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1A" w:rsidRDefault="00D5171A" w:rsidP="00D5171A">
      <w:pPr>
        <w:pStyle w:val="T1"/>
        <w:pBdr>
          <w:bottom w:val="single" w:sz="6" w:space="0" w:color="auto"/>
        </w:pBdr>
        <w:spacing w:after="240"/>
      </w:pPr>
      <w:r>
        <w:t>IEEE 802.11</w:t>
      </w:r>
      <w:r>
        <w:br/>
        <w:t>Wireless LANs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824"/>
        <w:gridCol w:w="1863"/>
        <w:gridCol w:w="795"/>
        <w:gridCol w:w="2800"/>
      </w:tblGrid>
      <w:tr w:rsidR="00D5171A" w:rsidTr="00D5171A">
        <w:trPr>
          <w:trHeight w:val="484"/>
          <w:jc w:val="center"/>
        </w:trPr>
        <w:tc>
          <w:tcPr>
            <w:tcW w:w="8462" w:type="dxa"/>
            <w:gridSpan w:val="5"/>
            <w:vAlign w:val="center"/>
          </w:tcPr>
          <w:p w:rsidR="00D5171A" w:rsidRPr="00914ECF" w:rsidRDefault="00D5171A" w:rsidP="0005693B">
            <w:pPr>
              <w:pStyle w:val="Heading3"/>
              <w:jc w:val="center"/>
              <w:rPr>
                <w:rStyle w:val="Emphasis"/>
              </w:rPr>
            </w:pPr>
            <w:r w:rsidRPr="00914ECF">
              <w:rPr>
                <w:rStyle w:val="Emphasis"/>
              </w:rPr>
              <w:t xml:space="preserve">Normative Text for CIDs </w:t>
            </w:r>
            <w:r>
              <w:rPr>
                <w:rStyle w:val="Emphasis"/>
              </w:rPr>
              <w:t>Related to ANQP Sequence Number feature and AP-List Query</w:t>
            </w:r>
            <w:r w:rsidR="008034D3">
              <w:rPr>
                <w:rStyle w:val="Emphasis"/>
              </w:rPr>
              <w:t>-Section 8</w:t>
            </w:r>
          </w:p>
        </w:tc>
      </w:tr>
      <w:tr w:rsidR="00D5171A" w:rsidTr="00D5171A">
        <w:trPr>
          <w:trHeight w:val="358"/>
          <w:jc w:val="center"/>
        </w:trPr>
        <w:tc>
          <w:tcPr>
            <w:tcW w:w="8462" w:type="dxa"/>
            <w:gridSpan w:val="5"/>
            <w:vAlign w:val="center"/>
          </w:tcPr>
          <w:p w:rsidR="00D5171A" w:rsidRDefault="00D5171A" w:rsidP="0005693B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2013-11-</w:t>
            </w:r>
            <w:r>
              <w:rPr>
                <w:rFonts w:hint="eastAsia"/>
                <w:b w:val="0"/>
                <w:sz w:val="20"/>
                <w:lang w:eastAsia="zh-CN"/>
              </w:rPr>
              <w:t>1</w:t>
            </w:r>
            <w:r>
              <w:rPr>
                <w:b w:val="0"/>
                <w:sz w:val="20"/>
                <w:lang w:eastAsia="zh-CN"/>
              </w:rPr>
              <w:t>1</w:t>
            </w:r>
          </w:p>
        </w:tc>
      </w:tr>
      <w:tr w:rsidR="00D5171A" w:rsidTr="00D5171A">
        <w:trPr>
          <w:cantSplit/>
          <w:trHeight w:val="224"/>
          <w:jc w:val="center"/>
        </w:trPr>
        <w:tc>
          <w:tcPr>
            <w:tcW w:w="8462" w:type="dxa"/>
            <w:gridSpan w:val="5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5171A" w:rsidTr="00D5171A">
        <w:trPr>
          <w:trHeight w:val="224"/>
          <w:jc w:val="center"/>
        </w:trPr>
        <w:tc>
          <w:tcPr>
            <w:tcW w:w="1181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24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63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95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00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jc w:val="left"/>
              <w:rPr>
                <w:sz w:val="20"/>
                <w:lang w:eastAsia="zh-CN"/>
              </w:rPr>
            </w:pPr>
            <w:r>
              <w:rPr>
                <w:sz w:val="20"/>
              </w:rPr>
              <w:t>Email</w:t>
            </w:r>
          </w:p>
        </w:tc>
      </w:tr>
      <w:tr w:rsidR="00D5171A" w:rsidRPr="00305CB5" w:rsidTr="00D5171A">
        <w:trPr>
          <w:trHeight w:val="462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D5171A" w:rsidRPr="006B4A79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George Calcev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</w:rPr>
              <w:t>Technologies Co. Ltd.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D5171A" w:rsidRPr="00305CB5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05CB5">
              <w:rPr>
                <w:b w:val="0"/>
                <w:sz w:val="20"/>
              </w:rPr>
              <w:t>George.Calcev@huawei.com</w:t>
            </w:r>
          </w:p>
        </w:tc>
      </w:tr>
      <w:tr w:rsidR="00D5171A" w:rsidRPr="00FA17E3" w:rsidTr="00D5171A">
        <w:trPr>
          <w:trHeight w:val="462"/>
          <w:jc w:val="center"/>
        </w:trPr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D5171A" w:rsidRPr="00D41C8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Stephen McCan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BlackBerry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D5171A" w:rsidRPr="00D41C8A" w:rsidRDefault="002E2FC6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smccann@blackberry.com</w:t>
            </w:r>
          </w:p>
        </w:tc>
      </w:tr>
      <w:tr w:rsidR="00D5171A" w:rsidRPr="00FA17E3" w:rsidTr="00D5171A">
        <w:trPr>
          <w:trHeight w:val="450"/>
          <w:jc w:val="center"/>
        </w:trPr>
        <w:tc>
          <w:tcPr>
            <w:tcW w:w="1181" w:type="dxa"/>
            <w:vAlign w:val="center"/>
          </w:tcPr>
          <w:p w:rsidR="00D5171A" w:rsidRPr="00D41C8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 Cai</w:t>
            </w:r>
          </w:p>
        </w:tc>
        <w:tc>
          <w:tcPr>
            <w:tcW w:w="1824" w:type="dxa"/>
            <w:vAlign w:val="center"/>
          </w:tcPr>
          <w:p w:rsidR="00D5171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rFonts w:hint="eastAsia"/>
                <w:b w:val="0"/>
                <w:sz w:val="20"/>
                <w:lang w:val="fi-FI" w:eastAsia="zh-CN"/>
              </w:rPr>
              <w:t>Huawei</w:t>
            </w:r>
          </w:p>
          <w:p w:rsidR="00D5171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 w:rsidRPr="00D41C8A">
              <w:rPr>
                <w:b w:val="0"/>
                <w:sz w:val="20"/>
                <w:lang w:val="fi-FI" w:eastAsia="zh-CN"/>
              </w:rPr>
              <w:t>Technologies Co. Ltd.</w:t>
            </w:r>
          </w:p>
        </w:tc>
        <w:tc>
          <w:tcPr>
            <w:tcW w:w="1863" w:type="dxa"/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795" w:type="dxa"/>
            <w:vAlign w:val="center"/>
          </w:tcPr>
          <w:p w:rsidR="00D5171A" w:rsidRPr="00FA17E3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</w:p>
        </w:tc>
        <w:tc>
          <w:tcPr>
            <w:tcW w:w="2800" w:type="dxa"/>
            <w:vAlign w:val="center"/>
          </w:tcPr>
          <w:p w:rsidR="00D5171A" w:rsidRPr="00D41C8A" w:rsidRDefault="00D5171A" w:rsidP="0005693B">
            <w:pPr>
              <w:pStyle w:val="T2"/>
              <w:spacing w:after="0"/>
              <w:ind w:left="0" w:right="0"/>
              <w:rPr>
                <w:b w:val="0"/>
                <w:sz w:val="20"/>
                <w:lang w:val="fi-FI" w:eastAsia="zh-CN"/>
              </w:rPr>
            </w:pPr>
            <w:r>
              <w:rPr>
                <w:b w:val="0"/>
                <w:sz w:val="20"/>
                <w:lang w:val="fi-FI" w:eastAsia="zh-CN"/>
              </w:rPr>
              <w:t>Lin.Cai@huawei.com</w:t>
            </w:r>
          </w:p>
        </w:tc>
      </w:tr>
      <w:tr w:rsidR="00D5171A" w:rsidRPr="00FA17E3" w:rsidTr="00D5171A">
        <w:trPr>
          <w:trHeight w:val="450"/>
          <w:jc w:val="center"/>
        </w:trPr>
        <w:tc>
          <w:tcPr>
            <w:tcW w:w="1181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824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863" w:type="dxa"/>
          </w:tcPr>
          <w:p w:rsidR="00D5171A" w:rsidRPr="008B31C8" w:rsidRDefault="00D5171A" w:rsidP="000569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5171A" w:rsidRPr="001B7EFB" w:rsidRDefault="00D5171A" w:rsidP="0005693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</w:tr>
      <w:tr w:rsidR="00D5171A" w:rsidRPr="00FA17E3" w:rsidTr="00D5171A">
        <w:trPr>
          <w:trHeight w:val="450"/>
          <w:jc w:val="center"/>
        </w:trPr>
        <w:tc>
          <w:tcPr>
            <w:tcW w:w="1181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824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  <w:tc>
          <w:tcPr>
            <w:tcW w:w="1863" w:type="dxa"/>
          </w:tcPr>
          <w:p w:rsidR="00D5171A" w:rsidRPr="008B31C8" w:rsidRDefault="00D5171A" w:rsidP="000569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5171A" w:rsidRPr="001B7EFB" w:rsidRDefault="00D5171A" w:rsidP="0005693B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</w:tcPr>
          <w:p w:rsidR="00D5171A" w:rsidRPr="001B7EFB" w:rsidRDefault="00D5171A" w:rsidP="0005693B">
            <w:pPr>
              <w:rPr>
                <w:sz w:val="18"/>
                <w:szCs w:val="18"/>
                <w:lang w:eastAsia="ko-KR"/>
              </w:rPr>
            </w:pPr>
          </w:p>
        </w:tc>
      </w:tr>
    </w:tbl>
    <w:p w:rsidR="00D5171A" w:rsidRPr="00FA17E3" w:rsidRDefault="00D5171A" w:rsidP="00D5171A">
      <w:pPr>
        <w:pStyle w:val="T1"/>
        <w:spacing w:after="120"/>
        <w:rPr>
          <w:sz w:val="22"/>
          <w:lang w:val="fi-FI"/>
        </w:rPr>
      </w:pPr>
      <w:r w:rsidRPr="0033703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6.85pt;margin-top:16.2pt;width:468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5171A" w:rsidRDefault="00D5171A" w:rsidP="00D5171A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5171A" w:rsidRPr="00D63D52" w:rsidDel="00636C33" w:rsidRDefault="00D5171A" w:rsidP="00D5171A">
                  <w:pPr>
                    <w:rPr>
                      <w:del w:id="0" w:author="G00725861" w:date="2013-11-10T23:23:00Z"/>
                      <w:lang w:eastAsia="zh-CN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normative text </w:t>
                  </w:r>
                  <w:del w:id="1" w:author="G00725861" w:date="2013-11-10T22:55:00Z">
                    <w:r w:rsidDel="00D5171A">
                      <w:rPr>
                        <w:sz w:val="24"/>
                        <w:szCs w:val="24"/>
                      </w:rPr>
                      <w:delText xml:space="preserve"> </w:delText>
                    </w:r>
                  </w:del>
                  <w:r>
                    <w:rPr>
                      <w:sz w:val="24"/>
                      <w:szCs w:val="24"/>
                    </w:rPr>
                    <w:t xml:space="preserve">for the LB1 </w:t>
                  </w:r>
                  <w:proofErr w:type="spellStart"/>
                  <w:r>
                    <w:rPr>
                      <w:sz w:val="24"/>
                      <w:szCs w:val="24"/>
                    </w:rPr>
                    <w:t>TGai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(FILS) corresponding to the fo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lowing CIDS: </w:t>
                  </w:r>
                  <w:r w:rsidR="009C1467">
                    <w:rPr>
                      <w:sz w:val="24"/>
                      <w:szCs w:val="24"/>
                    </w:rPr>
                    <w:t>2294,2295,2931,3041,3109,3287,3288,2297,2298,2299,2300,2818,3110,3111,3112,3289,3290,3292,2841,3265,3216,3266,3267,2334,2682,2904,2905,2937,3</w:t>
                  </w:r>
                  <w:r w:rsidR="00636C33">
                    <w:rPr>
                      <w:sz w:val="24"/>
                      <w:szCs w:val="24"/>
                    </w:rPr>
                    <w:t>268</w:t>
                  </w:r>
                  <w:r w:rsidR="00636C33" w:rsidRPr="00D63D52" w:rsidDel="00636C33">
                    <w:rPr>
                      <w:lang w:eastAsia="zh-CN"/>
                    </w:rPr>
                    <w:t xml:space="preserve"> </w:t>
                  </w:r>
                </w:p>
                <w:p w:rsidR="00D5171A" w:rsidRPr="00C31464" w:rsidRDefault="00D5171A" w:rsidP="00636C33">
                  <w:pPr>
                    <w:rPr>
                      <w:lang w:val="en-US" w:eastAsia="zh-CN"/>
                    </w:rPr>
                  </w:pPr>
                </w:p>
              </w:txbxContent>
            </v:textbox>
          </v:shape>
        </w:pict>
      </w:r>
    </w:p>
    <w:p w:rsidR="00D5171A" w:rsidRDefault="00D5171A" w:rsidP="00D5171A">
      <w:r w:rsidRPr="00FA17E3">
        <w:rPr>
          <w:lang w:val="fi-FI"/>
        </w:rPr>
        <w:br w:type="page"/>
      </w:r>
    </w:p>
    <w:p w:rsidR="00D5171A" w:rsidRDefault="00D5171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0E59" w:rsidRDefault="000B6CC2">
      <w:pPr>
        <w:rPr>
          <w:ins w:id="2" w:author="Stephen McCann" w:date="2013-11-05T17:33:00Z"/>
          <w:rFonts w:ascii="Times New Roman" w:hAnsi="Times New Roman" w:cs="Times New Roman"/>
          <w:sz w:val="24"/>
          <w:szCs w:val="24"/>
          <w:rPrChange w:id="3" w:author="Stephen McCann" w:date="2013-11-05T17:33:00Z">
            <w:rPr>
              <w:ins w:id="4" w:author="Stephen McCann" w:date="2013-11-05T17:33:00Z"/>
            </w:rPr>
          </w:rPrChange>
        </w:rPr>
        <w:pPrChange w:id="5" w:author="Stephen McCann" w:date="2013-11-05T17:33:00Z">
          <w:pPr>
            <w:pageBreakBefore/>
          </w:pPr>
        </w:pPrChange>
      </w:pPr>
      <w:ins w:id="6" w:author="Stephen McCann" w:date="2013-11-05T17:32:00Z">
        <w:r w:rsidRPr="00B20168">
          <w:rPr>
            <w:rFonts w:ascii="Times New Roman" w:hAnsi="Times New Roman" w:cs="Times New Roman"/>
            <w:sz w:val="24"/>
            <w:szCs w:val="24"/>
            <w:highlight w:val="yellow"/>
            <w:rPrChange w:id="7" w:author="G00725861" w:date="2013-11-08T17:00:00Z">
              <w:rPr/>
            </w:rPrChange>
          </w:rPr>
          <w:t>Define a new abbreviation</w:t>
        </w:r>
      </w:ins>
    </w:p>
    <w:p w:rsidR="00714FAF" w:rsidRDefault="000B6CC2">
      <w:pPr>
        <w:rPr>
          <w:rFonts w:ascii="Times New Roman" w:hAnsi="Times New Roman" w:cs="Times New Roman"/>
          <w:sz w:val="24"/>
          <w:szCs w:val="24"/>
        </w:rPr>
      </w:pPr>
      <w:ins w:id="8" w:author="Stephen McCann" w:date="2013-11-05T17:33:00Z">
        <w:r w:rsidRPr="00B20168">
          <w:rPr>
            <w:rFonts w:ascii="Times New Roman" w:hAnsi="Times New Roman" w:cs="Times New Roman"/>
            <w:b/>
            <w:sz w:val="24"/>
            <w:szCs w:val="24"/>
            <w:u w:val="single"/>
            <w:rPrChange w:id="9" w:author="G00725861" w:date="2013-11-08T17:00:00Z">
              <w:rPr/>
            </w:rPrChange>
          </w:rPr>
          <w:t>CAG</w:t>
        </w:r>
        <w:r w:rsidRPr="00B20168">
          <w:rPr>
            <w:rFonts w:ascii="Times New Roman" w:hAnsi="Times New Roman" w:cs="Times New Roman"/>
            <w:sz w:val="24"/>
            <w:szCs w:val="24"/>
            <w:u w:val="single"/>
            <w:rPrChange w:id="10" w:author="G00725861" w:date="2013-11-08T17:00:00Z">
              <w:rPr/>
            </w:rPrChange>
          </w:rPr>
          <w:t xml:space="preserve"> </w:t>
        </w:r>
        <w:r w:rsidR="00081201" w:rsidRPr="00B20168">
          <w:rPr>
            <w:rFonts w:ascii="Times New Roman" w:hAnsi="Times New Roman" w:cs="Times New Roman"/>
            <w:sz w:val="24"/>
            <w:szCs w:val="24"/>
            <w:u w:val="single"/>
            <w:rPrChange w:id="11" w:author="G00725861" w:date="2013-11-08T17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</w:ins>
      <w:ins w:id="12" w:author="G00725861" w:date="2013-11-05T13:08:00Z">
        <w:r w:rsidR="00E81AAF">
          <w:rPr>
            <w:rFonts w:ascii="Times New Roman" w:hAnsi="Times New Roman" w:cs="Times New Roman"/>
            <w:sz w:val="24"/>
            <w:szCs w:val="24"/>
          </w:rPr>
          <w:t xml:space="preserve">Common ANQP Group </w:t>
        </w:r>
      </w:ins>
      <w:ins w:id="13" w:author="G00725861" w:date="2013-11-05T14:11:00Z">
        <w:r w:rsidR="00414E60">
          <w:rPr>
            <w:rFonts w:ascii="Times New Roman" w:hAnsi="Times New Roman" w:cs="Times New Roman"/>
            <w:sz w:val="24"/>
            <w:szCs w:val="24"/>
          </w:rPr>
          <w:t xml:space="preserve">represents a collection of ANQP attributes, whose values are shared among an AP and its </w:t>
        </w:r>
      </w:ins>
      <w:ins w:id="14" w:author="G00725861" w:date="2013-11-05T14:56:00Z">
        <w:r w:rsidR="008C44C4">
          <w:rPr>
            <w:rFonts w:ascii="Times New Roman" w:hAnsi="Times New Roman" w:cs="Times New Roman"/>
            <w:sz w:val="24"/>
            <w:szCs w:val="24"/>
          </w:rPr>
          <w:t>neighbours</w:t>
        </w:r>
      </w:ins>
    </w:p>
    <w:p w:rsidR="00FD3439" w:rsidRDefault="00FD3439" w:rsidP="00034699">
      <w:pPr>
        <w:pStyle w:val="H1"/>
        <w:pageBreakBefore/>
        <w:numPr>
          <w:ilvl w:val="0"/>
          <w:numId w:val="1"/>
        </w:numPr>
        <w:rPr>
          <w:w w:val="100"/>
        </w:rPr>
      </w:pPr>
      <w:r>
        <w:rPr>
          <w:w w:val="100"/>
        </w:rPr>
        <w:lastRenderedPageBreak/>
        <w:t>Frame formats</w:t>
      </w:r>
    </w:p>
    <w:p w:rsidR="00FD3439" w:rsidRDefault="00FD3439" w:rsidP="00034699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 xml:space="preserve">Beacon frame format </w:t>
      </w:r>
    </w:p>
    <w:p w:rsidR="00FD3439" w:rsidRDefault="00FD3439">
      <w:pPr>
        <w:pStyle w:val="T"/>
        <w:spacing w:after="24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 xml:space="preserve">Insert new rows/elements to Table 8-20 (note that this table is 8-21 in </w:t>
      </w:r>
      <w:proofErr w:type="spellStart"/>
      <w:r>
        <w:rPr>
          <w:b/>
          <w:bCs/>
          <w:i/>
          <w:iCs/>
          <w:w w:val="100"/>
        </w:rPr>
        <w:t>REVmc</w:t>
      </w:r>
      <w:proofErr w:type="spellEnd"/>
      <w:r>
        <w:rPr>
          <w:b/>
          <w:bCs/>
          <w:i/>
          <w:iCs/>
          <w:w w:val="100"/>
        </w:rPr>
        <w:t xml:space="preserve"> D1.0 and 8-24 in D1.1) as follows;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80"/>
        <w:gridCol w:w="2400"/>
        <w:gridCol w:w="3960"/>
      </w:tblGrid>
      <w:tr w:rsidR="00FD3439">
        <w:trPr>
          <w:jc w:val="center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034699">
            <w:pPr>
              <w:pStyle w:val="TableTitle"/>
              <w:numPr>
                <w:ilvl w:val="0"/>
                <w:numId w:val="6"/>
              </w:numPr>
            </w:pPr>
            <w:r>
              <w:rPr>
                <w:w w:val="100"/>
              </w:rPr>
              <w:t>Beacon frame body</w:t>
            </w:r>
          </w:p>
        </w:tc>
      </w:tr>
      <w:tr w:rsidR="00FD3439">
        <w:trPr>
          <w:trHeight w:val="440"/>
          <w:jc w:val="center"/>
        </w:trPr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3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FD3439">
        <w:trPr>
          <w:trHeight w:val="108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rStyle w:val="Newtext"/>
                <w:color w:val="000000"/>
              </w:rPr>
              <w:t>203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 w:rsidP="00034699">
            <w:pPr>
              <w:pStyle w:val="CellBody"/>
              <w:spacing w:line="180" w:lineRule="atLeast"/>
            </w:pPr>
            <w:del w:id="15" w:author="G00725861" w:date="2013-10-29T16:23:00Z">
              <w:r w:rsidDel="00034699">
                <w:rPr>
                  <w:rStyle w:val="Newtext"/>
                  <w:color w:val="000000"/>
                </w:rPr>
                <w:delText>Configuration Sequence</w:delText>
              </w:r>
            </w:del>
            <w:ins w:id="16" w:author="Stephen McCann" w:date="2013-11-05T17:34:00Z">
              <w:r w:rsidR="00081201">
                <w:rPr>
                  <w:rStyle w:val="Newtext"/>
                  <w:color w:val="000000"/>
                </w:rPr>
                <w:t>CAG</w:t>
              </w:r>
            </w:ins>
            <w:r>
              <w:rPr>
                <w:rStyle w:val="Newtext"/>
                <w:color w:val="000000"/>
              </w:rPr>
              <w:t xml:space="preserve"> Number (see </w:t>
            </w:r>
            <w:r w:rsidR="000B6CC2">
              <w:rPr>
                <w:rStyle w:val="Newtext"/>
                <w:color w:val="000000"/>
              </w:rPr>
              <w:fldChar w:fldCharType="begin"/>
            </w:r>
            <w:r>
              <w:rPr>
                <w:rStyle w:val="Newtext"/>
                <w:color w:val="000000"/>
              </w:rPr>
              <w:instrText xml:space="preserve"> REF  RTF34313037373a2048342c312e \h</w:instrText>
            </w:r>
            <w:r w:rsidR="000B6CC2">
              <w:rPr>
                <w:rStyle w:val="Newtext"/>
                <w:color w:val="000000"/>
              </w:rPr>
            </w:r>
            <w:r w:rsidR="000B6CC2">
              <w:rPr>
                <w:rStyle w:val="Newtext"/>
                <w:color w:val="000000"/>
              </w:rPr>
              <w:fldChar w:fldCharType="separate"/>
            </w:r>
            <w:r>
              <w:rPr>
                <w:rStyle w:val="Newtext"/>
                <w:color w:val="000000"/>
              </w:rPr>
              <w:t> 8.4.2.175 (</w:t>
            </w:r>
            <w:del w:id="17" w:author="G00725861" w:date="2013-10-29T16:24:00Z">
              <w:r w:rsidDel="00034699">
                <w:rPr>
                  <w:rStyle w:val="Newtext"/>
                  <w:color w:val="000000"/>
                </w:rPr>
                <w:delText xml:space="preserve"> </w:delText>
              </w:r>
            </w:del>
            <w:ins w:id="18" w:author="G00725861" w:date="2013-10-29T16:24:00Z">
              <w:r w:rsidR="00034699">
                <w:rPr>
                  <w:rStyle w:val="Newtext"/>
                  <w:color w:val="000000"/>
                </w:rPr>
                <w:t>C</w:t>
              </w:r>
            </w:ins>
            <w:ins w:id="19" w:author="Stephen McCann" w:date="2013-11-05T17:34:00Z">
              <w:r w:rsidR="00081201">
                <w:rPr>
                  <w:rStyle w:val="Newtext"/>
                  <w:color w:val="000000"/>
                </w:rPr>
                <w:t xml:space="preserve">AG </w:t>
              </w:r>
            </w:ins>
            <w:ins w:id="20" w:author="G00725861" w:date="2013-10-29T16:24:00Z">
              <w:r w:rsidR="00034699">
                <w:rPr>
                  <w:rStyle w:val="Newtext"/>
                  <w:color w:val="000000"/>
                </w:rPr>
                <w:t xml:space="preserve">Number </w:t>
              </w:r>
            </w:ins>
            <w:ins w:id="21" w:author="Stephen McCann" w:date="2013-11-05T16:51:00Z">
              <w:r w:rsidR="00C04044">
                <w:rPr>
                  <w:rStyle w:val="Newtext"/>
                  <w:color w:val="000000"/>
                </w:rPr>
                <w:t>element</w:t>
              </w:r>
            </w:ins>
            <w:del w:id="22" w:author="G00725861" w:date="2013-10-29T16:24:00Z">
              <w:r w:rsidDel="00034699">
                <w:rPr>
                  <w:rStyle w:val="Newtext"/>
                  <w:color w:val="000000"/>
                </w:rPr>
                <w:delText>Configuration Sequence Number el</w:delText>
              </w:r>
              <w:r w:rsidDel="00034699">
                <w:rPr>
                  <w:rStyle w:val="Newtext"/>
                  <w:color w:val="000000"/>
                </w:rPr>
                <w:delText>e</w:delText>
              </w:r>
              <w:r w:rsidDel="00034699">
                <w:rPr>
                  <w:rStyle w:val="Newtext"/>
                  <w:color w:val="000000"/>
                </w:rPr>
                <w:delText>ment</w:delText>
              </w:r>
            </w:del>
            <w:r>
              <w:rPr>
                <w:rStyle w:val="Newtext"/>
                <w:color w:val="000000"/>
              </w:rPr>
              <w:t>)</w:t>
            </w:r>
            <w:r w:rsidR="000B6CC2">
              <w:rPr>
                <w:rStyle w:val="Newtext"/>
                <w:color w:val="000000"/>
              </w:rPr>
              <w:fldChar w:fldCharType="end"/>
            </w:r>
            <w:r>
              <w:rPr>
                <w:rStyle w:val="Newtext"/>
                <w:color w:val="000000"/>
              </w:rPr>
              <w:t>)</w:t>
            </w:r>
            <w:del w:id="23" w:author="Stephen McCann" w:date="2013-11-05T16:51:00Z">
              <w:r w:rsidDel="00C04044">
                <w:rPr>
                  <w:rStyle w:val="Newtext"/>
                  <w:color w:val="000000"/>
                </w:rPr>
                <w:delText xml:space="preserve"> </w:delText>
              </w:r>
            </w:del>
            <w:r>
              <w:rPr>
                <w:rStyle w:val="Newtext"/>
                <w:vanish/>
                <w:color w:val="000000"/>
              </w:rPr>
              <w:t>[13/0725r1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 w:rsidP="00034699">
            <w:pPr>
              <w:pStyle w:val="CellBody"/>
              <w:spacing w:line="180" w:lineRule="atLeast"/>
            </w:pPr>
            <w:r>
              <w:rPr>
                <w:vanish/>
                <w:w w:val="100"/>
              </w:rPr>
              <w:t>[previous edits by CID #1102, 13/0573r3 deleted]</w:t>
            </w:r>
            <w:del w:id="24" w:author="G00725861" w:date="2013-10-29T16:24:00Z">
              <w:r w:rsidDel="00034699">
                <w:rPr>
                  <w:w w:val="100"/>
                </w:rPr>
                <w:delText xml:space="preserve">Configuration Sequence </w:delText>
              </w:r>
            </w:del>
            <w:ins w:id="25" w:author="Stephen McCann" w:date="2013-11-05T17:34:00Z">
              <w:r w:rsidR="00081201">
                <w:rPr>
                  <w:w w:val="100"/>
                </w:rPr>
                <w:t>CAG</w:t>
              </w:r>
            </w:ins>
            <w:ins w:id="26" w:author="G00725861" w:date="2013-10-29T16:25:00Z">
              <w:r w:rsidR="00034699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Number element is optionally present when dot11FILSActivated is true. </w:t>
            </w:r>
            <w:r>
              <w:rPr>
                <w:rStyle w:val="Newtext"/>
                <w:vanish/>
                <w:color w:val="000000"/>
              </w:rPr>
              <w:t>[13/0725r1</w:t>
            </w:r>
          </w:p>
        </w:tc>
      </w:tr>
      <w:tr w:rsidR="00FD3439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rStyle w:val="Newtext"/>
                <w:color w:val="000000"/>
              </w:rPr>
              <w:t>204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rStyle w:val="Newtext"/>
                <w:color w:val="000000"/>
              </w:rPr>
              <w:t>Reduced Neighbor Report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rStyle w:val="Newtext"/>
                <w:color w:val="000000"/>
              </w:rPr>
              <w:t>The Reduced Neighbor Report element is optionally present if dot11FILSActivated is true</w:t>
            </w:r>
          </w:p>
        </w:tc>
      </w:tr>
      <w:tr w:rsidR="00FD3439">
        <w:trPr>
          <w:trHeight w:val="54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rStyle w:val="Newtext"/>
                <w:color w:val="000000"/>
              </w:rPr>
              <w:t>205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FILS Indication 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>The FILS Indication is present if dot11FILSActivated is true.</w:t>
            </w:r>
          </w:p>
        </w:tc>
      </w:tr>
      <w:tr w:rsidR="00FD3439">
        <w:trPr>
          <w:trHeight w:val="54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w w:val="100"/>
              </w:rPr>
              <w:t>206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vanish/>
                <w:w w:val="100"/>
              </w:rPr>
              <w:t xml:space="preserve">AP Configuration Change </w:t>
            </w:r>
            <w:proofErr w:type="spellStart"/>
            <w:r>
              <w:rPr>
                <w:vanish/>
                <w:w w:val="100"/>
              </w:rPr>
              <w:t>Count</w:t>
            </w:r>
            <w:r>
              <w:rPr>
                <w:w w:val="100"/>
              </w:rPr>
              <w:t>AP</w:t>
            </w:r>
            <w:proofErr w:type="spellEnd"/>
            <w:r>
              <w:rPr>
                <w:w w:val="100"/>
              </w:rPr>
              <w:t>-CCC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The </w:t>
            </w:r>
            <w:r>
              <w:rPr>
                <w:vanish/>
                <w:w w:val="100"/>
              </w:rPr>
              <w:t xml:space="preserve">AP Configuration Change </w:t>
            </w:r>
            <w:proofErr w:type="spellStart"/>
            <w:r>
              <w:rPr>
                <w:vanish/>
                <w:w w:val="100"/>
              </w:rPr>
              <w:t>Count</w:t>
            </w:r>
            <w:r>
              <w:rPr>
                <w:w w:val="100"/>
              </w:rPr>
              <w:t>AP</w:t>
            </w:r>
            <w:proofErr w:type="spellEnd"/>
            <w:r>
              <w:rPr>
                <w:w w:val="100"/>
              </w:rPr>
              <w:t>-CCC is optionally present if dot11FILSActivated is true.</w:t>
            </w:r>
          </w:p>
        </w:tc>
      </w:tr>
      <w:tr w:rsidR="00FD3439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w w:val="100"/>
              </w:rPr>
              <w:t>207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Differentiated Initial Link Setup element 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The Differentiated Initial Link Setup element </w:t>
            </w:r>
            <w:r>
              <w:rPr>
                <w:vanish/>
                <w:w w:val="100"/>
                <w:sz w:val="20"/>
                <w:szCs w:val="20"/>
              </w:rPr>
              <w:t>[CID #1101, 1181]</w:t>
            </w:r>
            <w:r>
              <w:rPr>
                <w:w w:val="100"/>
              </w:rPr>
              <w:t xml:space="preserve"> is optionally present when dot11FILSActivated is true.</w:t>
            </w:r>
          </w:p>
        </w:tc>
      </w:tr>
      <w:tr w:rsidR="00FD3439">
        <w:trPr>
          <w:trHeight w:val="720"/>
          <w:jc w:val="center"/>
        </w:trPr>
        <w:tc>
          <w:tcPr>
            <w:tcW w:w="128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w w:val="100"/>
              </w:rPr>
              <w:t>207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>FILS Identity</w:t>
            </w:r>
          </w:p>
        </w:tc>
        <w:tc>
          <w:tcPr>
            <w:tcW w:w="39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w w:val="100"/>
              </w:rPr>
              <w:t xml:space="preserve">The FILS Identity is present if dot11FILSActivated is true. </w:t>
            </w:r>
            <w:r>
              <w:rPr>
                <w:vanish/>
                <w:w w:val="100"/>
                <w:sz w:val="20"/>
                <w:szCs w:val="20"/>
              </w:rPr>
              <w:t>[CID #1009, see 11-13/860r0 and CID 1382</w:t>
            </w:r>
          </w:p>
        </w:tc>
      </w:tr>
    </w:tbl>
    <w:p w:rsidR="00FD3439" w:rsidRDefault="00FD3439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rFonts w:ascii="Times New Roman" w:hAnsi="Times New Roman" w:cs="Times New Roman"/>
          <w:b w:val="0"/>
          <w:bCs w:val="0"/>
          <w:w w:val="100"/>
        </w:rPr>
      </w:pPr>
    </w:p>
    <w:p w:rsidR="00FD3439" w:rsidRDefault="00FD3439" w:rsidP="00034699">
      <w:pPr>
        <w:pStyle w:val="H4"/>
        <w:numPr>
          <w:ilvl w:val="0"/>
          <w:numId w:val="17"/>
        </w:numPr>
        <w:rPr>
          <w:w w:val="100"/>
        </w:rPr>
      </w:pPr>
      <w:r>
        <w:rPr>
          <w:w w:val="100"/>
        </w:rPr>
        <w:t>Probe Response frame format</w:t>
      </w:r>
    </w:p>
    <w:p w:rsidR="00FD3439" w:rsidRDefault="00FD3439">
      <w:pPr>
        <w:pStyle w:val="T"/>
        <w:suppressAutoHyphens/>
        <w:spacing w:after="0" w:line="240" w:lineRule="auto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8-27(note that table numbers will be changing) as follows, inserting 5 new rows and changing one existing row;</w:t>
      </w:r>
    </w:p>
    <w:p w:rsidR="00FD3439" w:rsidRDefault="00FD3439">
      <w:pPr>
        <w:pStyle w:val="T"/>
        <w:spacing w:after="240"/>
        <w:rPr>
          <w:color w:val="FF0000"/>
          <w:w w:val="100"/>
        </w:rPr>
      </w:pPr>
      <w:r>
        <w:rPr>
          <w:color w:val="FF0000"/>
          <w:w w:val="100"/>
        </w:rPr>
        <w:t>E</w:t>
      </w:r>
      <w:r>
        <w:rPr>
          <w:b/>
          <w:bCs/>
          <w:i/>
          <w:iCs/>
          <w:color w:val="FF0000"/>
          <w:w w:val="100"/>
        </w:rPr>
        <w:t>ditor note: some amendments use “&lt;ANA&gt;” for inserted Orders, but the ANA database does not cover this table, so the numbers below increment from the last actual number used (67)</w:t>
      </w:r>
      <w:r>
        <w:rPr>
          <w:color w:val="FF0000"/>
          <w:w w:val="100"/>
        </w:rPr>
        <w:t xml:space="preserve">and </w:t>
      </w:r>
      <w:r>
        <w:rPr>
          <w:b/>
          <w:bCs/>
          <w:i/>
          <w:iCs/>
          <w:color w:val="FF0000"/>
          <w:w w:val="100"/>
        </w:rPr>
        <w:t>considers those identified as ANAs, thus the next available number is 70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120"/>
        <w:gridCol w:w="2160"/>
        <w:gridCol w:w="4560"/>
      </w:tblGrid>
      <w:tr w:rsidR="00FD3439">
        <w:trPr>
          <w:jc w:val="center"/>
        </w:trPr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034699">
            <w:pPr>
              <w:pStyle w:val="TableTitle"/>
              <w:numPr>
                <w:ilvl w:val="0"/>
                <w:numId w:val="18"/>
              </w:numPr>
            </w:pPr>
            <w:r>
              <w:rPr>
                <w:w w:val="100"/>
              </w:rPr>
              <w:t>Probe Response frame body</w:t>
            </w:r>
          </w:p>
        </w:tc>
      </w:tr>
      <w:tr w:rsidR="00FD3439">
        <w:trPr>
          <w:trHeight w:val="44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FD3439">
        <w:trPr>
          <w:trHeight w:val="1260"/>
          <w:jc w:val="center"/>
        </w:trPr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rStyle w:val="Newtext"/>
                <w:color w:val="000000"/>
                <w:u w:val="thick"/>
              </w:rPr>
              <w:lastRenderedPageBreak/>
              <w:t>70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081201" w:rsidP="00034699">
            <w:pPr>
              <w:pStyle w:val="CellBody"/>
              <w:spacing w:line="180" w:lineRule="atLeast"/>
              <w:rPr>
                <w:strike/>
                <w:u w:val="thick"/>
              </w:rPr>
            </w:pPr>
            <w:ins w:id="27" w:author="Stephen McCann" w:date="2013-11-05T17:34:00Z">
              <w:r>
                <w:rPr>
                  <w:rStyle w:val="Newtext"/>
                  <w:color w:val="000000"/>
                  <w:u w:val="thick"/>
                </w:rPr>
                <w:t>CAG</w:t>
              </w:r>
            </w:ins>
            <w:ins w:id="28" w:author="G00725861" w:date="2013-10-29T16:26:00Z">
              <w:r w:rsidR="00034699">
                <w:rPr>
                  <w:rStyle w:val="Newtext"/>
                  <w:color w:val="000000"/>
                  <w:u w:val="thick"/>
                </w:rPr>
                <w:t xml:space="preserve"> </w:t>
              </w:r>
            </w:ins>
            <w:r w:rsidR="00FD3439">
              <w:rPr>
                <w:rStyle w:val="Newtext"/>
                <w:color w:val="000000"/>
                <w:u w:val="thick"/>
              </w:rPr>
              <w:t xml:space="preserve">Number </w:t>
            </w:r>
            <w:r w:rsidR="000B6CC2">
              <w:rPr>
                <w:rStyle w:val="Newtext"/>
                <w:color w:val="000000"/>
                <w:u w:val="thick"/>
              </w:rPr>
              <w:fldChar w:fldCharType="begin"/>
            </w:r>
            <w:r w:rsidR="00FD3439">
              <w:rPr>
                <w:rStyle w:val="Newtext"/>
                <w:color w:val="000000"/>
                <w:u w:val="thick"/>
              </w:rPr>
              <w:instrText xml:space="preserve"> REF  RTF34313037373a2048342c312e \h</w:instrText>
            </w:r>
            <w:r w:rsidR="000B6CC2">
              <w:rPr>
                <w:rStyle w:val="Newtext"/>
                <w:color w:val="000000"/>
                <w:u w:val="thick"/>
              </w:rPr>
            </w:r>
            <w:r w:rsidR="000B6CC2">
              <w:rPr>
                <w:rStyle w:val="Newtext"/>
                <w:color w:val="000000"/>
                <w:u w:val="thick"/>
              </w:rPr>
              <w:fldChar w:fldCharType="separate"/>
            </w:r>
            <w:r w:rsidR="00FD3439">
              <w:rPr>
                <w:rStyle w:val="Newtext"/>
                <w:color w:val="000000"/>
                <w:u w:val="thick"/>
              </w:rPr>
              <w:t xml:space="preserve"> 8.4.2.175 </w:t>
            </w:r>
            <w:ins w:id="29" w:author="Stephen McCann" w:date="2013-11-05T16:43:00Z">
              <w:r w:rsidR="00C04044">
                <w:rPr>
                  <w:rStyle w:val="Newtext"/>
                  <w:color w:val="000000"/>
                  <w:u w:val="thick"/>
                </w:rPr>
                <w:t>(</w:t>
              </w:r>
            </w:ins>
            <w:ins w:id="30" w:author="Stephen McCann" w:date="2013-11-05T17:34:00Z">
              <w:r>
                <w:rPr>
                  <w:rStyle w:val="Newtext"/>
                  <w:color w:val="000000"/>
                  <w:u w:val="thick"/>
                </w:rPr>
                <w:t>CAG</w:t>
              </w:r>
            </w:ins>
            <w:ins w:id="31" w:author="G00725861" w:date="2013-10-29T16:26:00Z">
              <w:r w:rsidR="00034699">
                <w:rPr>
                  <w:rStyle w:val="Newtext"/>
                  <w:color w:val="000000"/>
                  <w:u w:val="thick"/>
                </w:rPr>
                <w:t xml:space="preserve"> Number </w:t>
              </w:r>
            </w:ins>
            <w:del w:id="32" w:author="G00725861" w:date="2013-10-29T16:26:00Z">
              <w:r w:rsidR="00FD3439" w:rsidDel="00034699">
                <w:rPr>
                  <w:rStyle w:val="Newtext"/>
                  <w:color w:val="000000"/>
                  <w:u w:val="thick"/>
                </w:rPr>
                <w:delText xml:space="preserve"> Configur</w:delText>
              </w:r>
              <w:r w:rsidR="00FD3439" w:rsidDel="00034699">
                <w:rPr>
                  <w:rStyle w:val="Newtext"/>
                  <w:color w:val="000000"/>
                  <w:u w:val="thick"/>
                </w:rPr>
                <w:delText>a</w:delText>
              </w:r>
              <w:r w:rsidR="00FD3439" w:rsidDel="00034699">
                <w:rPr>
                  <w:rStyle w:val="Newtext"/>
                  <w:color w:val="000000"/>
                  <w:u w:val="thick"/>
                </w:rPr>
                <w:delText>tion Sequence Number</w:delText>
              </w:r>
            </w:del>
            <w:del w:id="33" w:author="Stephen McCann" w:date="2013-11-05T13:50:00Z">
              <w:r w:rsidR="00FD3439" w:rsidDel="00FE4D2D">
                <w:rPr>
                  <w:rStyle w:val="Newtext"/>
                  <w:color w:val="000000"/>
                  <w:u w:val="thick"/>
                </w:rPr>
                <w:delText xml:space="preserve"> </w:delText>
              </w:r>
            </w:del>
            <w:r w:rsidR="00FD3439">
              <w:rPr>
                <w:rStyle w:val="Newtext"/>
                <w:color w:val="000000"/>
                <w:u w:val="thick"/>
              </w:rPr>
              <w:t>element)</w:t>
            </w:r>
            <w:r w:rsidR="000B6CC2">
              <w:rPr>
                <w:rStyle w:val="Newtext"/>
                <w:color w:val="000000"/>
                <w:u w:val="thick"/>
              </w:rPr>
              <w:fldChar w:fldCharType="end"/>
            </w:r>
            <w:r w:rsidR="00FD3439">
              <w:rPr>
                <w:rStyle w:val="Newtext"/>
                <w:color w:val="000000"/>
                <w:u w:val="thick"/>
              </w:rPr>
              <w:t xml:space="preserve"> </w:t>
            </w:r>
            <w:r w:rsidR="00FD3439">
              <w:rPr>
                <w:rStyle w:val="Newtext"/>
                <w:vanish/>
                <w:color w:val="000000"/>
                <w:u w:val="thick"/>
              </w:rPr>
              <w:t>[13/0735r1</w:t>
            </w:r>
          </w:p>
        </w:tc>
        <w:tc>
          <w:tcPr>
            <w:tcW w:w="4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 w:rsidP="00034699">
            <w:pPr>
              <w:pStyle w:val="CellBody"/>
              <w:spacing w:line="180" w:lineRule="atLeast"/>
            </w:pPr>
            <w:del w:id="34" w:author="Stephen McCann" w:date="2013-11-05T16:43:00Z">
              <w:r w:rsidDel="00C04044">
                <w:rPr>
                  <w:w w:val="100"/>
                </w:rPr>
                <w:delText xml:space="preserve">ANQP Configuration </w:delText>
              </w:r>
            </w:del>
            <w:ins w:id="35" w:author="Stephen McCann" w:date="2013-11-05T17:34:00Z">
              <w:r w:rsidR="00081201">
                <w:rPr>
                  <w:w w:val="100"/>
                </w:rPr>
                <w:t>CAG</w:t>
              </w:r>
            </w:ins>
            <w:ins w:id="36" w:author="G00725861" w:date="2013-10-29T16:26:00Z">
              <w:r w:rsidR="00034699"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 xml:space="preserve">Number element is optionally present when dot11FILSActivated is true. </w:t>
            </w:r>
            <w:r>
              <w:rPr>
                <w:vanish/>
                <w:w w:val="100"/>
              </w:rPr>
              <w:t>[13/0725r1</w:t>
            </w:r>
            <w:r>
              <w:rPr>
                <w:w w:val="100"/>
              </w:rPr>
              <w:t xml:space="preserve"> </w:t>
            </w:r>
            <w:r>
              <w:rPr>
                <w:vanish/>
                <w:w w:val="100"/>
              </w:rPr>
              <w:t>(replaces changes proposed by CID #1102, 13/0573r3</w:t>
            </w:r>
          </w:p>
        </w:tc>
      </w:tr>
      <w:tr w:rsidR="00FD3439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rStyle w:val="Newtext"/>
                <w:color w:val="000000"/>
                <w:u w:val="thick"/>
              </w:rPr>
              <w:t>71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rPr>
                <w:strike/>
                <w:u w:val="thick"/>
              </w:rPr>
            </w:pPr>
            <w:r>
              <w:rPr>
                <w:rStyle w:val="Newtext"/>
                <w:color w:val="000000"/>
                <w:u w:val="thick"/>
              </w:rPr>
              <w:t>Reduced Neighbor Report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rPr>
                <w:strike/>
                <w:u w:val="thick"/>
              </w:rPr>
            </w:pPr>
            <w:r>
              <w:rPr>
                <w:rStyle w:val="Newtext"/>
                <w:color w:val="000000"/>
                <w:u w:val="thick"/>
              </w:rPr>
              <w:t>The Reduced Neighbor Report element is optionally present if dot11FILSActivated is true</w:t>
            </w:r>
          </w:p>
        </w:tc>
      </w:tr>
      <w:tr w:rsidR="00FD3439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rStyle w:val="Newtext"/>
                <w:color w:val="000000"/>
                <w:u w:val="thick"/>
              </w:rPr>
              <w:t>72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vanish/>
                <w:w w:val="100"/>
                <w:u w:val="thick"/>
              </w:rPr>
              <w:t xml:space="preserve">AP Configuration Change </w:t>
            </w:r>
            <w:proofErr w:type="spellStart"/>
            <w:r>
              <w:rPr>
                <w:vanish/>
                <w:w w:val="100"/>
                <w:u w:val="thick"/>
              </w:rPr>
              <w:t>Count</w:t>
            </w:r>
            <w:r>
              <w:rPr>
                <w:w w:val="100"/>
                <w:u w:val="thick"/>
              </w:rPr>
              <w:t>AP</w:t>
            </w:r>
            <w:proofErr w:type="spellEnd"/>
            <w:r>
              <w:rPr>
                <w:w w:val="100"/>
                <w:u w:val="thick"/>
              </w:rPr>
              <w:t>-CCC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</w:t>
            </w:r>
            <w:r>
              <w:rPr>
                <w:vanish/>
                <w:w w:val="100"/>
                <w:u w:val="thick"/>
              </w:rPr>
              <w:t xml:space="preserve">AP Configuration Change </w:t>
            </w:r>
            <w:proofErr w:type="spellStart"/>
            <w:r>
              <w:rPr>
                <w:vanish/>
                <w:w w:val="100"/>
                <w:u w:val="thick"/>
              </w:rPr>
              <w:t>Count</w:t>
            </w:r>
            <w:r>
              <w:rPr>
                <w:w w:val="100"/>
                <w:u w:val="thick"/>
              </w:rPr>
              <w:t>AP</w:t>
            </w:r>
            <w:proofErr w:type="spellEnd"/>
            <w:r>
              <w:rPr>
                <w:w w:val="100"/>
                <w:u w:val="thick"/>
              </w:rPr>
              <w:t>-CCC element is optionally present if dot11FILSActivated is true.</w:t>
            </w:r>
          </w:p>
        </w:tc>
      </w:tr>
      <w:tr w:rsidR="00FD3439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FILS Indication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The FILS Indication is present if dot11FILSActivated is true.</w:t>
            </w:r>
          </w:p>
        </w:tc>
      </w:tr>
      <w:tr w:rsidR="00FD3439">
        <w:trPr>
          <w:trHeight w:val="9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Differentiated Initial Link Setup element 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The Differentiated Initial Link Setup element, as specified in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RTF38323738363a2048342c312e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8.4.2.187 (Differentiated Initial Link Setup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, is optionally present if</w:t>
            </w:r>
            <w:r>
              <w:rPr>
                <w:vanish/>
                <w:w w:val="100"/>
              </w:rPr>
              <w:t xml:space="preserve">[CID # 1262, 1264] </w:t>
            </w:r>
            <w:r>
              <w:rPr>
                <w:w w:val="100"/>
              </w:rPr>
              <w:t>dot11FILSActivated is true</w:t>
            </w:r>
          </w:p>
        </w:tc>
      </w:tr>
      <w:tr w:rsidR="00FD3439">
        <w:trPr>
          <w:trHeight w:val="92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75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FILS Identity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The FILS Identity is present if dot11FILSActivated is true. </w:t>
            </w:r>
            <w:r>
              <w:rPr>
                <w:vanish/>
                <w:w w:val="100"/>
              </w:rPr>
              <w:t>[CID #1009</w:t>
            </w:r>
          </w:p>
        </w:tc>
      </w:tr>
      <w:tr w:rsidR="00FD3439">
        <w:trPr>
          <w:trHeight w:val="116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  <w:jc w:val="center"/>
            </w:pPr>
            <w:r>
              <w:rPr>
                <w:rStyle w:val="Newtext"/>
                <w:color w:val="000000"/>
              </w:rPr>
              <w:t>Last–n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spacing w:line="180" w:lineRule="atLeast"/>
            </w:pPr>
            <w:r>
              <w:rPr>
                <w:rStyle w:val="Newtext"/>
                <w:color w:val="000000"/>
              </w:rPr>
              <w:t>Requested elements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Del="00FE4D2D" w:rsidRDefault="00FD3439">
            <w:pPr>
              <w:pStyle w:val="CellBody"/>
              <w:rPr>
                <w:del w:id="37" w:author="Stephen McCann" w:date="2013-11-05T13:50:00Z"/>
                <w:rStyle w:val="Newtext"/>
              </w:rPr>
            </w:pPr>
            <w:r>
              <w:rPr>
                <w:rStyle w:val="Newtext"/>
                <w:color w:val="000000"/>
              </w:rPr>
              <w:t xml:space="preserve">Elements requested by the Request element of the Probe Request frame are present if dot11MultiDomainCapabilityActivated is true. See </w:t>
            </w:r>
            <w:r>
              <w:rPr>
                <w:rStyle w:val="Newtext"/>
              </w:rPr>
              <w:t> 10.1.4.3.7 (</w:t>
            </w:r>
          </w:p>
          <w:p w:rsidR="00FD3439" w:rsidDel="00FE4D2D" w:rsidRDefault="00FD3439">
            <w:pPr>
              <w:pStyle w:val="CellBody"/>
              <w:rPr>
                <w:del w:id="38" w:author="Stephen McCann" w:date="2013-11-05T13:50:00Z"/>
                <w:rStyle w:val="Newtext"/>
              </w:rPr>
            </w:pPr>
            <w:del w:id="39" w:author="Stephen McCann" w:date="2013-11-05T13:50:00Z">
              <w:r w:rsidDel="00FE4D2D">
                <w:rPr>
                  <w:rStyle w:val="Newtext"/>
                </w:rPr>
                <w:delText xml:space="preserve"> </w:delText>
              </w:r>
            </w:del>
          </w:p>
          <w:p w:rsidR="00FD3439" w:rsidDel="00FE4D2D" w:rsidRDefault="00FD3439">
            <w:pPr>
              <w:pStyle w:val="CellBody"/>
              <w:rPr>
                <w:del w:id="40" w:author="Stephen McCann" w:date="2013-11-05T13:50:00Z"/>
                <w:rStyle w:val="Newtext"/>
              </w:rPr>
            </w:pPr>
            <w:r>
              <w:rPr>
                <w:rStyle w:val="Newtext"/>
              </w:rPr>
              <w:t>Criteria to respond to probe request</w:t>
            </w:r>
          </w:p>
          <w:p w:rsidR="00FD3439" w:rsidRDefault="00FD3439">
            <w:pPr>
              <w:pStyle w:val="CellBody"/>
            </w:pPr>
            <w:r>
              <w:rPr>
                <w:rStyle w:val="Newtext"/>
              </w:rPr>
              <w:t>)</w:t>
            </w:r>
            <w:r>
              <w:rPr>
                <w:rStyle w:val="Newtext"/>
                <w:color w:val="000000"/>
                <w:u w:val="thick"/>
              </w:rPr>
              <w:t xml:space="preserve"> </w:t>
            </w:r>
            <w:r>
              <w:rPr>
                <w:rStyle w:val="Newtext"/>
                <w:vanish/>
                <w:color w:val="000000"/>
                <w:u w:val="thick"/>
              </w:rPr>
              <w:t xml:space="preserve">(Sending a probe response) </w:t>
            </w:r>
            <w:r>
              <w:rPr>
                <w:strike/>
                <w:vanish/>
                <w:w w:val="100"/>
              </w:rPr>
              <w:t>10.1.4.3.2</w:t>
            </w:r>
            <w:r>
              <w:rPr>
                <w:rStyle w:val="Newtext"/>
                <w:vanish/>
                <w:color w:val="000000"/>
                <w:u w:val="thick"/>
              </w:rPr>
              <w:t>.</w:t>
            </w:r>
          </w:p>
        </w:tc>
      </w:tr>
    </w:tbl>
    <w:p w:rsidR="00FD3439" w:rsidRDefault="00FD3439">
      <w:pPr>
        <w:pStyle w:val="T"/>
        <w:spacing w:after="240"/>
        <w:rPr>
          <w:color w:val="FF0000"/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FD3439" w:rsidP="00034699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 xml:space="preserve">Information elements </w:t>
      </w:r>
    </w:p>
    <w:p w:rsidR="00FD3439" w:rsidRDefault="00FD3439" w:rsidP="00034699">
      <w:pPr>
        <w:pStyle w:val="H4"/>
        <w:numPr>
          <w:ilvl w:val="0"/>
          <w:numId w:val="33"/>
        </w:numPr>
        <w:rPr>
          <w:w w:val="100"/>
        </w:rPr>
      </w:pPr>
      <w:r>
        <w:rPr>
          <w:w w:val="100"/>
        </w:rPr>
        <w:t xml:space="preserve">General 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b/>
          <w:bCs/>
          <w:i/>
          <w:iCs/>
          <w:w w:val="100"/>
        </w:rPr>
        <w:t>Insert the following new rows/Element IDs to Table 8-54: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2160"/>
        <w:gridCol w:w="1660"/>
        <w:gridCol w:w="1940"/>
        <w:gridCol w:w="1600"/>
      </w:tblGrid>
      <w:tr w:rsidR="00FD3439">
        <w:trPr>
          <w:jc w:val="center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034699">
            <w:pPr>
              <w:pStyle w:val="TableTitle"/>
              <w:numPr>
                <w:ilvl w:val="0"/>
                <w:numId w:val="34"/>
              </w:numPr>
            </w:pPr>
            <w:bookmarkStart w:id="41" w:name="RTF32313639323a205461626c65"/>
            <w:r>
              <w:rPr>
                <w:w w:val="100"/>
              </w:rPr>
              <w:t>Element IDs</w:t>
            </w:r>
            <w:bookmarkEnd w:id="41"/>
          </w:p>
        </w:tc>
      </w:tr>
      <w:tr w:rsidR="00FD3439">
        <w:trPr>
          <w:trHeight w:val="6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lastRenderedPageBreak/>
              <w:t>Element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Element ID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  <w:rPr>
                <w:rFonts w:ascii="TimesNewRoman,Bold" w:hAnsi="TimesNewRoman,Bold" w:cs="TimesNewRoman,Bold"/>
                <w:w w:val="100"/>
              </w:rPr>
            </w:pPr>
            <w:r>
              <w:rPr>
                <w:w w:val="100"/>
              </w:rPr>
              <w:t xml:space="preserve">Length </w:t>
            </w:r>
            <w:r>
              <w:rPr>
                <w:rFonts w:ascii="TimesNewRoman,Bold" w:hAnsi="TimesNewRoman,Bold" w:cs="TimesNewRoman,Bold"/>
                <w:w w:val="100"/>
              </w:rPr>
              <w:t>of indicated</w:t>
            </w:r>
          </w:p>
          <w:p w:rsidR="00FD3439" w:rsidRDefault="00FD3439">
            <w:pPr>
              <w:pStyle w:val="CellHeading"/>
            </w:pPr>
            <w:r>
              <w:rPr>
                <w:rFonts w:ascii="TimesNewRoman,Bold" w:hAnsi="TimesNewRoman,Bold" w:cs="TimesNewRoman,Bold"/>
                <w:w w:val="100"/>
              </w:rPr>
              <w:t xml:space="preserve">element </w:t>
            </w:r>
            <w:r>
              <w:rPr>
                <w:w w:val="100"/>
              </w:rPr>
              <w:t>(in octets)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FD3439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14FAF" w:rsidRDefault="00FD3439">
            <w:pPr>
              <w:pStyle w:val="CellBody"/>
            </w:pPr>
            <w:del w:id="42" w:author="Stephen McCann" w:date="2013-11-05T16:43:00Z">
              <w:r w:rsidDel="00C04044">
                <w:rPr>
                  <w:w w:val="100"/>
                </w:rPr>
                <w:delText xml:space="preserve">ANQP </w:delText>
              </w:r>
            </w:del>
            <w:del w:id="43" w:author="G00725861" w:date="2013-10-29T16:28:00Z">
              <w:r w:rsidDel="00FD3439">
                <w:rPr>
                  <w:w w:val="100"/>
                </w:rPr>
                <w:delText xml:space="preserve">Configuration Sequence </w:delText>
              </w:r>
            </w:del>
            <w:ins w:id="44" w:author="G00725861" w:date="2013-10-29T16:28:00Z">
              <w:del w:id="45" w:author="Stephen McCann" w:date="2013-11-05T16:43:00Z">
                <w:r w:rsidDel="00C04044">
                  <w:rPr>
                    <w:w w:val="100"/>
                  </w:rPr>
                  <w:delText xml:space="preserve"> </w:delText>
                </w:r>
              </w:del>
            </w:ins>
            <w:ins w:id="46" w:author="Stephen McCann" w:date="2013-11-05T17:34:00Z">
              <w:r w:rsidR="00081201">
                <w:rPr>
                  <w:w w:val="100"/>
                </w:rPr>
                <w:t>CAG</w:t>
              </w:r>
            </w:ins>
            <w:ins w:id="47" w:author="G00725861" w:date="2013-10-29T16:28:00Z">
              <w:r>
                <w:rPr>
                  <w:w w:val="100"/>
                </w:rPr>
                <w:t xml:space="preserve"> </w:t>
              </w:r>
            </w:ins>
            <w:r>
              <w:rPr>
                <w:w w:val="100"/>
              </w:rPr>
              <w:t>Number (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RTF34313037373a2048342c312e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8.4.2.175 (</w:t>
            </w:r>
            <w:ins w:id="48" w:author="Stephen McCann" w:date="2013-11-05T17:34:00Z">
              <w:r w:rsidR="00081201">
                <w:rPr>
                  <w:w w:val="100"/>
                </w:rPr>
                <w:t>CAG</w:t>
              </w:r>
            </w:ins>
            <w:ins w:id="49" w:author="Stephen McCann" w:date="2013-11-05T16:51:00Z">
              <w:r w:rsidR="00C04044">
                <w:rPr>
                  <w:w w:val="100"/>
                </w:rPr>
                <w:t xml:space="preserve"> Number </w:t>
              </w:r>
            </w:ins>
            <w:del w:id="50" w:author="Stephen McCann" w:date="2013-11-05T16:52:00Z">
              <w:r w:rsidDel="00C04044">
                <w:rPr>
                  <w:w w:val="100"/>
                </w:rPr>
                <w:delText xml:space="preserve">ANQP Configuration Sequence Number </w:delText>
              </w:r>
            </w:del>
            <w:r>
              <w:rPr>
                <w:w w:val="100"/>
              </w:rPr>
              <w:t>el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  <w:r>
              <w:rPr>
                <w:vanish/>
                <w:w w:val="100"/>
              </w:rPr>
              <w:t xml:space="preserve"> [13/0725r1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9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Reduced </w:t>
            </w:r>
            <w:proofErr w:type="spellStart"/>
            <w:r>
              <w:rPr>
                <w:w w:val="100"/>
              </w:rPr>
              <w:t>Neighbor</w:t>
            </w:r>
            <w:proofErr w:type="spellEnd"/>
            <w:r>
              <w:rPr>
                <w:w w:val="100"/>
              </w:rPr>
              <w:t xml:space="preserve"> Report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RTF39343735343a2048342c312e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 8.4.2.176 (Reduced </w:t>
            </w:r>
            <w:proofErr w:type="spellStart"/>
            <w:r>
              <w:rPr>
                <w:w w:val="100"/>
              </w:rPr>
              <w:t>Neighbor</w:t>
            </w:r>
            <w:proofErr w:type="spellEnd"/>
            <w:r>
              <w:rPr>
                <w:w w:val="100"/>
              </w:rPr>
              <w:t xml:space="preserve"> Report el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6 o 257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9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FILS Request Parameters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RTF39373835383a2048342c312e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8.4.2.177 (FILS Request Parameters el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>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3 to 11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9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Probe Response Reception Time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RTF36353438333a2048342c312e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8.4.2.178 (Probe Response Rece</w:t>
            </w:r>
            <w:r>
              <w:rPr>
                <w:w w:val="100"/>
              </w:rPr>
              <w:t>p</w:t>
            </w:r>
            <w:r>
              <w:rPr>
                <w:w w:val="100"/>
              </w:rPr>
              <w:t>tion Time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FILS Identity </w:t>
            </w:r>
            <w:r>
              <w:rPr>
                <w:vanish/>
                <w:w w:val="100"/>
              </w:rPr>
              <w:t>[CID #1293, 1347</w:t>
            </w:r>
            <w:r>
              <w:rPr>
                <w:w w:val="100"/>
              </w:rPr>
              <w:t xml:space="preserve">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RTF35373332343a2048342c312e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8.4.2.179 (FILS Identity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3 to 257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FILS Key Confirmation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RTF38383532373a2048342c312e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8.4.2.180 (FILS Key Confirmation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Variable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FILS KDE Container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RTF35383235313a2048342c312e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8.4.2.181 (FILS KDE container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Variable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 xml:space="preserve">FILS Session (see 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RTF32363939313a2048342c312e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8.4.2.182 (FILS Session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>FILS Public Key (see 8</w:t>
            </w:r>
            <w:r w:rsidR="000B6CC2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RTF37363533393a2048342c312e \h</w:instrText>
            </w:r>
            <w:r w:rsidR="000B6CC2">
              <w:rPr>
                <w:w w:val="100"/>
              </w:rPr>
            </w:r>
            <w:r w:rsidR="000B6CC2">
              <w:rPr>
                <w:w w:val="100"/>
              </w:rPr>
              <w:fldChar w:fldCharType="separate"/>
            </w:r>
            <w:r>
              <w:rPr>
                <w:w w:val="100"/>
              </w:rPr>
              <w:t> 8.4.2.183 (FILS Public Key element)</w:t>
            </w:r>
            <w:r w:rsidR="000B6CC2"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</w:p>
        </w:tc>
        <w:tc>
          <w:tcPr>
            <w:tcW w:w="1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Variable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</w:p>
        </w:tc>
      </w:tr>
    </w:tbl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 xml:space="preserve">Insert the new </w:t>
      </w:r>
      <w:proofErr w:type="spellStart"/>
      <w:r>
        <w:rPr>
          <w:b/>
          <w:bCs/>
          <w:i/>
          <w:iCs/>
          <w:w w:val="100"/>
        </w:rPr>
        <w:t>subclause</w:t>
      </w:r>
      <w:proofErr w:type="spellEnd"/>
      <w:r>
        <w:rPr>
          <w:b/>
          <w:bCs/>
          <w:i/>
          <w:iCs/>
          <w:w w:val="100"/>
        </w:rPr>
        <w:t xml:space="preserve"> for </w:t>
      </w:r>
      <w:r>
        <w:rPr>
          <w:b/>
          <w:bCs/>
          <w:i/>
          <w:iCs/>
          <w:vanish/>
          <w:w w:val="100"/>
        </w:rPr>
        <w:t>GAS</w:t>
      </w:r>
      <w:del w:id="51" w:author="Stephen McCann" w:date="2013-11-05T16:52:00Z">
        <w:r w:rsidDel="007B2C1B">
          <w:rPr>
            <w:b/>
            <w:bCs/>
            <w:i/>
            <w:iCs/>
            <w:w w:val="100"/>
          </w:rPr>
          <w:delText xml:space="preserve">ANQP </w:delText>
        </w:r>
      </w:del>
      <w:ins w:id="52" w:author="Stephen McCann" w:date="2013-11-05T17:34:00Z">
        <w:r w:rsidR="00081201">
          <w:rPr>
            <w:w w:val="100"/>
          </w:rPr>
          <w:t>CAG</w:t>
        </w:r>
      </w:ins>
      <w:ins w:id="53" w:author="G00725861" w:date="2013-10-29T17:06:00Z">
        <w:r w:rsidR="0053619D">
          <w:rPr>
            <w:w w:val="100"/>
          </w:rPr>
          <w:t xml:space="preserve"> </w:t>
        </w:r>
      </w:ins>
      <w:del w:id="54" w:author="G00725861" w:date="2013-10-29T17:06:00Z">
        <w:r w:rsidR="000B6CC2" w:rsidRPr="000B6CC2">
          <w:rPr>
            <w:bCs/>
            <w:iCs/>
            <w:w w:val="100"/>
            <w:rPrChange w:id="55" w:author="Stephen McCann" w:date="2013-11-05T16:52:00Z">
              <w:rPr>
                <w:b/>
                <w:bCs/>
                <w:i/>
                <w:iCs/>
                <w:w w:val="100"/>
              </w:rPr>
            </w:rPrChange>
          </w:rPr>
          <w:delText xml:space="preserve">[CID 3041]Configuration Sequence </w:delText>
        </w:r>
      </w:del>
      <w:r w:rsidR="000B6CC2" w:rsidRPr="000B6CC2">
        <w:rPr>
          <w:bCs/>
          <w:iCs/>
          <w:w w:val="100"/>
          <w:rPrChange w:id="56" w:author="Stephen McCann" w:date="2013-11-05T16:52:00Z">
            <w:rPr>
              <w:b/>
              <w:bCs/>
              <w:i/>
              <w:iCs/>
              <w:w w:val="100"/>
            </w:rPr>
          </w:rPrChange>
        </w:rPr>
        <w:t>Number</w:t>
      </w:r>
      <w:r>
        <w:rPr>
          <w:b/>
          <w:bCs/>
          <w:i/>
          <w:iCs/>
          <w:w w:val="100"/>
        </w:rPr>
        <w:t xml:space="preserve"> element:</w:t>
      </w:r>
    </w:p>
    <w:p w:rsidR="00FD3439" w:rsidRDefault="00FD3439" w:rsidP="00034699">
      <w:pPr>
        <w:pStyle w:val="H4"/>
        <w:numPr>
          <w:ilvl w:val="0"/>
          <w:numId w:val="39"/>
        </w:numPr>
        <w:spacing w:after="0"/>
        <w:rPr>
          <w:w w:val="100"/>
        </w:rPr>
      </w:pPr>
      <w:bookmarkStart w:id="57" w:name="RTF34313037373a2048342c312e"/>
      <w:del w:id="58" w:author="Stephen McCann" w:date="2013-11-05T16:44:00Z">
        <w:r w:rsidDel="00C04044">
          <w:rPr>
            <w:w w:val="100"/>
          </w:rPr>
          <w:delText xml:space="preserve">ANQP </w:delText>
        </w:r>
      </w:del>
      <w:del w:id="59" w:author="G00725861" w:date="2013-10-29T16:28:00Z">
        <w:r w:rsidDel="00FD3439">
          <w:rPr>
            <w:w w:val="100"/>
          </w:rPr>
          <w:delText xml:space="preserve">Configuration Sequence </w:delText>
        </w:r>
      </w:del>
      <w:ins w:id="60" w:author="G00725861" w:date="2013-10-29T16:28:00Z">
        <w:del w:id="61" w:author="Stephen McCann" w:date="2013-11-05T13:48:00Z">
          <w:r w:rsidDel="00FE4D2D">
            <w:rPr>
              <w:w w:val="100"/>
            </w:rPr>
            <w:delText xml:space="preserve"> </w:delText>
          </w:r>
        </w:del>
      </w:ins>
      <w:ins w:id="62" w:author="Stephen McCann" w:date="2013-11-05T17:34:00Z">
        <w:r w:rsidR="00081201">
          <w:rPr>
            <w:w w:val="100"/>
          </w:rPr>
          <w:t>CAG</w:t>
        </w:r>
      </w:ins>
      <w:ins w:id="63" w:author="G00725861" w:date="2013-10-29T16:28:00Z">
        <w:r>
          <w:rPr>
            <w:w w:val="100"/>
          </w:rPr>
          <w:t xml:space="preserve"> </w:t>
        </w:r>
      </w:ins>
      <w:r>
        <w:rPr>
          <w:w w:val="100"/>
        </w:rPr>
        <w:t xml:space="preserve">Number </w:t>
      </w:r>
      <w:del w:id="64" w:author="G00725861" w:date="2013-10-29T17:22:00Z">
        <w:r w:rsidDel="00D54466">
          <w:rPr>
            <w:w w:val="100"/>
          </w:rPr>
          <w:delText xml:space="preserve">element </w:delText>
        </w:r>
      </w:del>
      <w:bookmarkEnd w:id="57"/>
      <w:ins w:id="65" w:author="Stephen McCann" w:date="2013-11-05T16:45:00Z">
        <w:r w:rsidR="00C04044">
          <w:rPr>
            <w:w w:val="100"/>
          </w:rPr>
          <w:t>Element</w:t>
        </w:r>
      </w:ins>
      <w:ins w:id="66" w:author="G00725861" w:date="2013-10-29T17:22:00Z">
        <w:del w:id="67" w:author="Stephen McCann" w:date="2013-11-05T16:45:00Z">
          <w:r w:rsidR="00D54466" w:rsidDel="00C04044">
            <w:rPr>
              <w:w w:val="100"/>
            </w:rPr>
            <w:delText>IE</w:delText>
          </w:r>
        </w:del>
        <w:r w:rsidR="00D54466">
          <w:rPr>
            <w:w w:val="100"/>
          </w:rPr>
          <w:t xml:space="preserve"> </w:t>
        </w:r>
      </w:ins>
    </w:p>
    <w:p w:rsidR="00FD3439" w:rsidRDefault="00FD3439">
      <w:pPr>
        <w:pStyle w:val="T"/>
        <w:spacing w:before="0" w:after="0"/>
        <w:rPr>
          <w:w w:val="100"/>
        </w:rPr>
      </w:pPr>
    </w:p>
    <w:p w:rsidR="00FD3439" w:rsidRPr="00131B95" w:rsidRDefault="00C04044">
      <w:pPr>
        <w:pStyle w:val="T"/>
        <w:spacing w:after="240"/>
        <w:rPr>
          <w:b/>
          <w:i/>
          <w:w w:val="100"/>
          <w:rPrChange w:id="68" w:author="G00725861" w:date="2013-11-08T08:49:00Z">
            <w:rPr>
              <w:w w:val="100"/>
            </w:rPr>
          </w:rPrChange>
        </w:rPr>
      </w:pPr>
      <w:ins w:id="69" w:author="Stephen McCann" w:date="2013-11-05T16:45:00Z">
        <w:r>
          <w:rPr>
            <w:w w:val="100"/>
          </w:rPr>
          <w:t xml:space="preserve">The </w:t>
        </w:r>
      </w:ins>
      <w:del w:id="70" w:author="Stephen McCann" w:date="2013-11-05T16:45:00Z">
        <w:r w:rsidR="00FD3439" w:rsidDel="00C04044">
          <w:rPr>
            <w:w w:val="100"/>
          </w:rPr>
          <w:delText xml:space="preserve">ANQP Configuration Sequence </w:delText>
        </w:r>
      </w:del>
      <w:ins w:id="71" w:author="Stephen McCann" w:date="2013-11-05T17:34:00Z">
        <w:r w:rsidR="00081201">
          <w:rPr>
            <w:w w:val="100"/>
          </w:rPr>
          <w:t>CAG</w:t>
        </w:r>
      </w:ins>
      <w:ins w:id="72" w:author="G00725861" w:date="2013-10-29T16:28:00Z">
        <w:r w:rsidR="00FD3439">
          <w:rPr>
            <w:w w:val="100"/>
          </w:rPr>
          <w:t xml:space="preserve"> </w:t>
        </w:r>
      </w:ins>
      <w:ins w:id="73" w:author="Stephen McCann" w:date="2013-11-05T17:35:00Z">
        <w:r w:rsidR="00081201">
          <w:rPr>
            <w:w w:val="100"/>
          </w:rPr>
          <w:t xml:space="preserve">number </w:t>
        </w:r>
      </w:ins>
      <w:del w:id="74" w:author="Stephen McCann" w:date="2013-11-05T16:45:00Z">
        <w:r w:rsidR="00FD3439" w:rsidDel="00C04044">
          <w:rPr>
            <w:w w:val="100"/>
          </w:rPr>
          <w:delText xml:space="preserve">Number </w:delText>
        </w:r>
      </w:del>
      <w:r w:rsidR="00FD3439">
        <w:rPr>
          <w:w w:val="100"/>
        </w:rPr>
        <w:t>element provides the current version</w:t>
      </w:r>
      <w:del w:id="75" w:author="Stephen McCann" w:date="2013-11-05T17:35:00Z">
        <w:r w:rsidR="00FD3439" w:rsidDel="00081201">
          <w:rPr>
            <w:w w:val="100"/>
          </w:rPr>
          <w:delText xml:space="preserve"> number</w:delText>
        </w:r>
      </w:del>
      <w:r w:rsidR="00FD3439">
        <w:rPr>
          <w:w w:val="100"/>
        </w:rPr>
        <w:t xml:space="preserve"> of the </w:t>
      </w:r>
      <w:del w:id="76" w:author="Stephen McCann" w:date="2013-11-05T16:45:00Z">
        <w:r w:rsidR="00FD3439" w:rsidDel="00C04044">
          <w:rPr>
            <w:w w:val="100"/>
          </w:rPr>
          <w:delText xml:space="preserve">ANQP </w:delText>
        </w:r>
      </w:del>
      <w:ins w:id="77" w:author="Stephen McCann" w:date="2013-11-05T17:34:00Z">
        <w:r w:rsidR="00081201">
          <w:rPr>
            <w:w w:val="100"/>
          </w:rPr>
          <w:t>CAG</w:t>
        </w:r>
      </w:ins>
      <w:del w:id="78" w:author="G00725861" w:date="2013-10-29T16:29:00Z">
        <w:r w:rsidR="00FD3439" w:rsidDel="00FD3439">
          <w:rPr>
            <w:w w:val="100"/>
          </w:rPr>
          <w:delText xml:space="preserve">configuration set </w:delText>
        </w:r>
      </w:del>
      <w:ins w:id="79" w:author="G00725861" w:date="2013-10-29T16:29:00Z">
        <w:r w:rsidR="00FD3439">
          <w:rPr>
            <w:w w:val="100"/>
          </w:rPr>
          <w:t xml:space="preserve">. </w:t>
        </w:r>
      </w:ins>
      <w:ins w:id="80" w:author="G00725861" w:date="2013-11-07T15:32:00Z">
        <w:r w:rsidR="00895A81" w:rsidRPr="00131B95">
          <w:rPr>
            <w:b/>
            <w:i/>
            <w:w w:val="100"/>
            <w:rPrChange w:id="81" w:author="G00725861" w:date="2013-11-08T08:49:00Z">
              <w:rPr>
                <w:w w:val="100"/>
              </w:rPr>
            </w:rPrChange>
          </w:rPr>
          <w:t>[CID 2994</w:t>
        </w:r>
      </w:ins>
      <w:ins w:id="82" w:author="G00725861" w:date="2013-11-07T16:34:00Z">
        <w:r w:rsidR="00634740" w:rsidRPr="00131B95">
          <w:rPr>
            <w:b/>
            <w:i/>
            <w:w w:val="100"/>
            <w:rPrChange w:id="83" w:author="G00725861" w:date="2013-11-08T08:49:00Z">
              <w:rPr>
                <w:w w:val="100"/>
              </w:rPr>
            </w:rPrChange>
          </w:rPr>
          <w:t>, 2298</w:t>
        </w:r>
      </w:ins>
      <w:ins w:id="84" w:author="G00725861" w:date="2013-11-08T09:31:00Z">
        <w:r w:rsidR="006E2678">
          <w:rPr>
            <w:b/>
            <w:i/>
            <w:w w:val="100"/>
          </w:rPr>
          <w:t>, 3289</w:t>
        </w:r>
      </w:ins>
      <w:ins w:id="85" w:author="G00725861" w:date="2013-11-07T15:32:00Z">
        <w:r w:rsidR="00895A81" w:rsidRPr="00131B95">
          <w:rPr>
            <w:b/>
            <w:i/>
            <w:w w:val="100"/>
            <w:rPrChange w:id="86" w:author="G00725861" w:date="2013-11-08T08:49:00Z">
              <w:rPr>
                <w:w w:val="100"/>
              </w:rPr>
            </w:rPrChange>
          </w:rPr>
          <w:t>]</w:t>
        </w:r>
        <w:r w:rsidR="00895A81">
          <w:rPr>
            <w:w w:val="100"/>
          </w:rPr>
          <w:t xml:space="preserve"> </w:t>
        </w:r>
      </w:ins>
      <w:ins w:id="87" w:author="G00725861" w:date="2013-10-29T16:29:00Z">
        <w:r w:rsidR="00FD3439">
          <w:rPr>
            <w:w w:val="100"/>
          </w:rPr>
          <w:t xml:space="preserve">The </w:t>
        </w:r>
      </w:ins>
      <w:ins w:id="88" w:author="G00725861" w:date="2013-11-07T16:24:00Z">
        <w:r w:rsidR="00634740">
          <w:rPr>
            <w:w w:val="100"/>
          </w:rPr>
          <w:t xml:space="preserve">CAG </w:t>
        </w:r>
      </w:ins>
      <w:ins w:id="89" w:author="G00725861" w:date="2013-10-29T16:29:00Z">
        <w:r w:rsidR="00FD3439">
          <w:rPr>
            <w:w w:val="100"/>
          </w:rPr>
          <w:t xml:space="preserve">number </w:t>
        </w:r>
      </w:ins>
      <w:ins w:id="90" w:author="G00725861" w:date="2013-11-07T16:24:00Z">
        <w:r w:rsidR="00634740">
          <w:rPr>
            <w:w w:val="100"/>
          </w:rPr>
          <w:t xml:space="preserve">element </w:t>
        </w:r>
      </w:ins>
      <w:ins w:id="91" w:author="G00725861" w:date="2013-10-29T16:29:00Z">
        <w:r w:rsidR="00FD3439">
          <w:rPr>
            <w:w w:val="100"/>
          </w:rPr>
          <w:t xml:space="preserve">is used by a STA to </w:t>
        </w:r>
        <w:r w:rsidR="00FD3439">
          <w:rPr>
            <w:w w:val="100"/>
          </w:rPr>
          <w:lastRenderedPageBreak/>
          <w:t xml:space="preserve">determine if </w:t>
        </w:r>
      </w:ins>
      <w:del w:id="92" w:author="G00725861" w:date="2013-10-29T16:29:00Z">
        <w:r w:rsidR="00FD3439" w:rsidDel="00FD3439">
          <w:rPr>
            <w:w w:val="100"/>
          </w:rPr>
          <w:delText>which i</w:delText>
        </w:r>
        <w:r w:rsidR="00FD3439" w:rsidDel="00FD3439">
          <w:rPr>
            <w:w w:val="100"/>
          </w:rPr>
          <w:delText>n</w:delText>
        </w:r>
        <w:r w:rsidR="00FD3439" w:rsidDel="00FD3439">
          <w:rPr>
            <w:w w:val="100"/>
          </w:rPr>
          <w:delText xml:space="preserve">dicates </w:delText>
        </w:r>
      </w:del>
      <w:r w:rsidR="00FD3439">
        <w:rPr>
          <w:w w:val="100"/>
        </w:rPr>
        <w:t xml:space="preserve">a change in the </w:t>
      </w:r>
      <w:del w:id="93" w:author="Stephen McCann" w:date="2013-11-05T16:46:00Z">
        <w:r w:rsidR="00FD3439" w:rsidDel="00C04044">
          <w:rPr>
            <w:w w:val="100"/>
          </w:rPr>
          <w:delText xml:space="preserve">ANQP </w:delText>
        </w:r>
      </w:del>
      <w:ins w:id="94" w:author="G00725861" w:date="2013-10-29T16:29:00Z">
        <w:del w:id="95" w:author="Stephen McCann" w:date="2013-11-05T16:46:00Z">
          <w:r w:rsidR="00FD3439" w:rsidDel="00C04044">
            <w:rPr>
              <w:w w:val="100"/>
            </w:rPr>
            <w:delText xml:space="preserve">Elements </w:delText>
          </w:r>
        </w:del>
        <w:del w:id="96" w:author="Stephen McCann" w:date="2013-11-05T17:34:00Z">
          <w:r w:rsidR="00FD3439" w:rsidDel="00081201">
            <w:rPr>
              <w:w w:val="100"/>
            </w:rPr>
            <w:delText>Common Group</w:delText>
          </w:r>
        </w:del>
      </w:ins>
      <w:ins w:id="97" w:author="Stephen McCann" w:date="2013-11-05T17:34:00Z">
        <w:r w:rsidR="00081201">
          <w:rPr>
            <w:w w:val="100"/>
          </w:rPr>
          <w:t>CAG</w:t>
        </w:r>
      </w:ins>
      <w:ins w:id="98" w:author="G00725861" w:date="2013-10-29T16:29:00Z">
        <w:r w:rsidR="00FD3439">
          <w:rPr>
            <w:w w:val="100"/>
          </w:rPr>
          <w:t xml:space="preserve"> occurred from the last visit of the </w:t>
        </w:r>
      </w:ins>
      <w:ins w:id="99" w:author="Stephen McCann" w:date="2013-11-05T13:54:00Z">
        <w:r w:rsidR="00FE4D2D">
          <w:rPr>
            <w:w w:val="100"/>
          </w:rPr>
          <w:t xml:space="preserve">STA to a particular </w:t>
        </w:r>
      </w:ins>
      <w:ins w:id="100" w:author="G00725861" w:date="2013-10-29T16:29:00Z">
        <w:r w:rsidR="00FD3439">
          <w:rPr>
            <w:w w:val="100"/>
          </w:rPr>
          <w:t>AP</w:t>
        </w:r>
      </w:ins>
      <w:del w:id="101" w:author="G00725861" w:date="2013-10-29T16:29:00Z">
        <w:r w:rsidR="00FD3439" w:rsidDel="00FD3439">
          <w:rPr>
            <w:w w:val="100"/>
          </w:rPr>
          <w:delText>co</w:delText>
        </w:r>
        <w:r w:rsidR="00FD3439" w:rsidDel="00FD3439">
          <w:rPr>
            <w:w w:val="100"/>
          </w:rPr>
          <w:delText>n</w:delText>
        </w:r>
        <w:r w:rsidR="00FD3439" w:rsidDel="00FD3439">
          <w:rPr>
            <w:w w:val="100"/>
          </w:rPr>
          <w:delText>figuration set</w:delText>
        </w:r>
      </w:del>
      <w:r w:rsidR="00FD3439">
        <w:rPr>
          <w:w w:val="100"/>
        </w:rPr>
        <w:t xml:space="preserve">. The </w:t>
      </w:r>
      <w:del w:id="102" w:author="Stephen McCann" w:date="2013-11-05T16:46:00Z">
        <w:r w:rsidR="00FD3439" w:rsidDel="00C04044">
          <w:rPr>
            <w:w w:val="100"/>
          </w:rPr>
          <w:delText xml:space="preserve">ANQP </w:delText>
        </w:r>
      </w:del>
      <w:ins w:id="103" w:author="Stephen McCann" w:date="2013-11-05T17:34:00Z">
        <w:r w:rsidR="00081201">
          <w:rPr>
            <w:w w:val="100"/>
          </w:rPr>
          <w:t>CAG</w:t>
        </w:r>
      </w:ins>
      <w:ins w:id="104" w:author="G00725861" w:date="2013-10-29T16:30:00Z">
        <w:r w:rsidR="00FD3439">
          <w:rPr>
            <w:w w:val="100"/>
          </w:rPr>
          <w:t xml:space="preserve"> </w:t>
        </w:r>
      </w:ins>
      <w:del w:id="105" w:author="G00725861" w:date="2013-10-29T16:30:00Z">
        <w:r w:rsidR="00FD3439" w:rsidDel="00FD3439">
          <w:rPr>
            <w:w w:val="100"/>
          </w:rPr>
          <w:delText xml:space="preserve">Configuration Sequence </w:delText>
        </w:r>
      </w:del>
      <w:r w:rsidR="00FD3439">
        <w:rPr>
          <w:w w:val="100"/>
        </w:rPr>
        <w:t xml:space="preserve">Number element may be included </w:t>
      </w:r>
      <w:ins w:id="106" w:author="G00725861" w:date="2013-10-29T16:30:00Z">
        <w:r w:rsidR="00FD3439">
          <w:rPr>
            <w:w w:val="100"/>
          </w:rPr>
          <w:t xml:space="preserve">as an optional information element (IE) </w:t>
        </w:r>
      </w:ins>
      <w:r w:rsidR="00FD3439">
        <w:rPr>
          <w:w w:val="100"/>
        </w:rPr>
        <w:t xml:space="preserve">in </w:t>
      </w:r>
      <w:ins w:id="107" w:author="Stephen McCann" w:date="2013-11-05T13:55:00Z">
        <w:r w:rsidR="00FE4D2D">
          <w:rPr>
            <w:w w:val="100"/>
          </w:rPr>
          <w:t xml:space="preserve">the </w:t>
        </w:r>
      </w:ins>
      <w:r w:rsidR="00FD3439">
        <w:rPr>
          <w:w w:val="100"/>
        </w:rPr>
        <w:t xml:space="preserve">Beacon or Probe Response frame to reduce ANQP exchanges when dot11InterworkingServiceActivated is true and dot11FILSActivated is true. </w:t>
      </w:r>
      <w:ins w:id="108" w:author="G00725861" w:date="2013-11-08T08:48:00Z">
        <w:r w:rsidR="00131B95" w:rsidRPr="00131B95">
          <w:rPr>
            <w:b/>
            <w:i/>
            <w:w w:val="100"/>
            <w:rPrChange w:id="109" w:author="G00725861" w:date="2013-11-08T08:49:00Z">
              <w:rPr>
                <w:w w:val="100"/>
              </w:rPr>
            </w:rPrChange>
          </w:rPr>
          <w:t>[CID 2995</w:t>
        </w:r>
      </w:ins>
      <w:ins w:id="110" w:author="G00725861" w:date="2013-11-08T09:19:00Z">
        <w:r w:rsidR="00CE3CE3">
          <w:rPr>
            <w:b/>
            <w:i/>
            <w:w w:val="100"/>
          </w:rPr>
          <w:t xml:space="preserve">] </w:t>
        </w:r>
      </w:ins>
      <w:del w:id="111" w:author="G00725861" w:date="2013-11-08T09:19:00Z">
        <w:r w:rsidR="00FD3439" w:rsidRPr="00131B95" w:rsidDel="00CE3CE3">
          <w:rPr>
            <w:b/>
            <w:i/>
            <w:vanish/>
            <w:w w:val="100"/>
            <w:rPrChange w:id="112" w:author="G00725861" w:date="2013-11-08T08:49:00Z">
              <w:rPr>
                <w:vanish/>
                <w:w w:val="100"/>
              </w:rPr>
            </w:rPrChange>
          </w:rPr>
          <w:delText>[</w:delText>
        </w:r>
      </w:del>
      <w:del w:id="113" w:author="G00725861" w:date="2013-11-08T09:18:00Z">
        <w:r w:rsidR="00FD3439" w:rsidRPr="00131B95" w:rsidDel="00CE3CE3">
          <w:rPr>
            <w:b/>
            <w:i/>
            <w:vanish/>
            <w:w w:val="100"/>
            <w:rPrChange w:id="114" w:author="G00725861" w:date="2013-11-08T08:49:00Z">
              <w:rPr>
                <w:vanish/>
                <w:w w:val="100"/>
              </w:rPr>
            </w:rPrChange>
          </w:rPr>
          <w:delText>CID 1263</w:delText>
        </w:r>
      </w:del>
    </w:p>
    <w:tbl>
      <w:tblPr>
        <w:tblW w:w="0" w:type="auto"/>
        <w:jc w:val="center"/>
        <w:tblInd w:w="12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920"/>
        <w:gridCol w:w="940"/>
        <w:gridCol w:w="840"/>
        <w:gridCol w:w="2740"/>
        <w:gridCol w:w="1680"/>
        <w:tblGridChange w:id="115">
          <w:tblGrid>
            <w:gridCol w:w="920"/>
            <w:gridCol w:w="388"/>
            <w:gridCol w:w="552"/>
            <w:gridCol w:w="368"/>
            <w:gridCol w:w="472"/>
            <w:gridCol w:w="468"/>
            <w:gridCol w:w="840"/>
            <w:gridCol w:w="1432"/>
            <w:gridCol w:w="1308"/>
            <w:gridCol w:w="372"/>
            <w:gridCol w:w="1308"/>
          </w:tblGrid>
        </w:tblGridChange>
      </w:tblGrid>
      <w:tr w:rsidR="00FD3439" w:rsidTr="00FE4D2D">
        <w:trPr>
          <w:trHeight w:val="460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Element ID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Length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del w:id="116" w:author="G00725861" w:date="2013-10-29T16:32:00Z">
              <w:r w:rsidDel="00FD3439">
                <w:rPr>
                  <w:rFonts w:ascii="Arial" w:hAnsi="Arial" w:cs="Arial"/>
                  <w:w w:val="100"/>
                </w:rPr>
                <w:delText>ANQP</w:delText>
              </w:r>
            </w:del>
            <w:r w:rsidR="00081201">
              <w:rPr>
                <w:w w:val="100"/>
              </w:rPr>
              <w:t>CAG</w:t>
            </w:r>
            <w:r>
              <w:rPr>
                <w:w w:val="100"/>
              </w:rPr>
              <w:t xml:space="preserve"> </w:t>
            </w:r>
            <w:del w:id="117" w:author="G00725861" w:date="2013-10-29T16:30:00Z">
              <w:r w:rsidDel="00FD3439">
                <w:rPr>
                  <w:rFonts w:ascii="Arial" w:hAnsi="Arial" w:cs="Arial"/>
                  <w:w w:val="100"/>
                </w:rPr>
                <w:delText>Configuration S</w:delText>
              </w:r>
              <w:r w:rsidDel="00FD3439">
                <w:rPr>
                  <w:rFonts w:ascii="Arial" w:hAnsi="Arial" w:cs="Arial"/>
                  <w:w w:val="100"/>
                </w:rPr>
                <w:delText>e</w:delText>
              </w:r>
              <w:r w:rsidDel="00FD3439">
                <w:rPr>
                  <w:rFonts w:ascii="Arial" w:hAnsi="Arial" w:cs="Arial"/>
                  <w:w w:val="100"/>
                </w:rPr>
                <w:delText xml:space="preserve">quence </w:delText>
              </w:r>
            </w:del>
            <w:ins w:id="118" w:author="Stephen McCann" w:date="2013-11-05T17:35:00Z">
              <w:r w:rsidR="00081201">
                <w:rPr>
                  <w:rFonts w:ascii="Arial" w:hAnsi="Arial" w:cs="Arial"/>
                  <w:w w:val="100"/>
                </w:rPr>
                <w:t>version</w:t>
              </w:r>
            </w:ins>
            <w:del w:id="119" w:author="Stephen McCann" w:date="2013-11-05T17:35:00Z">
              <w:r w:rsidDel="00081201">
                <w:rPr>
                  <w:rFonts w:ascii="Arial" w:hAnsi="Arial" w:cs="Arial"/>
                  <w:w w:val="100"/>
                </w:rPr>
                <w:delText>Number</w:delText>
              </w:r>
            </w:del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Scope</w:t>
            </w:r>
          </w:p>
        </w:tc>
      </w:tr>
      <w:tr w:rsidR="00FD3439" w:rsidTr="00FE4D2D">
        <w:tblPrEx>
          <w:tblW w:w="0" w:type="auto"/>
          <w:jc w:val="center"/>
          <w:tblInd w:w="1200" w:type="dxa"/>
          <w:tblLayout w:type="fixed"/>
          <w:tblCellMar>
            <w:top w:w="40" w:type="dxa"/>
            <w:left w:w="0" w:type="dxa"/>
            <w:bottom w:w="40" w:type="dxa"/>
            <w:right w:w="0" w:type="dxa"/>
          </w:tblCellMar>
          <w:tblLook w:val="0000"/>
          <w:tblPrExChange w:id="120" w:author="Stephen McCann" w:date="2013-11-05T13:49:00Z">
            <w:tblPrEx>
              <w:tblW w:w="0" w:type="auto"/>
              <w:jc w:val="center"/>
              <w:tblInd w:w="1200" w:type="dxa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Ex>
          </w:tblPrExChange>
        </w:tblPrEx>
        <w:trPr>
          <w:trHeight w:val="300"/>
          <w:jc w:val="center"/>
          <w:trPrChange w:id="121" w:author="Stephen McCann" w:date="2013-11-05T13:49:00Z">
            <w:trPr>
              <w:gridAfter w:val="0"/>
              <w:trHeight w:val="300"/>
              <w:jc w:val="center"/>
            </w:trPr>
          </w:trPrChange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tcPrChange w:id="122" w:author="Stephen McCann" w:date="2013-11-05T13:49:00Z">
              <w:tcPr>
                <w:tcW w:w="9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</w:tcPr>
            </w:tcPrChange>
          </w:tcPr>
          <w:p w:rsidR="00FD3439" w:rsidRDefault="00FD3439">
            <w:pPr>
              <w:pStyle w:val="Cell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Octets: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tcPrChange w:id="123" w:author="Stephen McCann" w:date="2013-11-05T13:49:00Z">
              <w:tcPr>
                <w:tcW w:w="9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</w:tcPr>
            </w:tcPrChange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tcPrChange w:id="124" w:author="Stephen McCann" w:date="2013-11-05T13:49:00Z">
              <w:tcPr>
                <w:tcW w:w="8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</w:tcPr>
            </w:tcPrChange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tcPrChange w:id="125" w:author="Stephen McCann" w:date="2013-11-05T13:49:00Z">
              <w:tcPr>
                <w:tcW w:w="27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</w:tcPr>
            </w:tcPrChange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tcPrChange w:id="126" w:author="Stephen McCann" w:date="2013-11-05T13:49:00Z">
              <w:tcPr>
                <w:tcW w:w="1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40" w:type="dxa"/>
                  <w:left w:w="0" w:type="dxa"/>
                  <w:bottom w:w="40" w:type="dxa"/>
                  <w:right w:w="0" w:type="dxa"/>
                </w:tcMar>
              </w:tcPr>
            </w:tcPrChange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</w:tr>
    </w:tbl>
    <w:p w:rsidR="00FD3439" w:rsidRDefault="00FD3439">
      <w:pPr>
        <w:pStyle w:val="A1FigTitle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line="240" w:lineRule="auto"/>
        <w:jc w:val="left"/>
        <w:rPr>
          <w:rFonts w:ascii="SimSun" w:eastAsia="SimSun" w:hAnsi="Modern" w:cs="SimSun"/>
          <w:b w:val="0"/>
          <w:bCs w:val="0"/>
          <w:w w:val="100"/>
          <w:sz w:val="22"/>
          <w:szCs w:val="22"/>
        </w:rPr>
      </w:pPr>
    </w:p>
    <w:p w:rsidR="00FD3439" w:rsidRDefault="00FD3439" w:rsidP="00034699">
      <w:pPr>
        <w:pStyle w:val="FigTitle"/>
        <w:numPr>
          <w:ilvl w:val="0"/>
          <w:numId w:val="40"/>
        </w:numPr>
        <w:rPr>
          <w:w w:val="100"/>
        </w:rPr>
      </w:pPr>
      <w:r>
        <w:rPr>
          <w:vanish/>
          <w:w w:val="100"/>
        </w:rPr>
        <w:t>GAS</w:t>
      </w:r>
      <w:del w:id="127" w:author="Stephen McCann" w:date="2013-11-05T16:46:00Z">
        <w:r w:rsidDel="00C04044">
          <w:rPr>
            <w:w w:val="100"/>
          </w:rPr>
          <w:delText>ANQP</w:delText>
        </w:r>
      </w:del>
      <w:r>
        <w:rPr>
          <w:w w:val="100"/>
        </w:rPr>
        <w:t xml:space="preserve"> </w:t>
      </w:r>
      <w:del w:id="128" w:author="Stephen McCann" w:date="2013-11-05T13:48:00Z">
        <w:r w:rsidDel="00FE4D2D">
          <w:rPr>
            <w:rFonts w:ascii="Times New Roman" w:hAnsi="Times New Roman" w:cs="Times New Roman"/>
            <w:i/>
            <w:iCs/>
            <w:w w:val="100"/>
          </w:rPr>
          <w:delText>[</w:delText>
        </w:r>
      </w:del>
      <w:r>
        <w:rPr>
          <w:rFonts w:ascii="Times New Roman" w:hAnsi="Times New Roman" w:cs="Times New Roman"/>
          <w:i/>
          <w:iCs/>
          <w:w w:val="100"/>
        </w:rPr>
        <w:t>CID 3041</w:t>
      </w:r>
      <w:ins w:id="129" w:author="G00725861" w:date="2013-11-08T09:23:00Z">
        <w:r w:rsidR="00840B81">
          <w:rPr>
            <w:rFonts w:ascii="Times New Roman" w:hAnsi="Times New Roman" w:cs="Times New Roman"/>
            <w:i/>
            <w:iCs/>
            <w:w w:val="100"/>
          </w:rPr>
          <w:t>, 3110</w:t>
        </w:r>
      </w:ins>
      <w:r>
        <w:rPr>
          <w:rFonts w:ascii="Times New Roman" w:hAnsi="Times New Roman" w:cs="Times New Roman"/>
          <w:i/>
          <w:iCs/>
          <w:w w:val="100"/>
        </w:rPr>
        <w:t xml:space="preserve">] </w:t>
      </w:r>
      <w:ins w:id="130" w:author="Stephen McCann" w:date="2013-11-05T17:34:00Z">
        <w:r w:rsidR="00081201">
          <w:rPr>
            <w:w w:val="100"/>
          </w:rPr>
          <w:t>CAG</w:t>
        </w:r>
      </w:ins>
      <w:ins w:id="131" w:author="G00725861" w:date="2013-10-29T16:31:00Z">
        <w:r>
          <w:rPr>
            <w:w w:val="100"/>
          </w:rPr>
          <w:t xml:space="preserve"> </w:t>
        </w:r>
      </w:ins>
      <w:del w:id="132" w:author="G00725861" w:date="2013-10-29T16:31:00Z">
        <w:r w:rsidDel="00FD3439">
          <w:rPr>
            <w:w w:val="100"/>
          </w:rPr>
          <w:delText xml:space="preserve">Configuration Sequence </w:delText>
        </w:r>
      </w:del>
      <w:r>
        <w:rPr>
          <w:w w:val="100"/>
        </w:rPr>
        <w:t xml:space="preserve">Number </w:t>
      </w:r>
      <w:ins w:id="133" w:author="G00725861" w:date="2013-10-29T16:31:00Z">
        <w:del w:id="134" w:author="Stephen McCann" w:date="2013-11-05T13:48:00Z">
          <w:r w:rsidDel="00FE4D2D">
            <w:rPr>
              <w:w w:val="100"/>
            </w:rPr>
            <w:delText xml:space="preserve"> </w:delText>
          </w:r>
        </w:del>
      </w:ins>
      <w:ins w:id="135" w:author="Stephen McCann" w:date="2013-11-05T16:46:00Z">
        <w:r w:rsidR="00C04044">
          <w:rPr>
            <w:w w:val="100"/>
          </w:rPr>
          <w:t>El</w:t>
        </w:r>
        <w:r w:rsidR="00C04044">
          <w:rPr>
            <w:w w:val="100"/>
          </w:rPr>
          <w:t>e</w:t>
        </w:r>
        <w:r w:rsidR="00C04044">
          <w:rPr>
            <w:w w:val="100"/>
          </w:rPr>
          <w:t>ment</w:t>
        </w:r>
      </w:ins>
      <w:ins w:id="136" w:author="G00725861" w:date="2013-10-29T16:31:00Z">
        <w:del w:id="137" w:author="Stephen McCann" w:date="2013-11-05T16:46:00Z">
          <w:r w:rsidDel="00C04044">
            <w:rPr>
              <w:w w:val="100"/>
            </w:rPr>
            <w:delText>IE</w:delText>
          </w:r>
        </w:del>
        <w:r>
          <w:rPr>
            <w:w w:val="100"/>
          </w:rPr>
          <w:t xml:space="preserve"> </w:t>
        </w:r>
      </w:ins>
      <w:del w:id="138" w:author="G00725861" w:date="2013-10-29T17:23:00Z">
        <w:r w:rsidDel="00D54466">
          <w:rPr>
            <w:w w:val="100"/>
          </w:rPr>
          <w:delText>element</w:delText>
        </w:r>
      </w:del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</w:t>
      </w:r>
      <w:ins w:id="139" w:author="G00725861" w:date="2013-11-04T14:42:00Z">
        <w:r w:rsidR="00F246FF">
          <w:rPr>
            <w:w w:val="100"/>
          </w:rPr>
          <w:t>E</w:t>
        </w:r>
      </w:ins>
      <w:del w:id="140" w:author="G00725861" w:date="2013-11-04T14:42:00Z">
        <w:r w:rsidDel="00F246FF">
          <w:rPr>
            <w:w w:val="100"/>
          </w:rPr>
          <w:delText>e</w:delText>
        </w:r>
      </w:del>
      <w:r>
        <w:rPr>
          <w:w w:val="100"/>
        </w:rPr>
        <w:t>lement ID for this element is</w:t>
      </w:r>
      <w:ins w:id="141" w:author="G00725861" w:date="2013-11-08T09:17:00Z">
        <w:r w:rsidR="005F3792">
          <w:rPr>
            <w:w w:val="100"/>
          </w:rPr>
          <w:t xml:space="preserve"> 1-</w:t>
        </w:r>
      </w:ins>
      <w:del w:id="142" w:author="G00725861" w:date="2013-11-08T09:17:00Z">
        <w:r w:rsidDel="005F3792">
          <w:rPr>
            <w:w w:val="100"/>
          </w:rPr>
          <w:delText xml:space="preserve"> </w:delText>
        </w:r>
      </w:del>
      <w:ins w:id="143" w:author="G00725861" w:date="2013-10-29T16:31:00Z">
        <w:r>
          <w:rPr>
            <w:w w:val="100"/>
          </w:rPr>
          <w:t xml:space="preserve">octet </w:t>
        </w:r>
      </w:ins>
      <w:ins w:id="144" w:author="G00725861" w:date="2013-11-08T09:17:00Z">
        <w:r w:rsidR="005F3792">
          <w:rPr>
            <w:w w:val="100"/>
          </w:rPr>
          <w:t xml:space="preserve">field whose </w:t>
        </w:r>
      </w:ins>
      <w:ins w:id="145" w:author="G00725861" w:date="2013-10-29T16:31:00Z">
        <w:r>
          <w:rPr>
            <w:w w:val="100"/>
          </w:rPr>
          <w:t>value</w:t>
        </w:r>
      </w:ins>
      <w:ins w:id="146" w:author="G00725861" w:date="2013-11-08T09:17:00Z">
        <w:r w:rsidR="005F3792">
          <w:rPr>
            <w:w w:val="100"/>
          </w:rPr>
          <w:t xml:space="preserve"> is</w:t>
        </w:r>
      </w:ins>
      <w:ins w:id="147" w:author="G00725861" w:date="2013-10-29T16:31:00Z">
        <w:r>
          <w:rPr>
            <w:w w:val="100"/>
          </w:rPr>
          <w:t xml:space="preserve"> </w:t>
        </w:r>
      </w:ins>
      <w:r>
        <w:rPr>
          <w:w w:val="100"/>
        </w:rPr>
        <w:t xml:space="preserve">set to the value specified in Table 8-54. </w:t>
      </w:r>
    </w:p>
    <w:p w:rsidR="00C04044" w:rsidRDefault="00FD3439">
      <w:pPr>
        <w:pStyle w:val="T"/>
        <w:spacing w:after="240"/>
        <w:rPr>
          <w:ins w:id="148" w:author="Stephen McCann" w:date="2013-11-05T16:47:00Z"/>
          <w:w w:val="100"/>
        </w:rPr>
      </w:pPr>
      <w:r>
        <w:rPr>
          <w:w w:val="100"/>
        </w:rPr>
        <w:t xml:space="preserve">The Length </w:t>
      </w:r>
      <w:del w:id="149" w:author="G00725861" w:date="2013-11-08T09:16:00Z">
        <w:r w:rsidDel="005F3792">
          <w:rPr>
            <w:w w:val="100"/>
          </w:rPr>
          <w:delText>of the element</w:delText>
        </w:r>
      </w:del>
      <w:r>
        <w:rPr>
          <w:w w:val="100"/>
        </w:rPr>
        <w:t xml:space="preserve"> is 1-octet </w:t>
      </w:r>
      <w:ins w:id="150" w:author="G00725861" w:date="2013-11-08T09:17:00Z">
        <w:r w:rsidR="005F3792">
          <w:rPr>
            <w:w w:val="100"/>
          </w:rPr>
          <w:t xml:space="preserve">field </w:t>
        </w:r>
      </w:ins>
      <w:r>
        <w:rPr>
          <w:w w:val="100"/>
        </w:rPr>
        <w:t>whose value is equal to 2</w:t>
      </w:r>
      <w:ins w:id="151" w:author="G00725861" w:date="2013-11-08T09:15:00Z">
        <w:r w:rsidR="005F3792">
          <w:rPr>
            <w:w w:val="100"/>
          </w:rPr>
          <w:t xml:space="preserve"> </w:t>
        </w:r>
      </w:ins>
      <w:r>
        <w:rPr>
          <w:vanish/>
          <w:w w:val="100"/>
        </w:rPr>
        <w:t>[</w:t>
      </w:r>
      <w:r w:rsidRPr="005F3792">
        <w:rPr>
          <w:b/>
          <w:i/>
          <w:vanish/>
          <w:w w:val="100"/>
          <w:rPrChange w:id="152" w:author="G00725861" w:date="2013-11-08T09:18:00Z">
            <w:rPr>
              <w:vanish/>
              <w:w w:val="100"/>
            </w:rPr>
          </w:rPrChange>
        </w:rPr>
        <w:t>CID</w:t>
      </w:r>
      <w:ins w:id="153" w:author="G00725861" w:date="2013-11-08T09:17:00Z">
        <w:r w:rsidR="005F3792" w:rsidRPr="005F3792">
          <w:rPr>
            <w:b/>
            <w:i/>
            <w:vanish/>
            <w:w w:val="100"/>
            <w:rPrChange w:id="154" w:author="G00725861" w:date="2013-11-08T09:18:00Z">
              <w:rPr>
                <w:vanish/>
                <w:w w:val="100"/>
              </w:rPr>
            </w:rPrChange>
          </w:rPr>
          <w:t xml:space="preserve"> </w:t>
        </w:r>
        <w:proofErr w:type="gramStart"/>
        <w:r w:rsidR="005F3792" w:rsidRPr="005F3792">
          <w:rPr>
            <w:b/>
            <w:i/>
            <w:vanish/>
            <w:w w:val="100"/>
            <w:rPrChange w:id="155" w:author="G00725861" w:date="2013-11-08T09:18:00Z">
              <w:rPr>
                <w:vanish/>
                <w:w w:val="100"/>
              </w:rPr>
            </w:rPrChange>
          </w:rPr>
          <w:t>2297</w:t>
        </w:r>
      </w:ins>
      <w:r>
        <w:rPr>
          <w:vanish/>
          <w:w w:val="100"/>
        </w:rPr>
        <w:t xml:space="preserve"> ]</w:t>
      </w:r>
      <w:proofErr w:type="gramEnd"/>
      <w:r>
        <w:rPr>
          <w:w w:val="100"/>
        </w:rPr>
        <w:t>.</w:t>
      </w:r>
    </w:p>
    <w:p w:rsidR="00FD3439" w:rsidRDefault="00FD3439">
      <w:pPr>
        <w:pStyle w:val="T"/>
        <w:spacing w:after="240"/>
        <w:rPr>
          <w:w w:val="100"/>
        </w:rPr>
      </w:pPr>
      <w:del w:id="156" w:author="Stephen McCann" w:date="2013-11-05T16:47:00Z">
        <w:r w:rsidDel="00C04044">
          <w:rPr>
            <w:w w:val="100"/>
          </w:rPr>
          <w:delText xml:space="preserve"> </w:delText>
        </w:r>
      </w:del>
      <w:r>
        <w:rPr>
          <w:w w:val="100"/>
        </w:rPr>
        <w:t xml:space="preserve">The </w:t>
      </w:r>
      <w:del w:id="157" w:author="G00725861" w:date="2013-10-29T16:32:00Z">
        <w:r w:rsidDel="00FD3439">
          <w:rPr>
            <w:w w:val="100"/>
          </w:rPr>
          <w:delText xml:space="preserve">ANQP </w:delText>
        </w:r>
      </w:del>
      <w:ins w:id="158" w:author="G00725861" w:date="2013-11-07T15:48:00Z">
        <w:r w:rsidR="0036544A" w:rsidRPr="00131B95">
          <w:rPr>
            <w:b/>
            <w:i/>
            <w:w w:val="100"/>
            <w:rPrChange w:id="159" w:author="G00725861" w:date="2013-11-08T08:53:00Z">
              <w:rPr>
                <w:w w:val="100"/>
              </w:rPr>
            </w:rPrChange>
          </w:rPr>
          <w:t>[CID 2931</w:t>
        </w:r>
      </w:ins>
      <w:ins w:id="160" w:author="G00725861" w:date="2013-11-07T15:57:00Z">
        <w:r w:rsidR="00501772" w:rsidRPr="00131B95">
          <w:rPr>
            <w:b/>
            <w:i/>
            <w:w w:val="100"/>
            <w:rPrChange w:id="161" w:author="G00725861" w:date="2013-11-08T08:53:00Z">
              <w:rPr>
                <w:w w:val="100"/>
              </w:rPr>
            </w:rPrChange>
          </w:rPr>
          <w:t>, 3109</w:t>
        </w:r>
      </w:ins>
      <w:proofErr w:type="gramStart"/>
      <w:ins w:id="162" w:author="G00725861" w:date="2013-11-08T09:22:00Z">
        <w:r w:rsidR="00810916">
          <w:rPr>
            <w:b/>
            <w:i/>
            <w:w w:val="100"/>
          </w:rPr>
          <w:t>,</w:t>
        </w:r>
      </w:ins>
      <w:ins w:id="163" w:author="G00725861" w:date="2013-11-08T09:23:00Z">
        <w:r w:rsidR="008A1931">
          <w:rPr>
            <w:b/>
            <w:i/>
            <w:w w:val="100"/>
          </w:rPr>
          <w:t>3111</w:t>
        </w:r>
        <w:proofErr w:type="gramEnd"/>
        <w:r w:rsidR="008A1931">
          <w:rPr>
            <w:b/>
            <w:i/>
            <w:w w:val="100"/>
          </w:rPr>
          <w:t>,</w:t>
        </w:r>
      </w:ins>
      <w:ins w:id="164" w:author="G00725861" w:date="2013-11-08T09:22:00Z">
        <w:r w:rsidR="00810916">
          <w:rPr>
            <w:b/>
            <w:i/>
            <w:w w:val="100"/>
          </w:rPr>
          <w:t xml:space="preserve"> 3112</w:t>
        </w:r>
      </w:ins>
      <w:ins w:id="165" w:author="G00725861" w:date="2013-11-07T15:48:00Z">
        <w:r w:rsidR="0036544A" w:rsidRPr="00131B95">
          <w:rPr>
            <w:b/>
            <w:i/>
            <w:w w:val="100"/>
            <w:rPrChange w:id="166" w:author="G00725861" w:date="2013-11-08T08:53:00Z">
              <w:rPr>
                <w:w w:val="100"/>
              </w:rPr>
            </w:rPrChange>
          </w:rPr>
          <w:t>]</w:t>
        </w:r>
        <w:r w:rsidR="0036544A">
          <w:rPr>
            <w:w w:val="100"/>
          </w:rPr>
          <w:t xml:space="preserve"> </w:t>
        </w:r>
      </w:ins>
      <w:ins w:id="167" w:author="Stephen McCann" w:date="2013-11-05T17:34:00Z">
        <w:r w:rsidR="00081201">
          <w:rPr>
            <w:w w:val="100"/>
          </w:rPr>
          <w:t>CAG</w:t>
        </w:r>
      </w:ins>
      <w:del w:id="168" w:author="G00725861" w:date="2013-10-29T16:32:00Z">
        <w:r w:rsidDel="00FD3439">
          <w:rPr>
            <w:w w:val="100"/>
          </w:rPr>
          <w:delText>configuration sequence</w:delText>
        </w:r>
      </w:del>
      <w:r>
        <w:rPr>
          <w:w w:val="100"/>
        </w:rPr>
        <w:t xml:space="preserve"> </w:t>
      </w:r>
      <w:ins w:id="169" w:author="Stephen McCann" w:date="2013-11-05T17:35:00Z">
        <w:r w:rsidR="00081201">
          <w:rPr>
            <w:w w:val="100"/>
          </w:rPr>
          <w:t>version</w:t>
        </w:r>
      </w:ins>
      <w:ins w:id="170" w:author="G00725861" w:date="2013-10-29T16:32:00Z">
        <w:r>
          <w:rPr>
            <w:w w:val="100"/>
          </w:rPr>
          <w:t xml:space="preserve"> </w:t>
        </w:r>
      </w:ins>
      <w:del w:id="171" w:author="G00725861" w:date="2013-10-29T16:32:00Z">
        <w:r w:rsidDel="00FD3439">
          <w:rPr>
            <w:w w:val="100"/>
          </w:rPr>
          <w:delText>number</w:delText>
        </w:r>
      </w:del>
      <w:del w:id="172" w:author="Stephen McCann" w:date="2013-11-05T13:55:00Z">
        <w:r w:rsidDel="00FE4D2D">
          <w:rPr>
            <w:w w:val="100"/>
          </w:rPr>
          <w:delText xml:space="preserve"> </w:delText>
        </w:r>
      </w:del>
      <w:r>
        <w:rPr>
          <w:w w:val="100"/>
        </w:rPr>
        <w:t xml:space="preserve">is </w:t>
      </w:r>
      <w:ins w:id="173" w:author="Stephen McCann" w:date="2013-11-05T13:55:00Z">
        <w:r w:rsidR="00FE4D2D">
          <w:rPr>
            <w:w w:val="100"/>
          </w:rPr>
          <w:t xml:space="preserve">a </w:t>
        </w:r>
      </w:ins>
      <w:r>
        <w:rPr>
          <w:w w:val="100"/>
        </w:rPr>
        <w:t xml:space="preserve">1-octet </w:t>
      </w:r>
      <w:ins w:id="174" w:author="Stephen McCann" w:date="2013-11-05T13:55:00Z">
        <w:del w:id="175" w:author="G00725861" w:date="2013-11-08T09:20:00Z">
          <w:r w:rsidR="00FE4D2D" w:rsidDel="00182411">
            <w:rPr>
              <w:w w:val="100"/>
            </w:rPr>
            <w:delText>sub-</w:delText>
          </w:r>
        </w:del>
        <w:r w:rsidR="00FE4D2D">
          <w:rPr>
            <w:w w:val="100"/>
          </w:rPr>
          <w:t>field</w:t>
        </w:r>
      </w:ins>
      <w:ins w:id="176" w:author="G00725861" w:date="2013-11-07T15:47:00Z">
        <w:r w:rsidR="00743C72">
          <w:rPr>
            <w:w w:val="100"/>
          </w:rPr>
          <w:t xml:space="preserve"> whose value is an unsigned</w:t>
        </w:r>
      </w:ins>
      <w:ins w:id="177" w:author="G00725861" w:date="2013-11-08T09:25:00Z">
        <w:r w:rsidR="00D0512E">
          <w:rPr>
            <w:w w:val="100"/>
          </w:rPr>
          <w:t xml:space="preserve"> positive</w:t>
        </w:r>
      </w:ins>
      <w:ins w:id="178" w:author="G00725861" w:date="2013-11-07T15:47:00Z">
        <w:r w:rsidR="00743C72">
          <w:rPr>
            <w:w w:val="100"/>
          </w:rPr>
          <w:t xml:space="preserve"> integer</w:t>
        </w:r>
      </w:ins>
      <w:ins w:id="179" w:author="Stephen McCann" w:date="2013-11-05T13:55:00Z">
        <w:r w:rsidR="00FE4D2D">
          <w:rPr>
            <w:w w:val="100"/>
          </w:rPr>
          <w:t xml:space="preserve"> </w:t>
        </w:r>
      </w:ins>
      <w:del w:id="180" w:author="G00725861" w:date="2013-11-07T15:48:00Z">
        <w:r w:rsidDel="00743C72">
          <w:rPr>
            <w:w w:val="100"/>
          </w:rPr>
          <w:delText xml:space="preserve">and </w:delText>
        </w:r>
      </w:del>
      <w:ins w:id="181" w:author="G00725861" w:date="2013-11-07T15:48:00Z">
        <w:r w:rsidR="00743C72">
          <w:rPr>
            <w:w w:val="100"/>
          </w:rPr>
          <w:t>that</w:t>
        </w:r>
        <w:r w:rsidR="00743C72">
          <w:rPr>
            <w:w w:val="100"/>
          </w:rPr>
          <w:t xml:space="preserve"> </w:t>
        </w:r>
      </w:ins>
      <w:r>
        <w:rPr>
          <w:w w:val="100"/>
        </w:rPr>
        <w:t xml:space="preserve">indicates the </w:t>
      </w:r>
      <w:del w:id="182" w:author="G00725861" w:date="2013-11-05T13:34:00Z">
        <w:r w:rsidDel="00E61369">
          <w:rPr>
            <w:w w:val="100"/>
          </w:rPr>
          <w:delText>cu</w:delText>
        </w:r>
        <w:r w:rsidDel="00E61369">
          <w:rPr>
            <w:w w:val="100"/>
          </w:rPr>
          <w:delText>r</w:delText>
        </w:r>
        <w:r w:rsidDel="00E61369">
          <w:rPr>
            <w:w w:val="100"/>
          </w:rPr>
          <w:delText xml:space="preserve">rent </w:delText>
        </w:r>
      </w:del>
      <w:del w:id="183" w:author="G00725861" w:date="2013-10-29T16:32:00Z">
        <w:r w:rsidDel="00FD3439">
          <w:rPr>
            <w:w w:val="100"/>
          </w:rPr>
          <w:delText xml:space="preserve">version </w:delText>
        </w:r>
      </w:del>
      <w:ins w:id="184" w:author="G00725861" w:date="2013-10-29T16:32:00Z">
        <w:r>
          <w:rPr>
            <w:w w:val="100"/>
          </w:rPr>
          <w:t>v</w:t>
        </w:r>
      </w:ins>
      <w:ins w:id="185" w:author="Stephen McCann" w:date="2013-11-05T16:48:00Z">
        <w:r w:rsidR="00C04044">
          <w:rPr>
            <w:w w:val="100"/>
          </w:rPr>
          <w:t>ersion</w:t>
        </w:r>
      </w:ins>
      <w:ins w:id="186" w:author="G00725861" w:date="2013-10-29T16:32:00Z">
        <w:del w:id="187" w:author="Stephen McCann" w:date="2013-11-05T16:48:00Z">
          <w:r w:rsidDel="00C04044">
            <w:rPr>
              <w:w w:val="100"/>
            </w:rPr>
            <w:delText>alue</w:delText>
          </w:r>
        </w:del>
        <w:r>
          <w:rPr>
            <w:w w:val="100"/>
          </w:rPr>
          <w:t xml:space="preserve"> of the </w:t>
        </w:r>
      </w:ins>
      <w:ins w:id="188" w:author="G00725861" w:date="2013-10-29T16:33:00Z">
        <w:del w:id="189" w:author="Stephen McCann" w:date="2013-11-05T17:35:00Z">
          <w:r w:rsidDel="00081201">
            <w:rPr>
              <w:w w:val="100"/>
            </w:rPr>
            <w:delText xml:space="preserve">ANQP </w:delText>
          </w:r>
        </w:del>
      </w:ins>
      <w:ins w:id="190" w:author="Stephen McCann" w:date="2013-11-05T17:34:00Z">
        <w:r w:rsidR="00081201">
          <w:rPr>
            <w:w w:val="100"/>
          </w:rPr>
          <w:t>CAG</w:t>
        </w:r>
      </w:ins>
      <w:ins w:id="191" w:author="Stephen McCann" w:date="2013-11-05T17:35:00Z">
        <w:r w:rsidR="00081201">
          <w:rPr>
            <w:w w:val="100"/>
          </w:rPr>
          <w:t xml:space="preserve"> </w:t>
        </w:r>
      </w:ins>
      <w:ins w:id="192" w:author="Stephen McCann" w:date="2013-11-05T17:36:00Z">
        <w:r w:rsidR="00081201">
          <w:rPr>
            <w:w w:val="100"/>
          </w:rPr>
          <w:t xml:space="preserve">stored </w:t>
        </w:r>
      </w:ins>
      <w:ins w:id="193" w:author="Stephen McCann" w:date="2013-11-05T17:35:00Z">
        <w:r w:rsidR="00081201">
          <w:rPr>
            <w:w w:val="100"/>
          </w:rPr>
          <w:t xml:space="preserve">within </w:t>
        </w:r>
        <w:del w:id="194" w:author="G00725861" w:date="2013-11-05T13:37:00Z">
          <w:r w:rsidR="00081201" w:rsidDel="00E61369">
            <w:rPr>
              <w:w w:val="100"/>
            </w:rPr>
            <w:delText xml:space="preserve">an AP </w:delText>
          </w:r>
          <w:r w:rsidR="000B6CC2" w:rsidRPr="000B6CC2">
            <w:rPr>
              <w:color w:val="FF0000"/>
              <w:w w:val="100"/>
              <w:rPrChange w:id="195" w:author="G00725861" w:date="2013-11-05T13:37:00Z">
                <w:rPr>
                  <w:w w:val="100"/>
                </w:rPr>
              </w:rPrChange>
            </w:rPr>
            <w:delText>r</w:delText>
          </w:r>
          <w:r w:rsidR="000B6CC2" w:rsidRPr="000B6CC2">
            <w:rPr>
              <w:i/>
              <w:color w:val="FF0000"/>
              <w:w w:val="100"/>
              <w:rPrChange w:id="196" w:author="G00725861" w:date="2013-11-05T13:37:00Z">
                <w:rPr>
                  <w:w w:val="100"/>
                </w:rPr>
              </w:rPrChange>
            </w:rPr>
            <w:delText xml:space="preserve"> </w:delText>
          </w:r>
          <w:r w:rsidR="000B6CC2" w:rsidRPr="000B6CC2">
            <w:rPr>
              <w:color w:val="FF0000"/>
              <w:w w:val="100"/>
              <w:rPrChange w:id="197" w:author="G00725861" w:date="2013-11-05T13:37:00Z">
                <w:rPr>
                  <w:w w:val="100"/>
                </w:rPr>
              </w:rPrChange>
            </w:rPr>
            <w:delText xml:space="preserve">within </w:delText>
          </w:r>
        </w:del>
        <w:r w:rsidR="000B6CC2" w:rsidRPr="000B6CC2">
          <w:rPr>
            <w:color w:val="FF0000"/>
            <w:w w:val="100"/>
            <w:rPrChange w:id="198" w:author="G00725861" w:date="2013-11-05T13:37:00Z">
              <w:rPr>
                <w:w w:val="100"/>
              </w:rPr>
            </w:rPrChange>
          </w:rPr>
          <w:t>the ANQP server</w:t>
        </w:r>
      </w:ins>
      <w:ins w:id="199" w:author="G00725861" w:date="2013-11-05T13:32:00Z">
        <w:r w:rsidR="000B6CC2" w:rsidRPr="000B6CC2">
          <w:rPr>
            <w:i/>
            <w:color w:val="FF0000"/>
            <w:w w:val="100"/>
            <w:rPrChange w:id="200" w:author="G00725861" w:date="2013-11-05T13:37:00Z">
              <w:rPr>
                <w:i/>
                <w:color w:val="FF0000"/>
                <w:w w:val="100"/>
                <w:highlight w:val="yellow"/>
              </w:rPr>
            </w:rPrChange>
          </w:rPr>
          <w:t xml:space="preserve"> </w:t>
        </w:r>
      </w:ins>
      <w:del w:id="201" w:author="G00725861" w:date="2013-10-29T16:33:00Z">
        <w:r w:rsidRPr="00E61369" w:rsidDel="00FD3439">
          <w:rPr>
            <w:w w:val="100"/>
          </w:rPr>
          <w:delText>n</w:delText>
        </w:r>
      </w:del>
      <w:del w:id="202" w:author="Stephen McCann" w:date="2013-11-05T16:48:00Z">
        <w:r w:rsidRPr="00E61369" w:rsidDel="00C04044">
          <w:rPr>
            <w:w w:val="100"/>
          </w:rPr>
          <w:delText>umber</w:delText>
        </w:r>
      </w:del>
      <w:del w:id="203" w:author="G00725861" w:date="2013-10-29T16:33:00Z">
        <w:r w:rsidDel="00FD3439">
          <w:rPr>
            <w:w w:val="100"/>
          </w:rPr>
          <w:delText xml:space="preserve"> </w:delText>
        </w:r>
      </w:del>
      <w:ins w:id="204" w:author="G00725861" w:date="2013-11-04T14:44:00Z">
        <w:r w:rsidR="00F246FF">
          <w:rPr>
            <w:w w:val="100"/>
          </w:rPr>
          <w:t xml:space="preserve">. </w:t>
        </w:r>
      </w:ins>
      <w:ins w:id="205" w:author="G00725861" w:date="2013-11-04T14:45:00Z">
        <w:r w:rsidR="00F246FF">
          <w:rPr>
            <w:w w:val="100"/>
          </w:rPr>
          <w:t>C</w:t>
        </w:r>
      </w:ins>
      <w:ins w:id="206" w:author="G00725861" w:date="2013-10-29T16:33:00Z">
        <w:r w:rsidR="00F246FF">
          <w:rPr>
            <w:w w:val="100"/>
          </w:rPr>
          <w:t>hanges</w:t>
        </w:r>
      </w:ins>
      <w:ins w:id="207" w:author="G00725861" w:date="2013-11-04T14:45:00Z">
        <w:r w:rsidR="00F246FF">
          <w:rPr>
            <w:w w:val="100"/>
          </w:rPr>
          <w:t xml:space="preserve"> </w:t>
        </w:r>
      </w:ins>
      <w:ins w:id="208" w:author="G00725861" w:date="2013-11-07T16:00:00Z">
        <w:r w:rsidR="00AF70F7">
          <w:rPr>
            <w:w w:val="100"/>
          </w:rPr>
          <w:t xml:space="preserve">with respect to a prior value </w:t>
        </w:r>
      </w:ins>
      <w:ins w:id="209" w:author="G00725861" w:date="2013-11-04T14:45:00Z">
        <w:r w:rsidR="00F246FF">
          <w:rPr>
            <w:w w:val="100"/>
          </w:rPr>
          <w:t xml:space="preserve">in this </w:t>
        </w:r>
      </w:ins>
      <w:ins w:id="210" w:author="Stephen McCann" w:date="2013-11-05T17:36:00Z">
        <w:r w:rsidR="00081201">
          <w:rPr>
            <w:w w:val="100"/>
          </w:rPr>
          <w:t>sub-</w:t>
        </w:r>
      </w:ins>
      <w:ins w:id="211" w:author="G00725861" w:date="2013-11-04T14:45:00Z">
        <w:r w:rsidR="00F246FF">
          <w:rPr>
            <w:w w:val="100"/>
          </w:rPr>
          <w:t>field</w:t>
        </w:r>
      </w:ins>
      <w:ins w:id="212" w:author="Stephen McCann" w:date="2013-11-05T13:55:00Z">
        <w:r w:rsidR="00FE4D2D">
          <w:rPr>
            <w:w w:val="100"/>
          </w:rPr>
          <w:t xml:space="preserve"> </w:t>
        </w:r>
      </w:ins>
      <w:del w:id="213" w:author="G00725861" w:date="2013-10-29T16:33:00Z">
        <w:r w:rsidDel="00FD3439">
          <w:rPr>
            <w:w w:val="100"/>
          </w:rPr>
          <w:delText>that represents</w:delText>
        </w:r>
      </w:del>
      <w:ins w:id="214" w:author="G00725861" w:date="2013-10-29T16:33:00Z">
        <w:r>
          <w:rPr>
            <w:w w:val="100"/>
          </w:rPr>
          <w:t>indicate</w:t>
        </w:r>
        <w:del w:id="215" w:author="Stephen McCann" w:date="2013-11-05T13:55:00Z">
          <w:r w:rsidDel="00FE4D2D">
            <w:rPr>
              <w:w w:val="100"/>
            </w:rPr>
            <w:delText>s</w:delText>
          </w:r>
        </w:del>
        <w:r>
          <w:rPr>
            <w:w w:val="100"/>
          </w:rPr>
          <w:t xml:space="preserve"> </w:t>
        </w:r>
      </w:ins>
      <w:del w:id="216" w:author="G00725861" w:date="2013-10-29T16:33:00Z">
        <w:r w:rsidDel="00FD3439">
          <w:rPr>
            <w:w w:val="100"/>
          </w:rPr>
          <w:delText xml:space="preserve"> </w:delText>
        </w:r>
      </w:del>
      <w:r>
        <w:rPr>
          <w:w w:val="100"/>
        </w:rPr>
        <w:t xml:space="preserve">a change to the </w:t>
      </w:r>
      <w:del w:id="217" w:author="Stephen McCann" w:date="2013-11-05T16:48:00Z">
        <w:r w:rsidDel="00C04044">
          <w:rPr>
            <w:w w:val="100"/>
          </w:rPr>
          <w:delText xml:space="preserve">ANQP </w:delText>
        </w:r>
      </w:del>
      <w:proofErr w:type="gramStart"/>
      <w:ins w:id="218" w:author="Stephen McCann" w:date="2013-11-05T17:34:00Z">
        <w:r w:rsidR="00081201">
          <w:rPr>
            <w:w w:val="100"/>
          </w:rPr>
          <w:t>CAG</w:t>
        </w:r>
      </w:ins>
      <w:proofErr w:type="gramEnd"/>
      <w:ins w:id="219" w:author="G00725861" w:date="2013-10-29T16:33:00Z">
        <w:del w:id="220" w:author="Stephen McCann" w:date="2013-11-05T13:55:00Z">
          <w:r w:rsidDel="00FE4D2D">
            <w:rPr>
              <w:w w:val="100"/>
            </w:rPr>
            <w:delText xml:space="preserve"> </w:delText>
          </w:r>
        </w:del>
      </w:ins>
      <w:del w:id="221" w:author="G00725861" w:date="2013-10-29T16:33:00Z">
        <w:r w:rsidDel="00FD3439">
          <w:rPr>
            <w:w w:val="100"/>
          </w:rPr>
          <w:delText>configuration set</w:delText>
        </w:r>
      </w:del>
      <w:r>
        <w:rPr>
          <w:vanish/>
          <w:w w:val="100"/>
        </w:rPr>
        <w:t>[</w:t>
      </w:r>
      <w:r w:rsidRPr="00810916">
        <w:rPr>
          <w:b/>
          <w:i/>
          <w:vanish/>
          <w:w w:val="100"/>
          <w:rPrChange w:id="222" w:author="G00725861" w:date="2013-11-08T09:21:00Z">
            <w:rPr>
              <w:vanish/>
              <w:w w:val="100"/>
            </w:rPr>
          </w:rPrChange>
        </w:rPr>
        <w:t xml:space="preserve">CID </w:t>
      </w:r>
      <w:ins w:id="223" w:author="G00725861" w:date="2013-11-08T09:21:00Z">
        <w:r w:rsidR="00810916" w:rsidRPr="00810916">
          <w:rPr>
            <w:b/>
            <w:i/>
            <w:vanish/>
            <w:w w:val="100"/>
            <w:rPrChange w:id="224" w:author="G00725861" w:date="2013-11-08T09:21:00Z">
              <w:rPr>
                <w:vanish/>
                <w:w w:val="100"/>
              </w:rPr>
            </w:rPrChange>
          </w:rPr>
          <w:t>2818</w:t>
        </w:r>
      </w:ins>
      <w:del w:id="225" w:author="G00725861" w:date="2013-11-08T09:21:00Z">
        <w:r w:rsidDel="00810916">
          <w:rPr>
            <w:vanish/>
            <w:w w:val="100"/>
          </w:rPr>
          <w:delText>1036</w:delText>
        </w:r>
      </w:del>
      <w:r>
        <w:rPr>
          <w:vanish/>
          <w:w w:val="100"/>
        </w:rPr>
        <w:t>]</w:t>
      </w:r>
      <w:r>
        <w:rPr>
          <w:w w:val="100"/>
        </w:rPr>
        <w:t xml:space="preserve">. The </w:t>
      </w:r>
      <w:del w:id="226" w:author="Stephen McCann" w:date="2013-11-05T16:48:00Z">
        <w:r w:rsidDel="00C04044">
          <w:rPr>
            <w:w w:val="100"/>
          </w:rPr>
          <w:delText xml:space="preserve">ANQP </w:delText>
        </w:r>
      </w:del>
      <w:ins w:id="227" w:author="Stephen McCann" w:date="2013-11-05T17:34:00Z">
        <w:r w:rsidR="00081201">
          <w:rPr>
            <w:w w:val="100"/>
          </w:rPr>
          <w:t>CAG</w:t>
        </w:r>
      </w:ins>
      <w:ins w:id="228" w:author="G00725861" w:date="2013-10-29T16:33:00Z">
        <w:r>
          <w:rPr>
            <w:w w:val="100"/>
          </w:rPr>
          <w:t xml:space="preserve"> </w:t>
        </w:r>
      </w:ins>
      <w:del w:id="229" w:author="G00725861" w:date="2013-10-29T16:33:00Z">
        <w:r w:rsidDel="00FD3439">
          <w:rPr>
            <w:w w:val="100"/>
          </w:rPr>
          <w:delText>co</w:delText>
        </w:r>
        <w:r w:rsidDel="00FD3439">
          <w:rPr>
            <w:w w:val="100"/>
          </w:rPr>
          <w:delText>n</w:delText>
        </w:r>
        <w:r w:rsidDel="00FD3439">
          <w:rPr>
            <w:w w:val="100"/>
          </w:rPr>
          <w:delText xml:space="preserve">figuration sequence </w:delText>
        </w:r>
      </w:del>
      <w:ins w:id="230" w:author="Stephen McCann" w:date="2013-11-05T17:36:00Z">
        <w:r w:rsidR="00081201">
          <w:rPr>
            <w:w w:val="100"/>
          </w:rPr>
          <w:t>version</w:t>
        </w:r>
      </w:ins>
      <w:ins w:id="231" w:author="G00725861" w:date="2013-11-05T13:35:00Z">
        <w:r w:rsidR="00E61369">
          <w:rPr>
            <w:w w:val="100"/>
          </w:rPr>
          <w:t xml:space="preserve"> </w:t>
        </w:r>
      </w:ins>
      <w:del w:id="232" w:author="G00725861" w:date="2013-10-29T16:33:00Z">
        <w:r w:rsidDel="00FD3439">
          <w:rPr>
            <w:w w:val="100"/>
          </w:rPr>
          <w:delText>n</w:delText>
        </w:r>
      </w:del>
      <w:del w:id="233" w:author="Stephen McCann" w:date="2013-11-05T17:36:00Z">
        <w:r w:rsidDel="00081201">
          <w:rPr>
            <w:w w:val="100"/>
          </w:rPr>
          <w:delText>umber</w:delText>
        </w:r>
      </w:del>
      <w:r>
        <w:rPr>
          <w:w w:val="100"/>
        </w:rPr>
        <w:t xml:space="preserve"> </w:t>
      </w:r>
      <w:ins w:id="234" w:author="G00725861" w:date="2013-11-07T15:49:00Z">
        <w:r w:rsidR="008A332B">
          <w:rPr>
            <w:w w:val="100"/>
          </w:rPr>
          <w:t>is incremented (modulo 256) every time</w:t>
        </w:r>
      </w:ins>
      <w:del w:id="235" w:author="G00725861" w:date="2013-11-07T15:49:00Z">
        <w:r w:rsidDel="008A332B">
          <w:rPr>
            <w:w w:val="100"/>
          </w:rPr>
          <w:delText>changes</w:delText>
        </w:r>
      </w:del>
      <w:r>
        <w:rPr>
          <w:w w:val="100"/>
        </w:rPr>
        <w:t xml:space="preserve"> when the </w:t>
      </w:r>
      <w:proofErr w:type="spellStart"/>
      <w:ins w:id="236" w:author="Stephen McCann" w:date="2013-11-05T16:48:00Z">
        <w:r w:rsidR="00C04044">
          <w:rPr>
            <w:w w:val="100"/>
          </w:rPr>
          <w:t>InfoIDs</w:t>
        </w:r>
        <w:proofErr w:type="spellEnd"/>
        <w:r w:rsidR="00C04044">
          <w:rPr>
            <w:w w:val="100"/>
          </w:rPr>
          <w:t xml:space="preserve"> of the ANQP-elements within the </w:t>
        </w:r>
      </w:ins>
      <w:del w:id="237" w:author="Stephen McCann" w:date="2013-11-05T16:49:00Z">
        <w:r w:rsidDel="00C04044">
          <w:rPr>
            <w:w w:val="100"/>
          </w:rPr>
          <w:delText xml:space="preserve">ANQP </w:delText>
        </w:r>
      </w:del>
      <w:ins w:id="238" w:author="Stephen McCann" w:date="2013-11-05T17:34:00Z">
        <w:r w:rsidR="00081201">
          <w:rPr>
            <w:w w:val="100"/>
          </w:rPr>
          <w:t>CAG</w:t>
        </w:r>
      </w:ins>
      <w:ins w:id="239" w:author="G00725861" w:date="2013-10-29T16:33:00Z">
        <w:r>
          <w:rPr>
            <w:w w:val="100"/>
          </w:rPr>
          <w:t xml:space="preserve"> </w:t>
        </w:r>
      </w:ins>
      <w:del w:id="240" w:author="G00725861" w:date="2013-10-29T16:33:00Z">
        <w:r w:rsidDel="00FD3439">
          <w:rPr>
            <w:w w:val="100"/>
          </w:rPr>
          <w:delText xml:space="preserve">Configuration set </w:delText>
        </w:r>
      </w:del>
      <w:del w:id="241" w:author="G00725861" w:date="2013-10-29T16:34:00Z">
        <w:r w:rsidDel="00FD3439">
          <w:rPr>
            <w:w w:val="100"/>
          </w:rPr>
          <w:delText>element</w:delText>
        </w:r>
      </w:del>
      <w:del w:id="242" w:author="Stephen McCann" w:date="2013-11-05T17:36:00Z">
        <w:r w:rsidDel="00081201">
          <w:rPr>
            <w:w w:val="100"/>
          </w:rPr>
          <w:delText xml:space="preserve"> </w:delText>
        </w:r>
      </w:del>
      <w:r>
        <w:rPr>
          <w:w w:val="100"/>
        </w:rPr>
        <w:t>change</w:t>
      </w:r>
      <w:del w:id="243" w:author="Stephen McCann" w:date="2013-11-05T16:49:00Z">
        <w:r w:rsidDel="00C04044">
          <w:rPr>
            <w:w w:val="100"/>
          </w:rPr>
          <w:delText>s</w:delText>
        </w:r>
      </w:del>
      <w:r>
        <w:rPr>
          <w:w w:val="100"/>
        </w:rPr>
        <w:t xml:space="preserve"> or any value of the </w:t>
      </w:r>
      <w:ins w:id="244" w:author="G00725861" w:date="2013-10-29T16:35:00Z">
        <w:r>
          <w:rPr>
            <w:w w:val="100"/>
          </w:rPr>
          <w:t>ANQP</w:t>
        </w:r>
      </w:ins>
      <w:ins w:id="245" w:author="Stephen McCann" w:date="2013-11-05T17:36:00Z">
        <w:r w:rsidR="00081201">
          <w:rPr>
            <w:w w:val="100"/>
          </w:rPr>
          <w:t>-element</w:t>
        </w:r>
      </w:ins>
      <w:ins w:id="246" w:author="G00725861" w:date="2013-10-29T16:35:00Z">
        <w:r>
          <w:rPr>
            <w:w w:val="100"/>
          </w:rPr>
          <w:t xml:space="preserve"> attributes </w:t>
        </w:r>
      </w:ins>
      <w:ins w:id="247" w:author="Stephen McCann" w:date="2013-11-05T17:37:00Z">
        <w:r w:rsidR="00081201">
          <w:rPr>
            <w:w w:val="100"/>
          </w:rPr>
          <w:t xml:space="preserve">within </w:t>
        </w:r>
      </w:ins>
      <w:ins w:id="248" w:author="G00725861" w:date="2013-10-29T16:35:00Z">
        <w:r>
          <w:rPr>
            <w:w w:val="100"/>
          </w:rPr>
          <w:t>the</w:t>
        </w:r>
      </w:ins>
      <w:ins w:id="249" w:author="Stephen McCann" w:date="2013-11-05T16:49:00Z">
        <w:r w:rsidR="00C04044">
          <w:rPr>
            <w:w w:val="100"/>
          </w:rPr>
          <w:t xml:space="preserve"> </w:t>
        </w:r>
      </w:ins>
      <w:ins w:id="250" w:author="G00725861" w:date="2013-10-29T16:35:00Z">
        <w:del w:id="251" w:author="Stephen McCann" w:date="2013-11-05T16:49:00Z">
          <w:r w:rsidDel="00C04044">
            <w:rPr>
              <w:w w:val="100"/>
            </w:rPr>
            <w:delText xml:space="preserve"> </w:delText>
          </w:r>
        </w:del>
      </w:ins>
      <w:del w:id="252" w:author="Stephen McCann" w:date="2013-11-05T16:49:00Z">
        <w:r w:rsidDel="00C04044">
          <w:rPr>
            <w:w w:val="100"/>
          </w:rPr>
          <w:delText xml:space="preserve">ANQP </w:delText>
        </w:r>
      </w:del>
      <w:ins w:id="253" w:author="Stephen McCann" w:date="2013-11-05T17:34:00Z">
        <w:r w:rsidR="00081201">
          <w:rPr>
            <w:w w:val="100"/>
          </w:rPr>
          <w:t>CAG</w:t>
        </w:r>
      </w:ins>
      <w:ins w:id="254" w:author="G00725861" w:date="2013-10-29T16:35:00Z">
        <w:r>
          <w:rPr>
            <w:w w:val="100"/>
          </w:rPr>
          <w:t xml:space="preserve"> </w:t>
        </w:r>
      </w:ins>
      <w:del w:id="255" w:author="G00725861" w:date="2013-10-29T16:35:00Z">
        <w:r w:rsidDel="00FD3439">
          <w:rPr>
            <w:w w:val="100"/>
          </w:rPr>
          <w:delText xml:space="preserve">configuration set represented ANQP information </w:delText>
        </w:r>
      </w:del>
      <w:r>
        <w:rPr>
          <w:w w:val="100"/>
        </w:rPr>
        <w:t>change</w:t>
      </w:r>
      <w:del w:id="256" w:author="Stephen McCann" w:date="2013-11-05T17:37:00Z">
        <w:r w:rsidDel="00081201">
          <w:rPr>
            <w:w w:val="100"/>
          </w:rPr>
          <w:delText>s</w:delText>
        </w:r>
      </w:del>
      <w:r>
        <w:rPr>
          <w:w w:val="100"/>
        </w:rPr>
        <w:t xml:space="preserve">. </w:t>
      </w:r>
      <w:ins w:id="257" w:author="G00725861" w:date="2013-11-07T16:00:00Z">
        <w:r w:rsidR="00AF70F7">
          <w:rPr>
            <w:w w:val="100"/>
          </w:rPr>
          <w:t>An example of such change is</w:t>
        </w:r>
      </w:ins>
      <w:ins w:id="258" w:author="G00725861" w:date="2013-11-07T16:01:00Z">
        <w:r w:rsidR="00AF70F7">
          <w:rPr>
            <w:w w:val="100"/>
          </w:rPr>
          <w:t xml:space="preserve"> a change in the Neighbour Report</w:t>
        </w:r>
      </w:ins>
      <w:ins w:id="259" w:author="G00725861" w:date="2013-11-07T16:02:00Z">
        <w:r w:rsidR="00AF70F7">
          <w:rPr>
            <w:w w:val="100"/>
          </w:rPr>
          <w:t xml:space="preserve"> </w:t>
        </w:r>
        <w:r w:rsidR="00AF70F7" w:rsidRPr="00944509">
          <w:rPr>
            <w:b/>
            <w:i/>
            <w:w w:val="100"/>
            <w:rPrChange w:id="260" w:author="G00725861" w:date="2013-11-08T09:33:00Z">
              <w:rPr>
                <w:w w:val="100"/>
              </w:rPr>
            </w:rPrChange>
          </w:rPr>
          <w:t>[CID 3288]</w:t>
        </w:r>
      </w:ins>
      <w:ins w:id="261" w:author="G00725861" w:date="2013-11-07T16:01:00Z">
        <w:r w:rsidR="00AF70F7" w:rsidRPr="00944509">
          <w:rPr>
            <w:b/>
            <w:i/>
            <w:w w:val="100"/>
            <w:rPrChange w:id="262" w:author="G00725861" w:date="2013-11-08T09:33:00Z">
              <w:rPr>
                <w:w w:val="100"/>
              </w:rPr>
            </w:rPrChange>
          </w:rPr>
          <w:t>.</w:t>
        </w:r>
      </w:ins>
      <w:ins w:id="263" w:author="G00725861" w:date="2013-11-07T16:00:00Z">
        <w:r w:rsidR="00AF70F7">
          <w:rPr>
            <w:w w:val="100"/>
          </w:rPr>
          <w:t xml:space="preserve"> </w:t>
        </w:r>
      </w:ins>
      <w:ins w:id="264" w:author="G00725861" w:date="2013-11-08T09:26:00Z">
        <w:r w:rsidR="00D0512E">
          <w:rPr>
            <w:w w:val="100"/>
          </w:rPr>
          <w:t>GAG version number is always positive, therefore a value of zero in this field will be neglected by the receiving STA</w:t>
        </w:r>
        <w:proofErr w:type="gramStart"/>
        <w:r w:rsidR="00D0512E" w:rsidRPr="00D0512E">
          <w:rPr>
            <w:b/>
            <w:i/>
            <w:w w:val="100"/>
            <w:rPrChange w:id="265" w:author="G00725861" w:date="2013-11-08T09:28:00Z">
              <w:rPr>
                <w:w w:val="100"/>
              </w:rPr>
            </w:rPrChange>
          </w:rPr>
          <w:t>.</w:t>
        </w:r>
      </w:ins>
      <w:ins w:id="266" w:author="G00725861" w:date="2013-11-08T09:28:00Z">
        <w:r w:rsidR="00D0512E" w:rsidRPr="00D0512E">
          <w:rPr>
            <w:b/>
            <w:i/>
            <w:w w:val="100"/>
            <w:rPrChange w:id="267" w:author="G00725861" w:date="2013-11-08T09:28:00Z">
              <w:rPr>
                <w:w w:val="100"/>
              </w:rPr>
            </w:rPrChange>
          </w:rPr>
          <w:t>[</w:t>
        </w:r>
        <w:proofErr w:type="gramEnd"/>
        <w:r w:rsidR="00D0512E" w:rsidRPr="00D0512E">
          <w:rPr>
            <w:b/>
            <w:i/>
            <w:w w:val="100"/>
            <w:rPrChange w:id="268" w:author="G00725861" w:date="2013-11-08T09:28:00Z">
              <w:rPr>
                <w:w w:val="100"/>
              </w:rPr>
            </w:rPrChange>
          </w:rPr>
          <w:t>CID 3292]</w:t>
        </w:r>
      </w:ins>
    </w:p>
    <w:p w:rsidR="00FD3439" w:rsidDel="00B10DCE" w:rsidRDefault="0099162C">
      <w:pPr>
        <w:pStyle w:val="T"/>
        <w:spacing w:after="240"/>
        <w:rPr>
          <w:del w:id="269" w:author="Stephen McCann" w:date="2013-11-05T17:38:00Z"/>
          <w:w w:val="100"/>
        </w:rPr>
      </w:pPr>
      <w:ins w:id="270" w:author="G00725861" w:date="2013-11-07T16:10:00Z">
        <w:r>
          <w:rPr>
            <w:w w:val="100"/>
          </w:rPr>
          <w:t>[</w:t>
        </w:r>
        <w:r w:rsidRPr="000F44B2">
          <w:rPr>
            <w:b/>
            <w:i/>
            <w:w w:val="100"/>
            <w:rPrChange w:id="271" w:author="G00725861" w:date="2013-11-08T09:09:00Z">
              <w:rPr>
                <w:w w:val="100"/>
              </w:rPr>
            </w:rPrChange>
          </w:rPr>
          <w:t>CID 230</w:t>
        </w:r>
        <w:r w:rsidRPr="001428C2">
          <w:rPr>
            <w:b/>
            <w:i/>
            <w:w w:val="100"/>
            <w:rPrChange w:id="272" w:author="G00725861" w:date="2013-11-08T09:10:00Z">
              <w:rPr>
                <w:w w:val="100"/>
              </w:rPr>
            </w:rPrChange>
          </w:rPr>
          <w:t>0</w:t>
        </w:r>
      </w:ins>
      <w:ins w:id="273" w:author="G00725861" w:date="2013-11-07T16:21:00Z">
        <w:r w:rsidR="009517D9" w:rsidRPr="001428C2">
          <w:rPr>
            <w:b/>
            <w:i/>
            <w:w w:val="100"/>
            <w:rPrChange w:id="274" w:author="G00725861" w:date="2013-11-08T09:10:00Z">
              <w:rPr>
                <w:w w:val="100"/>
              </w:rPr>
            </w:rPrChange>
          </w:rPr>
          <w:t>,</w:t>
        </w:r>
        <w:r w:rsidR="009517D9">
          <w:rPr>
            <w:w w:val="100"/>
          </w:rPr>
          <w:t xml:space="preserve"> </w:t>
        </w:r>
        <w:r w:rsidR="009517D9" w:rsidRPr="001428C2">
          <w:rPr>
            <w:b/>
            <w:i/>
            <w:w w:val="100"/>
            <w:rPrChange w:id="275" w:author="G00725861" w:date="2013-11-08T09:10:00Z">
              <w:rPr>
                <w:w w:val="100"/>
              </w:rPr>
            </w:rPrChange>
          </w:rPr>
          <w:t>2999</w:t>
        </w:r>
      </w:ins>
      <w:ins w:id="276" w:author="G00725861" w:date="2013-11-08T09:29:00Z">
        <w:r w:rsidR="00843B09">
          <w:rPr>
            <w:b/>
            <w:i/>
            <w:w w:val="100"/>
          </w:rPr>
          <w:t>, 3290</w:t>
        </w:r>
      </w:ins>
      <w:ins w:id="277" w:author="G00725861" w:date="2013-11-07T16:10:00Z">
        <w:r w:rsidRPr="001428C2">
          <w:rPr>
            <w:b/>
            <w:i/>
            <w:w w:val="100"/>
            <w:rPrChange w:id="278" w:author="G00725861" w:date="2013-11-08T09:10:00Z">
              <w:rPr>
                <w:w w:val="100"/>
              </w:rPr>
            </w:rPrChange>
          </w:rPr>
          <w:t>]</w:t>
        </w:r>
        <w:r>
          <w:rPr>
            <w:w w:val="100"/>
          </w:rPr>
          <w:t xml:space="preserve"> </w:t>
        </w:r>
      </w:ins>
      <w:r w:rsidR="00FD3439">
        <w:rPr>
          <w:w w:val="100"/>
        </w:rPr>
        <w:t>The Scope is a 1-octet field that indicates the valid scope of the</w:t>
      </w:r>
      <w:ins w:id="279" w:author="G00725861" w:date="2013-11-07T16:20:00Z">
        <w:r w:rsidR="009517D9">
          <w:rPr>
            <w:w w:val="100"/>
          </w:rPr>
          <w:t xml:space="preserve"> information repr</w:t>
        </w:r>
        <w:r w:rsidR="009517D9">
          <w:rPr>
            <w:w w:val="100"/>
          </w:rPr>
          <w:t>e</w:t>
        </w:r>
        <w:r w:rsidR="009517D9">
          <w:rPr>
            <w:w w:val="100"/>
          </w:rPr>
          <w:t>sented by the</w:t>
        </w:r>
      </w:ins>
      <w:r w:rsidR="00FD3439">
        <w:rPr>
          <w:w w:val="100"/>
        </w:rPr>
        <w:t xml:space="preserve"> </w:t>
      </w:r>
      <w:del w:id="280" w:author="Stephen McCann" w:date="2013-11-05T16:49:00Z">
        <w:r w:rsidR="00FD3439" w:rsidDel="00C04044">
          <w:rPr>
            <w:w w:val="100"/>
          </w:rPr>
          <w:delText xml:space="preserve">ANQP </w:delText>
        </w:r>
      </w:del>
      <w:ins w:id="281" w:author="Stephen McCann" w:date="2013-11-05T17:34:00Z">
        <w:r w:rsidR="00081201">
          <w:rPr>
            <w:w w:val="100"/>
          </w:rPr>
          <w:t>CAG</w:t>
        </w:r>
      </w:ins>
      <w:ins w:id="282" w:author="G00725861" w:date="2013-10-29T16:36:00Z">
        <w:r w:rsidR="00FD3439">
          <w:rPr>
            <w:w w:val="100"/>
          </w:rPr>
          <w:t xml:space="preserve"> </w:t>
        </w:r>
      </w:ins>
      <w:del w:id="283" w:author="G00725861" w:date="2013-10-29T16:36:00Z">
        <w:r w:rsidR="00FD3439" w:rsidDel="00FD3439">
          <w:rPr>
            <w:w w:val="100"/>
          </w:rPr>
          <w:delText>configuration sequenc</w:delText>
        </w:r>
      </w:del>
      <w:ins w:id="284" w:author="Stephen McCann" w:date="2013-11-05T17:37:00Z">
        <w:r w:rsidR="00081201">
          <w:rPr>
            <w:w w:val="100"/>
          </w:rPr>
          <w:t>version</w:t>
        </w:r>
      </w:ins>
      <w:del w:id="285" w:author="G00725861" w:date="2013-10-29T16:36:00Z">
        <w:r w:rsidR="00FD3439" w:rsidDel="00FD3439">
          <w:rPr>
            <w:w w:val="100"/>
          </w:rPr>
          <w:delText>e</w:delText>
        </w:r>
      </w:del>
      <w:del w:id="286" w:author="Stephen McCann" w:date="2013-11-05T17:37:00Z">
        <w:r w:rsidR="00FD3439" w:rsidDel="00081201">
          <w:rPr>
            <w:w w:val="100"/>
          </w:rPr>
          <w:delText xml:space="preserve"> </w:delText>
        </w:r>
      </w:del>
      <w:del w:id="287" w:author="G00725861" w:date="2013-10-29T16:37:00Z">
        <w:r w:rsidR="00FD3439" w:rsidDel="00FD3439">
          <w:rPr>
            <w:w w:val="100"/>
          </w:rPr>
          <w:delText>n</w:delText>
        </w:r>
      </w:del>
      <w:del w:id="288" w:author="Stephen McCann" w:date="2013-11-05T17:37:00Z">
        <w:r w:rsidR="00FD3439" w:rsidDel="00081201">
          <w:rPr>
            <w:w w:val="100"/>
          </w:rPr>
          <w:delText>umber</w:delText>
        </w:r>
      </w:del>
      <w:del w:id="289" w:author="G00725861" w:date="2013-10-29T16:37:00Z">
        <w:r w:rsidR="00FD3439" w:rsidDel="00FD3439">
          <w:rPr>
            <w:w w:val="100"/>
          </w:rPr>
          <w:delText xml:space="preserve"> represented ANQP information</w:delText>
        </w:r>
      </w:del>
      <w:r w:rsidR="00FD3439">
        <w:rPr>
          <w:w w:val="100"/>
        </w:rPr>
        <w:t xml:space="preserve">. A field value of 0 indicates </w:t>
      </w:r>
      <w:ins w:id="290" w:author="G00725861" w:date="2013-10-29T16:37:00Z">
        <w:r w:rsidR="00FD3439">
          <w:rPr>
            <w:w w:val="100"/>
          </w:rPr>
          <w:t xml:space="preserve">that </w:t>
        </w:r>
      </w:ins>
      <w:del w:id="291" w:author="Stephen McCann" w:date="2013-11-05T17:37:00Z">
        <w:r w:rsidR="00FD3439" w:rsidDel="00B10DCE">
          <w:rPr>
            <w:w w:val="100"/>
          </w:rPr>
          <w:delText xml:space="preserve">the </w:delText>
        </w:r>
      </w:del>
      <w:del w:id="292" w:author="Stephen McCann" w:date="2013-11-05T16:49:00Z">
        <w:r w:rsidR="00FD3439" w:rsidDel="00C04044">
          <w:rPr>
            <w:w w:val="100"/>
          </w:rPr>
          <w:delText xml:space="preserve">ANQP </w:delText>
        </w:r>
      </w:del>
      <w:del w:id="293" w:author="G00725861" w:date="2013-11-05T13:35:00Z">
        <w:r w:rsidR="00FD3439" w:rsidDel="00E61369">
          <w:rPr>
            <w:w w:val="100"/>
          </w:rPr>
          <w:delText xml:space="preserve">configuration </w:delText>
        </w:r>
      </w:del>
      <w:del w:id="294" w:author="Stephen McCann" w:date="2013-11-05T17:37:00Z">
        <w:r w:rsidR="00FD3439" w:rsidDel="00B10DCE">
          <w:rPr>
            <w:w w:val="100"/>
          </w:rPr>
          <w:delText xml:space="preserve">sequence </w:delText>
        </w:r>
      </w:del>
      <w:ins w:id="295" w:author="G00725861" w:date="2013-10-29T16:37:00Z">
        <w:del w:id="296" w:author="Stephen McCann" w:date="2013-11-05T17:37:00Z">
          <w:r w:rsidR="00FD3439" w:rsidDel="00081201">
            <w:rPr>
              <w:w w:val="100"/>
            </w:rPr>
            <w:delText>N</w:delText>
          </w:r>
        </w:del>
      </w:ins>
      <w:del w:id="297" w:author="G00725861" w:date="2013-10-29T16:37:00Z">
        <w:r w:rsidR="00FD3439" w:rsidDel="00FD3439">
          <w:rPr>
            <w:w w:val="100"/>
          </w:rPr>
          <w:delText>n</w:delText>
        </w:r>
      </w:del>
      <w:del w:id="298" w:author="Stephen McCann" w:date="2013-11-05T17:37:00Z">
        <w:r w:rsidR="00FD3439" w:rsidDel="00081201">
          <w:rPr>
            <w:w w:val="100"/>
          </w:rPr>
          <w:delText xml:space="preserve">umber </w:delText>
        </w:r>
        <w:r w:rsidR="00FD3439" w:rsidDel="00B10DCE">
          <w:rPr>
            <w:w w:val="100"/>
          </w:rPr>
          <w:delText>represent</w:delText>
        </w:r>
      </w:del>
      <w:ins w:id="299" w:author="G00725861" w:date="2013-10-29T16:38:00Z">
        <w:del w:id="300" w:author="Stephen McCann" w:date="2013-11-05T17:37:00Z">
          <w:r w:rsidR="00260C6F" w:rsidDel="00B10DCE">
            <w:rPr>
              <w:w w:val="100"/>
            </w:rPr>
            <w:delText>s</w:delText>
          </w:r>
        </w:del>
        <w:r w:rsidR="00260C6F">
          <w:rPr>
            <w:w w:val="100"/>
          </w:rPr>
          <w:t xml:space="preserve"> the</w:t>
        </w:r>
      </w:ins>
      <w:del w:id="301" w:author="G00725861" w:date="2013-10-29T16:38:00Z">
        <w:r w:rsidR="00FD3439" w:rsidDel="00260C6F">
          <w:rPr>
            <w:w w:val="100"/>
          </w:rPr>
          <w:delText>ed</w:delText>
        </w:r>
      </w:del>
      <w:ins w:id="302" w:author="G00725861" w:date="2013-10-29T16:46:00Z">
        <w:r w:rsidR="00362812">
          <w:rPr>
            <w:w w:val="100"/>
          </w:rPr>
          <w:t xml:space="preserve"> </w:t>
        </w:r>
      </w:ins>
      <w:del w:id="303" w:author="G00725861" w:date="2013-11-04T14:45:00Z">
        <w:r w:rsidR="00FD3439" w:rsidDel="00F246FF">
          <w:rPr>
            <w:w w:val="100"/>
          </w:rPr>
          <w:delText xml:space="preserve"> </w:delText>
        </w:r>
      </w:del>
      <w:del w:id="304" w:author="Stephen McCann" w:date="2013-11-05T16:49:00Z">
        <w:r w:rsidR="00FD3439" w:rsidDel="00C04044">
          <w:rPr>
            <w:w w:val="100"/>
          </w:rPr>
          <w:delText xml:space="preserve">ANQP </w:delText>
        </w:r>
      </w:del>
      <w:ins w:id="305" w:author="Stephen McCann" w:date="2013-11-05T17:34:00Z">
        <w:r w:rsidR="00081201">
          <w:rPr>
            <w:w w:val="100"/>
          </w:rPr>
          <w:t>CAG</w:t>
        </w:r>
      </w:ins>
      <w:del w:id="306" w:author="G00725861" w:date="2013-10-29T16:46:00Z">
        <w:r w:rsidR="00FD3439" w:rsidDel="00362812">
          <w:rPr>
            <w:w w:val="100"/>
          </w:rPr>
          <w:delText>info</w:delText>
        </w:r>
        <w:r w:rsidR="00FD3439" w:rsidDel="00362812">
          <w:rPr>
            <w:w w:val="100"/>
          </w:rPr>
          <w:delText>r</w:delText>
        </w:r>
        <w:r w:rsidR="00FD3439" w:rsidDel="00362812">
          <w:rPr>
            <w:w w:val="100"/>
          </w:rPr>
          <w:delText>mation</w:delText>
        </w:r>
      </w:del>
      <w:r w:rsidR="00FD3439">
        <w:rPr>
          <w:w w:val="100"/>
        </w:rPr>
        <w:t xml:space="preserve"> </w:t>
      </w:r>
      <w:ins w:id="307" w:author="Stephen McCann" w:date="2013-11-05T17:37:00Z">
        <w:r w:rsidR="00B10DCE">
          <w:rPr>
            <w:w w:val="100"/>
          </w:rPr>
          <w:t xml:space="preserve">is only </w:t>
        </w:r>
      </w:ins>
      <w:del w:id="308" w:author="G00725861" w:date="2013-10-29T16:42:00Z">
        <w:r w:rsidR="00FD3439" w:rsidDel="00362812">
          <w:rPr>
            <w:w w:val="100"/>
          </w:rPr>
          <w:delText xml:space="preserve">only </w:delText>
        </w:r>
      </w:del>
      <w:r w:rsidR="00FD3439">
        <w:rPr>
          <w:w w:val="100"/>
        </w:rPr>
        <w:t xml:space="preserve">valid </w:t>
      </w:r>
      <w:ins w:id="309" w:author="G00725861" w:date="2013-10-29T16:42:00Z">
        <w:del w:id="310" w:author="Stephen McCann" w:date="2013-11-05T17:38:00Z">
          <w:r w:rsidR="00362812" w:rsidDel="00B10DCE">
            <w:rPr>
              <w:w w:val="100"/>
            </w:rPr>
            <w:delText xml:space="preserve">only </w:delText>
          </w:r>
        </w:del>
      </w:ins>
      <w:r w:rsidR="00FD3439">
        <w:rPr>
          <w:w w:val="100"/>
        </w:rPr>
        <w:t xml:space="preserve">in the </w:t>
      </w:r>
      <w:ins w:id="311" w:author="G00725861" w:date="2013-10-29T16:42:00Z">
        <w:r w:rsidR="00362812">
          <w:rPr>
            <w:w w:val="100"/>
          </w:rPr>
          <w:t xml:space="preserve">current </w:t>
        </w:r>
      </w:ins>
      <w:r w:rsidR="00FD3439">
        <w:rPr>
          <w:w w:val="100"/>
        </w:rPr>
        <w:t>BSS</w:t>
      </w:r>
      <w:del w:id="312" w:author="G00725861" w:date="2013-10-29T16:37:00Z">
        <w:r w:rsidR="00FD3439" w:rsidDel="00FD3439">
          <w:rPr>
            <w:w w:val="100"/>
          </w:rPr>
          <w:delText>ID</w:delText>
        </w:r>
      </w:del>
      <w:ins w:id="313" w:author="G00725861" w:date="2013-10-29T16:53:00Z">
        <w:r w:rsidR="0065289A">
          <w:rPr>
            <w:w w:val="100"/>
          </w:rPr>
          <w:t xml:space="preserve"> (identified by </w:t>
        </w:r>
      </w:ins>
      <w:ins w:id="314" w:author="G00725861" w:date="2013-11-04T14:46:00Z">
        <w:r w:rsidR="00F246FF">
          <w:rPr>
            <w:w w:val="100"/>
          </w:rPr>
          <w:t xml:space="preserve">the </w:t>
        </w:r>
      </w:ins>
      <w:ins w:id="315" w:author="G00725861" w:date="2013-10-29T16:53:00Z">
        <w:r w:rsidR="0065289A">
          <w:rPr>
            <w:w w:val="100"/>
          </w:rPr>
          <w:t>BSSID value)</w:t>
        </w:r>
      </w:ins>
      <w:r w:rsidR="00FD3439">
        <w:rPr>
          <w:w w:val="100"/>
        </w:rPr>
        <w:t>, a field value of 1</w:t>
      </w:r>
      <w:ins w:id="316" w:author="G00725861" w:date="2013-10-29T16:38:00Z">
        <w:r w:rsidR="00260C6F">
          <w:rPr>
            <w:w w:val="100"/>
          </w:rPr>
          <w:t xml:space="preserve"> </w:t>
        </w:r>
      </w:ins>
      <w:r w:rsidR="00FD3439">
        <w:rPr>
          <w:w w:val="100"/>
        </w:rPr>
        <w:t>i</w:t>
      </w:r>
      <w:r w:rsidR="00FD3439">
        <w:rPr>
          <w:w w:val="100"/>
        </w:rPr>
        <w:t>n</w:t>
      </w:r>
      <w:r w:rsidR="00FD3439">
        <w:rPr>
          <w:w w:val="100"/>
        </w:rPr>
        <w:t>dicates</w:t>
      </w:r>
      <w:ins w:id="317" w:author="G00725861" w:date="2013-10-29T16:38:00Z">
        <w:r w:rsidR="00260C6F">
          <w:rPr>
            <w:w w:val="100"/>
          </w:rPr>
          <w:t xml:space="preserve"> that</w:t>
        </w:r>
      </w:ins>
      <w:r w:rsidR="00FD3439">
        <w:rPr>
          <w:w w:val="100"/>
        </w:rPr>
        <w:t xml:space="preserve"> the </w:t>
      </w:r>
      <w:del w:id="318" w:author="Stephen McCann" w:date="2013-11-05T16:50:00Z">
        <w:r w:rsidR="00FD3439" w:rsidDel="00C04044">
          <w:rPr>
            <w:w w:val="100"/>
          </w:rPr>
          <w:delText xml:space="preserve">ANQP </w:delText>
        </w:r>
      </w:del>
      <w:ins w:id="319" w:author="Stephen McCann" w:date="2013-11-05T17:34:00Z">
        <w:r w:rsidR="00081201">
          <w:rPr>
            <w:w w:val="100"/>
          </w:rPr>
          <w:t>CAG</w:t>
        </w:r>
      </w:ins>
      <w:ins w:id="320" w:author="G00725861" w:date="2013-10-29T16:38:00Z">
        <w:r w:rsidR="00260C6F">
          <w:rPr>
            <w:w w:val="100"/>
          </w:rPr>
          <w:t xml:space="preserve"> </w:t>
        </w:r>
      </w:ins>
      <w:ins w:id="321" w:author="Stephen McCann" w:date="2013-11-05T17:38:00Z">
        <w:r w:rsidR="00B10DCE">
          <w:rPr>
            <w:w w:val="100"/>
          </w:rPr>
          <w:t xml:space="preserve">is only </w:t>
        </w:r>
      </w:ins>
      <w:del w:id="322" w:author="G00725861" w:date="2013-10-29T16:38:00Z">
        <w:r w:rsidR="00FD3439" w:rsidDel="00260C6F">
          <w:rPr>
            <w:w w:val="100"/>
          </w:rPr>
          <w:delText xml:space="preserve">configuration sequence </w:delText>
        </w:r>
      </w:del>
      <w:del w:id="323" w:author="Stephen McCann" w:date="2013-11-05T17:38:00Z">
        <w:r w:rsidR="00FD3439" w:rsidDel="00B10DCE">
          <w:rPr>
            <w:w w:val="100"/>
          </w:rPr>
          <w:delText xml:space="preserve">number </w:delText>
        </w:r>
      </w:del>
      <w:del w:id="324" w:author="G00725861" w:date="2013-11-05T13:36:00Z">
        <w:r w:rsidR="00FD3439" w:rsidDel="00E61369">
          <w:rPr>
            <w:w w:val="100"/>
          </w:rPr>
          <w:delText xml:space="preserve">represented ANQP information </w:delText>
        </w:r>
      </w:del>
      <w:r w:rsidR="00FD3439">
        <w:rPr>
          <w:w w:val="100"/>
        </w:rPr>
        <w:t>valid in</w:t>
      </w:r>
      <w:ins w:id="325" w:author="G00725861" w:date="2013-10-29T16:52:00Z">
        <w:r w:rsidR="0065289A">
          <w:rPr>
            <w:w w:val="100"/>
          </w:rPr>
          <w:t xml:space="preserve"> the</w:t>
        </w:r>
      </w:ins>
      <w:r w:rsidR="00FD3439">
        <w:rPr>
          <w:w w:val="100"/>
        </w:rPr>
        <w:t xml:space="preserve"> </w:t>
      </w:r>
      <w:del w:id="326" w:author="G00725861" w:date="2013-10-29T16:39:00Z">
        <w:r w:rsidR="00FD3439" w:rsidDel="00260C6F">
          <w:rPr>
            <w:w w:val="100"/>
          </w:rPr>
          <w:delText>H</w:delText>
        </w:r>
      </w:del>
      <w:ins w:id="327" w:author="G00725861" w:date="2013-10-29T16:52:00Z">
        <w:r w:rsidR="0065289A">
          <w:rPr>
            <w:w w:val="100"/>
          </w:rPr>
          <w:t xml:space="preserve">Homogeneous </w:t>
        </w:r>
      </w:ins>
      <w:r w:rsidR="00FD3439">
        <w:rPr>
          <w:w w:val="100"/>
        </w:rPr>
        <w:t>ESS</w:t>
      </w:r>
      <w:del w:id="328" w:author="G00725861" w:date="2013-10-29T16:39:00Z">
        <w:r w:rsidR="00FD3439" w:rsidDel="00260C6F">
          <w:rPr>
            <w:w w:val="100"/>
          </w:rPr>
          <w:delText>ID</w:delText>
        </w:r>
      </w:del>
      <w:ins w:id="329" w:author="G00725861" w:date="2013-10-29T16:52:00Z">
        <w:r w:rsidR="0065289A">
          <w:rPr>
            <w:w w:val="100"/>
          </w:rPr>
          <w:t xml:space="preserve"> (</w:t>
        </w:r>
      </w:ins>
      <w:ins w:id="330" w:author="G00725861" w:date="2013-10-29T16:53:00Z">
        <w:r w:rsidR="0065289A">
          <w:rPr>
            <w:w w:val="100"/>
          </w:rPr>
          <w:t>ide</w:t>
        </w:r>
        <w:r w:rsidR="0065289A">
          <w:rPr>
            <w:w w:val="100"/>
          </w:rPr>
          <w:t>n</w:t>
        </w:r>
        <w:r w:rsidR="0065289A">
          <w:rPr>
            <w:w w:val="100"/>
          </w:rPr>
          <w:t xml:space="preserve">tified by the </w:t>
        </w:r>
      </w:ins>
      <w:ins w:id="331" w:author="G00725861" w:date="2013-10-29T16:52:00Z">
        <w:r w:rsidR="0065289A">
          <w:rPr>
            <w:w w:val="100"/>
          </w:rPr>
          <w:t>HSSID</w:t>
        </w:r>
      </w:ins>
      <w:ins w:id="332" w:author="G00725861" w:date="2013-10-29T16:54:00Z">
        <w:r w:rsidR="0065289A">
          <w:rPr>
            <w:w w:val="100"/>
          </w:rPr>
          <w:t xml:space="preserve"> value</w:t>
        </w:r>
      </w:ins>
      <w:ins w:id="333" w:author="G00725861" w:date="2013-10-29T16:52:00Z">
        <w:r w:rsidR="0065289A">
          <w:rPr>
            <w:w w:val="100"/>
          </w:rPr>
          <w:t>)</w:t>
        </w:r>
      </w:ins>
      <w:r w:rsidR="00FD3439">
        <w:rPr>
          <w:w w:val="100"/>
        </w:rPr>
        <w:t xml:space="preserve">, and a field value of 2 indicates </w:t>
      </w:r>
      <w:ins w:id="334" w:author="Stephen McCann" w:date="2013-11-05T17:38:00Z">
        <w:r w:rsidR="00B10DCE">
          <w:rPr>
            <w:w w:val="100"/>
          </w:rPr>
          <w:t xml:space="preserve">that </w:t>
        </w:r>
      </w:ins>
      <w:r w:rsidR="00FD3439">
        <w:rPr>
          <w:w w:val="100"/>
        </w:rPr>
        <w:t xml:space="preserve">the </w:t>
      </w:r>
      <w:del w:id="335" w:author="Stephen McCann" w:date="2013-11-05T16:50:00Z">
        <w:r w:rsidR="00FD3439" w:rsidDel="00C04044">
          <w:rPr>
            <w:w w:val="100"/>
          </w:rPr>
          <w:delText xml:space="preserve">ANQP </w:delText>
        </w:r>
      </w:del>
      <w:ins w:id="336" w:author="Stephen McCann" w:date="2013-11-05T17:34:00Z">
        <w:r w:rsidR="00081201">
          <w:rPr>
            <w:w w:val="100"/>
          </w:rPr>
          <w:t>CAG</w:t>
        </w:r>
      </w:ins>
      <w:ins w:id="337" w:author="G00725861" w:date="2013-10-29T16:39:00Z">
        <w:r w:rsidR="00260C6F">
          <w:rPr>
            <w:w w:val="100"/>
          </w:rPr>
          <w:t xml:space="preserve"> </w:t>
        </w:r>
      </w:ins>
      <w:del w:id="338" w:author="G00725861" w:date="2013-10-29T16:39:00Z">
        <w:r w:rsidR="00FD3439" w:rsidDel="00260C6F">
          <w:rPr>
            <w:w w:val="100"/>
          </w:rPr>
          <w:delText>configuration sequence n</w:delText>
        </w:r>
      </w:del>
      <w:proofErr w:type="spellStart"/>
      <w:ins w:id="339" w:author="Stephen McCann" w:date="2013-11-05T17:38:00Z">
        <w:r w:rsidR="00B10DCE">
          <w:rPr>
            <w:w w:val="100"/>
          </w:rPr>
          <w:t>is</w:t>
        </w:r>
      </w:ins>
      <w:ins w:id="340" w:author="G00725861" w:date="2013-10-29T16:39:00Z">
        <w:del w:id="341" w:author="Stephen McCann" w:date="2013-11-05T17:38:00Z">
          <w:r w:rsidR="00260C6F" w:rsidDel="00B10DCE">
            <w:rPr>
              <w:w w:val="100"/>
            </w:rPr>
            <w:delText>N</w:delText>
          </w:r>
        </w:del>
      </w:ins>
      <w:del w:id="342" w:author="Stephen McCann" w:date="2013-11-05T17:38:00Z">
        <w:r w:rsidR="00FD3439" w:rsidDel="00B10DCE">
          <w:rPr>
            <w:w w:val="100"/>
          </w:rPr>
          <w:delText xml:space="preserve">umber </w:delText>
        </w:r>
      </w:del>
      <w:del w:id="343" w:author="G00725861" w:date="2013-11-05T13:37:00Z">
        <w:r w:rsidR="00FD3439" w:rsidDel="00E61369">
          <w:rPr>
            <w:w w:val="100"/>
          </w:rPr>
          <w:delText xml:space="preserve">represented ANQP </w:delText>
        </w:r>
      </w:del>
      <w:del w:id="344" w:author="G00725861" w:date="2013-10-29T16:47:00Z">
        <w:r w:rsidR="00FD3439" w:rsidDel="00362812">
          <w:rPr>
            <w:w w:val="100"/>
          </w:rPr>
          <w:delText>i</w:delText>
        </w:r>
        <w:r w:rsidR="00FD3439" w:rsidDel="00362812">
          <w:rPr>
            <w:w w:val="100"/>
          </w:rPr>
          <w:delText>n</w:delText>
        </w:r>
        <w:r w:rsidR="00FD3439" w:rsidDel="00362812">
          <w:rPr>
            <w:w w:val="100"/>
          </w:rPr>
          <w:delText>formation</w:delText>
        </w:r>
      </w:del>
      <w:del w:id="345" w:author="Stephen McCann" w:date="2013-11-05T16:50:00Z">
        <w:r w:rsidR="00FD3439" w:rsidDel="00C04044">
          <w:rPr>
            <w:w w:val="100"/>
          </w:rPr>
          <w:delText xml:space="preserve"> </w:delText>
        </w:r>
      </w:del>
      <w:r w:rsidR="00FD3439">
        <w:rPr>
          <w:w w:val="100"/>
        </w:rPr>
        <w:t>valid</w:t>
      </w:r>
      <w:proofErr w:type="spellEnd"/>
      <w:r w:rsidR="00FD3439">
        <w:rPr>
          <w:w w:val="100"/>
        </w:rPr>
        <w:t xml:space="preserve"> </w:t>
      </w:r>
      <w:ins w:id="346" w:author="G00725861" w:date="2013-10-29T16:39:00Z">
        <w:r w:rsidR="00362812">
          <w:rPr>
            <w:w w:val="100"/>
          </w:rPr>
          <w:t xml:space="preserve">for the ESS (union of BSSs with the same </w:t>
        </w:r>
      </w:ins>
      <w:del w:id="347" w:author="G00725861" w:date="2013-10-29T16:39:00Z">
        <w:r w:rsidR="00FD3439" w:rsidDel="00260C6F">
          <w:rPr>
            <w:w w:val="100"/>
          </w:rPr>
          <w:delText xml:space="preserve">in </w:delText>
        </w:r>
      </w:del>
      <w:r w:rsidR="00FD3439">
        <w:rPr>
          <w:w w:val="100"/>
        </w:rPr>
        <w:t>SSID.</w:t>
      </w:r>
      <w:ins w:id="348" w:author="G00725861" w:date="2013-10-29T16:45:00Z">
        <w:r w:rsidR="00362812">
          <w:rPr>
            <w:w w:val="100"/>
          </w:rPr>
          <w:t>)</w:t>
        </w:r>
      </w:ins>
      <w:r w:rsidR="00FD3439">
        <w:rPr>
          <w:w w:val="100"/>
        </w:rPr>
        <w:t xml:space="preserve"> Field </w:t>
      </w:r>
      <w:del w:id="349" w:author="G00725861" w:date="2013-10-29T16:40:00Z">
        <w:r w:rsidR="00FD3439" w:rsidDel="00260C6F">
          <w:rPr>
            <w:w w:val="100"/>
          </w:rPr>
          <w:delText>value of 3-255 are</w:delText>
        </w:r>
      </w:del>
      <w:ins w:id="350" w:author="G00725861" w:date="2013-10-29T16:40:00Z">
        <w:r w:rsidR="00260C6F">
          <w:rPr>
            <w:w w:val="100"/>
          </w:rPr>
          <w:t>values of 3-255 are</w:t>
        </w:r>
      </w:ins>
      <w:r w:rsidR="00FD3439">
        <w:rPr>
          <w:w w:val="100"/>
        </w:rPr>
        <w:t xml:space="preserve"> reserved.</w:t>
      </w:r>
    </w:p>
    <w:p w:rsidR="00FD3439" w:rsidDel="00EC1154" w:rsidRDefault="00FD3439">
      <w:pPr>
        <w:pStyle w:val="T"/>
        <w:spacing w:after="240"/>
        <w:rPr>
          <w:del w:id="351" w:author="G00725861" w:date="2013-11-08T16:20:00Z"/>
          <w:w w:val="100"/>
        </w:rPr>
      </w:pPr>
      <w:del w:id="352" w:author="Stephen McCann" w:date="2013-11-05T17:38:00Z">
        <w:r w:rsidDel="00B10DCE">
          <w:rPr>
            <w:w w:val="100"/>
          </w:rPr>
          <w:delText xml:space="preserve"> </w:delText>
        </w:r>
      </w:del>
    </w:p>
    <w:p w:rsidR="00FD3439" w:rsidRDefault="00FD3439">
      <w:pPr>
        <w:pStyle w:val="T"/>
        <w:spacing w:after="240"/>
        <w:rPr>
          <w:w w:val="100"/>
          <w:u w:val="thick"/>
        </w:rPr>
      </w:pP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FD3439" w:rsidP="00034699">
      <w:pPr>
        <w:pStyle w:val="H3"/>
        <w:numPr>
          <w:ilvl w:val="0"/>
          <w:numId w:val="107"/>
        </w:numPr>
        <w:rPr>
          <w:w w:val="100"/>
        </w:rPr>
      </w:pPr>
      <w:r>
        <w:rPr>
          <w:w w:val="100"/>
        </w:rPr>
        <w:t>Access Network Query Protocol (ANQP) elements</w:t>
      </w:r>
    </w:p>
    <w:p w:rsidR="00FD3439" w:rsidRDefault="00FD3439">
      <w:pPr>
        <w:pStyle w:val="T"/>
        <w:spacing w:after="240"/>
        <w:rPr>
          <w:i/>
          <w:iCs/>
          <w:w w:val="100"/>
        </w:rPr>
      </w:pPr>
      <w:r>
        <w:rPr>
          <w:i/>
          <w:iCs/>
          <w:w w:val="100"/>
        </w:rPr>
        <w:t xml:space="preserve">Change Table 8-184, inserting </w:t>
      </w:r>
      <w:proofErr w:type="spellStart"/>
      <w:r>
        <w:rPr>
          <w:i/>
          <w:iCs/>
          <w:vanish/>
          <w:w w:val="100"/>
        </w:rPr>
        <w:t>three</w:t>
      </w:r>
      <w:r>
        <w:rPr>
          <w:i/>
          <w:iCs/>
          <w:w w:val="100"/>
        </w:rPr>
        <w:t>four</w:t>
      </w:r>
      <w:proofErr w:type="spellEnd"/>
      <w:r>
        <w:rPr>
          <w:i/>
          <w:iCs/>
          <w:w w:val="100"/>
        </w:rPr>
        <w:t xml:space="preserve"> new rows after “</w:t>
      </w:r>
      <w:proofErr w:type="spellStart"/>
      <w:r>
        <w:rPr>
          <w:i/>
          <w:iCs/>
          <w:w w:val="100"/>
        </w:rPr>
        <w:t>Neighbor</w:t>
      </w:r>
      <w:proofErr w:type="spellEnd"/>
      <w:r>
        <w:rPr>
          <w:i/>
          <w:iCs/>
          <w:w w:val="100"/>
        </w:rPr>
        <w:t xml:space="preserve"> Report”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2160"/>
        <w:gridCol w:w="1680"/>
        <w:gridCol w:w="2160"/>
      </w:tblGrid>
      <w:tr w:rsidR="00FD3439">
        <w:trPr>
          <w:jc w:val="center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034699">
            <w:pPr>
              <w:pStyle w:val="TableTitle"/>
              <w:numPr>
                <w:ilvl w:val="0"/>
                <w:numId w:val="108"/>
              </w:numPr>
            </w:pPr>
            <w:bookmarkStart w:id="353" w:name="RTF35363636303a205461626c65"/>
            <w:r>
              <w:rPr>
                <w:w w:val="100"/>
              </w:rPr>
              <w:t>ANQP-element definitions</w:t>
            </w:r>
            <w:bookmarkEnd w:id="353"/>
          </w:p>
        </w:tc>
      </w:tr>
      <w:tr w:rsidR="00FD3439">
        <w:trPr>
          <w:trHeight w:val="6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ANQP-element name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Info ID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FD3439" w:rsidRDefault="00FD3439">
            <w:pPr>
              <w:pStyle w:val="CellHeading"/>
            </w:pPr>
            <w:r>
              <w:rPr>
                <w:w w:val="100"/>
              </w:rPr>
              <w:t>ANQP-element</w:t>
            </w:r>
            <w:r>
              <w:rPr>
                <w:w w:val="100"/>
              </w:rPr>
              <w:br/>
              <w:t>(</w:t>
            </w:r>
            <w:proofErr w:type="spellStart"/>
            <w:r>
              <w:rPr>
                <w:w w:val="100"/>
              </w:rPr>
              <w:t>subclause</w:t>
            </w:r>
            <w:proofErr w:type="spellEnd"/>
            <w:r>
              <w:rPr>
                <w:w w:val="100"/>
              </w:rPr>
              <w:t>)</w:t>
            </w:r>
          </w:p>
        </w:tc>
      </w:tr>
      <w:tr w:rsidR="00FD3439">
        <w:trPr>
          <w:trHeight w:val="5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proofErr w:type="spellStart"/>
            <w:r>
              <w:rPr>
                <w:w w:val="100"/>
              </w:rPr>
              <w:lastRenderedPageBreak/>
              <w:t>Neighbor</w:t>
            </w:r>
            <w:proofErr w:type="spellEnd"/>
            <w:r>
              <w:rPr>
                <w:w w:val="100"/>
              </w:rPr>
              <w:t xml:space="preserve"> Report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272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8.4.4.19 (</w:t>
            </w:r>
            <w:proofErr w:type="spellStart"/>
            <w:r>
              <w:rPr>
                <w:w w:val="100"/>
              </w:rPr>
              <w:t>Neighbor</w:t>
            </w:r>
            <w:proofErr w:type="spellEnd"/>
          </w:p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Report ANQP-element)</w:t>
            </w:r>
          </w:p>
        </w:tc>
      </w:tr>
      <w:tr w:rsidR="00FD3439">
        <w:trPr>
          <w:trHeight w:val="5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Query AP List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0B6CC2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fldChar w:fldCharType="begin"/>
            </w:r>
            <w:r w:rsidR="00FD3439">
              <w:rPr>
                <w:w w:val="100"/>
                <w:u w:val="thick"/>
              </w:rPr>
              <w:instrText xml:space="preserve"> REF  RTF32323931373a2048342c312e \h</w:instrText>
            </w:r>
            <w:r>
              <w:rPr>
                <w:w w:val="100"/>
                <w:u w:val="thick"/>
              </w:rPr>
            </w:r>
            <w:r>
              <w:rPr>
                <w:w w:val="100"/>
                <w:u w:val="thick"/>
              </w:rPr>
              <w:fldChar w:fldCharType="separate"/>
            </w:r>
            <w:r w:rsidR="00FD3439">
              <w:rPr>
                <w:w w:val="100"/>
                <w:u w:val="thick"/>
              </w:rPr>
              <w:t> 8.4.4.20 (Query AP List ANQP-element)</w:t>
            </w:r>
            <w:r>
              <w:rPr>
                <w:w w:val="100"/>
                <w:u w:val="thick"/>
              </w:rPr>
              <w:fldChar w:fldCharType="end"/>
            </w:r>
          </w:p>
        </w:tc>
      </w:tr>
      <w:tr w:rsidR="00FD3439">
        <w:trPr>
          <w:trHeight w:val="5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 List Response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0B6CC2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fldChar w:fldCharType="begin"/>
            </w:r>
            <w:r w:rsidR="00FD3439">
              <w:rPr>
                <w:w w:val="100"/>
                <w:u w:val="thick"/>
              </w:rPr>
              <w:instrText xml:space="preserve"> REF  RTF34343535323a2048342c312e \h</w:instrText>
            </w:r>
            <w:r>
              <w:rPr>
                <w:w w:val="100"/>
                <w:u w:val="thick"/>
              </w:rPr>
            </w:r>
            <w:r>
              <w:rPr>
                <w:w w:val="100"/>
                <w:u w:val="thick"/>
              </w:rPr>
              <w:fldChar w:fldCharType="separate"/>
            </w:r>
            <w:r w:rsidR="00FD3439">
              <w:rPr>
                <w:w w:val="100"/>
                <w:u w:val="thick"/>
              </w:rPr>
              <w:t> 8.4.4.21 (AP List R</w:t>
            </w:r>
            <w:r w:rsidR="00FD3439">
              <w:rPr>
                <w:w w:val="100"/>
                <w:u w:val="thick"/>
              </w:rPr>
              <w:t>e</w:t>
            </w:r>
            <w:r w:rsidR="00FD3439">
              <w:rPr>
                <w:w w:val="100"/>
                <w:u w:val="thick"/>
              </w:rPr>
              <w:t>sponse ANPQ-element)</w:t>
            </w:r>
            <w:r>
              <w:rPr>
                <w:w w:val="100"/>
                <w:u w:val="thick"/>
              </w:rPr>
              <w:fldChar w:fldCharType="end"/>
            </w:r>
          </w:p>
        </w:tc>
      </w:tr>
      <w:tr w:rsidR="00FD3439">
        <w:trPr>
          <w:trHeight w:val="7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FILS Domain Information</w:t>
            </w:r>
            <w:r>
              <w:rPr>
                <w:w w:val="100"/>
                <w:u w:val="thick"/>
              </w:rPr>
              <w:br/>
            </w:r>
            <w:r>
              <w:rPr>
                <w:vanish/>
                <w:w w:val="100"/>
                <w:u w:val="thick"/>
              </w:rPr>
              <w:t>[13/0860r0</w:t>
            </w:r>
            <w:r w:rsidR="000B6CC2">
              <w:rPr>
                <w:vanish/>
                <w:w w:val="100"/>
                <w:u w:val="thick"/>
              </w:rPr>
              <w:fldChar w:fldCharType="begin"/>
            </w:r>
            <w:r>
              <w:rPr>
                <w:vanish/>
                <w:w w:val="100"/>
                <w:u w:val="thick"/>
              </w:rPr>
              <w:instrText xml:space="preserve"> REF  RTF33343033343a2048342c312e \h</w:instrText>
            </w:r>
            <w:r w:rsidR="000B6CC2">
              <w:rPr>
                <w:vanish/>
                <w:w w:val="100"/>
                <w:u w:val="thick"/>
              </w:rPr>
            </w:r>
            <w:r w:rsidR="000B6CC2">
              <w:rPr>
                <w:vanish/>
                <w:w w:val="100"/>
                <w:u w:val="thick"/>
              </w:rPr>
              <w:fldChar w:fldCharType="separate"/>
            </w:r>
            <w:r>
              <w:rPr>
                <w:vanish/>
                <w:w w:val="100"/>
                <w:u w:val="thick"/>
              </w:rPr>
              <w:t> 8.4.4.23 (Configuration Set)</w:t>
            </w:r>
            <w:r w:rsidR="000B6CC2">
              <w:rPr>
                <w:vanish/>
                <w:w w:val="100"/>
                <w:u w:val="thick"/>
              </w:rPr>
              <w:fldChar w:fldCharType="end"/>
            </w:r>
            <w:r>
              <w:rPr>
                <w:vanish/>
                <w:w w:val="100"/>
                <w:u w:val="thick"/>
              </w:rPr>
              <w:t>]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27</w:t>
            </w:r>
            <w:ins w:id="354" w:author="Stephen McCann" w:date="2013-11-05T16:56:00Z">
              <w:r w:rsidR="007B2C1B">
                <w:rPr>
                  <w:w w:val="100"/>
                  <w:u w:val="thick"/>
                </w:rPr>
                <w:t>5</w:t>
              </w:r>
            </w:ins>
            <w:del w:id="355" w:author="Stephen McCann" w:date="2013-11-05T16:56:00Z">
              <w:r w:rsidDel="007B2C1B">
                <w:rPr>
                  <w:w w:val="100"/>
                  <w:u w:val="thick"/>
                </w:rPr>
                <w:delText>6</w:delText>
              </w:r>
            </w:del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0B6CC2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fldChar w:fldCharType="begin"/>
            </w:r>
            <w:r w:rsidR="00FD3439">
              <w:rPr>
                <w:w w:val="100"/>
                <w:u w:val="thick"/>
              </w:rPr>
              <w:instrText xml:space="preserve"> REF  RTF37393931383a2048342c312e \h</w:instrText>
            </w:r>
            <w:r>
              <w:rPr>
                <w:w w:val="100"/>
                <w:u w:val="thick"/>
              </w:rPr>
            </w:r>
            <w:r>
              <w:rPr>
                <w:w w:val="100"/>
                <w:u w:val="thick"/>
              </w:rPr>
              <w:fldChar w:fldCharType="separate"/>
            </w:r>
            <w:r w:rsidR="00FD3439">
              <w:rPr>
                <w:w w:val="100"/>
                <w:u w:val="thick"/>
              </w:rPr>
              <w:t> 8.4.4.22 (FILS Domain Information ANQP-element)</w:t>
            </w:r>
            <w:r>
              <w:rPr>
                <w:w w:val="100"/>
                <w:u w:val="thick"/>
              </w:rPr>
              <w:fldChar w:fldCharType="end"/>
            </w:r>
          </w:p>
        </w:tc>
      </w:tr>
      <w:tr w:rsidR="007B2C1B">
        <w:trPr>
          <w:trHeight w:val="760"/>
          <w:jc w:val="center"/>
          <w:ins w:id="356" w:author="Stephen McCann" w:date="2013-11-05T16:55:00Z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2C1B" w:rsidRDefault="00081201">
            <w:pPr>
              <w:pStyle w:val="CellBody"/>
              <w:rPr>
                <w:ins w:id="357" w:author="Stephen McCann" w:date="2013-11-05T16:55:00Z"/>
                <w:w w:val="100"/>
                <w:u w:val="thick"/>
              </w:rPr>
            </w:pPr>
            <w:ins w:id="358" w:author="Stephen McCann" w:date="2013-11-05T17:34:00Z">
              <w:r>
                <w:rPr>
                  <w:w w:val="100"/>
                  <w:u w:val="thick"/>
                </w:rPr>
                <w:t>CAG</w:t>
              </w:r>
            </w:ins>
            <w:ins w:id="359" w:author="Stephen McCann" w:date="2013-11-05T16:55:00Z">
              <w:r w:rsidR="007B2C1B">
                <w:rPr>
                  <w:w w:val="100"/>
                  <w:u w:val="thick"/>
                </w:rPr>
                <w:t xml:space="preserve"> </w:t>
              </w:r>
              <w:r w:rsidR="007B2C1B">
                <w:rPr>
                  <w:w w:val="100"/>
                  <w:u w:val="thick"/>
                </w:rPr>
                <w:br/>
              </w:r>
            </w:ins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2C1B" w:rsidRDefault="007B2C1B">
            <w:pPr>
              <w:pStyle w:val="CellBody"/>
              <w:jc w:val="center"/>
              <w:rPr>
                <w:ins w:id="360" w:author="Stephen McCann" w:date="2013-11-05T16:55:00Z"/>
                <w:w w:val="100"/>
                <w:u w:val="thick"/>
              </w:rPr>
            </w:pPr>
            <w:ins w:id="361" w:author="Stephen McCann" w:date="2013-11-05T16:55:00Z">
              <w:r>
                <w:rPr>
                  <w:w w:val="100"/>
                  <w:u w:val="thick"/>
                </w:rPr>
                <w:t>27</w:t>
              </w:r>
            </w:ins>
            <w:ins w:id="362" w:author="Stephen McCann" w:date="2013-11-05T16:56:00Z">
              <w:r>
                <w:rPr>
                  <w:w w:val="100"/>
                  <w:u w:val="thick"/>
                </w:rPr>
                <w:t>6</w:t>
              </w:r>
            </w:ins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B2C1B" w:rsidRDefault="000B6CC2">
            <w:pPr>
              <w:pStyle w:val="CellBody"/>
              <w:jc w:val="center"/>
              <w:rPr>
                <w:ins w:id="363" w:author="Stephen McCann" w:date="2013-11-05T16:55:00Z"/>
                <w:w w:val="100"/>
                <w:u w:val="thick"/>
              </w:rPr>
            </w:pPr>
            <w:ins w:id="364" w:author="Stephen McCann" w:date="2013-11-05T16:55:00Z">
              <w:r>
                <w:rPr>
                  <w:w w:val="100"/>
                  <w:u w:val="thick"/>
                </w:rPr>
                <w:fldChar w:fldCharType="begin"/>
              </w:r>
              <w:r w:rsidR="007B2C1B">
                <w:rPr>
                  <w:w w:val="100"/>
                  <w:u w:val="thick"/>
                </w:rPr>
                <w:instrText xml:space="preserve"> REF  RTF37393931383a2048342c312e \h</w:instrText>
              </w:r>
            </w:ins>
            <w:r>
              <w:rPr>
                <w:w w:val="100"/>
                <w:u w:val="thick"/>
              </w:rPr>
            </w:r>
            <w:ins w:id="365" w:author="Stephen McCann" w:date="2013-11-05T16:55:00Z">
              <w:r>
                <w:rPr>
                  <w:w w:val="100"/>
                  <w:u w:val="thick"/>
                </w:rPr>
                <w:fldChar w:fldCharType="separate"/>
              </w:r>
              <w:r w:rsidR="007B2C1B">
                <w:rPr>
                  <w:w w:val="100"/>
                  <w:u w:val="thick"/>
                </w:rPr>
                <w:t> 8.4.4.23 (</w:t>
              </w:r>
            </w:ins>
            <w:ins w:id="366" w:author="Stephen McCann" w:date="2013-11-05T17:34:00Z">
              <w:r w:rsidR="00081201">
                <w:rPr>
                  <w:w w:val="100"/>
                  <w:u w:val="thick"/>
                </w:rPr>
                <w:t>CAG</w:t>
              </w:r>
            </w:ins>
            <w:ins w:id="367" w:author="Stephen McCann" w:date="2013-11-05T16:55:00Z">
              <w:r w:rsidR="007B2C1B">
                <w:rPr>
                  <w:w w:val="100"/>
                  <w:u w:val="thick"/>
                </w:rPr>
                <w:t xml:space="preserve"> ANQP-element)</w:t>
              </w:r>
              <w:r>
                <w:rPr>
                  <w:w w:val="100"/>
                  <w:u w:val="thick"/>
                </w:rPr>
                <w:fldChar w:fldCharType="end"/>
              </w:r>
            </w:ins>
          </w:p>
        </w:tc>
      </w:tr>
      <w:tr w:rsidR="00FD3439">
        <w:trPr>
          <w:trHeight w:val="3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</w:pPr>
            <w:r>
              <w:rPr>
                <w:w w:val="100"/>
              </w:rPr>
              <w:t>Reserved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  <w:u w:val="thick"/>
              </w:rPr>
              <w:t>27</w:t>
            </w:r>
            <w:r>
              <w:rPr>
                <w:vanish/>
                <w:w w:val="100"/>
                <w:u w:val="thick"/>
              </w:rPr>
              <w:t>6</w:t>
            </w:r>
            <w:r>
              <w:rPr>
                <w:w w:val="100"/>
                <w:u w:val="thick"/>
              </w:rPr>
              <w:t>7</w:t>
            </w:r>
            <w:r>
              <w:rPr>
                <w:w w:val="100"/>
              </w:rPr>
              <w:t xml:space="preserve"> - 56796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</w:tr>
    </w:tbl>
    <w:p w:rsidR="00FD3439" w:rsidRDefault="00FD3439">
      <w:pPr>
        <w:pStyle w:val="T"/>
        <w:spacing w:after="240"/>
        <w:rPr>
          <w:i/>
          <w:iCs/>
          <w:w w:val="100"/>
        </w:rPr>
      </w:pPr>
    </w:p>
    <w:p w:rsidR="00FD3439" w:rsidRDefault="00FD3439">
      <w:pPr>
        <w:pStyle w:val="T"/>
        <w:spacing w:after="240"/>
        <w:rPr>
          <w:i/>
          <w:iCs/>
          <w:w w:val="100"/>
        </w:rPr>
      </w:pPr>
    </w:p>
    <w:p w:rsidR="00FD3439" w:rsidRDefault="00FD3439">
      <w:pPr>
        <w:pStyle w:val="T"/>
        <w:spacing w:after="240"/>
        <w:rPr>
          <w:i/>
          <w:iCs/>
          <w:w w:val="100"/>
        </w:rPr>
      </w:pPr>
      <w:r>
        <w:rPr>
          <w:i/>
          <w:iCs/>
          <w:w w:val="100"/>
        </w:rPr>
        <w:t>Insert new Clause 8.4.4.20 (which should be the next available number)</w:t>
      </w:r>
    </w:p>
    <w:p w:rsidR="00FD3439" w:rsidRDefault="00FD3439" w:rsidP="00034699">
      <w:pPr>
        <w:pStyle w:val="H4"/>
        <w:numPr>
          <w:ilvl w:val="0"/>
          <w:numId w:val="109"/>
        </w:numPr>
        <w:rPr>
          <w:w w:val="100"/>
        </w:rPr>
      </w:pPr>
      <w:bookmarkStart w:id="368" w:name="RTF32323931373a2048342c312e"/>
      <w:r>
        <w:rPr>
          <w:w w:val="100"/>
        </w:rPr>
        <w:t>Query AP List ANQP-element</w:t>
      </w:r>
      <w:bookmarkEnd w:id="368"/>
    </w:p>
    <w:p w:rsidR="00FD3439" w:rsidRDefault="00FD3439">
      <w:pPr>
        <w:pStyle w:val="T"/>
        <w:spacing w:after="240"/>
        <w:rPr>
          <w:w w:val="100"/>
        </w:rPr>
      </w:pPr>
      <w:del w:id="369" w:author="G00725861" w:date="2013-11-04T15:38:00Z">
        <w:r w:rsidDel="002015D0">
          <w:rPr>
            <w:w w:val="100"/>
          </w:rPr>
          <w:delText>The Query AP</w:delText>
        </w:r>
        <w:r w:rsidDel="002015D0">
          <w:rPr>
            <w:vanish/>
            <w:w w:val="100"/>
          </w:rPr>
          <w:delText>[CID #1265, 1222, 1448, 1449</w:delText>
        </w:r>
        <w:r w:rsidDel="002015D0">
          <w:rPr>
            <w:w w:val="100"/>
          </w:rPr>
          <w:delText xml:space="preserve"> List ANQP-element provides a list of identifiers of ANQP-elements for which the requesting STA is querying</w:delText>
        </w:r>
        <w:r w:rsidRPr="00973B98" w:rsidDel="002015D0">
          <w:rPr>
            <w:b/>
            <w:i/>
            <w:w w:val="100"/>
            <w:rPrChange w:id="370" w:author="G00725861" w:date="2013-11-08T09:38:00Z">
              <w:rPr>
                <w:w w:val="100"/>
              </w:rPr>
            </w:rPrChange>
          </w:rPr>
          <w:delText>.</w:delText>
        </w:r>
      </w:del>
      <w:ins w:id="371" w:author="G00725861" w:date="2013-11-08T09:38:00Z">
        <w:r w:rsidR="00973B98" w:rsidRPr="00973B98">
          <w:rPr>
            <w:b/>
            <w:i/>
            <w:w w:val="100"/>
            <w:rPrChange w:id="372" w:author="G00725861" w:date="2013-11-08T09:38:00Z">
              <w:rPr>
                <w:w w:val="100"/>
              </w:rPr>
            </w:rPrChange>
          </w:rPr>
          <w:t>[CID 2841</w:t>
        </w:r>
      </w:ins>
      <w:ins w:id="373" w:author="G00725861" w:date="2013-11-08T09:40:00Z">
        <w:r w:rsidR="00973B98">
          <w:rPr>
            <w:b/>
            <w:i/>
            <w:w w:val="100"/>
          </w:rPr>
          <w:t>,</w:t>
        </w:r>
        <w:r w:rsidR="00BA388E">
          <w:rPr>
            <w:b/>
            <w:i/>
            <w:w w:val="100"/>
          </w:rPr>
          <w:t xml:space="preserve"> </w:t>
        </w:r>
        <w:r w:rsidR="00973B98">
          <w:rPr>
            <w:b/>
            <w:i/>
            <w:w w:val="100"/>
          </w:rPr>
          <w:t>3265</w:t>
        </w:r>
      </w:ins>
      <w:ins w:id="374" w:author="G00725861" w:date="2013-11-08T09:38:00Z">
        <w:r w:rsidR="00973B98" w:rsidRPr="00973B98">
          <w:rPr>
            <w:b/>
            <w:i/>
            <w:w w:val="100"/>
            <w:rPrChange w:id="375" w:author="G00725861" w:date="2013-11-08T09:38:00Z">
              <w:rPr>
                <w:w w:val="100"/>
              </w:rPr>
            </w:rPrChange>
          </w:rPr>
          <w:t>]</w:t>
        </w:r>
        <w:r w:rsidR="00973B98">
          <w:rPr>
            <w:w w:val="100"/>
          </w:rPr>
          <w:t xml:space="preserve"> </w:t>
        </w:r>
      </w:ins>
      <w:ins w:id="376" w:author="G00725861" w:date="2013-11-04T15:38:00Z">
        <w:r w:rsidR="002015D0" w:rsidRPr="002015D0">
          <w:rPr>
            <w:w w:val="100"/>
          </w:rPr>
          <w:t>The Query AP List ANQP-element provides a list of APs and a list of identifiers of ANQP-elements for which the requesting STA is querying.</w:t>
        </w:r>
      </w:ins>
      <w:r>
        <w:rPr>
          <w:w w:val="100"/>
        </w:rPr>
        <w:t xml:space="preserve"> </w:t>
      </w:r>
      <w:ins w:id="377" w:author="G00725861" w:date="2013-11-04T15:01:00Z">
        <w:r w:rsidR="004D5527">
          <w:rPr>
            <w:w w:val="100"/>
          </w:rPr>
          <w:t xml:space="preserve">This element allows an optimization of the ANQP query procedure by </w:t>
        </w:r>
      </w:ins>
      <w:ins w:id="378" w:author="G00725861" w:date="2013-11-04T15:02:00Z">
        <w:r w:rsidR="004D5527">
          <w:rPr>
            <w:w w:val="100"/>
          </w:rPr>
          <w:t>having</w:t>
        </w:r>
      </w:ins>
      <w:ins w:id="379" w:author="G00725861" w:date="2013-11-04T15:01:00Z">
        <w:r w:rsidR="004D5527">
          <w:rPr>
            <w:w w:val="100"/>
          </w:rPr>
          <w:t xml:space="preserve"> multiple queries</w:t>
        </w:r>
      </w:ins>
      <w:ins w:id="380" w:author="G00725861" w:date="2013-11-04T15:02:00Z">
        <w:r w:rsidR="004D5527">
          <w:rPr>
            <w:w w:val="100"/>
          </w:rPr>
          <w:t xml:space="preserve"> in a single ANQP query list thus reducing the time ne</w:t>
        </w:r>
        <w:r w:rsidR="004D5527">
          <w:rPr>
            <w:w w:val="100"/>
          </w:rPr>
          <w:t>c</w:t>
        </w:r>
        <w:r w:rsidR="004D5527">
          <w:rPr>
            <w:w w:val="100"/>
          </w:rPr>
          <w:t xml:space="preserve">essary for </w:t>
        </w:r>
      </w:ins>
      <w:ins w:id="381" w:author="G00725861" w:date="2013-11-04T15:03:00Z">
        <w:r w:rsidR="004D5527">
          <w:rPr>
            <w:w w:val="100"/>
          </w:rPr>
          <w:t xml:space="preserve">network </w:t>
        </w:r>
      </w:ins>
      <w:ins w:id="382" w:author="G00725861" w:date="2013-11-04T15:02:00Z">
        <w:r w:rsidR="004D5527">
          <w:rPr>
            <w:w w:val="100"/>
          </w:rPr>
          <w:t>discovery and sel</w:t>
        </w:r>
      </w:ins>
      <w:ins w:id="383" w:author="G00725861" w:date="2013-11-04T15:03:00Z">
        <w:r w:rsidR="004D5527">
          <w:rPr>
            <w:w w:val="100"/>
          </w:rPr>
          <w:t>e</w:t>
        </w:r>
      </w:ins>
      <w:ins w:id="384" w:author="G00725861" w:date="2013-11-04T15:02:00Z">
        <w:r w:rsidR="004D5527">
          <w:rPr>
            <w:w w:val="100"/>
          </w:rPr>
          <w:t>ction.</w:t>
        </w:r>
      </w:ins>
      <w:ins w:id="385" w:author="G00725861" w:date="2013-11-04T15:01:00Z">
        <w:r w:rsidR="004D5527">
          <w:rPr>
            <w:w w:val="100"/>
          </w:rPr>
          <w:t xml:space="preserve"> </w:t>
        </w:r>
      </w:ins>
      <w:r>
        <w:rPr>
          <w:w w:val="100"/>
        </w:rPr>
        <w:t xml:space="preserve">Each ANQP-element may be returned in response to Query AP List ANQP-element using the procedures in </w:t>
      </w:r>
      <w:del w:id="386" w:author="Stephen McCann" w:date="2013-11-05T17:51:00Z">
        <w:r w:rsidDel="00FA57A0">
          <w:rPr>
            <w:w w:val="100"/>
          </w:rPr>
          <w:delText> </w:delText>
        </w:r>
      </w:del>
      <w:r>
        <w:rPr>
          <w:w w:val="100"/>
        </w:rPr>
        <w:t>10.25.3.2.11 (Query AP List proc</w:t>
      </w:r>
      <w:r>
        <w:rPr>
          <w:w w:val="100"/>
        </w:rPr>
        <w:t>e</w:t>
      </w:r>
      <w:r>
        <w:rPr>
          <w:w w:val="100"/>
        </w:rPr>
        <w:t xml:space="preserve">dure). 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format of the Query AP List ANQP-element is provided in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RTF34353537383a204669675469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r>
        <w:rPr>
          <w:w w:val="100"/>
        </w:rPr>
        <w:t>Figure 8-431n (Query AP List ANQP-element field format)</w:t>
      </w:r>
      <w:r w:rsidR="000B6CC2"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00"/>
        <w:gridCol w:w="900"/>
        <w:gridCol w:w="1160"/>
        <w:gridCol w:w="1340"/>
        <w:gridCol w:w="1640"/>
        <w:gridCol w:w="700"/>
        <w:gridCol w:w="1540"/>
      </w:tblGrid>
      <w:tr w:rsidR="00FD3439">
        <w:trPr>
          <w:trHeight w:val="8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Info ID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Length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List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ANQP Query </w:t>
            </w:r>
            <w:r>
              <w:rPr>
                <w:rFonts w:ascii="Arial" w:hAnsi="Arial" w:cs="Arial"/>
                <w:w w:val="100"/>
              </w:rPr>
              <w:br/>
              <w:t>ID #1</w:t>
            </w:r>
          </w:p>
        </w:tc>
        <w:tc>
          <w:tcPr>
            <w:tcW w:w="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,,,,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 xml:space="preserve">ANQP Query </w:t>
            </w:r>
            <w:r>
              <w:rPr>
                <w:rFonts w:ascii="Arial" w:hAnsi="Arial" w:cs="Arial"/>
                <w:w w:val="100"/>
              </w:rPr>
              <w:br/>
              <w:t>ID #n</w:t>
            </w:r>
            <w:r>
              <w:rPr>
                <w:rFonts w:ascii="Arial" w:hAnsi="Arial" w:cs="Arial"/>
                <w:w w:val="100"/>
              </w:rPr>
              <w:br/>
              <w:t>(optional)</w:t>
            </w:r>
          </w:p>
        </w:tc>
      </w:tr>
      <w:tr w:rsidR="00FD3439">
        <w:trPr>
          <w:trHeight w:val="36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Octets: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variable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</w:tr>
      <w:tr w:rsidR="00FD3439">
        <w:trPr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B958D5">
            <w:pPr>
              <w:pStyle w:val="FigTitle"/>
              <w:numPr>
                <w:ilvl w:val="0"/>
                <w:numId w:val="110"/>
              </w:numPr>
            </w:pPr>
            <w:bookmarkStart w:id="387" w:name="RTF34353537383a204669675469"/>
            <w:r>
              <w:rPr>
                <w:w w:val="100"/>
              </w:rPr>
              <w:t xml:space="preserve">Query AP List ANQP-element field format </w:t>
            </w:r>
            <w:bookmarkEnd w:id="387"/>
          </w:p>
        </w:tc>
      </w:tr>
    </w:tbl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lastRenderedPageBreak/>
        <w:t xml:space="preserve">The Info ID is a 2-octet field whose value is drawn from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RTF35363636303a205461626c65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proofErr w:type="gramStart"/>
      <w:r>
        <w:rPr>
          <w:w w:val="100"/>
        </w:rPr>
        <w:t>Table  8</w:t>
      </w:r>
      <w:proofErr w:type="gramEnd"/>
      <w:r>
        <w:rPr>
          <w:w w:val="100"/>
        </w:rPr>
        <w:t>-192 (ANQP-element definitions)</w:t>
      </w:r>
      <w:r w:rsidR="000B6CC2">
        <w:rPr>
          <w:w w:val="100"/>
        </w:rPr>
        <w:fldChar w:fldCharType="end"/>
      </w:r>
      <w:r>
        <w:rPr>
          <w:w w:val="100"/>
        </w:rPr>
        <w:t xml:space="preserve"> corr</w:t>
      </w:r>
      <w:r>
        <w:rPr>
          <w:w w:val="100"/>
        </w:rPr>
        <w:t>e</w:t>
      </w:r>
      <w:r>
        <w:rPr>
          <w:w w:val="100"/>
        </w:rPr>
        <w:t>sponding to the Query AP List ANQP-element.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'The Length </w:t>
      </w:r>
      <w:del w:id="388" w:author="G00725861" w:date="2013-11-08T09:41:00Z">
        <w:r w:rsidDel="00E90657">
          <w:rPr>
            <w:w w:val="100"/>
          </w:rPr>
          <w:delText xml:space="preserve">field </w:delText>
        </w:r>
      </w:del>
      <w:r>
        <w:rPr>
          <w:w w:val="100"/>
        </w:rPr>
        <w:t>is a 2</w:t>
      </w:r>
      <w:ins w:id="389" w:author="G00725861" w:date="2013-11-08T09:41:00Z">
        <w:r w:rsidR="00E90657">
          <w:rPr>
            <w:w w:val="100"/>
          </w:rPr>
          <w:t>-</w:t>
        </w:r>
      </w:ins>
      <w:del w:id="390" w:author="G00725861" w:date="2013-11-08T09:41:00Z">
        <w:r w:rsidDel="00E90657">
          <w:rPr>
            <w:vanish/>
            <w:w w:val="100"/>
          </w:rPr>
          <w:delText xml:space="preserve"> </w:delText>
        </w:r>
      </w:del>
      <w:r>
        <w:rPr>
          <w:w w:val="100"/>
        </w:rPr>
        <w:t>octets</w:t>
      </w:r>
      <w:ins w:id="391" w:author="G00725861" w:date="2013-11-04T15:28:00Z">
        <w:r w:rsidR="00DF2BCD">
          <w:rPr>
            <w:w w:val="100"/>
          </w:rPr>
          <w:t xml:space="preserve"> </w:t>
        </w:r>
      </w:ins>
      <w:ins w:id="392" w:author="G00725861" w:date="2013-11-08T09:41:00Z">
        <w:r w:rsidR="00E90657">
          <w:rPr>
            <w:w w:val="100"/>
          </w:rPr>
          <w:t xml:space="preserve">field </w:t>
        </w:r>
      </w:ins>
      <w:ins w:id="393" w:author="G00725861" w:date="2013-11-04T15:28:00Z">
        <w:r w:rsidR="00DF2BCD">
          <w:rPr>
            <w:w w:val="100"/>
          </w:rPr>
          <w:t xml:space="preserve">whose </w:t>
        </w:r>
        <w:r w:rsidR="001B5743">
          <w:rPr>
            <w:w w:val="100"/>
          </w:rPr>
          <w:t>value</w:t>
        </w:r>
      </w:ins>
      <w:ins w:id="394" w:author="G00725861" w:date="2013-11-04T15:34:00Z">
        <w:r w:rsidR="00DF2BCD">
          <w:rPr>
            <w:w w:val="100"/>
          </w:rPr>
          <w:t xml:space="preserve"> </w:t>
        </w:r>
      </w:ins>
      <w:del w:id="395" w:author="G00725861" w:date="2013-11-04T15:28:00Z">
        <w:r w:rsidDel="001B5743">
          <w:rPr>
            <w:w w:val="100"/>
          </w:rPr>
          <w:delText xml:space="preserve"> </w:delText>
        </w:r>
      </w:del>
      <w:ins w:id="396" w:author="G00725861" w:date="2013-11-04T15:33:00Z">
        <w:r w:rsidR="00DF2BCD">
          <w:rPr>
            <w:w w:val="100"/>
          </w:rPr>
          <w:t xml:space="preserve">is an unsigned positive integer </w:t>
        </w:r>
      </w:ins>
      <w:ins w:id="397" w:author="G00725861" w:date="2013-11-08T09:41:00Z">
        <w:r w:rsidR="00E90657">
          <w:rPr>
            <w:w w:val="100"/>
          </w:rPr>
          <w:t>that</w:t>
        </w:r>
      </w:ins>
      <w:ins w:id="398" w:author="G00725861" w:date="2013-11-04T15:33:00Z">
        <w:r w:rsidR="00DF2BCD">
          <w:rPr>
            <w:w w:val="100"/>
          </w:rPr>
          <w:t xml:space="preserve"> </w:t>
        </w:r>
      </w:ins>
      <w:del w:id="399" w:author="G00725861" w:date="2013-11-04T15:28:00Z">
        <w:r w:rsidDel="001B5743">
          <w:rPr>
            <w:w w:val="100"/>
          </w:rPr>
          <w:delText>and</w:delText>
        </w:r>
      </w:del>
      <w:r>
        <w:rPr>
          <w:w w:val="100"/>
        </w:rPr>
        <w:t xml:space="preserve"> indicates the length of the remaining frame fields in octets</w:t>
      </w:r>
      <w:proofErr w:type="gramStart"/>
      <w:r w:rsidRPr="00E90657">
        <w:rPr>
          <w:b/>
          <w:i/>
          <w:w w:val="100"/>
          <w:rPrChange w:id="400" w:author="G00725861" w:date="2013-11-08T09:41:00Z">
            <w:rPr>
              <w:w w:val="100"/>
            </w:rPr>
          </w:rPrChange>
        </w:rPr>
        <w:t>.</w:t>
      </w:r>
      <w:r w:rsidRPr="00E90657">
        <w:rPr>
          <w:b/>
          <w:i/>
          <w:vanish/>
          <w:w w:val="100"/>
          <w:rPrChange w:id="401" w:author="G00725861" w:date="2013-11-08T09:41:00Z">
            <w:rPr>
              <w:vanish/>
              <w:w w:val="100"/>
            </w:rPr>
          </w:rPrChange>
        </w:rPr>
        <w:t>[</w:t>
      </w:r>
      <w:proofErr w:type="gramEnd"/>
      <w:r w:rsidRPr="00E90657">
        <w:rPr>
          <w:b/>
          <w:i/>
          <w:vanish/>
          <w:w w:val="100"/>
          <w:rPrChange w:id="402" w:author="G00725861" w:date="2013-11-08T09:41:00Z">
            <w:rPr>
              <w:vanish/>
              <w:w w:val="100"/>
            </w:rPr>
          </w:rPrChange>
        </w:rPr>
        <w:t>CID</w:t>
      </w:r>
      <w:ins w:id="403" w:author="G00725861" w:date="2013-11-08T09:41:00Z">
        <w:r w:rsidR="00E90657" w:rsidRPr="00E90657">
          <w:rPr>
            <w:b/>
            <w:i/>
            <w:vanish/>
            <w:w w:val="100"/>
            <w:rPrChange w:id="404" w:author="G00725861" w:date="2013-11-08T09:41:00Z">
              <w:rPr>
                <w:vanish/>
                <w:w w:val="100"/>
              </w:rPr>
            </w:rPrChange>
          </w:rPr>
          <w:t xml:space="preserve"> 3216</w:t>
        </w:r>
      </w:ins>
      <w:del w:id="405" w:author="G00725861" w:date="2013-11-08T09:40:00Z">
        <w:r w:rsidDel="00E90657">
          <w:rPr>
            <w:vanish/>
            <w:w w:val="100"/>
          </w:rPr>
          <w:delText xml:space="preserve"> </w:delText>
        </w:r>
      </w:del>
      <w:r>
        <w:rPr>
          <w:vanish/>
          <w:w w:val="100"/>
        </w:rPr>
        <w:t>]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AP List is a variable length field defined in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RTF36353437343a204669675469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r>
        <w:rPr>
          <w:w w:val="100"/>
        </w:rPr>
        <w:t>Figure 8-431o (AP List field format)</w:t>
      </w:r>
      <w:r w:rsidR="000B6CC2">
        <w:rPr>
          <w:w w:val="100"/>
        </w:rPr>
        <w:fldChar w:fldCharType="end"/>
      </w:r>
      <w:r>
        <w:rPr>
          <w:w w:val="100"/>
        </w:rPr>
        <w:t xml:space="preserve"> that contains the list of AP IDs for requested information.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>The AP List Length subfield (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RTF36353437343a204669675469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r>
        <w:rPr>
          <w:w w:val="100"/>
        </w:rPr>
        <w:t>Figure 8-431o (AP List field format)</w:t>
      </w:r>
      <w:r w:rsidR="000B6CC2">
        <w:rPr>
          <w:w w:val="100"/>
        </w:rPr>
        <w:fldChar w:fldCharType="end"/>
      </w:r>
      <w:r>
        <w:rPr>
          <w:w w:val="100"/>
        </w:rPr>
        <w:t>) is a 1-octet field whose value</w:t>
      </w:r>
      <w:ins w:id="406" w:author="G00725861" w:date="2013-11-04T15:34:00Z">
        <w:r w:rsidR="00DF2BCD">
          <w:rPr>
            <w:w w:val="100"/>
          </w:rPr>
          <w:t xml:space="preserve"> is an u</w:t>
        </w:r>
        <w:r w:rsidR="00DF2BCD">
          <w:rPr>
            <w:w w:val="100"/>
          </w:rPr>
          <w:t>n</w:t>
        </w:r>
        <w:r w:rsidR="00DF2BCD">
          <w:rPr>
            <w:w w:val="100"/>
          </w:rPr>
          <w:t>signed positive integer</w:t>
        </w:r>
      </w:ins>
      <w:r>
        <w:rPr>
          <w:w w:val="100"/>
        </w:rPr>
        <w:t xml:space="preserve"> </w:t>
      </w:r>
      <w:del w:id="407" w:author="G00725861" w:date="2013-11-04T15:34:00Z">
        <w:r w:rsidDel="00DF2BCD">
          <w:rPr>
            <w:w w:val="100"/>
          </w:rPr>
          <w:delText xml:space="preserve">is </w:delText>
        </w:r>
      </w:del>
      <w:ins w:id="408" w:author="G00725861" w:date="2013-11-04T15:34:00Z">
        <w:r w:rsidR="00DF2BCD">
          <w:rPr>
            <w:w w:val="100"/>
          </w:rPr>
          <w:t xml:space="preserve">that is equal with </w:t>
        </w:r>
      </w:ins>
      <w:r>
        <w:rPr>
          <w:w w:val="100"/>
        </w:rPr>
        <w:t>6 times the number of AP identifier subfields and it is equal to the number of APs in the AP List</w:t>
      </w:r>
      <w:del w:id="409" w:author="G00725861" w:date="2013-11-08T09:43:00Z">
        <w:r w:rsidDel="00B958D5">
          <w:rPr>
            <w:w w:val="100"/>
          </w:rPr>
          <w:delText>.</w:delText>
        </w:r>
        <w:r w:rsidDel="00B958D5">
          <w:rPr>
            <w:vanish/>
            <w:w w:val="100"/>
          </w:rPr>
          <w:delText>[CID # 1223, 1267]</w:delText>
        </w:r>
      </w:del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 Each AP identifier subfield takes 6 octets to indicate the BSSID of an AP that the requesting STA wants to query.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40"/>
        <w:gridCol w:w="1520"/>
        <w:gridCol w:w="1600"/>
        <w:gridCol w:w="900"/>
        <w:gridCol w:w="2160"/>
      </w:tblGrid>
      <w:tr w:rsidR="00FD3439">
        <w:trPr>
          <w:trHeight w:val="36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List length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AP1 identifier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.....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n identifier</w:t>
            </w:r>
          </w:p>
        </w:tc>
      </w:tr>
      <w:tr w:rsidR="00FD3439">
        <w:trPr>
          <w:trHeight w:val="360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Octets: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6</w:t>
            </w:r>
          </w:p>
        </w:tc>
      </w:tr>
      <w:tr w:rsidR="00FD3439">
        <w:trPr>
          <w:jc w:val="center"/>
        </w:trPr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034699">
            <w:pPr>
              <w:pStyle w:val="FigTitle"/>
              <w:numPr>
                <w:ilvl w:val="0"/>
                <w:numId w:val="111"/>
              </w:numPr>
            </w:pPr>
            <w:bookmarkStart w:id="410" w:name="RTF36353437343a204669675469"/>
            <w:r>
              <w:rPr>
                <w:w w:val="100"/>
              </w:rPr>
              <w:t>AP List field format</w:t>
            </w:r>
            <w:bookmarkEnd w:id="410"/>
          </w:p>
        </w:tc>
      </w:tr>
    </w:tbl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Each ANQP Query ID field value is an Info ID drawn from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RTF35363636303a205461626c65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r>
        <w:rPr>
          <w:w w:val="100"/>
        </w:rPr>
        <w:t xml:space="preserve">Table </w:t>
      </w:r>
      <w:del w:id="411" w:author="G00725861" w:date="2013-11-04T15:21:00Z">
        <w:r w:rsidDel="00ED68E0">
          <w:rPr>
            <w:w w:val="100"/>
          </w:rPr>
          <w:delText> </w:delText>
        </w:r>
      </w:del>
      <w:r>
        <w:rPr>
          <w:w w:val="100"/>
        </w:rPr>
        <w:t>8-192 (ANQP-element definitions)</w:t>
      </w:r>
      <w:r w:rsidR="000B6CC2">
        <w:rPr>
          <w:w w:val="100"/>
        </w:rPr>
        <w:fldChar w:fldCharType="end"/>
      </w:r>
      <w:r>
        <w:rPr>
          <w:w w:val="100"/>
        </w:rPr>
        <w:t>. Including an Info ID in the Query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>List ANQP-element declares that the STA performing the ANQP query is requesting the ANQP-element corresponding to that Info ID be returned in the ANQP query response. The Info IDs included in the Query AP List ANQP-element are ordered by increasing Info ID value. The ANQP query response is defined in 10.24.3.2.1.</w:t>
      </w: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1C5BDB">
      <w:pPr>
        <w:pStyle w:val="T"/>
        <w:spacing w:before="220" w:after="220" w:line="220" w:lineRule="atLeast"/>
        <w:rPr>
          <w:b/>
          <w:bCs/>
          <w:i/>
          <w:iCs/>
          <w:w w:val="100"/>
          <w:sz w:val="18"/>
          <w:szCs w:val="18"/>
        </w:rPr>
      </w:pPr>
      <w:r w:rsidRPr="004E5C95">
        <w:rPr>
          <w:b/>
          <w:bCs/>
          <w:i/>
          <w:iCs/>
          <w:w w:val="100"/>
          <w:sz w:val="18"/>
          <w:szCs w:val="18"/>
          <w:highlight w:val="yellow"/>
          <w:rPrChange w:id="412" w:author="G00725861" w:date="2013-11-08T16:17:00Z">
            <w:rPr>
              <w:b/>
              <w:bCs/>
              <w:i/>
              <w:iCs/>
              <w:w w:val="100"/>
              <w:sz w:val="18"/>
              <w:szCs w:val="18"/>
            </w:rPr>
          </w:rPrChange>
        </w:rPr>
        <w:t>Change</w:t>
      </w:r>
      <w:r w:rsidRPr="004E5C95">
        <w:rPr>
          <w:b/>
          <w:bCs/>
          <w:i/>
          <w:iCs/>
          <w:w w:val="100"/>
          <w:sz w:val="18"/>
          <w:szCs w:val="18"/>
          <w:highlight w:val="yellow"/>
          <w:rPrChange w:id="413" w:author="G00725861" w:date="2013-11-08T16:17:00Z">
            <w:rPr>
              <w:b/>
              <w:bCs/>
              <w:i/>
              <w:iCs/>
              <w:w w:val="100"/>
              <w:sz w:val="18"/>
              <w:szCs w:val="18"/>
            </w:rPr>
          </w:rPrChange>
        </w:rPr>
        <w:t xml:space="preserve"> </w:t>
      </w:r>
      <w:r w:rsidR="00FD3439" w:rsidRPr="004E5C95">
        <w:rPr>
          <w:b/>
          <w:bCs/>
          <w:i/>
          <w:iCs/>
          <w:w w:val="100"/>
          <w:sz w:val="18"/>
          <w:szCs w:val="18"/>
          <w:highlight w:val="yellow"/>
          <w:rPrChange w:id="414" w:author="G00725861" w:date="2013-11-08T16:17:00Z">
            <w:rPr>
              <w:b/>
              <w:bCs/>
              <w:i/>
              <w:iCs/>
              <w:w w:val="100"/>
              <w:sz w:val="18"/>
              <w:szCs w:val="18"/>
            </w:rPr>
          </w:rPrChange>
        </w:rPr>
        <w:t>the clause 8.4.4.21</w:t>
      </w:r>
      <w:r w:rsidR="00EC1154">
        <w:rPr>
          <w:b/>
          <w:bCs/>
          <w:i/>
          <w:iCs/>
          <w:w w:val="100"/>
          <w:sz w:val="18"/>
          <w:szCs w:val="18"/>
          <w:highlight w:val="yellow"/>
        </w:rPr>
        <w:t xml:space="preserve"> as follows</w:t>
      </w:r>
      <w:r w:rsidR="00FD3439" w:rsidRPr="004E5C95">
        <w:rPr>
          <w:b/>
          <w:bCs/>
          <w:i/>
          <w:iCs/>
          <w:w w:val="100"/>
          <w:sz w:val="18"/>
          <w:szCs w:val="18"/>
          <w:highlight w:val="yellow"/>
          <w:rPrChange w:id="415" w:author="G00725861" w:date="2013-11-08T16:17:00Z">
            <w:rPr>
              <w:b/>
              <w:bCs/>
              <w:i/>
              <w:iCs/>
              <w:w w:val="100"/>
              <w:sz w:val="18"/>
              <w:szCs w:val="18"/>
            </w:rPr>
          </w:rPrChange>
        </w:rPr>
        <w:t>:</w:t>
      </w:r>
      <w:bookmarkStart w:id="416" w:name="_GoBack"/>
      <w:bookmarkEnd w:id="416"/>
    </w:p>
    <w:p w:rsidR="00FD3439" w:rsidRDefault="00FD3439" w:rsidP="00034699">
      <w:pPr>
        <w:pStyle w:val="H4"/>
        <w:numPr>
          <w:ilvl w:val="0"/>
          <w:numId w:val="112"/>
        </w:numPr>
        <w:rPr>
          <w:w w:val="100"/>
        </w:rPr>
      </w:pPr>
      <w:bookmarkStart w:id="417" w:name="RTF34343535323a2048342c312e"/>
      <w:r>
        <w:rPr>
          <w:w w:val="100"/>
        </w:rPr>
        <w:t>AP List Response ANPQ-element</w:t>
      </w:r>
      <w:bookmarkEnd w:id="417"/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>The AP List Response ANQP-element</w:t>
      </w:r>
      <w:ins w:id="418" w:author="G00725861" w:date="2013-11-08T16:16:00Z">
        <w:r w:rsidR="004E5C95">
          <w:rPr>
            <w:w w:val="100"/>
          </w:rPr>
          <w:t xml:space="preserve"> </w:t>
        </w:r>
      </w:ins>
      <w:r>
        <w:rPr>
          <w:w w:val="100"/>
        </w:rPr>
        <w:t>provides the response to the Query AP list ANQP-element</w:t>
      </w:r>
      <w:ins w:id="419" w:author="G00725861" w:date="2013-11-08T09:43:00Z">
        <w:r w:rsidR="00B958D5">
          <w:rPr>
            <w:w w:val="100"/>
          </w:rPr>
          <w:t xml:space="preserve"> </w:t>
        </w:r>
      </w:ins>
      <w:r>
        <w:rPr>
          <w:w w:val="100"/>
        </w:rPr>
        <w:t xml:space="preserve">request. The frame format of the response frame is defined in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RTF36323239323a204669675469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r>
        <w:rPr>
          <w:w w:val="100"/>
        </w:rPr>
        <w:t>Figure 8-456a (AP List Response ANQP-element field format)</w:t>
      </w:r>
      <w:r w:rsidR="000B6CC2">
        <w:rPr>
          <w:w w:val="100"/>
        </w:rPr>
        <w:fldChar w:fldCharType="end"/>
      </w:r>
      <w:r>
        <w:rPr>
          <w:w w:val="100"/>
        </w:rPr>
        <w:t xml:space="preserve">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720"/>
        <w:gridCol w:w="620"/>
        <w:gridCol w:w="800"/>
        <w:gridCol w:w="700"/>
        <w:gridCol w:w="940"/>
        <w:gridCol w:w="960"/>
        <w:gridCol w:w="640"/>
        <w:gridCol w:w="880"/>
        <w:gridCol w:w="900"/>
        <w:gridCol w:w="1080"/>
      </w:tblGrid>
      <w:tr w:rsidR="00FD3439">
        <w:trPr>
          <w:trHeight w:val="9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Info ID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Length</w:t>
            </w:r>
          </w:p>
        </w:tc>
        <w:tc>
          <w:tcPr>
            <w:tcW w:w="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AP1 Ide</w:t>
            </w:r>
            <w:r>
              <w:rPr>
                <w:rFonts w:ascii="Arial" w:hAnsi="Arial" w:cs="Arial"/>
                <w:w w:val="100"/>
              </w:rPr>
              <w:t>n</w:t>
            </w:r>
            <w:r>
              <w:rPr>
                <w:rFonts w:ascii="Arial" w:hAnsi="Arial" w:cs="Arial"/>
                <w:w w:val="100"/>
              </w:rPr>
              <w:t>tifier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AP1 R</w:t>
            </w:r>
            <w:r>
              <w:rPr>
                <w:rFonts w:ascii="Arial" w:hAnsi="Arial" w:cs="Arial"/>
                <w:w w:val="100"/>
              </w:rPr>
              <w:t>e</w:t>
            </w:r>
            <w:r>
              <w:rPr>
                <w:rFonts w:ascii="Arial" w:hAnsi="Arial" w:cs="Arial"/>
                <w:w w:val="100"/>
              </w:rPr>
              <w:t>sponse Length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AP1 Query R</w:t>
            </w:r>
            <w:r>
              <w:rPr>
                <w:rFonts w:ascii="Arial" w:hAnsi="Arial" w:cs="Arial"/>
                <w:w w:val="100"/>
              </w:rPr>
              <w:t>e</w:t>
            </w:r>
            <w:r>
              <w:rPr>
                <w:rFonts w:ascii="Arial" w:hAnsi="Arial" w:cs="Arial"/>
                <w:w w:val="100"/>
              </w:rPr>
              <w:t>sponse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......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N Ident</w:t>
            </w:r>
            <w:r>
              <w:rPr>
                <w:rFonts w:ascii="Arial" w:hAnsi="Arial" w:cs="Arial"/>
                <w:w w:val="100"/>
              </w:rPr>
              <w:t>i</w:t>
            </w:r>
            <w:r>
              <w:rPr>
                <w:rFonts w:ascii="Arial" w:hAnsi="Arial" w:cs="Arial"/>
                <w:w w:val="100"/>
              </w:rPr>
              <w:t>fier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N R</w:t>
            </w:r>
            <w:r>
              <w:rPr>
                <w:rFonts w:ascii="Arial" w:hAnsi="Arial" w:cs="Arial"/>
                <w:w w:val="100"/>
              </w:rPr>
              <w:t>e</w:t>
            </w:r>
            <w:r>
              <w:rPr>
                <w:rFonts w:ascii="Arial" w:hAnsi="Arial" w:cs="Arial"/>
                <w:w w:val="100"/>
              </w:rPr>
              <w:t>sponse Length</w:t>
            </w:r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AP N</w:t>
            </w:r>
            <w:r>
              <w:rPr>
                <w:rFonts w:ascii="Arial" w:hAnsi="Arial" w:cs="Arial"/>
                <w:vanish/>
                <w:w w:val="100"/>
              </w:rPr>
              <w:t>[CID #1269</w:t>
            </w:r>
            <w:r>
              <w:rPr>
                <w:rFonts w:ascii="Arial" w:hAnsi="Arial" w:cs="Arial"/>
                <w:w w:val="100"/>
              </w:rPr>
              <w:br/>
              <w:t>Query Response</w:t>
            </w:r>
          </w:p>
        </w:tc>
      </w:tr>
      <w:tr w:rsidR="00FD3439">
        <w:trPr>
          <w:trHeight w:val="760"/>
          <w:jc w:val="center"/>
          <w:hidden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vanish/>
                <w:w w:val="100"/>
              </w:rPr>
              <w:lastRenderedPageBreak/>
              <w:t>o</w:t>
            </w:r>
            <w:r>
              <w:rPr>
                <w:rFonts w:ascii="Arial" w:hAnsi="Arial" w:cs="Arial"/>
                <w:w w:val="100"/>
              </w:rPr>
              <w:t>O</w:t>
            </w:r>
            <w:r>
              <w:rPr>
                <w:rFonts w:ascii="Arial" w:hAnsi="Arial" w:cs="Arial"/>
                <w:w w:val="100"/>
              </w:rPr>
              <w:t>c</w:t>
            </w:r>
            <w:r>
              <w:rPr>
                <w:rFonts w:ascii="Arial" w:hAnsi="Arial" w:cs="Arial"/>
                <w:w w:val="100"/>
              </w:rPr>
              <w:t>tets</w:t>
            </w:r>
            <w:proofErr w:type="spellEnd"/>
            <w:r>
              <w:rPr>
                <w:rFonts w:ascii="Arial" w:hAnsi="Arial" w:cs="Arial"/>
                <w:w w:val="100"/>
              </w:rPr>
              <w:t xml:space="preserve"> </w:t>
            </w:r>
            <w:r>
              <w:rPr>
                <w:rFonts w:ascii="Arial" w:hAnsi="Arial" w:cs="Arial"/>
                <w:vanish/>
                <w:w w:val="100"/>
              </w:rPr>
              <w:t>or bits?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variable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Variable</w:t>
            </w:r>
          </w:p>
        </w:tc>
      </w:tr>
      <w:tr w:rsidR="00FD3439">
        <w:trPr>
          <w:jc w:val="center"/>
        </w:trPr>
        <w:tc>
          <w:tcPr>
            <w:tcW w:w="82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FD3439" w:rsidRDefault="00FD3439" w:rsidP="00B958D5">
            <w:pPr>
              <w:pStyle w:val="FigTitle"/>
              <w:numPr>
                <w:ilvl w:val="0"/>
                <w:numId w:val="113"/>
              </w:numPr>
            </w:pPr>
            <w:bookmarkStart w:id="420" w:name="RTF36323239323a204669675469"/>
            <w:r>
              <w:rPr>
                <w:w w:val="100"/>
              </w:rPr>
              <w:t>AP List Response ANQP-element field format</w:t>
            </w:r>
            <w:bookmarkEnd w:id="420"/>
          </w:p>
        </w:tc>
      </w:tr>
    </w:tbl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Info ID is a 2-octet field whose value is drawn from </w:t>
      </w:r>
      <w:r w:rsidR="000B6CC2">
        <w:rPr>
          <w:w w:val="100"/>
        </w:rPr>
        <w:fldChar w:fldCharType="begin"/>
      </w:r>
      <w:r>
        <w:rPr>
          <w:w w:val="100"/>
        </w:rPr>
        <w:instrText xml:space="preserve"> REF  RTF35363636303a205461626c65 \h</w:instrText>
      </w:r>
      <w:r w:rsidR="000B6CC2">
        <w:rPr>
          <w:w w:val="100"/>
        </w:rPr>
      </w:r>
      <w:r w:rsidR="000B6CC2">
        <w:rPr>
          <w:w w:val="100"/>
        </w:rPr>
        <w:fldChar w:fldCharType="separate"/>
      </w:r>
      <w:proofErr w:type="gramStart"/>
      <w:r>
        <w:rPr>
          <w:w w:val="100"/>
        </w:rPr>
        <w:t>Table  8</w:t>
      </w:r>
      <w:proofErr w:type="gramEnd"/>
      <w:r>
        <w:rPr>
          <w:w w:val="100"/>
        </w:rPr>
        <w:t>-192 (ANQP-element definitions)</w:t>
      </w:r>
      <w:r w:rsidR="000B6CC2">
        <w:rPr>
          <w:w w:val="100"/>
        </w:rPr>
        <w:fldChar w:fldCharType="end"/>
      </w:r>
      <w:r>
        <w:rPr>
          <w:w w:val="100"/>
        </w:rPr>
        <w:t xml:space="preserve"> corr</w:t>
      </w:r>
      <w:r>
        <w:rPr>
          <w:w w:val="100"/>
        </w:rPr>
        <w:t>e</w:t>
      </w:r>
      <w:r>
        <w:rPr>
          <w:w w:val="100"/>
        </w:rPr>
        <w:t xml:space="preserve">sponding to the AP List Response ANQP-element. </w:t>
      </w:r>
    </w:p>
    <w:p w:rsidR="00FD3439" w:rsidRDefault="00FA57A0">
      <w:pPr>
        <w:pStyle w:val="T"/>
        <w:spacing w:after="240"/>
        <w:rPr>
          <w:w w:val="100"/>
        </w:rPr>
      </w:pPr>
      <w:ins w:id="421" w:author="Stephen McCann" w:date="2013-11-05T17:48:00Z">
        <w:r>
          <w:rPr>
            <w:w w:val="100"/>
          </w:rPr>
          <w:t xml:space="preserve">The </w:t>
        </w:r>
      </w:ins>
      <w:r w:rsidR="00FD3439">
        <w:rPr>
          <w:w w:val="100"/>
        </w:rPr>
        <w:t xml:space="preserve">Length </w:t>
      </w:r>
      <w:del w:id="422" w:author="Stephen McCann" w:date="2013-11-05T17:48:00Z">
        <w:r w:rsidR="00FD3439" w:rsidDel="00FA57A0">
          <w:rPr>
            <w:w w:val="100"/>
          </w:rPr>
          <w:delText xml:space="preserve"> </w:delText>
        </w:r>
      </w:del>
      <w:r w:rsidR="00FD3439">
        <w:rPr>
          <w:w w:val="100"/>
        </w:rPr>
        <w:t>is a 2-octet</w:t>
      </w:r>
      <w:ins w:id="423" w:author="G00725861" w:date="2013-11-04T15:35:00Z">
        <w:r w:rsidR="00316BF5">
          <w:rPr>
            <w:w w:val="100"/>
          </w:rPr>
          <w:t xml:space="preserve"> unsigned</w:t>
        </w:r>
      </w:ins>
      <w:ins w:id="424" w:author="G00725861" w:date="2013-11-04T15:36:00Z">
        <w:r w:rsidR="00316BF5">
          <w:rPr>
            <w:w w:val="100"/>
          </w:rPr>
          <w:t xml:space="preserve"> positive</w:t>
        </w:r>
      </w:ins>
      <w:ins w:id="425" w:author="G00725861" w:date="2013-11-04T15:35:00Z">
        <w:r w:rsidR="00316BF5">
          <w:rPr>
            <w:w w:val="100"/>
          </w:rPr>
          <w:t xml:space="preserve"> integer</w:t>
        </w:r>
      </w:ins>
      <w:r w:rsidR="00FD3439">
        <w:rPr>
          <w:w w:val="100"/>
        </w:rPr>
        <w:t xml:space="preserve"> </w:t>
      </w:r>
      <w:del w:id="426" w:author="G00725861" w:date="2013-11-04T15:36:00Z">
        <w:r w:rsidR="00FD3439" w:rsidDel="00316BF5">
          <w:rPr>
            <w:w w:val="100"/>
          </w:rPr>
          <w:delText xml:space="preserve">field </w:delText>
        </w:r>
      </w:del>
      <w:ins w:id="427" w:author="G00725861" w:date="2013-11-04T15:36:00Z">
        <w:r w:rsidR="00316BF5">
          <w:rPr>
            <w:w w:val="100"/>
          </w:rPr>
          <w:t xml:space="preserve">number </w:t>
        </w:r>
      </w:ins>
      <w:r w:rsidR="00FD3439">
        <w:rPr>
          <w:w w:val="100"/>
        </w:rPr>
        <w:t xml:space="preserve">that indicates the length of the remaining frame fields in octets and the value is variable.  </w:t>
      </w:r>
      <w:ins w:id="428" w:author="G00725861" w:date="2013-11-07T14:21:00Z">
        <w:r w:rsidR="006F0E59">
          <w:rPr>
            <w:w w:val="100"/>
          </w:rPr>
          <w:t>[CID 3216]</w:t>
        </w:r>
      </w:ins>
    </w:p>
    <w:p w:rsidR="00FD3439" w:rsidRDefault="00FD3439">
      <w:pPr>
        <w:pStyle w:val="T"/>
        <w:spacing w:after="240"/>
        <w:rPr>
          <w:w w:val="100"/>
        </w:rPr>
      </w:pPr>
      <w:del w:id="429" w:author="G00725861" w:date="2013-11-04T15:11:00Z">
        <w:r w:rsidDel="00A4273C">
          <w:rPr>
            <w:w w:val="100"/>
          </w:rPr>
          <w:delText xml:space="preserve"> </w:delText>
        </w:r>
      </w:del>
      <w:r>
        <w:rPr>
          <w:w w:val="100"/>
        </w:rPr>
        <w:t xml:space="preserve">The AP Identifier subfield takes 6 octets to indicate the BSSID of </w:t>
      </w:r>
      <w:del w:id="430" w:author="G00725861" w:date="2013-11-04T15:12:00Z">
        <w:r w:rsidDel="00A4273C">
          <w:rPr>
            <w:w w:val="100"/>
          </w:rPr>
          <w:delText xml:space="preserve">an </w:delText>
        </w:r>
      </w:del>
      <w:ins w:id="431" w:author="G00725861" w:date="2013-11-04T15:12:00Z">
        <w:r w:rsidR="00A4273C">
          <w:rPr>
            <w:w w:val="100"/>
          </w:rPr>
          <w:t xml:space="preserve">the </w:t>
        </w:r>
      </w:ins>
      <w:r>
        <w:rPr>
          <w:w w:val="100"/>
        </w:rPr>
        <w:t xml:space="preserve">AP that the requesting STA </w:t>
      </w:r>
      <w:del w:id="432" w:author="G00725861" w:date="2013-11-04T15:12:00Z">
        <w:r w:rsidDel="00A4273C">
          <w:rPr>
            <w:w w:val="100"/>
          </w:rPr>
          <w:delText>wants to query</w:delText>
        </w:r>
      </w:del>
      <w:ins w:id="433" w:author="G00725861" w:date="2013-11-04T15:12:00Z">
        <w:r w:rsidR="00A4273C">
          <w:rPr>
            <w:w w:val="100"/>
          </w:rPr>
          <w:t>queries</w:t>
        </w:r>
      </w:ins>
      <w:r>
        <w:rPr>
          <w:w w:val="100"/>
        </w:rPr>
        <w:t xml:space="preserve">. 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>The AP Response Length field is a 2-octet field whose value is the number of octets in the following AP Query Response subfield.</w:t>
      </w:r>
    </w:p>
    <w:p w:rsidR="00FD3439" w:rsidRPr="00345616" w:rsidDel="00FA57A0" w:rsidRDefault="00FD3439">
      <w:pPr>
        <w:pStyle w:val="T"/>
        <w:spacing w:after="240"/>
        <w:rPr>
          <w:del w:id="434" w:author="Stephen McCann" w:date="2013-11-05T17:49:00Z"/>
          <w:b/>
          <w:i/>
          <w:w w:val="100"/>
          <w:rPrChange w:id="435" w:author="G00725861" w:date="2013-11-08T09:46:00Z">
            <w:rPr>
              <w:del w:id="436" w:author="Stephen McCann" w:date="2013-11-05T17:49:00Z"/>
              <w:w w:val="100"/>
            </w:rPr>
          </w:rPrChange>
        </w:rPr>
      </w:pPr>
      <w:r>
        <w:rPr>
          <w:w w:val="100"/>
        </w:rPr>
        <w:t>The AP</w:t>
      </w:r>
      <w:ins w:id="437" w:author="G00725861" w:date="2013-11-04T15:14:00Z">
        <w:del w:id="438" w:author="Stephen McCann" w:date="2013-11-05T17:48:00Z">
          <w:r w:rsidR="00A4273C" w:rsidDel="00FA57A0">
            <w:rPr>
              <w:w w:val="100"/>
            </w:rPr>
            <w:delText>k</w:delText>
          </w:r>
        </w:del>
      </w:ins>
      <w:r>
        <w:rPr>
          <w:w w:val="100"/>
        </w:rPr>
        <w:t xml:space="preserve"> Query Response subfield is a generic container</w:t>
      </w:r>
      <w:ins w:id="439" w:author="G00725861" w:date="2013-11-04T15:14:00Z">
        <w:r w:rsidR="00A4273C">
          <w:rPr>
            <w:w w:val="100"/>
          </w:rPr>
          <w:t>, which contains</w:t>
        </w:r>
      </w:ins>
      <w:ins w:id="440" w:author="G00725861" w:date="2013-11-04T15:15:00Z">
        <w:r w:rsidR="00A4273C">
          <w:rPr>
            <w:w w:val="100"/>
          </w:rPr>
          <w:t xml:space="preserve"> </w:t>
        </w:r>
      </w:ins>
      <w:ins w:id="441" w:author="G00725861" w:date="2013-11-05T14:06:00Z">
        <w:r w:rsidR="00F310B7">
          <w:rPr>
            <w:w w:val="100"/>
          </w:rPr>
          <w:t xml:space="preserve">one or multiple ANQP elements </w:t>
        </w:r>
      </w:ins>
      <w:ins w:id="442" w:author="G00725861" w:date="2013-11-05T14:07:00Z">
        <w:r w:rsidR="00F310B7">
          <w:rPr>
            <w:w w:val="100"/>
          </w:rPr>
          <w:t xml:space="preserve">(Figure 8-403) that </w:t>
        </w:r>
      </w:ins>
      <w:ins w:id="443" w:author="G00725861" w:date="2013-11-04T15:17:00Z">
        <w:r w:rsidR="00A4273C">
          <w:rPr>
            <w:w w:val="100"/>
          </w:rPr>
          <w:t>corre</w:t>
        </w:r>
        <w:r w:rsidR="00F310B7">
          <w:rPr>
            <w:w w:val="100"/>
          </w:rPr>
          <w:t>spond</w:t>
        </w:r>
      </w:ins>
      <w:ins w:id="444" w:author="G00725861" w:date="2013-11-05T14:07:00Z">
        <w:r w:rsidR="00F310B7">
          <w:rPr>
            <w:w w:val="100"/>
          </w:rPr>
          <w:t xml:space="preserve"> to</w:t>
        </w:r>
      </w:ins>
      <w:ins w:id="445" w:author="G00725861" w:date="2013-11-04T15:17:00Z">
        <w:r w:rsidR="00A4273C">
          <w:rPr>
            <w:w w:val="100"/>
          </w:rPr>
          <w:t xml:space="preserve"> </w:t>
        </w:r>
      </w:ins>
      <w:ins w:id="446" w:author="G00725861" w:date="2013-11-05T14:08:00Z">
        <w:r w:rsidR="00F310B7">
          <w:rPr>
            <w:w w:val="100"/>
          </w:rPr>
          <w:t xml:space="preserve">the </w:t>
        </w:r>
      </w:ins>
      <w:ins w:id="447" w:author="G00725861" w:date="2013-11-04T15:17:00Z">
        <w:r w:rsidR="00A4273C">
          <w:rPr>
            <w:w w:val="100"/>
          </w:rPr>
          <w:t>AP</w:t>
        </w:r>
        <w:del w:id="448" w:author="Stephen McCann" w:date="2013-11-05T17:48:00Z">
          <w:r w:rsidR="00A4273C" w:rsidDel="00FA57A0">
            <w:rPr>
              <w:w w:val="100"/>
            </w:rPr>
            <w:delText>k</w:delText>
          </w:r>
        </w:del>
        <w:r w:rsidR="00A4273C">
          <w:rPr>
            <w:w w:val="100"/>
          </w:rPr>
          <w:t xml:space="preserve"> </w:t>
        </w:r>
      </w:ins>
      <w:ins w:id="449" w:author="G00725861" w:date="2013-11-04T15:15:00Z">
        <w:r w:rsidR="00A4273C">
          <w:rPr>
            <w:w w:val="100"/>
          </w:rPr>
          <w:t xml:space="preserve">ANQP response </w:t>
        </w:r>
      </w:ins>
      <w:ins w:id="450" w:author="G00725861" w:date="2013-11-04T15:18:00Z">
        <w:r w:rsidR="00A4273C">
          <w:rPr>
            <w:w w:val="100"/>
          </w:rPr>
          <w:t>to</w:t>
        </w:r>
      </w:ins>
      <w:ins w:id="451" w:author="G00725861" w:date="2013-11-04T15:15:00Z">
        <w:r w:rsidR="00A4273C">
          <w:rPr>
            <w:w w:val="100"/>
          </w:rPr>
          <w:t xml:space="preserve"> </w:t>
        </w:r>
      </w:ins>
      <w:ins w:id="452" w:author="G00725861" w:date="2013-11-04T15:16:00Z">
        <w:r w:rsidR="00A4273C">
          <w:rPr>
            <w:w w:val="100"/>
          </w:rPr>
          <w:t>the</w:t>
        </w:r>
      </w:ins>
      <w:ins w:id="453" w:author="G00725861" w:date="2013-11-04T15:18:00Z">
        <w:r w:rsidR="00A4273C">
          <w:rPr>
            <w:w w:val="100"/>
          </w:rPr>
          <w:t xml:space="preserve"> received</w:t>
        </w:r>
      </w:ins>
      <w:ins w:id="454" w:author="G00725861" w:date="2013-11-04T15:16:00Z">
        <w:r w:rsidR="00A4273C">
          <w:rPr>
            <w:w w:val="100"/>
          </w:rPr>
          <w:t xml:space="preserve"> Q</w:t>
        </w:r>
      </w:ins>
      <w:ins w:id="455" w:author="G00725861" w:date="2013-11-04T15:15:00Z">
        <w:r w:rsidR="00A4273C">
          <w:rPr>
            <w:w w:val="100"/>
          </w:rPr>
          <w:t>uery</w:t>
        </w:r>
      </w:ins>
      <w:ins w:id="456" w:author="G00725861" w:date="2013-11-04T15:16:00Z">
        <w:r w:rsidR="00A4273C">
          <w:rPr>
            <w:w w:val="100"/>
          </w:rPr>
          <w:t xml:space="preserve"> AP List ANQP</w:t>
        </w:r>
      </w:ins>
      <w:ins w:id="457" w:author="G00725861" w:date="2013-11-04T15:17:00Z">
        <w:r w:rsidR="00A4273C">
          <w:rPr>
            <w:w w:val="100"/>
          </w:rPr>
          <w:t>-</w:t>
        </w:r>
      </w:ins>
      <w:ins w:id="458" w:author="G00725861" w:date="2013-11-04T15:16:00Z">
        <w:r w:rsidR="00A4273C">
          <w:rPr>
            <w:w w:val="100"/>
          </w:rPr>
          <w:t xml:space="preserve">element </w:t>
        </w:r>
      </w:ins>
      <w:ins w:id="459" w:author="G00725861" w:date="2013-11-04T15:17:00Z">
        <w:r w:rsidR="00A4273C">
          <w:rPr>
            <w:w w:val="100"/>
          </w:rPr>
          <w:t xml:space="preserve">as </w:t>
        </w:r>
      </w:ins>
      <w:ins w:id="460" w:author="G00725861" w:date="2013-11-04T15:16:00Z">
        <w:r w:rsidR="00A4273C">
          <w:rPr>
            <w:w w:val="100"/>
          </w:rPr>
          <w:t xml:space="preserve">specified in 8.4.4.20. </w:t>
        </w:r>
      </w:ins>
      <w:del w:id="461" w:author="G00725861" w:date="2013-11-04T15:14:00Z">
        <w:r w:rsidDel="00A4273C">
          <w:rPr>
            <w:w w:val="100"/>
          </w:rPr>
          <w:delText xml:space="preserve"> whose value is</w:delText>
        </w:r>
      </w:del>
      <w:del w:id="462" w:author="G00725861" w:date="2013-11-04T15:13:00Z">
        <w:r w:rsidDel="00A4273C">
          <w:rPr>
            <w:w w:val="100"/>
          </w:rPr>
          <w:delText xml:space="preserve"> the BSSID dependent response to a GAS Query</w:delText>
        </w:r>
      </w:del>
      <w:del w:id="463" w:author="Stephen McCann" w:date="2013-11-05T17:48:00Z">
        <w:r w:rsidDel="00FA57A0">
          <w:rPr>
            <w:w w:val="100"/>
          </w:rPr>
          <w:delText xml:space="preserve">. </w:delText>
        </w:r>
      </w:del>
      <w:r>
        <w:rPr>
          <w:w w:val="100"/>
        </w:rPr>
        <w:t xml:space="preserve">This field is also formatted in accordance with </w:t>
      </w:r>
      <w:ins w:id="464" w:author="G00725861" w:date="2013-11-04T15:10:00Z">
        <w:r w:rsidR="002F6DE1">
          <w:rPr>
            <w:w w:val="100"/>
          </w:rPr>
          <w:t xml:space="preserve">ANQP. </w:t>
        </w:r>
      </w:ins>
      <w:del w:id="465" w:author="G00725861" w:date="2013-11-04T15:10:00Z">
        <w:r w:rsidDel="002F6DE1">
          <w:rPr>
            <w:w w:val="100"/>
          </w:rPr>
          <w:delText>the protocol specified in the Advertisement Protocol element.</w:delText>
        </w:r>
      </w:del>
      <w:ins w:id="466" w:author="G00725861" w:date="2013-11-04T15:21:00Z">
        <w:r w:rsidR="00ED68E0">
          <w:rPr>
            <w:w w:val="100"/>
          </w:rPr>
          <w:t xml:space="preserve">This field could contain one or more values </w:t>
        </w:r>
      </w:ins>
      <w:ins w:id="467" w:author="G00725861" w:date="2013-11-04T15:22:00Z">
        <w:r w:rsidR="00ED68E0">
          <w:rPr>
            <w:w w:val="100"/>
          </w:rPr>
          <w:t>of the ANQP attributes, which are specific for a pa</w:t>
        </w:r>
        <w:r w:rsidR="00ED68E0">
          <w:rPr>
            <w:w w:val="100"/>
          </w:rPr>
          <w:t>r</w:t>
        </w:r>
        <w:r w:rsidR="00ED68E0">
          <w:rPr>
            <w:w w:val="100"/>
          </w:rPr>
          <w:t xml:space="preserve">ticular AP and were requested by a STA via the Query AP List ANQP-element. Such </w:t>
        </w:r>
      </w:ins>
      <w:ins w:id="468" w:author="Stephen McCann" w:date="2013-11-05T17:48:00Z">
        <w:r w:rsidR="00FA57A0">
          <w:rPr>
            <w:w w:val="100"/>
          </w:rPr>
          <w:t xml:space="preserve">an </w:t>
        </w:r>
      </w:ins>
      <w:ins w:id="469" w:author="G00725861" w:date="2013-11-04T15:22:00Z">
        <w:r w:rsidR="00ED68E0">
          <w:rPr>
            <w:w w:val="100"/>
          </w:rPr>
          <w:t>approach allows the responding AP to provide</w:t>
        </w:r>
      </w:ins>
      <w:ins w:id="470" w:author="Stephen McCann" w:date="2013-11-05T17:49:00Z">
        <w:r w:rsidR="00FA57A0">
          <w:rPr>
            <w:w w:val="100"/>
          </w:rPr>
          <w:t>,</w:t>
        </w:r>
      </w:ins>
      <w:ins w:id="471" w:author="G00725861" w:date="2013-11-04T15:22:00Z">
        <w:r w:rsidR="00ED68E0">
          <w:rPr>
            <w:w w:val="100"/>
          </w:rPr>
          <w:t xml:space="preserve"> in </w:t>
        </w:r>
      </w:ins>
      <w:ins w:id="472" w:author="Stephen McCann" w:date="2013-11-05T17:49:00Z">
        <w:r w:rsidR="00FA57A0">
          <w:rPr>
            <w:w w:val="100"/>
          </w:rPr>
          <w:t xml:space="preserve">a </w:t>
        </w:r>
      </w:ins>
      <w:ins w:id="473" w:author="G00725861" w:date="2013-11-04T15:23:00Z">
        <w:r w:rsidR="00ED68E0">
          <w:rPr>
            <w:w w:val="100"/>
          </w:rPr>
          <w:t>single</w:t>
        </w:r>
      </w:ins>
      <w:ins w:id="474" w:author="G00725861" w:date="2013-11-04T15:22:00Z">
        <w:r w:rsidR="00ED68E0">
          <w:rPr>
            <w:w w:val="100"/>
          </w:rPr>
          <w:t xml:space="preserve"> response</w:t>
        </w:r>
      </w:ins>
      <w:ins w:id="475" w:author="Stephen McCann" w:date="2013-11-05T17:49:00Z">
        <w:r w:rsidR="00FA57A0">
          <w:rPr>
            <w:w w:val="100"/>
          </w:rPr>
          <w:t>,</w:t>
        </w:r>
      </w:ins>
      <w:ins w:id="476" w:author="G00725861" w:date="2013-11-04T15:22:00Z">
        <w:r w:rsidR="00ED68E0">
          <w:rPr>
            <w:w w:val="100"/>
          </w:rPr>
          <w:t xml:space="preserve"> </w:t>
        </w:r>
      </w:ins>
      <w:ins w:id="477" w:author="Stephen McCann" w:date="2013-11-05T17:49:00Z">
        <w:r w:rsidR="00FA57A0">
          <w:rPr>
            <w:w w:val="100"/>
          </w:rPr>
          <w:t xml:space="preserve">ANQP </w:t>
        </w:r>
      </w:ins>
      <w:ins w:id="478" w:author="G00725861" w:date="2013-11-04T15:22:00Z">
        <w:r w:rsidR="00ED68E0">
          <w:rPr>
            <w:w w:val="100"/>
          </w:rPr>
          <w:t xml:space="preserve">information for </w:t>
        </w:r>
      </w:ins>
      <w:ins w:id="479" w:author="G00725861" w:date="2013-11-04T15:23:00Z">
        <w:r w:rsidR="00ED68E0">
          <w:rPr>
            <w:w w:val="100"/>
          </w:rPr>
          <w:t xml:space="preserve">several </w:t>
        </w:r>
      </w:ins>
      <w:ins w:id="480" w:author="G00725861" w:date="2013-11-04T15:24:00Z">
        <w:r w:rsidR="00ED68E0">
          <w:rPr>
            <w:w w:val="100"/>
          </w:rPr>
          <w:t>(</w:t>
        </w:r>
      </w:ins>
      <w:ins w:id="481" w:author="G00725861" w:date="2013-11-08T09:55:00Z">
        <w:r w:rsidR="00D470FA">
          <w:rPr>
            <w:w w:val="100"/>
          </w:rPr>
          <w:t>neighbouring</w:t>
        </w:r>
      </w:ins>
      <w:ins w:id="482" w:author="G00725861" w:date="2013-11-04T15:24:00Z">
        <w:r w:rsidR="00ED68E0">
          <w:rPr>
            <w:w w:val="100"/>
          </w:rPr>
          <w:t xml:space="preserve">) </w:t>
        </w:r>
      </w:ins>
      <w:ins w:id="483" w:author="G00725861" w:date="2013-11-04T15:23:00Z">
        <w:r w:rsidR="00ED68E0">
          <w:rPr>
            <w:w w:val="100"/>
          </w:rPr>
          <w:t>APs simultaneously</w:t>
        </w:r>
      </w:ins>
      <w:ins w:id="484" w:author="G00725861" w:date="2013-11-04T15:24:00Z">
        <w:r w:rsidR="00ED68E0">
          <w:rPr>
            <w:w w:val="100"/>
          </w:rPr>
          <w:t>, thus r</w:t>
        </w:r>
        <w:r w:rsidR="00ED68E0">
          <w:rPr>
            <w:w w:val="100"/>
          </w:rPr>
          <w:t>e</w:t>
        </w:r>
        <w:r w:rsidR="00ED68E0">
          <w:rPr>
            <w:w w:val="100"/>
          </w:rPr>
          <w:t xml:space="preserve">ducing the </w:t>
        </w:r>
      </w:ins>
      <w:ins w:id="485" w:author="Stephen McCann" w:date="2013-11-05T17:49:00Z">
        <w:r w:rsidR="00FA57A0">
          <w:rPr>
            <w:w w:val="100"/>
          </w:rPr>
          <w:t xml:space="preserve">complexity of the </w:t>
        </w:r>
      </w:ins>
      <w:ins w:id="486" w:author="G00725861" w:date="2013-11-04T15:24:00Z">
        <w:r w:rsidR="00ED68E0">
          <w:rPr>
            <w:w w:val="100"/>
          </w:rPr>
          <w:t>network selection procedure and reducing the delay of FILS.</w:t>
        </w:r>
      </w:ins>
      <w:ins w:id="487" w:author="G00725861" w:date="2013-11-08T09:45:00Z">
        <w:r w:rsidR="00345616">
          <w:rPr>
            <w:w w:val="100"/>
          </w:rPr>
          <w:t xml:space="preserve"> </w:t>
        </w:r>
      </w:ins>
      <w:ins w:id="488" w:author="G00725861" w:date="2013-11-07T14:20:00Z">
        <w:r w:rsidR="006F0E59">
          <w:rPr>
            <w:w w:val="100"/>
          </w:rPr>
          <w:t>[</w:t>
        </w:r>
        <w:r w:rsidR="006F0E59" w:rsidRPr="00345616">
          <w:rPr>
            <w:b/>
            <w:i/>
            <w:w w:val="100"/>
            <w:rPrChange w:id="489" w:author="G00725861" w:date="2013-11-08T09:45:00Z">
              <w:rPr>
                <w:w w:val="100"/>
              </w:rPr>
            </w:rPrChange>
          </w:rPr>
          <w:t>CID3266</w:t>
        </w:r>
      </w:ins>
      <w:ins w:id="490" w:author="G00725861" w:date="2013-11-07T14:22:00Z">
        <w:r w:rsidR="006F0E59" w:rsidRPr="00345616">
          <w:rPr>
            <w:b/>
            <w:i/>
            <w:w w:val="100"/>
            <w:rPrChange w:id="491" w:author="G00725861" w:date="2013-11-08T09:45:00Z">
              <w:rPr>
                <w:w w:val="100"/>
              </w:rPr>
            </w:rPrChange>
          </w:rPr>
          <w:t>,</w:t>
        </w:r>
        <w:r w:rsidR="006F0E59">
          <w:rPr>
            <w:w w:val="100"/>
          </w:rPr>
          <w:t xml:space="preserve"> </w:t>
        </w:r>
        <w:r w:rsidR="006F0E59" w:rsidRPr="00345616">
          <w:rPr>
            <w:b/>
            <w:i/>
            <w:w w:val="100"/>
            <w:rPrChange w:id="492" w:author="G00725861" w:date="2013-11-08T09:46:00Z">
              <w:rPr>
                <w:w w:val="100"/>
              </w:rPr>
            </w:rPrChange>
          </w:rPr>
          <w:t>CID 3267</w:t>
        </w:r>
      </w:ins>
      <w:ins w:id="493" w:author="G00725861" w:date="2013-11-07T14:20:00Z">
        <w:r w:rsidR="006F0E59" w:rsidRPr="00345616">
          <w:rPr>
            <w:b/>
            <w:i/>
            <w:w w:val="100"/>
            <w:rPrChange w:id="494" w:author="G00725861" w:date="2013-11-08T09:46:00Z">
              <w:rPr>
                <w:w w:val="100"/>
              </w:rPr>
            </w:rPrChange>
          </w:rPr>
          <w:t>]</w:t>
        </w:r>
      </w:ins>
      <w:ins w:id="495" w:author="G00725861" w:date="2013-11-04T15:24:00Z">
        <w:r w:rsidR="00ED68E0" w:rsidRPr="00345616">
          <w:rPr>
            <w:b/>
            <w:i/>
            <w:w w:val="100"/>
            <w:rPrChange w:id="496" w:author="G00725861" w:date="2013-11-08T09:46:00Z">
              <w:rPr>
                <w:w w:val="100"/>
              </w:rPr>
            </w:rPrChange>
          </w:rPr>
          <w:t xml:space="preserve"> </w:t>
        </w:r>
      </w:ins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FD3439">
      <w:pPr>
        <w:pStyle w:val="T"/>
        <w:spacing w:after="240"/>
        <w:rPr>
          <w:i/>
          <w:iCs/>
          <w:w w:val="100"/>
        </w:rPr>
      </w:pPr>
      <w:r>
        <w:rPr>
          <w:i/>
          <w:iCs/>
          <w:w w:val="100"/>
        </w:rPr>
        <w:t>Insert new clause as follows:</w:t>
      </w:r>
    </w:p>
    <w:p w:rsidR="00FD3439" w:rsidRDefault="00FD3439">
      <w:pPr>
        <w:pStyle w:val="T"/>
        <w:spacing w:after="240"/>
        <w:rPr>
          <w:w w:val="100"/>
        </w:rPr>
      </w:pPr>
    </w:p>
    <w:p w:rsidR="00FD3439" w:rsidRDefault="0029040E">
      <w:pPr>
        <w:pStyle w:val="T"/>
        <w:spacing w:after="240"/>
        <w:rPr>
          <w:i/>
          <w:iCs/>
          <w:w w:val="100"/>
        </w:rPr>
      </w:pPr>
      <w:r w:rsidRPr="004E5C95">
        <w:rPr>
          <w:i/>
          <w:iCs/>
          <w:w w:val="100"/>
          <w:highlight w:val="yellow"/>
          <w:rPrChange w:id="497" w:author="G00725861" w:date="2013-11-08T16:17:00Z">
            <w:rPr>
              <w:i/>
              <w:iCs/>
              <w:w w:val="100"/>
            </w:rPr>
          </w:rPrChange>
        </w:rPr>
        <w:t>Change the</w:t>
      </w:r>
      <w:r w:rsidR="00FD3439" w:rsidRPr="004E5C95">
        <w:rPr>
          <w:i/>
          <w:iCs/>
          <w:w w:val="100"/>
          <w:highlight w:val="yellow"/>
          <w:rPrChange w:id="498" w:author="G00725861" w:date="2013-11-08T16:17:00Z">
            <w:rPr>
              <w:i/>
              <w:iCs/>
              <w:w w:val="100"/>
            </w:rPr>
          </w:rPrChange>
        </w:rPr>
        <w:t xml:space="preserve"> clause </w:t>
      </w:r>
      <w:r w:rsidR="004E5C95">
        <w:rPr>
          <w:i/>
          <w:iCs/>
          <w:w w:val="100"/>
          <w:highlight w:val="yellow"/>
        </w:rPr>
        <w:t xml:space="preserve">8.4.4.23 </w:t>
      </w:r>
      <w:r w:rsidR="00FD3439" w:rsidRPr="004E5C95">
        <w:rPr>
          <w:i/>
          <w:iCs/>
          <w:w w:val="100"/>
          <w:highlight w:val="yellow"/>
          <w:rPrChange w:id="499" w:author="G00725861" w:date="2013-11-08T16:17:00Z">
            <w:rPr>
              <w:i/>
              <w:iCs/>
              <w:w w:val="100"/>
            </w:rPr>
          </w:rPrChange>
        </w:rPr>
        <w:t>as follows:</w:t>
      </w:r>
    </w:p>
    <w:p w:rsidR="00FD3439" w:rsidRDefault="00081201" w:rsidP="00034699">
      <w:pPr>
        <w:pStyle w:val="H4"/>
        <w:numPr>
          <w:ilvl w:val="0"/>
          <w:numId w:val="116"/>
        </w:numPr>
        <w:rPr>
          <w:w w:val="100"/>
        </w:rPr>
      </w:pPr>
      <w:bookmarkStart w:id="500" w:name="RTF33343033343a2048342c312e"/>
      <w:ins w:id="501" w:author="Stephen McCann" w:date="2013-11-05T17:34:00Z">
        <w:r>
          <w:rPr>
            <w:w w:val="100"/>
          </w:rPr>
          <w:t>CAG</w:t>
        </w:r>
      </w:ins>
      <w:ins w:id="502" w:author="G00725861" w:date="2013-10-29T16:56:00Z">
        <w:r w:rsidR="00B937EE">
          <w:rPr>
            <w:w w:val="100"/>
          </w:rPr>
          <w:t xml:space="preserve"> </w:t>
        </w:r>
      </w:ins>
      <w:del w:id="503" w:author="G00725861" w:date="2013-10-29T16:56:00Z">
        <w:r w:rsidR="00FD3439" w:rsidDel="00B937EE">
          <w:rPr>
            <w:w w:val="100"/>
          </w:rPr>
          <w:delText>Configuration Set</w:delText>
        </w:r>
      </w:del>
      <w:bookmarkEnd w:id="500"/>
      <w:ins w:id="504" w:author="Stephen McCann" w:date="2013-11-05T16:53:00Z">
        <w:r w:rsidR="007B2C1B">
          <w:rPr>
            <w:w w:val="100"/>
          </w:rPr>
          <w:t>ANQP-</w:t>
        </w:r>
      </w:ins>
      <w:ins w:id="505" w:author="G00725861" w:date="2013-10-29T16:58:00Z">
        <w:del w:id="506" w:author="Stephen McCann" w:date="2013-11-05T16:53:00Z">
          <w:r w:rsidR="00B937EE" w:rsidDel="007B2C1B">
            <w:rPr>
              <w:w w:val="100"/>
            </w:rPr>
            <w:delText xml:space="preserve"> </w:delText>
          </w:r>
        </w:del>
        <w:r w:rsidR="00B937EE">
          <w:rPr>
            <w:w w:val="100"/>
          </w:rPr>
          <w:t>element</w:t>
        </w:r>
      </w:ins>
      <w:ins w:id="507" w:author="G00725861" w:date="2013-11-07T14:24:00Z">
        <w:r w:rsidR="006F0E59">
          <w:rPr>
            <w:w w:val="100"/>
          </w:rPr>
          <w:t xml:space="preserve"> [CID 2904]</w:t>
        </w:r>
      </w:ins>
    </w:p>
    <w:p w:rsidR="00FD3439" w:rsidRDefault="006F0E59">
      <w:pPr>
        <w:pStyle w:val="T"/>
        <w:spacing w:after="240"/>
        <w:rPr>
          <w:w w:val="100"/>
        </w:rPr>
      </w:pPr>
      <w:ins w:id="508" w:author="G00725861" w:date="2013-11-07T14:25:00Z">
        <w:r>
          <w:rPr>
            <w:w w:val="100"/>
          </w:rPr>
          <w:t>[</w:t>
        </w:r>
        <w:r w:rsidRPr="0004618D">
          <w:rPr>
            <w:b/>
            <w:i/>
            <w:w w:val="100"/>
            <w:rPrChange w:id="509" w:author="G00725861" w:date="2013-11-08T08:59:00Z">
              <w:rPr>
                <w:w w:val="100"/>
              </w:rPr>
            </w:rPrChange>
          </w:rPr>
          <w:t>CID</w:t>
        </w:r>
      </w:ins>
      <w:ins w:id="510" w:author="G00725861" w:date="2013-11-07T14:26:00Z">
        <w:r w:rsidRPr="0004618D">
          <w:rPr>
            <w:b/>
            <w:i/>
            <w:w w:val="100"/>
            <w:rPrChange w:id="511" w:author="G00725861" w:date="2013-11-08T08:59:00Z">
              <w:rPr>
                <w:w w:val="100"/>
              </w:rPr>
            </w:rPrChange>
          </w:rPr>
          <w:t>s</w:t>
        </w:r>
      </w:ins>
      <w:ins w:id="512" w:author="G00725861" w:date="2013-11-07T14:25:00Z">
        <w:r>
          <w:rPr>
            <w:w w:val="100"/>
          </w:rPr>
          <w:t xml:space="preserve"> </w:t>
        </w:r>
        <w:r w:rsidRPr="003F3127">
          <w:rPr>
            <w:b/>
            <w:i/>
            <w:w w:val="100"/>
            <w:rPrChange w:id="513" w:author="G00725861" w:date="2013-11-08T10:26:00Z">
              <w:rPr>
                <w:w w:val="100"/>
              </w:rPr>
            </w:rPrChange>
          </w:rPr>
          <w:t>2905</w:t>
        </w:r>
        <w:r>
          <w:rPr>
            <w:w w:val="100"/>
          </w:rPr>
          <w:t xml:space="preserve">, </w:t>
        </w:r>
        <w:r w:rsidRPr="00860B3C">
          <w:rPr>
            <w:b/>
            <w:i/>
            <w:w w:val="100"/>
            <w:rPrChange w:id="514" w:author="G00725861" w:date="2013-11-08T09:56:00Z">
              <w:rPr>
                <w:w w:val="100"/>
              </w:rPr>
            </w:rPrChange>
          </w:rPr>
          <w:t>2334</w:t>
        </w:r>
      </w:ins>
      <w:ins w:id="515" w:author="G00725861" w:date="2013-11-07T14:42:00Z">
        <w:r w:rsidR="00E50E8F">
          <w:rPr>
            <w:w w:val="100"/>
          </w:rPr>
          <w:t>,</w:t>
        </w:r>
      </w:ins>
      <w:ins w:id="516" w:author="G00725861" w:date="2013-11-08T08:58:00Z">
        <w:r w:rsidR="0004618D">
          <w:rPr>
            <w:w w:val="100"/>
          </w:rPr>
          <w:t xml:space="preserve"> </w:t>
        </w:r>
      </w:ins>
      <w:ins w:id="517" w:author="G00725861" w:date="2013-11-07T14:42:00Z">
        <w:r w:rsidR="00E50E8F" w:rsidRPr="00622AD5">
          <w:rPr>
            <w:b/>
            <w:w w:val="100"/>
            <w:rPrChange w:id="518" w:author="G00725861" w:date="2013-11-08T13:30:00Z">
              <w:rPr>
                <w:w w:val="100"/>
              </w:rPr>
            </w:rPrChange>
          </w:rPr>
          <w:t>3268</w:t>
        </w:r>
      </w:ins>
      <w:ins w:id="519" w:author="G00725861" w:date="2013-11-08T08:59:00Z">
        <w:r w:rsidR="0004618D">
          <w:rPr>
            <w:w w:val="100"/>
          </w:rPr>
          <w:t xml:space="preserve">, </w:t>
        </w:r>
        <w:r w:rsidR="0004618D" w:rsidRPr="0004618D">
          <w:rPr>
            <w:b/>
            <w:i/>
            <w:w w:val="100"/>
            <w:rPrChange w:id="520" w:author="G00725861" w:date="2013-11-08T08:59:00Z">
              <w:rPr>
                <w:w w:val="100"/>
              </w:rPr>
            </w:rPrChange>
          </w:rPr>
          <w:t>3288</w:t>
        </w:r>
      </w:ins>
      <w:ins w:id="521" w:author="G00725861" w:date="2013-11-07T14:25:00Z">
        <w:r>
          <w:rPr>
            <w:w w:val="100"/>
          </w:rPr>
          <w:t xml:space="preserve">] </w:t>
        </w:r>
      </w:ins>
      <w:r w:rsidR="00FD3439">
        <w:rPr>
          <w:w w:val="100"/>
        </w:rPr>
        <w:t xml:space="preserve">The </w:t>
      </w:r>
      <w:del w:id="522" w:author="G00725861" w:date="2013-10-29T16:56:00Z">
        <w:r w:rsidR="00FD3439" w:rsidDel="00B937EE">
          <w:rPr>
            <w:w w:val="100"/>
          </w:rPr>
          <w:delText>Configuration Set</w:delText>
        </w:r>
      </w:del>
      <w:ins w:id="523" w:author="Stephen McCann" w:date="2013-11-05T17:39:00Z">
        <w:r w:rsidR="00B10DCE">
          <w:rPr>
            <w:w w:val="100"/>
          </w:rPr>
          <w:t>CAG</w:t>
        </w:r>
      </w:ins>
      <w:ins w:id="524" w:author="G00725861" w:date="2013-10-29T16:56:00Z">
        <w:del w:id="525" w:author="Stephen McCann" w:date="2013-11-05T16:54:00Z">
          <w:r w:rsidR="00B937EE" w:rsidDel="007B2C1B">
            <w:rPr>
              <w:w w:val="100"/>
            </w:rPr>
            <w:delText xml:space="preserve"> </w:delText>
          </w:r>
        </w:del>
        <w:del w:id="526" w:author="Stephen McCann" w:date="2013-11-05T17:39:00Z">
          <w:r w:rsidR="007B6EEA">
            <w:rPr>
              <w:w w:val="100"/>
            </w:rPr>
            <w:delText>C</w:delText>
          </w:r>
        </w:del>
      </w:ins>
      <w:del w:id="527" w:author="G00725861" w:date="2013-10-29T16:58:00Z">
        <w:r w:rsidR="00FD3439" w:rsidDel="00B937EE">
          <w:rPr>
            <w:w w:val="100"/>
          </w:rPr>
          <w:delText xml:space="preserve"> </w:delText>
        </w:r>
      </w:del>
      <w:ins w:id="528" w:author="G00725861" w:date="2013-10-29T16:58:00Z">
        <w:r w:rsidR="00B937EE">
          <w:rPr>
            <w:w w:val="100"/>
          </w:rPr>
          <w:t xml:space="preserve"> </w:t>
        </w:r>
      </w:ins>
      <w:ins w:id="529" w:author="Stephen McCann" w:date="2013-11-05T16:53:00Z">
        <w:r w:rsidR="007B2C1B">
          <w:rPr>
            <w:w w:val="100"/>
          </w:rPr>
          <w:t>ANQP-</w:t>
        </w:r>
      </w:ins>
      <w:ins w:id="530" w:author="G00725861" w:date="2013-10-29T16:58:00Z">
        <w:del w:id="531" w:author="Stephen McCann" w:date="2013-11-05T16:53:00Z">
          <w:r w:rsidR="00B937EE" w:rsidDel="007B2C1B">
            <w:rPr>
              <w:w w:val="100"/>
            </w:rPr>
            <w:delText xml:space="preserve">information </w:delText>
          </w:r>
        </w:del>
      </w:ins>
      <w:r w:rsidR="00FD3439">
        <w:rPr>
          <w:w w:val="100"/>
        </w:rPr>
        <w:t xml:space="preserve">element provides the </w:t>
      </w:r>
      <w:ins w:id="532" w:author="G00725861" w:date="2013-10-29T16:56:00Z">
        <w:r w:rsidR="00B937EE">
          <w:rPr>
            <w:w w:val="100"/>
          </w:rPr>
          <w:t>Info</w:t>
        </w:r>
      </w:ins>
      <w:ins w:id="533" w:author="Stephen McCann" w:date="2013-11-05T17:39:00Z">
        <w:r w:rsidR="00B10DCE">
          <w:rPr>
            <w:w w:val="100"/>
          </w:rPr>
          <w:t xml:space="preserve"> </w:t>
        </w:r>
      </w:ins>
      <w:ins w:id="534" w:author="G00725861" w:date="2013-10-29T16:56:00Z">
        <w:r w:rsidR="00B937EE">
          <w:rPr>
            <w:w w:val="100"/>
          </w:rPr>
          <w:t xml:space="preserve">IDs </w:t>
        </w:r>
        <w:del w:id="535" w:author="Stephen McCann" w:date="2013-11-05T16:54:00Z">
          <w:r w:rsidR="00B937EE" w:rsidDel="007B2C1B">
            <w:rPr>
              <w:w w:val="100"/>
            </w:rPr>
            <w:delText xml:space="preserve"> </w:delText>
          </w:r>
        </w:del>
        <w:r w:rsidR="00B937EE">
          <w:rPr>
            <w:w w:val="100"/>
          </w:rPr>
          <w:t>for the ANQP</w:t>
        </w:r>
      </w:ins>
      <w:ins w:id="536" w:author="Stephen McCann" w:date="2013-11-05T16:54:00Z">
        <w:r w:rsidR="007B2C1B">
          <w:rPr>
            <w:w w:val="100"/>
          </w:rPr>
          <w:t>-</w:t>
        </w:r>
      </w:ins>
      <w:ins w:id="537" w:author="G00725861" w:date="2013-10-29T16:56:00Z">
        <w:del w:id="538" w:author="Stephen McCann" w:date="2013-11-05T16:54:00Z">
          <w:r w:rsidR="00B937EE" w:rsidDel="007B2C1B">
            <w:rPr>
              <w:w w:val="100"/>
            </w:rPr>
            <w:delText xml:space="preserve"> </w:delText>
          </w:r>
        </w:del>
        <w:r w:rsidR="00B937EE">
          <w:rPr>
            <w:w w:val="100"/>
          </w:rPr>
          <w:t xml:space="preserve">elements </w:t>
        </w:r>
      </w:ins>
      <w:ins w:id="539" w:author="Stephen McCann" w:date="2013-11-05T16:59:00Z">
        <w:r w:rsidR="007B2C1B">
          <w:rPr>
            <w:w w:val="100"/>
          </w:rPr>
          <w:t xml:space="preserve">contained within </w:t>
        </w:r>
        <w:proofErr w:type="spellStart"/>
        <w:r w:rsidR="007B2C1B">
          <w:rPr>
            <w:w w:val="100"/>
          </w:rPr>
          <w:t>a</w:t>
        </w:r>
      </w:ins>
      <w:del w:id="540" w:author="Stephen McCann" w:date="2013-11-05T16:54:00Z">
        <w:r w:rsidR="00FD3439" w:rsidDel="007B2C1B">
          <w:rPr>
            <w:w w:val="100"/>
          </w:rPr>
          <w:delText xml:space="preserve">ANQP </w:delText>
        </w:r>
      </w:del>
      <w:ins w:id="541" w:author="Stephen McCann" w:date="2013-11-05T17:34:00Z">
        <w:r w:rsidR="00081201">
          <w:rPr>
            <w:w w:val="100"/>
          </w:rPr>
          <w:t>CAG</w:t>
        </w:r>
      </w:ins>
      <w:proofErr w:type="spellEnd"/>
      <w:ins w:id="542" w:author="G00725861" w:date="2013-10-29T16:57:00Z">
        <w:r w:rsidR="00B937EE">
          <w:rPr>
            <w:w w:val="100"/>
          </w:rPr>
          <w:t xml:space="preserve"> </w:t>
        </w:r>
      </w:ins>
      <w:del w:id="543" w:author="G00725861" w:date="2013-10-29T16:57:00Z">
        <w:r w:rsidR="00FD3439" w:rsidDel="00B937EE">
          <w:rPr>
            <w:w w:val="100"/>
          </w:rPr>
          <w:delText>configuration sequence number repr</w:delText>
        </w:r>
        <w:r w:rsidR="00FD3439" w:rsidDel="00B937EE">
          <w:rPr>
            <w:w w:val="100"/>
          </w:rPr>
          <w:delText>e</w:delText>
        </w:r>
        <w:r w:rsidR="00FD3439" w:rsidDel="00B937EE">
          <w:rPr>
            <w:w w:val="100"/>
          </w:rPr>
          <w:delText>sented ANQP Configuration Set.</w:delText>
        </w:r>
      </w:del>
      <w:ins w:id="544" w:author="G00725861" w:date="2013-10-29T16:57:00Z">
        <w:r w:rsidR="00B937EE">
          <w:rPr>
            <w:w w:val="100"/>
          </w:rPr>
          <w:t xml:space="preserve">and the current value of the </w:t>
        </w:r>
      </w:ins>
      <w:ins w:id="545" w:author="Stephen McCann" w:date="2013-11-05T17:34:00Z">
        <w:r w:rsidR="00081201">
          <w:rPr>
            <w:w w:val="100"/>
          </w:rPr>
          <w:t>CAG</w:t>
        </w:r>
      </w:ins>
      <w:ins w:id="546" w:author="Stephen McCann" w:date="2013-11-05T16:47:00Z">
        <w:r w:rsidR="00B10DCE">
          <w:rPr>
            <w:w w:val="100"/>
          </w:rPr>
          <w:t xml:space="preserve"> </w:t>
        </w:r>
      </w:ins>
      <w:ins w:id="547" w:author="Stephen McCann" w:date="2013-11-05T17:39:00Z">
        <w:r w:rsidR="00B10DCE">
          <w:rPr>
            <w:w w:val="100"/>
          </w:rPr>
          <w:t>version</w:t>
        </w:r>
      </w:ins>
      <w:ins w:id="548" w:author="Stephen McCann" w:date="2013-11-05T16:59:00Z">
        <w:r w:rsidR="007B2C1B">
          <w:rPr>
            <w:w w:val="100"/>
          </w:rPr>
          <w:t xml:space="preserve">, which indicates the version of information within the </w:t>
        </w:r>
      </w:ins>
      <w:ins w:id="549" w:author="Stephen McCann" w:date="2013-11-05T17:34:00Z">
        <w:r w:rsidR="00081201">
          <w:rPr>
            <w:w w:val="100"/>
          </w:rPr>
          <w:t>CAG</w:t>
        </w:r>
      </w:ins>
      <w:ins w:id="550" w:author="Stephen McCann" w:date="2013-11-05T16:59:00Z">
        <w:r w:rsidR="007B2C1B">
          <w:rPr>
            <w:w w:val="100"/>
          </w:rPr>
          <w:t>.</w:t>
        </w:r>
      </w:ins>
      <w:del w:id="551" w:author="G00725861" w:date="2013-10-29T16:57:00Z">
        <w:r w:rsidR="00FD3439" w:rsidDel="00B937EE">
          <w:rPr>
            <w:w w:val="100"/>
          </w:rPr>
          <w:delText xml:space="preserve"> </w:delText>
        </w:r>
      </w:del>
      <w:ins w:id="552" w:author="G00725861" w:date="2013-11-08T08:59:00Z">
        <w:r w:rsidR="00CF1C58">
          <w:rPr>
            <w:w w:val="100"/>
          </w:rPr>
          <w:t xml:space="preserve"> </w:t>
        </w:r>
      </w:ins>
      <w:ins w:id="553" w:author="G00725861" w:date="2013-11-08T09:00:00Z">
        <w:r w:rsidR="00CF1C58">
          <w:rPr>
            <w:w w:val="100"/>
          </w:rPr>
          <w:t xml:space="preserve">The </w:t>
        </w:r>
      </w:ins>
      <w:ins w:id="554" w:author="G00725861" w:date="2013-11-08T09:02:00Z">
        <w:r w:rsidR="00CF1C58">
          <w:rPr>
            <w:w w:val="100"/>
          </w:rPr>
          <w:t xml:space="preserve">selection of the </w:t>
        </w:r>
      </w:ins>
      <w:ins w:id="555" w:author="G00725861" w:date="2013-11-08T09:01:00Z">
        <w:r w:rsidR="00CF1C58">
          <w:rPr>
            <w:w w:val="100"/>
          </w:rPr>
          <w:t xml:space="preserve">specific </w:t>
        </w:r>
      </w:ins>
      <w:ins w:id="556" w:author="G00725861" w:date="2013-11-08T09:02:00Z">
        <w:r w:rsidR="00CF1C58">
          <w:rPr>
            <w:w w:val="100"/>
          </w:rPr>
          <w:t xml:space="preserve">number of </w:t>
        </w:r>
      </w:ins>
      <w:proofErr w:type="spellStart"/>
      <w:ins w:id="557" w:author="G00725861" w:date="2013-11-08T09:01:00Z">
        <w:r w:rsidR="00CF1C58">
          <w:rPr>
            <w:w w:val="100"/>
          </w:rPr>
          <w:t>InfoID</w:t>
        </w:r>
      </w:ins>
      <w:ins w:id="558" w:author="G00725861" w:date="2013-11-08T09:02:00Z">
        <w:r w:rsidR="00CF1C58">
          <w:rPr>
            <w:w w:val="100"/>
          </w:rPr>
          <w:t>s</w:t>
        </w:r>
      </w:ins>
      <w:proofErr w:type="spellEnd"/>
      <w:ins w:id="559" w:author="G00725861" w:date="2013-11-08T09:01:00Z">
        <w:r w:rsidR="00CF1C58">
          <w:rPr>
            <w:w w:val="100"/>
          </w:rPr>
          <w:t xml:space="preserve"> </w:t>
        </w:r>
      </w:ins>
      <w:ins w:id="560" w:author="G00725861" w:date="2013-11-08T09:00:00Z">
        <w:r w:rsidR="00CF1C58">
          <w:rPr>
            <w:w w:val="100"/>
          </w:rPr>
          <w:t xml:space="preserve">and the </w:t>
        </w:r>
      </w:ins>
      <w:ins w:id="561" w:author="G00725861" w:date="2013-11-08T09:01:00Z">
        <w:r w:rsidR="00CF1C58">
          <w:rPr>
            <w:w w:val="100"/>
          </w:rPr>
          <w:t>specific</w:t>
        </w:r>
      </w:ins>
      <w:ins w:id="562" w:author="G00725861" w:date="2013-11-08T09:00:00Z">
        <w:r w:rsidR="00CF1C58">
          <w:rPr>
            <w:w w:val="100"/>
          </w:rPr>
          <w:t xml:space="preserve"> </w:t>
        </w:r>
      </w:ins>
      <w:ins w:id="563" w:author="G00725861" w:date="2013-11-08T09:02:00Z">
        <w:r w:rsidR="00CF1C58">
          <w:rPr>
            <w:w w:val="100"/>
          </w:rPr>
          <w:t xml:space="preserve">values </w:t>
        </w:r>
      </w:ins>
      <w:ins w:id="564" w:author="G00725861" w:date="2013-11-08T08:59:00Z">
        <w:r w:rsidR="00CF1C58">
          <w:rPr>
            <w:w w:val="100"/>
          </w:rPr>
          <w:t xml:space="preserve">of </w:t>
        </w:r>
        <w:proofErr w:type="spellStart"/>
        <w:r w:rsidR="00CF1C58">
          <w:rPr>
            <w:w w:val="100"/>
          </w:rPr>
          <w:t>InfoIDs</w:t>
        </w:r>
        <w:proofErr w:type="spellEnd"/>
        <w:r w:rsidR="00CF1C58">
          <w:rPr>
            <w:w w:val="100"/>
          </w:rPr>
          <w:t xml:space="preserve"> in CAG</w:t>
        </w:r>
      </w:ins>
      <w:ins w:id="565" w:author="G00725861" w:date="2013-11-08T09:00:00Z">
        <w:r w:rsidR="00CF1C58">
          <w:rPr>
            <w:w w:val="100"/>
          </w:rPr>
          <w:t xml:space="preserve"> is left to the i</w:t>
        </w:r>
        <w:r w:rsidR="00CF1C58">
          <w:rPr>
            <w:w w:val="100"/>
          </w:rPr>
          <w:t>m</w:t>
        </w:r>
        <w:r w:rsidR="00CF1C58">
          <w:rPr>
            <w:w w:val="100"/>
          </w:rPr>
          <w:t xml:space="preserve">plementation and it is </w:t>
        </w:r>
      </w:ins>
      <w:ins w:id="566" w:author="G00725861" w:date="2013-11-08T09:01:00Z">
        <w:r w:rsidR="00CF1C58">
          <w:rPr>
            <w:w w:val="100"/>
          </w:rPr>
          <w:t>beyond</w:t>
        </w:r>
        <w:r w:rsidR="00CF1C58">
          <w:rPr>
            <w:w w:val="100"/>
          </w:rPr>
          <w:t xml:space="preserve"> the scope of this document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720"/>
        <w:gridCol w:w="620"/>
        <w:gridCol w:w="800"/>
        <w:gridCol w:w="1900"/>
        <w:gridCol w:w="1120"/>
        <w:gridCol w:w="640"/>
        <w:gridCol w:w="1440"/>
      </w:tblGrid>
      <w:tr w:rsidR="00FD3439">
        <w:trPr>
          <w:trHeight w:val="5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Info ID</w:t>
            </w: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Length</w:t>
            </w:r>
          </w:p>
        </w:tc>
        <w:tc>
          <w:tcPr>
            <w:tcW w:w="1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081201">
            <w:pPr>
              <w:pStyle w:val="CellBody"/>
              <w:rPr>
                <w:rFonts w:ascii="Arial" w:hAnsi="Arial" w:cs="Arial"/>
              </w:rPr>
            </w:pPr>
            <w:ins w:id="567" w:author="Stephen McCann" w:date="2013-11-05T17:34:00Z">
              <w:r>
                <w:rPr>
                  <w:w w:val="100"/>
                </w:rPr>
                <w:t>CAG</w:t>
              </w:r>
            </w:ins>
            <w:ins w:id="568" w:author="G00725861" w:date="2013-10-29T16:59:00Z">
              <w:r w:rsidR="00B937EE">
                <w:rPr>
                  <w:w w:val="100"/>
                </w:rPr>
                <w:t xml:space="preserve"> </w:t>
              </w:r>
            </w:ins>
            <w:del w:id="569" w:author="G00725861" w:date="2013-10-29T16:59:00Z">
              <w:r w:rsidR="00FD3439" w:rsidDel="00B937EE">
                <w:rPr>
                  <w:rFonts w:ascii="Arial" w:hAnsi="Arial" w:cs="Arial"/>
                  <w:w w:val="100"/>
                </w:rPr>
                <w:delText>ANQP Co</w:delText>
              </w:r>
              <w:r w:rsidR="00FD3439" w:rsidDel="00B937EE">
                <w:rPr>
                  <w:rFonts w:ascii="Arial" w:hAnsi="Arial" w:cs="Arial"/>
                  <w:w w:val="100"/>
                </w:rPr>
                <w:delText>n</w:delText>
              </w:r>
              <w:r w:rsidR="00FD3439" w:rsidDel="00B937EE">
                <w:rPr>
                  <w:rFonts w:ascii="Arial" w:hAnsi="Arial" w:cs="Arial"/>
                  <w:w w:val="100"/>
                </w:rPr>
                <w:delText xml:space="preserve">figuration sequence </w:delText>
              </w:r>
            </w:del>
            <w:ins w:id="570" w:author="Stephen McCann" w:date="2013-11-05T17:39:00Z">
              <w:r w:rsidR="00B10DCE">
                <w:rPr>
                  <w:rFonts w:ascii="Arial" w:hAnsi="Arial" w:cs="Arial"/>
                  <w:w w:val="100"/>
                </w:rPr>
                <w:t>version</w:t>
              </w:r>
            </w:ins>
            <w:ins w:id="571" w:author="G00725861" w:date="2013-11-05T13:41:00Z">
              <w:r w:rsidR="007B6EEA">
                <w:rPr>
                  <w:rFonts w:ascii="Arial" w:hAnsi="Arial" w:cs="Arial"/>
                  <w:w w:val="100"/>
                </w:rPr>
                <w:t xml:space="preserve"> </w:t>
              </w:r>
            </w:ins>
            <w:del w:id="572" w:author="G00725861" w:date="2013-10-29T16:59:00Z">
              <w:r w:rsidR="00FD3439" w:rsidDel="00B937EE">
                <w:rPr>
                  <w:rFonts w:ascii="Arial" w:hAnsi="Arial" w:cs="Arial"/>
                  <w:w w:val="100"/>
                </w:rPr>
                <w:delText>n</w:delText>
              </w:r>
            </w:del>
            <w:del w:id="573" w:author="Stephen McCann" w:date="2013-11-05T17:39:00Z">
              <w:r w:rsidR="00FD3439" w:rsidDel="00B10DCE">
                <w:rPr>
                  <w:rFonts w:ascii="Arial" w:hAnsi="Arial" w:cs="Arial"/>
                  <w:w w:val="100"/>
                </w:rPr>
                <w:delText>umber</w:delText>
              </w:r>
            </w:del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del w:id="574" w:author="G00725861" w:date="2013-10-29T17:03:00Z">
              <w:r w:rsidDel="00B937EE">
                <w:rPr>
                  <w:rFonts w:ascii="Arial" w:hAnsi="Arial" w:cs="Arial"/>
                  <w:w w:val="100"/>
                </w:rPr>
                <w:delText>ANQP el</w:delText>
              </w:r>
              <w:r w:rsidDel="00B937EE">
                <w:rPr>
                  <w:rFonts w:ascii="Arial" w:hAnsi="Arial" w:cs="Arial"/>
                  <w:w w:val="100"/>
                </w:rPr>
                <w:delText>e</w:delText>
              </w:r>
              <w:r w:rsidDel="00B937EE">
                <w:rPr>
                  <w:rFonts w:ascii="Arial" w:hAnsi="Arial" w:cs="Arial"/>
                  <w:w w:val="100"/>
                </w:rPr>
                <w:delText>ment</w:delText>
              </w:r>
            </w:del>
            <w:ins w:id="575" w:author="G00725861" w:date="2013-10-29T17:03:00Z">
              <w:r w:rsidR="00B937EE">
                <w:rPr>
                  <w:rFonts w:ascii="Arial" w:hAnsi="Arial" w:cs="Arial"/>
                  <w:w w:val="100"/>
                </w:rPr>
                <w:t>Info</w:t>
              </w:r>
            </w:ins>
            <w:r>
              <w:rPr>
                <w:rFonts w:ascii="Arial" w:hAnsi="Arial" w:cs="Arial"/>
                <w:w w:val="100"/>
              </w:rPr>
              <w:t xml:space="preserve"> ID 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......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del w:id="576" w:author="G00725861" w:date="2013-10-29T17:03:00Z">
              <w:r w:rsidDel="00B937EE">
                <w:rPr>
                  <w:rFonts w:ascii="Arial" w:hAnsi="Arial" w:cs="Arial"/>
                  <w:w w:val="100"/>
                </w:rPr>
                <w:delText>ANQP el</w:delText>
              </w:r>
              <w:r w:rsidDel="00B937EE">
                <w:rPr>
                  <w:rFonts w:ascii="Arial" w:hAnsi="Arial" w:cs="Arial"/>
                  <w:w w:val="100"/>
                </w:rPr>
                <w:delText>e</w:delText>
              </w:r>
              <w:r w:rsidDel="00B937EE">
                <w:rPr>
                  <w:rFonts w:ascii="Arial" w:hAnsi="Arial" w:cs="Arial"/>
                  <w:w w:val="100"/>
                </w:rPr>
                <w:delText>ment</w:delText>
              </w:r>
            </w:del>
            <w:ins w:id="577" w:author="G00725861" w:date="2013-10-29T17:03:00Z">
              <w:r w:rsidR="00B937EE">
                <w:rPr>
                  <w:rFonts w:ascii="Arial" w:hAnsi="Arial" w:cs="Arial"/>
                  <w:w w:val="100"/>
                </w:rPr>
                <w:t>Info</w:t>
              </w:r>
            </w:ins>
            <w:r>
              <w:rPr>
                <w:rFonts w:ascii="Arial" w:hAnsi="Arial" w:cs="Arial"/>
                <w:w w:val="100"/>
              </w:rPr>
              <w:t xml:space="preserve"> ID</w:t>
            </w:r>
            <w:ins w:id="578" w:author="G00725861" w:date="2013-10-29T17:03:00Z">
              <w:r w:rsidR="00B937EE">
                <w:rPr>
                  <w:rFonts w:ascii="Arial" w:hAnsi="Arial" w:cs="Arial"/>
                  <w:w w:val="100"/>
                </w:rPr>
                <w:t xml:space="preserve"> n</w:t>
              </w:r>
            </w:ins>
            <w:r>
              <w:rPr>
                <w:rFonts w:ascii="Arial" w:hAnsi="Arial" w:cs="Arial"/>
                <w:w w:val="100"/>
              </w:rPr>
              <w:t xml:space="preserve"> </w:t>
            </w:r>
          </w:p>
        </w:tc>
      </w:tr>
      <w:tr w:rsidR="00FD3439">
        <w:trPr>
          <w:trHeight w:val="760"/>
          <w:jc w:val="center"/>
          <w:hidden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vanish/>
                <w:w w:val="100"/>
              </w:rPr>
              <w:lastRenderedPageBreak/>
              <w:t>o</w:t>
            </w:r>
            <w:r>
              <w:rPr>
                <w:rFonts w:ascii="Arial" w:hAnsi="Arial" w:cs="Arial"/>
                <w:w w:val="100"/>
              </w:rPr>
              <w:t>O</w:t>
            </w:r>
            <w:r>
              <w:rPr>
                <w:rFonts w:ascii="Arial" w:hAnsi="Arial" w:cs="Arial"/>
                <w:w w:val="100"/>
              </w:rPr>
              <w:t>c</w:t>
            </w:r>
            <w:r>
              <w:rPr>
                <w:rFonts w:ascii="Arial" w:hAnsi="Arial" w:cs="Arial"/>
                <w:w w:val="100"/>
              </w:rPr>
              <w:t>tets</w:t>
            </w:r>
            <w:proofErr w:type="spellEnd"/>
            <w:r>
              <w:rPr>
                <w:rFonts w:ascii="Arial" w:hAnsi="Arial" w:cs="Arial"/>
                <w:w w:val="100"/>
              </w:rPr>
              <w:t xml:space="preserve"> </w:t>
            </w:r>
            <w:r>
              <w:rPr>
                <w:rFonts w:ascii="Arial" w:hAnsi="Arial" w:cs="Arial"/>
                <w:vanish/>
                <w:w w:val="100"/>
              </w:rPr>
              <w:t>or bits?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3439" w:rsidRDefault="00FD3439">
            <w:pPr>
              <w:pStyle w:val="CellBody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0"/>
              </w:rPr>
              <w:t>2</w:t>
            </w:r>
          </w:p>
        </w:tc>
      </w:tr>
      <w:tr w:rsidR="00FD3439">
        <w:trPr>
          <w:jc w:val="center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714FAF" w:rsidRDefault="00FD3439">
            <w:pPr>
              <w:pStyle w:val="FigTitle"/>
              <w:numPr>
                <w:ilvl w:val="0"/>
                <w:numId w:val="117"/>
              </w:numPr>
            </w:pPr>
            <w:del w:id="579" w:author="G00725861" w:date="2013-10-29T16:57:00Z">
              <w:r w:rsidDel="00B937EE">
                <w:rPr>
                  <w:w w:val="100"/>
                </w:rPr>
                <w:delText>Configuration Set</w:delText>
              </w:r>
            </w:del>
            <w:ins w:id="580" w:author="G00725861" w:date="2013-11-05T13:41:00Z">
              <w:r w:rsidR="007B6EEA">
                <w:rPr>
                  <w:w w:val="100"/>
                </w:rPr>
                <w:t xml:space="preserve"> </w:t>
              </w:r>
            </w:ins>
            <w:ins w:id="581" w:author="Stephen McCann" w:date="2013-11-05T17:34:00Z">
              <w:r w:rsidR="00081201">
                <w:rPr>
                  <w:w w:val="100"/>
                </w:rPr>
                <w:t>CAG</w:t>
              </w:r>
            </w:ins>
            <w:r>
              <w:rPr>
                <w:w w:val="100"/>
              </w:rPr>
              <w:t xml:space="preserve"> </w:t>
            </w:r>
            <w:r>
              <w:rPr>
                <w:vanish/>
                <w:w w:val="100"/>
              </w:rPr>
              <w:t>[13/725r1</w:t>
            </w:r>
            <w:ins w:id="582" w:author="Stephen McCann" w:date="2013-11-05T16:54:00Z">
              <w:r w:rsidR="007B2C1B">
                <w:rPr>
                  <w:w w:val="100"/>
                </w:rPr>
                <w:t>ANQP-element</w:t>
              </w:r>
            </w:ins>
          </w:p>
        </w:tc>
      </w:tr>
    </w:tbl>
    <w:p w:rsidR="00FD3439" w:rsidDel="007B2C1B" w:rsidRDefault="00FD3439">
      <w:pPr>
        <w:pStyle w:val="T"/>
        <w:spacing w:after="240"/>
        <w:rPr>
          <w:del w:id="583" w:author="Stephen McCann" w:date="2013-11-05T16:58:00Z"/>
          <w:w w:val="100"/>
        </w:rPr>
      </w:pP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Info ID </w:t>
      </w:r>
      <w:ins w:id="584" w:author="G00725861" w:date="2013-10-29T16:58:00Z">
        <w:r w:rsidR="00B937EE">
          <w:rPr>
            <w:w w:val="100"/>
          </w:rPr>
          <w:t xml:space="preserve">is 2 octets </w:t>
        </w:r>
      </w:ins>
      <w:ins w:id="585" w:author="G00725861" w:date="2013-11-04T15:36:00Z">
        <w:r w:rsidR="00687786">
          <w:rPr>
            <w:w w:val="100"/>
          </w:rPr>
          <w:t xml:space="preserve">field </w:t>
        </w:r>
      </w:ins>
      <w:ins w:id="586" w:author="G00725861" w:date="2013-10-29T16:58:00Z">
        <w:r w:rsidR="00B937EE">
          <w:rPr>
            <w:w w:val="100"/>
          </w:rPr>
          <w:t xml:space="preserve">whose </w:t>
        </w:r>
      </w:ins>
      <w:r>
        <w:rPr>
          <w:w w:val="100"/>
        </w:rPr>
        <w:t xml:space="preserve">value is equal to the value in Table 8-184. </w:t>
      </w:r>
    </w:p>
    <w:p w:rsidR="00FD3439" w:rsidRDefault="004F0191">
      <w:pPr>
        <w:pStyle w:val="T"/>
        <w:spacing w:after="240"/>
        <w:rPr>
          <w:w w:val="100"/>
        </w:rPr>
      </w:pPr>
      <w:ins w:id="587" w:author="G00725861" w:date="2013-11-07T14:39:00Z">
        <w:r w:rsidRPr="00860B3C">
          <w:rPr>
            <w:b/>
            <w:i/>
            <w:w w:val="100"/>
            <w:rPrChange w:id="588" w:author="G00725861" w:date="2013-11-08T09:56:00Z">
              <w:rPr>
                <w:w w:val="100"/>
              </w:rPr>
            </w:rPrChange>
          </w:rPr>
          <w:t>[CID 2682]</w:t>
        </w:r>
        <w:r>
          <w:rPr>
            <w:w w:val="100"/>
          </w:rPr>
          <w:t xml:space="preserve"> </w:t>
        </w:r>
      </w:ins>
      <w:r w:rsidR="00FD3439">
        <w:rPr>
          <w:w w:val="100"/>
        </w:rPr>
        <w:t xml:space="preserve">The Length field is 2 octets </w:t>
      </w:r>
      <w:ins w:id="589" w:author="G00725861" w:date="2013-11-04T15:36:00Z">
        <w:r w:rsidR="00687786">
          <w:rPr>
            <w:w w:val="100"/>
          </w:rPr>
          <w:t xml:space="preserve">unsigned positive number </w:t>
        </w:r>
      </w:ins>
      <w:r w:rsidR="00FD3439">
        <w:rPr>
          <w:w w:val="100"/>
        </w:rPr>
        <w:t>whose value is set to the length in octets of r</w:t>
      </w:r>
      <w:r w:rsidR="00FD3439">
        <w:rPr>
          <w:w w:val="100"/>
        </w:rPr>
        <w:t>e</w:t>
      </w:r>
      <w:r w:rsidR="00FD3439">
        <w:rPr>
          <w:w w:val="100"/>
        </w:rPr>
        <w:t xml:space="preserve">maining fields.  </w:t>
      </w:r>
    </w:p>
    <w:p w:rsidR="00FD3439" w:rsidRDefault="00FD3439">
      <w:pPr>
        <w:pStyle w:val="T"/>
        <w:spacing w:after="240"/>
        <w:rPr>
          <w:w w:val="100"/>
        </w:rPr>
      </w:pPr>
      <w:r>
        <w:rPr>
          <w:w w:val="100"/>
        </w:rPr>
        <w:t xml:space="preserve">The </w:t>
      </w:r>
      <w:ins w:id="590" w:author="Stephen McCann" w:date="2013-11-05T17:34:00Z">
        <w:r w:rsidR="00081201">
          <w:rPr>
            <w:w w:val="100"/>
          </w:rPr>
          <w:t>CAG</w:t>
        </w:r>
      </w:ins>
      <w:ins w:id="591" w:author="G00725861" w:date="2013-10-29T16:59:00Z">
        <w:r w:rsidR="00B937EE">
          <w:rPr>
            <w:w w:val="100"/>
          </w:rPr>
          <w:t xml:space="preserve"> </w:t>
        </w:r>
      </w:ins>
      <w:del w:id="592" w:author="G00725861" w:date="2013-10-29T16:59:00Z">
        <w:r w:rsidDel="00B937EE">
          <w:rPr>
            <w:w w:val="100"/>
          </w:rPr>
          <w:delText xml:space="preserve">ANQP Configuration Sequence </w:delText>
        </w:r>
      </w:del>
      <w:ins w:id="593" w:author="Stephen McCann" w:date="2013-11-05T17:39:00Z">
        <w:r w:rsidR="00B10DCE">
          <w:rPr>
            <w:w w:val="100"/>
          </w:rPr>
          <w:t>version</w:t>
        </w:r>
      </w:ins>
      <w:del w:id="594" w:author="Stephen McCann" w:date="2013-11-05T17:39:00Z">
        <w:r w:rsidDel="00B10DCE">
          <w:rPr>
            <w:w w:val="100"/>
          </w:rPr>
          <w:delText>Number</w:delText>
        </w:r>
      </w:del>
      <w:r>
        <w:rPr>
          <w:w w:val="100"/>
        </w:rPr>
        <w:t xml:space="preserve"> is a 1-octet field and it indicates the current </w:t>
      </w:r>
      <w:ins w:id="595" w:author="Stephen McCann" w:date="2013-11-05T17:00:00Z">
        <w:r w:rsidR="007B2C1B">
          <w:rPr>
            <w:w w:val="100"/>
          </w:rPr>
          <w:t>ve</w:t>
        </w:r>
        <w:r w:rsidR="007B2C1B">
          <w:rPr>
            <w:w w:val="100"/>
          </w:rPr>
          <w:t>r</w:t>
        </w:r>
        <w:r w:rsidR="007B2C1B">
          <w:rPr>
            <w:w w:val="100"/>
          </w:rPr>
          <w:t xml:space="preserve">sion of the </w:t>
        </w:r>
      </w:ins>
      <w:del w:id="596" w:author="G00725861" w:date="2013-11-05T13:42:00Z">
        <w:r w:rsidDel="007B6EEA">
          <w:rPr>
            <w:w w:val="100"/>
          </w:rPr>
          <w:delText xml:space="preserve">ANQP </w:delText>
        </w:r>
      </w:del>
      <w:ins w:id="597" w:author="Stephen McCann" w:date="2013-11-05T17:34:00Z">
        <w:r w:rsidR="00081201">
          <w:rPr>
            <w:w w:val="100"/>
          </w:rPr>
          <w:t>CAG</w:t>
        </w:r>
      </w:ins>
      <w:del w:id="598" w:author="G00725861" w:date="2013-10-29T16:59:00Z">
        <w:r w:rsidDel="00B937EE">
          <w:rPr>
            <w:w w:val="100"/>
          </w:rPr>
          <w:delText>configuration sequence number</w:delText>
        </w:r>
      </w:del>
      <w:r>
        <w:rPr>
          <w:w w:val="100"/>
        </w:rPr>
        <w:t xml:space="preserve">. The </w:t>
      </w:r>
      <w:del w:id="599" w:author="G00725861" w:date="2013-11-05T13:42:00Z">
        <w:r w:rsidDel="007B6EEA">
          <w:rPr>
            <w:w w:val="100"/>
          </w:rPr>
          <w:delText xml:space="preserve">ANQP </w:delText>
        </w:r>
      </w:del>
      <w:ins w:id="600" w:author="Stephen McCann" w:date="2013-11-05T17:34:00Z">
        <w:r w:rsidR="00081201">
          <w:rPr>
            <w:w w:val="100"/>
          </w:rPr>
          <w:t>CAG</w:t>
        </w:r>
      </w:ins>
      <w:del w:id="601" w:author="G00725861" w:date="2013-10-29T16:59:00Z">
        <w:r w:rsidDel="00B937EE">
          <w:rPr>
            <w:w w:val="100"/>
          </w:rPr>
          <w:delText>configuration sequence</w:delText>
        </w:r>
      </w:del>
      <w:r>
        <w:rPr>
          <w:w w:val="100"/>
        </w:rPr>
        <w:t xml:space="preserve"> </w:t>
      </w:r>
      <w:ins w:id="602" w:author="Stephen McCann" w:date="2013-11-05T17:39:00Z">
        <w:r w:rsidR="00B10DCE">
          <w:rPr>
            <w:w w:val="100"/>
          </w:rPr>
          <w:t>version</w:t>
        </w:r>
      </w:ins>
      <w:ins w:id="603" w:author="G00725861" w:date="2013-11-05T13:42:00Z">
        <w:r w:rsidR="007B6EEA">
          <w:rPr>
            <w:w w:val="100"/>
          </w:rPr>
          <w:t xml:space="preserve"> </w:t>
        </w:r>
      </w:ins>
      <w:del w:id="604" w:author="G00725861" w:date="2013-10-29T16:59:00Z">
        <w:r w:rsidDel="00B937EE">
          <w:rPr>
            <w:w w:val="100"/>
          </w:rPr>
          <w:delText>n</w:delText>
        </w:r>
      </w:del>
      <w:del w:id="605" w:author="Stephen McCann" w:date="2013-11-05T17:39:00Z">
        <w:r w:rsidDel="00B10DCE">
          <w:rPr>
            <w:w w:val="100"/>
          </w:rPr>
          <w:delText>umber</w:delText>
        </w:r>
      </w:del>
      <w:r>
        <w:rPr>
          <w:w w:val="100"/>
        </w:rPr>
        <w:t xml:space="preserve"> changes when the </w:t>
      </w:r>
      <w:del w:id="606" w:author="G00725861" w:date="2013-11-05T13:42:00Z">
        <w:r w:rsidDel="007B6EEA">
          <w:rPr>
            <w:w w:val="100"/>
          </w:rPr>
          <w:delText xml:space="preserve">ANQP </w:delText>
        </w:r>
      </w:del>
      <w:ins w:id="607" w:author="Stephen McCann" w:date="2013-11-05T17:34:00Z">
        <w:r w:rsidR="00081201">
          <w:rPr>
            <w:w w:val="100"/>
          </w:rPr>
          <w:t>CAG</w:t>
        </w:r>
      </w:ins>
      <w:ins w:id="608" w:author="G00725861" w:date="2013-10-29T17:00:00Z">
        <w:r w:rsidR="00B937EE">
          <w:rPr>
            <w:w w:val="100"/>
          </w:rPr>
          <w:t xml:space="preserve"> </w:t>
        </w:r>
      </w:ins>
      <w:del w:id="609" w:author="G00725861" w:date="2013-10-29T17:00:00Z">
        <w:r w:rsidDel="00B937EE">
          <w:rPr>
            <w:w w:val="100"/>
          </w:rPr>
          <w:delText>Configuration set elemen</w:delText>
        </w:r>
      </w:del>
      <w:del w:id="610" w:author="Stephen McCann" w:date="2013-11-05T16:56:00Z">
        <w:r w:rsidDel="007B2C1B">
          <w:rPr>
            <w:w w:val="100"/>
          </w:rPr>
          <w:delText xml:space="preserve">t </w:delText>
        </w:r>
      </w:del>
      <w:r>
        <w:rPr>
          <w:w w:val="100"/>
        </w:rPr>
        <w:t xml:space="preserve">changes </w:t>
      </w:r>
      <w:ins w:id="611" w:author="G00725861" w:date="2013-10-29T17:00:00Z">
        <w:r w:rsidR="00B937EE">
          <w:rPr>
            <w:w w:val="100"/>
          </w:rPr>
          <w:t>(either the</w:t>
        </w:r>
      </w:ins>
      <w:ins w:id="612" w:author="G00725861" w:date="2013-11-05T13:42:00Z">
        <w:r w:rsidR="007B6EEA">
          <w:rPr>
            <w:w w:val="100"/>
          </w:rPr>
          <w:t xml:space="preserve"> </w:t>
        </w:r>
      </w:ins>
      <w:ins w:id="613" w:author="Stephen McCann" w:date="2013-11-05T16:57:00Z">
        <w:del w:id="614" w:author="G00725861" w:date="2013-11-05T13:42:00Z">
          <w:r w:rsidR="007B2C1B" w:rsidDel="007B6EEA">
            <w:rPr>
              <w:w w:val="100"/>
            </w:rPr>
            <w:delText xml:space="preserve"> </w:delText>
          </w:r>
        </w:del>
      </w:ins>
      <w:ins w:id="615" w:author="G00725861" w:date="2013-10-29T17:00:00Z">
        <w:r w:rsidR="00B937EE">
          <w:rPr>
            <w:w w:val="100"/>
          </w:rPr>
          <w:t>Info</w:t>
        </w:r>
      </w:ins>
      <w:ins w:id="616" w:author="Stephen McCann" w:date="2013-11-05T17:39:00Z">
        <w:r w:rsidR="00B10DCE">
          <w:rPr>
            <w:w w:val="100"/>
          </w:rPr>
          <w:t xml:space="preserve"> </w:t>
        </w:r>
      </w:ins>
      <w:ins w:id="617" w:author="G00725861" w:date="2013-10-29T17:00:00Z">
        <w:r w:rsidR="00B937EE">
          <w:rPr>
            <w:w w:val="100"/>
          </w:rPr>
          <w:t xml:space="preserve">IDs </w:t>
        </w:r>
      </w:ins>
      <w:ins w:id="618" w:author="Stephen McCann" w:date="2013-11-05T16:56:00Z">
        <w:r w:rsidR="007B2C1B">
          <w:rPr>
            <w:w w:val="100"/>
          </w:rPr>
          <w:t xml:space="preserve">of the ANQP-elements </w:t>
        </w:r>
      </w:ins>
      <w:ins w:id="619" w:author="G00725861" w:date="2013-10-29T17:00:00Z">
        <w:r w:rsidR="00B937EE">
          <w:rPr>
            <w:w w:val="100"/>
          </w:rPr>
          <w:t>contained in</w:t>
        </w:r>
      </w:ins>
      <w:ins w:id="620" w:author="G00725861" w:date="2013-10-29T17:01:00Z">
        <w:r w:rsidR="00B937EE">
          <w:rPr>
            <w:w w:val="100"/>
          </w:rPr>
          <w:t xml:space="preserve"> </w:t>
        </w:r>
      </w:ins>
      <w:ins w:id="621" w:author="Stephen McCann" w:date="2013-11-05T16:57:00Z">
        <w:r w:rsidR="007B2C1B">
          <w:rPr>
            <w:w w:val="100"/>
          </w:rPr>
          <w:t xml:space="preserve">the </w:t>
        </w:r>
      </w:ins>
      <w:ins w:id="622" w:author="Stephen McCann" w:date="2013-11-05T17:34:00Z">
        <w:r w:rsidR="00081201">
          <w:rPr>
            <w:w w:val="100"/>
          </w:rPr>
          <w:t>CAG</w:t>
        </w:r>
      </w:ins>
      <w:ins w:id="623" w:author="G00725861" w:date="2013-10-29T17:00:00Z">
        <w:r w:rsidR="00B937EE">
          <w:rPr>
            <w:w w:val="100"/>
          </w:rPr>
          <w:t xml:space="preserve"> </w:t>
        </w:r>
      </w:ins>
      <w:r>
        <w:rPr>
          <w:w w:val="100"/>
        </w:rPr>
        <w:t xml:space="preserve">or any value of the </w:t>
      </w:r>
      <w:del w:id="624" w:author="Stephen McCann" w:date="2013-11-05T17:39:00Z">
        <w:r w:rsidDel="00B10DCE">
          <w:rPr>
            <w:w w:val="100"/>
          </w:rPr>
          <w:delText>ANQP</w:delText>
        </w:r>
      </w:del>
      <w:r>
        <w:rPr>
          <w:w w:val="100"/>
        </w:rPr>
        <w:t xml:space="preserve"> </w:t>
      </w:r>
      <w:del w:id="625" w:author="G00725861" w:date="2013-10-29T17:01:00Z">
        <w:r w:rsidDel="00B937EE">
          <w:rPr>
            <w:w w:val="100"/>
          </w:rPr>
          <w:delText>configuration set represented</w:delText>
        </w:r>
      </w:del>
      <w:ins w:id="626" w:author="Stephen McCann" w:date="2013-11-05T16:57:00Z">
        <w:r w:rsidR="007B2C1B">
          <w:rPr>
            <w:w w:val="100"/>
          </w:rPr>
          <w:t>attributes and information within those ANQP-elements</w:t>
        </w:r>
      </w:ins>
      <w:ins w:id="627" w:author="G00725861" w:date="2013-11-05T13:43:00Z">
        <w:r w:rsidR="007B6EEA">
          <w:rPr>
            <w:w w:val="100"/>
          </w:rPr>
          <w:t>.</w:t>
        </w:r>
      </w:ins>
      <w:ins w:id="628" w:author="Stephen McCann" w:date="2013-11-05T16:57:00Z">
        <w:del w:id="629" w:author="G00725861" w:date="2013-11-05T13:43:00Z">
          <w:r w:rsidR="007B2C1B" w:rsidDel="007B6EEA">
            <w:rPr>
              <w:w w:val="100"/>
            </w:rPr>
            <w:delText>.</w:delText>
          </w:r>
        </w:del>
      </w:ins>
      <w:del w:id="630" w:author="G00725861" w:date="2013-10-29T17:01:00Z">
        <w:r w:rsidDel="00B937EE">
          <w:rPr>
            <w:w w:val="100"/>
          </w:rPr>
          <w:delText xml:space="preserve"> </w:delText>
        </w:r>
      </w:del>
      <w:ins w:id="631" w:author="G00725861" w:date="2013-10-29T17:02:00Z">
        <w:r w:rsidR="00B937EE">
          <w:rPr>
            <w:w w:val="100"/>
          </w:rPr>
          <w:t xml:space="preserve"> </w:t>
        </w:r>
      </w:ins>
      <w:del w:id="632" w:author="G00725861" w:date="2013-10-29T17:01:00Z">
        <w:r w:rsidDel="00B937EE">
          <w:rPr>
            <w:w w:val="100"/>
          </w:rPr>
          <w:delText>ANQP information changes</w:delText>
        </w:r>
      </w:del>
      <w:del w:id="633" w:author="Stephen McCann" w:date="2013-11-05T16:57:00Z">
        <w:r w:rsidDel="007B2C1B">
          <w:rPr>
            <w:w w:val="100"/>
          </w:rPr>
          <w:delText xml:space="preserve">. </w:delText>
        </w:r>
      </w:del>
    </w:p>
    <w:p w:rsidR="00FD3439" w:rsidRDefault="004F0191">
      <w:pPr>
        <w:pStyle w:val="T"/>
        <w:spacing w:after="240"/>
        <w:rPr>
          <w:w w:val="100"/>
        </w:rPr>
      </w:pPr>
      <w:ins w:id="634" w:author="G00725861" w:date="2013-11-07T14:31:00Z">
        <w:r w:rsidRPr="003F3127">
          <w:rPr>
            <w:b/>
            <w:i/>
            <w:w w:val="100"/>
            <w:rPrChange w:id="635" w:author="G00725861" w:date="2013-11-08T10:27:00Z">
              <w:rPr>
                <w:w w:val="100"/>
              </w:rPr>
            </w:rPrChange>
          </w:rPr>
          <w:t>[CID 2937]</w:t>
        </w:r>
        <w:r>
          <w:rPr>
            <w:w w:val="100"/>
          </w:rPr>
          <w:t xml:space="preserve"> </w:t>
        </w:r>
      </w:ins>
      <w:r w:rsidR="00FD3439">
        <w:rPr>
          <w:w w:val="100"/>
        </w:rPr>
        <w:t xml:space="preserve">The </w:t>
      </w:r>
      <w:del w:id="636" w:author="G00725861" w:date="2013-10-29T17:03:00Z">
        <w:r w:rsidR="00FD3439" w:rsidDel="00B937EE">
          <w:rPr>
            <w:w w:val="100"/>
          </w:rPr>
          <w:delText>ANQP element</w:delText>
        </w:r>
      </w:del>
      <w:ins w:id="637" w:author="G00725861" w:date="2013-10-29T17:03:00Z">
        <w:r w:rsidR="00B937EE">
          <w:rPr>
            <w:w w:val="100"/>
          </w:rPr>
          <w:t>Info</w:t>
        </w:r>
      </w:ins>
      <w:r w:rsidR="00FD3439">
        <w:rPr>
          <w:w w:val="100"/>
        </w:rPr>
        <w:t xml:space="preserve"> ID</w:t>
      </w:r>
      <w:ins w:id="638" w:author="G00725861" w:date="2013-10-29T17:03:00Z">
        <w:r w:rsidR="00B937EE">
          <w:rPr>
            <w:w w:val="100"/>
          </w:rPr>
          <w:t xml:space="preserve"> field </w:t>
        </w:r>
      </w:ins>
      <w:del w:id="639" w:author="G00725861" w:date="2013-10-29T17:04:00Z">
        <w:r w:rsidR="00FD3439" w:rsidDel="00B937EE">
          <w:rPr>
            <w:w w:val="100"/>
          </w:rPr>
          <w:delText xml:space="preserve"> </w:delText>
        </w:r>
      </w:del>
      <w:r w:rsidR="00FD3439">
        <w:rPr>
          <w:w w:val="100"/>
        </w:rPr>
        <w:t xml:space="preserve">is </w:t>
      </w:r>
      <w:del w:id="640" w:author="G00725861" w:date="2013-11-04T14:55:00Z">
        <w:r w:rsidR="00FD3439" w:rsidDel="00E7183E">
          <w:rPr>
            <w:w w:val="100"/>
          </w:rPr>
          <w:delText>2</w:delText>
        </w:r>
      </w:del>
      <w:ins w:id="641" w:author="G00725861" w:date="2013-11-04T14:55:00Z">
        <w:r w:rsidR="00E7183E">
          <w:rPr>
            <w:w w:val="100"/>
          </w:rPr>
          <w:t>2</w:t>
        </w:r>
      </w:ins>
      <w:r w:rsidR="00FD3439">
        <w:rPr>
          <w:w w:val="100"/>
        </w:rPr>
        <w:t xml:space="preserve"> octets</w:t>
      </w:r>
      <w:ins w:id="642" w:author="G00725861" w:date="2013-10-29T17:04:00Z">
        <w:r w:rsidR="00B937EE">
          <w:rPr>
            <w:w w:val="100"/>
          </w:rPr>
          <w:t xml:space="preserve"> filed whose value </w:t>
        </w:r>
      </w:ins>
      <w:ins w:id="643" w:author="G00725861" w:date="2013-10-29T17:05:00Z">
        <w:r w:rsidR="00B937EE">
          <w:rPr>
            <w:w w:val="100"/>
          </w:rPr>
          <w:t>represents</w:t>
        </w:r>
      </w:ins>
      <w:ins w:id="644" w:author="G00725861" w:date="2013-10-29T17:04:00Z">
        <w:r w:rsidR="00B937EE">
          <w:rPr>
            <w:w w:val="100"/>
          </w:rPr>
          <w:t xml:space="preserve"> an ANQP</w:t>
        </w:r>
      </w:ins>
      <w:ins w:id="645" w:author="Stephen McCann" w:date="2013-11-05T16:58:00Z">
        <w:r w:rsidR="007B2C1B">
          <w:rPr>
            <w:w w:val="100"/>
          </w:rPr>
          <w:t>-element</w:t>
        </w:r>
      </w:ins>
      <w:ins w:id="646" w:author="G00725861" w:date="2013-10-29T17:04:00Z">
        <w:r w:rsidR="00B937EE">
          <w:rPr>
            <w:w w:val="100"/>
          </w:rPr>
          <w:t xml:space="preserve"> Info</w:t>
        </w:r>
      </w:ins>
      <w:ins w:id="647" w:author="Stephen McCann" w:date="2013-11-05T17:39:00Z">
        <w:r w:rsidR="00B10DCE">
          <w:rPr>
            <w:w w:val="100"/>
          </w:rPr>
          <w:t xml:space="preserve"> </w:t>
        </w:r>
      </w:ins>
      <w:ins w:id="648" w:author="G00725861" w:date="2013-10-29T17:04:00Z">
        <w:r w:rsidR="00B937EE">
          <w:rPr>
            <w:w w:val="100"/>
          </w:rPr>
          <w:t xml:space="preserve">ID </w:t>
        </w:r>
        <w:r w:rsidR="00E7183E">
          <w:rPr>
            <w:w w:val="100"/>
          </w:rPr>
          <w:t>specified in Table</w:t>
        </w:r>
      </w:ins>
      <w:ins w:id="649" w:author="G00725861" w:date="2013-11-04T14:56:00Z">
        <w:r w:rsidR="00E7183E">
          <w:rPr>
            <w:w w:val="100"/>
          </w:rPr>
          <w:t xml:space="preserve"> 8-184</w:t>
        </w:r>
      </w:ins>
      <w:ins w:id="650" w:author="Stephen McCann" w:date="2013-11-05T17:40:00Z">
        <w:del w:id="651" w:author="G00725861" w:date="2013-11-05T13:43:00Z">
          <w:r w:rsidR="00B10DCE" w:rsidDel="007B6EEA">
            <w:rPr>
              <w:w w:val="100"/>
            </w:rPr>
            <w:delText>.</w:delText>
          </w:r>
        </w:del>
      </w:ins>
      <w:del w:id="652" w:author="G00725861" w:date="2013-11-04T14:55:00Z">
        <w:r w:rsidR="00FD3439" w:rsidDel="00E7183E">
          <w:rPr>
            <w:w w:val="100"/>
          </w:rPr>
          <w:delText>.</w:delText>
        </w:r>
      </w:del>
      <w:ins w:id="653" w:author="G00725861" w:date="2013-11-04T14:55:00Z">
        <w:del w:id="654" w:author="Stephen McCann" w:date="2013-11-05T17:40:00Z">
          <w:r w:rsidR="00E7183E" w:rsidDel="00B10DCE">
            <w:rPr>
              <w:w w:val="100"/>
            </w:rPr>
            <w:delText>.</w:delText>
          </w:r>
        </w:del>
      </w:ins>
      <w:del w:id="655" w:author="Stephen McCann" w:date="2013-11-05T17:40:00Z">
        <w:r w:rsidR="00FD3439" w:rsidDel="00B10DCE">
          <w:rPr>
            <w:w w:val="100"/>
          </w:rPr>
          <w:delText xml:space="preserve">  </w:delText>
        </w:r>
      </w:del>
    </w:p>
    <w:p w:rsidR="00FD3439" w:rsidDel="00B10DCE" w:rsidRDefault="00FD3439">
      <w:pPr>
        <w:pStyle w:val="T"/>
        <w:spacing w:after="240"/>
        <w:rPr>
          <w:del w:id="656" w:author="Stephen McCann" w:date="2013-11-05T17:40:00Z"/>
          <w:w w:val="100"/>
        </w:rPr>
      </w:pPr>
    </w:p>
    <w:p w:rsidR="00FD3439" w:rsidDel="00B10DCE" w:rsidRDefault="00FD3439">
      <w:pPr>
        <w:pStyle w:val="T"/>
        <w:spacing w:after="240"/>
        <w:rPr>
          <w:del w:id="657" w:author="Stephen McCann" w:date="2013-11-05T17:40:00Z"/>
          <w:w w:val="100"/>
        </w:rPr>
      </w:pPr>
    </w:p>
    <w:p w:rsidR="005913DD" w:rsidRDefault="005913DD">
      <w:pPr>
        <w:rPr>
          <w:ins w:id="658" w:author="G00725861" w:date="2013-11-10T23:12:00Z"/>
          <w:rFonts w:ascii="Times New Roman" w:hAnsi="Times New Roman" w:cs="Times New Roman"/>
          <w:color w:val="000000"/>
          <w:sz w:val="20"/>
          <w:szCs w:val="20"/>
        </w:rPr>
      </w:pPr>
      <w:ins w:id="659" w:author="G00725861" w:date="2013-11-10T23:12:00Z">
        <w:r>
          <w:br w:type="page"/>
        </w:r>
      </w:ins>
    </w:p>
    <w:p w:rsidR="00FD3439" w:rsidRDefault="00FD3439" w:rsidP="005913DD">
      <w:pPr>
        <w:pStyle w:val="T"/>
        <w:spacing w:after="240"/>
        <w:rPr>
          <w:w w:val="100"/>
        </w:rPr>
      </w:pPr>
    </w:p>
    <w:sectPr w:rsidR="00FD3439" w:rsidSect="006D545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45" w:rsidRDefault="007A3845" w:rsidP="00FD3439">
      <w:pPr>
        <w:spacing w:after="0" w:line="240" w:lineRule="auto"/>
      </w:pPr>
      <w:r>
        <w:separator/>
      </w:r>
    </w:p>
  </w:endnote>
  <w:endnote w:type="continuationSeparator" w:id="0">
    <w:p w:rsidR="007A3845" w:rsidRDefault="007A3845" w:rsidP="00F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9" w:rsidRDefault="006F0E59">
    <w:pPr>
      <w:pStyle w:val="LPageNumber"/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2E2FC6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</w:rPr>
      <w:tab/>
    </w:r>
    <w:r w:rsidR="009C1467" w:rsidRPr="009C1467">
      <w:rPr>
        <w:w w:val="100"/>
        <w:sz w:val="22"/>
      </w:rPr>
      <w:t xml:space="preserve">Huawei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9" w:rsidRDefault="006F0E59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2E2FC6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6F0E59" w:rsidRPr="00D5171A" w:rsidDel="00D5171A" w:rsidRDefault="00D5171A" w:rsidP="00D5171A">
    <w:pPr>
      <w:pStyle w:val="RPageNumber"/>
      <w:jc w:val="right"/>
      <w:rPr>
        <w:del w:id="660" w:author="G00725861" w:date="2013-11-10T23:00:00Z"/>
        <w:w w:val="100"/>
        <w:sz w:val="24"/>
      </w:rPr>
    </w:pPr>
    <w:r w:rsidRPr="00D5171A">
      <w:rPr>
        <w:w w:val="100"/>
        <w:sz w:val="24"/>
      </w:rPr>
      <w:t>Huawei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45" w:rsidRDefault="007A3845" w:rsidP="00FD3439">
      <w:pPr>
        <w:spacing w:after="0" w:line="240" w:lineRule="auto"/>
      </w:pPr>
      <w:r>
        <w:separator/>
      </w:r>
    </w:p>
  </w:footnote>
  <w:footnote w:type="continuationSeparator" w:id="0">
    <w:p w:rsidR="007A3845" w:rsidRDefault="007A3845" w:rsidP="00F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9" w:rsidRDefault="006F0E59">
    <w:pPr>
      <w:pStyle w:val="Header"/>
      <w:jc w:val="left"/>
      <w:rPr>
        <w:w w:val="100"/>
      </w:rPr>
    </w:pPr>
    <w:r>
      <w:rPr>
        <w:w w:val="100"/>
      </w:rPr>
      <w:t>IEEEP802.11ai</w:t>
    </w:r>
    <w:r>
      <w:rPr>
        <w:w w:val="100"/>
        <w:sz w:val="14"/>
        <w:szCs w:val="14"/>
        <w:vertAlign w:val="superscript"/>
      </w:rPr>
      <w:t>TM</w:t>
    </w:r>
    <w:r>
      <w:rPr>
        <w:w w:val="100"/>
      </w:rPr>
      <w:t>/D1.1, September 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59" w:rsidRPr="00D5171A" w:rsidRDefault="00D5171A" w:rsidP="00D5171A">
    <w:pPr>
      <w:pStyle w:val="Header"/>
      <w:rPr>
        <w:w w:val="100"/>
        <w:sz w:val="24"/>
      </w:rPr>
    </w:pPr>
    <w:r>
      <w:rPr>
        <w:w w:val="100"/>
        <w:sz w:val="24"/>
      </w:rPr>
      <w:t>November 2013</w:t>
    </w:r>
    <w:r>
      <w:rPr>
        <w:w w:val="100"/>
        <w:sz w:val="24"/>
      </w:rPr>
      <w:tab/>
      <w:t>d</w:t>
    </w:r>
    <w:r w:rsidRPr="00D5171A">
      <w:rPr>
        <w:w w:val="100"/>
        <w:sz w:val="24"/>
      </w:rPr>
      <w:t>oc:</w:t>
    </w:r>
    <w:r>
      <w:rPr>
        <w:w w:val="100"/>
        <w:sz w:val="24"/>
      </w:rPr>
      <w:t xml:space="preserve"> IEEE.802.11-</w:t>
    </w:r>
    <w:r w:rsidRPr="00D5171A">
      <w:rPr>
        <w:w w:val="100"/>
        <w:sz w:val="24"/>
      </w:rPr>
      <w:t>11-13-1373-00-00ai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5C23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8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8.3.3.5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8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8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8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8-80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8-53m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4.1.5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 8-80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8-54— 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4.2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4.2.1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8-401c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4.2.17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8-401c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Figure 8-401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Figure 8-401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8.4.2.17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Figure 8-401c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igure 8-401cu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Figure 8-401c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Table 8-183a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8.4.2.17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Figure 8-401c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8.4.2.17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Figure 8-401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8.4.2.18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Figure  8-401cy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8.4.2.18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Figure 8-401c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8.4.2.18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Figure 8-401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8.4.2.18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Figure8-401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8.4.2.18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Figure 8-401d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8.4.2.18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Figure 8-401d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Figure 8-401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Table 8-183af 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Table 8-183a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Table 8-183a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8.4.2.18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Table 8-183a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8.4.2.18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Figure 8-401d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8.4.2.18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Figure 8-401d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8.4.2.18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Figure 8-401d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Figure 8-401d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8.4.2.18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Figure 8-401d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Figure 8-401d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8.4.2.18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Figure 8-401d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8.4.2.18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Figure 8-401d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8.4.2.18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Figure 8-401d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Figure 8-401d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Figure 8-401d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Figure 8-401dt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Figure 8-401du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Table 8-183a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Figure 8-183d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Figure 8-183d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8.4.2.18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Figure 8-183d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8.4.2.18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0"/>
    <w:lvlOverride w:ilvl="0">
      <w:lvl w:ilvl="0">
        <w:start w:val="1"/>
        <w:numFmt w:val="bullet"/>
        <w:lvlText w:val="Figure 8-183dy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3">
    <w:abstractNumId w:val="0"/>
    <w:lvlOverride w:ilvl="0">
      <w:lvl w:ilvl="0">
        <w:start w:val="1"/>
        <w:numFmt w:val="bullet"/>
        <w:lvlText w:val="8.4.2.18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4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5">
    <w:abstractNumId w:val="0"/>
    <w:lvlOverride w:ilvl="0">
      <w:lvl w:ilvl="0">
        <w:start w:val="1"/>
        <w:numFmt w:val="bullet"/>
        <w:lvlText w:val="Table 8-183a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6">
    <w:abstractNumId w:val="0"/>
    <w:lvlOverride w:ilvl="0">
      <w:lvl w:ilvl="0">
        <w:start w:val="1"/>
        <w:numFmt w:val="bullet"/>
        <w:lvlText w:val="8.4.2.18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7">
    <w:abstractNumId w:val="0"/>
    <w:lvlOverride w:ilvl="0">
      <w:lvl w:ilvl="0">
        <w:start w:val="1"/>
        <w:numFmt w:val="bullet"/>
        <w:lvlText w:val="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8">
    <w:abstractNumId w:val="0"/>
    <w:lvlOverride w:ilvl="0">
      <w:lvl w:ilvl="0">
        <w:start w:val="1"/>
        <w:numFmt w:val="bullet"/>
        <w:lvlText w:val="Table 8-1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9">
    <w:abstractNumId w:val="0"/>
    <w:lvlOverride w:ilvl="0">
      <w:lvl w:ilvl="0">
        <w:start w:val="1"/>
        <w:numFmt w:val="bullet"/>
        <w:lvlText w:val="8.4.4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0">
    <w:abstractNumId w:val="0"/>
    <w:lvlOverride w:ilvl="0">
      <w:lvl w:ilvl="0">
        <w:start w:val="1"/>
        <w:numFmt w:val="bullet"/>
        <w:lvlText w:val="Figure 8-431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1">
    <w:abstractNumId w:val="0"/>
    <w:lvlOverride w:ilvl="0">
      <w:lvl w:ilvl="0">
        <w:start w:val="1"/>
        <w:numFmt w:val="bullet"/>
        <w:lvlText w:val="Figure 8-431o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2">
    <w:abstractNumId w:val="0"/>
    <w:lvlOverride w:ilvl="0">
      <w:lvl w:ilvl="0">
        <w:start w:val="1"/>
        <w:numFmt w:val="bullet"/>
        <w:lvlText w:val="8.4.4.2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3">
    <w:abstractNumId w:val="0"/>
    <w:lvlOverride w:ilvl="0">
      <w:lvl w:ilvl="0">
        <w:start w:val="1"/>
        <w:numFmt w:val="bullet"/>
        <w:lvlText w:val="Figure 8-45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4">
    <w:abstractNumId w:val="0"/>
    <w:lvlOverride w:ilvl="0">
      <w:lvl w:ilvl="0">
        <w:start w:val="1"/>
        <w:numFmt w:val="bullet"/>
        <w:lvlText w:val="8.4.4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5">
    <w:abstractNumId w:val="0"/>
    <w:lvlOverride w:ilvl="0">
      <w:lvl w:ilvl="0">
        <w:start w:val="1"/>
        <w:numFmt w:val="bullet"/>
        <w:lvlText w:val="Figure 8-456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6">
    <w:abstractNumId w:val="0"/>
    <w:lvlOverride w:ilvl="0">
      <w:lvl w:ilvl="0">
        <w:start w:val="1"/>
        <w:numFmt w:val="bullet"/>
        <w:lvlText w:val="8.4.4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7">
    <w:abstractNumId w:val="0"/>
    <w:lvlOverride w:ilvl="0">
      <w:lvl w:ilvl="0">
        <w:start w:val="1"/>
        <w:numFmt w:val="bullet"/>
        <w:lvlText w:val="Figure 8-456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8">
    <w:abstractNumId w:val="0"/>
    <w:lvlOverride w:ilvl="0">
      <w:lvl w:ilvl="0">
        <w:start w:val="1"/>
        <w:numFmt w:val="bullet"/>
        <w:lvlText w:val="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9">
    <w:abstractNumId w:val="0"/>
    <w:lvlOverride w:ilvl="0">
      <w:lvl w:ilvl="0">
        <w:start w:val="1"/>
        <w:numFmt w:val="bullet"/>
        <w:lvlText w:val="8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0">
    <w:abstractNumId w:val="0"/>
    <w:lvlOverride w:ilvl="0">
      <w:lvl w:ilvl="0">
        <w:start w:val="1"/>
        <w:numFmt w:val="bullet"/>
        <w:lvlText w:val="8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1">
    <w:abstractNumId w:val="0"/>
    <w:lvlOverride w:ilvl="0">
      <w:lvl w:ilvl="0">
        <w:start w:val="1"/>
        <w:numFmt w:val="bullet"/>
        <w:lvlText w:val="Tabl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2">
    <w:abstractNumId w:val="0"/>
    <w:lvlOverride w:ilvl="0">
      <w:lvl w:ilvl="0">
        <w:start w:val="1"/>
        <w:numFmt w:val="bullet"/>
        <w:lvlText w:val="8.5.8.3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3">
    <w:abstractNumId w:val="0"/>
    <w:lvlOverride w:ilvl="0">
      <w:lvl w:ilvl="0">
        <w:start w:val="1"/>
        <w:numFmt w:val="bullet"/>
        <w:lvlText w:val="Table 8-2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4">
    <w:abstractNumId w:val="0"/>
    <w:lvlOverride w:ilvl="0">
      <w:lvl w:ilvl="0">
        <w:start w:val="1"/>
        <w:numFmt w:val="bullet"/>
        <w:lvlText w:val="Figure 8-502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5">
    <w:abstractNumId w:val="0"/>
    <w:lvlOverride w:ilvl="0">
      <w:lvl w:ilvl="0">
        <w:start w:val="1"/>
        <w:numFmt w:val="bullet"/>
        <w:lvlText w:val="Figure 8-50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6">
    <w:abstractNumId w:val="0"/>
    <w:lvlOverride w:ilvl="0">
      <w:lvl w:ilvl="0">
        <w:start w:val="1"/>
        <w:numFmt w:val="bullet"/>
        <w:lvlText w:val="Table 8-221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7">
    <w:abstractNumId w:val="0"/>
    <w:lvlOverride w:ilvl="0">
      <w:lvl w:ilvl="0">
        <w:start w:val="1"/>
        <w:numFmt w:val="bullet"/>
        <w:lvlText w:val="Table 8-22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8">
    <w:abstractNumId w:val="0"/>
    <w:lvlOverride w:ilvl="0">
      <w:lvl w:ilvl="0">
        <w:start w:val="1"/>
        <w:numFmt w:val="bullet"/>
        <w:lvlText w:val="Table 8-22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9">
    <w:abstractNumId w:val="0"/>
    <w:lvlOverride w:ilvl="0">
      <w:lvl w:ilvl="0">
        <w:start w:val="1"/>
        <w:numFmt w:val="bullet"/>
        <w:lvlText w:val="Table 8-221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0">
    <w:abstractNumId w:val="0"/>
    <w:lvlOverride w:ilvl="0">
      <w:lvl w:ilvl="0">
        <w:start w:val="1"/>
        <w:numFmt w:val="bullet"/>
        <w:lvlText w:val="8.5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1">
    <w:abstractNumId w:val="0"/>
    <w:lvlOverride w:ilvl="0">
      <w:lvl w:ilvl="0">
        <w:start w:val="1"/>
        <w:numFmt w:val="bullet"/>
        <w:lvlText w:val="Table 8-281a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2">
    <w:abstractNumId w:val="0"/>
    <w:lvlOverride w:ilvl="0">
      <w:lvl w:ilvl="0">
        <w:start w:val="1"/>
        <w:numFmt w:val="bullet"/>
        <w:lvlText w:val="8.5.2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699"/>
    <w:rsid w:val="00034699"/>
    <w:rsid w:val="0004618D"/>
    <w:rsid w:val="00081201"/>
    <w:rsid w:val="000B6CC2"/>
    <w:rsid w:val="000F44B2"/>
    <w:rsid w:val="00131B95"/>
    <w:rsid w:val="001428C2"/>
    <w:rsid w:val="00182411"/>
    <w:rsid w:val="0019190A"/>
    <w:rsid w:val="001B5743"/>
    <w:rsid w:val="001C5BDB"/>
    <w:rsid w:val="001F4E90"/>
    <w:rsid w:val="002015D0"/>
    <w:rsid w:val="00260C6F"/>
    <w:rsid w:val="0029040E"/>
    <w:rsid w:val="002E2FC6"/>
    <w:rsid w:val="002F6DE1"/>
    <w:rsid w:val="00316BF5"/>
    <w:rsid w:val="00345616"/>
    <w:rsid w:val="00362812"/>
    <w:rsid w:val="0036544A"/>
    <w:rsid w:val="003F3127"/>
    <w:rsid w:val="00413ED0"/>
    <w:rsid w:val="00414E60"/>
    <w:rsid w:val="004D5527"/>
    <w:rsid w:val="004E5C95"/>
    <w:rsid w:val="004F0191"/>
    <w:rsid w:val="00501772"/>
    <w:rsid w:val="0053619D"/>
    <w:rsid w:val="005778B2"/>
    <w:rsid w:val="005913DD"/>
    <w:rsid w:val="005F3792"/>
    <w:rsid w:val="00622AD5"/>
    <w:rsid w:val="00634740"/>
    <w:rsid w:val="00636C33"/>
    <w:rsid w:val="00646554"/>
    <w:rsid w:val="0065289A"/>
    <w:rsid w:val="00687786"/>
    <w:rsid w:val="006D5453"/>
    <w:rsid w:val="006E2678"/>
    <w:rsid w:val="006F0E59"/>
    <w:rsid w:val="00714FAF"/>
    <w:rsid w:val="00743C72"/>
    <w:rsid w:val="007A3845"/>
    <w:rsid w:val="007B2C1B"/>
    <w:rsid w:val="007B6EEA"/>
    <w:rsid w:val="008034D3"/>
    <w:rsid w:val="00810916"/>
    <w:rsid w:val="00840B81"/>
    <w:rsid w:val="00843B09"/>
    <w:rsid w:val="00860B3C"/>
    <w:rsid w:val="00895A81"/>
    <w:rsid w:val="008A1931"/>
    <w:rsid w:val="008A332B"/>
    <w:rsid w:val="008C44C4"/>
    <w:rsid w:val="0090356C"/>
    <w:rsid w:val="00944509"/>
    <w:rsid w:val="00947F87"/>
    <w:rsid w:val="009517D9"/>
    <w:rsid w:val="00973B98"/>
    <w:rsid w:val="00990094"/>
    <w:rsid w:val="0099162C"/>
    <w:rsid w:val="009B708B"/>
    <w:rsid w:val="009C1467"/>
    <w:rsid w:val="00A214FE"/>
    <w:rsid w:val="00A4273C"/>
    <w:rsid w:val="00A43F58"/>
    <w:rsid w:val="00AF70F7"/>
    <w:rsid w:val="00B10DCE"/>
    <w:rsid w:val="00B20168"/>
    <w:rsid w:val="00B31E26"/>
    <w:rsid w:val="00B50C90"/>
    <w:rsid w:val="00B57B26"/>
    <w:rsid w:val="00B823C6"/>
    <w:rsid w:val="00B937EE"/>
    <w:rsid w:val="00B958D5"/>
    <w:rsid w:val="00BA388E"/>
    <w:rsid w:val="00C04044"/>
    <w:rsid w:val="00C34C06"/>
    <w:rsid w:val="00CE3CE3"/>
    <w:rsid w:val="00CF1C58"/>
    <w:rsid w:val="00D0512E"/>
    <w:rsid w:val="00D053C7"/>
    <w:rsid w:val="00D21E9A"/>
    <w:rsid w:val="00D470FA"/>
    <w:rsid w:val="00D5171A"/>
    <w:rsid w:val="00D54466"/>
    <w:rsid w:val="00DF2BCD"/>
    <w:rsid w:val="00E26453"/>
    <w:rsid w:val="00E46615"/>
    <w:rsid w:val="00E50E8F"/>
    <w:rsid w:val="00E61369"/>
    <w:rsid w:val="00E7183E"/>
    <w:rsid w:val="00E81AAF"/>
    <w:rsid w:val="00E90657"/>
    <w:rsid w:val="00EC1154"/>
    <w:rsid w:val="00ED68E0"/>
    <w:rsid w:val="00F246FF"/>
    <w:rsid w:val="00F310B7"/>
    <w:rsid w:val="00F34647"/>
    <w:rsid w:val="00F972EA"/>
    <w:rsid w:val="00FA57A0"/>
    <w:rsid w:val="00FD3439"/>
    <w:rsid w:val="00FE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qFormat/>
    <w:rsid w:val="00B57B26"/>
  </w:style>
  <w:style w:type="paragraph" w:styleId="Heading3">
    <w:name w:val="heading 3"/>
    <w:basedOn w:val="Normal"/>
    <w:next w:val="Normal"/>
    <w:link w:val="Heading3Char"/>
    <w:qFormat/>
    <w:rsid w:val="00D5171A"/>
    <w:pPr>
      <w:keepNext/>
      <w:keepLines/>
      <w:spacing w:before="240" w:after="60" w:line="240" w:lineRule="auto"/>
      <w:outlineLvl w:val="2"/>
    </w:pPr>
    <w:rPr>
      <w:rFonts w:ascii="Arial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6D5453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6D5453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6D545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6D5453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6D5453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D5453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6D5453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6D5453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6D545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6D545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D5453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D545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6D545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6D545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D545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6D545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5453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5453"/>
  </w:style>
  <w:style w:type="paragraph" w:customStyle="1" w:styleId="Footnote">
    <w:name w:val="Footnote"/>
    <w:uiPriority w:val="99"/>
    <w:rsid w:val="006D545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D545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6D5453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453"/>
  </w:style>
  <w:style w:type="paragraph" w:customStyle="1" w:styleId="Hh">
    <w:name w:val="Hh"/>
    <w:aliases w:val="HangingIndent2"/>
    <w:uiPriority w:val="99"/>
    <w:rsid w:val="006D5453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6D545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6D545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6D545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6D54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6D54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6D54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6D54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6D54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6D54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6D545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6D5453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6D545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6D545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4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6D54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6D5453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qFormat/>
    <w:rsid w:val="006D5453"/>
    <w:rPr>
      <w:i/>
      <w:iCs/>
    </w:rPr>
  </w:style>
  <w:style w:type="character" w:customStyle="1" w:styleId="EquationVariables">
    <w:name w:val="EquationVariables"/>
    <w:uiPriority w:val="99"/>
    <w:rsid w:val="006D5453"/>
    <w:rPr>
      <w:i/>
      <w:iCs/>
    </w:rPr>
  </w:style>
  <w:style w:type="character" w:customStyle="1" w:styleId="Newtext">
    <w:name w:val="New_text"/>
    <w:uiPriority w:val="99"/>
    <w:rsid w:val="006D545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6D545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D545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6D5453"/>
    <w:rPr>
      <w:vertAlign w:val="subscript"/>
    </w:rPr>
  </w:style>
  <w:style w:type="character" w:customStyle="1" w:styleId="Superscript">
    <w:name w:val="Superscript"/>
    <w:uiPriority w:val="99"/>
    <w:rsid w:val="006D54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5171A"/>
    <w:rPr>
      <w:rFonts w:ascii="Arial" w:hAnsi="Arial" w:cs="Times New Roman"/>
      <w:b/>
      <w:sz w:val="24"/>
      <w:szCs w:val="20"/>
      <w:lang w:eastAsia="en-US"/>
    </w:rPr>
  </w:style>
  <w:style w:type="paragraph" w:customStyle="1" w:styleId="T1">
    <w:name w:val="T1"/>
    <w:basedOn w:val="Normal"/>
    <w:rsid w:val="00D5171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D5171A"/>
    <w:pPr>
      <w:spacing w:after="240"/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6D5453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6D545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6D5453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6D545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6D5453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6D5453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D5453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6D5453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6D5453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6D545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6D545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6D5453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6D545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6D545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6D545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6D545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6D545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6D5453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5453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5453"/>
  </w:style>
  <w:style w:type="paragraph" w:customStyle="1" w:styleId="Footnote">
    <w:name w:val="Footnote"/>
    <w:uiPriority w:val="99"/>
    <w:rsid w:val="006D545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6D545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6D5453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6D54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453"/>
  </w:style>
  <w:style w:type="paragraph" w:customStyle="1" w:styleId="Hh">
    <w:name w:val="Hh"/>
    <w:aliases w:val="HangingIndent2"/>
    <w:uiPriority w:val="99"/>
    <w:rsid w:val="006D5453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6D545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6D545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6D545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6D545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6D54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6D545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6D54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6D545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6D54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6D545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6D545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6D545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6D5453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6D545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6D54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6D5453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6D545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6D545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54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6D545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6D545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6D5453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6D5453"/>
    <w:rPr>
      <w:i/>
      <w:iCs/>
    </w:rPr>
  </w:style>
  <w:style w:type="character" w:customStyle="1" w:styleId="EquationVariables">
    <w:name w:val="EquationVariables"/>
    <w:uiPriority w:val="99"/>
    <w:rsid w:val="006D5453"/>
    <w:rPr>
      <w:i/>
      <w:iCs/>
    </w:rPr>
  </w:style>
  <w:style w:type="character" w:customStyle="1" w:styleId="Newtext">
    <w:name w:val="New_text"/>
    <w:uiPriority w:val="99"/>
    <w:rsid w:val="006D545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6D545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6D545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6D545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6D5453"/>
    <w:rPr>
      <w:vertAlign w:val="subscript"/>
    </w:rPr>
  </w:style>
  <w:style w:type="character" w:customStyle="1" w:styleId="Superscript">
    <w:name w:val="Superscript"/>
    <w:uiPriority w:val="99"/>
    <w:rsid w:val="006D54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6107-FFD0-4071-A9CA-6511248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G00725861</dc:creator>
  <cp:lastModifiedBy>G00725861</cp:lastModifiedBy>
  <cp:revision>6</cp:revision>
  <dcterms:created xsi:type="dcterms:W3CDTF">2013-11-11T05:02:00Z</dcterms:created>
  <dcterms:modified xsi:type="dcterms:W3CDTF">2013-11-11T05:42:00Z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1383851506</vt:lpwstr>
  </property>
</Properties>
</file>