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1845"/>
        <w:gridCol w:w="2814"/>
        <w:gridCol w:w="1124"/>
        <w:gridCol w:w="2238"/>
      </w:tblGrid>
      <w:tr w:rsidR="00CA09B2" w:rsidTr="00076258">
        <w:trPr>
          <w:trHeight w:val="485"/>
          <w:jc w:val="center"/>
        </w:trPr>
        <w:tc>
          <w:tcPr>
            <w:tcW w:w="9576" w:type="dxa"/>
            <w:gridSpan w:val="5"/>
            <w:vAlign w:val="center"/>
          </w:tcPr>
          <w:p w:rsidR="00CA09B2" w:rsidRDefault="00CD72D1" w:rsidP="00E70DA2">
            <w:pPr>
              <w:pStyle w:val="T2"/>
            </w:pPr>
            <w:r>
              <w:t xml:space="preserve">BRP </w:t>
            </w:r>
            <w:r w:rsidR="00E70DA2">
              <w:t>Minor Fixes</w:t>
            </w:r>
          </w:p>
        </w:tc>
      </w:tr>
      <w:tr w:rsidR="00CA09B2" w:rsidTr="00076258">
        <w:trPr>
          <w:trHeight w:val="359"/>
          <w:jc w:val="center"/>
        </w:trPr>
        <w:tc>
          <w:tcPr>
            <w:tcW w:w="9576" w:type="dxa"/>
            <w:gridSpan w:val="5"/>
            <w:vAlign w:val="center"/>
          </w:tcPr>
          <w:p w:rsidR="00CA09B2" w:rsidRDefault="00CA09B2" w:rsidP="007F269A">
            <w:pPr>
              <w:pStyle w:val="T2"/>
              <w:ind w:left="0"/>
              <w:rPr>
                <w:sz w:val="20"/>
              </w:rPr>
            </w:pPr>
            <w:r>
              <w:rPr>
                <w:sz w:val="20"/>
              </w:rPr>
              <w:t>Date:</w:t>
            </w:r>
            <w:r>
              <w:rPr>
                <w:b w:val="0"/>
                <w:sz w:val="20"/>
              </w:rPr>
              <w:t xml:space="preserve">  </w:t>
            </w:r>
            <w:r w:rsidR="00FE1B37">
              <w:rPr>
                <w:b w:val="0"/>
                <w:sz w:val="20"/>
              </w:rPr>
              <w:t>201</w:t>
            </w:r>
            <w:r w:rsidR="007F269A">
              <w:rPr>
                <w:b w:val="0"/>
                <w:sz w:val="20"/>
              </w:rPr>
              <w:t>3</w:t>
            </w:r>
            <w:r w:rsidR="00FE1B37">
              <w:rPr>
                <w:b w:val="0"/>
                <w:sz w:val="20"/>
              </w:rPr>
              <w:t>-</w:t>
            </w:r>
            <w:r w:rsidR="007F269A">
              <w:rPr>
                <w:b w:val="0"/>
                <w:sz w:val="20"/>
              </w:rPr>
              <w:t>11</w:t>
            </w:r>
            <w:r w:rsidR="00496998">
              <w:rPr>
                <w:b w:val="0"/>
                <w:sz w:val="20"/>
              </w:rPr>
              <w:t>-</w:t>
            </w:r>
            <w:r w:rsidR="007F269A">
              <w:rPr>
                <w:b w:val="0"/>
                <w:sz w:val="20"/>
              </w:rPr>
              <w:t>06</w:t>
            </w:r>
          </w:p>
        </w:tc>
      </w:tr>
      <w:tr w:rsidR="00CA09B2" w:rsidTr="00076258">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076258">
        <w:trPr>
          <w:jc w:val="center"/>
        </w:trPr>
        <w:tc>
          <w:tcPr>
            <w:tcW w:w="1555" w:type="dxa"/>
            <w:vAlign w:val="center"/>
          </w:tcPr>
          <w:p w:rsidR="00CA09B2" w:rsidRDefault="00CA09B2">
            <w:pPr>
              <w:pStyle w:val="T2"/>
              <w:spacing w:after="0"/>
              <w:ind w:left="0" w:right="0"/>
              <w:jc w:val="left"/>
              <w:rPr>
                <w:sz w:val="20"/>
              </w:rPr>
            </w:pPr>
            <w:r>
              <w:rPr>
                <w:sz w:val="20"/>
              </w:rPr>
              <w:t>Name</w:t>
            </w:r>
          </w:p>
        </w:tc>
        <w:tc>
          <w:tcPr>
            <w:tcW w:w="1845" w:type="dxa"/>
            <w:vAlign w:val="center"/>
          </w:tcPr>
          <w:p w:rsidR="00CA09B2" w:rsidRDefault="00CA09B2">
            <w:pPr>
              <w:pStyle w:val="T2"/>
              <w:spacing w:after="0"/>
              <w:ind w:left="0" w:right="0"/>
              <w:jc w:val="left"/>
              <w:rPr>
                <w:sz w:val="20"/>
              </w:rPr>
            </w:pPr>
            <w:r>
              <w:rPr>
                <w:sz w:val="20"/>
              </w:rPr>
              <w:t>Company</w:t>
            </w:r>
          </w:p>
        </w:tc>
        <w:tc>
          <w:tcPr>
            <w:tcW w:w="2814" w:type="dxa"/>
            <w:vAlign w:val="center"/>
          </w:tcPr>
          <w:p w:rsidR="00CA09B2" w:rsidRDefault="00CA09B2">
            <w:pPr>
              <w:pStyle w:val="T2"/>
              <w:spacing w:after="0"/>
              <w:ind w:left="0" w:right="0"/>
              <w:jc w:val="left"/>
              <w:rPr>
                <w:sz w:val="20"/>
              </w:rPr>
            </w:pPr>
            <w:r>
              <w:rPr>
                <w:sz w:val="20"/>
              </w:rPr>
              <w:t>Address</w:t>
            </w:r>
          </w:p>
        </w:tc>
        <w:tc>
          <w:tcPr>
            <w:tcW w:w="1124" w:type="dxa"/>
            <w:vAlign w:val="center"/>
          </w:tcPr>
          <w:p w:rsidR="00CA09B2" w:rsidRDefault="00CA09B2">
            <w:pPr>
              <w:pStyle w:val="T2"/>
              <w:spacing w:after="0"/>
              <w:ind w:left="0" w:right="0"/>
              <w:jc w:val="left"/>
              <w:rPr>
                <w:sz w:val="20"/>
              </w:rPr>
            </w:pPr>
            <w:r>
              <w:rPr>
                <w:sz w:val="20"/>
              </w:rPr>
              <w:t>Phone</w:t>
            </w:r>
          </w:p>
        </w:tc>
        <w:tc>
          <w:tcPr>
            <w:tcW w:w="2238" w:type="dxa"/>
            <w:vAlign w:val="center"/>
          </w:tcPr>
          <w:p w:rsidR="00CA09B2" w:rsidRDefault="00CA09B2">
            <w:pPr>
              <w:pStyle w:val="T2"/>
              <w:spacing w:after="0"/>
              <w:ind w:left="0" w:right="0"/>
              <w:jc w:val="left"/>
              <w:rPr>
                <w:sz w:val="20"/>
              </w:rPr>
            </w:pPr>
            <w:r>
              <w:rPr>
                <w:sz w:val="20"/>
              </w:rPr>
              <w:t>email</w:t>
            </w:r>
          </w:p>
        </w:tc>
      </w:tr>
      <w:tr w:rsidR="00CA09B2" w:rsidTr="00076258">
        <w:trPr>
          <w:jc w:val="center"/>
        </w:trPr>
        <w:tc>
          <w:tcPr>
            <w:tcW w:w="1555" w:type="dxa"/>
            <w:vAlign w:val="center"/>
          </w:tcPr>
          <w:p w:rsidR="00CA09B2" w:rsidRDefault="00D977B9">
            <w:pPr>
              <w:pStyle w:val="T2"/>
              <w:spacing w:after="0"/>
              <w:ind w:left="0" w:right="0"/>
              <w:rPr>
                <w:b w:val="0"/>
                <w:sz w:val="20"/>
              </w:rPr>
            </w:pPr>
            <w:r>
              <w:rPr>
                <w:b w:val="0"/>
                <w:sz w:val="20"/>
              </w:rPr>
              <w:t>Assaf Kasher</w:t>
            </w:r>
          </w:p>
        </w:tc>
        <w:tc>
          <w:tcPr>
            <w:tcW w:w="1845" w:type="dxa"/>
            <w:vAlign w:val="center"/>
          </w:tcPr>
          <w:p w:rsidR="00CA09B2" w:rsidRDefault="00D977B9">
            <w:pPr>
              <w:pStyle w:val="T2"/>
              <w:spacing w:after="0"/>
              <w:ind w:left="0" w:right="0"/>
              <w:rPr>
                <w:b w:val="0"/>
                <w:sz w:val="20"/>
              </w:rPr>
            </w:pPr>
            <w:r>
              <w:rPr>
                <w:b w:val="0"/>
                <w:sz w:val="20"/>
              </w:rPr>
              <w:t>Intel Corporation</w:t>
            </w:r>
          </w:p>
        </w:tc>
        <w:tc>
          <w:tcPr>
            <w:tcW w:w="2814" w:type="dxa"/>
            <w:vAlign w:val="center"/>
          </w:tcPr>
          <w:p w:rsidR="00CA09B2" w:rsidRDefault="00CA09B2">
            <w:pPr>
              <w:pStyle w:val="T2"/>
              <w:spacing w:after="0"/>
              <w:ind w:left="0" w:right="0"/>
              <w:rPr>
                <w:b w:val="0"/>
                <w:sz w:val="20"/>
              </w:rPr>
            </w:pPr>
          </w:p>
        </w:tc>
        <w:tc>
          <w:tcPr>
            <w:tcW w:w="1124" w:type="dxa"/>
            <w:vAlign w:val="center"/>
          </w:tcPr>
          <w:p w:rsidR="00CA09B2" w:rsidRDefault="00CA09B2">
            <w:pPr>
              <w:pStyle w:val="T2"/>
              <w:spacing w:after="0"/>
              <w:ind w:left="0" w:right="0"/>
              <w:rPr>
                <w:b w:val="0"/>
                <w:sz w:val="20"/>
              </w:rPr>
            </w:pPr>
          </w:p>
        </w:tc>
        <w:tc>
          <w:tcPr>
            <w:tcW w:w="2238" w:type="dxa"/>
            <w:vAlign w:val="center"/>
          </w:tcPr>
          <w:p w:rsidR="00CA09B2" w:rsidRDefault="00D977B9">
            <w:pPr>
              <w:pStyle w:val="T2"/>
              <w:spacing w:after="0"/>
              <w:ind w:left="0" w:right="0"/>
              <w:rPr>
                <w:b w:val="0"/>
                <w:sz w:val="16"/>
              </w:rPr>
            </w:pPr>
            <w:r>
              <w:rPr>
                <w:b w:val="0"/>
                <w:sz w:val="16"/>
              </w:rPr>
              <w:t>assaf.kasher@intel.com</w:t>
            </w:r>
          </w:p>
        </w:tc>
      </w:tr>
      <w:tr w:rsidR="00076258" w:rsidTr="00076258">
        <w:trPr>
          <w:jc w:val="center"/>
        </w:trPr>
        <w:tc>
          <w:tcPr>
            <w:tcW w:w="1555" w:type="dxa"/>
            <w:vAlign w:val="center"/>
          </w:tcPr>
          <w:p w:rsidR="00076258" w:rsidRDefault="00076258" w:rsidP="00076258">
            <w:pPr>
              <w:pStyle w:val="T2"/>
              <w:spacing w:after="0"/>
              <w:ind w:left="0" w:right="0"/>
              <w:rPr>
                <w:b w:val="0"/>
                <w:sz w:val="20"/>
              </w:rPr>
            </w:pPr>
            <w:r>
              <w:rPr>
                <w:b w:val="0"/>
                <w:sz w:val="20"/>
              </w:rPr>
              <w:t xml:space="preserve">Carlos </w:t>
            </w:r>
            <w:proofErr w:type="spellStart"/>
            <w:r>
              <w:rPr>
                <w:b w:val="0"/>
                <w:sz w:val="20"/>
              </w:rPr>
              <w:t>Cordeiro</w:t>
            </w:r>
            <w:proofErr w:type="spellEnd"/>
          </w:p>
        </w:tc>
        <w:tc>
          <w:tcPr>
            <w:tcW w:w="1845" w:type="dxa"/>
            <w:vAlign w:val="center"/>
          </w:tcPr>
          <w:p w:rsidR="00076258" w:rsidRDefault="00076258" w:rsidP="00076258">
            <w:pPr>
              <w:pStyle w:val="T2"/>
              <w:spacing w:after="0"/>
              <w:ind w:left="0" w:right="0"/>
              <w:rPr>
                <w:b w:val="0"/>
                <w:sz w:val="20"/>
              </w:rPr>
            </w:pPr>
            <w:r>
              <w:rPr>
                <w:b w:val="0"/>
                <w:sz w:val="20"/>
              </w:rPr>
              <w:t>Intel Corporation</w:t>
            </w:r>
          </w:p>
        </w:tc>
        <w:tc>
          <w:tcPr>
            <w:tcW w:w="2814" w:type="dxa"/>
            <w:vAlign w:val="center"/>
          </w:tcPr>
          <w:p w:rsidR="00076258" w:rsidRPr="00910FE7" w:rsidRDefault="00076258" w:rsidP="00076258">
            <w:pPr>
              <w:pStyle w:val="T2"/>
              <w:spacing w:after="0"/>
              <w:ind w:left="0" w:right="0"/>
              <w:rPr>
                <w:b w:val="0"/>
                <w:bCs/>
                <w:sz w:val="20"/>
                <w:lang w:val="it-IT"/>
              </w:rPr>
            </w:pPr>
          </w:p>
        </w:tc>
        <w:tc>
          <w:tcPr>
            <w:tcW w:w="1124" w:type="dxa"/>
            <w:vAlign w:val="center"/>
          </w:tcPr>
          <w:p w:rsidR="00076258" w:rsidRPr="00BE00EF" w:rsidRDefault="00076258" w:rsidP="00076258">
            <w:pPr>
              <w:pStyle w:val="T2"/>
              <w:spacing w:after="0"/>
              <w:ind w:left="0" w:right="0"/>
              <w:rPr>
                <w:b w:val="0"/>
                <w:sz w:val="18"/>
                <w:szCs w:val="18"/>
              </w:rPr>
            </w:pPr>
          </w:p>
        </w:tc>
        <w:tc>
          <w:tcPr>
            <w:tcW w:w="2238" w:type="dxa"/>
            <w:vAlign w:val="center"/>
          </w:tcPr>
          <w:p w:rsidR="00076258" w:rsidRPr="00C46726" w:rsidRDefault="00076258" w:rsidP="00076258">
            <w:pPr>
              <w:pStyle w:val="T2"/>
              <w:spacing w:after="0"/>
              <w:ind w:left="0" w:right="0"/>
              <w:rPr>
                <w:b w:val="0"/>
                <w:sz w:val="16"/>
                <w:lang w:val="en-US"/>
              </w:rPr>
            </w:pPr>
            <w:r w:rsidRPr="00076258">
              <w:rPr>
                <w:b w:val="0"/>
                <w:sz w:val="16"/>
                <w:lang w:val="en-US"/>
              </w:rPr>
              <w:t>carlos.cordeiro@intel.com</w:t>
            </w:r>
          </w:p>
        </w:tc>
      </w:tr>
    </w:tbl>
    <w:p w:rsidR="00CA09B2" w:rsidRDefault="0009695D">
      <w:pPr>
        <w:pStyle w:val="T1"/>
        <w:spacing w:after="120"/>
        <w:rPr>
          <w:sz w:val="22"/>
        </w:rPr>
      </w:pPr>
      <w:r>
        <w:rPr>
          <w:noProof/>
          <w:lang w:val="en-US" w:bidi="he-IL"/>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381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67FF" w:rsidRDefault="00C567FF">
                            <w:pPr>
                              <w:pStyle w:val="T1"/>
                              <w:spacing w:after="120"/>
                            </w:pPr>
                            <w:r>
                              <w:t>Abstract</w:t>
                            </w:r>
                          </w:p>
                          <w:p w:rsidR="00C567FF" w:rsidRDefault="00C567FF">
                            <w:pPr>
                              <w:pStyle w:val="T1"/>
                              <w:spacing w:after="120"/>
                            </w:pPr>
                          </w:p>
                          <w:p w:rsidR="00484AD2" w:rsidRDefault="00C567FF" w:rsidP="00E70DA2">
                            <w:pPr>
                              <w:rPr>
                                <w:color w:val="000000"/>
                              </w:rPr>
                            </w:pPr>
                            <w:r>
                              <w:rPr>
                                <w:color w:val="000000"/>
                              </w:rPr>
                              <w:t xml:space="preserve">This document </w:t>
                            </w:r>
                            <w:r w:rsidR="00CD72D1">
                              <w:rPr>
                                <w:color w:val="000000"/>
                              </w:rPr>
                              <w:t xml:space="preserve">suggests </w:t>
                            </w:r>
                            <w:r w:rsidR="00E70DA2">
                              <w:rPr>
                                <w:color w:val="000000"/>
                              </w:rPr>
                              <w:t xml:space="preserve">minor fixes to the BF procedure in 9.36 to solve issues that came up as the draft is reviewed and implemented. </w:t>
                            </w:r>
                          </w:p>
                          <w:p w:rsidR="00484AD2" w:rsidRDefault="00484AD2" w:rsidP="00CD72D1">
                            <w:r>
                              <w:rPr>
                                <w:color w:val="000000"/>
                              </w:rPr>
                              <w:t>All page/line references are to P802.11REVmc_D2.1-323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C567FF" w:rsidRDefault="00C567FF">
                      <w:pPr>
                        <w:pStyle w:val="T1"/>
                        <w:spacing w:after="120"/>
                      </w:pPr>
                      <w:r>
                        <w:t>Abstract</w:t>
                      </w:r>
                    </w:p>
                    <w:p w:rsidR="00C567FF" w:rsidRDefault="00C567FF">
                      <w:pPr>
                        <w:pStyle w:val="T1"/>
                        <w:spacing w:after="120"/>
                      </w:pPr>
                    </w:p>
                    <w:p w:rsidR="00484AD2" w:rsidRDefault="00C567FF" w:rsidP="00E70DA2">
                      <w:pPr>
                        <w:rPr>
                          <w:color w:val="000000"/>
                        </w:rPr>
                      </w:pPr>
                      <w:r>
                        <w:rPr>
                          <w:color w:val="000000"/>
                        </w:rPr>
                        <w:t xml:space="preserve">This document </w:t>
                      </w:r>
                      <w:r w:rsidR="00CD72D1">
                        <w:rPr>
                          <w:color w:val="000000"/>
                        </w:rPr>
                        <w:t xml:space="preserve">suggests </w:t>
                      </w:r>
                      <w:r w:rsidR="00E70DA2">
                        <w:rPr>
                          <w:color w:val="000000"/>
                        </w:rPr>
                        <w:t xml:space="preserve">minor fixes to the BF procedure in 9.36 to solve issues that came up as the draft is reviewed and implemented. </w:t>
                      </w:r>
                    </w:p>
                    <w:p w:rsidR="00484AD2" w:rsidRDefault="00484AD2" w:rsidP="00CD72D1">
                      <w:r>
                        <w:rPr>
                          <w:color w:val="000000"/>
                        </w:rPr>
                        <w:t>All page/line references are to P802.11REVmc_D2.1-323</w:t>
                      </w:r>
                    </w:p>
                  </w:txbxContent>
                </v:textbox>
              </v:shape>
            </w:pict>
          </mc:Fallback>
        </mc:AlternateContent>
      </w:r>
    </w:p>
    <w:p w:rsidR="00484AD2" w:rsidRDefault="00CA09B2" w:rsidP="001845E2">
      <w:pPr>
        <w:pStyle w:val="ListParagraph"/>
        <w:spacing w:before="0" w:beforeAutospacing="0" w:after="0" w:afterAutospacing="0"/>
      </w:pPr>
      <w:r>
        <w:br w:type="page"/>
      </w:r>
    </w:p>
    <w:p w:rsidR="00484AD2" w:rsidRDefault="00484AD2" w:rsidP="001845E2">
      <w:pPr>
        <w:pStyle w:val="ListParagraph"/>
        <w:spacing w:before="0" w:beforeAutospacing="0" w:after="0" w:afterAutospacing="0"/>
      </w:pPr>
    </w:p>
    <w:p w:rsidR="0017284E" w:rsidRDefault="001845E2" w:rsidP="001845E2">
      <w:pPr>
        <w:pStyle w:val="ListParagraph"/>
        <w:spacing w:before="0" w:beforeAutospacing="0" w:after="0" w:afterAutospacing="0"/>
        <w:rPr>
          <w:rStyle w:val="IntenseEmphasis"/>
          <w:b w:val="0"/>
          <w:bCs w:val="0"/>
          <w:i w:val="0"/>
          <w:iCs w:val="0"/>
        </w:rPr>
      </w:pPr>
      <w:r>
        <w:rPr>
          <w:rStyle w:val="IntenseEmphasis"/>
          <w:b w:val="0"/>
          <w:bCs w:val="0"/>
          <w:i w:val="0"/>
          <w:iCs w:val="0"/>
        </w:rPr>
        <w:t xml:space="preserve"> </w:t>
      </w:r>
      <w:r w:rsidR="00083F77">
        <w:rPr>
          <w:rStyle w:val="IntenseEmphasis"/>
          <w:b w:val="0"/>
          <w:bCs w:val="0"/>
          <w:i w:val="0"/>
          <w:iCs w:val="0"/>
        </w:rPr>
        <w:t>Issue</w:t>
      </w:r>
      <w:r w:rsidR="002522C6">
        <w:rPr>
          <w:rStyle w:val="IntenseEmphasis"/>
          <w:b w:val="0"/>
          <w:bCs w:val="0"/>
          <w:i w:val="0"/>
          <w:iCs w:val="0"/>
        </w:rPr>
        <w:t xml:space="preserve"> 1</w:t>
      </w:r>
      <w:r w:rsidR="00083F77">
        <w:rPr>
          <w:rStyle w:val="IntenseEmphasis"/>
          <w:b w:val="0"/>
          <w:bCs w:val="0"/>
          <w:i w:val="0"/>
          <w:iCs w:val="0"/>
        </w:rPr>
        <w:t>:</w:t>
      </w:r>
    </w:p>
    <w:p w:rsidR="00E70DA2" w:rsidRDefault="00E70DA2" w:rsidP="00E70DA2">
      <w:pPr>
        <w:rPr>
          <w:rStyle w:val="IntenseEmphasis"/>
          <w:b w:val="0"/>
          <w:bCs w:val="0"/>
          <w:i w:val="0"/>
          <w:iCs w:val="0"/>
          <w:color w:val="auto"/>
        </w:rPr>
      </w:pPr>
      <w:r>
        <w:rPr>
          <w:rStyle w:val="IntenseEmphasis"/>
          <w:b w:val="0"/>
          <w:bCs w:val="0"/>
          <w:i w:val="0"/>
          <w:iCs w:val="0"/>
          <w:color w:val="auto"/>
        </w:rPr>
        <w:t>In the text as it is now, nothing prevents a STA from attaching BF training fields to any type of frame, including Beacons and Sector sweep frames.  This may cause interoperability issues as the training fields change the length of the packet, and some implementation use the length and the packet count to determine the end of the sweep.  We propose to disallow attaching training BF training fields to Beacons and sector sweep packets.</w:t>
      </w:r>
    </w:p>
    <w:p w:rsidR="002522C6" w:rsidRDefault="002522C6" w:rsidP="00E70DA2">
      <w:pPr>
        <w:rPr>
          <w:rStyle w:val="IntenseEmphasis"/>
          <w:b w:val="0"/>
          <w:bCs w:val="0"/>
          <w:i w:val="0"/>
          <w:iCs w:val="0"/>
          <w:color w:val="auto"/>
        </w:rPr>
      </w:pPr>
    </w:p>
    <w:p w:rsidR="002522C6" w:rsidRDefault="002522C6" w:rsidP="002522C6">
      <w:pPr>
        <w:rPr>
          <w:rStyle w:val="IntenseEmphasis"/>
          <w:b w:val="0"/>
          <w:bCs w:val="0"/>
          <w:color w:val="auto"/>
        </w:rPr>
      </w:pPr>
      <w:r w:rsidRPr="002522C6">
        <w:rPr>
          <w:rStyle w:val="IntenseEmphasis"/>
          <w:color w:val="auto"/>
        </w:rPr>
        <w:t>IEEE Editor Add the following text after P1312L42:</w:t>
      </w:r>
    </w:p>
    <w:p w:rsidR="002522C6" w:rsidRDefault="002522C6" w:rsidP="00076258">
      <w:pPr>
        <w:rPr>
          <w:rStyle w:val="IntenseEmphasis"/>
          <w:b w:val="0"/>
          <w:bCs w:val="0"/>
          <w:i w:val="0"/>
          <w:iCs w:val="0"/>
          <w:color w:val="auto"/>
        </w:rPr>
      </w:pPr>
      <w:r>
        <w:rPr>
          <w:rStyle w:val="IntenseEmphasis"/>
          <w:b w:val="0"/>
          <w:bCs w:val="0"/>
          <w:i w:val="0"/>
          <w:iCs w:val="0"/>
          <w:color w:val="auto"/>
        </w:rPr>
        <w:t xml:space="preserve">A frame transmitted as part of a sector sweep </w:t>
      </w:r>
      <w:r w:rsidR="00076258">
        <w:rPr>
          <w:rStyle w:val="IntenseEmphasis"/>
          <w:b w:val="0"/>
          <w:bCs w:val="0"/>
          <w:i w:val="0"/>
          <w:iCs w:val="0"/>
          <w:color w:val="auto"/>
        </w:rPr>
        <w:t>does</w:t>
      </w:r>
      <w:r>
        <w:rPr>
          <w:rStyle w:val="IntenseEmphasis"/>
          <w:b w:val="0"/>
          <w:bCs w:val="0"/>
          <w:i w:val="0"/>
          <w:iCs w:val="0"/>
          <w:color w:val="auto"/>
        </w:rPr>
        <w:t xml:space="preserve"> not include training fields</w:t>
      </w:r>
      <w:r w:rsidR="00076258">
        <w:rPr>
          <w:rStyle w:val="IntenseEmphasis"/>
          <w:b w:val="0"/>
          <w:bCs w:val="0"/>
          <w:i w:val="0"/>
          <w:iCs w:val="0"/>
          <w:color w:val="auto"/>
        </w:rPr>
        <w:t>. To do that, a STA shall set the TRN-LEN parameter of the TXVECTOR to 0 for a frame transmitted as part of a sector sweep.</w:t>
      </w:r>
    </w:p>
    <w:p w:rsidR="002522C6" w:rsidRDefault="002522C6" w:rsidP="002522C6">
      <w:pPr>
        <w:rPr>
          <w:rStyle w:val="IntenseEmphasis"/>
          <w:b w:val="0"/>
          <w:bCs w:val="0"/>
          <w:i w:val="0"/>
          <w:iCs w:val="0"/>
          <w:color w:val="auto"/>
        </w:rPr>
      </w:pPr>
    </w:p>
    <w:p w:rsidR="002522C6" w:rsidRDefault="002522C6" w:rsidP="002522C6">
      <w:pPr>
        <w:pStyle w:val="ListParagraph"/>
        <w:spacing w:before="0" w:beforeAutospacing="0" w:after="0" w:afterAutospacing="0"/>
        <w:rPr>
          <w:rStyle w:val="IntenseEmphasis"/>
          <w:b w:val="0"/>
          <w:bCs w:val="0"/>
          <w:i w:val="0"/>
          <w:iCs w:val="0"/>
        </w:rPr>
      </w:pPr>
      <w:r w:rsidRPr="002522C6">
        <w:rPr>
          <w:rStyle w:val="IntenseEmphasis"/>
          <w:b w:val="0"/>
          <w:bCs w:val="0"/>
          <w:i w:val="0"/>
          <w:iCs w:val="0"/>
        </w:rPr>
        <w:t xml:space="preserve">Issue 2: </w:t>
      </w:r>
    </w:p>
    <w:p w:rsidR="002522C6" w:rsidRPr="00536326" w:rsidRDefault="002522C6" w:rsidP="002522C6">
      <w:pPr>
        <w:rPr>
          <w:rStyle w:val="IntenseEmphasis"/>
          <w:b w:val="0"/>
          <w:bCs w:val="0"/>
          <w:i w:val="0"/>
          <w:iCs w:val="0"/>
          <w:color w:val="auto"/>
        </w:rPr>
      </w:pPr>
      <w:r w:rsidRPr="00536326">
        <w:rPr>
          <w:rStyle w:val="IntenseEmphasis"/>
          <w:b w:val="0"/>
          <w:bCs w:val="0"/>
          <w:i w:val="0"/>
          <w:iCs w:val="0"/>
          <w:color w:val="auto"/>
        </w:rPr>
        <w:t>If beam tracking receive training is requested, the next frame from the responder shall include training fields.  If the request appears in the last frame in an allocation, the training fields may have to appear in control frame such as beacons or RTS frames.  We propose to limit the addition of training fields to frames appearing in the same allocation.</w:t>
      </w:r>
    </w:p>
    <w:p w:rsidR="002522C6" w:rsidRDefault="002522C6" w:rsidP="002522C6">
      <w:pPr>
        <w:rPr>
          <w:rStyle w:val="IntenseEmphasis"/>
          <w:color w:val="auto"/>
        </w:rPr>
      </w:pPr>
    </w:p>
    <w:p w:rsidR="002522C6" w:rsidRDefault="002522C6" w:rsidP="002522C6">
      <w:pPr>
        <w:rPr>
          <w:rStyle w:val="IntenseEmphasis"/>
          <w:color w:val="auto"/>
        </w:rPr>
      </w:pPr>
      <w:r w:rsidRPr="002522C6">
        <w:rPr>
          <w:rStyle w:val="IntenseEmphasis"/>
          <w:color w:val="auto"/>
        </w:rPr>
        <w:t>IEEE Editor Add the following text after P</w:t>
      </w:r>
      <w:r>
        <w:rPr>
          <w:rStyle w:val="IntenseEmphasis"/>
          <w:color w:val="auto"/>
        </w:rPr>
        <w:t>1342</w:t>
      </w:r>
      <w:r w:rsidR="00F77F63">
        <w:rPr>
          <w:rStyle w:val="IntenseEmphasis"/>
          <w:color w:val="auto"/>
        </w:rPr>
        <w:t>L60-62</w:t>
      </w:r>
      <w:r w:rsidRPr="002522C6">
        <w:rPr>
          <w:rStyle w:val="IntenseEmphasis"/>
          <w:color w:val="auto"/>
        </w:rPr>
        <w:t>:</w:t>
      </w:r>
    </w:p>
    <w:p w:rsidR="00F77F63" w:rsidRDefault="00F77F63" w:rsidP="00076258">
      <w:pPr>
        <w:autoSpaceDE w:val="0"/>
        <w:autoSpaceDN w:val="0"/>
        <w:adjustRightInd w:val="0"/>
        <w:rPr>
          <w:rStyle w:val="IntenseEmphasis"/>
          <w:b w:val="0"/>
          <w:bCs w:val="0"/>
          <w:color w:val="auto"/>
        </w:rPr>
      </w:pPr>
      <w:proofErr w:type="gramStart"/>
      <w:r>
        <w:rPr>
          <w:rFonts w:ascii="TimesNewRomanPSMT" w:hAnsi="TimesNewRomanPSMT" w:cs="TimesNewRomanPSMT"/>
          <w:sz w:val="20"/>
          <w:lang w:val="en-US" w:bidi="he-IL"/>
        </w:rPr>
        <w:t>subfields</w:t>
      </w:r>
      <w:proofErr w:type="gramEnd"/>
      <w:r>
        <w:rPr>
          <w:rFonts w:ascii="TimesNewRomanPSMT" w:hAnsi="TimesNewRomanPSMT" w:cs="TimesNewRomanPSMT"/>
          <w:sz w:val="20"/>
          <w:lang w:val="en-US" w:bidi="he-IL"/>
        </w:rPr>
        <w:t xml:space="preserve"> appended to the following packet transmitted to the initiator</w:t>
      </w:r>
      <w:ins w:id="0" w:author="Kasher, Assaf" w:date="2013-11-10T15:15:00Z">
        <w:r>
          <w:rPr>
            <w:rFonts w:ascii="TimesNewRomanPSMT" w:hAnsi="TimesNewRomanPSMT" w:cs="TimesNewRomanPSMT"/>
            <w:sz w:val="20"/>
            <w:lang w:val="en-US" w:bidi="he-IL"/>
          </w:rPr>
          <w:t xml:space="preserve"> in the same allocation</w:t>
        </w:r>
      </w:ins>
      <w:ins w:id="1" w:author="Kasher, Assaf" w:date="2013-11-10T15:19:00Z">
        <w:r w:rsidR="00536326">
          <w:rPr>
            <w:rFonts w:ascii="TimesNewRomanPSMT" w:hAnsi="TimesNewRomanPSMT" w:cs="TimesNewRomanPSMT"/>
            <w:sz w:val="20"/>
            <w:lang w:val="en-US" w:bidi="he-IL"/>
          </w:rPr>
          <w:t>,</w:t>
        </w:r>
        <w:r w:rsidR="00536326" w:rsidRPr="00536326">
          <w:rPr>
            <w:rFonts w:ascii="TimesNewRomanPSMT" w:hAnsi="TimesNewRomanPSMT" w:cs="TimesNewRomanPSMT"/>
            <w:sz w:val="20"/>
            <w:lang w:val="en-US" w:bidi="he-IL"/>
          </w:rPr>
          <w:t xml:space="preserve"> </w:t>
        </w:r>
        <w:r w:rsidR="00536326">
          <w:rPr>
            <w:rFonts w:ascii="TimesNewRomanPSMT" w:hAnsi="TimesNewRomanPSMT" w:cs="TimesNewRomanPSMT"/>
            <w:sz w:val="20"/>
            <w:lang w:val="en-US" w:bidi="he-IL"/>
          </w:rPr>
          <w:t xml:space="preserve">with </w:t>
        </w:r>
      </w:ins>
      <w:ins w:id="2" w:author="Kasher, Assaf" w:date="2013-11-11T15:26:00Z">
        <w:r w:rsidR="00076258">
          <w:rPr>
            <w:rFonts w:ascii="TimesNewRomanPSMT" w:hAnsi="TimesNewRomanPSMT" w:cs="TimesNewRomanPSMT"/>
            <w:sz w:val="20"/>
            <w:lang w:val="en-US" w:bidi="he-IL"/>
          </w:rPr>
          <w:t xml:space="preserve">an </w:t>
        </w:r>
      </w:ins>
      <w:ins w:id="3" w:author="Kasher, Assaf" w:date="2013-11-10T15:19:00Z">
        <w:r w:rsidR="00536326">
          <w:rPr>
            <w:rFonts w:ascii="TimesNewRomanPSMT" w:hAnsi="TimesNewRomanPSMT" w:cs="TimesNewRomanPSMT"/>
            <w:sz w:val="20"/>
            <w:lang w:val="en-US" w:bidi="he-IL"/>
          </w:rPr>
          <w:t xml:space="preserve">MCS </w:t>
        </w:r>
      </w:ins>
      <w:ins w:id="4" w:author="Kasher, Assaf" w:date="2013-11-11T15:27:00Z">
        <w:r w:rsidR="00076258">
          <w:rPr>
            <w:rFonts w:ascii="TimesNewRomanPSMT" w:hAnsi="TimesNewRomanPSMT" w:cs="TimesNewRomanPSMT"/>
            <w:sz w:val="20"/>
            <w:lang w:val="en-US" w:bidi="he-IL"/>
          </w:rPr>
          <w:t xml:space="preserve">index </w:t>
        </w:r>
      </w:ins>
      <w:ins w:id="5" w:author="Kasher, Assaf" w:date="2013-11-10T15:19:00Z">
        <w:r w:rsidR="00536326">
          <w:rPr>
            <w:rFonts w:ascii="TimesNewRomanPSMT" w:hAnsi="TimesNewRomanPSMT" w:cs="TimesNewRomanPSMT"/>
            <w:sz w:val="20"/>
            <w:lang w:val="en-US" w:bidi="he-IL"/>
          </w:rPr>
          <w:t>greater than 0</w:t>
        </w:r>
      </w:ins>
      <w:r>
        <w:rPr>
          <w:rFonts w:ascii="TimesNewRomanPSMT" w:hAnsi="TimesNewRomanPSMT" w:cs="TimesNewRomanPSMT"/>
          <w:sz w:val="20"/>
          <w:lang w:val="en-US" w:bidi="he-IL"/>
        </w:rPr>
        <w:t>. The value of TRN-LEN in the following packet from the responder to the initiator shall be equal to the value of the TRN-LEN parameter in the RXVECTOR of the packet from the initiator.</w:t>
      </w:r>
      <w:ins w:id="6" w:author="Kasher, Assaf" w:date="2013-11-10T15:16:00Z">
        <w:r>
          <w:rPr>
            <w:rFonts w:ascii="TimesNewRomanPSMT" w:hAnsi="TimesNewRomanPSMT" w:cs="TimesNewRomanPSMT"/>
            <w:sz w:val="20"/>
            <w:lang w:val="en-US" w:bidi="he-IL"/>
          </w:rPr>
          <w:t xml:space="preserve">  </w:t>
        </w:r>
      </w:ins>
      <w:ins w:id="7" w:author="Kasher, Assaf" w:date="2013-11-11T15:27:00Z">
        <w:r w:rsidR="00076258">
          <w:rPr>
            <w:rFonts w:ascii="TimesNewRomanPSMT" w:hAnsi="TimesNewRomanPSMT" w:cs="TimesNewRomanPSMT"/>
            <w:sz w:val="20"/>
            <w:lang w:val="en-US" w:bidi="he-IL"/>
          </w:rPr>
          <w:t xml:space="preserve">A responder may ignore a </w:t>
        </w:r>
      </w:ins>
      <w:ins w:id="8" w:author="Kasher, Assaf" w:date="2013-11-10T15:16:00Z">
        <w:r>
          <w:rPr>
            <w:rFonts w:ascii="TimesNewRomanPSMT" w:hAnsi="TimesNewRomanPSMT" w:cs="TimesNewRomanPSMT"/>
            <w:sz w:val="20"/>
            <w:lang w:val="en-US" w:bidi="he-IL"/>
          </w:rPr>
          <w:t xml:space="preserve">request </w:t>
        </w:r>
      </w:ins>
      <w:ins w:id="9" w:author="Kasher, Assaf" w:date="2013-11-11T15:27:00Z">
        <w:r w:rsidR="00076258">
          <w:rPr>
            <w:rFonts w:ascii="TimesNewRomanPSMT" w:hAnsi="TimesNewRomanPSMT" w:cs="TimesNewRomanPSMT"/>
            <w:sz w:val="20"/>
            <w:lang w:val="en-US" w:bidi="he-IL"/>
          </w:rPr>
          <w:t>for beam tracking</w:t>
        </w:r>
      </w:ins>
      <w:ins w:id="10" w:author="Kasher, Assaf" w:date="2013-11-11T15:28:00Z">
        <w:r w:rsidR="00076258">
          <w:rPr>
            <w:rFonts w:ascii="TimesNewRomanPSMT" w:hAnsi="TimesNewRomanPSMT" w:cs="TimesNewRomanPSMT"/>
            <w:sz w:val="20"/>
            <w:lang w:val="en-US" w:bidi="he-IL"/>
          </w:rPr>
          <w:t xml:space="preserve"> within an allocation</w:t>
        </w:r>
      </w:ins>
      <w:ins w:id="11" w:author="Kasher, Assaf" w:date="2013-11-10T15:16:00Z">
        <w:r>
          <w:rPr>
            <w:rFonts w:ascii="TimesNewRomanPSMT" w:hAnsi="TimesNewRomanPSMT" w:cs="TimesNewRomanPSMT"/>
            <w:sz w:val="20"/>
            <w:lang w:val="en-US" w:bidi="he-IL"/>
          </w:rPr>
          <w:t xml:space="preserve"> if no packets </w:t>
        </w:r>
      </w:ins>
      <w:ins w:id="12" w:author="Kasher, Assaf" w:date="2013-11-10T15:22:00Z">
        <w:r w:rsidR="000059A1">
          <w:rPr>
            <w:rFonts w:ascii="TimesNewRomanPSMT" w:hAnsi="TimesNewRomanPSMT" w:cs="TimesNewRomanPSMT"/>
            <w:sz w:val="20"/>
            <w:lang w:val="en-US" w:bidi="he-IL"/>
          </w:rPr>
          <w:t xml:space="preserve">with </w:t>
        </w:r>
      </w:ins>
      <w:ins w:id="13" w:author="Kasher, Assaf" w:date="2013-11-11T15:28:00Z">
        <w:r w:rsidR="00076258">
          <w:rPr>
            <w:rFonts w:ascii="TimesNewRomanPSMT" w:hAnsi="TimesNewRomanPSMT" w:cs="TimesNewRomanPSMT"/>
            <w:sz w:val="20"/>
            <w:lang w:val="en-US" w:bidi="he-IL"/>
          </w:rPr>
          <w:t xml:space="preserve">an </w:t>
        </w:r>
      </w:ins>
      <w:ins w:id="14" w:author="Kasher, Assaf" w:date="2013-11-10T15:22:00Z">
        <w:r w:rsidR="000059A1">
          <w:rPr>
            <w:rFonts w:ascii="TimesNewRomanPSMT" w:hAnsi="TimesNewRomanPSMT" w:cs="TimesNewRomanPSMT"/>
            <w:sz w:val="20"/>
            <w:lang w:val="en-US" w:bidi="he-IL"/>
          </w:rPr>
          <w:t xml:space="preserve">MCS </w:t>
        </w:r>
      </w:ins>
      <w:ins w:id="15" w:author="Kasher, Assaf" w:date="2013-11-11T15:28:00Z">
        <w:r w:rsidR="00076258">
          <w:rPr>
            <w:rFonts w:ascii="TimesNewRomanPSMT" w:hAnsi="TimesNewRomanPSMT" w:cs="TimesNewRomanPSMT"/>
            <w:sz w:val="20"/>
            <w:lang w:val="en-US" w:bidi="he-IL"/>
          </w:rPr>
          <w:t xml:space="preserve">index </w:t>
        </w:r>
      </w:ins>
      <w:ins w:id="16" w:author="Kasher, Assaf" w:date="2013-11-10T15:22:00Z">
        <w:r w:rsidR="000059A1">
          <w:rPr>
            <w:rFonts w:ascii="TimesNewRomanPSMT" w:hAnsi="TimesNewRomanPSMT" w:cs="TimesNewRomanPSMT"/>
            <w:sz w:val="20"/>
            <w:lang w:val="en-US" w:bidi="he-IL"/>
          </w:rPr>
          <w:t xml:space="preserve">greater than 0 </w:t>
        </w:r>
      </w:ins>
      <w:ins w:id="17" w:author="Kasher, Assaf" w:date="2013-11-10T15:16:00Z">
        <w:r>
          <w:rPr>
            <w:rFonts w:ascii="TimesNewRomanPSMT" w:hAnsi="TimesNewRomanPSMT" w:cs="TimesNewRomanPSMT"/>
            <w:sz w:val="20"/>
            <w:lang w:val="en-US" w:bidi="he-IL"/>
          </w:rPr>
          <w:t xml:space="preserve">are transmitted from the responder to the initiator within the </w:t>
        </w:r>
        <w:bookmarkStart w:id="18" w:name="_GoBack"/>
        <w:bookmarkEnd w:id="18"/>
        <w:r>
          <w:rPr>
            <w:rFonts w:ascii="TimesNewRomanPSMT" w:hAnsi="TimesNewRomanPSMT" w:cs="TimesNewRomanPSMT"/>
            <w:sz w:val="20"/>
            <w:lang w:val="en-US" w:bidi="he-IL"/>
          </w:rPr>
          <w:t>allocation.</w:t>
        </w:r>
      </w:ins>
    </w:p>
    <w:p w:rsidR="002522C6" w:rsidRPr="002522C6" w:rsidRDefault="002522C6" w:rsidP="002522C6">
      <w:pPr>
        <w:rPr>
          <w:rStyle w:val="IntenseEmphasis"/>
          <w:b w:val="0"/>
          <w:bCs w:val="0"/>
          <w:i w:val="0"/>
          <w:iCs w:val="0"/>
        </w:rPr>
      </w:pPr>
    </w:p>
    <w:sectPr w:rsidR="002522C6" w:rsidRPr="002522C6">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0D13" w:rsidRDefault="00C70D13">
      <w:r>
        <w:separator/>
      </w:r>
    </w:p>
  </w:endnote>
  <w:endnote w:type="continuationSeparator" w:id="0">
    <w:p w:rsidR="00C70D13" w:rsidRDefault="00C70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Arial"/>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7FF" w:rsidRDefault="00203C21" w:rsidP="00CE5F6E">
    <w:pPr>
      <w:pStyle w:val="Footer"/>
      <w:tabs>
        <w:tab w:val="clear" w:pos="6480"/>
        <w:tab w:val="center" w:pos="4680"/>
        <w:tab w:val="right" w:pos="9360"/>
      </w:tabs>
    </w:pPr>
    <w:fldSimple w:instr=" SUBJECT  \* MERGEFORMAT ">
      <w:r w:rsidR="00C567FF">
        <w:t>Submission</w:t>
      </w:r>
    </w:fldSimple>
    <w:r w:rsidR="00C567FF">
      <w:tab/>
      <w:t xml:space="preserve">page </w:t>
    </w:r>
    <w:r w:rsidR="00C567FF">
      <w:fldChar w:fldCharType="begin"/>
    </w:r>
    <w:r w:rsidR="00C567FF">
      <w:instrText xml:space="preserve">page </w:instrText>
    </w:r>
    <w:r w:rsidR="00C567FF">
      <w:fldChar w:fldCharType="separate"/>
    </w:r>
    <w:r w:rsidR="00076258">
      <w:rPr>
        <w:noProof/>
      </w:rPr>
      <w:t>1</w:t>
    </w:r>
    <w:r w:rsidR="00C567FF">
      <w:rPr>
        <w:noProof/>
      </w:rPr>
      <w:fldChar w:fldCharType="end"/>
    </w:r>
    <w:r w:rsidR="00C567FF">
      <w:tab/>
      <w:t xml:space="preserve">Assaf Kasher, Intel </w:t>
    </w:r>
    <w:r w:rsidR="0075053F">
      <w:t>Corporation</w:t>
    </w:r>
  </w:p>
  <w:p w:rsidR="00C567FF" w:rsidRDefault="00C567F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0D13" w:rsidRDefault="00C70D13">
      <w:r>
        <w:separator/>
      </w:r>
    </w:p>
  </w:footnote>
  <w:footnote w:type="continuationSeparator" w:id="0">
    <w:p w:rsidR="00C70D13" w:rsidRDefault="00C70D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7FF" w:rsidRDefault="00CD72D1" w:rsidP="007F269A">
    <w:pPr>
      <w:pStyle w:val="Header"/>
      <w:tabs>
        <w:tab w:val="clear" w:pos="6480"/>
        <w:tab w:val="center" w:pos="4680"/>
        <w:tab w:val="right" w:pos="9360"/>
      </w:tabs>
    </w:pPr>
    <w:r>
      <w:t>November</w:t>
    </w:r>
    <w:r w:rsidR="00C567FF">
      <w:t xml:space="preserve"> 1</w:t>
    </w:r>
    <w:r>
      <w:t>3</w:t>
    </w:r>
    <w:r w:rsidR="00C567FF">
      <w:tab/>
    </w:r>
    <w:r w:rsidR="00C567FF">
      <w:tab/>
    </w:r>
    <w:fldSimple w:instr=" TITLE  \* MERGEFORMAT ">
      <w:r w:rsidR="00C567FF">
        <w:t>doc.: IEEE 802.11-1</w:t>
      </w:r>
      <w:r>
        <w:t>3</w:t>
      </w:r>
      <w:r w:rsidR="00C567FF">
        <w:t>/</w:t>
      </w:r>
      <w:r w:rsidR="007F269A">
        <w:t>1326</w:t>
      </w:r>
      <w:r w:rsidR="00C567FF">
        <w:t>r</w:t>
      </w:r>
    </w:fldSimple>
    <w: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897F3D"/>
    <w:multiLevelType w:val="hybridMultilevel"/>
    <w:tmpl w:val="273808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6A0926"/>
    <w:multiLevelType w:val="hybridMultilevel"/>
    <w:tmpl w:val="FEB04C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sher, Assaf">
    <w15:presenceInfo w15:providerId="AD" w15:userId="S-1-5-21-2052111302-1275210071-1644491937-610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EA1"/>
    <w:rsid w:val="000059A1"/>
    <w:rsid w:val="00010606"/>
    <w:rsid w:val="00011603"/>
    <w:rsid w:val="000174F5"/>
    <w:rsid w:val="0002530A"/>
    <w:rsid w:val="000305ED"/>
    <w:rsid w:val="00030AF0"/>
    <w:rsid w:val="00053DD3"/>
    <w:rsid w:val="00062277"/>
    <w:rsid w:val="00066A36"/>
    <w:rsid w:val="0007267B"/>
    <w:rsid w:val="0007304E"/>
    <w:rsid w:val="00073DC9"/>
    <w:rsid w:val="00076258"/>
    <w:rsid w:val="000817C1"/>
    <w:rsid w:val="00083F77"/>
    <w:rsid w:val="00085A39"/>
    <w:rsid w:val="00087188"/>
    <w:rsid w:val="00087C8C"/>
    <w:rsid w:val="00092EE8"/>
    <w:rsid w:val="0009695D"/>
    <w:rsid w:val="000A1D68"/>
    <w:rsid w:val="000A31AD"/>
    <w:rsid w:val="000A48FE"/>
    <w:rsid w:val="000B3ECD"/>
    <w:rsid w:val="000B4629"/>
    <w:rsid w:val="000C05C6"/>
    <w:rsid w:val="000C0D40"/>
    <w:rsid w:val="000C6754"/>
    <w:rsid w:val="000D083C"/>
    <w:rsid w:val="000D568B"/>
    <w:rsid w:val="000D58A2"/>
    <w:rsid w:val="001018A5"/>
    <w:rsid w:val="00102613"/>
    <w:rsid w:val="001052B2"/>
    <w:rsid w:val="00111EA1"/>
    <w:rsid w:val="001279E5"/>
    <w:rsid w:val="00127EDA"/>
    <w:rsid w:val="001377A0"/>
    <w:rsid w:val="00140822"/>
    <w:rsid w:val="001467A3"/>
    <w:rsid w:val="0015765D"/>
    <w:rsid w:val="0016106A"/>
    <w:rsid w:val="0016169C"/>
    <w:rsid w:val="001673AF"/>
    <w:rsid w:val="00167F24"/>
    <w:rsid w:val="0017284E"/>
    <w:rsid w:val="001764E6"/>
    <w:rsid w:val="001814D9"/>
    <w:rsid w:val="001845E2"/>
    <w:rsid w:val="00185F94"/>
    <w:rsid w:val="00192711"/>
    <w:rsid w:val="00192F8C"/>
    <w:rsid w:val="00197219"/>
    <w:rsid w:val="00197AB2"/>
    <w:rsid w:val="001A213A"/>
    <w:rsid w:val="001A306B"/>
    <w:rsid w:val="001A39DC"/>
    <w:rsid w:val="001A3B81"/>
    <w:rsid w:val="001C6F28"/>
    <w:rsid w:val="001D2606"/>
    <w:rsid w:val="001F0208"/>
    <w:rsid w:val="001F6EDB"/>
    <w:rsid w:val="00203C21"/>
    <w:rsid w:val="00205395"/>
    <w:rsid w:val="00205BE4"/>
    <w:rsid w:val="00207DE0"/>
    <w:rsid w:val="00212463"/>
    <w:rsid w:val="0021555F"/>
    <w:rsid w:val="00217385"/>
    <w:rsid w:val="002200A1"/>
    <w:rsid w:val="002206B1"/>
    <w:rsid w:val="00221C11"/>
    <w:rsid w:val="00226FD1"/>
    <w:rsid w:val="00232180"/>
    <w:rsid w:val="00234948"/>
    <w:rsid w:val="002522C6"/>
    <w:rsid w:val="002529D9"/>
    <w:rsid w:val="002545BB"/>
    <w:rsid w:val="00254CDE"/>
    <w:rsid w:val="0026250B"/>
    <w:rsid w:val="00262D97"/>
    <w:rsid w:val="00270DB3"/>
    <w:rsid w:val="002717EF"/>
    <w:rsid w:val="0027205E"/>
    <w:rsid w:val="00294FA9"/>
    <w:rsid w:val="002A179F"/>
    <w:rsid w:val="002B2973"/>
    <w:rsid w:val="002C21B8"/>
    <w:rsid w:val="002C2383"/>
    <w:rsid w:val="002D1106"/>
    <w:rsid w:val="002D1AA1"/>
    <w:rsid w:val="002D4AE7"/>
    <w:rsid w:val="002D5D1C"/>
    <w:rsid w:val="003002D7"/>
    <w:rsid w:val="00314F51"/>
    <w:rsid w:val="00321758"/>
    <w:rsid w:val="003257AB"/>
    <w:rsid w:val="003325C2"/>
    <w:rsid w:val="00343A43"/>
    <w:rsid w:val="0035069F"/>
    <w:rsid w:val="003523B8"/>
    <w:rsid w:val="003540E3"/>
    <w:rsid w:val="00357DF2"/>
    <w:rsid w:val="00360248"/>
    <w:rsid w:val="00361905"/>
    <w:rsid w:val="003635B9"/>
    <w:rsid w:val="00364D10"/>
    <w:rsid w:val="00366566"/>
    <w:rsid w:val="00366DCD"/>
    <w:rsid w:val="003719CF"/>
    <w:rsid w:val="00376F61"/>
    <w:rsid w:val="00387F5F"/>
    <w:rsid w:val="00397ED8"/>
    <w:rsid w:val="003A2616"/>
    <w:rsid w:val="003A2FD4"/>
    <w:rsid w:val="003C01DC"/>
    <w:rsid w:val="003C03C5"/>
    <w:rsid w:val="003D0345"/>
    <w:rsid w:val="003D4515"/>
    <w:rsid w:val="003D5F00"/>
    <w:rsid w:val="003D69C3"/>
    <w:rsid w:val="003E05F2"/>
    <w:rsid w:val="003F4816"/>
    <w:rsid w:val="00405780"/>
    <w:rsid w:val="004071FE"/>
    <w:rsid w:val="00410634"/>
    <w:rsid w:val="004162D0"/>
    <w:rsid w:val="00421656"/>
    <w:rsid w:val="00431DB9"/>
    <w:rsid w:val="004342A4"/>
    <w:rsid w:val="004365A7"/>
    <w:rsid w:val="00436CA2"/>
    <w:rsid w:val="00442037"/>
    <w:rsid w:val="004429C3"/>
    <w:rsid w:val="00457981"/>
    <w:rsid w:val="004600C9"/>
    <w:rsid w:val="0046567E"/>
    <w:rsid w:val="00475E84"/>
    <w:rsid w:val="00484AD2"/>
    <w:rsid w:val="00492446"/>
    <w:rsid w:val="00496998"/>
    <w:rsid w:val="004A4B94"/>
    <w:rsid w:val="004A7951"/>
    <w:rsid w:val="004B4FA1"/>
    <w:rsid w:val="004B500B"/>
    <w:rsid w:val="004B51BC"/>
    <w:rsid w:val="004B5DF6"/>
    <w:rsid w:val="004C0E79"/>
    <w:rsid w:val="004C1849"/>
    <w:rsid w:val="004C5F85"/>
    <w:rsid w:val="004D0943"/>
    <w:rsid w:val="004E4F19"/>
    <w:rsid w:val="004E5060"/>
    <w:rsid w:val="004E5BA5"/>
    <w:rsid w:val="004E7294"/>
    <w:rsid w:val="004F3260"/>
    <w:rsid w:val="00501E84"/>
    <w:rsid w:val="0051220C"/>
    <w:rsid w:val="00531961"/>
    <w:rsid w:val="00531AD2"/>
    <w:rsid w:val="00536326"/>
    <w:rsid w:val="00537C16"/>
    <w:rsid w:val="00542BB4"/>
    <w:rsid w:val="00547FC8"/>
    <w:rsid w:val="00556BDF"/>
    <w:rsid w:val="00560D1A"/>
    <w:rsid w:val="00562500"/>
    <w:rsid w:val="0057217E"/>
    <w:rsid w:val="00572430"/>
    <w:rsid w:val="00581D4E"/>
    <w:rsid w:val="00584B49"/>
    <w:rsid w:val="005A13E1"/>
    <w:rsid w:val="005A5745"/>
    <w:rsid w:val="005B6F6C"/>
    <w:rsid w:val="005C5BE9"/>
    <w:rsid w:val="005D3D2B"/>
    <w:rsid w:val="005D6492"/>
    <w:rsid w:val="005E28BA"/>
    <w:rsid w:val="005F01CE"/>
    <w:rsid w:val="005F729C"/>
    <w:rsid w:val="0061622C"/>
    <w:rsid w:val="00620202"/>
    <w:rsid w:val="006301B0"/>
    <w:rsid w:val="00631A33"/>
    <w:rsid w:val="00633CB9"/>
    <w:rsid w:val="00636075"/>
    <w:rsid w:val="00640230"/>
    <w:rsid w:val="00642D9F"/>
    <w:rsid w:val="006448AD"/>
    <w:rsid w:val="00644B7A"/>
    <w:rsid w:val="00657D35"/>
    <w:rsid w:val="00661DBC"/>
    <w:rsid w:val="00674511"/>
    <w:rsid w:val="00677A86"/>
    <w:rsid w:val="00684BDD"/>
    <w:rsid w:val="0068690C"/>
    <w:rsid w:val="006872CC"/>
    <w:rsid w:val="00695A44"/>
    <w:rsid w:val="006A634D"/>
    <w:rsid w:val="006A6E54"/>
    <w:rsid w:val="006B2230"/>
    <w:rsid w:val="006B3B2E"/>
    <w:rsid w:val="006C739E"/>
    <w:rsid w:val="006D64A1"/>
    <w:rsid w:val="006E145F"/>
    <w:rsid w:val="006E744E"/>
    <w:rsid w:val="006E74D2"/>
    <w:rsid w:val="006F3570"/>
    <w:rsid w:val="006F39CB"/>
    <w:rsid w:val="006F564E"/>
    <w:rsid w:val="007045F2"/>
    <w:rsid w:val="00705020"/>
    <w:rsid w:val="0070615C"/>
    <w:rsid w:val="00706952"/>
    <w:rsid w:val="00706BF0"/>
    <w:rsid w:val="00722487"/>
    <w:rsid w:val="00723DDC"/>
    <w:rsid w:val="00723F3F"/>
    <w:rsid w:val="00735CB0"/>
    <w:rsid w:val="0075053F"/>
    <w:rsid w:val="00752B7F"/>
    <w:rsid w:val="00761DA9"/>
    <w:rsid w:val="00762082"/>
    <w:rsid w:val="00770572"/>
    <w:rsid w:val="007727CB"/>
    <w:rsid w:val="007761DF"/>
    <w:rsid w:val="00782B90"/>
    <w:rsid w:val="007854EE"/>
    <w:rsid w:val="00790C96"/>
    <w:rsid w:val="00792251"/>
    <w:rsid w:val="00797E47"/>
    <w:rsid w:val="007A1FA7"/>
    <w:rsid w:val="007A255C"/>
    <w:rsid w:val="007A3756"/>
    <w:rsid w:val="007B2F34"/>
    <w:rsid w:val="007B551E"/>
    <w:rsid w:val="007C0695"/>
    <w:rsid w:val="007C104B"/>
    <w:rsid w:val="007C1408"/>
    <w:rsid w:val="007C3DFC"/>
    <w:rsid w:val="007C4BD8"/>
    <w:rsid w:val="007C51C1"/>
    <w:rsid w:val="007E15F7"/>
    <w:rsid w:val="007E3DB5"/>
    <w:rsid w:val="007E406F"/>
    <w:rsid w:val="007E441F"/>
    <w:rsid w:val="007F269A"/>
    <w:rsid w:val="007F3899"/>
    <w:rsid w:val="00803D5C"/>
    <w:rsid w:val="00815A82"/>
    <w:rsid w:val="00822D2D"/>
    <w:rsid w:val="008425C9"/>
    <w:rsid w:val="0084788B"/>
    <w:rsid w:val="00851975"/>
    <w:rsid w:val="00852330"/>
    <w:rsid w:val="00853E74"/>
    <w:rsid w:val="00854BE5"/>
    <w:rsid w:val="008716E0"/>
    <w:rsid w:val="00873BDD"/>
    <w:rsid w:val="00892E71"/>
    <w:rsid w:val="008A3243"/>
    <w:rsid w:val="008B1D0A"/>
    <w:rsid w:val="008C3853"/>
    <w:rsid w:val="008D6A17"/>
    <w:rsid w:val="008E59BC"/>
    <w:rsid w:val="009034C0"/>
    <w:rsid w:val="00913013"/>
    <w:rsid w:val="00920DBB"/>
    <w:rsid w:val="009462B0"/>
    <w:rsid w:val="0095198D"/>
    <w:rsid w:val="00952763"/>
    <w:rsid w:val="00955B7D"/>
    <w:rsid w:val="00961A61"/>
    <w:rsid w:val="00972B06"/>
    <w:rsid w:val="009802DB"/>
    <w:rsid w:val="009804DD"/>
    <w:rsid w:val="0098560D"/>
    <w:rsid w:val="00987475"/>
    <w:rsid w:val="009877CB"/>
    <w:rsid w:val="009965B7"/>
    <w:rsid w:val="00996AD6"/>
    <w:rsid w:val="009B1D7A"/>
    <w:rsid w:val="009B5E1A"/>
    <w:rsid w:val="009C045B"/>
    <w:rsid w:val="009C17BD"/>
    <w:rsid w:val="009C34C8"/>
    <w:rsid w:val="009D5763"/>
    <w:rsid w:val="009D689D"/>
    <w:rsid w:val="009E3377"/>
    <w:rsid w:val="009E46F6"/>
    <w:rsid w:val="009E4895"/>
    <w:rsid w:val="009F07A2"/>
    <w:rsid w:val="009F0CFC"/>
    <w:rsid w:val="009F58F9"/>
    <w:rsid w:val="009F5A30"/>
    <w:rsid w:val="009F683C"/>
    <w:rsid w:val="009F7DAB"/>
    <w:rsid w:val="00A10371"/>
    <w:rsid w:val="00A11122"/>
    <w:rsid w:val="00A13962"/>
    <w:rsid w:val="00A177BF"/>
    <w:rsid w:val="00A22836"/>
    <w:rsid w:val="00A348D5"/>
    <w:rsid w:val="00A611A3"/>
    <w:rsid w:val="00A66901"/>
    <w:rsid w:val="00A750D6"/>
    <w:rsid w:val="00A756D3"/>
    <w:rsid w:val="00A759A5"/>
    <w:rsid w:val="00A85164"/>
    <w:rsid w:val="00A93644"/>
    <w:rsid w:val="00AA35F3"/>
    <w:rsid w:val="00AA427C"/>
    <w:rsid w:val="00AA50BF"/>
    <w:rsid w:val="00AE0575"/>
    <w:rsid w:val="00AE7C44"/>
    <w:rsid w:val="00AF0197"/>
    <w:rsid w:val="00B01532"/>
    <w:rsid w:val="00B018A9"/>
    <w:rsid w:val="00B04D6B"/>
    <w:rsid w:val="00B175BD"/>
    <w:rsid w:val="00B25025"/>
    <w:rsid w:val="00B33625"/>
    <w:rsid w:val="00B33DAC"/>
    <w:rsid w:val="00B342E2"/>
    <w:rsid w:val="00B42249"/>
    <w:rsid w:val="00B463BA"/>
    <w:rsid w:val="00B60466"/>
    <w:rsid w:val="00B64365"/>
    <w:rsid w:val="00B64DD7"/>
    <w:rsid w:val="00B730B5"/>
    <w:rsid w:val="00B804FF"/>
    <w:rsid w:val="00B845B9"/>
    <w:rsid w:val="00B848A1"/>
    <w:rsid w:val="00B8624D"/>
    <w:rsid w:val="00B958BB"/>
    <w:rsid w:val="00B97D50"/>
    <w:rsid w:val="00BA03DC"/>
    <w:rsid w:val="00BA4AB1"/>
    <w:rsid w:val="00BA5B02"/>
    <w:rsid w:val="00BA74ED"/>
    <w:rsid w:val="00BB0592"/>
    <w:rsid w:val="00BB6EAB"/>
    <w:rsid w:val="00BC1FA6"/>
    <w:rsid w:val="00BC7885"/>
    <w:rsid w:val="00BD142B"/>
    <w:rsid w:val="00BD4F35"/>
    <w:rsid w:val="00BE068E"/>
    <w:rsid w:val="00BE68C2"/>
    <w:rsid w:val="00BF0C74"/>
    <w:rsid w:val="00BF6368"/>
    <w:rsid w:val="00C03ACE"/>
    <w:rsid w:val="00C06294"/>
    <w:rsid w:val="00C066B6"/>
    <w:rsid w:val="00C1382A"/>
    <w:rsid w:val="00C20D22"/>
    <w:rsid w:val="00C24763"/>
    <w:rsid w:val="00C25F5C"/>
    <w:rsid w:val="00C26520"/>
    <w:rsid w:val="00C2697F"/>
    <w:rsid w:val="00C3056A"/>
    <w:rsid w:val="00C318F4"/>
    <w:rsid w:val="00C3389F"/>
    <w:rsid w:val="00C3513B"/>
    <w:rsid w:val="00C35862"/>
    <w:rsid w:val="00C4125D"/>
    <w:rsid w:val="00C44B48"/>
    <w:rsid w:val="00C52D85"/>
    <w:rsid w:val="00C52F95"/>
    <w:rsid w:val="00C55343"/>
    <w:rsid w:val="00C567FF"/>
    <w:rsid w:val="00C57E62"/>
    <w:rsid w:val="00C70D13"/>
    <w:rsid w:val="00C71DD0"/>
    <w:rsid w:val="00C728E0"/>
    <w:rsid w:val="00C72D9E"/>
    <w:rsid w:val="00C740ED"/>
    <w:rsid w:val="00C8414B"/>
    <w:rsid w:val="00CA09B2"/>
    <w:rsid w:val="00CB3F2A"/>
    <w:rsid w:val="00CB74FB"/>
    <w:rsid w:val="00CC1BF0"/>
    <w:rsid w:val="00CC342B"/>
    <w:rsid w:val="00CD435C"/>
    <w:rsid w:val="00CD72D1"/>
    <w:rsid w:val="00CE0F45"/>
    <w:rsid w:val="00CE5BEF"/>
    <w:rsid w:val="00CE5F6E"/>
    <w:rsid w:val="00CE7BC5"/>
    <w:rsid w:val="00D05548"/>
    <w:rsid w:val="00D10A01"/>
    <w:rsid w:val="00D165BF"/>
    <w:rsid w:val="00D230FE"/>
    <w:rsid w:val="00D24804"/>
    <w:rsid w:val="00D267F2"/>
    <w:rsid w:val="00D33EBB"/>
    <w:rsid w:val="00D35C6A"/>
    <w:rsid w:val="00D477A2"/>
    <w:rsid w:val="00D55996"/>
    <w:rsid w:val="00D57409"/>
    <w:rsid w:val="00D57676"/>
    <w:rsid w:val="00D71383"/>
    <w:rsid w:val="00D7642D"/>
    <w:rsid w:val="00D977B9"/>
    <w:rsid w:val="00DA5494"/>
    <w:rsid w:val="00DB45E8"/>
    <w:rsid w:val="00DD0B31"/>
    <w:rsid w:val="00DD617F"/>
    <w:rsid w:val="00DD7FFA"/>
    <w:rsid w:val="00DE3A55"/>
    <w:rsid w:val="00DF2EA9"/>
    <w:rsid w:val="00DF4870"/>
    <w:rsid w:val="00DF79B0"/>
    <w:rsid w:val="00E034F8"/>
    <w:rsid w:val="00E04F5A"/>
    <w:rsid w:val="00E21CAD"/>
    <w:rsid w:val="00E24C25"/>
    <w:rsid w:val="00E3064E"/>
    <w:rsid w:val="00E32E0A"/>
    <w:rsid w:val="00E36BD2"/>
    <w:rsid w:val="00E46B04"/>
    <w:rsid w:val="00E57C7B"/>
    <w:rsid w:val="00E63B89"/>
    <w:rsid w:val="00E70DA2"/>
    <w:rsid w:val="00E756C7"/>
    <w:rsid w:val="00E911B5"/>
    <w:rsid w:val="00E92182"/>
    <w:rsid w:val="00EA3AFE"/>
    <w:rsid w:val="00EB0EB5"/>
    <w:rsid w:val="00EB1290"/>
    <w:rsid w:val="00EB3CE8"/>
    <w:rsid w:val="00EC1043"/>
    <w:rsid w:val="00EE14BF"/>
    <w:rsid w:val="00EE64DE"/>
    <w:rsid w:val="00EE795E"/>
    <w:rsid w:val="00EE7E31"/>
    <w:rsid w:val="00EF50F9"/>
    <w:rsid w:val="00F107BB"/>
    <w:rsid w:val="00F14C46"/>
    <w:rsid w:val="00F215C4"/>
    <w:rsid w:val="00F3611A"/>
    <w:rsid w:val="00F379A7"/>
    <w:rsid w:val="00F410A0"/>
    <w:rsid w:val="00F42C49"/>
    <w:rsid w:val="00F5093E"/>
    <w:rsid w:val="00F55859"/>
    <w:rsid w:val="00F60713"/>
    <w:rsid w:val="00F71EFB"/>
    <w:rsid w:val="00F74087"/>
    <w:rsid w:val="00F77573"/>
    <w:rsid w:val="00F77F63"/>
    <w:rsid w:val="00F804FC"/>
    <w:rsid w:val="00F808A8"/>
    <w:rsid w:val="00F81BFA"/>
    <w:rsid w:val="00F8252E"/>
    <w:rsid w:val="00F82AE5"/>
    <w:rsid w:val="00F8695C"/>
    <w:rsid w:val="00F9267A"/>
    <w:rsid w:val="00F95838"/>
    <w:rsid w:val="00FA3D4E"/>
    <w:rsid w:val="00FB27BF"/>
    <w:rsid w:val="00FB373F"/>
    <w:rsid w:val="00FB662B"/>
    <w:rsid w:val="00FC26E1"/>
    <w:rsid w:val="00FE1B37"/>
    <w:rsid w:val="00FE7B2E"/>
    <w:rsid w:val="00FF2ED6"/>
    <w:rsid w:val="00FF464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48F8FED-1014-4806-86E7-948C4BF78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bidi="ar-SA"/>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uiPriority w:val="59"/>
    <w:rsid w:val="00B33D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DL">
    <w:name w:val="DL"/>
    <w:aliases w:val="DashedList2"/>
    <w:uiPriority w:val="99"/>
    <w:rsid w:val="0095198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bidi="ar-SA"/>
    </w:rPr>
  </w:style>
  <w:style w:type="paragraph" w:customStyle="1" w:styleId="EditorNote">
    <w:name w:val="Editor_Note"/>
    <w:uiPriority w:val="99"/>
    <w:rsid w:val="0095198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bidi="ar-SA"/>
    </w:rPr>
  </w:style>
  <w:style w:type="paragraph" w:customStyle="1" w:styleId="H2">
    <w:name w:val="H2"/>
    <w:aliases w:val="1.1"/>
    <w:next w:val="T"/>
    <w:uiPriority w:val="99"/>
    <w:rsid w:val="009519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bidi="ar-SA"/>
    </w:rPr>
  </w:style>
  <w:style w:type="paragraph" w:customStyle="1" w:styleId="H3">
    <w:name w:val="H3"/>
    <w:aliases w:val="1.1.1"/>
    <w:next w:val="T"/>
    <w:uiPriority w:val="99"/>
    <w:rsid w:val="009519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bidi="ar-SA"/>
    </w:rPr>
  </w:style>
  <w:style w:type="paragraph" w:customStyle="1" w:styleId="H4">
    <w:name w:val="H4"/>
    <w:aliases w:val="1.1.1.1"/>
    <w:next w:val="T"/>
    <w:uiPriority w:val="99"/>
    <w:rsid w:val="009519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bidi="ar-SA"/>
    </w:rPr>
  </w:style>
  <w:style w:type="paragraph" w:customStyle="1" w:styleId="L">
    <w:name w:val="L"/>
    <w:aliases w:val="LetteredList"/>
    <w:uiPriority w:val="99"/>
    <w:rsid w:val="0095198D"/>
    <w:pPr>
      <w:tabs>
        <w:tab w:val="left" w:pos="640"/>
      </w:tabs>
      <w:suppressAutoHyphens/>
      <w:autoSpaceDE w:val="0"/>
      <w:autoSpaceDN w:val="0"/>
      <w:adjustRightInd w:val="0"/>
      <w:spacing w:before="60" w:after="60" w:line="240" w:lineRule="atLeast"/>
      <w:ind w:left="640" w:hanging="440"/>
      <w:jc w:val="both"/>
    </w:pPr>
    <w:rPr>
      <w:color w:val="000000"/>
      <w:w w:val="0"/>
      <w:lang w:bidi="ar-SA"/>
    </w:rPr>
  </w:style>
  <w:style w:type="paragraph" w:customStyle="1" w:styleId="L1">
    <w:name w:val="L1"/>
    <w:aliases w:val="LetteredList1"/>
    <w:next w:val="L"/>
    <w:uiPriority w:val="99"/>
    <w:rsid w:val="0095198D"/>
    <w:pPr>
      <w:tabs>
        <w:tab w:val="left" w:pos="640"/>
      </w:tabs>
      <w:suppressAutoHyphens/>
      <w:autoSpaceDE w:val="0"/>
      <w:autoSpaceDN w:val="0"/>
      <w:adjustRightInd w:val="0"/>
      <w:spacing w:before="60" w:after="60" w:line="240" w:lineRule="atLeast"/>
      <w:ind w:left="640" w:hanging="440"/>
      <w:jc w:val="both"/>
    </w:pPr>
    <w:rPr>
      <w:color w:val="000000"/>
      <w:w w:val="0"/>
      <w:lang w:bidi="ar-SA"/>
    </w:rPr>
  </w:style>
  <w:style w:type="paragraph" w:customStyle="1" w:styleId="Ll">
    <w:name w:val="Ll"/>
    <w:aliases w:val="NumberedList2"/>
    <w:uiPriority w:val="99"/>
    <w:rsid w:val="0095198D"/>
    <w:pPr>
      <w:tabs>
        <w:tab w:val="left" w:pos="1040"/>
      </w:tabs>
      <w:suppressAutoHyphens/>
      <w:autoSpaceDE w:val="0"/>
      <w:autoSpaceDN w:val="0"/>
      <w:adjustRightInd w:val="0"/>
      <w:spacing w:before="60" w:after="60" w:line="240" w:lineRule="atLeast"/>
      <w:ind w:left="1040" w:hanging="400"/>
      <w:jc w:val="both"/>
    </w:pPr>
    <w:rPr>
      <w:color w:val="000000"/>
      <w:w w:val="0"/>
      <w:lang w:bidi="ar-SA"/>
    </w:rPr>
  </w:style>
  <w:style w:type="paragraph" w:customStyle="1" w:styleId="Ll1">
    <w:name w:val="Ll1"/>
    <w:aliases w:val="NumberedList21"/>
    <w:uiPriority w:val="99"/>
    <w:rsid w:val="0095198D"/>
    <w:pPr>
      <w:tabs>
        <w:tab w:val="left" w:pos="1040"/>
      </w:tabs>
      <w:suppressAutoHyphens/>
      <w:autoSpaceDE w:val="0"/>
      <w:autoSpaceDN w:val="0"/>
      <w:adjustRightInd w:val="0"/>
      <w:spacing w:before="60" w:after="60" w:line="240" w:lineRule="atLeast"/>
      <w:ind w:left="1040" w:hanging="400"/>
      <w:jc w:val="both"/>
    </w:pPr>
    <w:rPr>
      <w:color w:val="000000"/>
      <w:w w:val="0"/>
      <w:lang w:bidi="ar-SA"/>
    </w:rPr>
  </w:style>
  <w:style w:type="paragraph" w:customStyle="1" w:styleId="Lll">
    <w:name w:val="Lll"/>
    <w:aliases w:val="NumberedList3"/>
    <w:uiPriority w:val="99"/>
    <w:rsid w:val="0095198D"/>
    <w:pPr>
      <w:tabs>
        <w:tab w:val="left" w:pos="1440"/>
      </w:tabs>
      <w:suppressAutoHyphens/>
      <w:autoSpaceDE w:val="0"/>
      <w:autoSpaceDN w:val="0"/>
      <w:adjustRightInd w:val="0"/>
      <w:spacing w:before="60" w:after="60" w:line="240" w:lineRule="atLeast"/>
      <w:ind w:left="1440" w:hanging="400"/>
      <w:jc w:val="both"/>
    </w:pPr>
    <w:rPr>
      <w:color w:val="000000"/>
      <w:w w:val="0"/>
      <w:lang w:bidi="ar-SA"/>
    </w:rPr>
  </w:style>
  <w:style w:type="paragraph" w:customStyle="1" w:styleId="Lll1">
    <w:name w:val="Lll1"/>
    <w:aliases w:val="NumberedList31"/>
    <w:uiPriority w:val="99"/>
    <w:rsid w:val="0095198D"/>
    <w:pPr>
      <w:tabs>
        <w:tab w:val="left" w:pos="1440"/>
      </w:tabs>
      <w:suppressAutoHyphens/>
      <w:autoSpaceDE w:val="0"/>
      <w:autoSpaceDN w:val="0"/>
      <w:adjustRightInd w:val="0"/>
      <w:spacing w:before="60" w:after="60" w:line="240" w:lineRule="atLeast"/>
      <w:ind w:left="1440" w:hanging="400"/>
      <w:jc w:val="both"/>
    </w:pPr>
    <w:rPr>
      <w:color w:val="000000"/>
      <w:w w:val="0"/>
      <w:lang w:bidi="ar-SA"/>
    </w:rPr>
  </w:style>
  <w:style w:type="paragraph" w:customStyle="1" w:styleId="T">
    <w:name w:val="T"/>
    <w:aliases w:val="Text"/>
    <w:uiPriority w:val="99"/>
    <w:rsid w:val="0095198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bidi="ar-SA"/>
    </w:rPr>
  </w:style>
  <w:style w:type="character" w:customStyle="1" w:styleId="editorinsertion">
    <w:name w:val="editor_insertion"/>
    <w:uiPriority w:val="99"/>
    <w:rsid w:val="0095198D"/>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95198D"/>
    <w:rPr>
      <w:rFonts w:ascii="Times New Roman" w:hAnsi="Times New Roman" w:cs="Times New Roman"/>
      <w:color w:val="FF0000"/>
      <w:spacing w:val="0"/>
      <w:w w:val="100"/>
      <w:sz w:val="20"/>
      <w:szCs w:val="20"/>
      <w:u w:val="none"/>
      <w:vertAlign w:val="baseline"/>
      <w:lang w:val="en-US"/>
    </w:rPr>
  </w:style>
  <w:style w:type="character" w:styleId="CommentReference">
    <w:name w:val="annotation reference"/>
    <w:basedOn w:val="DefaultParagraphFont"/>
    <w:rsid w:val="009E3377"/>
    <w:rPr>
      <w:sz w:val="16"/>
      <w:szCs w:val="16"/>
    </w:rPr>
  </w:style>
  <w:style w:type="paragraph" w:styleId="CommentText">
    <w:name w:val="annotation text"/>
    <w:basedOn w:val="Normal"/>
    <w:link w:val="CommentTextChar"/>
    <w:rsid w:val="009E3377"/>
    <w:rPr>
      <w:sz w:val="20"/>
    </w:rPr>
  </w:style>
  <w:style w:type="character" w:customStyle="1" w:styleId="CommentTextChar">
    <w:name w:val="Comment Text Char"/>
    <w:basedOn w:val="DefaultParagraphFont"/>
    <w:link w:val="CommentText"/>
    <w:rsid w:val="009E3377"/>
    <w:rPr>
      <w:lang w:val="en-GB"/>
    </w:rPr>
  </w:style>
  <w:style w:type="paragraph" w:styleId="CommentSubject">
    <w:name w:val="annotation subject"/>
    <w:basedOn w:val="CommentText"/>
    <w:next w:val="CommentText"/>
    <w:link w:val="CommentSubjectChar"/>
    <w:rsid w:val="009E3377"/>
    <w:rPr>
      <w:b/>
      <w:bCs/>
    </w:rPr>
  </w:style>
  <w:style w:type="character" w:customStyle="1" w:styleId="CommentSubjectChar">
    <w:name w:val="Comment Subject Char"/>
    <w:basedOn w:val="CommentTextChar"/>
    <w:link w:val="CommentSubject"/>
    <w:rsid w:val="009E3377"/>
    <w:rPr>
      <w:b/>
      <w:bCs/>
      <w:lang w:val="en-GB"/>
    </w:rPr>
  </w:style>
  <w:style w:type="paragraph" w:styleId="Revision">
    <w:name w:val="Revision"/>
    <w:hidden/>
    <w:uiPriority w:val="99"/>
    <w:semiHidden/>
    <w:rsid w:val="009E3377"/>
    <w:rPr>
      <w:sz w:val="22"/>
      <w:lang w:val="en-GB" w:bidi="ar-SA"/>
    </w:rPr>
  </w:style>
  <w:style w:type="paragraph" w:customStyle="1" w:styleId="Default">
    <w:name w:val="Default"/>
    <w:rsid w:val="00431DB9"/>
    <w:pPr>
      <w:autoSpaceDE w:val="0"/>
      <w:autoSpaceDN w:val="0"/>
      <w:adjustRightInd w:val="0"/>
    </w:pPr>
    <w:rPr>
      <w:color w:val="000000"/>
      <w:sz w:val="24"/>
      <w:szCs w:val="24"/>
    </w:rPr>
  </w:style>
  <w:style w:type="paragraph" w:styleId="Subtitle">
    <w:name w:val="Subtitle"/>
    <w:basedOn w:val="Normal"/>
    <w:next w:val="Normal"/>
    <w:link w:val="SubtitleChar"/>
    <w:qFormat/>
    <w:rsid w:val="004071FE"/>
    <w:pPr>
      <w:numPr>
        <w:ilvl w:val="1"/>
      </w:numPr>
    </w:pPr>
    <w:rPr>
      <w:rFonts w:ascii="Cambria" w:hAnsi="Cambria"/>
      <w:i/>
      <w:iCs/>
      <w:color w:val="4F81BD"/>
      <w:spacing w:val="15"/>
      <w:sz w:val="24"/>
      <w:szCs w:val="24"/>
      <w:lang w:val="en-US" w:bidi="he-IL"/>
    </w:rPr>
  </w:style>
  <w:style w:type="character" w:customStyle="1" w:styleId="SubtitleChar">
    <w:name w:val="Subtitle Char"/>
    <w:basedOn w:val="DefaultParagraphFont"/>
    <w:link w:val="Subtitle"/>
    <w:rsid w:val="004071FE"/>
    <w:rPr>
      <w:rFonts w:ascii="Cambria" w:eastAsia="Times New Roman" w:hAnsi="Cambria" w:cs="Times New Roman"/>
      <w:i/>
      <w:iCs/>
      <w:color w:val="4F81BD"/>
      <w:spacing w:val="15"/>
      <w:sz w:val="24"/>
      <w:szCs w:val="24"/>
    </w:rPr>
  </w:style>
  <w:style w:type="paragraph" w:styleId="ListParagraph">
    <w:name w:val="List Paragraph"/>
    <w:basedOn w:val="Normal"/>
    <w:uiPriority w:val="34"/>
    <w:qFormat/>
    <w:rsid w:val="00DB45E8"/>
    <w:pPr>
      <w:spacing w:before="100" w:beforeAutospacing="1" w:after="100" w:afterAutospacing="1"/>
    </w:pPr>
    <w:rPr>
      <w:rFonts w:eastAsia="Calibri"/>
      <w:sz w:val="24"/>
      <w:szCs w:val="24"/>
      <w:lang w:val="en-US"/>
    </w:rPr>
  </w:style>
  <w:style w:type="character" w:styleId="IntenseEmphasis">
    <w:name w:val="Intense Emphasis"/>
    <w:uiPriority w:val="21"/>
    <w:qFormat/>
    <w:rsid w:val="00DB45E8"/>
    <w:rPr>
      <w:b/>
      <w:bCs/>
      <w:i/>
      <w:iCs/>
      <w:color w:val="4F81BD"/>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uiPriority w:val="35"/>
    <w:qFormat/>
    <w:rsid w:val="00CE5BEF"/>
    <w:pPr>
      <w:spacing w:before="120" w:after="120"/>
      <w:jc w:val="center"/>
    </w:pPr>
    <w:rPr>
      <w:rFonts w:ascii="Arial" w:eastAsia="MS Mincho" w:hAnsi="Arial"/>
      <w:b/>
      <w:sz w:val="24"/>
      <w:lang w:val="en-US"/>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uiPriority w:val="99"/>
    <w:rsid w:val="00CE5BEF"/>
    <w:rPr>
      <w:rFonts w:ascii="Arial" w:eastAsia="MS Mincho" w:hAnsi="Arial"/>
      <w:b/>
      <w:sz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64773">
      <w:bodyDiv w:val="1"/>
      <w:marLeft w:val="0"/>
      <w:marRight w:val="0"/>
      <w:marTop w:val="0"/>
      <w:marBottom w:val="0"/>
      <w:divBdr>
        <w:top w:val="none" w:sz="0" w:space="0" w:color="auto"/>
        <w:left w:val="none" w:sz="0" w:space="0" w:color="auto"/>
        <w:bottom w:val="none" w:sz="0" w:space="0" w:color="auto"/>
        <w:right w:val="none" w:sz="0" w:space="0" w:color="auto"/>
      </w:divBdr>
    </w:div>
    <w:div w:id="33703622">
      <w:bodyDiv w:val="1"/>
      <w:marLeft w:val="0"/>
      <w:marRight w:val="0"/>
      <w:marTop w:val="0"/>
      <w:marBottom w:val="0"/>
      <w:divBdr>
        <w:top w:val="none" w:sz="0" w:space="0" w:color="auto"/>
        <w:left w:val="none" w:sz="0" w:space="0" w:color="auto"/>
        <w:bottom w:val="none" w:sz="0" w:space="0" w:color="auto"/>
        <w:right w:val="none" w:sz="0" w:space="0" w:color="auto"/>
      </w:divBdr>
    </w:div>
    <w:div w:id="38672473">
      <w:bodyDiv w:val="1"/>
      <w:marLeft w:val="0"/>
      <w:marRight w:val="0"/>
      <w:marTop w:val="0"/>
      <w:marBottom w:val="0"/>
      <w:divBdr>
        <w:top w:val="none" w:sz="0" w:space="0" w:color="auto"/>
        <w:left w:val="none" w:sz="0" w:space="0" w:color="auto"/>
        <w:bottom w:val="none" w:sz="0" w:space="0" w:color="auto"/>
        <w:right w:val="none" w:sz="0" w:space="0" w:color="auto"/>
      </w:divBdr>
    </w:div>
    <w:div w:id="82381617">
      <w:bodyDiv w:val="1"/>
      <w:marLeft w:val="0"/>
      <w:marRight w:val="0"/>
      <w:marTop w:val="0"/>
      <w:marBottom w:val="0"/>
      <w:divBdr>
        <w:top w:val="none" w:sz="0" w:space="0" w:color="auto"/>
        <w:left w:val="none" w:sz="0" w:space="0" w:color="auto"/>
        <w:bottom w:val="none" w:sz="0" w:space="0" w:color="auto"/>
        <w:right w:val="none" w:sz="0" w:space="0" w:color="auto"/>
      </w:divBdr>
    </w:div>
    <w:div w:id="97147012">
      <w:bodyDiv w:val="1"/>
      <w:marLeft w:val="0"/>
      <w:marRight w:val="0"/>
      <w:marTop w:val="0"/>
      <w:marBottom w:val="0"/>
      <w:divBdr>
        <w:top w:val="none" w:sz="0" w:space="0" w:color="auto"/>
        <w:left w:val="none" w:sz="0" w:space="0" w:color="auto"/>
        <w:bottom w:val="none" w:sz="0" w:space="0" w:color="auto"/>
        <w:right w:val="none" w:sz="0" w:space="0" w:color="auto"/>
      </w:divBdr>
    </w:div>
    <w:div w:id="125971221">
      <w:bodyDiv w:val="1"/>
      <w:marLeft w:val="0"/>
      <w:marRight w:val="0"/>
      <w:marTop w:val="0"/>
      <w:marBottom w:val="0"/>
      <w:divBdr>
        <w:top w:val="none" w:sz="0" w:space="0" w:color="auto"/>
        <w:left w:val="none" w:sz="0" w:space="0" w:color="auto"/>
        <w:bottom w:val="none" w:sz="0" w:space="0" w:color="auto"/>
        <w:right w:val="none" w:sz="0" w:space="0" w:color="auto"/>
      </w:divBdr>
    </w:div>
    <w:div w:id="179130797">
      <w:bodyDiv w:val="1"/>
      <w:marLeft w:val="0"/>
      <w:marRight w:val="0"/>
      <w:marTop w:val="0"/>
      <w:marBottom w:val="0"/>
      <w:divBdr>
        <w:top w:val="none" w:sz="0" w:space="0" w:color="auto"/>
        <w:left w:val="none" w:sz="0" w:space="0" w:color="auto"/>
        <w:bottom w:val="none" w:sz="0" w:space="0" w:color="auto"/>
        <w:right w:val="none" w:sz="0" w:space="0" w:color="auto"/>
      </w:divBdr>
    </w:div>
    <w:div w:id="187258660">
      <w:bodyDiv w:val="1"/>
      <w:marLeft w:val="0"/>
      <w:marRight w:val="0"/>
      <w:marTop w:val="0"/>
      <w:marBottom w:val="0"/>
      <w:divBdr>
        <w:top w:val="none" w:sz="0" w:space="0" w:color="auto"/>
        <w:left w:val="none" w:sz="0" w:space="0" w:color="auto"/>
        <w:bottom w:val="none" w:sz="0" w:space="0" w:color="auto"/>
        <w:right w:val="none" w:sz="0" w:space="0" w:color="auto"/>
      </w:divBdr>
    </w:div>
    <w:div w:id="209265769">
      <w:bodyDiv w:val="1"/>
      <w:marLeft w:val="0"/>
      <w:marRight w:val="0"/>
      <w:marTop w:val="0"/>
      <w:marBottom w:val="0"/>
      <w:divBdr>
        <w:top w:val="none" w:sz="0" w:space="0" w:color="auto"/>
        <w:left w:val="none" w:sz="0" w:space="0" w:color="auto"/>
        <w:bottom w:val="none" w:sz="0" w:space="0" w:color="auto"/>
        <w:right w:val="none" w:sz="0" w:space="0" w:color="auto"/>
      </w:divBdr>
    </w:div>
    <w:div w:id="209269079">
      <w:bodyDiv w:val="1"/>
      <w:marLeft w:val="0"/>
      <w:marRight w:val="0"/>
      <w:marTop w:val="0"/>
      <w:marBottom w:val="0"/>
      <w:divBdr>
        <w:top w:val="none" w:sz="0" w:space="0" w:color="auto"/>
        <w:left w:val="none" w:sz="0" w:space="0" w:color="auto"/>
        <w:bottom w:val="none" w:sz="0" w:space="0" w:color="auto"/>
        <w:right w:val="none" w:sz="0" w:space="0" w:color="auto"/>
      </w:divBdr>
    </w:div>
    <w:div w:id="225141917">
      <w:bodyDiv w:val="1"/>
      <w:marLeft w:val="0"/>
      <w:marRight w:val="0"/>
      <w:marTop w:val="0"/>
      <w:marBottom w:val="0"/>
      <w:divBdr>
        <w:top w:val="none" w:sz="0" w:space="0" w:color="auto"/>
        <w:left w:val="none" w:sz="0" w:space="0" w:color="auto"/>
        <w:bottom w:val="none" w:sz="0" w:space="0" w:color="auto"/>
        <w:right w:val="none" w:sz="0" w:space="0" w:color="auto"/>
      </w:divBdr>
    </w:div>
    <w:div w:id="261652066">
      <w:bodyDiv w:val="1"/>
      <w:marLeft w:val="0"/>
      <w:marRight w:val="0"/>
      <w:marTop w:val="0"/>
      <w:marBottom w:val="0"/>
      <w:divBdr>
        <w:top w:val="none" w:sz="0" w:space="0" w:color="auto"/>
        <w:left w:val="none" w:sz="0" w:space="0" w:color="auto"/>
        <w:bottom w:val="none" w:sz="0" w:space="0" w:color="auto"/>
        <w:right w:val="none" w:sz="0" w:space="0" w:color="auto"/>
      </w:divBdr>
    </w:div>
    <w:div w:id="341006921">
      <w:bodyDiv w:val="1"/>
      <w:marLeft w:val="0"/>
      <w:marRight w:val="0"/>
      <w:marTop w:val="0"/>
      <w:marBottom w:val="0"/>
      <w:divBdr>
        <w:top w:val="none" w:sz="0" w:space="0" w:color="auto"/>
        <w:left w:val="none" w:sz="0" w:space="0" w:color="auto"/>
        <w:bottom w:val="none" w:sz="0" w:space="0" w:color="auto"/>
        <w:right w:val="none" w:sz="0" w:space="0" w:color="auto"/>
      </w:divBdr>
    </w:div>
    <w:div w:id="347948002">
      <w:bodyDiv w:val="1"/>
      <w:marLeft w:val="0"/>
      <w:marRight w:val="0"/>
      <w:marTop w:val="0"/>
      <w:marBottom w:val="0"/>
      <w:divBdr>
        <w:top w:val="none" w:sz="0" w:space="0" w:color="auto"/>
        <w:left w:val="none" w:sz="0" w:space="0" w:color="auto"/>
        <w:bottom w:val="none" w:sz="0" w:space="0" w:color="auto"/>
        <w:right w:val="none" w:sz="0" w:space="0" w:color="auto"/>
      </w:divBdr>
    </w:div>
    <w:div w:id="370687015">
      <w:bodyDiv w:val="1"/>
      <w:marLeft w:val="0"/>
      <w:marRight w:val="0"/>
      <w:marTop w:val="0"/>
      <w:marBottom w:val="0"/>
      <w:divBdr>
        <w:top w:val="none" w:sz="0" w:space="0" w:color="auto"/>
        <w:left w:val="none" w:sz="0" w:space="0" w:color="auto"/>
        <w:bottom w:val="none" w:sz="0" w:space="0" w:color="auto"/>
        <w:right w:val="none" w:sz="0" w:space="0" w:color="auto"/>
      </w:divBdr>
    </w:div>
    <w:div w:id="371809508">
      <w:bodyDiv w:val="1"/>
      <w:marLeft w:val="0"/>
      <w:marRight w:val="0"/>
      <w:marTop w:val="0"/>
      <w:marBottom w:val="0"/>
      <w:divBdr>
        <w:top w:val="none" w:sz="0" w:space="0" w:color="auto"/>
        <w:left w:val="none" w:sz="0" w:space="0" w:color="auto"/>
        <w:bottom w:val="none" w:sz="0" w:space="0" w:color="auto"/>
        <w:right w:val="none" w:sz="0" w:space="0" w:color="auto"/>
      </w:divBdr>
    </w:div>
    <w:div w:id="384988432">
      <w:bodyDiv w:val="1"/>
      <w:marLeft w:val="0"/>
      <w:marRight w:val="0"/>
      <w:marTop w:val="0"/>
      <w:marBottom w:val="0"/>
      <w:divBdr>
        <w:top w:val="none" w:sz="0" w:space="0" w:color="auto"/>
        <w:left w:val="none" w:sz="0" w:space="0" w:color="auto"/>
        <w:bottom w:val="none" w:sz="0" w:space="0" w:color="auto"/>
        <w:right w:val="none" w:sz="0" w:space="0" w:color="auto"/>
      </w:divBdr>
    </w:div>
    <w:div w:id="395931049">
      <w:bodyDiv w:val="1"/>
      <w:marLeft w:val="0"/>
      <w:marRight w:val="0"/>
      <w:marTop w:val="0"/>
      <w:marBottom w:val="0"/>
      <w:divBdr>
        <w:top w:val="none" w:sz="0" w:space="0" w:color="auto"/>
        <w:left w:val="none" w:sz="0" w:space="0" w:color="auto"/>
        <w:bottom w:val="none" w:sz="0" w:space="0" w:color="auto"/>
        <w:right w:val="none" w:sz="0" w:space="0" w:color="auto"/>
      </w:divBdr>
    </w:div>
    <w:div w:id="397870668">
      <w:bodyDiv w:val="1"/>
      <w:marLeft w:val="0"/>
      <w:marRight w:val="0"/>
      <w:marTop w:val="0"/>
      <w:marBottom w:val="0"/>
      <w:divBdr>
        <w:top w:val="none" w:sz="0" w:space="0" w:color="auto"/>
        <w:left w:val="none" w:sz="0" w:space="0" w:color="auto"/>
        <w:bottom w:val="none" w:sz="0" w:space="0" w:color="auto"/>
        <w:right w:val="none" w:sz="0" w:space="0" w:color="auto"/>
      </w:divBdr>
    </w:div>
    <w:div w:id="455686996">
      <w:bodyDiv w:val="1"/>
      <w:marLeft w:val="0"/>
      <w:marRight w:val="0"/>
      <w:marTop w:val="0"/>
      <w:marBottom w:val="0"/>
      <w:divBdr>
        <w:top w:val="none" w:sz="0" w:space="0" w:color="auto"/>
        <w:left w:val="none" w:sz="0" w:space="0" w:color="auto"/>
        <w:bottom w:val="none" w:sz="0" w:space="0" w:color="auto"/>
        <w:right w:val="none" w:sz="0" w:space="0" w:color="auto"/>
      </w:divBdr>
    </w:div>
    <w:div w:id="482965310">
      <w:bodyDiv w:val="1"/>
      <w:marLeft w:val="0"/>
      <w:marRight w:val="0"/>
      <w:marTop w:val="0"/>
      <w:marBottom w:val="0"/>
      <w:divBdr>
        <w:top w:val="none" w:sz="0" w:space="0" w:color="auto"/>
        <w:left w:val="none" w:sz="0" w:space="0" w:color="auto"/>
        <w:bottom w:val="none" w:sz="0" w:space="0" w:color="auto"/>
        <w:right w:val="none" w:sz="0" w:space="0" w:color="auto"/>
      </w:divBdr>
    </w:div>
    <w:div w:id="492768789">
      <w:bodyDiv w:val="1"/>
      <w:marLeft w:val="0"/>
      <w:marRight w:val="0"/>
      <w:marTop w:val="0"/>
      <w:marBottom w:val="0"/>
      <w:divBdr>
        <w:top w:val="none" w:sz="0" w:space="0" w:color="auto"/>
        <w:left w:val="none" w:sz="0" w:space="0" w:color="auto"/>
        <w:bottom w:val="none" w:sz="0" w:space="0" w:color="auto"/>
        <w:right w:val="none" w:sz="0" w:space="0" w:color="auto"/>
      </w:divBdr>
    </w:div>
    <w:div w:id="495998481">
      <w:bodyDiv w:val="1"/>
      <w:marLeft w:val="0"/>
      <w:marRight w:val="0"/>
      <w:marTop w:val="0"/>
      <w:marBottom w:val="0"/>
      <w:divBdr>
        <w:top w:val="none" w:sz="0" w:space="0" w:color="auto"/>
        <w:left w:val="none" w:sz="0" w:space="0" w:color="auto"/>
        <w:bottom w:val="none" w:sz="0" w:space="0" w:color="auto"/>
        <w:right w:val="none" w:sz="0" w:space="0" w:color="auto"/>
      </w:divBdr>
    </w:div>
    <w:div w:id="515121261">
      <w:bodyDiv w:val="1"/>
      <w:marLeft w:val="0"/>
      <w:marRight w:val="0"/>
      <w:marTop w:val="0"/>
      <w:marBottom w:val="0"/>
      <w:divBdr>
        <w:top w:val="none" w:sz="0" w:space="0" w:color="auto"/>
        <w:left w:val="none" w:sz="0" w:space="0" w:color="auto"/>
        <w:bottom w:val="none" w:sz="0" w:space="0" w:color="auto"/>
        <w:right w:val="none" w:sz="0" w:space="0" w:color="auto"/>
      </w:divBdr>
    </w:div>
    <w:div w:id="516238416">
      <w:bodyDiv w:val="1"/>
      <w:marLeft w:val="0"/>
      <w:marRight w:val="0"/>
      <w:marTop w:val="0"/>
      <w:marBottom w:val="0"/>
      <w:divBdr>
        <w:top w:val="none" w:sz="0" w:space="0" w:color="auto"/>
        <w:left w:val="none" w:sz="0" w:space="0" w:color="auto"/>
        <w:bottom w:val="none" w:sz="0" w:space="0" w:color="auto"/>
        <w:right w:val="none" w:sz="0" w:space="0" w:color="auto"/>
      </w:divBdr>
    </w:div>
    <w:div w:id="517550247">
      <w:bodyDiv w:val="1"/>
      <w:marLeft w:val="0"/>
      <w:marRight w:val="0"/>
      <w:marTop w:val="0"/>
      <w:marBottom w:val="0"/>
      <w:divBdr>
        <w:top w:val="none" w:sz="0" w:space="0" w:color="auto"/>
        <w:left w:val="none" w:sz="0" w:space="0" w:color="auto"/>
        <w:bottom w:val="none" w:sz="0" w:space="0" w:color="auto"/>
        <w:right w:val="none" w:sz="0" w:space="0" w:color="auto"/>
      </w:divBdr>
    </w:div>
    <w:div w:id="518931389">
      <w:bodyDiv w:val="1"/>
      <w:marLeft w:val="0"/>
      <w:marRight w:val="0"/>
      <w:marTop w:val="0"/>
      <w:marBottom w:val="0"/>
      <w:divBdr>
        <w:top w:val="none" w:sz="0" w:space="0" w:color="auto"/>
        <w:left w:val="none" w:sz="0" w:space="0" w:color="auto"/>
        <w:bottom w:val="none" w:sz="0" w:space="0" w:color="auto"/>
        <w:right w:val="none" w:sz="0" w:space="0" w:color="auto"/>
      </w:divBdr>
    </w:div>
    <w:div w:id="520781054">
      <w:bodyDiv w:val="1"/>
      <w:marLeft w:val="0"/>
      <w:marRight w:val="0"/>
      <w:marTop w:val="0"/>
      <w:marBottom w:val="0"/>
      <w:divBdr>
        <w:top w:val="none" w:sz="0" w:space="0" w:color="auto"/>
        <w:left w:val="none" w:sz="0" w:space="0" w:color="auto"/>
        <w:bottom w:val="none" w:sz="0" w:space="0" w:color="auto"/>
        <w:right w:val="none" w:sz="0" w:space="0" w:color="auto"/>
      </w:divBdr>
    </w:div>
    <w:div w:id="525103234">
      <w:bodyDiv w:val="1"/>
      <w:marLeft w:val="0"/>
      <w:marRight w:val="0"/>
      <w:marTop w:val="0"/>
      <w:marBottom w:val="0"/>
      <w:divBdr>
        <w:top w:val="none" w:sz="0" w:space="0" w:color="auto"/>
        <w:left w:val="none" w:sz="0" w:space="0" w:color="auto"/>
        <w:bottom w:val="none" w:sz="0" w:space="0" w:color="auto"/>
        <w:right w:val="none" w:sz="0" w:space="0" w:color="auto"/>
      </w:divBdr>
    </w:div>
    <w:div w:id="557517663">
      <w:bodyDiv w:val="1"/>
      <w:marLeft w:val="0"/>
      <w:marRight w:val="0"/>
      <w:marTop w:val="0"/>
      <w:marBottom w:val="0"/>
      <w:divBdr>
        <w:top w:val="none" w:sz="0" w:space="0" w:color="auto"/>
        <w:left w:val="none" w:sz="0" w:space="0" w:color="auto"/>
        <w:bottom w:val="none" w:sz="0" w:space="0" w:color="auto"/>
        <w:right w:val="none" w:sz="0" w:space="0" w:color="auto"/>
      </w:divBdr>
    </w:div>
    <w:div w:id="569314881">
      <w:bodyDiv w:val="1"/>
      <w:marLeft w:val="0"/>
      <w:marRight w:val="0"/>
      <w:marTop w:val="0"/>
      <w:marBottom w:val="0"/>
      <w:divBdr>
        <w:top w:val="none" w:sz="0" w:space="0" w:color="auto"/>
        <w:left w:val="none" w:sz="0" w:space="0" w:color="auto"/>
        <w:bottom w:val="none" w:sz="0" w:space="0" w:color="auto"/>
        <w:right w:val="none" w:sz="0" w:space="0" w:color="auto"/>
      </w:divBdr>
    </w:div>
    <w:div w:id="592084616">
      <w:bodyDiv w:val="1"/>
      <w:marLeft w:val="0"/>
      <w:marRight w:val="0"/>
      <w:marTop w:val="0"/>
      <w:marBottom w:val="0"/>
      <w:divBdr>
        <w:top w:val="none" w:sz="0" w:space="0" w:color="auto"/>
        <w:left w:val="none" w:sz="0" w:space="0" w:color="auto"/>
        <w:bottom w:val="none" w:sz="0" w:space="0" w:color="auto"/>
        <w:right w:val="none" w:sz="0" w:space="0" w:color="auto"/>
      </w:divBdr>
    </w:div>
    <w:div w:id="595675871">
      <w:bodyDiv w:val="1"/>
      <w:marLeft w:val="0"/>
      <w:marRight w:val="0"/>
      <w:marTop w:val="0"/>
      <w:marBottom w:val="0"/>
      <w:divBdr>
        <w:top w:val="none" w:sz="0" w:space="0" w:color="auto"/>
        <w:left w:val="none" w:sz="0" w:space="0" w:color="auto"/>
        <w:bottom w:val="none" w:sz="0" w:space="0" w:color="auto"/>
        <w:right w:val="none" w:sz="0" w:space="0" w:color="auto"/>
      </w:divBdr>
    </w:div>
    <w:div w:id="620038503">
      <w:bodyDiv w:val="1"/>
      <w:marLeft w:val="0"/>
      <w:marRight w:val="0"/>
      <w:marTop w:val="0"/>
      <w:marBottom w:val="0"/>
      <w:divBdr>
        <w:top w:val="none" w:sz="0" w:space="0" w:color="auto"/>
        <w:left w:val="none" w:sz="0" w:space="0" w:color="auto"/>
        <w:bottom w:val="none" w:sz="0" w:space="0" w:color="auto"/>
        <w:right w:val="none" w:sz="0" w:space="0" w:color="auto"/>
      </w:divBdr>
    </w:div>
    <w:div w:id="636880197">
      <w:bodyDiv w:val="1"/>
      <w:marLeft w:val="0"/>
      <w:marRight w:val="0"/>
      <w:marTop w:val="0"/>
      <w:marBottom w:val="0"/>
      <w:divBdr>
        <w:top w:val="none" w:sz="0" w:space="0" w:color="auto"/>
        <w:left w:val="none" w:sz="0" w:space="0" w:color="auto"/>
        <w:bottom w:val="none" w:sz="0" w:space="0" w:color="auto"/>
        <w:right w:val="none" w:sz="0" w:space="0" w:color="auto"/>
      </w:divBdr>
    </w:div>
    <w:div w:id="643701668">
      <w:bodyDiv w:val="1"/>
      <w:marLeft w:val="0"/>
      <w:marRight w:val="0"/>
      <w:marTop w:val="0"/>
      <w:marBottom w:val="0"/>
      <w:divBdr>
        <w:top w:val="none" w:sz="0" w:space="0" w:color="auto"/>
        <w:left w:val="none" w:sz="0" w:space="0" w:color="auto"/>
        <w:bottom w:val="none" w:sz="0" w:space="0" w:color="auto"/>
        <w:right w:val="none" w:sz="0" w:space="0" w:color="auto"/>
      </w:divBdr>
    </w:div>
    <w:div w:id="648946925">
      <w:bodyDiv w:val="1"/>
      <w:marLeft w:val="0"/>
      <w:marRight w:val="0"/>
      <w:marTop w:val="0"/>
      <w:marBottom w:val="0"/>
      <w:divBdr>
        <w:top w:val="none" w:sz="0" w:space="0" w:color="auto"/>
        <w:left w:val="none" w:sz="0" w:space="0" w:color="auto"/>
        <w:bottom w:val="none" w:sz="0" w:space="0" w:color="auto"/>
        <w:right w:val="none" w:sz="0" w:space="0" w:color="auto"/>
      </w:divBdr>
    </w:div>
    <w:div w:id="661590179">
      <w:bodyDiv w:val="1"/>
      <w:marLeft w:val="0"/>
      <w:marRight w:val="0"/>
      <w:marTop w:val="0"/>
      <w:marBottom w:val="0"/>
      <w:divBdr>
        <w:top w:val="none" w:sz="0" w:space="0" w:color="auto"/>
        <w:left w:val="none" w:sz="0" w:space="0" w:color="auto"/>
        <w:bottom w:val="none" w:sz="0" w:space="0" w:color="auto"/>
        <w:right w:val="none" w:sz="0" w:space="0" w:color="auto"/>
      </w:divBdr>
    </w:div>
    <w:div w:id="678046869">
      <w:bodyDiv w:val="1"/>
      <w:marLeft w:val="0"/>
      <w:marRight w:val="0"/>
      <w:marTop w:val="0"/>
      <w:marBottom w:val="0"/>
      <w:divBdr>
        <w:top w:val="none" w:sz="0" w:space="0" w:color="auto"/>
        <w:left w:val="none" w:sz="0" w:space="0" w:color="auto"/>
        <w:bottom w:val="none" w:sz="0" w:space="0" w:color="auto"/>
        <w:right w:val="none" w:sz="0" w:space="0" w:color="auto"/>
      </w:divBdr>
    </w:div>
    <w:div w:id="702250383">
      <w:bodyDiv w:val="1"/>
      <w:marLeft w:val="0"/>
      <w:marRight w:val="0"/>
      <w:marTop w:val="0"/>
      <w:marBottom w:val="0"/>
      <w:divBdr>
        <w:top w:val="none" w:sz="0" w:space="0" w:color="auto"/>
        <w:left w:val="none" w:sz="0" w:space="0" w:color="auto"/>
        <w:bottom w:val="none" w:sz="0" w:space="0" w:color="auto"/>
        <w:right w:val="none" w:sz="0" w:space="0" w:color="auto"/>
      </w:divBdr>
    </w:div>
    <w:div w:id="712459804">
      <w:bodyDiv w:val="1"/>
      <w:marLeft w:val="0"/>
      <w:marRight w:val="0"/>
      <w:marTop w:val="0"/>
      <w:marBottom w:val="0"/>
      <w:divBdr>
        <w:top w:val="none" w:sz="0" w:space="0" w:color="auto"/>
        <w:left w:val="none" w:sz="0" w:space="0" w:color="auto"/>
        <w:bottom w:val="none" w:sz="0" w:space="0" w:color="auto"/>
        <w:right w:val="none" w:sz="0" w:space="0" w:color="auto"/>
      </w:divBdr>
    </w:div>
    <w:div w:id="730545381">
      <w:bodyDiv w:val="1"/>
      <w:marLeft w:val="0"/>
      <w:marRight w:val="0"/>
      <w:marTop w:val="0"/>
      <w:marBottom w:val="0"/>
      <w:divBdr>
        <w:top w:val="none" w:sz="0" w:space="0" w:color="auto"/>
        <w:left w:val="none" w:sz="0" w:space="0" w:color="auto"/>
        <w:bottom w:val="none" w:sz="0" w:space="0" w:color="auto"/>
        <w:right w:val="none" w:sz="0" w:space="0" w:color="auto"/>
      </w:divBdr>
    </w:div>
    <w:div w:id="740568362">
      <w:bodyDiv w:val="1"/>
      <w:marLeft w:val="0"/>
      <w:marRight w:val="0"/>
      <w:marTop w:val="0"/>
      <w:marBottom w:val="0"/>
      <w:divBdr>
        <w:top w:val="none" w:sz="0" w:space="0" w:color="auto"/>
        <w:left w:val="none" w:sz="0" w:space="0" w:color="auto"/>
        <w:bottom w:val="none" w:sz="0" w:space="0" w:color="auto"/>
        <w:right w:val="none" w:sz="0" w:space="0" w:color="auto"/>
      </w:divBdr>
    </w:div>
    <w:div w:id="747121174">
      <w:bodyDiv w:val="1"/>
      <w:marLeft w:val="0"/>
      <w:marRight w:val="0"/>
      <w:marTop w:val="0"/>
      <w:marBottom w:val="0"/>
      <w:divBdr>
        <w:top w:val="none" w:sz="0" w:space="0" w:color="auto"/>
        <w:left w:val="none" w:sz="0" w:space="0" w:color="auto"/>
        <w:bottom w:val="none" w:sz="0" w:space="0" w:color="auto"/>
        <w:right w:val="none" w:sz="0" w:space="0" w:color="auto"/>
      </w:divBdr>
    </w:div>
    <w:div w:id="750614497">
      <w:bodyDiv w:val="1"/>
      <w:marLeft w:val="0"/>
      <w:marRight w:val="0"/>
      <w:marTop w:val="0"/>
      <w:marBottom w:val="0"/>
      <w:divBdr>
        <w:top w:val="none" w:sz="0" w:space="0" w:color="auto"/>
        <w:left w:val="none" w:sz="0" w:space="0" w:color="auto"/>
        <w:bottom w:val="none" w:sz="0" w:space="0" w:color="auto"/>
        <w:right w:val="none" w:sz="0" w:space="0" w:color="auto"/>
      </w:divBdr>
    </w:div>
    <w:div w:id="760950257">
      <w:bodyDiv w:val="1"/>
      <w:marLeft w:val="0"/>
      <w:marRight w:val="0"/>
      <w:marTop w:val="0"/>
      <w:marBottom w:val="0"/>
      <w:divBdr>
        <w:top w:val="none" w:sz="0" w:space="0" w:color="auto"/>
        <w:left w:val="none" w:sz="0" w:space="0" w:color="auto"/>
        <w:bottom w:val="none" w:sz="0" w:space="0" w:color="auto"/>
        <w:right w:val="none" w:sz="0" w:space="0" w:color="auto"/>
      </w:divBdr>
    </w:div>
    <w:div w:id="761799458">
      <w:bodyDiv w:val="1"/>
      <w:marLeft w:val="0"/>
      <w:marRight w:val="0"/>
      <w:marTop w:val="0"/>
      <w:marBottom w:val="0"/>
      <w:divBdr>
        <w:top w:val="none" w:sz="0" w:space="0" w:color="auto"/>
        <w:left w:val="none" w:sz="0" w:space="0" w:color="auto"/>
        <w:bottom w:val="none" w:sz="0" w:space="0" w:color="auto"/>
        <w:right w:val="none" w:sz="0" w:space="0" w:color="auto"/>
      </w:divBdr>
    </w:div>
    <w:div w:id="768240937">
      <w:bodyDiv w:val="1"/>
      <w:marLeft w:val="0"/>
      <w:marRight w:val="0"/>
      <w:marTop w:val="0"/>
      <w:marBottom w:val="0"/>
      <w:divBdr>
        <w:top w:val="none" w:sz="0" w:space="0" w:color="auto"/>
        <w:left w:val="none" w:sz="0" w:space="0" w:color="auto"/>
        <w:bottom w:val="none" w:sz="0" w:space="0" w:color="auto"/>
        <w:right w:val="none" w:sz="0" w:space="0" w:color="auto"/>
      </w:divBdr>
    </w:div>
    <w:div w:id="775177178">
      <w:bodyDiv w:val="1"/>
      <w:marLeft w:val="0"/>
      <w:marRight w:val="0"/>
      <w:marTop w:val="0"/>
      <w:marBottom w:val="0"/>
      <w:divBdr>
        <w:top w:val="none" w:sz="0" w:space="0" w:color="auto"/>
        <w:left w:val="none" w:sz="0" w:space="0" w:color="auto"/>
        <w:bottom w:val="none" w:sz="0" w:space="0" w:color="auto"/>
        <w:right w:val="none" w:sz="0" w:space="0" w:color="auto"/>
      </w:divBdr>
    </w:div>
    <w:div w:id="793065195">
      <w:bodyDiv w:val="1"/>
      <w:marLeft w:val="0"/>
      <w:marRight w:val="0"/>
      <w:marTop w:val="0"/>
      <w:marBottom w:val="0"/>
      <w:divBdr>
        <w:top w:val="none" w:sz="0" w:space="0" w:color="auto"/>
        <w:left w:val="none" w:sz="0" w:space="0" w:color="auto"/>
        <w:bottom w:val="none" w:sz="0" w:space="0" w:color="auto"/>
        <w:right w:val="none" w:sz="0" w:space="0" w:color="auto"/>
      </w:divBdr>
    </w:div>
    <w:div w:id="821889769">
      <w:bodyDiv w:val="1"/>
      <w:marLeft w:val="0"/>
      <w:marRight w:val="0"/>
      <w:marTop w:val="0"/>
      <w:marBottom w:val="0"/>
      <w:divBdr>
        <w:top w:val="none" w:sz="0" w:space="0" w:color="auto"/>
        <w:left w:val="none" w:sz="0" w:space="0" w:color="auto"/>
        <w:bottom w:val="none" w:sz="0" w:space="0" w:color="auto"/>
        <w:right w:val="none" w:sz="0" w:space="0" w:color="auto"/>
      </w:divBdr>
    </w:div>
    <w:div w:id="834808784">
      <w:bodyDiv w:val="1"/>
      <w:marLeft w:val="0"/>
      <w:marRight w:val="0"/>
      <w:marTop w:val="0"/>
      <w:marBottom w:val="0"/>
      <w:divBdr>
        <w:top w:val="none" w:sz="0" w:space="0" w:color="auto"/>
        <w:left w:val="none" w:sz="0" w:space="0" w:color="auto"/>
        <w:bottom w:val="none" w:sz="0" w:space="0" w:color="auto"/>
        <w:right w:val="none" w:sz="0" w:space="0" w:color="auto"/>
      </w:divBdr>
    </w:div>
    <w:div w:id="836118805">
      <w:bodyDiv w:val="1"/>
      <w:marLeft w:val="0"/>
      <w:marRight w:val="0"/>
      <w:marTop w:val="0"/>
      <w:marBottom w:val="0"/>
      <w:divBdr>
        <w:top w:val="none" w:sz="0" w:space="0" w:color="auto"/>
        <w:left w:val="none" w:sz="0" w:space="0" w:color="auto"/>
        <w:bottom w:val="none" w:sz="0" w:space="0" w:color="auto"/>
        <w:right w:val="none" w:sz="0" w:space="0" w:color="auto"/>
      </w:divBdr>
    </w:div>
    <w:div w:id="855769575">
      <w:bodyDiv w:val="1"/>
      <w:marLeft w:val="0"/>
      <w:marRight w:val="0"/>
      <w:marTop w:val="0"/>
      <w:marBottom w:val="0"/>
      <w:divBdr>
        <w:top w:val="none" w:sz="0" w:space="0" w:color="auto"/>
        <w:left w:val="none" w:sz="0" w:space="0" w:color="auto"/>
        <w:bottom w:val="none" w:sz="0" w:space="0" w:color="auto"/>
        <w:right w:val="none" w:sz="0" w:space="0" w:color="auto"/>
      </w:divBdr>
    </w:div>
    <w:div w:id="858619353">
      <w:bodyDiv w:val="1"/>
      <w:marLeft w:val="0"/>
      <w:marRight w:val="0"/>
      <w:marTop w:val="0"/>
      <w:marBottom w:val="0"/>
      <w:divBdr>
        <w:top w:val="none" w:sz="0" w:space="0" w:color="auto"/>
        <w:left w:val="none" w:sz="0" w:space="0" w:color="auto"/>
        <w:bottom w:val="none" w:sz="0" w:space="0" w:color="auto"/>
        <w:right w:val="none" w:sz="0" w:space="0" w:color="auto"/>
      </w:divBdr>
    </w:div>
    <w:div w:id="868642392">
      <w:bodyDiv w:val="1"/>
      <w:marLeft w:val="0"/>
      <w:marRight w:val="0"/>
      <w:marTop w:val="0"/>
      <w:marBottom w:val="0"/>
      <w:divBdr>
        <w:top w:val="none" w:sz="0" w:space="0" w:color="auto"/>
        <w:left w:val="none" w:sz="0" w:space="0" w:color="auto"/>
        <w:bottom w:val="none" w:sz="0" w:space="0" w:color="auto"/>
        <w:right w:val="none" w:sz="0" w:space="0" w:color="auto"/>
      </w:divBdr>
    </w:div>
    <w:div w:id="870142140">
      <w:bodyDiv w:val="1"/>
      <w:marLeft w:val="0"/>
      <w:marRight w:val="0"/>
      <w:marTop w:val="0"/>
      <w:marBottom w:val="0"/>
      <w:divBdr>
        <w:top w:val="none" w:sz="0" w:space="0" w:color="auto"/>
        <w:left w:val="none" w:sz="0" w:space="0" w:color="auto"/>
        <w:bottom w:val="none" w:sz="0" w:space="0" w:color="auto"/>
        <w:right w:val="none" w:sz="0" w:space="0" w:color="auto"/>
      </w:divBdr>
    </w:div>
    <w:div w:id="877593896">
      <w:bodyDiv w:val="1"/>
      <w:marLeft w:val="0"/>
      <w:marRight w:val="0"/>
      <w:marTop w:val="0"/>
      <w:marBottom w:val="0"/>
      <w:divBdr>
        <w:top w:val="none" w:sz="0" w:space="0" w:color="auto"/>
        <w:left w:val="none" w:sz="0" w:space="0" w:color="auto"/>
        <w:bottom w:val="none" w:sz="0" w:space="0" w:color="auto"/>
        <w:right w:val="none" w:sz="0" w:space="0" w:color="auto"/>
      </w:divBdr>
    </w:div>
    <w:div w:id="925768847">
      <w:bodyDiv w:val="1"/>
      <w:marLeft w:val="0"/>
      <w:marRight w:val="0"/>
      <w:marTop w:val="0"/>
      <w:marBottom w:val="0"/>
      <w:divBdr>
        <w:top w:val="none" w:sz="0" w:space="0" w:color="auto"/>
        <w:left w:val="none" w:sz="0" w:space="0" w:color="auto"/>
        <w:bottom w:val="none" w:sz="0" w:space="0" w:color="auto"/>
        <w:right w:val="none" w:sz="0" w:space="0" w:color="auto"/>
      </w:divBdr>
    </w:div>
    <w:div w:id="928461262">
      <w:bodyDiv w:val="1"/>
      <w:marLeft w:val="0"/>
      <w:marRight w:val="0"/>
      <w:marTop w:val="0"/>
      <w:marBottom w:val="0"/>
      <w:divBdr>
        <w:top w:val="none" w:sz="0" w:space="0" w:color="auto"/>
        <w:left w:val="none" w:sz="0" w:space="0" w:color="auto"/>
        <w:bottom w:val="none" w:sz="0" w:space="0" w:color="auto"/>
        <w:right w:val="none" w:sz="0" w:space="0" w:color="auto"/>
      </w:divBdr>
    </w:div>
    <w:div w:id="932972440">
      <w:bodyDiv w:val="1"/>
      <w:marLeft w:val="0"/>
      <w:marRight w:val="0"/>
      <w:marTop w:val="0"/>
      <w:marBottom w:val="0"/>
      <w:divBdr>
        <w:top w:val="none" w:sz="0" w:space="0" w:color="auto"/>
        <w:left w:val="none" w:sz="0" w:space="0" w:color="auto"/>
        <w:bottom w:val="none" w:sz="0" w:space="0" w:color="auto"/>
        <w:right w:val="none" w:sz="0" w:space="0" w:color="auto"/>
      </w:divBdr>
    </w:div>
    <w:div w:id="936670008">
      <w:bodyDiv w:val="1"/>
      <w:marLeft w:val="0"/>
      <w:marRight w:val="0"/>
      <w:marTop w:val="0"/>
      <w:marBottom w:val="0"/>
      <w:divBdr>
        <w:top w:val="none" w:sz="0" w:space="0" w:color="auto"/>
        <w:left w:val="none" w:sz="0" w:space="0" w:color="auto"/>
        <w:bottom w:val="none" w:sz="0" w:space="0" w:color="auto"/>
        <w:right w:val="none" w:sz="0" w:space="0" w:color="auto"/>
      </w:divBdr>
    </w:div>
    <w:div w:id="979043877">
      <w:bodyDiv w:val="1"/>
      <w:marLeft w:val="0"/>
      <w:marRight w:val="0"/>
      <w:marTop w:val="0"/>
      <w:marBottom w:val="0"/>
      <w:divBdr>
        <w:top w:val="none" w:sz="0" w:space="0" w:color="auto"/>
        <w:left w:val="none" w:sz="0" w:space="0" w:color="auto"/>
        <w:bottom w:val="none" w:sz="0" w:space="0" w:color="auto"/>
        <w:right w:val="none" w:sz="0" w:space="0" w:color="auto"/>
      </w:divBdr>
    </w:div>
    <w:div w:id="988440953">
      <w:bodyDiv w:val="1"/>
      <w:marLeft w:val="0"/>
      <w:marRight w:val="0"/>
      <w:marTop w:val="0"/>
      <w:marBottom w:val="0"/>
      <w:divBdr>
        <w:top w:val="none" w:sz="0" w:space="0" w:color="auto"/>
        <w:left w:val="none" w:sz="0" w:space="0" w:color="auto"/>
        <w:bottom w:val="none" w:sz="0" w:space="0" w:color="auto"/>
        <w:right w:val="none" w:sz="0" w:space="0" w:color="auto"/>
      </w:divBdr>
    </w:div>
    <w:div w:id="1023241795">
      <w:bodyDiv w:val="1"/>
      <w:marLeft w:val="0"/>
      <w:marRight w:val="0"/>
      <w:marTop w:val="0"/>
      <w:marBottom w:val="0"/>
      <w:divBdr>
        <w:top w:val="none" w:sz="0" w:space="0" w:color="auto"/>
        <w:left w:val="none" w:sz="0" w:space="0" w:color="auto"/>
        <w:bottom w:val="none" w:sz="0" w:space="0" w:color="auto"/>
        <w:right w:val="none" w:sz="0" w:space="0" w:color="auto"/>
      </w:divBdr>
    </w:div>
    <w:div w:id="1038745909">
      <w:bodyDiv w:val="1"/>
      <w:marLeft w:val="0"/>
      <w:marRight w:val="0"/>
      <w:marTop w:val="0"/>
      <w:marBottom w:val="0"/>
      <w:divBdr>
        <w:top w:val="none" w:sz="0" w:space="0" w:color="auto"/>
        <w:left w:val="none" w:sz="0" w:space="0" w:color="auto"/>
        <w:bottom w:val="none" w:sz="0" w:space="0" w:color="auto"/>
        <w:right w:val="none" w:sz="0" w:space="0" w:color="auto"/>
      </w:divBdr>
    </w:div>
    <w:div w:id="1043095659">
      <w:bodyDiv w:val="1"/>
      <w:marLeft w:val="0"/>
      <w:marRight w:val="0"/>
      <w:marTop w:val="0"/>
      <w:marBottom w:val="0"/>
      <w:divBdr>
        <w:top w:val="none" w:sz="0" w:space="0" w:color="auto"/>
        <w:left w:val="none" w:sz="0" w:space="0" w:color="auto"/>
        <w:bottom w:val="none" w:sz="0" w:space="0" w:color="auto"/>
        <w:right w:val="none" w:sz="0" w:space="0" w:color="auto"/>
      </w:divBdr>
    </w:div>
    <w:div w:id="1054432472">
      <w:bodyDiv w:val="1"/>
      <w:marLeft w:val="0"/>
      <w:marRight w:val="0"/>
      <w:marTop w:val="0"/>
      <w:marBottom w:val="0"/>
      <w:divBdr>
        <w:top w:val="none" w:sz="0" w:space="0" w:color="auto"/>
        <w:left w:val="none" w:sz="0" w:space="0" w:color="auto"/>
        <w:bottom w:val="none" w:sz="0" w:space="0" w:color="auto"/>
        <w:right w:val="none" w:sz="0" w:space="0" w:color="auto"/>
      </w:divBdr>
    </w:div>
    <w:div w:id="1073355396">
      <w:bodyDiv w:val="1"/>
      <w:marLeft w:val="0"/>
      <w:marRight w:val="0"/>
      <w:marTop w:val="0"/>
      <w:marBottom w:val="0"/>
      <w:divBdr>
        <w:top w:val="none" w:sz="0" w:space="0" w:color="auto"/>
        <w:left w:val="none" w:sz="0" w:space="0" w:color="auto"/>
        <w:bottom w:val="none" w:sz="0" w:space="0" w:color="auto"/>
        <w:right w:val="none" w:sz="0" w:space="0" w:color="auto"/>
      </w:divBdr>
    </w:div>
    <w:div w:id="1093672558">
      <w:bodyDiv w:val="1"/>
      <w:marLeft w:val="0"/>
      <w:marRight w:val="0"/>
      <w:marTop w:val="0"/>
      <w:marBottom w:val="0"/>
      <w:divBdr>
        <w:top w:val="none" w:sz="0" w:space="0" w:color="auto"/>
        <w:left w:val="none" w:sz="0" w:space="0" w:color="auto"/>
        <w:bottom w:val="none" w:sz="0" w:space="0" w:color="auto"/>
        <w:right w:val="none" w:sz="0" w:space="0" w:color="auto"/>
      </w:divBdr>
    </w:div>
    <w:div w:id="1102913172">
      <w:bodyDiv w:val="1"/>
      <w:marLeft w:val="0"/>
      <w:marRight w:val="0"/>
      <w:marTop w:val="0"/>
      <w:marBottom w:val="0"/>
      <w:divBdr>
        <w:top w:val="none" w:sz="0" w:space="0" w:color="auto"/>
        <w:left w:val="none" w:sz="0" w:space="0" w:color="auto"/>
        <w:bottom w:val="none" w:sz="0" w:space="0" w:color="auto"/>
        <w:right w:val="none" w:sz="0" w:space="0" w:color="auto"/>
      </w:divBdr>
    </w:div>
    <w:div w:id="1117213542">
      <w:bodyDiv w:val="1"/>
      <w:marLeft w:val="0"/>
      <w:marRight w:val="0"/>
      <w:marTop w:val="0"/>
      <w:marBottom w:val="0"/>
      <w:divBdr>
        <w:top w:val="none" w:sz="0" w:space="0" w:color="auto"/>
        <w:left w:val="none" w:sz="0" w:space="0" w:color="auto"/>
        <w:bottom w:val="none" w:sz="0" w:space="0" w:color="auto"/>
        <w:right w:val="none" w:sz="0" w:space="0" w:color="auto"/>
      </w:divBdr>
    </w:div>
    <w:div w:id="1142307834">
      <w:bodyDiv w:val="1"/>
      <w:marLeft w:val="0"/>
      <w:marRight w:val="0"/>
      <w:marTop w:val="0"/>
      <w:marBottom w:val="0"/>
      <w:divBdr>
        <w:top w:val="none" w:sz="0" w:space="0" w:color="auto"/>
        <w:left w:val="none" w:sz="0" w:space="0" w:color="auto"/>
        <w:bottom w:val="none" w:sz="0" w:space="0" w:color="auto"/>
        <w:right w:val="none" w:sz="0" w:space="0" w:color="auto"/>
      </w:divBdr>
    </w:div>
    <w:div w:id="1153720218">
      <w:bodyDiv w:val="1"/>
      <w:marLeft w:val="0"/>
      <w:marRight w:val="0"/>
      <w:marTop w:val="0"/>
      <w:marBottom w:val="0"/>
      <w:divBdr>
        <w:top w:val="none" w:sz="0" w:space="0" w:color="auto"/>
        <w:left w:val="none" w:sz="0" w:space="0" w:color="auto"/>
        <w:bottom w:val="none" w:sz="0" w:space="0" w:color="auto"/>
        <w:right w:val="none" w:sz="0" w:space="0" w:color="auto"/>
      </w:divBdr>
    </w:div>
    <w:div w:id="1167139090">
      <w:bodyDiv w:val="1"/>
      <w:marLeft w:val="0"/>
      <w:marRight w:val="0"/>
      <w:marTop w:val="0"/>
      <w:marBottom w:val="0"/>
      <w:divBdr>
        <w:top w:val="none" w:sz="0" w:space="0" w:color="auto"/>
        <w:left w:val="none" w:sz="0" w:space="0" w:color="auto"/>
        <w:bottom w:val="none" w:sz="0" w:space="0" w:color="auto"/>
        <w:right w:val="none" w:sz="0" w:space="0" w:color="auto"/>
      </w:divBdr>
    </w:div>
    <w:div w:id="1174370425">
      <w:bodyDiv w:val="1"/>
      <w:marLeft w:val="0"/>
      <w:marRight w:val="0"/>
      <w:marTop w:val="0"/>
      <w:marBottom w:val="0"/>
      <w:divBdr>
        <w:top w:val="none" w:sz="0" w:space="0" w:color="auto"/>
        <w:left w:val="none" w:sz="0" w:space="0" w:color="auto"/>
        <w:bottom w:val="none" w:sz="0" w:space="0" w:color="auto"/>
        <w:right w:val="none" w:sz="0" w:space="0" w:color="auto"/>
      </w:divBdr>
    </w:div>
    <w:div w:id="1192105105">
      <w:bodyDiv w:val="1"/>
      <w:marLeft w:val="0"/>
      <w:marRight w:val="0"/>
      <w:marTop w:val="0"/>
      <w:marBottom w:val="0"/>
      <w:divBdr>
        <w:top w:val="none" w:sz="0" w:space="0" w:color="auto"/>
        <w:left w:val="none" w:sz="0" w:space="0" w:color="auto"/>
        <w:bottom w:val="none" w:sz="0" w:space="0" w:color="auto"/>
        <w:right w:val="none" w:sz="0" w:space="0" w:color="auto"/>
      </w:divBdr>
    </w:div>
    <w:div w:id="1201166294">
      <w:bodyDiv w:val="1"/>
      <w:marLeft w:val="0"/>
      <w:marRight w:val="0"/>
      <w:marTop w:val="0"/>
      <w:marBottom w:val="0"/>
      <w:divBdr>
        <w:top w:val="none" w:sz="0" w:space="0" w:color="auto"/>
        <w:left w:val="none" w:sz="0" w:space="0" w:color="auto"/>
        <w:bottom w:val="none" w:sz="0" w:space="0" w:color="auto"/>
        <w:right w:val="none" w:sz="0" w:space="0" w:color="auto"/>
      </w:divBdr>
    </w:div>
    <w:div w:id="1234197649">
      <w:bodyDiv w:val="1"/>
      <w:marLeft w:val="0"/>
      <w:marRight w:val="0"/>
      <w:marTop w:val="0"/>
      <w:marBottom w:val="0"/>
      <w:divBdr>
        <w:top w:val="none" w:sz="0" w:space="0" w:color="auto"/>
        <w:left w:val="none" w:sz="0" w:space="0" w:color="auto"/>
        <w:bottom w:val="none" w:sz="0" w:space="0" w:color="auto"/>
        <w:right w:val="none" w:sz="0" w:space="0" w:color="auto"/>
      </w:divBdr>
    </w:div>
    <w:div w:id="1234315789">
      <w:bodyDiv w:val="1"/>
      <w:marLeft w:val="0"/>
      <w:marRight w:val="0"/>
      <w:marTop w:val="0"/>
      <w:marBottom w:val="0"/>
      <w:divBdr>
        <w:top w:val="none" w:sz="0" w:space="0" w:color="auto"/>
        <w:left w:val="none" w:sz="0" w:space="0" w:color="auto"/>
        <w:bottom w:val="none" w:sz="0" w:space="0" w:color="auto"/>
        <w:right w:val="none" w:sz="0" w:space="0" w:color="auto"/>
      </w:divBdr>
    </w:div>
    <w:div w:id="1237131847">
      <w:bodyDiv w:val="1"/>
      <w:marLeft w:val="0"/>
      <w:marRight w:val="0"/>
      <w:marTop w:val="0"/>
      <w:marBottom w:val="0"/>
      <w:divBdr>
        <w:top w:val="none" w:sz="0" w:space="0" w:color="auto"/>
        <w:left w:val="none" w:sz="0" w:space="0" w:color="auto"/>
        <w:bottom w:val="none" w:sz="0" w:space="0" w:color="auto"/>
        <w:right w:val="none" w:sz="0" w:space="0" w:color="auto"/>
      </w:divBdr>
    </w:div>
    <w:div w:id="1251542088">
      <w:bodyDiv w:val="1"/>
      <w:marLeft w:val="0"/>
      <w:marRight w:val="0"/>
      <w:marTop w:val="0"/>
      <w:marBottom w:val="0"/>
      <w:divBdr>
        <w:top w:val="none" w:sz="0" w:space="0" w:color="auto"/>
        <w:left w:val="none" w:sz="0" w:space="0" w:color="auto"/>
        <w:bottom w:val="none" w:sz="0" w:space="0" w:color="auto"/>
        <w:right w:val="none" w:sz="0" w:space="0" w:color="auto"/>
      </w:divBdr>
    </w:div>
    <w:div w:id="1298486559">
      <w:bodyDiv w:val="1"/>
      <w:marLeft w:val="0"/>
      <w:marRight w:val="0"/>
      <w:marTop w:val="0"/>
      <w:marBottom w:val="0"/>
      <w:divBdr>
        <w:top w:val="none" w:sz="0" w:space="0" w:color="auto"/>
        <w:left w:val="none" w:sz="0" w:space="0" w:color="auto"/>
        <w:bottom w:val="none" w:sz="0" w:space="0" w:color="auto"/>
        <w:right w:val="none" w:sz="0" w:space="0" w:color="auto"/>
      </w:divBdr>
    </w:div>
    <w:div w:id="1308127645">
      <w:bodyDiv w:val="1"/>
      <w:marLeft w:val="0"/>
      <w:marRight w:val="0"/>
      <w:marTop w:val="0"/>
      <w:marBottom w:val="0"/>
      <w:divBdr>
        <w:top w:val="none" w:sz="0" w:space="0" w:color="auto"/>
        <w:left w:val="none" w:sz="0" w:space="0" w:color="auto"/>
        <w:bottom w:val="none" w:sz="0" w:space="0" w:color="auto"/>
        <w:right w:val="none" w:sz="0" w:space="0" w:color="auto"/>
      </w:divBdr>
    </w:div>
    <w:div w:id="1317995453">
      <w:bodyDiv w:val="1"/>
      <w:marLeft w:val="0"/>
      <w:marRight w:val="0"/>
      <w:marTop w:val="0"/>
      <w:marBottom w:val="0"/>
      <w:divBdr>
        <w:top w:val="none" w:sz="0" w:space="0" w:color="auto"/>
        <w:left w:val="none" w:sz="0" w:space="0" w:color="auto"/>
        <w:bottom w:val="none" w:sz="0" w:space="0" w:color="auto"/>
        <w:right w:val="none" w:sz="0" w:space="0" w:color="auto"/>
      </w:divBdr>
    </w:div>
    <w:div w:id="1334383241">
      <w:bodyDiv w:val="1"/>
      <w:marLeft w:val="0"/>
      <w:marRight w:val="0"/>
      <w:marTop w:val="0"/>
      <w:marBottom w:val="0"/>
      <w:divBdr>
        <w:top w:val="none" w:sz="0" w:space="0" w:color="auto"/>
        <w:left w:val="none" w:sz="0" w:space="0" w:color="auto"/>
        <w:bottom w:val="none" w:sz="0" w:space="0" w:color="auto"/>
        <w:right w:val="none" w:sz="0" w:space="0" w:color="auto"/>
      </w:divBdr>
    </w:div>
    <w:div w:id="1336417284">
      <w:bodyDiv w:val="1"/>
      <w:marLeft w:val="0"/>
      <w:marRight w:val="0"/>
      <w:marTop w:val="0"/>
      <w:marBottom w:val="0"/>
      <w:divBdr>
        <w:top w:val="none" w:sz="0" w:space="0" w:color="auto"/>
        <w:left w:val="none" w:sz="0" w:space="0" w:color="auto"/>
        <w:bottom w:val="none" w:sz="0" w:space="0" w:color="auto"/>
        <w:right w:val="none" w:sz="0" w:space="0" w:color="auto"/>
      </w:divBdr>
    </w:div>
    <w:div w:id="1338650462">
      <w:bodyDiv w:val="1"/>
      <w:marLeft w:val="0"/>
      <w:marRight w:val="0"/>
      <w:marTop w:val="0"/>
      <w:marBottom w:val="0"/>
      <w:divBdr>
        <w:top w:val="none" w:sz="0" w:space="0" w:color="auto"/>
        <w:left w:val="none" w:sz="0" w:space="0" w:color="auto"/>
        <w:bottom w:val="none" w:sz="0" w:space="0" w:color="auto"/>
        <w:right w:val="none" w:sz="0" w:space="0" w:color="auto"/>
      </w:divBdr>
    </w:div>
    <w:div w:id="1340422015">
      <w:bodyDiv w:val="1"/>
      <w:marLeft w:val="0"/>
      <w:marRight w:val="0"/>
      <w:marTop w:val="0"/>
      <w:marBottom w:val="0"/>
      <w:divBdr>
        <w:top w:val="none" w:sz="0" w:space="0" w:color="auto"/>
        <w:left w:val="none" w:sz="0" w:space="0" w:color="auto"/>
        <w:bottom w:val="none" w:sz="0" w:space="0" w:color="auto"/>
        <w:right w:val="none" w:sz="0" w:space="0" w:color="auto"/>
      </w:divBdr>
      <w:divsChild>
        <w:div w:id="1043209780">
          <w:marLeft w:val="1166"/>
          <w:marRight w:val="0"/>
          <w:marTop w:val="77"/>
          <w:marBottom w:val="0"/>
          <w:divBdr>
            <w:top w:val="none" w:sz="0" w:space="0" w:color="auto"/>
            <w:left w:val="none" w:sz="0" w:space="0" w:color="auto"/>
            <w:bottom w:val="none" w:sz="0" w:space="0" w:color="auto"/>
            <w:right w:val="none" w:sz="0" w:space="0" w:color="auto"/>
          </w:divBdr>
        </w:div>
      </w:divsChild>
    </w:div>
    <w:div w:id="1382096009">
      <w:bodyDiv w:val="1"/>
      <w:marLeft w:val="0"/>
      <w:marRight w:val="0"/>
      <w:marTop w:val="0"/>
      <w:marBottom w:val="0"/>
      <w:divBdr>
        <w:top w:val="none" w:sz="0" w:space="0" w:color="auto"/>
        <w:left w:val="none" w:sz="0" w:space="0" w:color="auto"/>
        <w:bottom w:val="none" w:sz="0" w:space="0" w:color="auto"/>
        <w:right w:val="none" w:sz="0" w:space="0" w:color="auto"/>
      </w:divBdr>
    </w:div>
    <w:div w:id="1417627169">
      <w:bodyDiv w:val="1"/>
      <w:marLeft w:val="0"/>
      <w:marRight w:val="0"/>
      <w:marTop w:val="0"/>
      <w:marBottom w:val="0"/>
      <w:divBdr>
        <w:top w:val="none" w:sz="0" w:space="0" w:color="auto"/>
        <w:left w:val="none" w:sz="0" w:space="0" w:color="auto"/>
        <w:bottom w:val="none" w:sz="0" w:space="0" w:color="auto"/>
        <w:right w:val="none" w:sz="0" w:space="0" w:color="auto"/>
      </w:divBdr>
    </w:div>
    <w:div w:id="1449083023">
      <w:bodyDiv w:val="1"/>
      <w:marLeft w:val="0"/>
      <w:marRight w:val="0"/>
      <w:marTop w:val="0"/>
      <w:marBottom w:val="0"/>
      <w:divBdr>
        <w:top w:val="none" w:sz="0" w:space="0" w:color="auto"/>
        <w:left w:val="none" w:sz="0" w:space="0" w:color="auto"/>
        <w:bottom w:val="none" w:sz="0" w:space="0" w:color="auto"/>
        <w:right w:val="none" w:sz="0" w:space="0" w:color="auto"/>
      </w:divBdr>
    </w:div>
    <w:div w:id="1451515323">
      <w:bodyDiv w:val="1"/>
      <w:marLeft w:val="0"/>
      <w:marRight w:val="0"/>
      <w:marTop w:val="0"/>
      <w:marBottom w:val="0"/>
      <w:divBdr>
        <w:top w:val="none" w:sz="0" w:space="0" w:color="auto"/>
        <w:left w:val="none" w:sz="0" w:space="0" w:color="auto"/>
        <w:bottom w:val="none" w:sz="0" w:space="0" w:color="auto"/>
        <w:right w:val="none" w:sz="0" w:space="0" w:color="auto"/>
      </w:divBdr>
    </w:div>
    <w:div w:id="1462458713">
      <w:bodyDiv w:val="1"/>
      <w:marLeft w:val="0"/>
      <w:marRight w:val="0"/>
      <w:marTop w:val="0"/>
      <w:marBottom w:val="0"/>
      <w:divBdr>
        <w:top w:val="none" w:sz="0" w:space="0" w:color="auto"/>
        <w:left w:val="none" w:sz="0" w:space="0" w:color="auto"/>
        <w:bottom w:val="none" w:sz="0" w:space="0" w:color="auto"/>
        <w:right w:val="none" w:sz="0" w:space="0" w:color="auto"/>
      </w:divBdr>
    </w:div>
    <w:div w:id="1482573574">
      <w:bodyDiv w:val="1"/>
      <w:marLeft w:val="0"/>
      <w:marRight w:val="0"/>
      <w:marTop w:val="0"/>
      <w:marBottom w:val="0"/>
      <w:divBdr>
        <w:top w:val="none" w:sz="0" w:space="0" w:color="auto"/>
        <w:left w:val="none" w:sz="0" w:space="0" w:color="auto"/>
        <w:bottom w:val="none" w:sz="0" w:space="0" w:color="auto"/>
        <w:right w:val="none" w:sz="0" w:space="0" w:color="auto"/>
      </w:divBdr>
    </w:div>
    <w:div w:id="1516531389">
      <w:bodyDiv w:val="1"/>
      <w:marLeft w:val="0"/>
      <w:marRight w:val="0"/>
      <w:marTop w:val="0"/>
      <w:marBottom w:val="0"/>
      <w:divBdr>
        <w:top w:val="none" w:sz="0" w:space="0" w:color="auto"/>
        <w:left w:val="none" w:sz="0" w:space="0" w:color="auto"/>
        <w:bottom w:val="none" w:sz="0" w:space="0" w:color="auto"/>
        <w:right w:val="none" w:sz="0" w:space="0" w:color="auto"/>
      </w:divBdr>
    </w:div>
    <w:div w:id="1533493666">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67301347">
      <w:bodyDiv w:val="1"/>
      <w:marLeft w:val="0"/>
      <w:marRight w:val="0"/>
      <w:marTop w:val="0"/>
      <w:marBottom w:val="0"/>
      <w:divBdr>
        <w:top w:val="none" w:sz="0" w:space="0" w:color="auto"/>
        <w:left w:val="none" w:sz="0" w:space="0" w:color="auto"/>
        <w:bottom w:val="none" w:sz="0" w:space="0" w:color="auto"/>
        <w:right w:val="none" w:sz="0" w:space="0" w:color="auto"/>
      </w:divBdr>
    </w:div>
    <w:div w:id="1586642605">
      <w:bodyDiv w:val="1"/>
      <w:marLeft w:val="0"/>
      <w:marRight w:val="0"/>
      <w:marTop w:val="0"/>
      <w:marBottom w:val="0"/>
      <w:divBdr>
        <w:top w:val="none" w:sz="0" w:space="0" w:color="auto"/>
        <w:left w:val="none" w:sz="0" w:space="0" w:color="auto"/>
        <w:bottom w:val="none" w:sz="0" w:space="0" w:color="auto"/>
        <w:right w:val="none" w:sz="0" w:space="0" w:color="auto"/>
      </w:divBdr>
    </w:div>
    <w:div w:id="1617179149">
      <w:bodyDiv w:val="1"/>
      <w:marLeft w:val="0"/>
      <w:marRight w:val="0"/>
      <w:marTop w:val="0"/>
      <w:marBottom w:val="0"/>
      <w:divBdr>
        <w:top w:val="none" w:sz="0" w:space="0" w:color="auto"/>
        <w:left w:val="none" w:sz="0" w:space="0" w:color="auto"/>
        <w:bottom w:val="none" w:sz="0" w:space="0" w:color="auto"/>
        <w:right w:val="none" w:sz="0" w:space="0" w:color="auto"/>
      </w:divBdr>
    </w:div>
    <w:div w:id="1626160743">
      <w:bodyDiv w:val="1"/>
      <w:marLeft w:val="0"/>
      <w:marRight w:val="0"/>
      <w:marTop w:val="0"/>
      <w:marBottom w:val="0"/>
      <w:divBdr>
        <w:top w:val="none" w:sz="0" w:space="0" w:color="auto"/>
        <w:left w:val="none" w:sz="0" w:space="0" w:color="auto"/>
        <w:bottom w:val="none" w:sz="0" w:space="0" w:color="auto"/>
        <w:right w:val="none" w:sz="0" w:space="0" w:color="auto"/>
      </w:divBdr>
    </w:div>
    <w:div w:id="1680615157">
      <w:bodyDiv w:val="1"/>
      <w:marLeft w:val="0"/>
      <w:marRight w:val="0"/>
      <w:marTop w:val="0"/>
      <w:marBottom w:val="0"/>
      <w:divBdr>
        <w:top w:val="none" w:sz="0" w:space="0" w:color="auto"/>
        <w:left w:val="none" w:sz="0" w:space="0" w:color="auto"/>
        <w:bottom w:val="none" w:sz="0" w:space="0" w:color="auto"/>
        <w:right w:val="none" w:sz="0" w:space="0" w:color="auto"/>
      </w:divBdr>
    </w:div>
    <w:div w:id="1698237973">
      <w:bodyDiv w:val="1"/>
      <w:marLeft w:val="0"/>
      <w:marRight w:val="0"/>
      <w:marTop w:val="0"/>
      <w:marBottom w:val="0"/>
      <w:divBdr>
        <w:top w:val="none" w:sz="0" w:space="0" w:color="auto"/>
        <w:left w:val="none" w:sz="0" w:space="0" w:color="auto"/>
        <w:bottom w:val="none" w:sz="0" w:space="0" w:color="auto"/>
        <w:right w:val="none" w:sz="0" w:space="0" w:color="auto"/>
      </w:divBdr>
    </w:div>
    <w:div w:id="1724059501">
      <w:bodyDiv w:val="1"/>
      <w:marLeft w:val="0"/>
      <w:marRight w:val="0"/>
      <w:marTop w:val="0"/>
      <w:marBottom w:val="0"/>
      <w:divBdr>
        <w:top w:val="none" w:sz="0" w:space="0" w:color="auto"/>
        <w:left w:val="none" w:sz="0" w:space="0" w:color="auto"/>
        <w:bottom w:val="none" w:sz="0" w:space="0" w:color="auto"/>
        <w:right w:val="none" w:sz="0" w:space="0" w:color="auto"/>
      </w:divBdr>
    </w:div>
    <w:div w:id="1775857185">
      <w:bodyDiv w:val="1"/>
      <w:marLeft w:val="0"/>
      <w:marRight w:val="0"/>
      <w:marTop w:val="0"/>
      <w:marBottom w:val="0"/>
      <w:divBdr>
        <w:top w:val="none" w:sz="0" w:space="0" w:color="auto"/>
        <w:left w:val="none" w:sz="0" w:space="0" w:color="auto"/>
        <w:bottom w:val="none" w:sz="0" w:space="0" w:color="auto"/>
        <w:right w:val="none" w:sz="0" w:space="0" w:color="auto"/>
      </w:divBdr>
    </w:div>
    <w:div w:id="1783190024">
      <w:bodyDiv w:val="1"/>
      <w:marLeft w:val="0"/>
      <w:marRight w:val="0"/>
      <w:marTop w:val="0"/>
      <w:marBottom w:val="0"/>
      <w:divBdr>
        <w:top w:val="none" w:sz="0" w:space="0" w:color="auto"/>
        <w:left w:val="none" w:sz="0" w:space="0" w:color="auto"/>
        <w:bottom w:val="none" w:sz="0" w:space="0" w:color="auto"/>
        <w:right w:val="none" w:sz="0" w:space="0" w:color="auto"/>
      </w:divBdr>
    </w:div>
    <w:div w:id="1810197474">
      <w:bodyDiv w:val="1"/>
      <w:marLeft w:val="0"/>
      <w:marRight w:val="0"/>
      <w:marTop w:val="0"/>
      <w:marBottom w:val="0"/>
      <w:divBdr>
        <w:top w:val="none" w:sz="0" w:space="0" w:color="auto"/>
        <w:left w:val="none" w:sz="0" w:space="0" w:color="auto"/>
        <w:bottom w:val="none" w:sz="0" w:space="0" w:color="auto"/>
        <w:right w:val="none" w:sz="0" w:space="0" w:color="auto"/>
      </w:divBdr>
    </w:div>
    <w:div w:id="1824346181">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75581128">
      <w:bodyDiv w:val="1"/>
      <w:marLeft w:val="0"/>
      <w:marRight w:val="0"/>
      <w:marTop w:val="0"/>
      <w:marBottom w:val="0"/>
      <w:divBdr>
        <w:top w:val="none" w:sz="0" w:space="0" w:color="auto"/>
        <w:left w:val="none" w:sz="0" w:space="0" w:color="auto"/>
        <w:bottom w:val="none" w:sz="0" w:space="0" w:color="auto"/>
        <w:right w:val="none" w:sz="0" w:space="0" w:color="auto"/>
      </w:divBdr>
    </w:div>
    <w:div w:id="1884906451">
      <w:bodyDiv w:val="1"/>
      <w:marLeft w:val="0"/>
      <w:marRight w:val="0"/>
      <w:marTop w:val="0"/>
      <w:marBottom w:val="0"/>
      <w:divBdr>
        <w:top w:val="none" w:sz="0" w:space="0" w:color="auto"/>
        <w:left w:val="none" w:sz="0" w:space="0" w:color="auto"/>
        <w:bottom w:val="none" w:sz="0" w:space="0" w:color="auto"/>
        <w:right w:val="none" w:sz="0" w:space="0" w:color="auto"/>
      </w:divBdr>
    </w:div>
    <w:div w:id="1890680808">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28684320">
      <w:bodyDiv w:val="1"/>
      <w:marLeft w:val="0"/>
      <w:marRight w:val="0"/>
      <w:marTop w:val="0"/>
      <w:marBottom w:val="0"/>
      <w:divBdr>
        <w:top w:val="none" w:sz="0" w:space="0" w:color="auto"/>
        <w:left w:val="none" w:sz="0" w:space="0" w:color="auto"/>
        <w:bottom w:val="none" w:sz="0" w:space="0" w:color="auto"/>
        <w:right w:val="none" w:sz="0" w:space="0" w:color="auto"/>
      </w:divBdr>
    </w:div>
    <w:div w:id="1929383248">
      <w:bodyDiv w:val="1"/>
      <w:marLeft w:val="0"/>
      <w:marRight w:val="0"/>
      <w:marTop w:val="0"/>
      <w:marBottom w:val="0"/>
      <w:divBdr>
        <w:top w:val="none" w:sz="0" w:space="0" w:color="auto"/>
        <w:left w:val="none" w:sz="0" w:space="0" w:color="auto"/>
        <w:bottom w:val="none" w:sz="0" w:space="0" w:color="auto"/>
        <w:right w:val="none" w:sz="0" w:space="0" w:color="auto"/>
      </w:divBdr>
    </w:div>
    <w:div w:id="1939948895">
      <w:bodyDiv w:val="1"/>
      <w:marLeft w:val="0"/>
      <w:marRight w:val="0"/>
      <w:marTop w:val="0"/>
      <w:marBottom w:val="0"/>
      <w:divBdr>
        <w:top w:val="none" w:sz="0" w:space="0" w:color="auto"/>
        <w:left w:val="none" w:sz="0" w:space="0" w:color="auto"/>
        <w:bottom w:val="none" w:sz="0" w:space="0" w:color="auto"/>
        <w:right w:val="none" w:sz="0" w:space="0" w:color="auto"/>
      </w:divBdr>
    </w:div>
    <w:div w:id="1941181379">
      <w:bodyDiv w:val="1"/>
      <w:marLeft w:val="0"/>
      <w:marRight w:val="0"/>
      <w:marTop w:val="0"/>
      <w:marBottom w:val="0"/>
      <w:divBdr>
        <w:top w:val="none" w:sz="0" w:space="0" w:color="auto"/>
        <w:left w:val="none" w:sz="0" w:space="0" w:color="auto"/>
        <w:bottom w:val="none" w:sz="0" w:space="0" w:color="auto"/>
        <w:right w:val="none" w:sz="0" w:space="0" w:color="auto"/>
      </w:divBdr>
    </w:div>
    <w:div w:id="1980108895">
      <w:bodyDiv w:val="1"/>
      <w:marLeft w:val="0"/>
      <w:marRight w:val="0"/>
      <w:marTop w:val="0"/>
      <w:marBottom w:val="0"/>
      <w:divBdr>
        <w:top w:val="none" w:sz="0" w:space="0" w:color="auto"/>
        <w:left w:val="none" w:sz="0" w:space="0" w:color="auto"/>
        <w:bottom w:val="none" w:sz="0" w:space="0" w:color="auto"/>
        <w:right w:val="none" w:sz="0" w:space="0" w:color="auto"/>
      </w:divBdr>
    </w:div>
    <w:div w:id="1987587318">
      <w:bodyDiv w:val="1"/>
      <w:marLeft w:val="0"/>
      <w:marRight w:val="0"/>
      <w:marTop w:val="0"/>
      <w:marBottom w:val="0"/>
      <w:divBdr>
        <w:top w:val="none" w:sz="0" w:space="0" w:color="auto"/>
        <w:left w:val="none" w:sz="0" w:space="0" w:color="auto"/>
        <w:bottom w:val="none" w:sz="0" w:space="0" w:color="auto"/>
        <w:right w:val="none" w:sz="0" w:space="0" w:color="auto"/>
      </w:divBdr>
    </w:div>
    <w:div w:id="1991442824">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13218376">
      <w:bodyDiv w:val="1"/>
      <w:marLeft w:val="0"/>
      <w:marRight w:val="0"/>
      <w:marTop w:val="0"/>
      <w:marBottom w:val="0"/>
      <w:divBdr>
        <w:top w:val="none" w:sz="0" w:space="0" w:color="auto"/>
        <w:left w:val="none" w:sz="0" w:space="0" w:color="auto"/>
        <w:bottom w:val="none" w:sz="0" w:space="0" w:color="auto"/>
        <w:right w:val="none" w:sz="0" w:space="0" w:color="auto"/>
      </w:divBdr>
    </w:div>
    <w:div w:id="2018653724">
      <w:bodyDiv w:val="1"/>
      <w:marLeft w:val="0"/>
      <w:marRight w:val="0"/>
      <w:marTop w:val="0"/>
      <w:marBottom w:val="0"/>
      <w:divBdr>
        <w:top w:val="none" w:sz="0" w:space="0" w:color="auto"/>
        <w:left w:val="none" w:sz="0" w:space="0" w:color="auto"/>
        <w:bottom w:val="none" w:sz="0" w:space="0" w:color="auto"/>
        <w:right w:val="none" w:sz="0" w:space="0" w:color="auto"/>
      </w:divBdr>
    </w:div>
    <w:div w:id="2029865790">
      <w:bodyDiv w:val="1"/>
      <w:marLeft w:val="0"/>
      <w:marRight w:val="0"/>
      <w:marTop w:val="0"/>
      <w:marBottom w:val="0"/>
      <w:divBdr>
        <w:top w:val="none" w:sz="0" w:space="0" w:color="auto"/>
        <w:left w:val="none" w:sz="0" w:space="0" w:color="auto"/>
        <w:bottom w:val="none" w:sz="0" w:space="0" w:color="auto"/>
        <w:right w:val="none" w:sz="0" w:space="0" w:color="auto"/>
      </w:divBdr>
    </w:div>
    <w:div w:id="2040160463">
      <w:bodyDiv w:val="1"/>
      <w:marLeft w:val="0"/>
      <w:marRight w:val="0"/>
      <w:marTop w:val="0"/>
      <w:marBottom w:val="0"/>
      <w:divBdr>
        <w:top w:val="none" w:sz="0" w:space="0" w:color="auto"/>
        <w:left w:val="none" w:sz="0" w:space="0" w:color="auto"/>
        <w:bottom w:val="none" w:sz="0" w:space="0" w:color="auto"/>
        <w:right w:val="none" w:sz="0" w:space="0" w:color="auto"/>
      </w:divBdr>
    </w:div>
    <w:div w:id="2057191535">
      <w:bodyDiv w:val="1"/>
      <w:marLeft w:val="0"/>
      <w:marRight w:val="0"/>
      <w:marTop w:val="0"/>
      <w:marBottom w:val="0"/>
      <w:divBdr>
        <w:top w:val="none" w:sz="0" w:space="0" w:color="auto"/>
        <w:left w:val="none" w:sz="0" w:space="0" w:color="auto"/>
        <w:bottom w:val="none" w:sz="0" w:space="0" w:color="auto"/>
        <w:right w:val="none" w:sz="0" w:space="0" w:color="auto"/>
      </w:divBdr>
    </w:div>
    <w:div w:id="2082021040">
      <w:bodyDiv w:val="1"/>
      <w:marLeft w:val="0"/>
      <w:marRight w:val="0"/>
      <w:marTop w:val="0"/>
      <w:marBottom w:val="0"/>
      <w:divBdr>
        <w:top w:val="none" w:sz="0" w:space="0" w:color="auto"/>
        <w:left w:val="none" w:sz="0" w:space="0" w:color="auto"/>
        <w:bottom w:val="none" w:sz="0" w:space="0" w:color="auto"/>
        <w:right w:val="none" w:sz="0" w:space="0" w:color="auto"/>
      </w:divBdr>
    </w:div>
    <w:div w:id="2083747842">
      <w:bodyDiv w:val="1"/>
      <w:marLeft w:val="0"/>
      <w:marRight w:val="0"/>
      <w:marTop w:val="0"/>
      <w:marBottom w:val="0"/>
      <w:divBdr>
        <w:top w:val="none" w:sz="0" w:space="0" w:color="auto"/>
        <w:left w:val="none" w:sz="0" w:space="0" w:color="auto"/>
        <w:bottom w:val="none" w:sz="0" w:space="0" w:color="auto"/>
        <w:right w:val="none" w:sz="0" w:space="0" w:color="auto"/>
      </w:divBdr>
    </w:div>
    <w:div w:id="2085684220">
      <w:bodyDiv w:val="1"/>
      <w:marLeft w:val="0"/>
      <w:marRight w:val="0"/>
      <w:marTop w:val="0"/>
      <w:marBottom w:val="0"/>
      <w:divBdr>
        <w:top w:val="none" w:sz="0" w:space="0" w:color="auto"/>
        <w:left w:val="none" w:sz="0" w:space="0" w:color="auto"/>
        <w:bottom w:val="none" w:sz="0" w:space="0" w:color="auto"/>
        <w:right w:val="none" w:sz="0" w:space="0" w:color="auto"/>
      </w:divBdr>
    </w:div>
    <w:div w:id="2089383287">
      <w:bodyDiv w:val="1"/>
      <w:marLeft w:val="0"/>
      <w:marRight w:val="0"/>
      <w:marTop w:val="0"/>
      <w:marBottom w:val="0"/>
      <w:divBdr>
        <w:top w:val="none" w:sz="0" w:space="0" w:color="auto"/>
        <w:left w:val="none" w:sz="0" w:space="0" w:color="auto"/>
        <w:bottom w:val="none" w:sz="0" w:space="0" w:color="auto"/>
        <w:right w:val="none" w:sz="0" w:space="0" w:color="auto"/>
      </w:divBdr>
    </w:div>
    <w:div w:id="2106342336">
      <w:bodyDiv w:val="1"/>
      <w:marLeft w:val="0"/>
      <w:marRight w:val="0"/>
      <w:marTop w:val="0"/>
      <w:marBottom w:val="0"/>
      <w:divBdr>
        <w:top w:val="none" w:sz="0" w:space="0" w:color="auto"/>
        <w:left w:val="none" w:sz="0" w:space="0" w:color="auto"/>
        <w:bottom w:val="none" w:sz="0" w:space="0" w:color="auto"/>
        <w:right w:val="none" w:sz="0" w:space="0" w:color="auto"/>
      </w:divBdr>
    </w:div>
    <w:div w:id="2112164669">
      <w:bodyDiv w:val="1"/>
      <w:marLeft w:val="0"/>
      <w:marRight w:val="0"/>
      <w:marTop w:val="0"/>
      <w:marBottom w:val="0"/>
      <w:divBdr>
        <w:top w:val="none" w:sz="0" w:space="0" w:color="auto"/>
        <w:left w:val="none" w:sz="0" w:space="0" w:color="auto"/>
        <w:bottom w:val="none" w:sz="0" w:space="0" w:color="auto"/>
        <w:right w:val="none" w:sz="0" w:space="0" w:color="auto"/>
      </w:divBdr>
    </w:div>
    <w:div w:id="2128111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232</TotalTime>
  <Pages>2</Pages>
  <Words>278</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doc.: IEEE 802.11-10/0794r0</vt:lpstr>
    </vt:vector>
  </TitlesOfParts>
  <Company>Intel Corporation</Company>
  <LinksUpToDate>false</LinksUpToDate>
  <CharactersWithSpaces>1866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802.11-10/0794r0</dc:title>
  <dc:subject>Submission</dc:subject>
  <dc:creator>Assaf Kasher</dc:creator>
  <cp:keywords>June 2012</cp:keywords>
  <dc:description>Peter Ecclesine, Cisco Systems</dc:description>
  <cp:lastModifiedBy>Kasher, Assaf</cp:lastModifiedBy>
  <cp:revision>7</cp:revision>
  <dcterms:created xsi:type="dcterms:W3CDTF">2013-11-10T09:36:00Z</dcterms:created>
  <dcterms:modified xsi:type="dcterms:W3CDTF">2013-11-11T13:29:00Z</dcterms:modified>
</cp:coreProperties>
</file>