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C8" w:rsidRDefault="005C2CC8" w:rsidP="005C2CC8">
      <w:pPr>
        <w:pStyle w:val="T1"/>
        <w:pBdr>
          <w:bottom w:val="single" w:sz="6" w:space="0" w:color="auto"/>
        </w:pBdr>
        <w:spacing w:after="240"/>
      </w:pPr>
      <w:bookmarkStart w:id="0" w:name="RTF31303632343a2048342c312e"/>
      <w:r>
        <w:t>IEEE P802.11</w:t>
      </w:r>
      <w:r>
        <w:br/>
        <w:t>Wireless LANs</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344"/>
        <w:gridCol w:w="2232"/>
        <w:gridCol w:w="36"/>
        <w:gridCol w:w="1344"/>
        <w:gridCol w:w="2369"/>
      </w:tblGrid>
      <w:tr w:rsidR="005C2CC8" w:rsidTr="000408FB">
        <w:trPr>
          <w:trHeight w:val="480"/>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304E3C">
            <w:pPr>
              <w:pStyle w:val="T2"/>
            </w:pPr>
            <w:r>
              <w:t xml:space="preserve">Comments related to FILS </w:t>
            </w:r>
            <w:r w:rsidR="00304E3C">
              <w:t>IP address assignment</w:t>
            </w:r>
          </w:p>
        </w:tc>
      </w:tr>
      <w:tr w:rsidR="005C2CC8" w:rsidTr="000408FB">
        <w:trPr>
          <w:trHeight w:val="355"/>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235952">
            <w:pPr>
              <w:pStyle w:val="T2"/>
              <w:ind w:left="0"/>
              <w:rPr>
                <w:sz w:val="20"/>
              </w:rPr>
            </w:pPr>
            <w:r>
              <w:rPr>
                <w:sz w:val="20"/>
              </w:rPr>
              <w:t>Date:</w:t>
            </w:r>
            <w:r>
              <w:rPr>
                <w:b w:val="0"/>
                <w:sz w:val="20"/>
              </w:rPr>
              <w:t xml:space="preserve">  2013-11-</w:t>
            </w:r>
            <w:r w:rsidR="00235952">
              <w:rPr>
                <w:b w:val="0"/>
                <w:sz w:val="20"/>
              </w:rPr>
              <w:t>11</w:t>
            </w:r>
          </w:p>
        </w:tc>
      </w:tr>
      <w:tr w:rsidR="005C2CC8" w:rsidTr="000408FB">
        <w:trPr>
          <w:cantSplit/>
          <w:trHeight w:val="223"/>
          <w:jc w:val="center"/>
        </w:trPr>
        <w:tc>
          <w:tcPr>
            <w:tcW w:w="8938" w:type="dxa"/>
            <w:gridSpan w:val="6"/>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Author(s):</w:t>
            </w:r>
          </w:p>
        </w:tc>
      </w:tr>
      <w:tr w:rsidR="005C2CC8" w:rsidTr="002D3E32">
        <w:trPr>
          <w:trHeight w:val="223"/>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Name</w:t>
            </w: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Affiliation</w:t>
            </w:r>
          </w:p>
        </w:tc>
        <w:tc>
          <w:tcPr>
            <w:tcW w:w="2232"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Address</w:t>
            </w:r>
          </w:p>
        </w:tc>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Phone</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jc w:val="left"/>
              <w:rPr>
                <w:sz w:val="20"/>
              </w:rPr>
            </w:pPr>
            <w:r>
              <w:rPr>
                <w:sz w:val="20"/>
              </w:rPr>
              <w:t>email</w:t>
            </w:r>
          </w:p>
        </w:tc>
      </w:tr>
      <w:tr w:rsidR="005C2CC8" w:rsidTr="000408FB">
        <w:trPr>
          <w:trHeight w:val="918"/>
          <w:jc w:val="center"/>
        </w:trPr>
        <w:tc>
          <w:tcPr>
            <w:tcW w:w="1613" w:type="dxa"/>
            <w:tcBorders>
              <w:top w:val="single" w:sz="4" w:space="0" w:color="auto"/>
              <w:left w:val="single" w:sz="4" w:space="0" w:color="auto"/>
              <w:bottom w:val="single" w:sz="4" w:space="0" w:color="auto"/>
              <w:right w:val="single" w:sz="4" w:space="0" w:color="auto"/>
            </w:tcBorders>
            <w:vAlign w:val="center"/>
            <w:hideMark/>
          </w:tcPr>
          <w:p w:rsidR="00297DD8" w:rsidRDefault="00297DD8" w:rsidP="000408FB">
            <w:pPr>
              <w:pStyle w:val="T2"/>
              <w:spacing w:after="0"/>
              <w:ind w:left="0" w:right="0"/>
              <w:rPr>
                <w:b w:val="0"/>
                <w:sz w:val="20"/>
              </w:rPr>
            </w:pPr>
            <w:r>
              <w:rPr>
                <w:b w:val="0"/>
                <w:sz w:val="20"/>
              </w:rPr>
              <w:t>Abhishek Patil</w:t>
            </w:r>
          </w:p>
          <w:p w:rsidR="005C2CC8" w:rsidRDefault="005C2CC8" w:rsidP="000408FB">
            <w:pPr>
              <w:pStyle w:val="T2"/>
              <w:spacing w:after="0"/>
              <w:ind w:left="0" w:right="0"/>
              <w:rPr>
                <w:b w:val="0"/>
                <w:sz w:val="20"/>
              </w:rPr>
            </w:pPr>
            <w:r>
              <w:rPr>
                <w:b w:val="0"/>
                <w:sz w:val="20"/>
              </w:rPr>
              <w:t>George Cherian</w:t>
            </w:r>
          </w:p>
          <w:p w:rsidR="005C2CC8" w:rsidRDefault="005C2CC8" w:rsidP="000408FB">
            <w:pPr>
              <w:pStyle w:val="T2"/>
              <w:spacing w:after="0"/>
              <w:ind w:left="0" w:right="0"/>
              <w:rPr>
                <w:b w:val="0"/>
                <w:sz w:val="20"/>
              </w:rPr>
            </w:pP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20"/>
              </w:rPr>
            </w:pPr>
            <w:r>
              <w:rPr>
                <w:b w:val="0"/>
                <w:sz w:val="20"/>
              </w:rPr>
              <w:t>Qualcomm</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20"/>
              </w:rPr>
            </w:pPr>
            <w:r>
              <w:rPr>
                <w:b w:val="0"/>
                <w:sz w:val="20"/>
              </w:rPr>
              <w:t>5775 Morehouse Dr, San Diego, CA, USA</w:t>
            </w:r>
          </w:p>
        </w:tc>
        <w:tc>
          <w:tcPr>
            <w:tcW w:w="1344"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20"/>
              </w:rPr>
            </w:pPr>
            <w:r>
              <w:rPr>
                <w:b w:val="0"/>
                <w:sz w:val="20"/>
              </w:rPr>
              <w:t>+1 858 651 6645</w:t>
            </w:r>
          </w:p>
        </w:tc>
        <w:tc>
          <w:tcPr>
            <w:tcW w:w="2369" w:type="dxa"/>
            <w:tcBorders>
              <w:top w:val="single" w:sz="4" w:space="0" w:color="auto"/>
              <w:left w:val="single" w:sz="4" w:space="0" w:color="auto"/>
              <w:bottom w:val="single" w:sz="4" w:space="0" w:color="auto"/>
              <w:right w:val="single" w:sz="4" w:space="0" w:color="auto"/>
            </w:tcBorders>
            <w:vAlign w:val="center"/>
            <w:hideMark/>
          </w:tcPr>
          <w:p w:rsidR="005C2CC8" w:rsidRDefault="005C2CC8" w:rsidP="000408FB">
            <w:pPr>
              <w:pStyle w:val="T2"/>
              <w:spacing w:after="0"/>
              <w:ind w:left="0" w:right="0"/>
              <w:rPr>
                <w:b w:val="0"/>
                <w:sz w:val="16"/>
              </w:rPr>
            </w:pPr>
            <w:r>
              <w:rPr>
                <w:b w:val="0"/>
                <w:sz w:val="16"/>
              </w:rPr>
              <w:t>gcherian@qti.qualcomm.com</w:t>
            </w:r>
          </w:p>
        </w:tc>
      </w:tr>
    </w:tbl>
    <w:p w:rsidR="005C2CC8" w:rsidRDefault="005C2CC8" w:rsidP="005C2CC8">
      <w:pPr>
        <w:pStyle w:val="T1"/>
        <w:spacing w:after="120"/>
        <w:rPr>
          <w:sz w:val="22"/>
        </w:rPr>
      </w:pPr>
    </w:p>
    <w:p w:rsidR="005C2CC8" w:rsidRDefault="005C2CC8" w:rsidP="005C2CC8">
      <w:pPr>
        <w:pStyle w:val="T1"/>
        <w:spacing w:after="120"/>
        <w:rPr>
          <w:sz w:val="22"/>
        </w:rPr>
      </w:pPr>
      <w:r>
        <w:rPr>
          <w:sz w:val="22"/>
        </w:rPr>
        <w:t>Abstract</w:t>
      </w:r>
    </w:p>
    <w:p w:rsidR="005C2CC8" w:rsidRDefault="005C2CC8" w:rsidP="005C2CC8">
      <w:pPr>
        <w:pStyle w:val="T1"/>
        <w:spacing w:after="120"/>
        <w:jc w:val="left"/>
        <w:rPr>
          <w:b w:val="0"/>
          <w:sz w:val="22"/>
        </w:rPr>
      </w:pPr>
      <w:r>
        <w:rPr>
          <w:b w:val="0"/>
          <w:sz w:val="22"/>
        </w:rPr>
        <w:t xml:space="preserve">Comments related to FILS </w:t>
      </w:r>
      <w:r w:rsidR="00CE386F">
        <w:rPr>
          <w:b w:val="0"/>
          <w:sz w:val="22"/>
        </w:rPr>
        <w:t>IP address assignment</w:t>
      </w:r>
    </w:p>
    <w:p w:rsidR="00855B31" w:rsidRDefault="00855B31" w:rsidP="005C2CC8">
      <w:pPr>
        <w:pStyle w:val="T1"/>
        <w:spacing w:after="120"/>
        <w:jc w:val="left"/>
        <w:rPr>
          <w:b w:val="0"/>
          <w:sz w:val="22"/>
        </w:rPr>
      </w:pPr>
      <w:r>
        <w:rPr>
          <w:b w:val="0"/>
          <w:sz w:val="22"/>
        </w:rPr>
        <w:t>Addresses following CIDs</w:t>
      </w:r>
    </w:p>
    <w:p w:rsidR="00855B31" w:rsidRDefault="001D57C8" w:rsidP="005C2CC8">
      <w:pPr>
        <w:pStyle w:val="T1"/>
        <w:spacing w:after="120"/>
        <w:jc w:val="left"/>
        <w:rPr>
          <w:b w:val="0"/>
          <w:sz w:val="22"/>
        </w:rPr>
      </w:pPr>
      <w:r w:rsidRPr="001D57C8">
        <w:rPr>
          <w:b w:val="0"/>
          <w:sz w:val="22"/>
        </w:rPr>
        <w:t>CID2868, CID2169, CID2170, CID2171, CID3068</w:t>
      </w:r>
      <w:r w:rsidR="00981D4C">
        <w:rPr>
          <w:b w:val="0"/>
          <w:sz w:val="22"/>
        </w:rPr>
        <w:t>, CID3177</w:t>
      </w:r>
      <w:r w:rsidR="0019083E">
        <w:rPr>
          <w:b w:val="0"/>
          <w:sz w:val="22"/>
        </w:rPr>
        <w:t>, CID3176</w:t>
      </w:r>
      <w:r w:rsidR="00440D05">
        <w:rPr>
          <w:b w:val="0"/>
          <w:sz w:val="22"/>
        </w:rPr>
        <w:t>, CID3033</w:t>
      </w:r>
    </w:p>
    <w:p w:rsidR="00B6237F" w:rsidRDefault="00B6237F">
      <w:pPr>
        <w:rPr>
          <w:rFonts w:ascii="Times New Roman" w:eastAsia="MS Mincho" w:hAnsi="Times New Roman" w:cs="Times New Roman"/>
          <w:szCs w:val="20"/>
        </w:rPr>
      </w:pPr>
      <w:r>
        <w:rPr>
          <w:b/>
        </w:rPr>
        <w:br w:type="page"/>
      </w:r>
    </w:p>
    <w:p w:rsidR="00B6237F" w:rsidRDefault="00B6237F" w:rsidP="00B6237F">
      <w:pPr>
        <w:pStyle w:val="H4"/>
        <w:numPr>
          <w:ilvl w:val="0"/>
          <w:numId w:val="29"/>
        </w:numPr>
        <w:rPr>
          <w:w w:val="100"/>
        </w:rPr>
      </w:pPr>
      <w:r>
        <w:rPr>
          <w:w w:val="100"/>
        </w:rPr>
        <w:lastRenderedPageBreak/>
        <w:t>Reassociation Response frame format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2160"/>
        <w:gridCol w:w="3560"/>
      </w:tblGrid>
      <w:tr w:rsidR="00B6237F" w:rsidTr="000408FB">
        <w:trPr>
          <w:jc w:val="center"/>
        </w:trPr>
        <w:tc>
          <w:tcPr>
            <w:tcW w:w="6700" w:type="dxa"/>
            <w:gridSpan w:val="3"/>
            <w:tcBorders>
              <w:top w:val="nil"/>
              <w:left w:val="nil"/>
              <w:bottom w:val="nil"/>
              <w:right w:val="nil"/>
            </w:tcBorders>
            <w:tcMar>
              <w:top w:w="120" w:type="dxa"/>
              <w:left w:w="120" w:type="dxa"/>
              <w:bottom w:w="60" w:type="dxa"/>
              <w:right w:w="120" w:type="dxa"/>
            </w:tcMar>
            <w:vAlign w:val="center"/>
          </w:tcPr>
          <w:p w:rsidR="00B6237F" w:rsidRDefault="00B6237F" w:rsidP="00B6237F">
            <w:pPr>
              <w:pStyle w:val="TableTitle"/>
              <w:numPr>
                <w:ilvl w:val="0"/>
                <w:numId w:val="30"/>
              </w:numPr>
            </w:pPr>
            <w:r>
              <w:rPr>
                <w:w w:val="100"/>
              </w:rPr>
              <w:t>Reassociation Response frame body</w:t>
            </w:r>
          </w:p>
        </w:tc>
      </w:tr>
      <w:tr w:rsidR="00B6237F" w:rsidTr="000408FB">
        <w:trPr>
          <w:trHeight w:val="440"/>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6237F" w:rsidRDefault="00B6237F" w:rsidP="000408FB">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6237F" w:rsidRDefault="00B6237F" w:rsidP="000408FB">
            <w:pPr>
              <w:pStyle w:val="CellHeading"/>
            </w:pPr>
            <w:r>
              <w:rPr>
                <w:w w:val="100"/>
              </w:rPr>
              <w:t>Information</w:t>
            </w:r>
          </w:p>
        </w:tc>
        <w:tc>
          <w:tcPr>
            <w:tcW w:w="3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6237F" w:rsidRDefault="00B6237F" w:rsidP="000408FB">
            <w:pPr>
              <w:pStyle w:val="CellHeading"/>
            </w:pPr>
            <w:r>
              <w:rPr>
                <w:w w:val="100"/>
              </w:rPr>
              <w:t>Notes</w:t>
            </w:r>
          </w:p>
        </w:tc>
      </w:tr>
      <w:tr w:rsidR="00B6237F" w:rsidTr="000408FB">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6</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Session</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present </w:t>
            </w:r>
            <w:r>
              <w:rPr>
                <w:vanish/>
                <w:w w:val="100"/>
              </w:rPr>
              <w:t>when</w:t>
            </w:r>
            <w:r>
              <w:rPr>
                <w:w w:val="100"/>
              </w:rPr>
              <w:t xml:space="preserve">if dot11FILSActivated is true. </w:t>
            </w:r>
          </w:p>
        </w:tc>
      </w:tr>
      <w:tr w:rsidR="00B6237F" w:rsidTr="000408FB">
        <w:trPr>
          <w:trHeight w:val="5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7</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Public Key</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optionally present </w:t>
            </w:r>
            <w:r>
              <w:rPr>
                <w:vanish/>
                <w:w w:val="100"/>
              </w:rPr>
              <w:t>when</w:t>
            </w:r>
            <w:r>
              <w:rPr>
                <w:w w:val="100"/>
              </w:rPr>
              <w:t>if dot11FILSActivated is true.</w:t>
            </w:r>
          </w:p>
        </w:tc>
      </w:tr>
      <w:tr w:rsidR="00B6237F" w:rsidTr="000408FB">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8</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Key Confirmation</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present </w:t>
            </w:r>
            <w:r>
              <w:rPr>
                <w:vanish/>
                <w:w w:val="100"/>
              </w:rPr>
              <w:t>when</w:t>
            </w:r>
            <w:r>
              <w:rPr>
                <w:w w:val="100"/>
              </w:rPr>
              <w:t xml:space="preserve">if dot11FILSActivated is true. </w:t>
            </w:r>
          </w:p>
        </w:tc>
      </w:tr>
      <w:tr w:rsidR="00B6237F" w:rsidTr="000408FB">
        <w:trPr>
          <w:trHeight w:val="360"/>
          <w:jc w:val="center"/>
        </w:trPr>
        <w:tc>
          <w:tcPr>
            <w:tcW w:w="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9</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6237F" w:rsidRDefault="00B6237F" w:rsidP="000408FB">
            <w:pPr>
              <w:pStyle w:val="CellBody"/>
            </w:pPr>
            <w:r>
              <w:rPr>
                <w:w w:val="100"/>
              </w:rPr>
              <w:t>FILS KDE Container</w:t>
            </w:r>
          </w:p>
        </w:tc>
        <w:tc>
          <w:tcPr>
            <w:tcW w:w="3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A field that contains the KDE information. </w:t>
            </w:r>
          </w:p>
        </w:tc>
      </w:tr>
      <w:tr w:rsidR="00B6237F" w:rsidTr="000408FB">
        <w:trPr>
          <w:trHeight w:val="560"/>
          <w:jc w:val="center"/>
        </w:trPr>
        <w:tc>
          <w:tcPr>
            <w:tcW w:w="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6237F" w:rsidRDefault="00B6237F" w:rsidP="000408FB">
            <w:pPr>
              <w:pStyle w:val="CellBody"/>
              <w:jc w:val="center"/>
            </w:pPr>
            <w:r>
              <w:rPr>
                <w:w w:val="100"/>
              </w:rPr>
              <w:t>10</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B6237F" w:rsidRDefault="00B6237F" w:rsidP="006F144C">
            <w:pPr>
              <w:pStyle w:val="CellBody"/>
            </w:pPr>
            <w:del w:id="1" w:author="Abhishek Patil" w:date="2013-11-06T14:28:00Z">
              <w:r w:rsidDel="00B6237F">
                <w:rPr>
                  <w:w w:val="100"/>
                </w:rPr>
                <w:delText>Higher Layer Encapsul</w:delText>
              </w:r>
              <w:r w:rsidDel="00B6237F">
                <w:rPr>
                  <w:w w:val="100"/>
                </w:rPr>
                <w:delText>a</w:delText>
              </w:r>
              <w:r w:rsidDel="00B6237F">
                <w:rPr>
                  <w:w w:val="100"/>
                </w:rPr>
                <w:delText>tion</w:delText>
              </w:r>
            </w:del>
            <w:ins w:id="2" w:author="Abhishek Patil" w:date="2013-11-06T14:28:00Z">
              <w:r>
                <w:rPr>
                  <w:w w:val="100"/>
                </w:rPr>
                <w:t xml:space="preserve"> </w:t>
              </w:r>
            </w:ins>
            <w:ins w:id="3" w:author="Abhishek Patil" w:date="2013-11-07T12:28:00Z">
              <w:r w:rsidR="006F144C" w:rsidRPr="006F144C">
                <w:rPr>
                  <w:w w:val="100"/>
                  <w:highlight w:val="yellow"/>
                </w:rPr>
                <w:t>[</w:t>
              </w:r>
            </w:ins>
            <w:ins w:id="4" w:author="Abhishek Patil" w:date="2013-11-07T12:32:00Z">
              <w:r w:rsidR="006F144C">
                <w:rPr>
                  <w:w w:val="100"/>
                  <w:highlight w:val="yellow"/>
                </w:rPr>
                <w:t xml:space="preserve">No CID, </w:t>
              </w:r>
            </w:ins>
            <w:ins w:id="5" w:author="Abhishek Patil" w:date="2013-11-07T12:31:00Z">
              <w:r w:rsidR="006F144C">
                <w:rPr>
                  <w:w w:val="100"/>
                  <w:highlight w:val="yellow"/>
                </w:rPr>
                <w:t>Editorial error</w:t>
              </w:r>
            </w:ins>
            <w:ins w:id="6" w:author="Abhishek Patil" w:date="2013-11-07T12:28:00Z">
              <w:r w:rsidR="006F144C" w:rsidRPr="006F144C">
                <w:rPr>
                  <w:w w:val="100"/>
                  <w:highlight w:val="yellow"/>
                </w:rPr>
                <w:t>]</w:t>
              </w:r>
            </w:ins>
            <w:ins w:id="7" w:author="Abhishek Patil" w:date="2013-11-06T14:28:00Z">
              <w:r>
                <w:rPr>
                  <w:w w:val="100"/>
                </w:rPr>
                <w:t>FILS Secure Co</w:t>
              </w:r>
              <w:r>
                <w:rPr>
                  <w:w w:val="100"/>
                </w:rPr>
                <w:t>n</w:t>
              </w:r>
              <w:r>
                <w:rPr>
                  <w:w w:val="100"/>
                </w:rPr>
                <w:t>tainer</w:t>
              </w:r>
            </w:ins>
          </w:p>
        </w:tc>
        <w:tc>
          <w:tcPr>
            <w:tcW w:w="3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6237F" w:rsidRDefault="00B6237F" w:rsidP="000408FB">
            <w:pPr>
              <w:pStyle w:val="CellBody"/>
            </w:pPr>
            <w:r>
              <w:rPr>
                <w:w w:val="100"/>
              </w:rPr>
              <w:t xml:space="preserve">optionally present if dot11FILSActivated is true. </w:t>
            </w:r>
          </w:p>
        </w:tc>
      </w:tr>
    </w:tbl>
    <w:p w:rsidR="00F70A5B" w:rsidRPr="002353E0" w:rsidRDefault="00F70A5B" w:rsidP="005C2CC8">
      <w:pPr>
        <w:pStyle w:val="T1"/>
        <w:spacing w:after="120"/>
        <w:jc w:val="left"/>
        <w:rPr>
          <w:b w:val="0"/>
          <w:sz w:val="22"/>
        </w:rPr>
      </w:pPr>
    </w:p>
    <w:p w:rsidR="00CE386F" w:rsidRDefault="00CE386F" w:rsidP="00211B36">
      <w:pPr>
        <w:pStyle w:val="H4"/>
        <w:numPr>
          <w:ilvl w:val="0"/>
          <w:numId w:val="15"/>
        </w:numPr>
        <w:rPr>
          <w:w w:val="100"/>
        </w:rPr>
      </w:pPr>
      <w:bookmarkStart w:id="8" w:name="RTF37343431383a2048342c312e"/>
      <w:r>
        <w:rPr>
          <w:w w:val="100"/>
        </w:rPr>
        <w:t xml:space="preserve">FILS Secure Container element </w:t>
      </w:r>
      <w:bookmarkEnd w:id="8"/>
      <w:r>
        <w:rPr>
          <w:vanish/>
          <w:w w:val="100"/>
        </w:rPr>
        <w:t>[CID #1086]</w:t>
      </w:r>
    </w:p>
    <w:p w:rsidR="00CE386F" w:rsidRDefault="00CE386F" w:rsidP="00CE386F">
      <w:pPr>
        <w:pStyle w:val="T"/>
        <w:spacing w:after="240"/>
        <w:rPr>
          <w:w w:val="100"/>
        </w:rPr>
      </w:pPr>
      <w:r>
        <w:rPr>
          <w:w w:val="100"/>
        </w:rPr>
        <w:t xml:space="preserve">FILS Secure Container element includes one or more FILS Secure Container TLV(s). FILS Secure Container TLVs are shown in </w:t>
      </w:r>
      <w:r>
        <w:rPr>
          <w:w w:val="100"/>
        </w:rPr>
        <w:fldChar w:fldCharType="begin"/>
      </w:r>
      <w:r>
        <w:rPr>
          <w:w w:val="100"/>
        </w:rPr>
        <w:instrText xml:space="preserve"> REF  RTF31333635353a205461626c65 \h</w:instrText>
      </w:r>
      <w:r>
        <w:rPr>
          <w:w w:val="100"/>
        </w:rPr>
      </w:r>
      <w:r>
        <w:rPr>
          <w:w w:val="100"/>
        </w:rPr>
        <w:fldChar w:fldCharType="separate"/>
      </w:r>
      <w:r>
        <w:rPr>
          <w:w w:val="100"/>
        </w:rPr>
        <w:t>Table  8-183ai (FILS Secure Container TLV)</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00"/>
        <w:gridCol w:w="1360"/>
        <w:gridCol w:w="1800"/>
        <w:gridCol w:w="1520"/>
      </w:tblGrid>
      <w:tr w:rsidR="00CE386F" w:rsidTr="000408FB">
        <w:trPr>
          <w:jc w:val="center"/>
        </w:trPr>
        <w:tc>
          <w:tcPr>
            <w:tcW w:w="6980" w:type="dxa"/>
            <w:gridSpan w:val="4"/>
            <w:tcBorders>
              <w:top w:val="nil"/>
              <w:left w:val="nil"/>
              <w:bottom w:val="nil"/>
              <w:right w:val="nil"/>
            </w:tcBorders>
            <w:tcMar>
              <w:top w:w="120" w:type="dxa"/>
              <w:left w:w="120" w:type="dxa"/>
              <w:bottom w:w="60" w:type="dxa"/>
              <w:right w:w="120" w:type="dxa"/>
            </w:tcMar>
            <w:vAlign w:val="center"/>
          </w:tcPr>
          <w:p w:rsidR="00CE386F" w:rsidRDefault="00CE386F" w:rsidP="00CE386F">
            <w:pPr>
              <w:pStyle w:val="TableTitle"/>
              <w:numPr>
                <w:ilvl w:val="0"/>
                <w:numId w:val="16"/>
              </w:numPr>
            </w:pPr>
            <w:bookmarkStart w:id="9" w:name="RTF31333635353a205461626c65"/>
            <w:r>
              <w:rPr>
                <w:w w:val="100"/>
              </w:rPr>
              <w:t xml:space="preserve">FILS Secure Container TLV </w:t>
            </w:r>
            <w:bookmarkEnd w:id="9"/>
            <w:r>
              <w:rPr>
                <w:vanish/>
                <w:w w:val="100"/>
              </w:rPr>
              <w:t>[CID #1086]</w:t>
            </w:r>
          </w:p>
        </w:tc>
      </w:tr>
      <w:tr w:rsidR="00CE386F" w:rsidTr="000408FB">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E386F" w:rsidRDefault="00CE386F" w:rsidP="000408FB">
            <w:pPr>
              <w:pStyle w:val="CellHeading"/>
            </w:pPr>
            <w:r>
              <w:rPr>
                <w:w w:val="100"/>
              </w:rPr>
              <w:t>Type</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E386F" w:rsidRDefault="00CE386F" w:rsidP="000408FB">
            <w:pPr>
              <w:pStyle w:val="CellHeading"/>
            </w:pPr>
            <w:r>
              <w:rPr>
                <w:w w:val="100"/>
              </w:rPr>
              <w:t>Type ID</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E386F" w:rsidRDefault="00CE386F" w:rsidP="000408FB">
            <w:pPr>
              <w:pStyle w:val="CellHeading"/>
            </w:pPr>
            <w:r>
              <w:rPr>
                <w:w w:val="100"/>
              </w:rPr>
              <w:t>Length (octets)</w:t>
            </w:r>
          </w:p>
        </w:tc>
        <w:tc>
          <w:tcPr>
            <w:tcW w:w="1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E386F" w:rsidRDefault="00CE386F" w:rsidP="000408FB">
            <w:pPr>
              <w:pStyle w:val="CellHeading"/>
            </w:pPr>
            <w:r>
              <w:rPr>
                <w:w w:val="100"/>
              </w:rPr>
              <w:t>Extensible</w:t>
            </w:r>
          </w:p>
        </w:tc>
      </w:tr>
      <w:tr w:rsidR="00CE386F" w:rsidTr="000408FB">
        <w:trPr>
          <w:trHeight w:val="7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HLP Wrapped data</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variable but limited by MPDU</w:t>
            </w:r>
            <w:r>
              <w:rPr>
                <w:vanish/>
                <w:w w:val="100"/>
              </w:rPr>
              <w:t xml:space="preserve"> [CID #1297]</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IP Address Request</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5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IP Address Assig</w:t>
            </w:r>
            <w:r>
              <w:rPr>
                <w:w w:val="100"/>
              </w:rPr>
              <w:t>n</w:t>
            </w:r>
            <w:r>
              <w:rPr>
                <w:w w:val="100"/>
              </w:rPr>
              <w:t>ment</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FILS DNS Information</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KEY RSC</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19</w:t>
            </w:r>
          </w:p>
        </w:tc>
        <w:tc>
          <w:tcPr>
            <w:tcW w:w="1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r w:rsidR="00CE386F" w:rsidTr="000408FB">
        <w:trPr>
          <w:trHeight w:val="360"/>
          <w:jc w:val="center"/>
        </w:trPr>
        <w:tc>
          <w:tcPr>
            <w:tcW w:w="2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E386F" w:rsidRDefault="00CE386F" w:rsidP="000408FB">
            <w:pPr>
              <w:pStyle w:val="CellBody"/>
            </w:pPr>
            <w:r>
              <w:rPr>
                <w:w w:val="100"/>
              </w:rPr>
              <w:t>GTK Transfer</w:t>
            </w:r>
          </w:p>
        </w:tc>
        <w:tc>
          <w:tcPr>
            <w:tcW w:w="13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6</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E386F" w:rsidRDefault="00CE386F" w:rsidP="000408FB">
            <w:pPr>
              <w:pStyle w:val="CellBody"/>
              <w:jc w:val="center"/>
            </w:pPr>
            <w:r>
              <w:rPr>
                <w:w w:val="100"/>
              </w:rPr>
              <w:t>4 to 255</w:t>
            </w:r>
          </w:p>
        </w:tc>
        <w:tc>
          <w:tcPr>
            <w:tcW w:w="1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pPr>
            <w:r>
              <w:rPr>
                <w:w w:val="100"/>
              </w:rPr>
              <w:t>No</w:t>
            </w:r>
          </w:p>
        </w:tc>
      </w:tr>
    </w:tbl>
    <w:p w:rsidR="00CE386F" w:rsidRDefault="00CE386F" w:rsidP="00CE386F">
      <w:pPr>
        <w:pStyle w:val="T"/>
        <w:spacing w:after="240"/>
        <w:rPr>
          <w:w w:val="100"/>
        </w:rPr>
      </w:pPr>
      <w:r>
        <w:rPr>
          <w:w w:val="100"/>
        </w:rPr>
        <w:t xml:space="preserve">The format of the FILS Secure Container element is shown in </w:t>
      </w:r>
      <w:r>
        <w:rPr>
          <w:w w:val="100"/>
        </w:rPr>
        <w:fldChar w:fldCharType="begin"/>
      </w:r>
      <w:r>
        <w:rPr>
          <w:w w:val="100"/>
        </w:rPr>
        <w:instrText xml:space="preserve"> REF  RTF33343231313a204669675469 \h</w:instrText>
      </w:r>
      <w:r>
        <w:rPr>
          <w:w w:val="100"/>
        </w:rPr>
      </w:r>
      <w:r>
        <w:rPr>
          <w:w w:val="100"/>
        </w:rPr>
        <w:fldChar w:fldCharType="separate"/>
      </w:r>
      <w:r>
        <w:rPr>
          <w:w w:val="100"/>
        </w:rPr>
        <w:t>Figure 8-401dg (FILS Secure Container e</w:t>
      </w:r>
      <w:r>
        <w:rPr>
          <w:w w:val="100"/>
        </w:rPr>
        <w:t>l</w:t>
      </w:r>
      <w:r>
        <w:rPr>
          <w:w w:val="100"/>
        </w:rPr>
        <w:t>ement format)</w:t>
      </w:r>
      <w:r>
        <w:rPr>
          <w:w w:val="100"/>
        </w:rPr>
        <w:fldChar w:fldCharType="end"/>
      </w:r>
      <w:r>
        <w:rPr>
          <w:w w:val="100"/>
        </w:rPr>
        <w:t xml:space="preserve">. </w:t>
      </w:r>
      <w:r>
        <w:rPr>
          <w:vanish/>
          <w:w w:val="100"/>
        </w:rPr>
        <w:t>[CID1433]</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540"/>
        <w:gridCol w:w="1540"/>
        <w:gridCol w:w="2920"/>
      </w:tblGrid>
      <w:tr w:rsidR="00CE386F" w:rsidTr="000408FB">
        <w:trPr>
          <w:trHeight w:val="360"/>
          <w:jc w:val="center"/>
        </w:trPr>
        <w:tc>
          <w:tcPr>
            <w:tcW w:w="88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Element ID</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2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spacing w:line="220" w:lineRule="atLeast"/>
              <w:jc w:val="center"/>
              <w:rPr>
                <w:sz w:val="20"/>
                <w:szCs w:val="20"/>
              </w:rPr>
            </w:pPr>
            <w:r>
              <w:rPr>
                <w:w w:val="100"/>
                <w:sz w:val="20"/>
                <w:szCs w:val="20"/>
              </w:rPr>
              <w:t>FILS Secure Container TLV(s)</w:t>
            </w:r>
          </w:p>
        </w:tc>
      </w:tr>
      <w:tr w:rsidR="00CE386F" w:rsidTr="006F7D74">
        <w:trPr>
          <w:trHeight w:val="360"/>
          <w:jc w:val="center"/>
        </w:trPr>
        <w:tc>
          <w:tcPr>
            <w:tcW w:w="88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Octets:</w:t>
            </w:r>
          </w:p>
        </w:tc>
        <w:tc>
          <w:tcPr>
            <w:tcW w:w="154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5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29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variable</w:t>
            </w:r>
          </w:p>
        </w:tc>
      </w:tr>
      <w:tr w:rsidR="00CE386F" w:rsidTr="000408FB">
        <w:trPr>
          <w:jc w:val="center"/>
        </w:trPr>
        <w:tc>
          <w:tcPr>
            <w:tcW w:w="6880" w:type="dxa"/>
            <w:gridSpan w:val="4"/>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17"/>
              </w:numPr>
            </w:pPr>
            <w:bookmarkStart w:id="10" w:name="RTF33343231313a204669675469"/>
            <w:r>
              <w:rPr>
                <w:w w:val="100"/>
              </w:rPr>
              <w:t xml:space="preserve">FILS Secure Container element format </w:t>
            </w:r>
            <w:bookmarkEnd w:id="10"/>
            <w:r>
              <w:rPr>
                <w:vanish/>
                <w:w w:val="100"/>
              </w:rPr>
              <w:t>[CID #1433]</w:t>
            </w:r>
          </w:p>
        </w:tc>
      </w:tr>
    </w:tbl>
    <w:p w:rsidR="00CE386F" w:rsidRDefault="00CE386F" w:rsidP="00CE386F">
      <w:pPr>
        <w:pStyle w:val="T"/>
        <w:spacing w:after="240"/>
        <w:rPr>
          <w:w w:val="100"/>
        </w:rPr>
      </w:pPr>
      <w:r>
        <w:rPr>
          <w:w w:val="100"/>
        </w:rPr>
        <w:t xml:space="preserve"> </w:t>
      </w:r>
    </w:p>
    <w:p w:rsidR="00CE386F" w:rsidRDefault="00CE386F" w:rsidP="00CE386F">
      <w:pPr>
        <w:pStyle w:val="T"/>
        <w:spacing w:after="240"/>
        <w:rPr>
          <w:w w:val="100"/>
        </w:rPr>
      </w:pPr>
      <w:r>
        <w:rPr>
          <w:rFonts w:ascii="Arial" w:hAnsi="Arial" w:cs="Arial"/>
          <w:b/>
          <w:bCs/>
          <w:vanish/>
          <w:w w:val="100"/>
        </w:rPr>
        <w:t>[CID #1108]</w:t>
      </w:r>
      <w:r>
        <w:rPr>
          <w:w w:val="100"/>
        </w:rPr>
        <w:t>FILS Secure Container TLVs are used to carry out various purpose such as IP address assignment and GTK transfer.</w:t>
      </w:r>
      <w:r>
        <w:rPr>
          <w:vanish/>
          <w:w w:val="100"/>
        </w:rPr>
        <w:t>[CID1086]</w:t>
      </w:r>
      <w:r>
        <w:rPr>
          <w:w w:val="100"/>
        </w:rPr>
        <w:t xml:space="preserve"> </w:t>
      </w:r>
    </w:p>
    <w:p w:rsidR="00CE386F" w:rsidRDefault="00CE386F" w:rsidP="00CE386F">
      <w:pPr>
        <w:pStyle w:val="T"/>
        <w:spacing w:after="240"/>
        <w:rPr>
          <w:w w:val="100"/>
        </w:rPr>
      </w:pPr>
    </w:p>
    <w:p w:rsidR="00CE386F" w:rsidRDefault="00CE386F" w:rsidP="00CE386F">
      <w:pPr>
        <w:pStyle w:val="H5"/>
        <w:numPr>
          <w:ilvl w:val="0"/>
          <w:numId w:val="18"/>
        </w:numPr>
        <w:rPr>
          <w:w w:val="100"/>
        </w:rPr>
      </w:pPr>
      <w:bookmarkStart w:id="11" w:name="RTF37343830383a2048352c312e"/>
      <w:r>
        <w:rPr>
          <w:w w:val="100"/>
        </w:rPr>
        <w:t xml:space="preserve">FILS HLP wrapped data TLV </w:t>
      </w:r>
      <w:bookmarkEnd w:id="11"/>
      <w:r>
        <w:rPr>
          <w:vanish/>
          <w:w w:val="100"/>
        </w:rPr>
        <w:t>[CID #1108, 1188]</w:t>
      </w:r>
    </w:p>
    <w:p w:rsidR="00CE386F" w:rsidRDefault="00CE386F" w:rsidP="00CE386F">
      <w:pPr>
        <w:pStyle w:val="T"/>
        <w:spacing w:after="240"/>
        <w:rPr>
          <w:ins w:id="12" w:author="Abhishek Patil" w:date="2013-11-06T19:47:00Z"/>
          <w:w w:val="100"/>
        </w:rPr>
      </w:pPr>
      <w:r>
        <w:rPr>
          <w:w w:val="100"/>
        </w:rPr>
        <w:t>The FILS HLP wrapped data element contains higher layer packets transported during association. One or more FILS HLP wrapped data TLVs may be included in an Association Request, a Reassociation Request an Association Response, or a Reassociation Response frames if dot11FILSActivated is true.</w:t>
      </w:r>
    </w:p>
    <w:p w:rsidR="00000A99" w:rsidRDefault="00000A99" w:rsidP="00CE386F">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1020"/>
        <w:gridCol w:w="1400"/>
        <w:gridCol w:w="1280"/>
        <w:gridCol w:w="1100"/>
        <w:gridCol w:w="1360"/>
        <w:gridCol w:w="1140"/>
      </w:tblGrid>
      <w:tr w:rsidR="00CE386F" w:rsidTr="000408FB">
        <w:trPr>
          <w:trHeight w:val="3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rPr>
                <w:rFonts w:ascii="Arial" w:hAnsi="Arial" w:cs="Arial"/>
              </w:rPr>
            </w:pP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TLV ID</w:t>
            </w:r>
          </w:p>
        </w:tc>
        <w:tc>
          <w:tcPr>
            <w:tcW w:w="26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360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Destination MAC Address</w:t>
            </w:r>
          </w:p>
        </w:tc>
      </w:tr>
      <w:tr w:rsidR="00CE386F" w:rsidTr="00E048A3">
        <w:trPr>
          <w:trHeight w:val="360"/>
          <w:jc w:val="center"/>
        </w:trPr>
        <w:tc>
          <w:tcPr>
            <w:tcW w:w="1080" w:type="dxa"/>
            <w:tcBorders>
              <w:top w:val="nil"/>
              <w:lef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Octets:</w:t>
            </w:r>
          </w:p>
        </w:tc>
        <w:tc>
          <w:tcPr>
            <w:tcW w:w="1020" w:type="dxa"/>
            <w:tcBorders>
              <w:top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2680" w:type="dxa"/>
            <w:gridSpan w:val="2"/>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2</w:t>
            </w:r>
          </w:p>
        </w:tc>
        <w:tc>
          <w:tcPr>
            <w:tcW w:w="3600" w:type="dxa"/>
            <w:gridSpan w:val="3"/>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r>
      <w:tr w:rsidR="00CE386F" w:rsidTr="00E048A3">
        <w:trPr>
          <w:trHeight w:val="200"/>
          <w:jc w:val="center"/>
        </w:trPr>
        <w:tc>
          <w:tcPr>
            <w:tcW w:w="1080" w:type="dxa"/>
            <w:tcBorders>
              <w:top w:val="nil"/>
              <w:left w:val="nil"/>
              <w:bottom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020" w:type="dxa"/>
            <w:tcBorders>
              <w:top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40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28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10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36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c>
          <w:tcPr>
            <w:tcW w:w="114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rPr>
                <w:rFonts w:ascii="Arial" w:hAnsi="Arial" w:cs="Arial"/>
              </w:rPr>
            </w:pPr>
          </w:p>
        </w:tc>
      </w:tr>
      <w:tr w:rsidR="00CE386F" w:rsidTr="000408FB">
        <w:trPr>
          <w:trHeight w:val="360"/>
          <w:jc w:val="center"/>
        </w:trPr>
        <w:tc>
          <w:tcPr>
            <w:tcW w:w="108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rPr>
                <w:rFonts w:ascii="Arial" w:hAnsi="Arial" w:cs="Arial"/>
              </w:rPr>
            </w:pPr>
          </w:p>
        </w:tc>
        <w:tc>
          <w:tcPr>
            <w:tcW w:w="480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Source MAC Address</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LLC/SNAP</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HLP</w:t>
            </w:r>
          </w:p>
        </w:tc>
      </w:tr>
      <w:tr w:rsidR="00CE386F" w:rsidTr="006F7D74">
        <w:trPr>
          <w:trHeight w:val="360"/>
          <w:jc w:val="center"/>
        </w:trPr>
        <w:tc>
          <w:tcPr>
            <w:tcW w:w="108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Octets:</w:t>
            </w:r>
          </w:p>
        </w:tc>
        <w:tc>
          <w:tcPr>
            <w:tcW w:w="4800" w:type="dxa"/>
            <w:gridSpan w:val="4"/>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c>
          <w:tcPr>
            <w:tcW w:w="13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variable</w:t>
            </w:r>
          </w:p>
        </w:tc>
        <w:tc>
          <w:tcPr>
            <w:tcW w:w="11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variable</w:t>
            </w:r>
          </w:p>
        </w:tc>
      </w:tr>
      <w:tr w:rsidR="00CE386F" w:rsidTr="000408FB">
        <w:trPr>
          <w:jc w:val="center"/>
        </w:trPr>
        <w:tc>
          <w:tcPr>
            <w:tcW w:w="8380" w:type="dxa"/>
            <w:gridSpan w:val="7"/>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19"/>
              </w:numPr>
            </w:pPr>
            <w:r>
              <w:rPr>
                <w:w w:val="100"/>
              </w:rPr>
              <w:t xml:space="preserve">FILS HLP Wrapped Data TLV format </w:t>
            </w:r>
            <w:r>
              <w:rPr>
                <w:vanish/>
                <w:w w:val="100"/>
              </w:rPr>
              <w:t>[CID #1435]</w:t>
            </w:r>
          </w:p>
        </w:tc>
      </w:tr>
    </w:tbl>
    <w:p w:rsidR="00CE386F" w:rsidRDefault="00CE386F" w:rsidP="00CE386F">
      <w:pPr>
        <w:pStyle w:val="T"/>
        <w:spacing w:after="240"/>
        <w:rPr>
          <w:w w:val="100"/>
        </w:rPr>
      </w:pPr>
      <w:r>
        <w:rPr>
          <w:w w:val="100"/>
        </w:rPr>
        <w:t xml:space="preserve"> </w:t>
      </w:r>
      <w:r>
        <w:rPr>
          <w:w w:val="100"/>
        </w:rPr>
        <w:br/>
      </w:r>
      <w:r>
        <w:rPr>
          <w:vanish/>
          <w:w w:val="100"/>
        </w:rPr>
        <w:t>[CID #1318]</w:t>
      </w:r>
    </w:p>
    <w:p w:rsidR="00CE386F" w:rsidRDefault="00CE386F" w:rsidP="00CE386F">
      <w:pPr>
        <w:pStyle w:val="T"/>
        <w:spacing w:after="240"/>
        <w:rPr>
          <w:w w:val="100"/>
        </w:rPr>
      </w:pPr>
      <w:r>
        <w:rPr>
          <w:w w:val="100"/>
        </w:rPr>
        <w:t xml:space="preserve">The Element ID field is equal to the FILS HLP Wrapped data value in </w:t>
      </w:r>
      <w:r>
        <w:rPr>
          <w:w w:val="100"/>
        </w:rPr>
        <w:fldChar w:fldCharType="begin"/>
      </w:r>
      <w:r>
        <w:rPr>
          <w:w w:val="100"/>
        </w:rPr>
        <w:instrText xml:space="preserve"> REF RTF31333635353a205461626c65 \h</w:instrText>
      </w:r>
      <w:r>
        <w:rPr>
          <w:w w:val="100"/>
        </w:rPr>
      </w:r>
      <w:r>
        <w:rPr>
          <w:w w:val="100"/>
        </w:rPr>
        <w:fldChar w:fldCharType="separate"/>
      </w:r>
      <w:r>
        <w:rPr>
          <w:w w:val="100"/>
        </w:rPr>
        <w:t>Table  8-183ai (FILS Secure Co</w:t>
      </w:r>
      <w:r>
        <w:rPr>
          <w:w w:val="100"/>
        </w:rPr>
        <w:t>n</w:t>
      </w:r>
      <w:r>
        <w:rPr>
          <w:w w:val="100"/>
        </w:rPr>
        <w:t>tainer TLV)</w:t>
      </w:r>
      <w:r>
        <w:rPr>
          <w:w w:val="100"/>
        </w:rPr>
        <w:fldChar w:fldCharType="end"/>
      </w:r>
      <w:r>
        <w:rPr>
          <w:w w:val="100"/>
        </w:rPr>
        <w:t>.</w:t>
      </w:r>
      <w:r>
        <w:rPr>
          <w:vanish/>
          <w:w w:val="100"/>
        </w:rPr>
        <w:t xml:space="preserve"> [CID #1015, 1191, 1319]</w:t>
      </w:r>
    </w:p>
    <w:p w:rsidR="00CE386F" w:rsidRDefault="00CE386F" w:rsidP="00CE386F">
      <w:pPr>
        <w:pStyle w:val="T"/>
        <w:spacing w:after="240"/>
        <w:rPr>
          <w:w w:val="100"/>
        </w:rPr>
      </w:pPr>
      <w:r>
        <w:rPr>
          <w:w w:val="100"/>
        </w:rPr>
        <w:t>The value of the Length field is 12 plus the length of data after Source MAC Address including LLC/SNAP and HLP</w:t>
      </w:r>
    </w:p>
    <w:p w:rsidR="00CE386F" w:rsidRDefault="00CE386F" w:rsidP="00CE386F">
      <w:pPr>
        <w:pStyle w:val="T"/>
        <w:spacing w:after="240"/>
        <w:rPr>
          <w:w w:val="100"/>
        </w:rPr>
      </w:pPr>
      <w:r>
        <w:rPr>
          <w:w w:val="100"/>
        </w:rPr>
        <w:t>The value of Destination MAC Address field is the destination MAC address of the HLP.</w:t>
      </w:r>
    </w:p>
    <w:p w:rsidR="00CE386F" w:rsidRDefault="00CE386F" w:rsidP="00CE386F">
      <w:pPr>
        <w:pStyle w:val="T"/>
        <w:spacing w:after="240"/>
        <w:rPr>
          <w:w w:val="100"/>
        </w:rPr>
      </w:pPr>
      <w:r>
        <w:rPr>
          <w:w w:val="100"/>
        </w:rPr>
        <w:t>The value of Source MAC Address field is the source MAC address of the HLP.</w:t>
      </w:r>
    </w:p>
    <w:p w:rsidR="00CE386F" w:rsidRDefault="00CE386F" w:rsidP="00CE386F">
      <w:pPr>
        <w:pStyle w:val="T"/>
        <w:spacing w:after="240"/>
        <w:rPr>
          <w:w w:val="100"/>
        </w:rPr>
      </w:pPr>
      <w:r>
        <w:rPr>
          <w:w w:val="100"/>
        </w:rPr>
        <w:t xml:space="preserve">The value of LLC/SNAP field is the LLC header and SNAP header (if applicable) of the HLP. If the LLC field is equal to 0xaa 0xaa, a 5-octet SNAP header is added, see 4.2.5. </w:t>
      </w:r>
      <w:r>
        <w:rPr>
          <w:vanish/>
          <w:w w:val="100"/>
        </w:rPr>
        <w:t>[CID #1434]</w:t>
      </w:r>
    </w:p>
    <w:p w:rsidR="00CE386F" w:rsidRDefault="00CE386F" w:rsidP="00CE386F">
      <w:pPr>
        <w:pStyle w:val="T"/>
        <w:spacing w:after="240"/>
        <w:rPr>
          <w:w w:val="100"/>
        </w:rPr>
      </w:pPr>
      <w:r>
        <w:rPr>
          <w:w w:val="100"/>
        </w:rPr>
        <w:t xml:space="preserve">The HLP field contains the HLP. </w:t>
      </w:r>
    </w:p>
    <w:p w:rsidR="00CE386F" w:rsidRDefault="00CE386F" w:rsidP="00CE386F">
      <w:pPr>
        <w:pStyle w:val="T"/>
        <w:spacing w:after="240"/>
        <w:rPr>
          <w:w w:val="100"/>
        </w:rPr>
      </w:pPr>
    </w:p>
    <w:p w:rsidR="00CE386F" w:rsidRDefault="00CE386F" w:rsidP="00CE386F">
      <w:pPr>
        <w:pStyle w:val="H5"/>
        <w:numPr>
          <w:ilvl w:val="0"/>
          <w:numId w:val="20"/>
        </w:numPr>
        <w:rPr>
          <w:w w:val="100"/>
        </w:rPr>
      </w:pPr>
      <w:bookmarkStart w:id="13" w:name="RTF31313436353a2048352c312e"/>
      <w:r>
        <w:rPr>
          <w:w w:val="100"/>
        </w:rPr>
        <w:t xml:space="preserve">FILS IP address request TLV </w:t>
      </w:r>
      <w:bookmarkEnd w:id="13"/>
      <w:r>
        <w:rPr>
          <w:vanish/>
          <w:w w:val="100"/>
        </w:rPr>
        <w:t>[13/0596r1]</w:t>
      </w:r>
    </w:p>
    <w:p w:rsidR="00CE386F" w:rsidRDefault="00CE386F" w:rsidP="00CE386F">
      <w:pPr>
        <w:pStyle w:val="T"/>
        <w:spacing w:after="240"/>
        <w:rPr>
          <w:w w:val="100"/>
        </w:rPr>
      </w:pPr>
      <w:r>
        <w:rPr>
          <w:w w:val="100"/>
        </w:rPr>
        <w:t xml:space="preserve">FILS IP address request TLV is used by STA to request IP address using FILS IP Address assignment method. FILS IP address request TLV may be sent in </w:t>
      </w:r>
      <w:ins w:id="14" w:author="Abhishek Patil" w:date="2013-11-06T15:17:00Z">
        <w:r w:rsidR="00FA3846">
          <w:rPr>
            <w:w w:val="100"/>
          </w:rPr>
          <w:t xml:space="preserve">an </w:t>
        </w:r>
      </w:ins>
      <w:r>
        <w:rPr>
          <w:w w:val="100"/>
        </w:rPr>
        <w:t xml:space="preserve">Association Request, </w:t>
      </w:r>
      <w:ins w:id="15" w:author="Abhishek Patil" w:date="2013-11-06T15:17:00Z">
        <w:r w:rsidR="00FA3846">
          <w:rPr>
            <w:w w:val="100"/>
          </w:rPr>
          <w:t xml:space="preserve">a </w:t>
        </w:r>
      </w:ins>
      <w:r>
        <w:rPr>
          <w:w w:val="100"/>
        </w:rPr>
        <w:t xml:space="preserve">Reassociation Request </w:t>
      </w:r>
      <w:del w:id="16" w:author="Abhishek Patil" w:date="2013-11-06T15:17:00Z">
        <w:r w:rsidDel="00FA3846">
          <w:rPr>
            <w:w w:val="100"/>
          </w:rPr>
          <w:delText xml:space="preserve">and </w:delText>
        </w:r>
      </w:del>
      <w:ins w:id="17" w:author="Abhishek Patil" w:date="2013-11-06T15:17:00Z">
        <w:r w:rsidR="00FA3846">
          <w:rPr>
            <w:w w:val="100"/>
          </w:rPr>
          <w:t xml:space="preserve">or a </w:t>
        </w:r>
      </w:ins>
      <w:r>
        <w:rPr>
          <w:w w:val="100"/>
        </w:rPr>
        <w:t xml:space="preserve">FILS </w:t>
      </w:r>
      <w:ins w:id="18" w:author="George Cherian" w:date="2013-11-07T14:50:00Z">
        <w:r w:rsidR="006F7B11">
          <w:rPr>
            <w:w w:val="100"/>
          </w:rPr>
          <w:t xml:space="preserve">Secure Container </w:t>
        </w:r>
      </w:ins>
      <w:r>
        <w:rPr>
          <w:w w:val="100"/>
        </w:rPr>
        <w:t xml:space="preserve">Action frame if dot11FILSActivated is true.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00"/>
        <w:gridCol w:w="1020"/>
        <w:gridCol w:w="1840"/>
        <w:gridCol w:w="1880"/>
        <w:gridCol w:w="1660"/>
      </w:tblGrid>
      <w:tr w:rsidR="00CE386F" w:rsidTr="000408FB">
        <w:trPr>
          <w:trHeight w:val="760"/>
          <w:jc w:val="center"/>
        </w:trPr>
        <w:tc>
          <w:tcPr>
            <w:tcW w:w="96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TLV ID</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1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 Address Request Control</w:t>
            </w:r>
          </w:p>
        </w:tc>
        <w:tc>
          <w:tcPr>
            <w:tcW w:w="1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Requested IPv4 address (optional)</w:t>
            </w: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Requested IPv6 address (optio</w:t>
            </w:r>
            <w:r>
              <w:rPr>
                <w:rFonts w:ascii="Arial" w:hAnsi="Arial" w:cs="Arial"/>
                <w:w w:val="100"/>
              </w:rPr>
              <w:t>n</w:t>
            </w:r>
            <w:r>
              <w:rPr>
                <w:rFonts w:ascii="Arial" w:hAnsi="Arial" w:cs="Arial"/>
                <w:w w:val="100"/>
              </w:rPr>
              <w:t>al)</w:t>
            </w:r>
          </w:p>
        </w:tc>
      </w:tr>
      <w:tr w:rsidR="00CE386F" w:rsidTr="006F7D74">
        <w:trPr>
          <w:trHeight w:val="360"/>
          <w:jc w:val="center"/>
        </w:trPr>
        <w:tc>
          <w:tcPr>
            <w:tcW w:w="96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Octets:</w:t>
            </w:r>
          </w:p>
        </w:tc>
        <w:tc>
          <w:tcPr>
            <w:tcW w:w="100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8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88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4</w:t>
            </w:r>
          </w:p>
        </w:tc>
        <w:tc>
          <w:tcPr>
            <w:tcW w:w="16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16</w:t>
            </w:r>
          </w:p>
        </w:tc>
      </w:tr>
      <w:tr w:rsidR="00CE386F" w:rsidTr="000408FB">
        <w:trPr>
          <w:jc w:val="center"/>
        </w:trPr>
        <w:tc>
          <w:tcPr>
            <w:tcW w:w="8360" w:type="dxa"/>
            <w:gridSpan w:val="6"/>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1"/>
              </w:numPr>
            </w:pPr>
            <w:r>
              <w:rPr>
                <w:w w:val="100"/>
              </w:rPr>
              <w:t xml:space="preserve">FILS IP address request TLV </w:t>
            </w:r>
            <w:r>
              <w:rPr>
                <w:vanish/>
                <w:w w:val="100"/>
              </w:rPr>
              <w:t>[13/0596r1]</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The TLV ID field is set to the FILS IP Address Assignment value.</w:t>
      </w:r>
    </w:p>
    <w:p w:rsidR="00CE386F" w:rsidRDefault="00CE386F" w:rsidP="00CE386F">
      <w:pPr>
        <w:pStyle w:val="T"/>
        <w:spacing w:after="240"/>
        <w:rPr>
          <w:w w:val="100"/>
        </w:rPr>
      </w:pPr>
    </w:p>
    <w:p w:rsidR="00CE386F" w:rsidRDefault="00CE386F" w:rsidP="00CE386F">
      <w:pPr>
        <w:pStyle w:val="T"/>
        <w:spacing w:after="240"/>
        <w:rPr>
          <w:w w:val="100"/>
        </w:rPr>
      </w:pPr>
      <w:r>
        <w:rPr>
          <w:w w:val="100"/>
        </w:rPr>
        <w:t>The value of IP Address Request Control is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000"/>
        <w:gridCol w:w="1020"/>
        <w:gridCol w:w="1340"/>
        <w:gridCol w:w="1340"/>
        <w:gridCol w:w="1400"/>
        <w:gridCol w:w="1400"/>
      </w:tblGrid>
      <w:tr w:rsidR="00000A99" w:rsidTr="00357601">
        <w:trPr>
          <w:trHeight w:val="62"/>
          <w:jc w:val="center"/>
          <w:ins w:id="19" w:author="Abhishek Patil" w:date="2013-11-06T19:48:00Z"/>
        </w:trPr>
        <w:tc>
          <w:tcPr>
            <w:tcW w:w="720" w:type="dxa"/>
            <w:tcBorders>
              <w:top w:val="nil"/>
              <w:left w:val="nil"/>
              <w:bottom w:val="nil"/>
            </w:tcBorders>
            <w:tcMar>
              <w:top w:w="120" w:type="dxa"/>
              <w:left w:w="120" w:type="dxa"/>
              <w:bottom w:w="60" w:type="dxa"/>
              <w:right w:w="120" w:type="dxa"/>
            </w:tcMar>
          </w:tcPr>
          <w:p w:rsidR="00000A99" w:rsidRDefault="00000A99" w:rsidP="000408FB">
            <w:pPr>
              <w:pStyle w:val="CellBody"/>
              <w:jc w:val="center"/>
              <w:rPr>
                <w:ins w:id="20" w:author="Abhishek Patil" w:date="2013-11-06T19:48:00Z"/>
                <w:rFonts w:ascii="Arial" w:hAnsi="Arial" w:cs="Arial"/>
              </w:rPr>
            </w:pPr>
          </w:p>
        </w:tc>
        <w:tc>
          <w:tcPr>
            <w:tcW w:w="100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1" w:author="Abhishek Patil" w:date="2013-11-06T19:48:00Z"/>
                <w:rFonts w:ascii="Arial" w:hAnsi="Arial" w:cs="Arial"/>
                <w:w w:val="100"/>
              </w:rPr>
            </w:pPr>
            <w:ins w:id="22" w:author="Abhishek Patil" w:date="2013-11-06T19:49:00Z">
              <w:r>
                <w:rPr>
                  <w:rFonts w:ascii="Arial" w:hAnsi="Arial" w:cs="Arial"/>
                  <w:w w:val="100"/>
                </w:rPr>
                <w:t>B0</w:t>
              </w:r>
            </w:ins>
          </w:p>
        </w:tc>
        <w:tc>
          <w:tcPr>
            <w:tcW w:w="102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3" w:author="Abhishek Patil" w:date="2013-11-06T19:48:00Z"/>
                <w:rFonts w:ascii="Arial" w:hAnsi="Arial" w:cs="Arial"/>
                <w:w w:val="100"/>
              </w:rPr>
            </w:pPr>
            <w:ins w:id="24" w:author="Abhishek Patil" w:date="2013-11-06T19:49:00Z">
              <w:r>
                <w:rPr>
                  <w:rFonts w:ascii="Arial" w:hAnsi="Arial" w:cs="Arial"/>
                  <w:w w:val="100"/>
                </w:rPr>
                <w:t>B1</w:t>
              </w:r>
            </w:ins>
          </w:p>
        </w:tc>
        <w:tc>
          <w:tcPr>
            <w:tcW w:w="134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5" w:author="Abhishek Patil" w:date="2013-11-06T19:48:00Z"/>
                <w:rFonts w:ascii="Arial" w:hAnsi="Arial" w:cs="Arial"/>
                <w:w w:val="100"/>
              </w:rPr>
            </w:pPr>
            <w:ins w:id="26" w:author="Abhishek Patil" w:date="2013-11-06T19:49:00Z">
              <w:r>
                <w:rPr>
                  <w:rFonts w:ascii="Arial" w:hAnsi="Arial" w:cs="Arial"/>
                  <w:w w:val="100"/>
                </w:rPr>
                <w:t>B2</w:t>
              </w:r>
            </w:ins>
          </w:p>
        </w:tc>
        <w:tc>
          <w:tcPr>
            <w:tcW w:w="134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7" w:author="Abhishek Patil" w:date="2013-11-06T19:48:00Z"/>
                <w:rFonts w:ascii="Arial" w:hAnsi="Arial" w:cs="Arial"/>
                <w:w w:val="100"/>
              </w:rPr>
            </w:pPr>
            <w:ins w:id="28" w:author="Abhishek Patil" w:date="2013-11-06T19:49:00Z">
              <w:r>
                <w:rPr>
                  <w:rFonts w:ascii="Arial" w:hAnsi="Arial" w:cs="Arial"/>
                  <w:w w:val="100"/>
                </w:rPr>
                <w:t>B3</w:t>
              </w:r>
            </w:ins>
          </w:p>
        </w:tc>
        <w:tc>
          <w:tcPr>
            <w:tcW w:w="140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29" w:author="Abhishek Patil" w:date="2013-11-06T19:48:00Z"/>
                <w:rFonts w:ascii="Arial" w:hAnsi="Arial" w:cs="Arial"/>
                <w:w w:val="100"/>
              </w:rPr>
            </w:pPr>
            <w:ins w:id="30" w:author="Abhishek Patil" w:date="2013-11-06T19:49:00Z">
              <w:r>
                <w:rPr>
                  <w:rFonts w:ascii="Arial" w:hAnsi="Arial" w:cs="Arial"/>
                  <w:w w:val="100"/>
                </w:rPr>
                <w:t>B4</w:t>
              </w:r>
            </w:ins>
          </w:p>
        </w:tc>
        <w:tc>
          <w:tcPr>
            <w:tcW w:w="1400" w:type="dxa"/>
            <w:tcBorders>
              <w:bottom w:val="single" w:sz="12" w:space="0" w:color="000000"/>
            </w:tcBorders>
            <w:tcMar>
              <w:top w:w="120" w:type="dxa"/>
              <w:left w:w="120" w:type="dxa"/>
              <w:bottom w:w="60" w:type="dxa"/>
              <w:right w:w="120" w:type="dxa"/>
            </w:tcMar>
          </w:tcPr>
          <w:p w:rsidR="00000A99" w:rsidRDefault="00000A99" w:rsidP="000408FB">
            <w:pPr>
              <w:pStyle w:val="CellBody"/>
              <w:jc w:val="center"/>
              <w:rPr>
                <w:ins w:id="31" w:author="Abhishek Patil" w:date="2013-11-06T19:48:00Z"/>
                <w:rFonts w:ascii="Arial" w:hAnsi="Arial" w:cs="Arial"/>
                <w:w w:val="100"/>
              </w:rPr>
            </w:pPr>
            <w:ins w:id="32" w:author="Abhishek Patil" w:date="2013-11-06T19:49:00Z">
              <w:r>
                <w:rPr>
                  <w:rFonts w:ascii="Arial" w:hAnsi="Arial" w:cs="Arial"/>
                  <w:w w:val="100"/>
                </w:rPr>
                <w:t>B5         B7</w:t>
              </w:r>
            </w:ins>
          </w:p>
        </w:tc>
      </w:tr>
      <w:tr w:rsidR="00CE386F" w:rsidTr="00357601">
        <w:trPr>
          <w:trHeight w:val="760"/>
          <w:jc w:val="center"/>
        </w:trPr>
        <w:tc>
          <w:tcPr>
            <w:tcW w:w="72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0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request</w:t>
            </w:r>
          </w:p>
        </w:tc>
        <w:tc>
          <w:tcPr>
            <w:tcW w:w="10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r</w:t>
            </w:r>
            <w:r>
              <w:rPr>
                <w:rFonts w:ascii="Arial" w:hAnsi="Arial" w:cs="Arial"/>
                <w:w w:val="100"/>
              </w:rPr>
              <w:t>e</w:t>
            </w:r>
            <w:r>
              <w:rPr>
                <w:rFonts w:ascii="Arial" w:hAnsi="Arial" w:cs="Arial"/>
                <w:w w:val="100"/>
              </w:rPr>
              <w:t>quest type</w:t>
            </w:r>
          </w:p>
        </w:tc>
        <w:tc>
          <w:tcPr>
            <w:tcW w:w="134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IPv6 request</w:t>
            </w:r>
          </w:p>
        </w:tc>
        <w:tc>
          <w:tcPr>
            <w:tcW w:w="134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IPv6 request</w:t>
            </w:r>
            <w:r>
              <w:rPr>
                <w:rFonts w:ascii="Arial" w:hAnsi="Arial" w:cs="Arial"/>
                <w:vanish/>
                <w:w w:val="100"/>
              </w:rPr>
              <w:t>)</w:t>
            </w:r>
            <w:r>
              <w:rPr>
                <w:rFonts w:ascii="Arial" w:hAnsi="Arial" w:cs="Arial"/>
                <w:w w:val="100"/>
              </w:rPr>
              <w:t xml:space="preserve"> type</w:t>
            </w:r>
          </w:p>
        </w:tc>
        <w:tc>
          <w:tcPr>
            <w:tcW w:w="14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address r</w:t>
            </w:r>
            <w:r>
              <w:rPr>
                <w:rFonts w:ascii="Arial" w:hAnsi="Arial" w:cs="Arial"/>
                <w:w w:val="100"/>
              </w:rPr>
              <w:t>e</w:t>
            </w:r>
            <w:r>
              <w:rPr>
                <w:rFonts w:ascii="Arial" w:hAnsi="Arial" w:cs="Arial"/>
                <w:w w:val="100"/>
              </w:rPr>
              <w:t>quest</w:t>
            </w:r>
          </w:p>
        </w:tc>
        <w:tc>
          <w:tcPr>
            <w:tcW w:w="14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Reserved</w:t>
            </w:r>
          </w:p>
        </w:tc>
      </w:tr>
      <w:tr w:rsidR="00CE386F" w:rsidTr="006F7D74">
        <w:trPr>
          <w:trHeight w:val="360"/>
          <w:jc w:val="center"/>
        </w:trPr>
        <w:tc>
          <w:tcPr>
            <w:tcW w:w="720" w:type="dxa"/>
            <w:tcBorders>
              <w:top w:val="nil"/>
              <w:left w:val="nil"/>
              <w:bottom w:val="nil"/>
            </w:tcBorders>
            <w:tcMar>
              <w:top w:w="120" w:type="dxa"/>
              <w:left w:w="120" w:type="dxa"/>
              <w:bottom w:w="60" w:type="dxa"/>
              <w:right w:w="120" w:type="dxa"/>
            </w:tcMar>
          </w:tcPr>
          <w:p w:rsidR="00CE386F" w:rsidRDefault="00CE386F" w:rsidP="000408FB">
            <w:pPr>
              <w:pStyle w:val="CellBody"/>
              <w:jc w:val="right"/>
              <w:rPr>
                <w:rFonts w:ascii="Arial" w:hAnsi="Arial" w:cs="Arial"/>
              </w:rPr>
            </w:pPr>
            <w:r>
              <w:rPr>
                <w:rFonts w:ascii="Arial" w:hAnsi="Arial" w:cs="Arial"/>
                <w:w w:val="100"/>
              </w:rPr>
              <w:t>Bits:</w:t>
            </w:r>
          </w:p>
        </w:tc>
        <w:tc>
          <w:tcPr>
            <w:tcW w:w="100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3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3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40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3</w:t>
            </w:r>
          </w:p>
        </w:tc>
      </w:tr>
      <w:tr w:rsidR="00CE386F" w:rsidTr="000408FB">
        <w:trPr>
          <w:jc w:val="center"/>
        </w:trPr>
        <w:tc>
          <w:tcPr>
            <w:tcW w:w="8220" w:type="dxa"/>
            <w:gridSpan w:val="7"/>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2"/>
              </w:numPr>
            </w:pPr>
            <w:r>
              <w:rPr>
                <w:w w:val="100"/>
              </w:rPr>
              <w:t>IP address request control</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 xml:space="preserve"> </w:t>
      </w:r>
      <w:r>
        <w:rPr>
          <w:rFonts w:ascii="Arial" w:hAnsi="Arial" w:cs="Arial"/>
          <w:b/>
          <w:bCs/>
          <w:vanish/>
          <w:w w:val="100"/>
        </w:rPr>
        <w:t>[13/0596r1]</w:t>
      </w:r>
      <w:r>
        <w:rPr>
          <w:w w:val="100"/>
        </w:rPr>
        <w:t>A STA sets IPv4 request subfield to 1 if STA is requesting an IPv4 address and sets it to 0 otherwise.</w:t>
      </w:r>
    </w:p>
    <w:p w:rsidR="00CE386F" w:rsidRDefault="00CE386F" w:rsidP="00CE386F">
      <w:pPr>
        <w:pStyle w:val="T"/>
        <w:spacing w:after="240"/>
        <w:rPr>
          <w:w w:val="100"/>
        </w:rPr>
      </w:pPr>
      <w:r>
        <w:rPr>
          <w:w w:val="100"/>
        </w:rPr>
        <w:t>A STA sets IPv4 request type subfield to 1 if STA requests a new IPv4 address and sets it to 0 if STA requests the IPv4 address that is present in the TLV.</w:t>
      </w:r>
    </w:p>
    <w:p w:rsidR="00CE386F" w:rsidRDefault="00CE386F" w:rsidP="00CE386F">
      <w:pPr>
        <w:pStyle w:val="T"/>
        <w:spacing w:after="240"/>
        <w:rPr>
          <w:w w:val="100"/>
        </w:rPr>
      </w:pPr>
      <w:r>
        <w:rPr>
          <w:w w:val="100"/>
        </w:rPr>
        <w:t>A STA sets IPv6 request subfield to 1 if STA is requesting an IPv6 address and sets it to 0 otherwise.</w:t>
      </w:r>
    </w:p>
    <w:p w:rsidR="00CE386F" w:rsidRDefault="00CE386F" w:rsidP="00CE386F">
      <w:pPr>
        <w:pStyle w:val="T"/>
        <w:spacing w:after="240"/>
        <w:rPr>
          <w:w w:val="100"/>
        </w:rPr>
      </w:pPr>
      <w:r>
        <w:rPr>
          <w:w w:val="100"/>
        </w:rPr>
        <w:t>A STA sets IPv6 request type subfield to 1 if STA requests a new IPv6 address and sets it to 0 if STA requests the IPv6 address that is present in the TLV.</w:t>
      </w:r>
    </w:p>
    <w:p w:rsidR="00CE386F" w:rsidRDefault="00CE386F" w:rsidP="00CE386F">
      <w:pPr>
        <w:pStyle w:val="T"/>
        <w:spacing w:after="240"/>
        <w:rPr>
          <w:w w:val="100"/>
        </w:rPr>
      </w:pPr>
      <w:r>
        <w:rPr>
          <w:w w:val="100"/>
        </w:rPr>
        <w:t xml:space="preserve">A STA sets DNS server address request subfield to 1 if STA is requesting DNS server(s) address(es). </w:t>
      </w:r>
      <w:r>
        <w:rPr>
          <w:rFonts w:ascii="Arial" w:hAnsi="Arial" w:cs="Arial"/>
          <w:b/>
          <w:bCs/>
          <w:vanish/>
          <w:w w:val="100"/>
        </w:rPr>
        <w:t>[13/0596r1]</w:t>
      </w:r>
    </w:p>
    <w:p w:rsidR="00CE386F" w:rsidRDefault="00CE386F" w:rsidP="00CE386F">
      <w:pPr>
        <w:pStyle w:val="T"/>
        <w:spacing w:after="240"/>
        <w:rPr>
          <w:w w:val="100"/>
        </w:rPr>
      </w:pPr>
      <w:r>
        <w:rPr>
          <w:w w:val="100"/>
        </w:rPr>
        <w:t>The value of Requested IPv4 address is the IPv4 address requested by the STA if IPv4 Request type bit of IP Address Request control field is '0'</w:t>
      </w:r>
    </w:p>
    <w:p w:rsidR="00CE386F" w:rsidRDefault="00CE386F" w:rsidP="00CE386F">
      <w:pPr>
        <w:pStyle w:val="T"/>
        <w:spacing w:after="240"/>
        <w:rPr>
          <w:w w:val="100"/>
        </w:rPr>
      </w:pPr>
      <w:r>
        <w:rPr>
          <w:w w:val="100"/>
        </w:rPr>
        <w:t>The value of Requested IPv6 address is the IPv6 address requested by the STA if IPv6 Request type bit of IP Address Request control field is '0'</w:t>
      </w:r>
    </w:p>
    <w:p w:rsidR="00CE386F" w:rsidRDefault="00CE386F" w:rsidP="00CE386F">
      <w:pPr>
        <w:pStyle w:val="T"/>
        <w:spacing w:after="240"/>
        <w:rPr>
          <w:w w:val="100"/>
        </w:rPr>
      </w:pPr>
    </w:p>
    <w:p w:rsidR="00CE386F" w:rsidRDefault="00CE386F" w:rsidP="00CE386F">
      <w:pPr>
        <w:pStyle w:val="H5"/>
        <w:numPr>
          <w:ilvl w:val="0"/>
          <w:numId w:val="23"/>
        </w:numPr>
        <w:rPr>
          <w:w w:val="100"/>
        </w:rPr>
      </w:pPr>
      <w:bookmarkStart w:id="33" w:name="RTF35313531313a2048352c312e"/>
      <w:r>
        <w:rPr>
          <w:w w:val="100"/>
        </w:rPr>
        <w:t>FILS IP Address Assignment TLV</w:t>
      </w:r>
      <w:bookmarkEnd w:id="33"/>
    </w:p>
    <w:p w:rsidR="00CE386F" w:rsidRDefault="00CE386F" w:rsidP="00CE386F">
      <w:pPr>
        <w:pStyle w:val="T"/>
        <w:spacing w:after="240"/>
        <w:rPr>
          <w:w w:val="100"/>
        </w:rPr>
      </w:pPr>
      <w:r>
        <w:rPr>
          <w:w w:val="100"/>
        </w:rPr>
        <w:t xml:space="preserve">FILS IP Address Assignment TLV is used by AP to include IP address using FILS IP Address assignment method. FILS IP Address Assignment TLV may be sent in </w:t>
      </w:r>
      <w:ins w:id="34" w:author="Abhishek Patil" w:date="2013-11-06T15:17:00Z">
        <w:r w:rsidR="00FA3846">
          <w:rPr>
            <w:w w:val="100"/>
          </w:rPr>
          <w:t xml:space="preserve">an </w:t>
        </w:r>
      </w:ins>
      <w:r>
        <w:rPr>
          <w:w w:val="100"/>
        </w:rPr>
        <w:t xml:space="preserve">Association Response, </w:t>
      </w:r>
      <w:ins w:id="35" w:author="Abhishek Patil" w:date="2013-11-06T15:17:00Z">
        <w:r w:rsidR="00FA3846">
          <w:rPr>
            <w:w w:val="100"/>
          </w:rPr>
          <w:t xml:space="preserve">a </w:t>
        </w:r>
      </w:ins>
      <w:r>
        <w:rPr>
          <w:w w:val="100"/>
        </w:rPr>
        <w:t>Reassociation R</w:t>
      </w:r>
      <w:r>
        <w:rPr>
          <w:w w:val="100"/>
        </w:rPr>
        <w:t>e</w:t>
      </w:r>
      <w:r>
        <w:rPr>
          <w:w w:val="100"/>
        </w:rPr>
        <w:t xml:space="preserve">sponse, </w:t>
      </w:r>
      <w:del w:id="36" w:author="Abhishek Patil" w:date="2013-11-06T15:17:00Z">
        <w:r w:rsidDel="00FA3846">
          <w:rPr>
            <w:w w:val="100"/>
          </w:rPr>
          <w:delText xml:space="preserve">and </w:delText>
        </w:r>
      </w:del>
      <w:ins w:id="37" w:author="Abhishek Patil" w:date="2013-11-06T15:17:00Z">
        <w:r w:rsidR="00FA3846">
          <w:rPr>
            <w:w w:val="100"/>
          </w:rPr>
          <w:t xml:space="preserve">or a </w:t>
        </w:r>
      </w:ins>
      <w:r>
        <w:rPr>
          <w:w w:val="100"/>
        </w:rPr>
        <w:t xml:space="preserve">FILS </w:t>
      </w:r>
      <w:ins w:id="38" w:author="George Cherian" w:date="2013-11-07T14:51:00Z">
        <w:r w:rsidR="006F7B11">
          <w:rPr>
            <w:w w:val="100"/>
          </w:rPr>
          <w:t xml:space="preserve">Secure Container </w:t>
        </w:r>
      </w:ins>
      <w:r>
        <w:rPr>
          <w:w w:val="100"/>
        </w:rPr>
        <w:t>Action frame if dot11FILSActivated is true.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660"/>
        <w:gridCol w:w="740"/>
        <w:gridCol w:w="860"/>
        <w:gridCol w:w="1760"/>
        <w:gridCol w:w="2000"/>
        <w:gridCol w:w="1780"/>
      </w:tblGrid>
      <w:tr w:rsidR="00CE386F" w:rsidTr="000408FB">
        <w:trPr>
          <w:trHeight w:val="560"/>
          <w:jc w:val="center"/>
        </w:trPr>
        <w:tc>
          <w:tcPr>
            <w:tcW w:w="78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TLV ID</w:t>
            </w:r>
          </w:p>
        </w:tc>
        <w:tc>
          <w:tcPr>
            <w:tcW w:w="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26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 Address Response Control</w:t>
            </w:r>
          </w:p>
        </w:tc>
        <w:tc>
          <w:tcPr>
            <w:tcW w:w="2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Assigned IPv4 a</w:t>
            </w:r>
            <w:r>
              <w:rPr>
                <w:rFonts w:ascii="Arial" w:hAnsi="Arial" w:cs="Arial"/>
                <w:w w:val="100"/>
              </w:rPr>
              <w:t>d</w:t>
            </w:r>
            <w:r>
              <w:rPr>
                <w:rFonts w:ascii="Arial" w:hAnsi="Arial" w:cs="Arial"/>
                <w:w w:val="100"/>
              </w:rPr>
              <w:t>dress (optional)</w:t>
            </w: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Gateway IPv4 a</w:t>
            </w:r>
            <w:r>
              <w:rPr>
                <w:rFonts w:ascii="Arial" w:hAnsi="Arial" w:cs="Arial"/>
                <w:w w:val="100"/>
              </w:rPr>
              <w:t>d</w:t>
            </w:r>
            <w:r>
              <w:rPr>
                <w:rFonts w:ascii="Arial" w:hAnsi="Arial" w:cs="Arial"/>
                <w:w w:val="100"/>
              </w:rPr>
              <w:t>dress (optional)</w:t>
            </w:r>
          </w:p>
        </w:tc>
      </w:tr>
      <w:tr w:rsidR="00CE386F" w:rsidTr="009C7108">
        <w:trPr>
          <w:trHeight w:val="360"/>
          <w:jc w:val="center"/>
        </w:trPr>
        <w:tc>
          <w:tcPr>
            <w:tcW w:w="780" w:type="dxa"/>
            <w:tcBorders>
              <w:top w:val="nil"/>
              <w:left w:val="nil"/>
              <w:bottom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Octets</w:t>
            </w:r>
          </w:p>
        </w:tc>
        <w:tc>
          <w:tcPr>
            <w:tcW w:w="660" w:type="dxa"/>
            <w:tcBorders>
              <w:top w:val="nil"/>
              <w:bottom w:val="single" w:sz="10" w:space="0" w:color="000000"/>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74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2</w:t>
            </w:r>
          </w:p>
        </w:tc>
        <w:tc>
          <w:tcPr>
            <w:tcW w:w="2620" w:type="dxa"/>
            <w:gridSpan w:val="2"/>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200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4</w:t>
            </w:r>
          </w:p>
        </w:tc>
        <w:tc>
          <w:tcPr>
            <w:tcW w:w="178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4</w:t>
            </w:r>
          </w:p>
        </w:tc>
      </w:tr>
      <w:tr w:rsidR="00CE386F" w:rsidTr="000408FB">
        <w:trPr>
          <w:trHeight w:val="560"/>
          <w:jc w:val="center"/>
        </w:trPr>
        <w:tc>
          <w:tcPr>
            <w:tcW w:w="78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22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Gateway MAC a</w:t>
            </w:r>
            <w:r>
              <w:rPr>
                <w:rFonts w:ascii="Arial" w:hAnsi="Arial" w:cs="Arial"/>
                <w:w w:val="100"/>
              </w:rPr>
              <w:t>d</w:t>
            </w:r>
            <w:r>
              <w:rPr>
                <w:rFonts w:ascii="Arial" w:hAnsi="Arial" w:cs="Arial"/>
                <w:w w:val="100"/>
              </w:rPr>
              <w:t>dress (optional)</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Subnet mask (o</w:t>
            </w:r>
            <w:r>
              <w:rPr>
                <w:rFonts w:ascii="Arial" w:hAnsi="Arial" w:cs="Arial"/>
                <w:w w:val="100"/>
              </w:rPr>
              <w:t>p</w:t>
            </w:r>
            <w:r>
              <w:rPr>
                <w:rFonts w:ascii="Arial" w:hAnsi="Arial" w:cs="Arial"/>
                <w:w w:val="100"/>
              </w:rPr>
              <w:t>tional)</w:t>
            </w:r>
          </w:p>
        </w:tc>
        <w:tc>
          <w:tcPr>
            <w:tcW w:w="37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Assigned IPv6 address (optional)</w:t>
            </w:r>
          </w:p>
        </w:tc>
      </w:tr>
      <w:tr w:rsidR="00CE386F" w:rsidTr="009C7108">
        <w:trPr>
          <w:trHeight w:val="360"/>
          <w:jc w:val="center"/>
        </w:trPr>
        <w:tc>
          <w:tcPr>
            <w:tcW w:w="780" w:type="dxa"/>
            <w:tcBorders>
              <w:top w:val="nil"/>
              <w:left w:val="nil"/>
              <w:bottom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Octets</w:t>
            </w:r>
          </w:p>
        </w:tc>
        <w:tc>
          <w:tcPr>
            <w:tcW w:w="2260" w:type="dxa"/>
            <w:gridSpan w:val="3"/>
            <w:tcBorders>
              <w:top w:val="nil"/>
              <w:bottom w:val="single" w:sz="10" w:space="0" w:color="000000"/>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c>
          <w:tcPr>
            <w:tcW w:w="1760" w:type="dxa"/>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4</w:t>
            </w:r>
          </w:p>
        </w:tc>
        <w:tc>
          <w:tcPr>
            <w:tcW w:w="3780" w:type="dxa"/>
            <w:gridSpan w:val="2"/>
            <w:tcBorders>
              <w:top w:val="nil"/>
              <w:left w:val="nil"/>
              <w:bottom w:val="single" w:sz="10" w:space="0" w:color="000000"/>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16</w:t>
            </w:r>
          </w:p>
        </w:tc>
      </w:tr>
      <w:tr w:rsidR="00CE386F" w:rsidTr="00A64E39">
        <w:trPr>
          <w:trHeight w:val="560"/>
          <w:jc w:val="center"/>
        </w:trPr>
        <w:tc>
          <w:tcPr>
            <w:tcW w:w="78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2260" w:type="dxa"/>
            <w:gridSpan w:val="3"/>
            <w:tcBorders>
              <w:top w:val="single" w:sz="10" w:space="0" w:color="000000"/>
              <w:left w:val="single" w:sz="10" w:space="0" w:color="000000"/>
              <w:bottom w:val="single" w:sz="1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IPv6 Gateway address (optional)</w:t>
            </w:r>
          </w:p>
        </w:tc>
        <w:tc>
          <w:tcPr>
            <w:tcW w:w="3760" w:type="dxa"/>
            <w:gridSpan w:val="2"/>
            <w:tcBorders>
              <w:top w:val="single" w:sz="10" w:space="0" w:color="000000"/>
              <w:left w:val="single" w:sz="10" w:space="0" w:color="000000"/>
              <w:bottom w:val="single" w:sz="1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IPv6 Gateway MAC address (optional)</w:t>
            </w:r>
          </w:p>
        </w:tc>
        <w:tc>
          <w:tcPr>
            <w:tcW w:w="1780" w:type="dxa"/>
            <w:tcBorders>
              <w:top w:val="single" w:sz="10" w:space="0" w:color="000000"/>
              <w:left w:val="single" w:sz="10" w:space="0" w:color="000000"/>
              <w:bottom w:val="single" w:sz="12"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IPv6 prefix length (optional)</w:t>
            </w:r>
          </w:p>
        </w:tc>
      </w:tr>
      <w:tr w:rsidR="00CE386F" w:rsidTr="00BE1C1A">
        <w:trPr>
          <w:trHeight w:val="360"/>
          <w:jc w:val="center"/>
        </w:trPr>
        <w:tc>
          <w:tcPr>
            <w:tcW w:w="780" w:type="dxa"/>
            <w:tcBorders>
              <w:top w:val="nil"/>
              <w:lef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Octets</w:t>
            </w:r>
          </w:p>
        </w:tc>
        <w:tc>
          <w:tcPr>
            <w:tcW w:w="2260" w:type="dxa"/>
            <w:gridSpan w:val="3"/>
            <w:tcBorders>
              <w:top w:val="single" w:sz="12" w:space="0" w:color="000000"/>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16</w:t>
            </w:r>
          </w:p>
        </w:tc>
        <w:tc>
          <w:tcPr>
            <w:tcW w:w="3760" w:type="dxa"/>
            <w:gridSpan w:val="2"/>
            <w:tcBorders>
              <w:top w:val="single" w:sz="12" w:space="0" w:color="000000"/>
              <w:left w:val="nil"/>
              <w:bottom w:val="single" w:sz="10" w:space="0" w:color="000000"/>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c>
          <w:tcPr>
            <w:tcW w:w="1780" w:type="dxa"/>
            <w:tcBorders>
              <w:top w:val="single" w:sz="12" w:space="0" w:color="000000"/>
              <w:left w:val="nil"/>
              <w:bottom w:val="single" w:sz="1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r>
      <w:tr w:rsidR="002C79CB" w:rsidTr="00BE1C1A">
        <w:trPr>
          <w:trHeight w:val="360"/>
          <w:jc w:val="center"/>
        </w:trPr>
        <w:tc>
          <w:tcPr>
            <w:tcW w:w="780" w:type="dxa"/>
            <w:tcBorders>
              <w:top w:val="nil"/>
              <w:left w:val="nil"/>
              <w:bottom w:val="nil"/>
            </w:tcBorders>
            <w:tcMar>
              <w:top w:w="120" w:type="dxa"/>
              <w:left w:w="120" w:type="dxa"/>
              <w:bottom w:w="60" w:type="dxa"/>
              <w:right w:w="120" w:type="dxa"/>
            </w:tcMar>
          </w:tcPr>
          <w:p w:rsidR="002C79CB" w:rsidRDefault="002C79CB" w:rsidP="000408FB">
            <w:pPr>
              <w:pStyle w:val="CellBody"/>
              <w:jc w:val="center"/>
              <w:rPr>
                <w:rFonts w:ascii="Arial" w:hAnsi="Arial" w:cs="Arial"/>
              </w:rPr>
            </w:pPr>
          </w:p>
        </w:tc>
        <w:tc>
          <w:tcPr>
            <w:tcW w:w="660" w:type="dxa"/>
            <w:tcBorders>
              <w:top w:val="nil"/>
              <w:bottom w:val="nil"/>
            </w:tcBorders>
            <w:tcMar>
              <w:top w:w="120" w:type="dxa"/>
              <w:left w:w="120" w:type="dxa"/>
              <w:bottom w:w="60" w:type="dxa"/>
              <w:right w:w="120" w:type="dxa"/>
            </w:tcMar>
          </w:tcPr>
          <w:p w:rsidR="002C79CB" w:rsidRDefault="002C79CB" w:rsidP="000408FB">
            <w:pPr>
              <w:pStyle w:val="CellBody"/>
              <w:jc w:val="center"/>
              <w:rPr>
                <w:rFonts w:ascii="Arial" w:hAnsi="Arial" w:cs="Arial"/>
              </w:rPr>
            </w:pPr>
          </w:p>
        </w:tc>
        <w:tc>
          <w:tcPr>
            <w:tcW w:w="1600" w:type="dxa"/>
            <w:gridSpan w:val="2"/>
            <w:tcBorders>
              <w:top w:val="nil"/>
              <w:bottom w:val="nil"/>
              <w:right w:val="single" w:sz="12" w:space="0" w:color="000000"/>
            </w:tcBorders>
            <w:tcMar>
              <w:top w:w="120" w:type="dxa"/>
              <w:left w:w="120" w:type="dxa"/>
              <w:bottom w:w="60" w:type="dxa"/>
              <w:right w:w="120" w:type="dxa"/>
            </w:tcMar>
          </w:tcPr>
          <w:p w:rsidR="002C79CB" w:rsidRDefault="002C79CB" w:rsidP="000408FB">
            <w:pPr>
              <w:pStyle w:val="CellBody"/>
              <w:jc w:val="center"/>
              <w:rPr>
                <w:rFonts w:ascii="Arial" w:hAnsi="Arial" w:cs="Arial"/>
              </w:rPr>
            </w:pPr>
          </w:p>
        </w:tc>
        <w:tc>
          <w:tcPr>
            <w:tcW w:w="1760" w:type="dxa"/>
            <w:tcBorders>
              <w:top w:val="single" w:sz="10" w:space="0" w:color="000000"/>
              <w:left w:val="single" w:sz="12" w:space="0" w:color="000000"/>
              <w:bottom w:val="single" w:sz="10" w:space="0" w:color="000000"/>
              <w:right w:val="single" w:sz="12" w:space="0" w:color="000000"/>
            </w:tcBorders>
            <w:tcMar>
              <w:top w:w="120" w:type="dxa"/>
              <w:left w:w="120" w:type="dxa"/>
              <w:bottom w:w="60" w:type="dxa"/>
              <w:right w:w="120" w:type="dxa"/>
            </w:tcMar>
          </w:tcPr>
          <w:p w:rsidR="002C79CB" w:rsidRDefault="002C79CB" w:rsidP="000408FB">
            <w:pPr>
              <w:pStyle w:val="CellBody"/>
              <w:jc w:val="center"/>
              <w:rPr>
                <w:rFonts w:ascii="Arial" w:hAnsi="Arial" w:cs="Arial"/>
              </w:rPr>
            </w:pPr>
            <w:r>
              <w:rPr>
                <w:rFonts w:ascii="Arial" w:hAnsi="Arial" w:cs="Arial"/>
                <w:w w:val="100"/>
              </w:rPr>
              <w:t>TTL IPv4 (optional)</w:t>
            </w:r>
          </w:p>
        </w:tc>
        <w:tc>
          <w:tcPr>
            <w:tcW w:w="2000"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rsidR="002C79CB" w:rsidRDefault="002C79CB" w:rsidP="000408FB">
            <w:pPr>
              <w:pStyle w:val="CellBody"/>
              <w:jc w:val="center"/>
              <w:rPr>
                <w:rFonts w:ascii="Arial" w:hAnsi="Arial" w:cs="Arial"/>
              </w:rPr>
            </w:pPr>
            <w:r>
              <w:rPr>
                <w:rFonts w:ascii="Arial" w:hAnsi="Arial" w:cs="Arial"/>
                <w:w w:val="100"/>
              </w:rPr>
              <w:t>TTL IPv6 (optional)</w:t>
            </w:r>
          </w:p>
        </w:tc>
        <w:tc>
          <w:tcPr>
            <w:tcW w:w="1780"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tcPr>
          <w:p w:rsidR="002C79CB" w:rsidRDefault="006F144C" w:rsidP="006F144C">
            <w:pPr>
              <w:pStyle w:val="CellBody"/>
              <w:jc w:val="center"/>
              <w:rPr>
                <w:rFonts w:ascii="Arial" w:hAnsi="Arial" w:cs="Arial"/>
              </w:rPr>
            </w:pPr>
            <w:ins w:id="39" w:author="Abhishek Patil" w:date="2013-11-07T12:32:00Z">
              <w:r w:rsidRPr="006F144C">
                <w:rPr>
                  <w:w w:val="100"/>
                  <w:highlight w:val="yellow"/>
                </w:rPr>
                <w:t>[CID2868, CID2170]</w:t>
              </w:r>
            </w:ins>
            <w:ins w:id="40" w:author="George Cherian" w:date="2013-11-06T12:01:00Z">
              <w:r w:rsidR="002C79CB">
                <w:rPr>
                  <w:rFonts w:ascii="Arial" w:hAnsi="Arial" w:cs="Arial"/>
                </w:rPr>
                <w:t>IP a</w:t>
              </w:r>
              <w:r w:rsidR="002C79CB">
                <w:rPr>
                  <w:rFonts w:ascii="Arial" w:hAnsi="Arial" w:cs="Arial"/>
                </w:rPr>
                <w:t>d</w:t>
              </w:r>
              <w:r w:rsidR="002C79CB">
                <w:rPr>
                  <w:rFonts w:ascii="Arial" w:hAnsi="Arial" w:cs="Arial"/>
                </w:rPr>
                <w:t>dress request timeout</w:t>
              </w:r>
            </w:ins>
            <w:ins w:id="41" w:author="George Cherian" w:date="2013-11-06T12:02:00Z">
              <w:r w:rsidR="002C79CB">
                <w:rPr>
                  <w:rFonts w:ascii="Arial" w:hAnsi="Arial" w:cs="Arial"/>
                </w:rPr>
                <w:t xml:space="preserve"> (optional)</w:t>
              </w:r>
            </w:ins>
          </w:p>
        </w:tc>
      </w:tr>
      <w:tr w:rsidR="002C79CB" w:rsidTr="000408FB">
        <w:trPr>
          <w:trHeight w:val="360"/>
          <w:jc w:val="center"/>
        </w:trPr>
        <w:tc>
          <w:tcPr>
            <w:tcW w:w="780" w:type="dxa"/>
            <w:tcBorders>
              <w:top w:val="nil"/>
              <w:left w:val="nil"/>
              <w:bottom w:val="nil"/>
            </w:tcBorders>
            <w:tcMar>
              <w:top w:w="120" w:type="dxa"/>
              <w:left w:w="120" w:type="dxa"/>
              <w:bottom w:w="60" w:type="dxa"/>
              <w:right w:w="120" w:type="dxa"/>
            </w:tcMar>
          </w:tcPr>
          <w:p w:rsidR="002C79CB" w:rsidRDefault="002C79CB" w:rsidP="000408FB">
            <w:pPr>
              <w:pStyle w:val="CellBody"/>
              <w:jc w:val="center"/>
              <w:rPr>
                <w:rFonts w:ascii="Arial" w:hAnsi="Arial" w:cs="Arial"/>
              </w:rPr>
            </w:pPr>
          </w:p>
        </w:tc>
        <w:tc>
          <w:tcPr>
            <w:tcW w:w="660" w:type="dxa"/>
            <w:tcBorders>
              <w:top w:val="nil"/>
              <w:bottom w:val="nil"/>
            </w:tcBorders>
            <w:tcMar>
              <w:top w:w="120" w:type="dxa"/>
              <w:left w:w="120" w:type="dxa"/>
              <w:bottom w:w="60" w:type="dxa"/>
              <w:right w:w="120" w:type="dxa"/>
            </w:tcMar>
          </w:tcPr>
          <w:p w:rsidR="002C79CB" w:rsidRDefault="002C79CB" w:rsidP="000408FB">
            <w:pPr>
              <w:pStyle w:val="CellBody"/>
              <w:jc w:val="center"/>
              <w:rPr>
                <w:rFonts w:ascii="Arial" w:hAnsi="Arial" w:cs="Arial"/>
              </w:rPr>
            </w:pPr>
          </w:p>
        </w:tc>
        <w:tc>
          <w:tcPr>
            <w:tcW w:w="1600" w:type="dxa"/>
            <w:gridSpan w:val="2"/>
            <w:tcBorders>
              <w:top w:val="nil"/>
              <w:bottom w:val="nil"/>
            </w:tcBorders>
            <w:tcMar>
              <w:top w:w="120" w:type="dxa"/>
              <w:left w:w="120" w:type="dxa"/>
              <w:bottom w:w="60" w:type="dxa"/>
              <w:right w:w="120" w:type="dxa"/>
            </w:tcMar>
          </w:tcPr>
          <w:p w:rsidR="002C79CB" w:rsidRDefault="002C79CB" w:rsidP="000408FB">
            <w:pPr>
              <w:pStyle w:val="CellBody"/>
              <w:jc w:val="center"/>
              <w:rPr>
                <w:rFonts w:ascii="Arial" w:hAnsi="Arial" w:cs="Arial"/>
              </w:rPr>
            </w:pPr>
            <w:r>
              <w:rPr>
                <w:rFonts w:ascii="Arial" w:hAnsi="Arial" w:cs="Arial"/>
                <w:w w:val="100"/>
              </w:rPr>
              <w:t>Octets</w:t>
            </w:r>
          </w:p>
        </w:tc>
        <w:tc>
          <w:tcPr>
            <w:tcW w:w="1760" w:type="dxa"/>
            <w:tcBorders>
              <w:top w:val="nil"/>
              <w:left w:val="nil"/>
              <w:bottom w:val="nil"/>
              <w:right w:val="nil"/>
            </w:tcBorders>
            <w:tcMar>
              <w:top w:w="120" w:type="dxa"/>
              <w:left w:w="120" w:type="dxa"/>
              <w:bottom w:w="60" w:type="dxa"/>
              <w:right w:w="120" w:type="dxa"/>
            </w:tcMar>
          </w:tcPr>
          <w:p w:rsidR="002C79CB" w:rsidRDefault="002C79CB" w:rsidP="000408FB">
            <w:pPr>
              <w:pStyle w:val="CellBody"/>
              <w:jc w:val="center"/>
              <w:rPr>
                <w:rFonts w:ascii="Arial" w:hAnsi="Arial" w:cs="Arial"/>
              </w:rPr>
            </w:pPr>
            <w:r>
              <w:rPr>
                <w:rFonts w:ascii="Arial" w:hAnsi="Arial" w:cs="Arial"/>
                <w:w w:val="100"/>
              </w:rPr>
              <w:t>2</w:t>
            </w:r>
          </w:p>
        </w:tc>
        <w:tc>
          <w:tcPr>
            <w:tcW w:w="2000" w:type="dxa"/>
            <w:tcBorders>
              <w:top w:val="nil"/>
              <w:left w:val="nil"/>
              <w:bottom w:val="nil"/>
              <w:right w:val="nil"/>
            </w:tcBorders>
            <w:tcMar>
              <w:top w:w="120" w:type="dxa"/>
              <w:left w:w="120" w:type="dxa"/>
              <w:bottom w:w="60" w:type="dxa"/>
              <w:right w:w="120" w:type="dxa"/>
            </w:tcMar>
          </w:tcPr>
          <w:p w:rsidR="002C79CB" w:rsidRDefault="002C79CB" w:rsidP="000408FB">
            <w:pPr>
              <w:pStyle w:val="CellBody"/>
              <w:jc w:val="center"/>
              <w:rPr>
                <w:rFonts w:ascii="Arial" w:hAnsi="Arial" w:cs="Arial"/>
              </w:rPr>
            </w:pPr>
            <w:r>
              <w:rPr>
                <w:rFonts w:ascii="Arial" w:hAnsi="Arial" w:cs="Arial"/>
                <w:w w:val="100"/>
              </w:rPr>
              <w:t>2</w:t>
            </w:r>
          </w:p>
        </w:tc>
        <w:tc>
          <w:tcPr>
            <w:tcW w:w="1780" w:type="dxa"/>
            <w:tcBorders>
              <w:top w:val="nil"/>
              <w:left w:val="nil"/>
              <w:bottom w:val="nil"/>
            </w:tcBorders>
            <w:tcMar>
              <w:top w:w="120" w:type="dxa"/>
              <w:left w:w="120" w:type="dxa"/>
              <w:bottom w:w="60" w:type="dxa"/>
              <w:right w:w="120" w:type="dxa"/>
            </w:tcMar>
          </w:tcPr>
          <w:p w:rsidR="002C79CB" w:rsidRDefault="002C79CB" w:rsidP="000408FB">
            <w:pPr>
              <w:pStyle w:val="CellBody"/>
              <w:jc w:val="center"/>
              <w:rPr>
                <w:rFonts w:ascii="Arial" w:hAnsi="Arial" w:cs="Arial"/>
              </w:rPr>
            </w:pPr>
            <w:ins w:id="42" w:author="George Cherian" w:date="2013-11-06T12:02:00Z">
              <w:r>
                <w:rPr>
                  <w:rFonts w:ascii="Arial" w:hAnsi="Arial" w:cs="Arial"/>
                </w:rPr>
                <w:t>1</w:t>
              </w:r>
            </w:ins>
          </w:p>
        </w:tc>
      </w:tr>
      <w:tr w:rsidR="00CE386F" w:rsidTr="000408FB">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4"/>
              </w:numPr>
            </w:pPr>
            <w:r>
              <w:rPr>
                <w:w w:val="100"/>
              </w:rPr>
              <w:t xml:space="preserve">IP Address Assignment TLV </w:t>
            </w:r>
            <w:r>
              <w:rPr>
                <w:vanish/>
                <w:w w:val="100"/>
              </w:rPr>
              <w:t>[CID #1354</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The TLV ID field is set to the FILS IP Address Assignment value.</w:t>
      </w:r>
    </w:p>
    <w:p w:rsidR="00CE386F" w:rsidDel="00E73F2F" w:rsidRDefault="006F144C" w:rsidP="00CE386F">
      <w:pPr>
        <w:pStyle w:val="T"/>
        <w:spacing w:after="240"/>
        <w:rPr>
          <w:del w:id="43" w:author="George Cherian" w:date="2013-11-06T11:52:00Z"/>
          <w:w w:val="100"/>
        </w:rPr>
      </w:pPr>
      <w:ins w:id="44" w:author="Abhishek Patil" w:date="2013-11-07T12:29:00Z">
        <w:r w:rsidRPr="006F144C">
          <w:rPr>
            <w:w w:val="100"/>
            <w:highlight w:val="yellow"/>
          </w:rPr>
          <w:t>[CID2868, CID2170]</w:t>
        </w:r>
      </w:ins>
      <w:del w:id="45" w:author="George Cherian" w:date="2013-11-06T11:52:00Z">
        <w:r w:rsidR="00CE386F" w:rsidDel="00E73F2F">
          <w:rPr>
            <w:w w:val="100"/>
          </w:rPr>
          <w:delText>The value of IP Address Response Control</w:delText>
        </w:r>
        <w:r w:rsidR="00CE386F" w:rsidDel="00E73F2F">
          <w:rPr>
            <w:vanish/>
            <w:w w:val="100"/>
          </w:rPr>
          <w:delText>[CID #1109</w:delText>
        </w:r>
        <w:r w:rsidR="00CE386F" w:rsidDel="00E73F2F">
          <w:rPr>
            <w:w w:val="100"/>
          </w:rPr>
          <w:delText xml:space="preserve"> field is as shown below:</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80"/>
        <w:gridCol w:w="1100"/>
        <w:gridCol w:w="1020"/>
        <w:gridCol w:w="1080"/>
        <w:gridCol w:w="1040"/>
        <w:gridCol w:w="1060"/>
        <w:gridCol w:w="960"/>
        <w:gridCol w:w="900"/>
      </w:tblGrid>
      <w:tr w:rsidR="00CE386F" w:rsidDel="00E73F2F" w:rsidTr="000408FB">
        <w:trPr>
          <w:trHeight w:val="1360"/>
          <w:jc w:val="center"/>
          <w:del w:id="46" w:author="George Cherian" w:date="2013-11-06T11:52:00Z"/>
        </w:trPr>
        <w:tc>
          <w:tcPr>
            <w:tcW w:w="600" w:type="dxa"/>
            <w:tcBorders>
              <w:top w:val="nil"/>
              <w:left w:val="nil"/>
              <w:bottom w:val="nil"/>
              <w:right w:val="single" w:sz="2" w:space="0" w:color="000000"/>
            </w:tcBorders>
            <w:tcMar>
              <w:top w:w="120" w:type="dxa"/>
              <w:left w:w="120" w:type="dxa"/>
              <w:bottom w:w="60" w:type="dxa"/>
              <w:right w:w="120" w:type="dxa"/>
            </w:tcMar>
          </w:tcPr>
          <w:p w:rsidR="00CE386F" w:rsidDel="00E73F2F" w:rsidRDefault="00CE386F" w:rsidP="000408FB">
            <w:pPr>
              <w:pStyle w:val="CellBody"/>
              <w:jc w:val="center"/>
              <w:rPr>
                <w:del w:id="47" w:author="George Cherian" w:date="2013-11-06T11:52:00Z"/>
                <w:rFonts w:ascii="Arial" w:hAnsi="Arial" w:cs="Arial"/>
              </w:rPr>
            </w:pP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48" w:author="George Cherian" w:date="2013-11-06T11:52:00Z"/>
                <w:rFonts w:ascii="Arial" w:hAnsi="Arial" w:cs="Arial"/>
              </w:rPr>
            </w:pPr>
            <w:del w:id="49" w:author="George Cherian" w:date="2013-11-06T11:52:00Z">
              <w:r w:rsidDel="00E73F2F">
                <w:rPr>
                  <w:rFonts w:ascii="Arial" w:hAnsi="Arial" w:cs="Arial"/>
                  <w:w w:val="100"/>
                </w:rPr>
                <w:delText>IPv4 a</w:delText>
              </w:r>
              <w:r w:rsidDel="00E73F2F">
                <w:rPr>
                  <w:rFonts w:ascii="Arial" w:hAnsi="Arial" w:cs="Arial"/>
                  <w:w w:val="100"/>
                </w:rPr>
                <w:delText>s</w:delText>
              </w:r>
              <w:r w:rsidDel="00E73F2F">
                <w:rPr>
                  <w:rFonts w:ascii="Arial" w:hAnsi="Arial" w:cs="Arial"/>
                  <w:w w:val="100"/>
                </w:rPr>
                <w:delText>signed</w:delText>
              </w:r>
            </w:del>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0" w:author="George Cherian" w:date="2013-11-06T11:52:00Z"/>
                <w:rFonts w:ascii="Arial" w:hAnsi="Arial" w:cs="Arial"/>
              </w:rPr>
            </w:pPr>
            <w:del w:id="51" w:author="George Cherian" w:date="2013-11-06T11:52:00Z">
              <w:r w:rsidDel="00E73F2F">
                <w:rPr>
                  <w:rFonts w:ascii="Arial" w:hAnsi="Arial" w:cs="Arial"/>
                  <w:w w:val="100"/>
                </w:rPr>
                <w:delText>Subnet mask i</w:delText>
              </w:r>
              <w:r w:rsidDel="00E73F2F">
                <w:rPr>
                  <w:rFonts w:ascii="Arial" w:hAnsi="Arial" w:cs="Arial"/>
                  <w:w w:val="100"/>
                </w:rPr>
                <w:delText>n</w:delText>
              </w:r>
              <w:r w:rsidDel="00E73F2F">
                <w:rPr>
                  <w:rFonts w:ascii="Arial" w:hAnsi="Arial" w:cs="Arial"/>
                  <w:w w:val="100"/>
                </w:rPr>
                <w:delText>cluded</w:delText>
              </w:r>
            </w:del>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2" w:author="George Cherian" w:date="2013-11-06T11:52:00Z"/>
                <w:rFonts w:ascii="Arial" w:hAnsi="Arial" w:cs="Arial"/>
              </w:rPr>
            </w:pPr>
            <w:del w:id="53" w:author="George Cherian" w:date="2013-11-06T11:52:00Z">
              <w:r w:rsidDel="00E73F2F">
                <w:rPr>
                  <w:rFonts w:ascii="Arial" w:hAnsi="Arial" w:cs="Arial"/>
                  <w:w w:val="100"/>
                </w:rPr>
                <w:delText>IPv6 a</w:delText>
              </w:r>
              <w:r w:rsidDel="00E73F2F">
                <w:rPr>
                  <w:rFonts w:ascii="Arial" w:hAnsi="Arial" w:cs="Arial"/>
                  <w:w w:val="100"/>
                </w:rPr>
                <w:delText>s</w:delText>
              </w:r>
              <w:r w:rsidDel="00E73F2F">
                <w:rPr>
                  <w:rFonts w:ascii="Arial" w:hAnsi="Arial" w:cs="Arial"/>
                  <w:w w:val="100"/>
                </w:rPr>
                <w:delText>signed</w:delText>
              </w:r>
            </w:del>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4" w:author="George Cherian" w:date="2013-11-06T11:52:00Z"/>
                <w:rFonts w:ascii="Arial" w:hAnsi="Arial" w:cs="Arial"/>
              </w:rPr>
            </w:pPr>
            <w:del w:id="55" w:author="George Cherian" w:date="2013-11-06T11:52:00Z">
              <w:r w:rsidDel="00E73F2F">
                <w:rPr>
                  <w:rFonts w:ascii="Arial" w:hAnsi="Arial" w:cs="Arial"/>
                  <w:w w:val="100"/>
                </w:rPr>
                <w:delText>Prefix length included</w:delText>
              </w:r>
            </w:del>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6" w:author="George Cherian" w:date="2013-11-06T11:52:00Z"/>
                <w:rFonts w:ascii="Arial" w:hAnsi="Arial" w:cs="Arial"/>
              </w:rPr>
            </w:pPr>
            <w:del w:id="57" w:author="George Cherian" w:date="2013-11-06T11:52:00Z">
              <w:r w:rsidDel="00E73F2F">
                <w:rPr>
                  <w:rFonts w:ascii="Arial" w:hAnsi="Arial" w:cs="Arial"/>
                  <w:w w:val="100"/>
                </w:rPr>
                <w:delText>TTL-IPv4 included</w:delText>
              </w:r>
            </w:del>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58" w:author="George Cherian" w:date="2013-11-06T11:52:00Z"/>
                <w:rFonts w:ascii="Arial" w:hAnsi="Arial" w:cs="Arial"/>
              </w:rPr>
            </w:pPr>
            <w:del w:id="59" w:author="George Cherian" w:date="2013-11-06T11:52:00Z">
              <w:r w:rsidDel="00E73F2F">
                <w:rPr>
                  <w:rFonts w:ascii="Arial" w:hAnsi="Arial" w:cs="Arial"/>
                  <w:w w:val="100"/>
                </w:rPr>
                <w:delText>TTL-IPv6 included</w:delText>
              </w:r>
            </w:del>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60" w:author="George Cherian" w:date="2013-11-06T11:52:00Z"/>
                <w:rFonts w:ascii="Arial" w:hAnsi="Arial" w:cs="Arial"/>
              </w:rPr>
            </w:pPr>
            <w:del w:id="61" w:author="George Cherian" w:date="2013-11-06T11:52:00Z">
              <w:r w:rsidDel="00E73F2F">
                <w:rPr>
                  <w:rFonts w:ascii="Arial" w:hAnsi="Arial" w:cs="Arial"/>
                  <w:w w:val="100"/>
                </w:rPr>
                <w:delText>IP</w:delText>
              </w:r>
              <w:r w:rsidDel="00E73F2F">
                <w:rPr>
                  <w:rFonts w:ascii="Arial" w:hAnsi="Arial" w:cs="Arial"/>
                  <w:vanish/>
                  <w:w w:val="100"/>
                </w:rPr>
                <w:delText>[CID #1289</w:delText>
              </w:r>
              <w:r w:rsidDel="00E73F2F">
                <w:rPr>
                  <w:rFonts w:ascii="Arial" w:hAnsi="Arial" w:cs="Arial"/>
                  <w:w w:val="100"/>
                </w:rPr>
                <w:delText>a</w:delText>
              </w:r>
              <w:r w:rsidDel="00E73F2F">
                <w:rPr>
                  <w:rFonts w:ascii="Arial" w:hAnsi="Arial" w:cs="Arial"/>
                  <w:w w:val="100"/>
                </w:rPr>
                <w:delText>d</w:delText>
              </w:r>
              <w:r w:rsidDel="00E73F2F">
                <w:rPr>
                  <w:rFonts w:ascii="Arial" w:hAnsi="Arial" w:cs="Arial"/>
                  <w:w w:val="100"/>
                </w:rPr>
                <w:delText>dress assig</w:delText>
              </w:r>
              <w:r w:rsidDel="00E73F2F">
                <w:rPr>
                  <w:rFonts w:ascii="Arial" w:hAnsi="Arial" w:cs="Arial"/>
                  <w:w w:val="100"/>
                </w:rPr>
                <w:delText>n</w:delText>
              </w:r>
              <w:r w:rsidDel="00E73F2F">
                <w:rPr>
                  <w:rFonts w:ascii="Arial" w:hAnsi="Arial" w:cs="Arial"/>
                  <w:w w:val="100"/>
                </w:rPr>
                <w:delText>ment pending</w:delText>
              </w:r>
            </w:del>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Del="00E73F2F" w:rsidRDefault="00CE386F" w:rsidP="000408FB">
            <w:pPr>
              <w:pStyle w:val="CellBody"/>
              <w:jc w:val="center"/>
              <w:rPr>
                <w:del w:id="62" w:author="George Cherian" w:date="2013-11-06T11:52:00Z"/>
                <w:rFonts w:ascii="Arial" w:hAnsi="Arial" w:cs="Arial"/>
              </w:rPr>
            </w:pPr>
            <w:del w:id="63" w:author="George Cherian" w:date="2013-11-06T11:52:00Z">
              <w:r w:rsidDel="00E73F2F">
                <w:rPr>
                  <w:rFonts w:ascii="Arial" w:hAnsi="Arial" w:cs="Arial"/>
                  <w:w w:val="100"/>
                </w:rPr>
                <w:delText>R</w:delText>
              </w:r>
              <w:r w:rsidDel="00E73F2F">
                <w:rPr>
                  <w:rFonts w:ascii="Arial" w:hAnsi="Arial" w:cs="Arial"/>
                  <w:w w:val="100"/>
                </w:rPr>
                <w:delText>e</w:delText>
              </w:r>
              <w:r w:rsidDel="00E73F2F">
                <w:rPr>
                  <w:rFonts w:ascii="Arial" w:hAnsi="Arial" w:cs="Arial"/>
                  <w:w w:val="100"/>
                </w:rPr>
                <w:delText>served</w:delText>
              </w:r>
            </w:del>
          </w:p>
        </w:tc>
      </w:tr>
      <w:tr w:rsidR="00CE386F" w:rsidDel="00E73F2F" w:rsidTr="006F7D74">
        <w:trPr>
          <w:trHeight w:val="360"/>
          <w:jc w:val="center"/>
          <w:del w:id="64" w:author="George Cherian" w:date="2013-11-06T11:52:00Z"/>
        </w:trPr>
        <w:tc>
          <w:tcPr>
            <w:tcW w:w="600" w:type="dxa"/>
            <w:tcBorders>
              <w:top w:val="nil"/>
              <w:left w:val="nil"/>
              <w:bottom w:val="nil"/>
            </w:tcBorders>
            <w:tcMar>
              <w:top w:w="120" w:type="dxa"/>
              <w:left w:w="120" w:type="dxa"/>
              <w:bottom w:w="60" w:type="dxa"/>
              <w:right w:w="120" w:type="dxa"/>
            </w:tcMar>
          </w:tcPr>
          <w:p w:rsidR="00CE386F" w:rsidDel="00E73F2F" w:rsidRDefault="00CE386F" w:rsidP="000408FB">
            <w:pPr>
              <w:pStyle w:val="CellBody"/>
              <w:jc w:val="center"/>
              <w:rPr>
                <w:del w:id="65" w:author="George Cherian" w:date="2013-11-06T11:52:00Z"/>
                <w:rFonts w:ascii="Arial" w:hAnsi="Arial" w:cs="Arial"/>
              </w:rPr>
            </w:pPr>
            <w:del w:id="66" w:author="George Cherian" w:date="2013-11-06T11:52:00Z">
              <w:r w:rsidDel="00E73F2F">
                <w:rPr>
                  <w:rFonts w:ascii="Arial" w:hAnsi="Arial" w:cs="Arial"/>
                  <w:w w:val="100"/>
                </w:rPr>
                <w:delText>Bits:</w:delText>
              </w:r>
            </w:del>
          </w:p>
        </w:tc>
        <w:tc>
          <w:tcPr>
            <w:tcW w:w="880" w:type="dxa"/>
            <w:tcBorders>
              <w:top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67" w:author="George Cherian" w:date="2013-11-06T11:52:00Z"/>
                <w:rFonts w:ascii="Arial" w:hAnsi="Arial" w:cs="Arial"/>
              </w:rPr>
            </w:pPr>
            <w:del w:id="68" w:author="George Cherian" w:date="2013-11-06T11:52:00Z">
              <w:r w:rsidDel="00E73F2F">
                <w:rPr>
                  <w:rFonts w:ascii="Arial" w:hAnsi="Arial" w:cs="Arial"/>
                  <w:w w:val="100"/>
                </w:rPr>
                <w:delText>1</w:delText>
              </w:r>
            </w:del>
          </w:p>
        </w:tc>
        <w:tc>
          <w:tcPr>
            <w:tcW w:w="110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69" w:author="George Cherian" w:date="2013-11-06T11:52:00Z"/>
                <w:rFonts w:ascii="Arial" w:hAnsi="Arial" w:cs="Arial"/>
              </w:rPr>
            </w:pPr>
            <w:del w:id="70" w:author="George Cherian" w:date="2013-11-06T11:52:00Z">
              <w:r w:rsidDel="00E73F2F">
                <w:rPr>
                  <w:rFonts w:ascii="Arial" w:hAnsi="Arial" w:cs="Arial"/>
                  <w:w w:val="100"/>
                </w:rPr>
                <w:delText>1</w:delText>
              </w:r>
            </w:del>
          </w:p>
        </w:tc>
        <w:tc>
          <w:tcPr>
            <w:tcW w:w="102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1" w:author="George Cherian" w:date="2013-11-06T11:52:00Z"/>
                <w:rFonts w:ascii="Arial" w:hAnsi="Arial" w:cs="Arial"/>
              </w:rPr>
            </w:pPr>
            <w:del w:id="72" w:author="George Cherian" w:date="2013-11-06T11:52:00Z">
              <w:r w:rsidDel="00E73F2F">
                <w:rPr>
                  <w:rFonts w:ascii="Arial" w:hAnsi="Arial" w:cs="Arial"/>
                  <w:w w:val="100"/>
                </w:rPr>
                <w:delText>1</w:delText>
              </w:r>
            </w:del>
          </w:p>
        </w:tc>
        <w:tc>
          <w:tcPr>
            <w:tcW w:w="108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3" w:author="George Cherian" w:date="2013-11-06T11:52:00Z"/>
                <w:rFonts w:ascii="Arial" w:hAnsi="Arial" w:cs="Arial"/>
              </w:rPr>
            </w:pPr>
            <w:del w:id="74" w:author="George Cherian" w:date="2013-11-06T11:52:00Z">
              <w:r w:rsidDel="00E73F2F">
                <w:rPr>
                  <w:rFonts w:ascii="Arial" w:hAnsi="Arial" w:cs="Arial"/>
                  <w:w w:val="100"/>
                </w:rPr>
                <w:delText>1</w:delText>
              </w:r>
            </w:del>
          </w:p>
        </w:tc>
        <w:tc>
          <w:tcPr>
            <w:tcW w:w="104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5" w:author="George Cherian" w:date="2013-11-06T11:52:00Z"/>
                <w:rFonts w:ascii="Arial" w:hAnsi="Arial" w:cs="Arial"/>
              </w:rPr>
            </w:pPr>
            <w:del w:id="76" w:author="George Cherian" w:date="2013-11-06T11:52:00Z">
              <w:r w:rsidDel="00E73F2F">
                <w:rPr>
                  <w:rFonts w:ascii="Arial" w:hAnsi="Arial" w:cs="Arial"/>
                  <w:w w:val="100"/>
                </w:rPr>
                <w:delText>1</w:delText>
              </w:r>
            </w:del>
          </w:p>
        </w:tc>
        <w:tc>
          <w:tcPr>
            <w:tcW w:w="106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7" w:author="George Cherian" w:date="2013-11-06T11:52:00Z"/>
                <w:rFonts w:ascii="Arial" w:hAnsi="Arial" w:cs="Arial"/>
              </w:rPr>
            </w:pPr>
            <w:del w:id="78" w:author="George Cherian" w:date="2013-11-06T11:52:00Z">
              <w:r w:rsidDel="00E73F2F">
                <w:rPr>
                  <w:rFonts w:ascii="Arial" w:hAnsi="Arial" w:cs="Arial"/>
                  <w:w w:val="100"/>
                </w:rPr>
                <w:delText>1</w:delText>
              </w:r>
            </w:del>
          </w:p>
        </w:tc>
        <w:tc>
          <w:tcPr>
            <w:tcW w:w="96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79" w:author="George Cherian" w:date="2013-11-06T11:52:00Z"/>
                <w:rFonts w:ascii="Arial" w:hAnsi="Arial" w:cs="Arial"/>
              </w:rPr>
            </w:pPr>
            <w:del w:id="80" w:author="George Cherian" w:date="2013-11-06T11:52:00Z">
              <w:r w:rsidDel="00E73F2F">
                <w:rPr>
                  <w:rFonts w:ascii="Arial" w:hAnsi="Arial" w:cs="Arial"/>
                  <w:w w:val="100"/>
                </w:rPr>
                <w:delText>1</w:delText>
              </w:r>
            </w:del>
          </w:p>
        </w:tc>
        <w:tc>
          <w:tcPr>
            <w:tcW w:w="900" w:type="dxa"/>
            <w:tcBorders>
              <w:top w:val="nil"/>
              <w:left w:val="nil"/>
              <w:bottom w:val="nil"/>
              <w:right w:val="nil"/>
            </w:tcBorders>
            <w:tcMar>
              <w:top w:w="120" w:type="dxa"/>
              <w:left w:w="120" w:type="dxa"/>
              <w:bottom w:w="60" w:type="dxa"/>
              <w:right w:w="120" w:type="dxa"/>
            </w:tcMar>
          </w:tcPr>
          <w:p w:rsidR="00CE386F" w:rsidDel="00E73F2F" w:rsidRDefault="00CE386F" w:rsidP="000408FB">
            <w:pPr>
              <w:pStyle w:val="CellBody"/>
              <w:jc w:val="center"/>
              <w:rPr>
                <w:del w:id="81" w:author="George Cherian" w:date="2013-11-06T11:52:00Z"/>
                <w:rFonts w:ascii="Arial" w:hAnsi="Arial" w:cs="Arial"/>
              </w:rPr>
            </w:pPr>
            <w:del w:id="82" w:author="George Cherian" w:date="2013-11-06T11:52:00Z">
              <w:r w:rsidDel="00E73F2F">
                <w:rPr>
                  <w:rFonts w:ascii="Arial" w:hAnsi="Arial" w:cs="Arial"/>
                  <w:w w:val="100"/>
                </w:rPr>
                <w:delText>1</w:delText>
              </w:r>
            </w:del>
          </w:p>
        </w:tc>
      </w:tr>
      <w:tr w:rsidR="00CE386F" w:rsidDel="00E73F2F" w:rsidTr="000408FB">
        <w:trPr>
          <w:jc w:val="center"/>
          <w:del w:id="83" w:author="George Cherian" w:date="2013-11-06T11:52:00Z"/>
        </w:trPr>
        <w:tc>
          <w:tcPr>
            <w:tcW w:w="8640" w:type="dxa"/>
            <w:gridSpan w:val="9"/>
            <w:tcBorders>
              <w:top w:val="nil"/>
              <w:left w:val="nil"/>
              <w:bottom w:val="nil"/>
              <w:right w:val="nil"/>
            </w:tcBorders>
            <w:tcMar>
              <w:top w:w="120" w:type="dxa"/>
              <w:left w:w="120" w:type="dxa"/>
              <w:bottom w:w="60" w:type="dxa"/>
              <w:right w:w="120" w:type="dxa"/>
            </w:tcMar>
            <w:vAlign w:val="center"/>
          </w:tcPr>
          <w:p w:rsidR="00CE386F" w:rsidDel="00E73F2F" w:rsidRDefault="00CE386F" w:rsidP="00CE386F">
            <w:pPr>
              <w:pStyle w:val="FigTitle"/>
              <w:numPr>
                <w:ilvl w:val="0"/>
                <w:numId w:val="25"/>
              </w:numPr>
              <w:rPr>
                <w:del w:id="84" w:author="George Cherian" w:date="2013-11-06T11:52:00Z"/>
              </w:rPr>
            </w:pPr>
            <w:del w:id="85" w:author="George Cherian" w:date="2013-11-06T11:52:00Z">
              <w:r w:rsidDel="00E73F2F">
                <w:rPr>
                  <w:w w:val="100"/>
                </w:rPr>
                <w:delText>IP Address Response Control</w:delText>
              </w:r>
            </w:del>
          </w:p>
        </w:tc>
      </w:tr>
    </w:tbl>
    <w:p w:rsidR="006F144C" w:rsidRDefault="006F144C" w:rsidP="00CE386F">
      <w:pPr>
        <w:pStyle w:val="T"/>
        <w:spacing w:after="240"/>
        <w:rPr>
          <w:ins w:id="86" w:author="Abhishek Patil" w:date="2013-11-07T12:29:00Z"/>
          <w:w w:val="100"/>
          <w:highlight w:val="yellow"/>
        </w:rPr>
      </w:pPr>
    </w:p>
    <w:p w:rsidR="00CE386F" w:rsidRDefault="006F144C" w:rsidP="00CE386F">
      <w:pPr>
        <w:pStyle w:val="T"/>
        <w:spacing w:after="240"/>
        <w:rPr>
          <w:ins w:id="87" w:author="George Cherian" w:date="2013-11-06T11:52:00Z"/>
          <w:w w:val="100"/>
        </w:rPr>
      </w:pPr>
      <w:ins w:id="88" w:author="Abhishek Patil" w:date="2013-11-07T12:29:00Z">
        <w:r w:rsidRPr="006F144C">
          <w:rPr>
            <w:w w:val="100"/>
            <w:highlight w:val="yellow"/>
          </w:rPr>
          <w:t>[CID2868, CID2170]</w:t>
        </w:r>
      </w:ins>
    </w:p>
    <w:tbl>
      <w:tblPr>
        <w:tblW w:w="9520" w:type="dxa"/>
        <w:jc w:val="center"/>
        <w:tblLayout w:type="fixed"/>
        <w:tblCellMar>
          <w:top w:w="120" w:type="dxa"/>
          <w:left w:w="120" w:type="dxa"/>
          <w:bottom w:w="60" w:type="dxa"/>
          <w:right w:w="120" w:type="dxa"/>
        </w:tblCellMar>
        <w:tblLook w:val="0000" w:firstRow="0" w:lastRow="0" w:firstColumn="0" w:lastColumn="0" w:noHBand="0" w:noVBand="0"/>
      </w:tblPr>
      <w:tblGrid>
        <w:gridCol w:w="620"/>
        <w:gridCol w:w="260"/>
        <w:gridCol w:w="600"/>
        <w:gridCol w:w="880"/>
        <w:gridCol w:w="1100"/>
        <w:gridCol w:w="1020"/>
        <w:gridCol w:w="1080"/>
        <w:gridCol w:w="1040"/>
        <w:gridCol w:w="1060"/>
        <w:gridCol w:w="900"/>
        <w:gridCol w:w="960"/>
      </w:tblGrid>
      <w:tr w:rsidR="00E97919" w:rsidTr="00913B74">
        <w:trPr>
          <w:gridAfter w:val="1"/>
          <w:wAfter w:w="960" w:type="dxa"/>
          <w:trHeight w:val="170"/>
          <w:jc w:val="center"/>
          <w:ins w:id="89" w:author="Abhishek Patil" w:date="2013-11-06T16:19:00Z"/>
        </w:trPr>
        <w:tc>
          <w:tcPr>
            <w:tcW w:w="620" w:type="dxa"/>
            <w:tcBorders>
              <w:top w:val="nil"/>
              <w:left w:val="nil"/>
              <w:bottom w:val="nil"/>
            </w:tcBorders>
            <w:tcMar>
              <w:top w:w="120" w:type="dxa"/>
              <w:left w:w="120" w:type="dxa"/>
              <w:bottom w:w="60" w:type="dxa"/>
              <w:right w:w="120" w:type="dxa"/>
            </w:tcMar>
          </w:tcPr>
          <w:p w:rsidR="00E97919" w:rsidRDefault="00E97919" w:rsidP="000408FB">
            <w:pPr>
              <w:pStyle w:val="CellBody"/>
              <w:jc w:val="center"/>
              <w:rPr>
                <w:ins w:id="90" w:author="Abhishek Patil" w:date="2013-11-06T16:19:00Z"/>
                <w:rFonts w:ascii="Arial" w:hAnsi="Arial" w:cs="Arial"/>
              </w:rPr>
            </w:pPr>
          </w:p>
        </w:tc>
        <w:tc>
          <w:tcPr>
            <w:tcW w:w="860" w:type="dxa"/>
            <w:gridSpan w:val="2"/>
            <w:tcBorders>
              <w:bottom w:val="single" w:sz="12" w:space="0" w:color="000000"/>
            </w:tcBorders>
          </w:tcPr>
          <w:p w:rsidR="00E97919" w:rsidRDefault="00E97919" w:rsidP="000408FB">
            <w:pPr>
              <w:pStyle w:val="CellBody"/>
              <w:jc w:val="center"/>
              <w:rPr>
                <w:ins w:id="91" w:author="Abhishek Patil" w:date="2013-11-06T16:19:00Z"/>
                <w:rFonts w:ascii="Arial" w:hAnsi="Arial" w:cs="Arial"/>
                <w:w w:val="100"/>
              </w:rPr>
            </w:pPr>
            <w:ins w:id="92" w:author="Abhishek Patil" w:date="2013-11-06T16:20:00Z">
              <w:r>
                <w:rPr>
                  <w:rFonts w:ascii="Arial" w:hAnsi="Arial" w:cs="Arial"/>
                  <w:w w:val="100"/>
                </w:rPr>
                <w:t>B0</w:t>
              </w:r>
            </w:ins>
          </w:p>
        </w:tc>
        <w:tc>
          <w:tcPr>
            <w:tcW w:w="880" w:type="dxa"/>
            <w:tcBorders>
              <w:bottom w:val="single" w:sz="12" w:space="0" w:color="000000"/>
            </w:tcBorders>
            <w:tcMar>
              <w:top w:w="120" w:type="dxa"/>
              <w:left w:w="120" w:type="dxa"/>
              <w:bottom w:w="60" w:type="dxa"/>
              <w:right w:w="120" w:type="dxa"/>
            </w:tcMar>
          </w:tcPr>
          <w:p w:rsidR="00E97919" w:rsidRDefault="00E97919" w:rsidP="000408FB">
            <w:pPr>
              <w:pStyle w:val="CellBody"/>
              <w:jc w:val="center"/>
              <w:rPr>
                <w:ins w:id="93" w:author="Abhishek Patil" w:date="2013-11-06T16:19:00Z"/>
                <w:rFonts w:ascii="Arial" w:hAnsi="Arial" w:cs="Arial"/>
                <w:w w:val="100"/>
              </w:rPr>
            </w:pPr>
            <w:ins w:id="94" w:author="Abhishek Patil" w:date="2013-11-06T16:20:00Z">
              <w:r>
                <w:rPr>
                  <w:rFonts w:ascii="Arial" w:hAnsi="Arial" w:cs="Arial"/>
                  <w:w w:val="100"/>
                </w:rPr>
                <w:t>B1</w:t>
              </w:r>
            </w:ins>
          </w:p>
        </w:tc>
        <w:tc>
          <w:tcPr>
            <w:tcW w:w="1100" w:type="dxa"/>
            <w:tcBorders>
              <w:bottom w:val="single" w:sz="12" w:space="0" w:color="000000"/>
            </w:tcBorders>
            <w:tcMar>
              <w:top w:w="120" w:type="dxa"/>
              <w:left w:w="120" w:type="dxa"/>
              <w:bottom w:w="60" w:type="dxa"/>
              <w:right w:w="120" w:type="dxa"/>
            </w:tcMar>
          </w:tcPr>
          <w:p w:rsidR="00E97919" w:rsidRDefault="00E97919" w:rsidP="000408FB">
            <w:pPr>
              <w:pStyle w:val="CellBody"/>
              <w:jc w:val="center"/>
              <w:rPr>
                <w:ins w:id="95" w:author="Abhishek Patil" w:date="2013-11-06T16:19:00Z"/>
                <w:rFonts w:ascii="Arial" w:hAnsi="Arial" w:cs="Arial"/>
                <w:w w:val="100"/>
              </w:rPr>
            </w:pPr>
            <w:ins w:id="96" w:author="Abhishek Patil" w:date="2013-11-06T16:20:00Z">
              <w:r>
                <w:rPr>
                  <w:rFonts w:ascii="Arial" w:hAnsi="Arial" w:cs="Arial"/>
                  <w:w w:val="100"/>
                </w:rPr>
                <w:t>B2</w:t>
              </w:r>
            </w:ins>
          </w:p>
        </w:tc>
        <w:tc>
          <w:tcPr>
            <w:tcW w:w="1020" w:type="dxa"/>
            <w:tcBorders>
              <w:bottom w:val="single" w:sz="12" w:space="0" w:color="000000"/>
            </w:tcBorders>
            <w:tcMar>
              <w:top w:w="120" w:type="dxa"/>
              <w:left w:w="120" w:type="dxa"/>
              <w:bottom w:w="60" w:type="dxa"/>
              <w:right w:w="120" w:type="dxa"/>
            </w:tcMar>
          </w:tcPr>
          <w:p w:rsidR="00E97919" w:rsidRDefault="00E97919" w:rsidP="000408FB">
            <w:pPr>
              <w:pStyle w:val="CellBody"/>
              <w:jc w:val="center"/>
              <w:rPr>
                <w:ins w:id="97" w:author="Abhishek Patil" w:date="2013-11-06T16:19:00Z"/>
                <w:rFonts w:ascii="Arial" w:hAnsi="Arial" w:cs="Arial"/>
                <w:w w:val="100"/>
              </w:rPr>
            </w:pPr>
            <w:ins w:id="98" w:author="Abhishek Patil" w:date="2013-11-06T16:20:00Z">
              <w:r>
                <w:rPr>
                  <w:rFonts w:ascii="Arial" w:hAnsi="Arial" w:cs="Arial"/>
                  <w:w w:val="100"/>
                </w:rPr>
                <w:t>B3</w:t>
              </w:r>
            </w:ins>
          </w:p>
        </w:tc>
        <w:tc>
          <w:tcPr>
            <w:tcW w:w="1080" w:type="dxa"/>
            <w:tcBorders>
              <w:bottom w:val="single" w:sz="12" w:space="0" w:color="000000"/>
            </w:tcBorders>
            <w:tcMar>
              <w:top w:w="120" w:type="dxa"/>
              <w:left w:w="120" w:type="dxa"/>
              <w:bottom w:w="60" w:type="dxa"/>
              <w:right w:w="120" w:type="dxa"/>
            </w:tcMar>
          </w:tcPr>
          <w:p w:rsidR="00E97919" w:rsidRDefault="00E97919" w:rsidP="000408FB">
            <w:pPr>
              <w:pStyle w:val="CellBody"/>
              <w:jc w:val="center"/>
              <w:rPr>
                <w:ins w:id="99" w:author="Abhishek Patil" w:date="2013-11-06T16:19:00Z"/>
                <w:rFonts w:ascii="Arial" w:hAnsi="Arial" w:cs="Arial"/>
                <w:w w:val="100"/>
              </w:rPr>
            </w:pPr>
            <w:ins w:id="100" w:author="Abhishek Patil" w:date="2013-11-06T16:20:00Z">
              <w:r>
                <w:rPr>
                  <w:rFonts w:ascii="Arial" w:hAnsi="Arial" w:cs="Arial"/>
                  <w:w w:val="100"/>
                </w:rPr>
                <w:t>B4</w:t>
              </w:r>
            </w:ins>
          </w:p>
        </w:tc>
        <w:tc>
          <w:tcPr>
            <w:tcW w:w="1040" w:type="dxa"/>
            <w:tcBorders>
              <w:bottom w:val="single" w:sz="12" w:space="0" w:color="000000"/>
            </w:tcBorders>
            <w:tcMar>
              <w:top w:w="120" w:type="dxa"/>
              <w:left w:w="120" w:type="dxa"/>
              <w:bottom w:w="60" w:type="dxa"/>
              <w:right w:w="120" w:type="dxa"/>
            </w:tcMar>
          </w:tcPr>
          <w:p w:rsidR="00E97919" w:rsidRDefault="00E97919" w:rsidP="000408FB">
            <w:pPr>
              <w:pStyle w:val="CellBody"/>
              <w:jc w:val="center"/>
              <w:rPr>
                <w:ins w:id="101" w:author="Abhishek Patil" w:date="2013-11-06T16:19:00Z"/>
                <w:rFonts w:ascii="Arial" w:hAnsi="Arial" w:cs="Arial"/>
                <w:w w:val="100"/>
              </w:rPr>
            </w:pPr>
            <w:ins w:id="102" w:author="Abhishek Patil" w:date="2013-11-06T16:20:00Z">
              <w:r>
                <w:rPr>
                  <w:rFonts w:ascii="Arial" w:hAnsi="Arial" w:cs="Arial"/>
                  <w:w w:val="100"/>
                </w:rPr>
                <w:t>B5</w:t>
              </w:r>
            </w:ins>
          </w:p>
        </w:tc>
        <w:tc>
          <w:tcPr>
            <w:tcW w:w="1060" w:type="dxa"/>
            <w:tcBorders>
              <w:bottom w:val="single" w:sz="12" w:space="0" w:color="000000"/>
            </w:tcBorders>
            <w:tcMar>
              <w:top w:w="120" w:type="dxa"/>
              <w:left w:w="120" w:type="dxa"/>
              <w:bottom w:w="60" w:type="dxa"/>
              <w:right w:w="120" w:type="dxa"/>
            </w:tcMar>
          </w:tcPr>
          <w:p w:rsidR="00E97919" w:rsidRDefault="00E97919" w:rsidP="000408FB">
            <w:pPr>
              <w:pStyle w:val="CellBody"/>
              <w:jc w:val="center"/>
              <w:rPr>
                <w:ins w:id="103" w:author="Abhishek Patil" w:date="2013-11-06T16:19:00Z"/>
                <w:rFonts w:ascii="Arial" w:hAnsi="Arial" w:cs="Arial"/>
                <w:w w:val="100"/>
              </w:rPr>
            </w:pPr>
            <w:ins w:id="104" w:author="Abhishek Patil" w:date="2013-11-06T16:20:00Z">
              <w:r>
                <w:rPr>
                  <w:rFonts w:ascii="Arial" w:hAnsi="Arial" w:cs="Arial"/>
                  <w:w w:val="100"/>
                </w:rPr>
                <w:t>B6</w:t>
              </w:r>
            </w:ins>
          </w:p>
        </w:tc>
        <w:tc>
          <w:tcPr>
            <w:tcW w:w="900" w:type="dxa"/>
            <w:tcBorders>
              <w:bottom w:val="single" w:sz="12" w:space="0" w:color="000000"/>
            </w:tcBorders>
            <w:tcMar>
              <w:top w:w="120" w:type="dxa"/>
              <w:left w:w="120" w:type="dxa"/>
              <w:bottom w:w="60" w:type="dxa"/>
              <w:right w:w="120" w:type="dxa"/>
            </w:tcMar>
          </w:tcPr>
          <w:p w:rsidR="00E97919" w:rsidRDefault="00E97919" w:rsidP="000408FB">
            <w:pPr>
              <w:pStyle w:val="CellBody"/>
              <w:jc w:val="center"/>
              <w:rPr>
                <w:ins w:id="105" w:author="Abhishek Patil" w:date="2013-11-06T16:19:00Z"/>
                <w:rFonts w:ascii="Arial" w:hAnsi="Arial" w:cs="Arial"/>
                <w:w w:val="100"/>
              </w:rPr>
            </w:pPr>
            <w:ins w:id="106" w:author="Abhishek Patil" w:date="2013-11-06T16:20:00Z">
              <w:r>
                <w:rPr>
                  <w:rFonts w:ascii="Arial" w:hAnsi="Arial" w:cs="Arial"/>
                  <w:w w:val="100"/>
                </w:rPr>
                <w:t>B7</w:t>
              </w:r>
            </w:ins>
          </w:p>
        </w:tc>
      </w:tr>
      <w:tr w:rsidR="00E73F2F" w:rsidTr="00913B74">
        <w:trPr>
          <w:gridAfter w:val="1"/>
          <w:wAfter w:w="960" w:type="dxa"/>
          <w:trHeight w:val="1360"/>
          <w:jc w:val="center"/>
          <w:ins w:id="107" w:author="George Cherian" w:date="2013-11-06T11:52:00Z"/>
        </w:trPr>
        <w:tc>
          <w:tcPr>
            <w:tcW w:w="620" w:type="dxa"/>
            <w:tcBorders>
              <w:top w:val="nil"/>
              <w:left w:val="nil"/>
              <w:bottom w:val="nil"/>
              <w:right w:val="single" w:sz="2" w:space="0" w:color="000000"/>
            </w:tcBorders>
            <w:tcMar>
              <w:top w:w="120" w:type="dxa"/>
              <w:left w:w="120" w:type="dxa"/>
              <w:bottom w:w="60" w:type="dxa"/>
              <w:right w:w="120" w:type="dxa"/>
            </w:tcMar>
          </w:tcPr>
          <w:p w:rsidR="00E73F2F" w:rsidRDefault="00E73F2F" w:rsidP="000408FB">
            <w:pPr>
              <w:pStyle w:val="CellBody"/>
              <w:jc w:val="center"/>
              <w:rPr>
                <w:ins w:id="108" w:author="George Cherian" w:date="2013-11-06T11:52:00Z"/>
                <w:rFonts w:ascii="Arial" w:hAnsi="Arial" w:cs="Arial"/>
              </w:rPr>
            </w:pPr>
          </w:p>
        </w:tc>
        <w:tc>
          <w:tcPr>
            <w:tcW w:w="860" w:type="dxa"/>
            <w:gridSpan w:val="2"/>
            <w:tcBorders>
              <w:top w:val="single" w:sz="12" w:space="0" w:color="000000"/>
              <w:left w:val="single" w:sz="10" w:space="0" w:color="000000"/>
              <w:bottom w:val="single" w:sz="10" w:space="0" w:color="000000"/>
              <w:right w:val="single" w:sz="10" w:space="0" w:color="000000"/>
            </w:tcBorders>
          </w:tcPr>
          <w:p w:rsidR="00E73F2F" w:rsidRDefault="00E73F2F" w:rsidP="000408FB">
            <w:pPr>
              <w:pStyle w:val="CellBody"/>
              <w:jc w:val="center"/>
              <w:rPr>
                <w:ins w:id="109" w:author="George Cherian" w:date="2013-11-06T11:52:00Z"/>
                <w:rFonts w:ascii="Arial" w:hAnsi="Arial" w:cs="Arial"/>
                <w:w w:val="100"/>
              </w:rPr>
            </w:pPr>
            <w:ins w:id="110" w:author="George Cherian" w:date="2013-11-06T11:52:00Z">
              <w:r>
                <w:rPr>
                  <w:rFonts w:ascii="Arial" w:hAnsi="Arial" w:cs="Arial"/>
                  <w:w w:val="100"/>
                </w:rPr>
                <w:t>IP</w:t>
              </w:r>
              <w:r>
                <w:rPr>
                  <w:rFonts w:ascii="Arial" w:hAnsi="Arial" w:cs="Arial"/>
                  <w:vanish/>
                  <w:w w:val="100"/>
                </w:rPr>
                <w:t>[CID #1289</w:t>
              </w:r>
              <w:r>
                <w:rPr>
                  <w:rFonts w:ascii="Arial" w:hAnsi="Arial" w:cs="Arial"/>
                  <w:w w:val="100"/>
                </w:rPr>
                <w:t>a</w:t>
              </w:r>
              <w:r>
                <w:rPr>
                  <w:rFonts w:ascii="Arial" w:hAnsi="Arial" w:cs="Arial"/>
                  <w:w w:val="100"/>
                </w:rPr>
                <w:t>d</w:t>
              </w:r>
              <w:r>
                <w:rPr>
                  <w:rFonts w:ascii="Arial" w:hAnsi="Arial" w:cs="Arial"/>
                  <w:w w:val="100"/>
                </w:rPr>
                <w:t>dress a</w:t>
              </w:r>
              <w:r>
                <w:rPr>
                  <w:rFonts w:ascii="Arial" w:hAnsi="Arial" w:cs="Arial"/>
                  <w:w w:val="100"/>
                </w:rPr>
                <w:t>s</w:t>
              </w:r>
              <w:r>
                <w:rPr>
                  <w:rFonts w:ascii="Arial" w:hAnsi="Arial" w:cs="Arial"/>
                  <w:w w:val="100"/>
                </w:rPr>
                <w:t>sig</w:t>
              </w:r>
              <w:r>
                <w:rPr>
                  <w:rFonts w:ascii="Arial" w:hAnsi="Arial" w:cs="Arial"/>
                  <w:w w:val="100"/>
                </w:rPr>
                <w:t>n</w:t>
              </w:r>
              <w:r>
                <w:rPr>
                  <w:rFonts w:ascii="Arial" w:hAnsi="Arial" w:cs="Arial"/>
                  <w:w w:val="100"/>
                </w:rPr>
                <w:t>ment pen</w:t>
              </w:r>
              <w:r>
                <w:rPr>
                  <w:rFonts w:ascii="Arial" w:hAnsi="Arial" w:cs="Arial"/>
                  <w:w w:val="100"/>
                </w:rPr>
                <w:t>d</w:t>
              </w:r>
              <w:r>
                <w:rPr>
                  <w:rFonts w:ascii="Arial" w:hAnsi="Arial" w:cs="Arial"/>
                  <w:w w:val="100"/>
                </w:rPr>
                <w:t>ing</w:t>
              </w:r>
            </w:ins>
          </w:p>
        </w:tc>
        <w:tc>
          <w:tcPr>
            <w:tcW w:w="88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3F2F" w:rsidRDefault="00E73F2F" w:rsidP="000408FB">
            <w:pPr>
              <w:pStyle w:val="CellBody"/>
              <w:jc w:val="center"/>
              <w:rPr>
                <w:ins w:id="111" w:author="George Cherian" w:date="2013-11-06T11:54:00Z"/>
                <w:rFonts w:ascii="Arial" w:hAnsi="Arial" w:cs="Arial"/>
                <w:w w:val="100"/>
              </w:rPr>
            </w:pPr>
            <w:ins w:id="112" w:author="George Cherian" w:date="2013-11-06T11:52:00Z">
              <w:r>
                <w:rPr>
                  <w:rFonts w:ascii="Arial" w:hAnsi="Arial" w:cs="Arial"/>
                  <w:w w:val="100"/>
                </w:rPr>
                <w:t>IPv4 a</w:t>
              </w:r>
              <w:r>
                <w:rPr>
                  <w:rFonts w:ascii="Arial" w:hAnsi="Arial" w:cs="Arial"/>
                  <w:w w:val="100"/>
                </w:rPr>
                <w:t>s</w:t>
              </w:r>
              <w:r>
                <w:rPr>
                  <w:rFonts w:ascii="Arial" w:hAnsi="Arial" w:cs="Arial"/>
                  <w:w w:val="100"/>
                </w:rPr>
                <w:t>signed</w:t>
              </w:r>
            </w:ins>
          </w:p>
          <w:p w:rsidR="00E73F2F" w:rsidRDefault="00E73F2F" w:rsidP="000408FB">
            <w:pPr>
              <w:pStyle w:val="CellBody"/>
              <w:jc w:val="center"/>
              <w:rPr>
                <w:ins w:id="113" w:author="George Cherian" w:date="2013-11-06T11:52:00Z"/>
                <w:rFonts w:ascii="Arial" w:hAnsi="Arial" w:cs="Arial"/>
              </w:rPr>
            </w:pPr>
            <w:ins w:id="114" w:author="George Cherian" w:date="2013-11-06T11:55:00Z">
              <w:r>
                <w:rPr>
                  <w:rFonts w:ascii="Arial" w:hAnsi="Arial" w:cs="Arial"/>
                  <w:w w:val="100"/>
                </w:rPr>
                <w:t>(o</w:t>
              </w:r>
            </w:ins>
            <w:ins w:id="115" w:author="George Cherian" w:date="2013-11-06T11:54:00Z">
              <w:r>
                <w:rPr>
                  <w:rFonts w:ascii="Arial" w:hAnsi="Arial" w:cs="Arial"/>
                  <w:w w:val="100"/>
                </w:rPr>
                <w:t>p</w:t>
              </w:r>
              <w:r>
                <w:rPr>
                  <w:rFonts w:ascii="Arial" w:hAnsi="Arial" w:cs="Arial"/>
                  <w:w w:val="100"/>
                </w:rPr>
                <w:t>tional)</w:t>
              </w:r>
            </w:ins>
          </w:p>
        </w:tc>
        <w:tc>
          <w:tcPr>
            <w:tcW w:w="11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3F2F" w:rsidRDefault="00E73F2F" w:rsidP="000408FB">
            <w:pPr>
              <w:pStyle w:val="CellBody"/>
              <w:jc w:val="center"/>
              <w:rPr>
                <w:ins w:id="116" w:author="George Cherian" w:date="2013-11-06T11:55:00Z"/>
                <w:rFonts w:ascii="Arial" w:hAnsi="Arial" w:cs="Arial"/>
                <w:w w:val="100"/>
              </w:rPr>
            </w:pPr>
            <w:ins w:id="117" w:author="George Cherian" w:date="2013-11-06T11:52:00Z">
              <w:r>
                <w:rPr>
                  <w:rFonts w:ascii="Arial" w:hAnsi="Arial" w:cs="Arial"/>
                  <w:w w:val="100"/>
                </w:rPr>
                <w:t>Subnet mask i</w:t>
              </w:r>
              <w:r>
                <w:rPr>
                  <w:rFonts w:ascii="Arial" w:hAnsi="Arial" w:cs="Arial"/>
                  <w:w w:val="100"/>
                </w:rPr>
                <w:t>n</w:t>
              </w:r>
              <w:r>
                <w:rPr>
                  <w:rFonts w:ascii="Arial" w:hAnsi="Arial" w:cs="Arial"/>
                  <w:w w:val="100"/>
                </w:rPr>
                <w:t>cluded</w:t>
              </w:r>
            </w:ins>
          </w:p>
          <w:p w:rsidR="00E73F2F" w:rsidRDefault="00E73F2F" w:rsidP="000408FB">
            <w:pPr>
              <w:pStyle w:val="CellBody"/>
              <w:jc w:val="center"/>
              <w:rPr>
                <w:ins w:id="118" w:author="George Cherian" w:date="2013-11-06T11:52:00Z"/>
                <w:rFonts w:ascii="Arial" w:hAnsi="Arial" w:cs="Arial"/>
              </w:rPr>
            </w:pPr>
            <w:ins w:id="119" w:author="George Cherian" w:date="2013-11-06T11:55:00Z">
              <w:r>
                <w:rPr>
                  <w:rFonts w:ascii="Arial" w:hAnsi="Arial" w:cs="Arial"/>
                  <w:w w:val="100"/>
                </w:rPr>
                <w:t>(optional)</w:t>
              </w:r>
            </w:ins>
          </w:p>
        </w:tc>
        <w:tc>
          <w:tcPr>
            <w:tcW w:w="10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3F2F" w:rsidRDefault="00E73F2F" w:rsidP="000408FB">
            <w:pPr>
              <w:pStyle w:val="CellBody"/>
              <w:jc w:val="center"/>
              <w:rPr>
                <w:ins w:id="120" w:author="George Cherian" w:date="2013-11-06T11:55:00Z"/>
                <w:rFonts w:ascii="Arial" w:hAnsi="Arial" w:cs="Arial"/>
                <w:w w:val="100"/>
              </w:rPr>
            </w:pPr>
            <w:ins w:id="121" w:author="George Cherian" w:date="2013-11-06T11:52:00Z">
              <w:r>
                <w:rPr>
                  <w:rFonts w:ascii="Arial" w:hAnsi="Arial" w:cs="Arial"/>
                  <w:w w:val="100"/>
                </w:rPr>
                <w:t>IPv6 a</w:t>
              </w:r>
              <w:r>
                <w:rPr>
                  <w:rFonts w:ascii="Arial" w:hAnsi="Arial" w:cs="Arial"/>
                  <w:w w:val="100"/>
                </w:rPr>
                <w:t>s</w:t>
              </w:r>
              <w:r>
                <w:rPr>
                  <w:rFonts w:ascii="Arial" w:hAnsi="Arial" w:cs="Arial"/>
                  <w:w w:val="100"/>
                </w:rPr>
                <w:t>signed</w:t>
              </w:r>
            </w:ins>
          </w:p>
          <w:p w:rsidR="00E73F2F" w:rsidRDefault="00E73F2F" w:rsidP="000408FB">
            <w:pPr>
              <w:pStyle w:val="CellBody"/>
              <w:jc w:val="center"/>
              <w:rPr>
                <w:ins w:id="122" w:author="George Cherian" w:date="2013-11-06T11:52:00Z"/>
                <w:rFonts w:ascii="Arial" w:hAnsi="Arial" w:cs="Arial"/>
              </w:rPr>
            </w:pPr>
            <w:ins w:id="123" w:author="George Cherian" w:date="2013-11-06T11:55:00Z">
              <w:r>
                <w:rPr>
                  <w:rFonts w:ascii="Arial" w:hAnsi="Arial" w:cs="Arial"/>
                  <w:w w:val="100"/>
                </w:rPr>
                <w:t>(optional)</w:t>
              </w:r>
            </w:ins>
          </w:p>
        </w:tc>
        <w:tc>
          <w:tcPr>
            <w:tcW w:w="108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3F2F" w:rsidRDefault="00E73F2F" w:rsidP="000408FB">
            <w:pPr>
              <w:pStyle w:val="CellBody"/>
              <w:jc w:val="center"/>
              <w:rPr>
                <w:ins w:id="124" w:author="George Cherian" w:date="2013-11-06T11:55:00Z"/>
                <w:rFonts w:ascii="Arial" w:hAnsi="Arial" w:cs="Arial"/>
                <w:w w:val="100"/>
              </w:rPr>
            </w:pPr>
            <w:ins w:id="125" w:author="George Cherian" w:date="2013-11-06T11:52:00Z">
              <w:r>
                <w:rPr>
                  <w:rFonts w:ascii="Arial" w:hAnsi="Arial" w:cs="Arial"/>
                  <w:w w:val="100"/>
                </w:rPr>
                <w:t>Prefix length included</w:t>
              </w:r>
            </w:ins>
          </w:p>
          <w:p w:rsidR="00E73F2F" w:rsidRDefault="00E73F2F" w:rsidP="000408FB">
            <w:pPr>
              <w:pStyle w:val="CellBody"/>
              <w:jc w:val="center"/>
              <w:rPr>
                <w:ins w:id="126" w:author="George Cherian" w:date="2013-11-06T11:52:00Z"/>
                <w:rFonts w:ascii="Arial" w:hAnsi="Arial" w:cs="Arial"/>
              </w:rPr>
            </w:pPr>
            <w:ins w:id="127" w:author="George Cherian" w:date="2013-11-06T11:55:00Z">
              <w:r>
                <w:rPr>
                  <w:rFonts w:ascii="Arial" w:hAnsi="Arial" w:cs="Arial"/>
                  <w:w w:val="100"/>
                </w:rPr>
                <w:t>(optional)</w:t>
              </w:r>
            </w:ins>
          </w:p>
        </w:tc>
        <w:tc>
          <w:tcPr>
            <w:tcW w:w="104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3F2F" w:rsidRDefault="00E73F2F" w:rsidP="000408FB">
            <w:pPr>
              <w:pStyle w:val="CellBody"/>
              <w:jc w:val="center"/>
              <w:rPr>
                <w:ins w:id="128" w:author="George Cherian" w:date="2013-11-06T11:55:00Z"/>
                <w:rFonts w:ascii="Arial" w:hAnsi="Arial" w:cs="Arial"/>
                <w:w w:val="100"/>
              </w:rPr>
            </w:pPr>
            <w:ins w:id="129" w:author="George Cherian" w:date="2013-11-06T11:52:00Z">
              <w:r>
                <w:rPr>
                  <w:rFonts w:ascii="Arial" w:hAnsi="Arial" w:cs="Arial"/>
                  <w:w w:val="100"/>
                </w:rPr>
                <w:t>TTL-IPv4 included</w:t>
              </w:r>
            </w:ins>
          </w:p>
          <w:p w:rsidR="00E73F2F" w:rsidRDefault="00E73F2F" w:rsidP="000408FB">
            <w:pPr>
              <w:pStyle w:val="CellBody"/>
              <w:jc w:val="center"/>
              <w:rPr>
                <w:ins w:id="130" w:author="George Cherian" w:date="2013-11-06T11:52:00Z"/>
                <w:rFonts w:ascii="Arial" w:hAnsi="Arial" w:cs="Arial"/>
              </w:rPr>
            </w:pPr>
            <w:ins w:id="131" w:author="George Cherian" w:date="2013-11-06T11:55:00Z">
              <w:r>
                <w:rPr>
                  <w:rFonts w:ascii="Arial" w:hAnsi="Arial" w:cs="Arial"/>
                  <w:w w:val="100"/>
                </w:rPr>
                <w:t>(optional)</w:t>
              </w:r>
            </w:ins>
          </w:p>
        </w:tc>
        <w:tc>
          <w:tcPr>
            <w:tcW w:w="106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3F2F" w:rsidRDefault="00E73F2F" w:rsidP="000408FB">
            <w:pPr>
              <w:pStyle w:val="CellBody"/>
              <w:jc w:val="center"/>
              <w:rPr>
                <w:ins w:id="132" w:author="George Cherian" w:date="2013-11-06T11:55:00Z"/>
                <w:rFonts w:ascii="Arial" w:hAnsi="Arial" w:cs="Arial"/>
                <w:w w:val="100"/>
              </w:rPr>
            </w:pPr>
            <w:ins w:id="133" w:author="George Cherian" w:date="2013-11-06T11:52:00Z">
              <w:r>
                <w:rPr>
                  <w:rFonts w:ascii="Arial" w:hAnsi="Arial" w:cs="Arial"/>
                  <w:w w:val="100"/>
                </w:rPr>
                <w:t>TTL-IPv6 included</w:t>
              </w:r>
            </w:ins>
          </w:p>
          <w:p w:rsidR="00E73F2F" w:rsidRDefault="00E73F2F" w:rsidP="000408FB">
            <w:pPr>
              <w:pStyle w:val="CellBody"/>
              <w:jc w:val="center"/>
              <w:rPr>
                <w:ins w:id="134" w:author="George Cherian" w:date="2013-11-06T11:52:00Z"/>
                <w:rFonts w:ascii="Arial" w:hAnsi="Arial" w:cs="Arial"/>
              </w:rPr>
            </w:pPr>
            <w:ins w:id="135" w:author="George Cherian" w:date="2013-11-06T11:55:00Z">
              <w:r>
                <w:rPr>
                  <w:rFonts w:ascii="Arial" w:hAnsi="Arial" w:cs="Arial"/>
                  <w:w w:val="100"/>
                </w:rPr>
                <w:t>(optional)</w:t>
              </w:r>
            </w:ins>
          </w:p>
        </w:tc>
        <w:tc>
          <w:tcPr>
            <w:tcW w:w="9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73F2F" w:rsidRDefault="00E73F2F" w:rsidP="000408FB">
            <w:pPr>
              <w:pStyle w:val="CellBody"/>
              <w:jc w:val="center"/>
              <w:rPr>
                <w:ins w:id="136" w:author="George Cherian" w:date="2013-11-06T11:52:00Z"/>
                <w:rFonts w:ascii="Arial" w:hAnsi="Arial" w:cs="Arial"/>
              </w:rPr>
            </w:pPr>
            <w:ins w:id="137" w:author="George Cherian" w:date="2013-11-06T11:52:00Z">
              <w:r>
                <w:rPr>
                  <w:rFonts w:ascii="Arial" w:hAnsi="Arial" w:cs="Arial"/>
                  <w:w w:val="100"/>
                </w:rPr>
                <w:t>R</w:t>
              </w:r>
              <w:r>
                <w:rPr>
                  <w:rFonts w:ascii="Arial" w:hAnsi="Arial" w:cs="Arial"/>
                  <w:w w:val="100"/>
                </w:rPr>
                <w:t>e</w:t>
              </w:r>
              <w:r>
                <w:rPr>
                  <w:rFonts w:ascii="Arial" w:hAnsi="Arial" w:cs="Arial"/>
                  <w:w w:val="100"/>
                </w:rPr>
                <w:t>served</w:t>
              </w:r>
            </w:ins>
          </w:p>
        </w:tc>
      </w:tr>
      <w:tr w:rsidR="00E73F2F" w:rsidTr="00E73F2F">
        <w:trPr>
          <w:gridAfter w:val="1"/>
          <w:wAfter w:w="960" w:type="dxa"/>
          <w:trHeight w:val="360"/>
          <w:jc w:val="center"/>
          <w:ins w:id="138" w:author="George Cherian" w:date="2013-11-06T11:52:00Z"/>
        </w:trPr>
        <w:tc>
          <w:tcPr>
            <w:tcW w:w="620" w:type="dxa"/>
            <w:tcBorders>
              <w:top w:val="nil"/>
              <w:left w:val="nil"/>
              <w:bottom w:val="nil"/>
            </w:tcBorders>
            <w:tcMar>
              <w:top w:w="120" w:type="dxa"/>
              <w:left w:w="120" w:type="dxa"/>
              <w:bottom w:w="60" w:type="dxa"/>
              <w:right w:w="120" w:type="dxa"/>
            </w:tcMar>
          </w:tcPr>
          <w:p w:rsidR="00E73F2F" w:rsidRDefault="00E73F2F" w:rsidP="000408FB">
            <w:pPr>
              <w:pStyle w:val="CellBody"/>
              <w:jc w:val="center"/>
              <w:rPr>
                <w:ins w:id="139" w:author="George Cherian" w:date="2013-11-06T11:52:00Z"/>
                <w:rFonts w:ascii="Arial" w:hAnsi="Arial" w:cs="Arial"/>
              </w:rPr>
            </w:pPr>
            <w:ins w:id="140" w:author="George Cherian" w:date="2013-11-06T11:52:00Z">
              <w:r>
                <w:rPr>
                  <w:rFonts w:ascii="Arial" w:hAnsi="Arial" w:cs="Arial"/>
                  <w:w w:val="100"/>
                </w:rPr>
                <w:t>Bits:</w:t>
              </w:r>
            </w:ins>
          </w:p>
        </w:tc>
        <w:tc>
          <w:tcPr>
            <w:tcW w:w="860" w:type="dxa"/>
            <w:gridSpan w:val="2"/>
            <w:tcBorders>
              <w:top w:val="nil"/>
              <w:bottom w:val="nil"/>
            </w:tcBorders>
          </w:tcPr>
          <w:p w:rsidR="00E73F2F" w:rsidRDefault="00E73F2F" w:rsidP="000408FB">
            <w:pPr>
              <w:pStyle w:val="CellBody"/>
              <w:jc w:val="center"/>
              <w:rPr>
                <w:ins w:id="141" w:author="George Cherian" w:date="2013-11-06T11:52:00Z"/>
                <w:rFonts w:ascii="Arial" w:hAnsi="Arial" w:cs="Arial"/>
                <w:w w:val="100"/>
              </w:rPr>
            </w:pPr>
            <w:ins w:id="142" w:author="George Cherian" w:date="2013-11-06T11:52:00Z">
              <w:r>
                <w:rPr>
                  <w:rFonts w:ascii="Arial" w:hAnsi="Arial" w:cs="Arial"/>
                  <w:w w:val="100"/>
                </w:rPr>
                <w:t>1</w:t>
              </w:r>
            </w:ins>
          </w:p>
        </w:tc>
        <w:tc>
          <w:tcPr>
            <w:tcW w:w="880" w:type="dxa"/>
            <w:tcBorders>
              <w:top w:val="nil"/>
              <w:bottom w:val="nil"/>
              <w:right w:val="nil"/>
            </w:tcBorders>
            <w:tcMar>
              <w:top w:w="120" w:type="dxa"/>
              <w:left w:w="120" w:type="dxa"/>
              <w:bottom w:w="60" w:type="dxa"/>
              <w:right w:w="120" w:type="dxa"/>
            </w:tcMar>
          </w:tcPr>
          <w:p w:rsidR="00E73F2F" w:rsidRDefault="00E73F2F" w:rsidP="000408FB">
            <w:pPr>
              <w:pStyle w:val="CellBody"/>
              <w:jc w:val="center"/>
              <w:rPr>
                <w:ins w:id="143" w:author="George Cherian" w:date="2013-11-06T11:52:00Z"/>
                <w:rFonts w:ascii="Arial" w:hAnsi="Arial" w:cs="Arial"/>
              </w:rPr>
            </w:pPr>
            <w:ins w:id="144" w:author="George Cherian" w:date="2013-11-06T11:52:00Z">
              <w:r>
                <w:rPr>
                  <w:rFonts w:ascii="Arial" w:hAnsi="Arial" w:cs="Arial"/>
                  <w:w w:val="100"/>
                </w:rPr>
                <w:t>1</w:t>
              </w:r>
            </w:ins>
          </w:p>
        </w:tc>
        <w:tc>
          <w:tcPr>
            <w:tcW w:w="1100" w:type="dxa"/>
            <w:tcBorders>
              <w:top w:val="nil"/>
              <w:left w:val="nil"/>
              <w:bottom w:val="nil"/>
              <w:right w:val="nil"/>
            </w:tcBorders>
            <w:tcMar>
              <w:top w:w="120" w:type="dxa"/>
              <w:left w:w="120" w:type="dxa"/>
              <w:bottom w:w="60" w:type="dxa"/>
              <w:right w:w="120" w:type="dxa"/>
            </w:tcMar>
          </w:tcPr>
          <w:p w:rsidR="00E73F2F" w:rsidRDefault="00E73F2F" w:rsidP="000408FB">
            <w:pPr>
              <w:pStyle w:val="CellBody"/>
              <w:jc w:val="center"/>
              <w:rPr>
                <w:ins w:id="145" w:author="George Cherian" w:date="2013-11-06T11:52:00Z"/>
                <w:rFonts w:ascii="Arial" w:hAnsi="Arial" w:cs="Arial"/>
              </w:rPr>
            </w:pPr>
            <w:ins w:id="146" w:author="George Cherian" w:date="2013-11-06T11:52:00Z">
              <w:r>
                <w:rPr>
                  <w:rFonts w:ascii="Arial" w:hAnsi="Arial" w:cs="Arial"/>
                  <w:w w:val="100"/>
                </w:rPr>
                <w:t>1</w:t>
              </w:r>
            </w:ins>
          </w:p>
        </w:tc>
        <w:tc>
          <w:tcPr>
            <w:tcW w:w="1020" w:type="dxa"/>
            <w:tcBorders>
              <w:top w:val="nil"/>
              <w:left w:val="nil"/>
              <w:bottom w:val="nil"/>
              <w:right w:val="nil"/>
            </w:tcBorders>
            <w:tcMar>
              <w:top w:w="120" w:type="dxa"/>
              <w:left w:w="120" w:type="dxa"/>
              <w:bottom w:w="60" w:type="dxa"/>
              <w:right w:w="120" w:type="dxa"/>
            </w:tcMar>
          </w:tcPr>
          <w:p w:rsidR="00E73F2F" w:rsidRDefault="00E73F2F" w:rsidP="000408FB">
            <w:pPr>
              <w:pStyle w:val="CellBody"/>
              <w:jc w:val="center"/>
              <w:rPr>
                <w:ins w:id="147" w:author="George Cherian" w:date="2013-11-06T11:52:00Z"/>
                <w:rFonts w:ascii="Arial" w:hAnsi="Arial" w:cs="Arial"/>
              </w:rPr>
            </w:pPr>
            <w:ins w:id="148" w:author="George Cherian" w:date="2013-11-06T11:52:00Z">
              <w:r>
                <w:rPr>
                  <w:rFonts w:ascii="Arial" w:hAnsi="Arial" w:cs="Arial"/>
                  <w:w w:val="100"/>
                </w:rPr>
                <w:t>1</w:t>
              </w:r>
            </w:ins>
          </w:p>
        </w:tc>
        <w:tc>
          <w:tcPr>
            <w:tcW w:w="1080" w:type="dxa"/>
            <w:tcBorders>
              <w:top w:val="nil"/>
              <w:left w:val="nil"/>
              <w:bottom w:val="nil"/>
              <w:right w:val="nil"/>
            </w:tcBorders>
            <w:tcMar>
              <w:top w:w="120" w:type="dxa"/>
              <w:left w:w="120" w:type="dxa"/>
              <w:bottom w:w="60" w:type="dxa"/>
              <w:right w:w="120" w:type="dxa"/>
            </w:tcMar>
          </w:tcPr>
          <w:p w:rsidR="00E73F2F" w:rsidRDefault="00E73F2F" w:rsidP="000408FB">
            <w:pPr>
              <w:pStyle w:val="CellBody"/>
              <w:jc w:val="center"/>
              <w:rPr>
                <w:ins w:id="149" w:author="George Cherian" w:date="2013-11-06T11:52:00Z"/>
                <w:rFonts w:ascii="Arial" w:hAnsi="Arial" w:cs="Arial"/>
              </w:rPr>
            </w:pPr>
            <w:ins w:id="150" w:author="George Cherian" w:date="2013-11-06T11:52:00Z">
              <w:r>
                <w:rPr>
                  <w:rFonts w:ascii="Arial" w:hAnsi="Arial" w:cs="Arial"/>
                  <w:w w:val="100"/>
                </w:rPr>
                <w:t>1</w:t>
              </w:r>
            </w:ins>
          </w:p>
        </w:tc>
        <w:tc>
          <w:tcPr>
            <w:tcW w:w="1040" w:type="dxa"/>
            <w:tcBorders>
              <w:top w:val="nil"/>
              <w:left w:val="nil"/>
              <w:bottom w:val="nil"/>
              <w:right w:val="nil"/>
            </w:tcBorders>
            <w:tcMar>
              <w:top w:w="120" w:type="dxa"/>
              <w:left w:w="120" w:type="dxa"/>
              <w:bottom w:w="60" w:type="dxa"/>
              <w:right w:w="120" w:type="dxa"/>
            </w:tcMar>
          </w:tcPr>
          <w:p w:rsidR="00E73F2F" w:rsidRDefault="00E73F2F" w:rsidP="000408FB">
            <w:pPr>
              <w:pStyle w:val="CellBody"/>
              <w:jc w:val="center"/>
              <w:rPr>
                <w:ins w:id="151" w:author="George Cherian" w:date="2013-11-06T11:52:00Z"/>
                <w:rFonts w:ascii="Arial" w:hAnsi="Arial" w:cs="Arial"/>
              </w:rPr>
            </w:pPr>
            <w:ins w:id="152" w:author="George Cherian" w:date="2013-11-06T11:52:00Z">
              <w:r>
                <w:rPr>
                  <w:rFonts w:ascii="Arial" w:hAnsi="Arial" w:cs="Arial"/>
                  <w:w w:val="100"/>
                </w:rPr>
                <w:t>1</w:t>
              </w:r>
            </w:ins>
          </w:p>
        </w:tc>
        <w:tc>
          <w:tcPr>
            <w:tcW w:w="1060" w:type="dxa"/>
            <w:tcBorders>
              <w:top w:val="nil"/>
              <w:left w:val="nil"/>
              <w:bottom w:val="nil"/>
              <w:right w:val="nil"/>
            </w:tcBorders>
            <w:tcMar>
              <w:top w:w="120" w:type="dxa"/>
              <w:left w:w="120" w:type="dxa"/>
              <w:bottom w:w="60" w:type="dxa"/>
              <w:right w:w="120" w:type="dxa"/>
            </w:tcMar>
          </w:tcPr>
          <w:p w:rsidR="00E73F2F" w:rsidRDefault="00E73F2F" w:rsidP="000408FB">
            <w:pPr>
              <w:pStyle w:val="CellBody"/>
              <w:jc w:val="center"/>
              <w:rPr>
                <w:ins w:id="153" w:author="George Cherian" w:date="2013-11-06T11:52:00Z"/>
                <w:rFonts w:ascii="Arial" w:hAnsi="Arial" w:cs="Arial"/>
              </w:rPr>
            </w:pPr>
            <w:ins w:id="154" w:author="George Cherian" w:date="2013-11-06T11:52:00Z">
              <w:r>
                <w:rPr>
                  <w:rFonts w:ascii="Arial" w:hAnsi="Arial" w:cs="Arial"/>
                  <w:w w:val="100"/>
                </w:rPr>
                <w:t>1</w:t>
              </w:r>
            </w:ins>
          </w:p>
        </w:tc>
        <w:tc>
          <w:tcPr>
            <w:tcW w:w="900" w:type="dxa"/>
            <w:tcBorders>
              <w:top w:val="nil"/>
              <w:left w:val="nil"/>
              <w:bottom w:val="nil"/>
              <w:right w:val="nil"/>
            </w:tcBorders>
            <w:tcMar>
              <w:top w:w="120" w:type="dxa"/>
              <w:left w:w="120" w:type="dxa"/>
              <w:bottom w:w="60" w:type="dxa"/>
              <w:right w:w="120" w:type="dxa"/>
            </w:tcMar>
          </w:tcPr>
          <w:p w:rsidR="00E73F2F" w:rsidRDefault="00E73F2F" w:rsidP="000408FB">
            <w:pPr>
              <w:pStyle w:val="CellBody"/>
              <w:jc w:val="center"/>
              <w:rPr>
                <w:ins w:id="155" w:author="George Cherian" w:date="2013-11-06T11:52:00Z"/>
                <w:rFonts w:ascii="Arial" w:hAnsi="Arial" w:cs="Arial"/>
              </w:rPr>
            </w:pPr>
            <w:ins w:id="156" w:author="George Cherian" w:date="2013-11-06T11:52:00Z">
              <w:r>
                <w:rPr>
                  <w:rFonts w:ascii="Arial" w:hAnsi="Arial" w:cs="Arial"/>
                  <w:w w:val="100"/>
                </w:rPr>
                <w:t>1</w:t>
              </w:r>
            </w:ins>
          </w:p>
        </w:tc>
      </w:tr>
      <w:tr w:rsidR="00E73F2F" w:rsidTr="00E73F2F">
        <w:trPr>
          <w:jc w:val="center"/>
          <w:ins w:id="157" w:author="George Cherian" w:date="2013-11-06T11:52:00Z"/>
        </w:trPr>
        <w:tc>
          <w:tcPr>
            <w:tcW w:w="880" w:type="dxa"/>
            <w:gridSpan w:val="2"/>
            <w:tcBorders>
              <w:top w:val="nil"/>
              <w:left w:val="nil"/>
              <w:bottom w:val="nil"/>
              <w:right w:val="nil"/>
            </w:tcBorders>
          </w:tcPr>
          <w:p w:rsidR="00E73F2F" w:rsidRDefault="00E73F2F" w:rsidP="00E73F2F">
            <w:pPr>
              <w:pStyle w:val="FigTitle"/>
              <w:rPr>
                <w:ins w:id="158" w:author="George Cherian" w:date="2013-11-06T11:52:00Z"/>
                <w:w w:val="100"/>
              </w:rPr>
            </w:pPr>
          </w:p>
        </w:tc>
        <w:tc>
          <w:tcPr>
            <w:tcW w:w="8640" w:type="dxa"/>
            <w:gridSpan w:val="9"/>
            <w:tcBorders>
              <w:top w:val="nil"/>
              <w:left w:val="nil"/>
              <w:bottom w:val="nil"/>
              <w:right w:val="nil"/>
            </w:tcBorders>
            <w:tcMar>
              <w:top w:w="120" w:type="dxa"/>
              <w:left w:w="120" w:type="dxa"/>
              <w:bottom w:w="60" w:type="dxa"/>
              <w:right w:w="120" w:type="dxa"/>
            </w:tcMar>
            <w:vAlign w:val="center"/>
          </w:tcPr>
          <w:p w:rsidR="00E73F2F" w:rsidRDefault="00E73F2F" w:rsidP="000408FB">
            <w:pPr>
              <w:pStyle w:val="FigTitle"/>
              <w:numPr>
                <w:ilvl w:val="0"/>
                <w:numId w:val="25"/>
              </w:numPr>
              <w:rPr>
                <w:ins w:id="159" w:author="George Cherian" w:date="2013-11-06T11:52:00Z"/>
              </w:rPr>
            </w:pPr>
            <w:ins w:id="160" w:author="George Cherian" w:date="2013-11-06T11:52:00Z">
              <w:r>
                <w:rPr>
                  <w:w w:val="100"/>
                </w:rPr>
                <w:t>IP Address Response Control</w:t>
              </w:r>
            </w:ins>
          </w:p>
        </w:tc>
      </w:tr>
    </w:tbl>
    <w:p w:rsidR="00E73F2F" w:rsidRDefault="00E73F2F" w:rsidP="00CE386F">
      <w:pPr>
        <w:pStyle w:val="T"/>
        <w:spacing w:after="240"/>
        <w:rPr>
          <w:w w:val="100"/>
        </w:rPr>
      </w:pPr>
    </w:p>
    <w:p w:rsidR="00E73F2F" w:rsidRDefault="006F144C" w:rsidP="00E73F2F">
      <w:pPr>
        <w:pStyle w:val="T"/>
        <w:spacing w:after="240"/>
        <w:rPr>
          <w:w w:val="100"/>
        </w:rPr>
      </w:pPr>
      <w:ins w:id="161" w:author="Abhishek Patil" w:date="2013-11-07T12:30:00Z">
        <w:r w:rsidRPr="006F144C">
          <w:rPr>
            <w:w w:val="100"/>
            <w:highlight w:val="yellow"/>
          </w:rPr>
          <w:t>[CID2868, CID2170]</w:t>
        </w:r>
      </w:ins>
      <w:moveToRangeStart w:id="162" w:author="George Cherian" w:date="2013-11-06T11:54:00Z" w:name="move371502174"/>
      <w:moveTo w:id="163" w:author="George Cherian" w:date="2013-11-06T11:54:00Z">
        <w:r w:rsidR="00E73F2F">
          <w:rPr>
            <w:w w:val="100"/>
          </w:rPr>
          <w:t xml:space="preserve">An AP sets IP address assignment pending subfield to 1 if </w:t>
        </w:r>
        <w:del w:id="164" w:author="George Cherian" w:date="2013-11-06T12:04:00Z">
          <w:r w:rsidR="00E73F2F" w:rsidDel="00BE1C1A">
            <w:rPr>
              <w:w w:val="100"/>
            </w:rPr>
            <w:delText>the AP</w:delText>
          </w:r>
        </w:del>
      </w:moveTo>
      <w:ins w:id="165" w:author="George Cherian" w:date="2013-11-06T12:04:00Z">
        <w:r w:rsidR="00BE1C1A">
          <w:rPr>
            <w:w w:val="100"/>
          </w:rPr>
          <w:t>it</w:t>
        </w:r>
      </w:ins>
      <w:moveTo w:id="166" w:author="George Cherian" w:date="2013-11-06T11:54:00Z">
        <w:r w:rsidR="00E73F2F">
          <w:rPr>
            <w:w w:val="100"/>
          </w:rPr>
          <w:t xml:space="preserve"> is still working on obtaining the IP address for the STA.</w:t>
        </w:r>
        <w:r w:rsidR="00E73F2F">
          <w:rPr>
            <w:vanish/>
            <w:w w:val="100"/>
          </w:rPr>
          <w:t xml:space="preserve"> [CID1437, 13/0596r1]</w:t>
        </w:r>
      </w:moveTo>
    </w:p>
    <w:moveToRangeEnd w:id="162"/>
    <w:p w:rsidR="00CE386F" w:rsidRDefault="00CE386F" w:rsidP="00CE386F">
      <w:pPr>
        <w:pStyle w:val="T"/>
        <w:spacing w:after="240"/>
        <w:rPr>
          <w:w w:val="100"/>
        </w:rPr>
      </w:pPr>
      <w:r>
        <w:rPr>
          <w:w w:val="100"/>
        </w:rPr>
        <w:t>An AP sets IPv4 Assigned subfield to 1 if Assigned IPv4 address, Gateway IPv4 address and IPv4 Gateway MAC Address are included in the TLV and sets it to 0 otherwise.</w:t>
      </w:r>
      <w:ins w:id="167" w:author="George Cherian" w:date="2013-11-06T11:59:00Z">
        <w:r w:rsidR="005171F6">
          <w:rPr>
            <w:w w:val="100"/>
          </w:rPr>
          <w:t xml:space="preserve"> This field is set to 0 if IP address assignment pending subfield is set to ‘1’.</w:t>
        </w:r>
      </w:ins>
    </w:p>
    <w:p w:rsidR="00CE386F" w:rsidRDefault="00CE386F" w:rsidP="00CE386F">
      <w:pPr>
        <w:pStyle w:val="T"/>
        <w:spacing w:after="240"/>
        <w:rPr>
          <w:w w:val="100"/>
        </w:rPr>
      </w:pPr>
      <w:r>
        <w:rPr>
          <w:w w:val="100"/>
        </w:rPr>
        <w:t>An AP sets Subnet mask included subfield to 1 if IPv4 Assigned subfield is set to 1 and if the subnet mask is included in the TLV for the Assigned IPv4 address and sets it to 0 otherwise.</w:t>
      </w:r>
      <w:ins w:id="168" w:author="George Cherian" w:date="2013-11-06T12:00:00Z">
        <w:r w:rsidR="005171F6" w:rsidRPr="005171F6">
          <w:rPr>
            <w:w w:val="100"/>
          </w:rPr>
          <w:t xml:space="preserve"> </w:t>
        </w:r>
        <w:r w:rsidR="005171F6">
          <w:rPr>
            <w:w w:val="100"/>
          </w:rPr>
          <w:t>This field is set to 0 if IP address assignment pending subfield is set to ‘1’.</w:t>
        </w:r>
      </w:ins>
    </w:p>
    <w:p w:rsidR="00CE386F" w:rsidRDefault="00CE386F" w:rsidP="00CE386F">
      <w:pPr>
        <w:pStyle w:val="T"/>
        <w:spacing w:after="240"/>
        <w:rPr>
          <w:w w:val="100"/>
        </w:rPr>
      </w:pPr>
      <w:r>
        <w:rPr>
          <w:w w:val="100"/>
        </w:rPr>
        <w:t>An AP sets IPv6 Assigned subfield to 1 if Assigned IPv6 address, Gateway IPv6 address and IPv6 Gateway MAC Address are included in the TLV and sets it to 0 otherwise.</w:t>
      </w:r>
      <w:ins w:id="169" w:author="George Cherian" w:date="2013-11-06T12:00:00Z">
        <w:r w:rsidR="005171F6" w:rsidRPr="005171F6">
          <w:rPr>
            <w:w w:val="100"/>
          </w:rPr>
          <w:t xml:space="preserve"> </w:t>
        </w:r>
        <w:r w:rsidR="005171F6">
          <w:rPr>
            <w:w w:val="100"/>
          </w:rPr>
          <w:t>This field is set to 0 if IP address assignment pending subfield is set to ‘1’.</w:t>
        </w:r>
      </w:ins>
    </w:p>
    <w:p w:rsidR="00CE386F" w:rsidRDefault="00CE386F" w:rsidP="00CE386F">
      <w:pPr>
        <w:pStyle w:val="T"/>
        <w:spacing w:after="240"/>
        <w:rPr>
          <w:w w:val="100"/>
        </w:rPr>
      </w:pPr>
      <w:r>
        <w:rPr>
          <w:w w:val="100"/>
        </w:rPr>
        <w:t>An AP sets Prefix Length included subfield to 1 if IPv6 Assigned subfield is set to 1 and if the prefix length is included in the TLV for the Assigned IPv6 address and sets it to 0 otherwise.</w:t>
      </w:r>
      <w:ins w:id="170" w:author="George Cherian" w:date="2013-11-06T12:00:00Z">
        <w:r w:rsidR="005171F6" w:rsidRPr="005171F6">
          <w:rPr>
            <w:w w:val="100"/>
          </w:rPr>
          <w:t xml:space="preserve"> </w:t>
        </w:r>
        <w:r w:rsidR="005171F6">
          <w:rPr>
            <w:w w:val="100"/>
          </w:rPr>
          <w:t>This field is set to 0 if IP address assignment pending subfield is set to ‘1’.</w:t>
        </w:r>
      </w:ins>
    </w:p>
    <w:p w:rsidR="00CE386F" w:rsidRDefault="00CE386F" w:rsidP="00CE386F">
      <w:pPr>
        <w:pStyle w:val="T"/>
        <w:spacing w:after="240"/>
        <w:rPr>
          <w:w w:val="100"/>
        </w:rPr>
      </w:pPr>
      <w:r>
        <w:rPr>
          <w:w w:val="100"/>
        </w:rPr>
        <w:t>An AP sets TTL IPv4 included subfield to 1 if IPv4 Assigned subfield is set to 1 and the Time to Live for IPv4 is included in the TLV. If this field is set to '0', and if IPv4 Assigned is set to '1', then the IPv4 is assumed to be valid during the entire time of Association with the AP.</w:t>
      </w:r>
      <w:ins w:id="171" w:author="George Cherian" w:date="2013-11-06T12:00:00Z">
        <w:r w:rsidR="005171F6" w:rsidRPr="005171F6">
          <w:rPr>
            <w:w w:val="100"/>
          </w:rPr>
          <w:t xml:space="preserve"> </w:t>
        </w:r>
        <w:r w:rsidR="005171F6">
          <w:rPr>
            <w:w w:val="100"/>
          </w:rPr>
          <w:t>This field is set to 0 if IP address assignment pending subfield is set to ‘1’.</w:t>
        </w:r>
      </w:ins>
    </w:p>
    <w:p w:rsidR="00CE386F" w:rsidRDefault="00CE386F" w:rsidP="00CE386F">
      <w:pPr>
        <w:pStyle w:val="T"/>
        <w:spacing w:after="240"/>
        <w:rPr>
          <w:w w:val="100"/>
        </w:rPr>
      </w:pPr>
      <w:r>
        <w:rPr>
          <w:w w:val="100"/>
        </w:rPr>
        <w:t>An AP sets TTL IPv6 included subfield to 1 if IPv6 Assigned subfield is set to 1 and the Time to Live for IPv6 is included in the TLV. If this field is set to '0', and if IPv6 Assigned is set to '1', then the IPv6 is assumed to be valid during the entire time of Association with the AP.</w:t>
      </w:r>
      <w:ins w:id="172" w:author="George Cherian" w:date="2013-11-06T12:00:00Z">
        <w:r w:rsidR="005171F6" w:rsidRPr="005171F6">
          <w:rPr>
            <w:w w:val="100"/>
          </w:rPr>
          <w:t xml:space="preserve"> </w:t>
        </w:r>
        <w:r w:rsidR="005171F6">
          <w:rPr>
            <w:w w:val="100"/>
          </w:rPr>
          <w:t>This field is set to 0 if IP address assignment pending subfield is set to ‘1’.</w:t>
        </w:r>
      </w:ins>
    </w:p>
    <w:p w:rsidR="00CE386F" w:rsidDel="00E73F2F" w:rsidRDefault="00CE386F" w:rsidP="00CE386F">
      <w:pPr>
        <w:pStyle w:val="T"/>
        <w:spacing w:after="240"/>
        <w:rPr>
          <w:w w:val="100"/>
        </w:rPr>
      </w:pPr>
      <w:moveFromRangeStart w:id="173" w:author="George Cherian" w:date="2013-11-06T11:54:00Z" w:name="move371502174"/>
      <w:moveFrom w:id="174" w:author="George Cherian" w:date="2013-11-06T11:54:00Z">
        <w:r w:rsidDel="00E73F2F">
          <w:rPr>
            <w:w w:val="100"/>
          </w:rPr>
          <w:t>An AP sets IP address assignment pending subfield to 1 if the AP is still working on obtaining the IP address for the STA.</w:t>
        </w:r>
        <w:r w:rsidDel="00E73F2F">
          <w:rPr>
            <w:vanish/>
            <w:w w:val="100"/>
          </w:rPr>
          <w:t xml:space="preserve"> [CID1437, 13/0596r1]</w:t>
        </w:r>
      </w:moveFrom>
    </w:p>
    <w:moveFromRangeEnd w:id="173"/>
    <w:p w:rsidR="00CE386F" w:rsidRDefault="00CE386F" w:rsidP="00CE386F">
      <w:pPr>
        <w:pStyle w:val="T"/>
        <w:spacing w:after="240"/>
        <w:rPr>
          <w:w w:val="100"/>
        </w:rPr>
      </w:pPr>
      <w:r>
        <w:rPr>
          <w:vanish/>
          <w:w w:val="100"/>
        </w:rPr>
        <w:t>[CID #1437, 13/0596r1]</w:t>
      </w:r>
    </w:p>
    <w:p w:rsidR="00E97C83" w:rsidRDefault="006F144C" w:rsidP="00CE386F">
      <w:pPr>
        <w:pStyle w:val="T"/>
        <w:spacing w:after="240"/>
        <w:rPr>
          <w:w w:val="100"/>
        </w:rPr>
      </w:pPr>
      <w:ins w:id="175" w:author="Abhishek Patil" w:date="2013-11-07T12:30:00Z">
        <w:r w:rsidRPr="006F144C">
          <w:rPr>
            <w:w w:val="100"/>
            <w:highlight w:val="yellow"/>
          </w:rPr>
          <w:t>[</w:t>
        </w:r>
      </w:ins>
      <w:ins w:id="176" w:author="George Cherian" w:date="2013-11-07T13:17:00Z">
        <w:r w:rsidR="001B0DDD">
          <w:rPr>
            <w:w w:val="100"/>
            <w:highlight w:val="yellow"/>
          </w:rPr>
          <w:t>Editorial</w:t>
        </w:r>
      </w:ins>
      <w:ins w:id="177" w:author="Abhishek Patil" w:date="2013-11-07T12:30:00Z">
        <w:r w:rsidRPr="006F144C">
          <w:rPr>
            <w:w w:val="100"/>
            <w:highlight w:val="yellow"/>
          </w:rPr>
          <w:t>]</w:t>
        </w:r>
      </w:ins>
      <w:del w:id="178" w:author="George Cherian" w:date="2013-11-06T12:10:00Z">
        <w:r w:rsidR="00CE386F" w:rsidDel="001765A7">
          <w:rPr>
            <w:w w:val="100"/>
          </w:rPr>
          <w:delText>The value of Assigned IPv4 address is the assigned IPv4 address if the value of IPv4 Assigned bit in the IP Address Response Control field is '1'</w:delText>
        </w:r>
      </w:del>
      <w:ins w:id="179" w:author="George Cherian" w:date="2013-11-06T12:08:00Z">
        <w:r w:rsidR="00E97C83">
          <w:rPr>
            <w:w w:val="100"/>
          </w:rPr>
          <w:t>If the value of IPv4 Assigned bit in the IP Address Response Control field is '1'</w:t>
        </w:r>
      </w:ins>
      <w:ins w:id="180" w:author="George Cherian" w:date="2013-11-06T12:10:00Z">
        <w:r w:rsidR="001765A7">
          <w:rPr>
            <w:w w:val="100"/>
          </w:rPr>
          <w:t xml:space="preserve">, </w:t>
        </w:r>
      </w:ins>
      <w:ins w:id="181" w:author="George Cherian" w:date="2013-11-06T12:09:00Z">
        <w:r w:rsidR="001765A7">
          <w:rPr>
            <w:w w:val="100"/>
          </w:rPr>
          <w:t xml:space="preserve">then Assigned IPv4 address field is included and </w:t>
        </w:r>
        <w:del w:id="182" w:author="Abhishek Patil" w:date="2013-11-06T13:44:00Z">
          <w:r w:rsidR="001765A7" w:rsidDel="00686D40">
            <w:rPr>
              <w:w w:val="100"/>
            </w:rPr>
            <w:delText>the</w:delText>
          </w:r>
        </w:del>
      </w:ins>
      <w:ins w:id="183" w:author="Abhishek Patil" w:date="2013-11-06T13:44:00Z">
        <w:r w:rsidR="00686D40">
          <w:rPr>
            <w:w w:val="100"/>
          </w:rPr>
          <w:t>its</w:t>
        </w:r>
      </w:ins>
      <w:ins w:id="184" w:author="George Cherian" w:date="2013-11-06T12:09:00Z">
        <w:r w:rsidR="001765A7">
          <w:rPr>
            <w:w w:val="100"/>
          </w:rPr>
          <w:t xml:space="preserve"> value is set to the assigned IPv4 address.</w:t>
        </w:r>
      </w:ins>
    </w:p>
    <w:p w:rsidR="00CE386F" w:rsidRDefault="004A4DC2" w:rsidP="00CE386F">
      <w:pPr>
        <w:pStyle w:val="T"/>
        <w:spacing w:after="240"/>
        <w:rPr>
          <w:w w:val="100"/>
        </w:rPr>
      </w:pPr>
      <w:ins w:id="185" w:author="Abhishek Patil" w:date="2013-11-07T12:35:00Z">
        <w:r w:rsidRPr="006F144C">
          <w:rPr>
            <w:w w:val="100"/>
            <w:highlight w:val="yellow"/>
          </w:rPr>
          <w:t>[</w:t>
        </w:r>
      </w:ins>
      <w:ins w:id="186" w:author="George Cherian" w:date="2013-11-07T13:17:00Z">
        <w:r w:rsidR="001B0DDD">
          <w:rPr>
            <w:w w:val="100"/>
            <w:highlight w:val="yellow"/>
          </w:rPr>
          <w:t>Editorial</w:t>
        </w:r>
      </w:ins>
      <w:ins w:id="187" w:author="Abhishek Patil" w:date="2013-11-07T12:35:00Z">
        <w:r w:rsidRPr="006F144C">
          <w:rPr>
            <w:w w:val="100"/>
            <w:highlight w:val="yellow"/>
          </w:rPr>
          <w:t>]</w:t>
        </w:r>
      </w:ins>
      <w:del w:id="188" w:author="Abhishek Patil" w:date="2013-11-06T14:07:00Z">
        <w:r w:rsidR="00CE386F" w:rsidDel="00DA2430">
          <w:rPr>
            <w:w w:val="100"/>
          </w:rPr>
          <w:delText>The value of Gateway IPv4 address is the IP address of the IPv4 Gateway if the value of IPv4 Assigned bit in the IP Address Response Control field is '1'</w:delText>
        </w:r>
      </w:del>
      <w:ins w:id="189" w:author="Abhishek Patil" w:date="2013-11-06T14:06:00Z">
        <w:r w:rsidR="00DA2430">
          <w:rPr>
            <w:w w:val="100"/>
          </w:rPr>
          <w:t>If the value of IPv4 Assigned bit in the IP Address Response Control field is '1', then</w:t>
        </w:r>
        <w:r w:rsidR="00DA2430" w:rsidRPr="00DA2430">
          <w:rPr>
            <w:w w:val="100"/>
          </w:rPr>
          <w:t xml:space="preserve"> </w:t>
        </w:r>
        <w:r w:rsidR="00DA2430">
          <w:rPr>
            <w:w w:val="100"/>
          </w:rPr>
          <w:t>Gateway IPv4 address</w:t>
        </w:r>
      </w:ins>
      <w:ins w:id="190" w:author="Abhishek Patil" w:date="2013-11-06T14:08:00Z">
        <w:r w:rsidR="00DA2430">
          <w:rPr>
            <w:w w:val="100"/>
          </w:rPr>
          <w:t xml:space="preserve"> field</w:t>
        </w:r>
      </w:ins>
      <w:ins w:id="191" w:author="Abhishek Patil" w:date="2013-11-06T14:06:00Z">
        <w:r w:rsidR="00DA2430">
          <w:rPr>
            <w:w w:val="100"/>
          </w:rPr>
          <w:t xml:space="preserve"> is included and its value is </w:t>
        </w:r>
      </w:ins>
      <w:ins w:id="192" w:author="Abhishek Patil" w:date="2013-11-06T14:14:00Z">
        <w:r w:rsidR="00FE3243">
          <w:rPr>
            <w:w w:val="100"/>
          </w:rPr>
          <w:t xml:space="preserve">set to </w:t>
        </w:r>
      </w:ins>
      <w:ins w:id="193" w:author="Abhishek Patil" w:date="2013-11-06T14:06:00Z">
        <w:r w:rsidR="00DA2430">
          <w:rPr>
            <w:w w:val="100"/>
          </w:rPr>
          <w:t>the IP address of the IPv4 Gateway.</w:t>
        </w:r>
      </w:ins>
    </w:p>
    <w:p w:rsidR="00CE386F" w:rsidRDefault="001B0DDD" w:rsidP="00CE386F">
      <w:pPr>
        <w:pStyle w:val="T"/>
        <w:spacing w:after="240"/>
        <w:rPr>
          <w:w w:val="100"/>
        </w:rPr>
      </w:pPr>
      <w:ins w:id="194" w:author="George Cherian" w:date="2013-11-07T13:17:00Z">
        <w:r w:rsidRPr="006F144C">
          <w:rPr>
            <w:w w:val="100"/>
            <w:highlight w:val="yellow"/>
          </w:rPr>
          <w:t>[</w:t>
        </w:r>
        <w:r>
          <w:rPr>
            <w:w w:val="100"/>
            <w:highlight w:val="yellow"/>
          </w:rPr>
          <w:t>Editorial</w:t>
        </w:r>
        <w:r w:rsidRPr="006F144C">
          <w:rPr>
            <w:w w:val="100"/>
            <w:highlight w:val="yellow"/>
          </w:rPr>
          <w:t>]</w:t>
        </w:r>
      </w:ins>
      <w:del w:id="195" w:author="Abhishek Patil" w:date="2013-11-06T14:08:00Z">
        <w:r w:rsidR="00CE386F" w:rsidDel="00DA2430">
          <w:rPr>
            <w:w w:val="100"/>
          </w:rPr>
          <w:delText>The value of IPv4 Gateway MAC Address is the MAC address of the IPv4 Gateway if the value of IPv4 Assigned bit in the IP Address Response Control field is '1'</w:delText>
        </w:r>
      </w:del>
      <w:ins w:id="196" w:author="Abhishek Patil" w:date="2013-11-06T14:07:00Z">
        <w:r w:rsidR="00DA2430">
          <w:rPr>
            <w:w w:val="100"/>
          </w:rPr>
          <w:t>If the value of IPv4 Assigned bit in the IP Address Response Control field is '1', then</w:t>
        </w:r>
        <w:r w:rsidR="00DA2430" w:rsidRPr="00DA2430">
          <w:rPr>
            <w:w w:val="100"/>
          </w:rPr>
          <w:t xml:space="preserve"> </w:t>
        </w:r>
        <w:r w:rsidR="00DA2430">
          <w:rPr>
            <w:w w:val="100"/>
          </w:rPr>
          <w:t xml:space="preserve">Gateway MAC Address </w:t>
        </w:r>
      </w:ins>
      <w:ins w:id="197" w:author="Abhishek Patil" w:date="2013-11-06T14:08:00Z">
        <w:r w:rsidR="00DA2430">
          <w:rPr>
            <w:w w:val="100"/>
          </w:rPr>
          <w:t xml:space="preserve">field </w:t>
        </w:r>
      </w:ins>
      <w:ins w:id="198" w:author="Abhishek Patil" w:date="2013-11-06T14:07:00Z">
        <w:r w:rsidR="00DA2430">
          <w:rPr>
            <w:w w:val="100"/>
          </w:rPr>
          <w:t>is included and its value is</w:t>
        </w:r>
      </w:ins>
      <w:ins w:id="199" w:author="Abhishek Patil" w:date="2013-11-06T14:15:00Z">
        <w:r w:rsidR="00FE3243" w:rsidRPr="00FE3243">
          <w:rPr>
            <w:w w:val="100"/>
          </w:rPr>
          <w:t xml:space="preserve"> </w:t>
        </w:r>
        <w:r w:rsidR="00FE3243">
          <w:rPr>
            <w:w w:val="100"/>
          </w:rPr>
          <w:t>set to</w:t>
        </w:r>
      </w:ins>
      <w:ins w:id="200" w:author="Abhishek Patil" w:date="2013-11-06T14:07:00Z">
        <w:r w:rsidR="00DA2430">
          <w:rPr>
            <w:w w:val="100"/>
          </w:rPr>
          <w:t xml:space="preserve"> the </w:t>
        </w:r>
      </w:ins>
      <w:ins w:id="201" w:author="Abhishek Patil" w:date="2013-11-06T14:08:00Z">
        <w:r w:rsidR="00DA2430">
          <w:rPr>
            <w:w w:val="100"/>
          </w:rPr>
          <w:t>MAC address of the IPv4 Gateway</w:t>
        </w:r>
      </w:ins>
      <w:ins w:id="202" w:author="Abhishek Patil" w:date="2013-11-06T14:07:00Z">
        <w:r w:rsidR="00DA2430">
          <w:rPr>
            <w:w w:val="100"/>
          </w:rPr>
          <w:t>.</w:t>
        </w:r>
      </w:ins>
    </w:p>
    <w:p w:rsidR="00CE386F" w:rsidRDefault="001B0DDD" w:rsidP="00CE386F">
      <w:pPr>
        <w:pStyle w:val="T"/>
        <w:spacing w:after="240"/>
        <w:rPr>
          <w:w w:val="100"/>
        </w:rPr>
      </w:pPr>
      <w:ins w:id="203" w:author="George Cherian" w:date="2013-11-07T13:17:00Z">
        <w:r w:rsidRPr="006F144C">
          <w:rPr>
            <w:w w:val="100"/>
            <w:highlight w:val="yellow"/>
          </w:rPr>
          <w:t>[</w:t>
        </w:r>
        <w:r>
          <w:rPr>
            <w:w w:val="100"/>
            <w:highlight w:val="yellow"/>
          </w:rPr>
          <w:t>Editorial</w:t>
        </w:r>
        <w:r w:rsidRPr="006F144C">
          <w:rPr>
            <w:w w:val="100"/>
            <w:highlight w:val="yellow"/>
          </w:rPr>
          <w:t>]</w:t>
        </w:r>
      </w:ins>
      <w:del w:id="204" w:author="Abhishek Patil" w:date="2013-11-06T14:12:00Z">
        <w:r w:rsidR="00CE386F" w:rsidDel="004C15CD">
          <w:rPr>
            <w:w w:val="100"/>
          </w:rPr>
          <w:delText>The value of Subnet Mask is the subnet mask of the IPv4 subnet if Subnet mask included bit in the IP Address Response Control field is '1'</w:delText>
        </w:r>
      </w:del>
      <w:ins w:id="205" w:author="Abhishek Patil" w:date="2013-11-06T14:09:00Z">
        <w:r w:rsidR="00DA2430">
          <w:rPr>
            <w:w w:val="100"/>
          </w:rPr>
          <w:t>If the Subnet mask included bit in the IP Address Response Control field is '1', then</w:t>
        </w:r>
      </w:ins>
      <w:ins w:id="206" w:author="Abhishek Patil" w:date="2013-11-06T14:10:00Z">
        <w:r w:rsidR="00DA2430">
          <w:rPr>
            <w:w w:val="100"/>
          </w:rPr>
          <w:t xml:space="preserve"> </w:t>
        </w:r>
        <w:r w:rsidR="004C15CD">
          <w:rPr>
            <w:w w:val="100"/>
          </w:rPr>
          <w:t xml:space="preserve">Subnet Mask field is included and its value </w:t>
        </w:r>
      </w:ins>
      <w:ins w:id="207" w:author="Abhishek Patil" w:date="2013-11-06T14:11:00Z">
        <w:r w:rsidR="004C15CD">
          <w:rPr>
            <w:w w:val="100"/>
          </w:rPr>
          <w:t xml:space="preserve">is </w:t>
        </w:r>
      </w:ins>
      <w:ins w:id="208" w:author="Abhishek Patil" w:date="2013-11-06T14:15:00Z">
        <w:r w:rsidR="00FE3243">
          <w:rPr>
            <w:w w:val="100"/>
          </w:rPr>
          <w:t xml:space="preserve">set to </w:t>
        </w:r>
      </w:ins>
      <w:ins w:id="209" w:author="Abhishek Patil" w:date="2013-11-06T14:11:00Z">
        <w:r w:rsidR="004C15CD">
          <w:rPr>
            <w:w w:val="100"/>
          </w:rPr>
          <w:t>the subnet mask of the IPv4 subnet.</w:t>
        </w:r>
      </w:ins>
    </w:p>
    <w:p w:rsidR="00CE386F" w:rsidRDefault="001B0DDD" w:rsidP="00CE386F">
      <w:pPr>
        <w:pStyle w:val="T"/>
        <w:spacing w:after="240"/>
        <w:rPr>
          <w:w w:val="100"/>
        </w:rPr>
      </w:pPr>
      <w:ins w:id="210" w:author="George Cherian" w:date="2013-11-07T13:17:00Z">
        <w:r w:rsidRPr="006F144C">
          <w:rPr>
            <w:w w:val="100"/>
            <w:highlight w:val="yellow"/>
          </w:rPr>
          <w:t>[</w:t>
        </w:r>
        <w:r>
          <w:rPr>
            <w:w w:val="100"/>
            <w:highlight w:val="yellow"/>
          </w:rPr>
          <w:t>Editorial</w:t>
        </w:r>
        <w:r w:rsidRPr="006F144C">
          <w:rPr>
            <w:w w:val="100"/>
            <w:highlight w:val="yellow"/>
          </w:rPr>
          <w:t>]</w:t>
        </w:r>
      </w:ins>
      <w:del w:id="211" w:author="Abhishek Patil" w:date="2013-11-06T14:16:00Z">
        <w:r w:rsidR="00CE386F" w:rsidDel="00FE3243">
          <w:rPr>
            <w:w w:val="100"/>
          </w:rPr>
          <w:delText>The value of Assigned IPv6 address is the assigned IPv6 address if the value of IPv6 Assigned bit in the IP Address Response Control field is '1'</w:delText>
        </w:r>
      </w:del>
      <w:ins w:id="212" w:author="Abhishek Patil" w:date="2013-11-06T14:11:00Z">
        <w:r w:rsidR="004C15CD">
          <w:rPr>
            <w:w w:val="100"/>
          </w:rPr>
          <w:t>If the value of IPv6 Assigned bit in the</w:t>
        </w:r>
      </w:ins>
      <w:ins w:id="213" w:author="Abhishek Patil" w:date="2013-11-06T14:10:00Z">
        <w:r w:rsidR="00DA2430">
          <w:rPr>
            <w:w w:val="100"/>
          </w:rPr>
          <w:t xml:space="preserve"> IP Address Response Control field is '1', then</w:t>
        </w:r>
      </w:ins>
      <w:ins w:id="214" w:author="Abhishek Patil" w:date="2013-11-06T14:12:00Z">
        <w:r w:rsidR="004F6FFF">
          <w:rPr>
            <w:w w:val="100"/>
          </w:rPr>
          <w:t xml:space="preserve"> Assigned IPv6 address field is included and its value is </w:t>
        </w:r>
      </w:ins>
      <w:ins w:id="215" w:author="Abhishek Patil" w:date="2013-11-06T14:14:00Z">
        <w:r w:rsidR="00FE3243">
          <w:rPr>
            <w:w w:val="100"/>
          </w:rPr>
          <w:t xml:space="preserve">set to </w:t>
        </w:r>
      </w:ins>
      <w:ins w:id="216" w:author="Abhishek Patil" w:date="2013-11-06T14:15:00Z">
        <w:r w:rsidR="00FE3243">
          <w:rPr>
            <w:w w:val="100"/>
          </w:rPr>
          <w:t>the assigned IPv6 address.</w:t>
        </w:r>
      </w:ins>
    </w:p>
    <w:p w:rsidR="00CE386F" w:rsidRDefault="001B0DDD" w:rsidP="00CE386F">
      <w:pPr>
        <w:pStyle w:val="T"/>
        <w:spacing w:after="240"/>
        <w:rPr>
          <w:w w:val="100"/>
        </w:rPr>
      </w:pPr>
      <w:ins w:id="217" w:author="George Cherian" w:date="2013-11-07T13:17:00Z">
        <w:r w:rsidRPr="006F144C">
          <w:rPr>
            <w:w w:val="100"/>
            <w:highlight w:val="yellow"/>
          </w:rPr>
          <w:t>[</w:t>
        </w:r>
        <w:r>
          <w:rPr>
            <w:w w:val="100"/>
            <w:highlight w:val="yellow"/>
          </w:rPr>
          <w:t>Editorial</w:t>
        </w:r>
        <w:r w:rsidRPr="006F144C">
          <w:rPr>
            <w:w w:val="100"/>
            <w:highlight w:val="yellow"/>
          </w:rPr>
          <w:t>]</w:t>
        </w:r>
      </w:ins>
      <w:del w:id="218" w:author="Abhishek Patil" w:date="2013-11-06T14:16:00Z">
        <w:r w:rsidR="00CE386F" w:rsidDel="00FE3243">
          <w:rPr>
            <w:w w:val="100"/>
          </w:rPr>
          <w:delText>The value of Gateway IPv6 address is the IP address of the IPv6 Gateway if the value of IPv6 Assigned bit in the IP Address Response Control field is '1'</w:delText>
        </w:r>
      </w:del>
      <w:ins w:id="219" w:author="Abhishek Patil" w:date="2013-11-06T14:12:00Z">
        <w:r w:rsidR="004C15CD">
          <w:rPr>
            <w:w w:val="100"/>
          </w:rPr>
          <w:t>If the value of IPv6 Assigned bit in the</w:t>
        </w:r>
      </w:ins>
      <w:ins w:id="220" w:author="Abhishek Patil" w:date="2013-11-06T14:10:00Z">
        <w:r w:rsidR="00DA2430">
          <w:rPr>
            <w:w w:val="100"/>
          </w:rPr>
          <w:t xml:space="preserve"> IP Address Response Control field is '1', then</w:t>
        </w:r>
      </w:ins>
      <w:ins w:id="221" w:author="Abhishek Patil" w:date="2013-11-06T14:13:00Z">
        <w:r w:rsidR="004F6FFF">
          <w:rPr>
            <w:w w:val="100"/>
          </w:rPr>
          <w:t xml:space="preserve"> </w:t>
        </w:r>
        <w:r w:rsidR="009345C7">
          <w:rPr>
            <w:w w:val="100"/>
          </w:rPr>
          <w:t>Gateway IPv6 address</w:t>
        </w:r>
        <w:r w:rsidR="004F6FFF">
          <w:rPr>
            <w:w w:val="100"/>
          </w:rPr>
          <w:t xml:space="preserve"> field is included and its value is</w:t>
        </w:r>
      </w:ins>
      <w:ins w:id="222" w:author="Abhishek Patil" w:date="2013-11-06T14:15:00Z">
        <w:r w:rsidR="00FE3243" w:rsidRPr="00FE3243">
          <w:rPr>
            <w:w w:val="100"/>
          </w:rPr>
          <w:t xml:space="preserve"> </w:t>
        </w:r>
        <w:r w:rsidR="00FE3243">
          <w:rPr>
            <w:w w:val="100"/>
          </w:rPr>
          <w:t>set to</w:t>
        </w:r>
      </w:ins>
      <w:ins w:id="223" w:author="Abhishek Patil" w:date="2013-11-06T14:16:00Z">
        <w:r w:rsidR="00FE3243" w:rsidRPr="00FE3243">
          <w:rPr>
            <w:w w:val="100"/>
          </w:rPr>
          <w:t xml:space="preserve"> </w:t>
        </w:r>
        <w:r w:rsidR="00FE3243">
          <w:rPr>
            <w:w w:val="100"/>
          </w:rPr>
          <w:t>the IP address of the IPv6 Gateway.</w:t>
        </w:r>
      </w:ins>
    </w:p>
    <w:p w:rsidR="00CE386F" w:rsidRDefault="001B0DDD" w:rsidP="00CE386F">
      <w:pPr>
        <w:pStyle w:val="T"/>
        <w:spacing w:after="240"/>
        <w:rPr>
          <w:w w:val="100"/>
        </w:rPr>
      </w:pPr>
      <w:ins w:id="224" w:author="George Cherian" w:date="2013-11-07T13:18:00Z">
        <w:r w:rsidRPr="006F144C">
          <w:rPr>
            <w:w w:val="100"/>
            <w:highlight w:val="yellow"/>
          </w:rPr>
          <w:t>[</w:t>
        </w:r>
        <w:r>
          <w:rPr>
            <w:w w:val="100"/>
            <w:highlight w:val="yellow"/>
          </w:rPr>
          <w:t>Editorial</w:t>
        </w:r>
        <w:r w:rsidRPr="006F144C">
          <w:rPr>
            <w:w w:val="100"/>
            <w:highlight w:val="yellow"/>
          </w:rPr>
          <w:t>]</w:t>
        </w:r>
      </w:ins>
      <w:del w:id="225" w:author="Abhishek Patil" w:date="2013-11-06T14:16:00Z">
        <w:r w:rsidR="00CE386F" w:rsidDel="00FE3243">
          <w:rPr>
            <w:w w:val="100"/>
          </w:rPr>
          <w:delText>The value of IPv6 Gateway MAC Address is the MAC address of the IPv6 Gateway if the value of IPv6 Assigned bit in the IP Address Response Control field is '1'</w:delText>
        </w:r>
      </w:del>
      <w:ins w:id="226" w:author="Abhishek Patil" w:date="2013-11-06T14:12:00Z">
        <w:r w:rsidR="004C15CD">
          <w:rPr>
            <w:w w:val="100"/>
          </w:rPr>
          <w:t>If the value of IPv6 Assigned bit in the</w:t>
        </w:r>
      </w:ins>
      <w:ins w:id="227" w:author="Abhishek Patil" w:date="2013-11-06T14:10:00Z">
        <w:r w:rsidR="00DA2430">
          <w:rPr>
            <w:w w:val="100"/>
          </w:rPr>
          <w:t xml:space="preserve"> IP Address Response Control field is '1', then</w:t>
        </w:r>
      </w:ins>
      <w:ins w:id="228" w:author="Abhishek Patil" w:date="2013-11-06T14:13:00Z">
        <w:r w:rsidR="004F6FFF">
          <w:rPr>
            <w:w w:val="100"/>
          </w:rPr>
          <w:t xml:space="preserve"> </w:t>
        </w:r>
        <w:r w:rsidR="009345C7">
          <w:rPr>
            <w:w w:val="100"/>
          </w:rPr>
          <w:t>IPv6 Gateway MAC Address</w:t>
        </w:r>
        <w:r w:rsidR="004F6FFF">
          <w:rPr>
            <w:w w:val="100"/>
          </w:rPr>
          <w:t xml:space="preserve"> field is included and its value is</w:t>
        </w:r>
      </w:ins>
      <w:ins w:id="229" w:author="Abhishek Patil" w:date="2013-11-06T14:15:00Z">
        <w:r w:rsidR="00FE3243" w:rsidRPr="00FE3243">
          <w:rPr>
            <w:w w:val="100"/>
          </w:rPr>
          <w:t xml:space="preserve"> </w:t>
        </w:r>
        <w:r w:rsidR="00FE3243">
          <w:rPr>
            <w:w w:val="100"/>
          </w:rPr>
          <w:t>set to</w:t>
        </w:r>
      </w:ins>
      <w:ins w:id="230" w:author="Abhishek Patil" w:date="2013-11-06T14:16:00Z">
        <w:r w:rsidR="00FE3243" w:rsidRPr="00FE3243">
          <w:rPr>
            <w:w w:val="100"/>
          </w:rPr>
          <w:t xml:space="preserve"> </w:t>
        </w:r>
        <w:r w:rsidR="00FE3243">
          <w:rPr>
            <w:w w:val="100"/>
          </w:rPr>
          <w:t>the MAC address of the IPv6 Gateway.</w:t>
        </w:r>
      </w:ins>
    </w:p>
    <w:p w:rsidR="00CE386F" w:rsidRDefault="001B0DDD" w:rsidP="00CE386F">
      <w:pPr>
        <w:pStyle w:val="T"/>
        <w:spacing w:after="240"/>
        <w:rPr>
          <w:w w:val="100"/>
        </w:rPr>
      </w:pPr>
      <w:ins w:id="231" w:author="George Cherian" w:date="2013-11-07T13:18:00Z">
        <w:r w:rsidRPr="006F144C">
          <w:rPr>
            <w:w w:val="100"/>
            <w:highlight w:val="yellow"/>
          </w:rPr>
          <w:t>[</w:t>
        </w:r>
        <w:r>
          <w:rPr>
            <w:w w:val="100"/>
            <w:highlight w:val="yellow"/>
          </w:rPr>
          <w:t>Editorial</w:t>
        </w:r>
        <w:r w:rsidRPr="006F144C">
          <w:rPr>
            <w:w w:val="100"/>
            <w:highlight w:val="yellow"/>
          </w:rPr>
          <w:t>]</w:t>
        </w:r>
      </w:ins>
      <w:del w:id="232" w:author="Abhishek Patil" w:date="2013-11-06T14:16:00Z">
        <w:r w:rsidR="00CE386F" w:rsidDel="00FE3243">
          <w:rPr>
            <w:w w:val="100"/>
          </w:rPr>
          <w:delText>The value of IPv6 Prefix Length is the prefix length of the IPv6 network if the value of Prefix Length included bit in the IP Address Response Control field is '1'</w:delText>
        </w:r>
      </w:del>
      <w:ins w:id="233" w:author="Abhishek Patil" w:date="2013-11-06T14:16:00Z">
        <w:r w:rsidR="00FE3243">
          <w:rPr>
            <w:w w:val="100"/>
          </w:rPr>
          <w:t xml:space="preserve">If the value of </w:t>
        </w:r>
      </w:ins>
      <w:ins w:id="234" w:author="Abhishek Patil" w:date="2013-11-06T14:17:00Z">
        <w:r w:rsidR="00FE3243">
          <w:rPr>
            <w:w w:val="100"/>
          </w:rPr>
          <w:t xml:space="preserve">Prefix Length </w:t>
        </w:r>
      </w:ins>
      <w:ins w:id="235" w:author="Abhishek Patil" w:date="2013-11-06T14:18:00Z">
        <w:r w:rsidR="00FE3243">
          <w:rPr>
            <w:w w:val="100"/>
          </w:rPr>
          <w:t xml:space="preserve">bit </w:t>
        </w:r>
      </w:ins>
      <w:ins w:id="236" w:author="Abhishek Patil" w:date="2013-11-06T14:17:00Z">
        <w:r w:rsidR="00FE3243">
          <w:rPr>
            <w:w w:val="100"/>
          </w:rPr>
          <w:t xml:space="preserve">in </w:t>
        </w:r>
      </w:ins>
      <w:ins w:id="237" w:author="Abhishek Patil" w:date="2013-11-06T14:10:00Z">
        <w:r w:rsidR="00DA2430">
          <w:rPr>
            <w:w w:val="100"/>
          </w:rPr>
          <w:t>IP Address Response Control field is '1', then</w:t>
        </w:r>
      </w:ins>
      <w:ins w:id="238" w:author="Abhishek Patil" w:date="2013-11-06T14:13:00Z">
        <w:r w:rsidR="009345C7">
          <w:rPr>
            <w:w w:val="100"/>
          </w:rPr>
          <w:t xml:space="preserve"> IPv6 Prefix Length</w:t>
        </w:r>
      </w:ins>
      <w:ins w:id="239" w:author="Abhishek Patil" w:date="2013-11-06T14:14:00Z">
        <w:r w:rsidR="009345C7">
          <w:rPr>
            <w:w w:val="100"/>
          </w:rPr>
          <w:t xml:space="preserve"> field is included and its value is</w:t>
        </w:r>
      </w:ins>
      <w:ins w:id="240" w:author="Abhishek Patil" w:date="2013-11-06T14:15:00Z">
        <w:r w:rsidR="00FE3243" w:rsidRPr="00FE3243">
          <w:rPr>
            <w:w w:val="100"/>
          </w:rPr>
          <w:t xml:space="preserve"> </w:t>
        </w:r>
        <w:r w:rsidR="00FE3243">
          <w:rPr>
            <w:w w:val="100"/>
          </w:rPr>
          <w:t>set to</w:t>
        </w:r>
      </w:ins>
      <w:ins w:id="241" w:author="Abhishek Patil" w:date="2013-11-06T14:16:00Z">
        <w:r w:rsidR="00FE3243" w:rsidRPr="00FE3243">
          <w:rPr>
            <w:w w:val="100"/>
          </w:rPr>
          <w:t xml:space="preserve"> </w:t>
        </w:r>
        <w:r w:rsidR="00FE3243">
          <w:rPr>
            <w:w w:val="100"/>
          </w:rPr>
          <w:t>the prefix length of the IPv6 network.</w:t>
        </w:r>
      </w:ins>
    </w:p>
    <w:p w:rsidR="00CE386F" w:rsidRDefault="001B0DDD" w:rsidP="00CE386F">
      <w:pPr>
        <w:pStyle w:val="T"/>
        <w:spacing w:after="240"/>
        <w:rPr>
          <w:w w:val="100"/>
        </w:rPr>
      </w:pPr>
      <w:ins w:id="242" w:author="George Cherian" w:date="2013-11-07T13:18:00Z">
        <w:r w:rsidRPr="006F144C">
          <w:rPr>
            <w:w w:val="100"/>
            <w:highlight w:val="yellow"/>
          </w:rPr>
          <w:t>[</w:t>
        </w:r>
        <w:r>
          <w:rPr>
            <w:w w:val="100"/>
            <w:highlight w:val="yellow"/>
          </w:rPr>
          <w:t>Editorial</w:t>
        </w:r>
        <w:r w:rsidRPr="006F144C">
          <w:rPr>
            <w:w w:val="100"/>
            <w:highlight w:val="yellow"/>
          </w:rPr>
          <w:t>]</w:t>
        </w:r>
      </w:ins>
      <w:del w:id="243" w:author="Abhishek Patil" w:date="2013-11-06T14:19:00Z">
        <w:r w:rsidR="00CE386F" w:rsidDel="00E45499">
          <w:rPr>
            <w:w w:val="100"/>
          </w:rPr>
          <w:delText>The value of TTL IPv4 is the IPv4 Time to Live in the unit of seconds, if the value of TTL-IPv4 included bit in the IP Address Response Control field is '1'</w:delText>
        </w:r>
      </w:del>
      <w:ins w:id="244" w:author="Abhishek Patil" w:date="2013-11-06T14:18:00Z">
        <w:r w:rsidR="00FE3243">
          <w:rPr>
            <w:w w:val="100"/>
          </w:rPr>
          <w:t>If the value of</w:t>
        </w:r>
      </w:ins>
      <w:ins w:id="245" w:author="Abhishek Patil" w:date="2013-11-06T14:10:00Z">
        <w:r w:rsidR="00DA2430">
          <w:rPr>
            <w:w w:val="100"/>
          </w:rPr>
          <w:t xml:space="preserve"> </w:t>
        </w:r>
      </w:ins>
      <w:ins w:id="246" w:author="Abhishek Patil" w:date="2013-11-06T14:18:00Z">
        <w:r w:rsidR="00FE3243">
          <w:rPr>
            <w:w w:val="100"/>
          </w:rPr>
          <w:t xml:space="preserve">TTL-IPv4 bit in </w:t>
        </w:r>
      </w:ins>
      <w:ins w:id="247" w:author="Abhishek Patil" w:date="2013-11-06T14:10:00Z">
        <w:r w:rsidR="00DA2430">
          <w:rPr>
            <w:w w:val="100"/>
          </w:rPr>
          <w:t>IP Address R</w:t>
        </w:r>
        <w:r w:rsidR="00DA2430">
          <w:rPr>
            <w:w w:val="100"/>
          </w:rPr>
          <w:t>e</w:t>
        </w:r>
        <w:r w:rsidR="00DA2430">
          <w:rPr>
            <w:w w:val="100"/>
          </w:rPr>
          <w:t>sponse Control field is '1', then</w:t>
        </w:r>
      </w:ins>
      <w:ins w:id="248" w:author="Abhishek Patil" w:date="2013-11-06T14:13:00Z">
        <w:r w:rsidR="004F6FFF">
          <w:rPr>
            <w:w w:val="100"/>
          </w:rPr>
          <w:t xml:space="preserve"> </w:t>
        </w:r>
        <w:r w:rsidR="009345C7">
          <w:rPr>
            <w:w w:val="100"/>
          </w:rPr>
          <w:t>TTL IPv4</w:t>
        </w:r>
        <w:r w:rsidR="004F6FFF">
          <w:rPr>
            <w:w w:val="100"/>
          </w:rPr>
          <w:t xml:space="preserve"> field is included and its value is</w:t>
        </w:r>
      </w:ins>
      <w:ins w:id="249" w:author="Abhishek Patil" w:date="2013-11-06T14:15:00Z">
        <w:r w:rsidR="00FE3243" w:rsidRPr="00FE3243">
          <w:rPr>
            <w:w w:val="100"/>
          </w:rPr>
          <w:t xml:space="preserve"> </w:t>
        </w:r>
        <w:r w:rsidR="00FE3243">
          <w:rPr>
            <w:w w:val="100"/>
          </w:rPr>
          <w:t>set to</w:t>
        </w:r>
        <w:r w:rsidR="00FE3243" w:rsidRPr="00FE3243">
          <w:rPr>
            <w:w w:val="100"/>
          </w:rPr>
          <w:t xml:space="preserve"> </w:t>
        </w:r>
        <w:r w:rsidR="00FE3243">
          <w:rPr>
            <w:w w:val="100"/>
          </w:rPr>
          <w:t>the IPv4 Time to Live in the unit of seconds.</w:t>
        </w:r>
      </w:ins>
    </w:p>
    <w:p w:rsidR="00CE386F" w:rsidRDefault="001B0DDD" w:rsidP="00CE386F">
      <w:pPr>
        <w:pStyle w:val="T"/>
        <w:spacing w:after="240"/>
        <w:rPr>
          <w:w w:val="100"/>
        </w:rPr>
      </w:pPr>
      <w:ins w:id="250" w:author="George Cherian" w:date="2013-11-07T13:18:00Z">
        <w:r w:rsidRPr="006F144C">
          <w:rPr>
            <w:w w:val="100"/>
            <w:highlight w:val="yellow"/>
          </w:rPr>
          <w:t>[</w:t>
        </w:r>
        <w:r>
          <w:rPr>
            <w:w w:val="100"/>
            <w:highlight w:val="yellow"/>
          </w:rPr>
          <w:t>Editorial</w:t>
        </w:r>
        <w:r w:rsidRPr="006F144C">
          <w:rPr>
            <w:w w:val="100"/>
            <w:highlight w:val="yellow"/>
          </w:rPr>
          <w:t>]</w:t>
        </w:r>
      </w:ins>
      <w:del w:id="251" w:author="Abhishek Patil" w:date="2013-11-06T14:19:00Z">
        <w:r w:rsidR="00CE386F" w:rsidDel="00E45499">
          <w:rPr>
            <w:w w:val="100"/>
          </w:rPr>
          <w:delText>The value of TTL IPv6 is the IPv6 Time to Live in the unit of seconds, if the value of TTL-IPv6 included bit in the IP Address Response Control field is '1'</w:delText>
        </w:r>
      </w:del>
      <w:ins w:id="252" w:author="Abhishek Patil" w:date="2013-11-06T14:18:00Z">
        <w:r w:rsidR="00FE3243">
          <w:rPr>
            <w:w w:val="100"/>
          </w:rPr>
          <w:t>If the value of TTL-IPv6 bit in</w:t>
        </w:r>
      </w:ins>
      <w:ins w:id="253" w:author="Abhishek Patil" w:date="2013-11-06T14:10:00Z">
        <w:r w:rsidR="00DA2430">
          <w:rPr>
            <w:w w:val="100"/>
          </w:rPr>
          <w:t xml:space="preserve"> IP Address R</w:t>
        </w:r>
        <w:r w:rsidR="00DA2430">
          <w:rPr>
            <w:w w:val="100"/>
          </w:rPr>
          <w:t>e</w:t>
        </w:r>
        <w:r w:rsidR="00DA2430">
          <w:rPr>
            <w:w w:val="100"/>
          </w:rPr>
          <w:t>sponse Control field is '1', then</w:t>
        </w:r>
      </w:ins>
      <w:ins w:id="254" w:author="Abhishek Patil" w:date="2013-11-06T14:13:00Z">
        <w:r w:rsidR="004F6FFF">
          <w:rPr>
            <w:w w:val="100"/>
          </w:rPr>
          <w:t xml:space="preserve"> </w:t>
        </w:r>
      </w:ins>
      <w:ins w:id="255" w:author="Abhishek Patil" w:date="2013-11-06T14:14:00Z">
        <w:r w:rsidR="009345C7">
          <w:rPr>
            <w:w w:val="100"/>
          </w:rPr>
          <w:t>TTL IPv6</w:t>
        </w:r>
      </w:ins>
      <w:ins w:id="256" w:author="Abhishek Patil" w:date="2013-11-06T14:13:00Z">
        <w:r w:rsidR="004F6FFF">
          <w:rPr>
            <w:w w:val="100"/>
          </w:rPr>
          <w:t xml:space="preserve"> field is included and its value is</w:t>
        </w:r>
      </w:ins>
      <w:ins w:id="257" w:author="Abhishek Patil" w:date="2013-11-06T14:15:00Z">
        <w:r w:rsidR="00FE3243" w:rsidRPr="00FE3243">
          <w:rPr>
            <w:w w:val="100"/>
          </w:rPr>
          <w:t xml:space="preserve"> </w:t>
        </w:r>
        <w:r w:rsidR="00FE3243">
          <w:rPr>
            <w:w w:val="100"/>
          </w:rPr>
          <w:t>set to</w:t>
        </w:r>
        <w:r w:rsidR="00FE3243" w:rsidRPr="00FE3243">
          <w:rPr>
            <w:w w:val="100"/>
          </w:rPr>
          <w:t xml:space="preserve"> </w:t>
        </w:r>
        <w:r w:rsidR="00FE3243">
          <w:rPr>
            <w:w w:val="100"/>
          </w:rPr>
          <w:t>the IPv6 Time to Live in the unit of seconds.</w:t>
        </w:r>
      </w:ins>
    </w:p>
    <w:p w:rsidR="00EC2058" w:rsidRPr="00B6237F" w:rsidRDefault="004A4DC2" w:rsidP="00BE1C1A">
      <w:pPr>
        <w:pStyle w:val="T"/>
        <w:spacing w:after="240"/>
        <w:rPr>
          <w:ins w:id="258" w:author="George Cherian" w:date="2013-11-06T12:05:00Z"/>
          <w:w w:val="100"/>
        </w:rPr>
      </w:pPr>
      <w:ins w:id="259" w:author="Abhishek Patil" w:date="2013-11-07T12:35:00Z">
        <w:r w:rsidRPr="006F144C">
          <w:rPr>
            <w:w w:val="100"/>
            <w:highlight w:val="yellow"/>
          </w:rPr>
          <w:t>[CID2868, CID2170]</w:t>
        </w:r>
      </w:ins>
      <w:ins w:id="260" w:author="George Cherian" w:date="2013-11-06T12:11:00Z">
        <w:r w:rsidR="00EC2058" w:rsidRPr="002F0D6F">
          <w:rPr>
            <w:w w:val="100"/>
          </w:rPr>
          <w:t xml:space="preserve">If the value of IP </w:t>
        </w:r>
        <w:r w:rsidR="00EC2058" w:rsidRPr="002F0D6F">
          <w:rPr>
            <w:vanish/>
            <w:w w:val="100"/>
          </w:rPr>
          <w:t>[CID #1289</w:t>
        </w:r>
        <w:r w:rsidR="00EC2058" w:rsidRPr="002F0D6F">
          <w:rPr>
            <w:w w:val="100"/>
          </w:rPr>
          <w:t>address assignment pending</w:t>
        </w:r>
        <w:r w:rsidR="00EC2058" w:rsidRPr="002F0D6F">
          <w:t xml:space="preserve"> </w:t>
        </w:r>
        <w:r w:rsidR="00EC2058" w:rsidRPr="002F0D6F">
          <w:rPr>
            <w:w w:val="100"/>
          </w:rPr>
          <w:t xml:space="preserve">bit in the IP Address Response Control field is '1', then </w:t>
        </w:r>
        <w:r w:rsidR="00EC2058" w:rsidRPr="002F0D6F">
          <w:t>IP address request timeout</w:t>
        </w:r>
        <w:r w:rsidR="00EC2058" w:rsidRPr="002F0D6F">
          <w:rPr>
            <w:w w:val="100"/>
          </w:rPr>
          <w:t xml:space="preserve"> is included and </w:t>
        </w:r>
      </w:ins>
      <w:ins w:id="261" w:author="Abhishek Patil" w:date="2013-11-06T13:43:00Z">
        <w:r w:rsidR="00686D40" w:rsidRPr="002F0D6F">
          <w:rPr>
            <w:w w:val="100"/>
          </w:rPr>
          <w:t>its</w:t>
        </w:r>
      </w:ins>
      <w:ins w:id="262" w:author="George Cherian" w:date="2013-11-06T12:11:00Z">
        <w:r w:rsidR="00EC2058" w:rsidRPr="002F0D6F">
          <w:rPr>
            <w:w w:val="100"/>
          </w:rPr>
          <w:t xml:space="preserve"> value is set to the</w:t>
        </w:r>
      </w:ins>
      <w:ins w:id="263" w:author="George Cherian" w:date="2013-11-06T12:13:00Z">
        <w:r w:rsidR="00EC2058" w:rsidRPr="002F0D6F">
          <w:rPr>
            <w:w w:val="100"/>
          </w:rPr>
          <w:t xml:space="preserve"> maximum estimated time in the unit of seconds </w:t>
        </w:r>
      </w:ins>
      <w:ins w:id="264" w:author="George Cherian" w:date="2013-11-06T12:15:00Z">
        <w:r w:rsidR="00133091" w:rsidRPr="00FC6C78">
          <w:rPr>
            <w:w w:val="100"/>
          </w:rPr>
          <w:t xml:space="preserve">within which the AP may assign an IP address to the </w:t>
        </w:r>
      </w:ins>
      <w:ins w:id="265" w:author="George Cherian" w:date="2013-11-06T12:16:00Z">
        <w:r w:rsidR="00133091" w:rsidRPr="00B6237F">
          <w:rPr>
            <w:w w:val="100"/>
          </w:rPr>
          <w:t xml:space="preserve">requesting </w:t>
        </w:r>
      </w:ins>
      <w:ins w:id="266" w:author="George Cherian" w:date="2013-11-06T12:15:00Z">
        <w:r w:rsidR="00133091" w:rsidRPr="00B6237F">
          <w:rPr>
            <w:w w:val="100"/>
          </w:rPr>
          <w:t>STA</w:t>
        </w:r>
      </w:ins>
      <w:ins w:id="267" w:author="George Cherian" w:date="2013-11-06T12:11:00Z">
        <w:r w:rsidR="00EC2058" w:rsidRPr="00B6237F">
          <w:rPr>
            <w:w w:val="100"/>
          </w:rPr>
          <w:t>.</w:t>
        </w:r>
      </w:ins>
    </w:p>
    <w:p w:rsidR="00CE386F" w:rsidRDefault="00CE386F" w:rsidP="00CE386F">
      <w:pPr>
        <w:pStyle w:val="T"/>
        <w:spacing w:after="240"/>
        <w:rPr>
          <w:w w:val="100"/>
        </w:rPr>
      </w:pPr>
    </w:p>
    <w:p w:rsidR="00CE386F" w:rsidRDefault="00CE386F" w:rsidP="00CE386F">
      <w:pPr>
        <w:pStyle w:val="H5"/>
        <w:numPr>
          <w:ilvl w:val="0"/>
          <w:numId w:val="26"/>
        </w:numPr>
        <w:rPr>
          <w:w w:val="100"/>
        </w:rPr>
      </w:pPr>
      <w:bookmarkStart w:id="268" w:name="RTF37313636393a2048352c312e"/>
      <w:r>
        <w:rPr>
          <w:w w:val="100"/>
        </w:rPr>
        <w:t>FILS DNS Information TLV</w:t>
      </w:r>
      <w:bookmarkEnd w:id="268"/>
    </w:p>
    <w:p w:rsidR="00CE386F" w:rsidRDefault="00CE386F" w:rsidP="00CE386F">
      <w:pPr>
        <w:pStyle w:val="T"/>
        <w:spacing w:after="240"/>
        <w:rPr>
          <w:w w:val="100"/>
        </w:rPr>
      </w:pPr>
      <w:r>
        <w:rPr>
          <w:w w:val="100"/>
        </w:rPr>
        <w:t xml:space="preserve">FILS DNS Information TLV is used by AP to send DNS information in the FILS IP Address assignment method. FILS DNS Information TLV may be sent in </w:t>
      </w:r>
      <w:ins w:id="269" w:author="Abhishek Patil" w:date="2013-11-06T15:18:00Z">
        <w:r w:rsidR="00681521">
          <w:rPr>
            <w:w w:val="100"/>
          </w:rPr>
          <w:t xml:space="preserve">an </w:t>
        </w:r>
      </w:ins>
      <w:r>
        <w:rPr>
          <w:w w:val="100"/>
        </w:rPr>
        <w:t xml:space="preserve">Association Response, </w:t>
      </w:r>
      <w:ins w:id="270" w:author="Abhishek Patil" w:date="2013-11-06T15:18:00Z">
        <w:r w:rsidR="00681521">
          <w:rPr>
            <w:w w:val="100"/>
          </w:rPr>
          <w:t xml:space="preserve">a </w:t>
        </w:r>
      </w:ins>
      <w:r>
        <w:rPr>
          <w:w w:val="100"/>
        </w:rPr>
        <w:t xml:space="preserve">Reassociation Response </w:t>
      </w:r>
      <w:ins w:id="271" w:author="George Cherian" w:date="2013-11-07T13:22:00Z">
        <w:r w:rsidR="007F47CC" w:rsidRPr="006F144C">
          <w:rPr>
            <w:w w:val="100"/>
            <w:highlight w:val="yellow"/>
          </w:rPr>
          <w:t>[</w:t>
        </w:r>
        <w:r w:rsidR="007F47CC">
          <w:rPr>
            <w:w w:val="100"/>
            <w:highlight w:val="yellow"/>
          </w:rPr>
          <w:t>Editorial</w:t>
        </w:r>
        <w:r w:rsidR="007F47CC" w:rsidRPr="006F144C">
          <w:rPr>
            <w:w w:val="100"/>
            <w:highlight w:val="yellow"/>
          </w:rPr>
          <w:t>]</w:t>
        </w:r>
      </w:ins>
      <w:del w:id="272" w:author="Abhishek Patil" w:date="2013-11-06T15:18:00Z">
        <w:r w:rsidDel="00681521">
          <w:rPr>
            <w:w w:val="100"/>
          </w:rPr>
          <w:delText xml:space="preserve">and </w:delText>
        </w:r>
      </w:del>
      <w:ins w:id="273" w:author="Abhishek Patil" w:date="2013-11-06T15:18:00Z">
        <w:r w:rsidR="00681521">
          <w:rPr>
            <w:w w:val="100"/>
          </w:rPr>
          <w:t xml:space="preserve">or a </w:t>
        </w:r>
      </w:ins>
      <w:r>
        <w:rPr>
          <w:w w:val="100"/>
        </w:rPr>
        <w:t xml:space="preserve">FILS </w:t>
      </w:r>
      <w:ins w:id="274" w:author="George Cherian" w:date="2013-11-07T14:51:00Z">
        <w:r w:rsidR="006F7B11">
          <w:rPr>
            <w:w w:val="100"/>
          </w:rPr>
          <w:t xml:space="preserve">Secure Container </w:t>
        </w:r>
      </w:ins>
      <w:r>
        <w:rPr>
          <w:w w:val="100"/>
        </w:rPr>
        <w:t>Action frame if dot11FILSActivated set to true. FILS DNS I</w:t>
      </w:r>
      <w:r>
        <w:rPr>
          <w:w w:val="100"/>
        </w:rPr>
        <w:t>n</w:t>
      </w:r>
      <w:r>
        <w:rPr>
          <w:w w:val="100"/>
        </w:rPr>
        <w:t>formation TLV carries IP address and MAC address information of the DNS Server to which the DNS qu</w:t>
      </w:r>
      <w:r>
        <w:rPr>
          <w:w w:val="100"/>
        </w:rPr>
        <w:t>e</w:t>
      </w:r>
      <w:r>
        <w:rPr>
          <w:w w:val="100"/>
        </w:rPr>
        <w:t xml:space="preserve">ries may be sent </w:t>
      </w:r>
    </w:p>
    <w:p w:rsidR="009F17DD" w:rsidRDefault="009F17DD" w:rsidP="00CE386F">
      <w:pPr>
        <w:pStyle w:val="T"/>
        <w:spacing w:after="2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680"/>
        <w:gridCol w:w="760"/>
        <w:gridCol w:w="980"/>
        <w:gridCol w:w="960"/>
        <w:gridCol w:w="1160"/>
        <w:gridCol w:w="1140"/>
        <w:gridCol w:w="1520"/>
      </w:tblGrid>
      <w:tr w:rsidR="00CE386F" w:rsidTr="000408FB">
        <w:trPr>
          <w:trHeight w:val="1360"/>
          <w:jc w:val="center"/>
        </w:trPr>
        <w:tc>
          <w:tcPr>
            <w:tcW w:w="900" w:type="dxa"/>
            <w:tcBorders>
              <w:top w:val="nil"/>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TLV ID</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Info Control</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IPv4 address (optio</w:t>
            </w:r>
            <w:r>
              <w:rPr>
                <w:rFonts w:ascii="Arial" w:hAnsi="Arial" w:cs="Arial"/>
                <w:w w:val="100"/>
              </w:rPr>
              <w:t>n</w:t>
            </w:r>
            <w:r>
              <w:rPr>
                <w:rFonts w:ascii="Arial" w:hAnsi="Arial" w:cs="Arial"/>
                <w:w w:val="100"/>
              </w:rPr>
              <w:t>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IPv6 a</w:t>
            </w:r>
            <w:r>
              <w:rPr>
                <w:rFonts w:ascii="Arial" w:hAnsi="Arial" w:cs="Arial"/>
                <w:w w:val="100"/>
              </w:rPr>
              <w:t>d</w:t>
            </w:r>
            <w:r>
              <w:rPr>
                <w:rFonts w:ascii="Arial" w:hAnsi="Arial" w:cs="Arial"/>
                <w:w w:val="100"/>
              </w:rPr>
              <w:t>dress (o</w:t>
            </w:r>
            <w:r>
              <w:rPr>
                <w:rFonts w:ascii="Arial" w:hAnsi="Arial" w:cs="Arial"/>
                <w:w w:val="100"/>
              </w:rPr>
              <w:t>p</w:t>
            </w:r>
            <w:r>
              <w:rPr>
                <w:rFonts w:ascii="Arial" w:hAnsi="Arial" w:cs="Arial"/>
                <w:w w:val="100"/>
              </w:rPr>
              <w:t>tional)</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DNS server MAC a</w:t>
            </w:r>
            <w:r>
              <w:rPr>
                <w:rFonts w:ascii="Arial" w:hAnsi="Arial" w:cs="Arial"/>
                <w:w w:val="100"/>
              </w:rPr>
              <w:t>d</w:t>
            </w:r>
            <w:r>
              <w:rPr>
                <w:rFonts w:ascii="Arial" w:hAnsi="Arial" w:cs="Arial"/>
                <w:w w:val="100"/>
              </w:rPr>
              <w:t>dress (o</w:t>
            </w:r>
            <w:r>
              <w:rPr>
                <w:rFonts w:ascii="Arial" w:hAnsi="Arial" w:cs="Arial"/>
                <w:w w:val="100"/>
              </w:rPr>
              <w:t>p</w:t>
            </w:r>
            <w:r>
              <w:rPr>
                <w:rFonts w:ascii="Arial" w:hAnsi="Arial" w:cs="Arial"/>
                <w:w w:val="100"/>
              </w:rPr>
              <w:t>tional)</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IPv6 DNS server MAC address (o</w:t>
            </w:r>
            <w:r>
              <w:rPr>
                <w:rFonts w:ascii="Arial" w:hAnsi="Arial" w:cs="Arial"/>
                <w:w w:val="100"/>
              </w:rPr>
              <w:t>p</w:t>
            </w:r>
            <w:r>
              <w:rPr>
                <w:rFonts w:ascii="Arial" w:hAnsi="Arial" w:cs="Arial"/>
                <w:w w:val="100"/>
              </w:rPr>
              <w:t>tional)</w:t>
            </w:r>
          </w:p>
        </w:tc>
      </w:tr>
      <w:tr w:rsidR="00CE386F" w:rsidTr="006F7D74">
        <w:trPr>
          <w:trHeight w:val="360"/>
          <w:jc w:val="center"/>
        </w:trPr>
        <w:tc>
          <w:tcPr>
            <w:tcW w:w="900" w:type="dxa"/>
            <w:tcBorders>
              <w:top w:val="nil"/>
              <w:left w:val="nil"/>
              <w:bottom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Octets:</w:t>
            </w:r>
          </w:p>
        </w:tc>
        <w:tc>
          <w:tcPr>
            <w:tcW w:w="68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7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98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9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4</w:t>
            </w:r>
          </w:p>
        </w:tc>
        <w:tc>
          <w:tcPr>
            <w:tcW w:w="116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16</w:t>
            </w:r>
          </w:p>
        </w:tc>
        <w:tc>
          <w:tcPr>
            <w:tcW w:w="114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c>
          <w:tcPr>
            <w:tcW w:w="15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6</w:t>
            </w:r>
          </w:p>
        </w:tc>
      </w:tr>
      <w:tr w:rsidR="00CE386F" w:rsidTr="000408FB">
        <w:trPr>
          <w:jc w:val="center"/>
        </w:trPr>
        <w:tc>
          <w:tcPr>
            <w:tcW w:w="8100" w:type="dxa"/>
            <w:gridSpan w:val="8"/>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7"/>
              </w:numPr>
            </w:pPr>
            <w:r>
              <w:rPr>
                <w:w w:val="100"/>
              </w:rPr>
              <w:t>DNS server information TLV</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The TLV ID field is the FILS DNS Information value.</w:t>
      </w:r>
    </w:p>
    <w:p w:rsidR="00CE386F" w:rsidRDefault="00CE386F" w:rsidP="00CE386F">
      <w:pPr>
        <w:pStyle w:val="T"/>
        <w:spacing w:after="240"/>
        <w:rPr>
          <w:ins w:id="275" w:author="Abhishek Patil" w:date="2013-11-06T16:14:00Z"/>
          <w:w w:val="100"/>
        </w:rPr>
      </w:pPr>
      <w:r>
        <w:rPr>
          <w:w w:val="100"/>
        </w:rPr>
        <w:t xml:space="preserve">The value of DNS Info Control is as follows: </w:t>
      </w:r>
    </w:p>
    <w:p w:rsidR="00EF6A74" w:rsidDel="00251087" w:rsidRDefault="007F47CC" w:rsidP="00CE386F">
      <w:pPr>
        <w:pStyle w:val="T"/>
        <w:spacing w:after="240"/>
        <w:rPr>
          <w:del w:id="276" w:author="Abhishek Patil" w:date="2013-11-06T16:19:00Z"/>
          <w:w w:val="100"/>
        </w:rPr>
      </w:pPr>
      <w:ins w:id="277" w:author="George Cherian" w:date="2013-11-07T13:22:00Z">
        <w:r w:rsidRPr="006F144C">
          <w:rPr>
            <w:w w:val="100"/>
            <w:highlight w:val="yellow"/>
          </w:rPr>
          <w:t>[</w:t>
        </w:r>
        <w:r>
          <w:rPr>
            <w:w w:val="100"/>
            <w:highlight w:val="yellow"/>
          </w:rPr>
          <w:t>Editorial</w:t>
        </w:r>
        <w:r w:rsidRPr="006F144C">
          <w:rPr>
            <w:w w:val="100"/>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320"/>
        <w:gridCol w:w="1320"/>
        <w:gridCol w:w="1500"/>
        <w:gridCol w:w="1420"/>
        <w:gridCol w:w="980"/>
      </w:tblGrid>
      <w:tr w:rsidR="00EF6A74" w:rsidTr="00EF6A74">
        <w:trPr>
          <w:trHeight w:val="267"/>
          <w:jc w:val="center"/>
          <w:ins w:id="278" w:author="Abhishek Patil" w:date="2013-11-06T16:15:00Z"/>
        </w:trPr>
        <w:tc>
          <w:tcPr>
            <w:tcW w:w="900" w:type="dxa"/>
            <w:tcBorders>
              <w:left w:val="nil"/>
            </w:tcBorders>
            <w:tcMar>
              <w:top w:w="120" w:type="dxa"/>
              <w:left w:w="120" w:type="dxa"/>
              <w:bottom w:w="60" w:type="dxa"/>
              <w:right w:w="120" w:type="dxa"/>
            </w:tcMar>
          </w:tcPr>
          <w:p w:rsidR="00EF6A74" w:rsidRDefault="00EF6A74" w:rsidP="000408FB">
            <w:pPr>
              <w:pStyle w:val="CellBody"/>
              <w:jc w:val="center"/>
              <w:rPr>
                <w:ins w:id="279" w:author="Abhishek Patil" w:date="2013-11-06T16:15:00Z"/>
                <w:rFonts w:ascii="Arial" w:hAnsi="Arial" w:cs="Arial"/>
              </w:rPr>
            </w:pPr>
          </w:p>
        </w:tc>
        <w:tc>
          <w:tcPr>
            <w:tcW w:w="132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280" w:author="Abhishek Patil" w:date="2013-11-06T16:15:00Z"/>
                <w:rFonts w:ascii="Arial" w:hAnsi="Arial" w:cs="Arial"/>
                <w:w w:val="100"/>
              </w:rPr>
            </w:pPr>
            <w:ins w:id="281" w:author="Abhishek Patil" w:date="2013-11-06T16:17:00Z">
              <w:r>
                <w:rPr>
                  <w:rFonts w:ascii="Arial" w:hAnsi="Arial" w:cs="Arial"/>
                  <w:w w:val="100"/>
                </w:rPr>
                <w:t>B0</w:t>
              </w:r>
            </w:ins>
          </w:p>
        </w:tc>
        <w:tc>
          <w:tcPr>
            <w:tcW w:w="132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282" w:author="Abhishek Patil" w:date="2013-11-06T16:15:00Z"/>
                <w:rFonts w:ascii="Arial" w:hAnsi="Arial" w:cs="Arial"/>
                <w:w w:val="100"/>
              </w:rPr>
            </w:pPr>
            <w:ins w:id="283" w:author="Abhishek Patil" w:date="2013-11-06T16:17:00Z">
              <w:r>
                <w:rPr>
                  <w:rFonts w:ascii="Arial" w:hAnsi="Arial" w:cs="Arial"/>
                  <w:w w:val="100"/>
                </w:rPr>
                <w:t>B1</w:t>
              </w:r>
            </w:ins>
          </w:p>
        </w:tc>
        <w:tc>
          <w:tcPr>
            <w:tcW w:w="150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284" w:author="Abhishek Patil" w:date="2013-11-06T16:15:00Z"/>
                <w:rFonts w:ascii="Arial" w:hAnsi="Arial" w:cs="Arial"/>
                <w:w w:val="100"/>
              </w:rPr>
            </w:pPr>
            <w:ins w:id="285" w:author="Abhishek Patil" w:date="2013-11-06T16:17:00Z">
              <w:r>
                <w:rPr>
                  <w:rFonts w:ascii="Arial" w:hAnsi="Arial" w:cs="Arial"/>
                  <w:w w:val="100"/>
                </w:rPr>
                <w:t>B2</w:t>
              </w:r>
            </w:ins>
          </w:p>
        </w:tc>
        <w:tc>
          <w:tcPr>
            <w:tcW w:w="1420" w:type="dxa"/>
            <w:tcBorders>
              <w:bottom w:val="single" w:sz="12" w:space="0" w:color="000000"/>
            </w:tcBorders>
            <w:tcMar>
              <w:top w:w="120" w:type="dxa"/>
              <w:left w:w="120" w:type="dxa"/>
              <w:bottom w:w="60" w:type="dxa"/>
              <w:right w:w="120" w:type="dxa"/>
            </w:tcMar>
            <w:vAlign w:val="bottom"/>
          </w:tcPr>
          <w:p w:rsidR="00EF6A74" w:rsidRDefault="00EF6A74" w:rsidP="00571C3B">
            <w:pPr>
              <w:pStyle w:val="CellBody"/>
              <w:jc w:val="center"/>
              <w:rPr>
                <w:ins w:id="286" w:author="Abhishek Patil" w:date="2013-11-06T16:15:00Z"/>
                <w:rFonts w:ascii="Arial" w:hAnsi="Arial" w:cs="Arial"/>
                <w:w w:val="100"/>
              </w:rPr>
            </w:pPr>
            <w:ins w:id="287" w:author="Abhishek Patil" w:date="2013-11-06T16:17:00Z">
              <w:r>
                <w:rPr>
                  <w:rFonts w:ascii="Arial" w:hAnsi="Arial" w:cs="Arial"/>
                  <w:w w:val="100"/>
                </w:rPr>
                <w:t>B3</w:t>
              </w:r>
            </w:ins>
          </w:p>
        </w:tc>
        <w:tc>
          <w:tcPr>
            <w:tcW w:w="980" w:type="dxa"/>
            <w:tcBorders>
              <w:bottom w:val="single" w:sz="12" w:space="0" w:color="000000"/>
            </w:tcBorders>
            <w:tcMar>
              <w:top w:w="120" w:type="dxa"/>
              <w:left w:w="120" w:type="dxa"/>
              <w:bottom w:w="60" w:type="dxa"/>
              <w:right w:w="120" w:type="dxa"/>
            </w:tcMar>
            <w:vAlign w:val="bottom"/>
          </w:tcPr>
          <w:p w:rsidR="00EF6A74" w:rsidRDefault="00EF6A74" w:rsidP="00EF6A74">
            <w:pPr>
              <w:pStyle w:val="CellBody"/>
              <w:jc w:val="center"/>
              <w:rPr>
                <w:ins w:id="288" w:author="Abhishek Patil" w:date="2013-11-06T16:15:00Z"/>
                <w:rFonts w:ascii="Arial" w:hAnsi="Arial" w:cs="Arial"/>
                <w:w w:val="100"/>
              </w:rPr>
            </w:pPr>
            <w:ins w:id="289" w:author="Abhishek Patil" w:date="2013-11-06T16:17:00Z">
              <w:r>
                <w:rPr>
                  <w:rFonts w:ascii="Arial" w:hAnsi="Arial" w:cs="Arial"/>
                  <w:w w:val="100"/>
                </w:rPr>
                <w:t>B4   B7</w:t>
              </w:r>
            </w:ins>
          </w:p>
        </w:tc>
      </w:tr>
      <w:tr w:rsidR="00CE386F" w:rsidTr="00EF6A74">
        <w:trPr>
          <w:trHeight w:val="960"/>
          <w:jc w:val="center"/>
        </w:trPr>
        <w:tc>
          <w:tcPr>
            <w:tcW w:w="900" w:type="dxa"/>
            <w:tcBorders>
              <w:left w:val="nil"/>
              <w:bottom w:val="nil"/>
              <w:right w:val="single" w:sz="2"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p>
        </w:tc>
        <w:tc>
          <w:tcPr>
            <w:tcW w:w="13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DNS server IPv4 address present</w:t>
            </w:r>
          </w:p>
        </w:tc>
        <w:tc>
          <w:tcPr>
            <w:tcW w:w="13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w w:val="100"/>
              </w:rPr>
            </w:pPr>
            <w:r>
              <w:rPr>
                <w:rFonts w:ascii="Arial" w:hAnsi="Arial" w:cs="Arial"/>
                <w:w w:val="100"/>
              </w:rPr>
              <w:t>DNS server IPv6 address present</w:t>
            </w:r>
          </w:p>
          <w:p w:rsidR="00CE386F" w:rsidRDefault="00CE386F" w:rsidP="000408FB">
            <w:pPr>
              <w:pStyle w:val="CellBody"/>
              <w:jc w:val="center"/>
              <w:rPr>
                <w:rFonts w:ascii="Arial" w:hAnsi="Arial" w:cs="Arial"/>
              </w:rPr>
            </w:pPr>
          </w:p>
        </w:tc>
        <w:tc>
          <w:tcPr>
            <w:tcW w:w="150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IPv4 DNS server MAC address pr</w:t>
            </w:r>
            <w:r>
              <w:rPr>
                <w:rFonts w:ascii="Arial" w:hAnsi="Arial" w:cs="Arial"/>
                <w:w w:val="100"/>
              </w:rPr>
              <w:t>e</w:t>
            </w:r>
            <w:r>
              <w:rPr>
                <w:rFonts w:ascii="Arial" w:hAnsi="Arial" w:cs="Arial"/>
                <w:w w:val="100"/>
              </w:rPr>
              <w:t xml:space="preserve">sent </w:t>
            </w:r>
          </w:p>
        </w:tc>
        <w:tc>
          <w:tcPr>
            <w:tcW w:w="142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 xml:space="preserve"> IPv6 DNS server MAC address pr</w:t>
            </w:r>
            <w:r>
              <w:rPr>
                <w:rFonts w:ascii="Arial" w:hAnsi="Arial" w:cs="Arial"/>
                <w:w w:val="100"/>
              </w:rPr>
              <w:t>e</w:t>
            </w:r>
            <w:r>
              <w:rPr>
                <w:rFonts w:ascii="Arial" w:hAnsi="Arial" w:cs="Arial"/>
                <w:w w:val="100"/>
              </w:rPr>
              <w:t>sent</w:t>
            </w:r>
          </w:p>
        </w:tc>
        <w:tc>
          <w:tcPr>
            <w:tcW w:w="980" w:type="dxa"/>
            <w:tcBorders>
              <w:top w:val="single" w:sz="1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reserved</w:t>
            </w:r>
          </w:p>
        </w:tc>
      </w:tr>
      <w:tr w:rsidR="00CE386F" w:rsidTr="006F7D74">
        <w:trPr>
          <w:trHeight w:val="360"/>
          <w:jc w:val="center"/>
        </w:trPr>
        <w:tc>
          <w:tcPr>
            <w:tcW w:w="900" w:type="dxa"/>
            <w:tcBorders>
              <w:top w:val="nil"/>
              <w:left w:val="nil"/>
              <w:bottom w:val="nil"/>
            </w:tcBorders>
            <w:tcMar>
              <w:top w:w="120" w:type="dxa"/>
              <w:left w:w="120" w:type="dxa"/>
              <w:bottom w:w="60" w:type="dxa"/>
              <w:right w:w="120" w:type="dxa"/>
            </w:tcMar>
          </w:tcPr>
          <w:p w:rsidR="00CE386F" w:rsidRDefault="00CE386F" w:rsidP="000408FB">
            <w:pPr>
              <w:pStyle w:val="CellBody"/>
              <w:jc w:val="center"/>
              <w:rPr>
                <w:rFonts w:ascii="Arial" w:hAnsi="Arial" w:cs="Arial"/>
              </w:rPr>
            </w:pPr>
            <w:del w:id="290" w:author="Abhishek Patil" w:date="2013-11-06T16:10:00Z">
              <w:r w:rsidDel="003E0E56">
                <w:rPr>
                  <w:rFonts w:ascii="Arial" w:hAnsi="Arial" w:cs="Arial"/>
                  <w:w w:val="100"/>
                </w:rPr>
                <w:delText>bits</w:delText>
              </w:r>
            </w:del>
            <w:ins w:id="291" w:author="Abhishek Patil" w:date="2013-11-06T16:10:00Z">
              <w:r w:rsidR="003E0E56">
                <w:rPr>
                  <w:rFonts w:ascii="Arial" w:hAnsi="Arial" w:cs="Arial"/>
                  <w:w w:val="100"/>
                </w:rPr>
                <w:t>Bits</w:t>
              </w:r>
            </w:ins>
            <w:r>
              <w:rPr>
                <w:rFonts w:ascii="Arial" w:hAnsi="Arial" w:cs="Arial"/>
                <w:w w:val="100"/>
              </w:rPr>
              <w:t>:</w:t>
            </w:r>
          </w:p>
        </w:tc>
        <w:tc>
          <w:tcPr>
            <w:tcW w:w="1320" w:type="dxa"/>
            <w:tcBorders>
              <w:top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3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50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142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1</w:t>
            </w:r>
          </w:p>
        </w:tc>
        <w:tc>
          <w:tcPr>
            <w:tcW w:w="980" w:type="dxa"/>
            <w:tcBorders>
              <w:top w:val="nil"/>
              <w:left w:val="nil"/>
              <w:bottom w:val="nil"/>
              <w:right w:val="nil"/>
            </w:tcBorders>
            <w:tcMar>
              <w:top w:w="120" w:type="dxa"/>
              <w:left w:w="120" w:type="dxa"/>
              <w:bottom w:w="60" w:type="dxa"/>
              <w:right w:w="120" w:type="dxa"/>
            </w:tcMar>
          </w:tcPr>
          <w:p w:rsidR="00CE386F" w:rsidRDefault="00CE386F" w:rsidP="000408FB">
            <w:pPr>
              <w:pStyle w:val="CellBody"/>
              <w:jc w:val="center"/>
              <w:rPr>
                <w:rFonts w:ascii="Arial" w:hAnsi="Arial" w:cs="Arial"/>
              </w:rPr>
            </w:pPr>
            <w:r>
              <w:rPr>
                <w:rFonts w:ascii="Arial" w:hAnsi="Arial" w:cs="Arial"/>
                <w:w w:val="100"/>
              </w:rPr>
              <w:t>4</w:t>
            </w:r>
          </w:p>
        </w:tc>
      </w:tr>
      <w:tr w:rsidR="00CE386F" w:rsidTr="000408FB">
        <w:trPr>
          <w:jc w:val="center"/>
        </w:trPr>
        <w:tc>
          <w:tcPr>
            <w:tcW w:w="7440" w:type="dxa"/>
            <w:gridSpan w:val="6"/>
            <w:tcBorders>
              <w:top w:val="nil"/>
              <w:left w:val="nil"/>
              <w:bottom w:val="nil"/>
              <w:right w:val="nil"/>
            </w:tcBorders>
            <w:tcMar>
              <w:top w:w="120" w:type="dxa"/>
              <w:left w:w="120" w:type="dxa"/>
              <w:bottom w:w="60" w:type="dxa"/>
              <w:right w:w="120" w:type="dxa"/>
            </w:tcMar>
            <w:vAlign w:val="center"/>
          </w:tcPr>
          <w:p w:rsidR="00CE386F" w:rsidRDefault="00CE386F" w:rsidP="00CE386F">
            <w:pPr>
              <w:pStyle w:val="FigTitle"/>
              <w:numPr>
                <w:ilvl w:val="0"/>
                <w:numId w:val="28"/>
              </w:numPr>
            </w:pPr>
            <w:r>
              <w:rPr>
                <w:w w:val="100"/>
              </w:rPr>
              <w:t>DNS Info control field</w:t>
            </w:r>
          </w:p>
        </w:tc>
      </w:tr>
    </w:tbl>
    <w:p w:rsidR="00CE386F" w:rsidRDefault="00CE386F" w:rsidP="00CE386F">
      <w:pPr>
        <w:pStyle w:val="T"/>
        <w:spacing w:after="240"/>
        <w:rPr>
          <w:w w:val="100"/>
        </w:rPr>
      </w:pPr>
    </w:p>
    <w:p w:rsidR="00CE386F" w:rsidRDefault="00CE386F" w:rsidP="00CE386F">
      <w:pPr>
        <w:pStyle w:val="T"/>
        <w:spacing w:after="240"/>
        <w:rPr>
          <w:w w:val="100"/>
        </w:rPr>
      </w:pPr>
      <w:r>
        <w:rPr>
          <w:w w:val="100"/>
        </w:rPr>
        <w:t>An AP sets DNS Server IPv4 address Present subfield to 1 if IPv4 DNS server IPv4 address is present in the TLV and sets it to 0 otherwise.</w:t>
      </w:r>
    </w:p>
    <w:p w:rsidR="00CE386F" w:rsidRDefault="00CE386F" w:rsidP="00CE386F">
      <w:pPr>
        <w:pStyle w:val="T"/>
        <w:spacing w:after="240"/>
        <w:rPr>
          <w:w w:val="100"/>
        </w:rPr>
      </w:pPr>
      <w:r>
        <w:rPr>
          <w:w w:val="100"/>
        </w:rPr>
        <w:t>An AP sets DNS Server IPv6 address Present subfield to 1 if IPv6 DNS server IPv6 address is present in the TLV and sets it to 0 otherwise.</w:t>
      </w:r>
    </w:p>
    <w:p w:rsidR="00CE386F" w:rsidRDefault="00CE386F" w:rsidP="00CE386F">
      <w:pPr>
        <w:pStyle w:val="T"/>
        <w:spacing w:after="240"/>
        <w:rPr>
          <w:w w:val="100"/>
        </w:rPr>
      </w:pPr>
      <w:r>
        <w:rPr>
          <w:w w:val="100"/>
        </w:rPr>
        <w:t>An AP sets IPv4 DNS Server MAC Address Present subfield to 1 if MAC address to which IPv4 based DNS queries may be sent is present and sets it to 0 otherwise.</w:t>
      </w:r>
    </w:p>
    <w:p w:rsidR="00CE386F" w:rsidRDefault="00CE386F" w:rsidP="00CE386F">
      <w:pPr>
        <w:pStyle w:val="T"/>
        <w:spacing w:after="240"/>
        <w:rPr>
          <w:w w:val="100"/>
        </w:rPr>
      </w:pPr>
      <w:r>
        <w:rPr>
          <w:w w:val="100"/>
        </w:rPr>
        <w:t xml:space="preserve">An AP sets IPv6 DNS Server MAC Address Present subfield to 1 if MAC address to which IPv6 based DNS queries may be sent is present and sets it to 0 otherwise. </w:t>
      </w:r>
      <w:r>
        <w:rPr>
          <w:vanish/>
          <w:w w:val="100"/>
        </w:rPr>
        <w:t>[CID1438, 13/0596r1]</w:t>
      </w:r>
    </w:p>
    <w:p w:rsidR="00CE386F" w:rsidRDefault="00CE386F" w:rsidP="00CE386F">
      <w:pPr>
        <w:pStyle w:val="T"/>
        <w:spacing w:after="240"/>
        <w:rPr>
          <w:w w:val="100"/>
        </w:rPr>
      </w:pPr>
      <w:r>
        <w:rPr>
          <w:w w:val="100"/>
        </w:rPr>
        <w:t xml:space="preserve"> </w:t>
      </w:r>
      <w:r>
        <w:rPr>
          <w:vanish/>
          <w:w w:val="100"/>
        </w:rPr>
        <w:t>[CID1438, 13/0596r1]</w:t>
      </w:r>
      <w:r>
        <w:rPr>
          <w:w w:val="100"/>
        </w:rPr>
        <w:t>The value of DNS Server IPv4Address is the IPv4 address of the DNS server if DNS Server IPv4address Present bit of DNS Info Control is '1'</w:t>
      </w:r>
    </w:p>
    <w:p w:rsidR="00CE386F" w:rsidRDefault="00CE386F" w:rsidP="00CE386F">
      <w:pPr>
        <w:pStyle w:val="T"/>
        <w:spacing w:after="240"/>
        <w:rPr>
          <w:w w:val="100"/>
        </w:rPr>
      </w:pPr>
      <w:r>
        <w:rPr>
          <w:w w:val="100"/>
        </w:rPr>
        <w:t>The value of DNS Server IPv6Address is the IPv6 address of the DNS server if DNS Server IPv6 address Present bit of DNS Info Control is '1'</w:t>
      </w:r>
    </w:p>
    <w:p w:rsidR="00CE386F" w:rsidRDefault="00CE386F" w:rsidP="00CE386F">
      <w:pPr>
        <w:pStyle w:val="T"/>
        <w:spacing w:after="240"/>
        <w:rPr>
          <w:w w:val="100"/>
        </w:rPr>
      </w:pPr>
      <w:r>
        <w:rPr>
          <w:w w:val="100"/>
        </w:rPr>
        <w:t>The value of IPv4 DNS Server MAC Address is the MAC address of theIPv4 DNS server if IPv4 DNS Server MAC Address Present bit of DNS Info Control is '1'</w:t>
      </w:r>
    </w:p>
    <w:p w:rsidR="00CE386F" w:rsidRDefault="00CE386F" w:rsidP="00CE386F">
      <w:pPr>
        <w:pStyle w:val="T"/>
        <w:spacing w:after="240"/>
        <w:rPr>
          <w:w w:val="100"/>
        </w:rPr>
      </w:pPr>
      <w:r>
        <w:rPr>
          <w:w w:val="100"/>
        </w:rPr>
        <w:t>The value of IPv6 DNS Server MAC Address is the MAC address of theIPv6 DNS server if IPv6 DNS Server MAC Address Present bit of DNS Info Control is '1'</w:t>
      </w:r>
    </w:p>
    <w:p w:rsidR="005B4038" w:rsidRDefault="005B4038">
      <w:pPr>
        <w:rPr>
          <w:rFonts w:ascii="Times New Roman" w:hAnsi="Times New Roman" w:cs="Times New Roman"/>
          <w:color w:val="000000"/>
          <w:sz w:val="20"/>
          <w:szCs w:val="20"/>
        </w:rPr>
      </w:pPr>
      <w:r>
        <w:br w:type="page"/>
      </w:r>
    </w:p>
    <w:p w:rsidR="00BC1B5D" w:rsidRDefault="00BC1B5D" w:rsidP="00BC1B5D">
      <w:pPr>
        <w:pStyle w:val="H3"/>
        <w:numPr>
          <w:ilvl w:val="0"/>
          <w:numId w:val="33"/>
        </w:numPr>
        <w:rPr>
          <w:w w:val="100"/>
        </w:rPr>
      </w:pPr>
      <w:bookmarkStart w:id="292" w:name="RTF38363338343a2048342c312e"/>
      <w:r>
        <w:rPr>
          <w:w w:val="100"/>
        </w:rPr>
        <w:t>FILS Action Frames</w:t>
      </w:r>
    </w:p>
    <w:p w:rsidR="00BC1B5D" w:rsidRDefault="00BC1B5D" w:rsidP="00BC1B5D">
      <w:pPr>
        <w:pStyle w:val="T"/>
        <w:spacing w:after="240"/>
        <w:rPr>
          <w:w w:val="100"/>
        </w:rPr>
      </w:pPr>
      <w:r>
        <w:rPr>
          <w:w w:val="100"/>
        </w:rPr>
        <w:t xml:space="preserve">The FILS Action Frame is used for FILS operation after the non-AP STA has associated with the AP. A FILS Action field, in the octet immediately after the Category field, differentiates the FILS Action frame formats. The defined FILS Action frames are listed in </w:t>
      </w:r>
      <w:r>
        <w:rPr>
          <w:w w:val="100"/>
        </w:rPr>
        <w:fldChar w:fldCharType="begin"/>
      </w:r>
      <w:r>
        <w:rPr>
          <w:w w:val="100"/>
        </w:rPr>
        <w:instrText xml:space="preserve"> REF  RTF39393531353a205461626c65 \h</w:instrText>
      </w:r>
      <w:r>
        <w:rPr>
          <w:w w:val="100"/>
        </w:rPr>
      </w:r>
      <w:r>
        <w:rPr>
          <w:w w:val="100"/>
        </w:rPr>
        <w:fldChar w:fldCharType="separate"/>
      </w:r>
      <w:r>
        <w:rPr>
          <w:w w:val="100"/>
        </w:rPr>
        <w:t>Table  8-281al (FILS Action frame 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400"/>
      </w:tblGrid>
      <w:tr w:rsidR="00BC1B5D" w:rsidTr="000408FB">
        <w:trPr>
          <w:jc w:val="center"/>
        </w:trPr>
        <w:tc>
          <w:tcPr>
            <w:tcW w:w="5200" w:type="dxa"/>
            <w:gridSpan w:val="2"/>
            <w:tcBorders>
              <w:top w:val="nil"/>
              <w:left w:val="nil"/>
              <w:bottom w:val="nil"/>
              <w:right w:val="nil"/>
            </w:tcBorders>
            <w:tcMar>
              <w:top w:w="120" w:type="dxa"/>
              <w:left w:w="120" w:type="dxa"/>
              <w:bottom w:w="60" w:type="dxa"/>
              <w:right w:w="120" w:type="dxa"/>
            </w:tcMar>
            <w:vAlign w:val="center"/>
          </w:tcPr>
          <w:p w:rsidR="00BC1B5D" w:rsidRDefault="00BC1B5D" w:rsidP="00BC1B5D">
            <w:pPr>
              <w:pStyle w:val="TableTitle"/>
              <w:numPr>
                <w:ilvl w:val="0"/>
                <w:numId w:val="34"/>
              </w:numPr>
            </w:pPr>
            <w:bookmarkStart w:id="293" w:name="RTF39393531353a205461626c65"/>
            <w:r>
              <w:rPr>
                <w:w w:val="100"/>
              </w:rPr>
              <w:t>FILS Action frame fields</w:t>
            </w:r>
            <w:bookmarkEnd w:id="293"/>
          </w:p>
        </w:tc>
      </w:tr>
      <w:tr w:rsidR="00BC1B5D" w:rsidTr="000408FB">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C1B5D" w:rsidRDefault="00BC1B5D" w:rsidP="000408FB">
            <w:pPr>
              <w:pStyle w:val="CellHeading"/>
            </w:pPr>
            <w:r>
              <w:rPr>
                <w:w w:val="100"/>
              </w:rPr>
              <w:t>Action field value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C1B5D" w:rsidRDefault="00BC1B5D" w:rsidP="000408FB">
            <w:pPr>
              <w:pStyle w:val="CellHeading"/>
            </w:pPr>
            <w:r>
              <w:rPr>
                <w:w w:val="100"/>
              </w:rPr>
              <w:t>Description</w:t>
            </w:r>
          </w:p>
        </w:tc>
      </w:tr>
      <w:tr w:rsidR="00BC1B5D" w:rsidTr="000408FB">
        <w:trPr>
          <w:trHeight w:val="3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C1B5D" w:rsidRDefault="00BC1B5D" w:rsidP="000408FB">
            <w:pPr>
              <w:pStyle w:val="CellBody"/>
              <w:jc w:val="center"/>
            </w:pPr>
            <w:r>
              <w:rPr>
                <w:w w:val="100"/>
              </w:rPr>
              <w:t>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C1B5D" w:rsidRDefault="00BC1B5D" w:rsidP="00A6681E">
            <w:pPr>
              <w:pStyle w:val="CellBody"/>
            </w:pPr>
            <w:r>
              <w:rPr>
                <w:w w:val="100"/>
              </w:rPr>
              <w:t xml:space="preserve">FILS </w:t>
            </w:r>
            <w:ins w:id="294" w:author="Abhishek Patil" w:date="2013-11-07T12:33:00Z">
              <w:r w:rsidR="001F7522" w:rsidRPr="001F7522">
                <w:rPr>
                  <w:w w:val="100"/>
                  <w:highlight w:val="yellow"/>
                  <w:rPrChange w:id="295" w:author="Abhishek Patil" w:date="2013-11-07T12:33:00Z">
                    <w:rPr>
                      <w:w w:val="100"/>
                    </w:rPr>
                  </w:rPrChange>
                </w:rPr>
                <w:t>[CID2171]</w:t>
              </w:r>
            </w:ins>
            <w:del w:id="296" w:author="George Cherian" w:date="2013-11-07T00:31:00Z">
              <w:r w:rsidDel="00A6681E">
                <w:rPr>
                  <w:w w:val="100"/>
                </w:rPr>
                <w:delText>Higher Layer Encapsul</w:delText>
              </w:r>
              <w:r w:rsidDel="00A6681E">
                <w:rPr>
                  <w:w w:val="100"/>
                </w:rPr>
                <w:delText>a</w:delText>
              </w:r>
              <w:r w:rsidDel="00A6681E">
                <w:rPr>
                  <w:w w:val="100"/>
                </w:rPr>
                <w:delText>tion</w:delText>
              </w:r>
            </w:del>
            <w:ins w:id="297" w:author="George Cherian" w:date="2013-11-07T00:31:00Z">
              <w:r w:rsidR="00A6681E">
                <w:rPr>
                  <w:w w:val="100"/>
                </w:rPr>
                <w:t>Secure Container</w:t>
              </w:r>
            </w:ins>
            <w:ins w:id="298" w:author="George Cherian" w:date="2013-11-07T14:51:00Z">
              <w:r w:rsidR="006F7B11">
                <w:rPr>
                  <w:w w:val="100"/>
                </w:rPr>
                <w:t xml:space="preserve"> Action</w:t>
              </w:r>
            </w:ins>
            <w:r>
              <w:rPr>
                <w:w w:val="100"/>
              </w:rPr>
              <w:t xml:space="preserve"> frame</w:t>
            </w:r>
          </w:p>
        </w:tc>
      </w:tr>
      <w:tr w:rsidR="00BC1B5D" w:rsidTr="000408FB">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C1B5D" w:rsidRDefault="00BC1B5D" w:rsidP="000408FB">
            <w:pPr>
              <w:pStyle w:val="CellBody"/>
              <w:jc w:val="center"/>
            </w:pPr>
            <w:r>
              <w:rPr>
                <w:w w:val="100"/>
              </w:rPr>
              <w:t>1-255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C1B5D" w:rsidRDefault="00BC1B5D" w:rsidP="000408FB">
            <w:pPr>
              <w:pStyle w:val="CellBody"/>
            </w:pPr>
            <w:r>
              <w:rPr>
                <w:w w:val="100"/>
              </w:rPr>
              <w:t>Reserved</w:t>
            </w:r>
          </w:p>
        </w:tc>
      </w:tr>
    </w:tbl>
    <w:p w:rsidR="00BC1B5D" w:rsidRDefault="00BC1B5D" w:rsidP="00BC1B5D">
      <w:pPr>
        <w:pStyle w:val="T"/>
        <w:spacing w:after="240"/>
        <w:rPr>
          <w:w w:val="100"/>
        </w:rPr>
      </w:pPr>
    </w:p>
    <w:p w:rsidR="00BC1B5D" w:rsidRDefault="00BC1B5D" w:rsidP="00BC1B5D">
      <w:pPr>
        <w:pStyle w:val="T"/>
        <w:spacing w:after="240"/>
        <w:rPr>
          <w:w w:val="100"/>
        </w:rPr>
      </w:pPr>
    </w:p>
    <w:p w:rsidR="005B4038" w:rsidRDefault="005B4038" w:rsidP="005B4038">
      <w:pPr>
        <w:pStyle w:val="H4"/>
        <w:numPr>
          <w:ilvl w:val="0"/>
          <w:numId w:val="32"/>
        </w:numPr>
        <w:rPr>
          <w:w w:val="100"/>
        </w:rPr>
      </w:pPr>
      <w:r>
        <w:rPr>
          <w:w w:val="100"/>
        </w:rPr>
        <w:t xml:space="preserve">FILS </w:t>
      </w:r>
      <w:ins w:id="299" w:author="Abhishek Patil" w:date="2013-11-07T12:33:00Z">
        <w:r w:rsidR="001F7522" w:rsidRPr="001F7522">
          <w:rPr>
            <w:w w:val="100"/>
            <w:highlight w:val="yellow"/>
          </w:rPr>
          <w:t>[CID2171</w:t>
        </w:r>
      </w:ins>
      <w:ins w:id="300" w:author="George Cherian" w:date="2013-11-07T16:54:00Z">
        <w:r w:rsidR="00981D4C">
          <w:rPr>
            <w:w w:val="100"/>
            <w:highlight w:val="yellow"/>
          </w:rPr>
          <w:t>, CID3177</w:t>
        </w:r>
      </w:ins>
      <w:ins w:id="301" w:author="George Cherian" w:date="2013-11-07T21:10:00Z">
        <w:r w:rsidR="0019083E">
          <w:rPr>
            <w:w w:val="100"/>
            <w:highlight w:val="yellow"/>
          </w:rPr>
          <w:t>, CID3176</w:t>
        </w:r>
      </w:ins>
      <w:ins w:id="302" w:author="George Cherian" w:date="2013-11-07T21:44:00Z">
        <w:r w:rsidR="00440D05">
          <w:rPr>
            <w:w w:val="100"/>
            <w:highlight w:val="yellow"/>
          </w:rPr>
          <w:t>, CID3033</w:t>
        </w:r>
      </w:ins>
      <w:bookmarkStart w:id="303" w:name="_GoBack"/>
      <w:bookmarkEnd w:id="303"/>
      <w:ins w:id="304" w:author="Abhishek Patil" w:date="2013-11-07T12:33:00Z">
        <w:r w:rsidR="001F7522" w:rsidRPr="001F7522">
          <w:rPr>
            <w:w w:val="100"/>
            <w:highlight w:val="yellow"/>
          </w:rPr>
          <w:t>]</w:t>
        </w:r>
      </w:ins>
      <w:del w:id="305" w:author="Abhishek Patil" w:date="2013-11-07T11:55:00Z">
        <w:r w:rsidDel="00617D7E">
          <w:rPr>
            <w:w w:val="100"/>
          </w:rPr>
          <w:delText>higher layer encapsulation</w:delText>
        </w:r>
      </w:del>
      <w:ins w:id="306" w:author="Abhishek Patil" w:date="2013-11-07T11:55:00Z">
        <w:r w:rsidR="00617D7E">
          <w:rPr>
            <w:w w:val="100"/>
          </w:rPr>
          <w:t>Secure Container</w:t>
        </w:r>
      </w:ins>
      <w:ins w:id="307" w:author="George Cherian" w:date="2013-11-07T14:49:00Z">
        <w:r w:rsidR="006F7B11">
          <w:rPr>
            <w:w w:val="100"/>
          </w:rPr>
          <w:t xml:space="preserve"> Action </w:t>
        </w:r>
      </w:ins>
      <w:r>
        <w:rPr>
          <w:w w:val="100"/>
        </w:rPr>
        <w:t xml:space="preserve">frame </w:t>
      </w:r>
      <w:bookmarkEnd w:id="292"/>
      <w:r>
        <w:rPr>
          <w:rFonts w:ascii="Times New Roman" w:hAnsi="Times New Roman" w:cs="Times New Roman"/>
          <w:b w:val="0"/>
          <w:bCs w:val="0"/>
          <w:vanish/>
          <w:w w:val="100"/>
        </w:rPr>
        <w:t>[CID 1227 from 13/0607r2, 13/0596r1]</w:t>
      </w:r>
    </w:p>
    <w:p w:rsidR="005B4038" w:rsidRDefault="005B4038" w:rsidP="005B4038">
      <w:pPr>
        <w:pStyle w:val="T"/>
        <w:spacing w:after="240"/>
        <w:rPr>
          <w:w w:val="100"/>
        </w:rPr>
      </w:pPr>
      <w:r>
        <w:rPr>
          <w:w w:val="100"/>
        </w:rPr>
        <w:t xml:space="preserve">FILS </w:t>
      </w:r>
      <w:del w:id="308" w:author="Abhishek Patil" w:date="2013-11-07T12:07:00Z">
        <w:r w:rsidDel="008E13A8">
          <w:rPr>
            <w:w w:val="100"/>
          </w:rPr>
          <w:delText>Higher Layer Encapsulation</w:delText>
        </w:r>
      </w:del>
      <w:ins w:id="309" w:author="Abhishek Patil" w:date="2013-11-07T12:07:00Z">
        <w:r w:rsidR="008E13A8">
          <w:rPr>
            <w:w w:val="100"/>
          </w:rPr>
          <w:t>Secure Container</w:t>
        </w:r>
      </w:ins>
      <w:ins w:id="310" w:author="George Cherian" w:date="2013-11-07T14:51:00Z">
        <w:r w:rsidR="006F7B11">
          <w:rPr>
            <w:w w:val="100"/>
          </w:rPr>
          <w:t xml:space="preserve"> Action</w:t>
        </w:r>
      </w:ins>
      <w:r>
        <w:rPr>
          <w:w w:val="100"/>
        </w:rPr>
        <w:t xml:space="preserve"> frame is used to exchange </w:t>
      </w:r>
      <w:del w:id="311" w:author="Abhishek Patil" w:date="2013-11-07T12:07:00Z">
        <w:r w:rsidDel="008E13A8">
          <w:rPr>
            <w:w w:val="100"/>
          </w:rPr>
          <w:delText xml:space="preserve">higher layer </w:delText>
        </w:r>
      </w:del>
      <w:ins w:id="312" w:author="George Cherian" w:date="2013-11-07T13:48:00Z">
        <w:r w:rsidR="008710A5">
          <w:rPr>
            <w:w w:val="100"/>
          </w:rPr>
          <w:t xml:space="preserve">TLVs in </w:t>
        </w:r>
      </w:ins>
      <w:ins w:id="313" w:author="George Cherian" w:date="2013-11-07T13:49:00Z">
        <w:r w:rsidR="008710A5">
          <w:rPr>
            <w:w w:val="100"/>
          </w:rPr>
          <w:t xml:space="preserve">the FILS </w:t>
        </w:r>
      </w:ins>
      <w:ins w:id="314" w:author="George Cherian" w:date="2013-11-07T13:48:00Z">
        <w:r w:rsidR="008710A5">
          <w:rPr>
            <w:w w:val="100"/>
          </w:rPr>
          <w:t xml:space="preserve">Secure </w:t>
        </w:r>
      </w:ins>
      <w:ins w:id="315" w:author="George Cherian" w:date="2013-11-07T13:49:00Z">
        <w:r w:rsidR="008710A5">
          <w:rPr>
            <w:w w:val="100"/>
          </w:rPr>
          <w:t xml:space="preserve">Container </w:t>
        </w:r>
      </w:ins>
      <w:ins w:id="316" w:author="George Cherian" w:date="2013-11-07T13:50:00Z">
        <w:r w:rsidR="008710A5">
          <w:rPr>
            <w:w w:val="100"/>
          </w:rPr>
          <w:t>as defined in Table 8-183ai except for FILS HLP Wrapped data</w:t>
        </w:r>
      </w:ins>
      <w:del w:id="317" w:author="George Cherian" w:date="2013-11-07T13:50:00Z">
        <w:r w:rsidDel="008710A5">
          <w:rPr>
            <w:w w:val="100"/>
          </w:rPr>
          <w:delText>packets between AP and non-AP STA</w:delText>
        </w:r>
      </w:del>
      <w:r>
        <w:rPr>
          <w:w w:val="100"/>
        </w:rPr>
        <w:t>.</w:t>
      </w:r>
      <w:r w:rsidR="00607E12" w:rsidRPr="00607E12">
        <w:rPr>
          <w:w w:val="100"/>
        </w:rPr>
        <w:t xml:space="preserve"> </w:t>
      </w:r>
      <w:del w:id="318" w:author="George Cherian" w:date="2013-11-07T14:05:00Z">
        <w:r w:rsidR="00607E12" w:rsidDel="00607E12">
          <w:rPr>
            <w:w w:val="100"/>
          </w:rPr>
          <w:delText xml:space="preserve">The Higher Layer packets are defined in section </w:delText>
        </w:r>
        <w:r w:rsidR="00607E12" w:rsidDel="00607E12">
          <w:rPr>
            <w:w w:val="100"/>
          </w:rPr>
          <w:fldChar w:fldCharType="begin"/>
        </w:r>
        <w:r w:rsidR="00607E12" w:rsidDel="00607E12">
          <w:rPr>
            <w:w w:val="100"/>
          </w:rPr>
          <w:delInstrText xml:space="preserve"> REF  RTF38363338343a2048342c312e \h</w:delInstrText>
        </w:r>
        <w:r w:rsidR="00607E12" w:rsidDel="00607E12">
          <w:rPr>
            <w:w w:val="100"/>
          </w:rPr>
        </w:r>
        <w:r w:rsidR="00607E12" w:rsidDel="00607E12">
          <w:rPr>
            <w:w w:val="100"/>
          </w:rPr>
          <w:fldChar w:fldCharType="separate"/>
        </w:r>
        <w:r w:rsidR="00607E12" w:rsidDel="00607E12">
          <w:rPr>
            <w:w w:val="100"/>
          </w:rPr>
          <w:delText> 8.5.24.1 (FILS higher layer enca</w:delText>
        </w:r>
        <w:r w:rsidR="00607E12" w:rsidDel="00607E12">
          <w:rPr>
            <w:w w:val="100"/>
          </w:rPr>
          <w:delText>p</w:delText>
        </w:r>
        <w:r w:rsidR="00607E12" w:rsidDel="00607E12">
          <w:rPr>
            <w:w w:val="100"/>
          </w:rPr>
          <w:delText>sulation frame)</w:delText>
        </w:r>
        <w:r w:rsidR="00607E12" w:rsidDel="00607E12">
          <w:rPr>
            <w:w w:val="100"/>
          </w:rPr>
          <w:fldChar w:fldCharType="end"/>
        </w:r>
        <w:r w:rsidR="00607E12" w:rsidDel="00607E12">
          <w:rPr>
            <w:w w:val="100"/>
          </w:rPr>
          <w:delText>.</w:delText>
        </w:r>
        <w:r w:rsidDel="00607E12">
          <w:rPr>
            <w:w w:val="100"/>
          </w:rPr>
          <w:delText xml:space="preserve"> </w:delText>
        </w:r>
      </w:del>
      <w:ins w:id="319" w:author="George Cherian" w:date="2013-11-07T13:32:00Z">
        <w:r w:rsidR="004021EA">
          <w:rPr>
            <w:w w:val="100"/>
          </w:rPr>
          <w:t>[</w:t>
        </w:r>
        <w:r w:rsidR="004021EA" w:rsidRPr="004021EA">
          <w:rPr>
            <w:w w:val="100"/>
            <w:highlight w:val="yellow"/>
          </w:rPr>
          <w:t>CID3068</w:t>
        </w:r>
      </w:ins>
      <w:ins w:id="320" w:author="George Cherian" w:date="2013-11-07T21:10:00Z">
        <w:r w:rsidR="0019083E" w:rsidRPr="0019083E">
          <w:rPr>
            <w:w w:val="100"/>
            <w:highlight w:val="yellow"/>
          </w:rPr>
          <w:t>, CID3176</w:t>
        </w:r>
      </w:ins>
      <w:ins w:id="321" w:author="George Cherian" w:date="2013-11-07T13:32:00Z">
        <w:r w:rsidR="004021EA">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20"/>
        <w:gridCol w:w="1600"/>
        <w:gridCol w:w="3460"/>
      </w:tblGrid>
      <w:tr w:rsidR="005B4038" w:rsidTr="000408FB">
        <w:trPr>
          <w:trHeight w:val="840"/>
          <w:jc w:val="center"/>
        </w:trPr>
        <w:tc>
          <w:tcPr>
            <w:tcW w:w="940" w:type="dxa"/>
            <w:tcBorders>
              <w:top w:val="nil"/>
              <w:left w:val="nil"/>
              <w:bottom w:val="nil"/>
              <w:right w:val="single" w:sz="2" w:space="0" w:color="000000"/>
            </w:tcBorders>
            <w:tcMar>
              <w:top w:w="120" w:type="dxa"/>
              <w:left w:w="120" w:type="dxa"/>
              <w:bottom w:w="60" w:type="dxa"/>
              <w:right w:w="120" w:type="dxa"/>
            </w:tcMar>
          </w:tcPr>
          <w:p w:rsidR="005B4038" w:rsidRDefault="005B4038" w:rsidP="000408FB">
            <w:pPr>
              <w:pStyle w:val="Body"/>
              <w:jc w:val="center"/>
              <w:rPr>
                <w:rFonts w:ascii="Arial" w:hAnsi="Arial" w:cs="Arial"/>
              </w:rPr>
            </w:pP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Category</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FILS Action</w:t>
            </w:r>
          </w:p>
        </w:tc>
        <w:tc>
          <w:tcPr>
            <w:tcW w:w="3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FILSSecure Container elements</w:t>
            </w:r>
            <w:r>
              <w:rPr>
                <w:rFonts w:ascii="Arial" w:hAnsi="Arial" w:cs="Arial"/>
                <w:w w:val="100"/>
              </w:rPr>
              <w:br/>
              <w:t xml:space="preserve">(defined in </w:t>
            </w:r>
            <w:r>
              <w:rPr>
                <w:rFonts w:ascii="Arial" w:hAnsi="Arial" w:cs="Arial"/>
                <w:w w:val="100"/>
              </w:rPr>
              <w:fldChar w:fldCharType="begin"/>
            </w:r>
            <w:r>
              <w:rPr>
                <w:rFonts w:ascii="Arial" w:hAnsi="Arial" w:cs="Arial"/>
                <w:w w:val="100"/>
              </w:rPr>
              <w:instrText xml:space="preserve"> REF  RTF37343431383a2048342c312e \h</w:instrText>
            </w:r>
            <w:r>
              <w:rPr>
                <w:rFonts w:ascii="Arial" w:hAnsi="Arial" w:cs="Arial"/>
                <w:w w:val="100"/>
              </w:rPr>
            </w:r>
            <w:r>
              <w:rPr>
                <w:rFonts w:ascii="Arial" w:hAnsi="Arial" w:cs="Arial"/>
                <w:w w:val="100"/>
              </w:rPr>
              <w:fldChar w:fldCharType="separate"/>
            </w:r>
            <w:r>
              <w:rPr>
                <w:rFonts w:ascii="Arial" w:hAnsi="Arial" w:cs="Arial"/>
                <w:w w:val="100"/>
              </w:rPr>
              <w:t> 8.4.2.186 (FILS Secure Container element)</w:t>
            </w:r>
            <w:r>
              <w:rPr>
                <w:rFonts w:ascii="Arial" w:hAnsi="Arial" w:cs="Arial"/>
                <w:w w:val="100"/>
              </w:rPr>
              <w:fldChar w:fldCharType="end"/>
            </w:r>
            <w:r>
              <w:rPr>
                <w:rFonts w:ascii="Arial" w:hAnsi="Arial" w:cs="Arial"/>
                <w:w w:val="100"/>
              </w:rPr>
              <w:t>)</w:t>
            </w:r>
          </w:p>
        </w:tc>
      </w:tr>
      <w:tr w:rsidR="005B4038" w:rsidTr="005B4038">
        <w:trPr>
          <w:trHeight w:val="360"/>
          <w:jc w:val="center"/>
        </w:trPr>
        <w:tc>
          <w:tcPr>
            <w:tcW w:w="940" w:type="dxa"/>
            <w:tcBorders>
              <w:top w:val="nil"/>
              <w:left w:val="nil"/>
              <w:bottom w:val="nil"/>
            </w:tcBorders>
            <w:tcMar>
              <w:top w:w="120" w:type="dxa"/>
              <w:left w:w="120" w:type="dxa"/>
              <w:bottom w:w="60" w:type="dxa"/>
              <w:right w:w="120" w:type="dxa"/>
            </w:tcMar>
          </w:tcPr>
          <w:p w:rsidR="005B4038" w:rsidRDefault="005B4038" w:rsidP="000408FB">
            <w:pPr>
              <w:pStyle w:val="Body"/>
              <w:jc w:val="right"/>
              <w:rPr>
                <w:rFonts w:ascii="Arial" w:hAnsi="Arial" w:cs="Arial"/>
              </w:rPr>
            </w:pPr>
            <w:r>
              <w:rPr>
                <w:rFonts w:ascii="Arial" w:hAnsi="Arial" w:cs="Arial"/>
                <w:w w:val="100"/>
              </w:rPr>
              <w:t>Octets:</w:t>
            </w:r>
          </w:p>
        </w:tc>
        <w:tc>
          <w:tcPr>
            <w:tcW w:w="1520" w:type="dxa"/>
            <w:tcBorders>
              <w:top w:val="nil"/>
              <w:bottom w:val="nil"/>
              <w:right w:val="nil"/>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1</w:t>
            </w:r>
          </w:p>
        </w:tc>
        <w:tc>
          <w:tcPr>
            <w:tcW w:w="3460" w:type="dxa"/>
            <w:tcBorders>
              <w:top w:val="nil"/>
              <w:left w:val="nil"/>
              <w:bottom w:val="nil"/>
              <w:right w:val="nil"/>
            </w:tcBorders>
            <w:tcMar>
              <w:top w:w="120" w:type="dxa"/>
              <w:left w:w="120" w:type="dxa"/>
              <w:bottom w:w="60" w:type="dxa"/>
              <w:right w:w="120" w:type="dxa"/>
            </w:tcMar>
          </w:tcPr>
          <w:p w:rsidR="005B4038" w:rsidRDefault="005B4038" w:rsidP="000408FB">
            <w:pPr>
              <w:pStyle w:val="Body"/>
              <w:jc w:val="center"/>
              <w:rPr>
                <w:rFonts w:ascii="Arial" w:hAnsi="Arial" w:cs="Arial"/>
              </w:rPr>
            </w:pPr>
            <w:r>
              <w:rPr>
                <w:rFonts w:ascii="Arial" w:hAnsi="Arial" w:cs="Arial"/>
                <w:w w:val="100"/>
              </w:rPr>
              <w:t>Variable</w:t>
            </w:r>
          </w:p>
        </w:tc>
      </w:tr>
      <w:tr w:rsidR="005B4038" w:rsidTr="000408FB">
        <w:trPr>
          <w:jc w:val="center"/>
        </w:trPr>
        <w:tc>
          <w:tcPr>
            <w:tcW w:w="7520" w:type="dxa"/>
            <w:gridSpan w:val="4"/>
            <w:tcBorders>
              <w:top w:val="nil"/>
              <w:left w:val="nil"/>
              <w:bottom w:val="nil"/>
              <w:right w:val="nil"/>
            </w:tcBorders>
            <w:tcMar>
              <w:top w:w="120" w:type="dxa"/>
              <w:left w:w="120" w:type="dxa"/>
              <w:bottom w:w="60" w:type="dxa"/>
              <w:right w:w="120" w:type="dxa"/>
            </w:tcMar>
            <w:vAlign w:val="center"/>
          </w:tcPr>
          <w:p w:rsidR="005B4038" w:rsidRDefault="005B4038" w:rsidP="00FD4CA4">
            <w:pPr>
              <w:pStyle w:val="FigTitle"/>
              <w:numPr>
                <w:ilvl w:val="0"/>
                <w:numId w:val="31"/>
              </w:numPr>
            </w:pPr>
            <w:r>
              <w:rPr>
                <w:w w:val="100"/>
              </w:rPr>
              <w:t xml:space="preserve">FILS </w:t>
            </w:r>
            <w:del w:id="322" w:author="George Cherian" w:date="2013-11-07T14:49:00Z">
              <w:r w:rsidDel="00FD4CA4">
                <w:rPr>
                  <w:w w:val="100"/>
                </w:rPr>
                <w:delText>higher layer encapsulation</w:delText>
              </w:r>
            </w:del>
            <w:ins w:id="323" w:author="George Cherian" w:date="2013-11-07T14:49:00Z">
              <w:r w:rsidR="00FD4CA4">
                <w:rPr>
                  <w:w w:val="100"/>
                </w:rPr>
                <w:t>Secure Container</w:t>
              </w:r>
            </w:ins>
            <w:ins w:id="324" w:author="George Cherian" w:date="2013-11-07T14:50:00Z">
              <w:r w:rsidR="006F7B11">
                <w:rPr>
                  <w:w w:val="100"/>
                </w:rPr>
                <w:t xml:space="preserve"> Action</w:t>
              </w:r>
            </w:ins>
            <w:r>
              <w:rPr>
                <w:w w:val="100"/>
              </w:rPr>
              <w:t xml:space="preserve"> frame format</w:t>
            </w:r>
          </w:p>
        </w:tc>
      </w:tr>
    </w:tbl>
    <w:p w:rsidR="005B4038" w:rsidRDefault="005B4038" w:rsidP="005B4038">
      <w:pPr>
        <w:pStyle w:val="T"/>
        <w:spacing w:after="240"/>
        <w:rPr>
          <w:w w:val="100"/>
        </w:rPr>
      </w:pPr>
    </w:p>
    <w:p w:rsidR="005B4038" w:rsidRDefault="005B4038" w:rsidP="005B4038">
      <w:pPr>
        <w:pStyle w:val="T"/>
        <w:spacing w:after="240"/>
        <w:rPr>
          <w:w w:val="100"/>
        </w:rPr>
      </w:pPr>
      <w:r>
        <w:rPr>
          <w:w w:val="100"/>
        </w:rPr>
        <w:t xml:space="preserve">The Category field is set to the value for public action defined in </w:t>
      </w:r>
      <w:r>
        <w:rPr>
          <w:w w:val="100"/>
        </w:rPr>
        <w:fldChar w:fldCharType="begin"/>
      </w:r>
      <w:r>
        <w:rPr>
          <w:w w:val="100"/>
        </w:rPr>
        <w:instrText xml:space="preserve"> REF  RTF33373830303a205461626c65 \h</w:instrText>
      </w:r>
      <w:r>
        <w:rPr>
          <w:w w:val="100"/>
        </w:rPr>
      </w:r>
      <w:r>
        <w:rPr>
          <w:w w:val="100"/>
        </w:rPr>
        <w:fldChar w:fldCharType="separate"/>
      </w:r>
      <w:r>
        <w:rPr>
          <w:w w:val="100"/>
        </w:rPr>
        <w:t>Table  8-38 (Category values)</w:t>
      </w:r>
      <w:r>
        <w:rPr>
          <w:w w:val="100"/>
        </w:rPr>
        <w:fldChar w:fldCharType="end"/>
      </w:r>
      <w:r>
        <w:rPr>
          <w:w w:val="100"/>
        </w:rPr>
        <w:t>.</w:t>
      </w:r>
    </w:p>
    <w:p w:rsidR="005B4038" w:rsidRDefault="005B4038" w:rsidP="005B4038">
      <w:pPr>
        <w:pStyle w:val="T"/>
        <w:spacing w:after="240"/>
        <w:rPr>
          <w:w w:val="100"/>
        </w:rPr>
      </w:pPr>
      <w:r>
        <w:rPr>
          <w:w w:val="100"/>
        </w:rPr>
        <w:t xml:space="preserve">The FILS Action field is set to the value given in </w:t>
      </w:r>
      <w:r>
        <w:rPr>
          <w:w w:val="100"/>
        </w:rPr>
        <w:fldChar w:fldCharType="begin"/>
      </w:r>
      <w:r>
        <w:rPr>
          <w:w w:val="100"/>
        </w:rPr>
        <w:instrText xml:space="preserve"> REF  RTF31303832303a205461626c65 \h</w:instrText>
      </w:r>
      <w:r>
        <w:rPr>
          <w:w w:val="100"/>
        </w:rPr>
      </w:r>
      <w:r>
        <w:rPr>
          <w:w w:val="100"/>
        </w:rPr>
        <w:fldChar w:fldCharType="separate"/>
      </w:r>
      <w:r>
        <w:rPr>
          <w:w w:val="100"/>
        </w:rPr>
        <w:t>Table  8-</w:t>
      </w:r>
      <w:del w:id="325" w:author="Abhishek Patil" w:date="2013-11-06T15:43:00Z">
        <w:r w:rsidDel="00294738">
          <w:rPr>
            <w:w w:val="100"/>
          </w:rPr>
          <w:delText xml:space="preserve">281ai </w:delText>
        </w:r>
      </w:del>
      <w:ins w:id="326" w:author="Abhishek Patil" w:date="2013-11-06T15:43:00Z">
        <w:r w:rsidR="00294738">
          <w:rPr>
            <w:w w:val="100"/>
          </w:rPr>
          <w:t xml:space="preserve">281al </w:t>
        </w:r>
      </w:ins>
      <w:r>
        <w:rPr>
          <w:w w:val="100"/>
        </w:rPr>
        <w:t>(FILS Action frame fields)</w:t>
      </w:r>
      <w:r>
        <w:rPr>
          <w:w w:val="100"/>
        </w:rPr>
        <w:fldChar w:fldCharType="end"/>
      </w:r>
      <w:r>
        <w:rPr>
          <w:w w:val="100"/>
        </w:rPr>
        <w:t xml:space="preserve"> for FILS </w:t>
      </w:r>
      <w:del w:id="327" w:author="Abhishek Patil" w:date="2013-11-07T12:08:00Z">
        <w:r w:rsidDel="008E13A8">
          <w:rPr>
            <w:w w:val="100"/>
          </w:rPr>
          <w:delText>Higher Layer Encapsulation</w:delText>
        </w:r>
      </w:del>
      <w:ins w:id="328" w:author="Abhishek Patil" w:date="2013-11-07T12:08:00Z">
        <w:r w:rsidR="008E13A8">
          <w:rPr>
            <w:w w:val="100"/>
          </w:rPr>
          <w:t>Secure Container</w:t>
        </w:r>
      </w:ins>
      <w:ins w:id="329" w:author="George Cherian" w:date="2013-11-07T14:50:00Z">
        <w:r w:rsidR="006F7B11">
          <w:rPr>
            <w:w w:val="100"/>
          </w:rPr>
          <w:t xml:space="preserve"> Action</w:t>
        </w:r>
      </w:ins>
      <w:r>
        <w:rPr>
          <w:w w:val="100"/>
        </w:rPr>
        <w:t xml:space="preserve"> frame</w:t>
      </w:r>
    </w:p>
    <w:p w:rsidR="005B4038" w:rsidRDefault="001F7522" w:rsidP="005B4038">
      <w:pPr>
        <w:pStyle w:val="T"/>
        <w:spacing w:after="240"/>
        <w:rPr>
          <w:ins w:id="330" w:author="Abhishek Patil" w:date="2013-11-06T14:39:00Z"/>
          <w:w w:val="100"/>
        </w:rPr>
      </w:pPr>
      <w:ins w:id="331" w:author="Abhishek Patil" w:date="2013-11-07T12:34:00Z">
        <w:r w:rsidRPr="001F7522">
          <w:rPr>
            <w:w w:val="100"/>
            <w:highlight w:val="yellow"/>
          </w:rPr>
          <w:t>[CID2171]</w:t>
        </w:r>
      </w:ins>
      <w:del w:id="332" w:author="Abhishek Patil" w:date="2013-11-07T12:08:00Z">
        <w:r w:rsidR="005B4038" w:rsidDel="00F94DD7">
          <w:rPr>
            <w:w w:val="100"/>
          </w:rPr>
          <w:delText>FILS Higher Layer Encapsulation frame carries one or more Higher Layer Encapsulation el</w:delText>
        </w:r>
        <w:r w:rsidR="005B4038" w:rsidDel="00F94DD7">
          <w:rPr>
            <w:w w:val="100"/>
          </w:rPr>
          <w:delText>e</w:delText>
        </w:r>
        <w:r w:rsidR="005B4038" w:rsidDel="00F94DD7">
          <w:rPr>
            <w:w w:val="100"/>
          </w:rPr>
          <w:delText xml:space="preserve">ments. </w:delText>
        </w:r>
      </w:del>
      <w:r w:rsidR="005B4038">
        <w:rPr>
          <w:w w:val="100"/>
        </w:rPr>
        <w:t>The FILS</w:t>
      </w:r>
      <w:ins w:id="333" w:author="Abhishek Patil" w:date="2013-11-06T16:06:00Z">
        <w:r w:rsidR="006F380C">
          <w:rPr>
            <w:w w:val="100"/>
          </w:rPr>
          <w:t xml:space="preserve"> </w:t>
        </w:r>
      </w:ins>
      <w:r w:rsidR="005B4038">
        <w:rPr>
          <w:w w:val="100"/>
        </w:rPr>
        <w:t>Secure Container element carries the FILS parameters for IP address assignment and DNS server information.</w:t>
      </w:r>
    </w:p>
    <w:p w:rsidR="003E7FAE" w:rsidRDefault="003E7FAE">
      <w:pPr>
        <w:rPr>
          <w:ins w:id="334" w:author="Abhishek Patil" w:date="2013-11-06T15:49:00Z"/>
          <w:rFonts w:ascii="Times New Roman" w:hAnsi="Times New Roman" w:cs="Times New Roman"/>
          <w:color w:val="000000"/>
          <w:sz w:val="20"/>
          <w:szCs w:val="20"/>
        </w:rPr>
      </w:pPr>
      <w:ins w:id="335" w:author="Abhishek Patil" w:date="2013-11-06T15:49:00Z">
        <w:r>
          <w:br w:type="page"/>
        </w:r>
      </w:ins>
    </w:p>
    <w:p w:rsidR="00B47EBB" w:rsidRDefault="00B47EBB" w:rsidP="00B47EBB">
      <w:pPr>
        <w:pStyle w:val="H3"/>
        <w:numPr>
          <w:ilvl w:val="0"/>
          <w:numId w:val="35"/>
        </w:numPr>
        <w:rPr>
          <w:w w:val="100"/>
        </w:rPr>
      </w:pPr>
      <w:r>
        <w:rPr>
          <w:w w:val="100"/>
        </w:rPr>
        <w:t>address setup during association/reassociation procedure</w:t>
      </w:r>
      <w:r>
        <w:rPr>
          <w:vanish/>
          <w:w w:val="100"/>
        </w:rPr>
        <w:t xml:space="preserve"> [CID #1321, 1322, 1323, 13/0596r1]</w:t>
      </w:r>
    </w:p>
    <w:p w:rsidR="00B47EBB" w:rsidRDefault="00B47EBB" w:rsidP="00B47EBB">
      <w:pPr>
        <w:pStyle w:val="T"/>
        <w:spacing w:after="240"/>
        <w:rPr>
          <w:w w:val="100"/>
        </w:rPr>
      </w:pPr>
      <w:r>
        <w:rPr>
          <w:w w:val="100"/>
        </w:rPr>
        <w:t>IP address setup may be performed during association/reassociation procedure. Two mechanisms are defined for IP address setup: (a) encapsulation of a higher layer protocol, such as DHCP, (b) FILS IP address co</w:t>
      </w:r>
      <w:r>
        <w:rPr>
          <w:w w:val="100"/>
        </w:rPr>
        <w:t>n</w:t>
      </w:r>
      <w:r>
        <w:rPr>
          <w:w w:val="100"/>
        </w:rPr>
        <w:t>figuration. The choice is determined by the STA based on what IP Address assignment methods are su</w:t>
      </w:r>
      <w:r>
        <w:rPr>
          <w:w w:val="100"/>
        </w:rPr>
        <w:t>p</w:t>
      </w:r>
      <w:r>
        <w:rPr>
          <w:w w:val="100"/>
        </w:rPr>
        <w:t>ported by the AP.</w:t>
      </w:r>
    </w:p>
    <w:p w:rsidR="00B47EBB" w:rsidRDefault="00B47EBB" w:rsidP="00B47EBB">
      <w:pPr>
        <w:pStyle w:val="T"/>
        <w:spacing w:after="240"/>
        <w:rPr>
          <w:w w:val="100"/>
        </w:rPr>
      </w:pPr>
      <w:r>
        <w:rPr>
          <w:w w:val="100"/>
        </w:rPr>
        <w:t>IP address setup procedure may be</w:t>
      </w:r>
      <w:r>
        <w:rPr>
          <w:vanish/>
          <w:w w:val="100"/>
        </w:rPr>
        <w:t>[CID #1367)</w:t>
      </w:r>
      <w:r>
        <w:rPr>
          <w:w w:val="100"/>
        </w:rPr>
        <w:t xml:space="preserve"> protected by securing FILS Secure Container element. </w:t>
      </w:r>
      <w:r>
        <w:rPr>
          <w:vanish/>
          <w:w w:val="100"/>
        </w:rPr>
        <w:t>[CID #1086, 13/0596r1]</w:t>
      </w:r>
    </w:p>
    <w:p w:rsidR="00B47EBB" w:rsidRDefault="00B47EBB" w:rsidP="00B47EBB">
      <w:pPr>
        <w:pStyle w:val="H4"/>
        <w:numPr>
          <w:ilvl w:val="0"/>
          <w:numId w:val="36"/>
        </w:numPr>
        <w:rPr>
          <w:w w:val="100"/>
        </w:rPr>
      </w:pPr>
      <w:r>
        <w:rPr>
          <w:w w:val="100"/>
        </w:rPr>
        <w:t>IP address assignment using higher layer packet encapsulation</w:t>
      </w:r>
      <w:del w:id="336" w:author="George Cherian" w:date="2013-11-07T14:48:00Z">
        <w:r w:rsidDel="00FD4CA4">
          <w:rPr>
            <w:w w:val="100"/>
          </w:rPr>
          <w:delText xml:space="preserve"> </w:delText>
        </w:r>
        <w:r w:rsidDel="00FD4CA4">
          <w:rPr>
            <w:vanish/>
            <w:w w:val="100"/>
          </w:rPr>
          <w:delText>[CID #132</w:delText>
        </w:r>
        <w:r w:rsidDel="00FD4CA4">
          <w:rPr>
            <w:w w:val="100"/>
          </w:rPr>
          <w:delText>1</w:delText>
        </w:r>
      </w:del>
      <w:r>
        <w:rPr>
          <w:vanish/>
          <w:w w:val="100"/>
        </w:rPr>
        <w:t>, 1322, 1323)</w:t>
      </w:r>
    </w:p>
    <w:p w:rsidR="00B47EBB" w:rsidRDefault="00B47EBB" w:rsidP="00B47EBB">
      <w:pPr>
        <w:pStyle w:val="T"/>
        <w:spacing w:after="240"/>
        <w:rPr>
          <w:w w:val="100"/>
        </w:rPr>
      </w:pPr>
      <w:r>
        <w:rPr>
          <w:w w:val="100"/>
        </w:rPr>
        <w:t>“FILS HLP Wrapped data” field of MLME-ASSOCIATE.request or MLME-REASSOCIATE.request is used to request an IP address using an encapsulation a higher layer protocol (such as DHCP). STA sends “FILS HLP Wrapped data TLV” in the FILS Secure Container element of the Association/</w:t>
      </w:r>
      <w:del w:id="337" w:author="Abhishek Patil" w:date="2013-11-06T16:08:00Z">
        <w:r w:rsidDel="00C527D9">
          <w:rPr>
            <w:w w:val="100"/>
          </w:rPr>
          <w:delText xml:space="preserve"> </w:delText>
        </w:r>
      </w:del>
      <w:r>
        <w:rPr>
          <w:w w:val="100"/>
        </w:rPr>
        <w:t xml:space="preserve">Reassociation Request frame. </w:t>
      </w:r>
      <w:r>
        <w:rPr>
          <w:vanish/>
          <w:w w:val="100"/>
        </w:rPr>
        <w:t>[CID #1086, 13/0596r1]</w:t>
      </w:r>
    </w:p>
    <w:p w:rsidR="00B47EBB" w:rsidRDefault="00B47EBB" w:rsidP="00B47EBB">
      <w:pPr>
        <w:pStyle w:val="T"/>
        <w:spacing w:after="240"/>
        <w:rPr>
          <w:w w:val="100"/>
        </w:rPr>
      </w:pPr>
      <w:r>
        <w:rPr>
          <w:w w:val="100"/>
        </w:rPr>
        <w:t xml:space="preserve">When the AP receives Association/Reassociation Request frame including FILS Secure Container element with FILS HLP Wrapped data TLV, the AP forwards the HLP(s) to the DS. </w:t>
      </w:r>
      <w:r>
        <w:rPr>
          <w:vanish/>
          <w:w w:val="100"/>
        </w:rPr>
        <w:t>[CID #1086, 13/0596r1]</w:t>
      </w:r>
    </w:p>
    <w:p w:rsidR="00B47EBB" w:rsidRDefault="00B47EBB" w:rsidP="00B47EBB">
      <w:pPr>
        <w:pStyle w:val="T"/>
        <w:spacing w:after="240"/>
        <w:rPr>
          <w:w w:val="100"/>
        </w:rPr>
      </w:pPr>
      <w:r>
        <w:rPr>
          <w:w w:val="100"/>
        </w:rPr>
        <w:t xml:space="preserve">If the AP receives HLP(s) from DS targeted to the STA before AP transmits Association Response frame, then the AP may include the HLP(s) as FILS HLP Wrapped data TLV of FILS Secure Container element. If the AP receives HLP(s) from DS targeted to the STA after AP transmits Association Response frame, the AP sends it to the STA as a normal data frame. </w:t>
      </w:r>
      <w:r>
        <w:rPr>
          <w:vanish/>
          <w:w w:val="100"/>
        </w:rPr>
        <w:t>[CID #1086, 13/0596r1]</w:t>
      </w:r>
    </w:p>
    <w:p w:rsidR="00B47EBB" w:rsidRDefault="00B47EBB" w:rsidP="00B47EBB">
      <w:pPr>
        <w:pStyle w:val="T"/>
        <w:spacing w:after="240"/>
        <w:rPr>
          <w:w w:val="100"/>
        </w:rPr>
      </w:pPr>
      <w:r>
        <w:rPr>
          <w:w w:val="100"/>
        </w:rPr>
        <w:t>When the non-AP STA receives Association Response with HLP Wrapped data TLV, the non-AP STA decapsulates the HLP(s) and generates MA-UNITDATA.indication primitive for each HLP.</w:t>
      </w:r>
    </w:p>
    <w:p w:rsidR="00B47EBB" w:rsidRDefault="00B47EBB" w:rsidP="00B47EBB">
      <w:pPr>
        <w:pStyle w:val="H4"/>
        <w:numPr>
          <w:ilvl w:val="0"/>
          <w:numId w:val="37"/>
        </w:numPr>
        <w:rPr>
          <w:w w:val="100"/>
        </w:rPr>
      </w:pPr>
      <w:r>
        <w:rPr>
          <w:w w:val="100"/>
        </w:rPr>
        <w:t xml:space="preserve">IP address assignment using FILS IP Address Configuration </w:t>
      </w:r>
      <w:r>
        <w:rPr>
          <w:vanish/>
          <w:w w:val="100"/>
        </w:rPr>
        <w:t>[CID #1321, 1322, 1323)</w:t>
      </w:r>
    </w:p>
    <w:p w:rsidR="00B47EBB" w:rsidRDefault="00B47EBB" w:rsidP="00B47EBB">
      <w:pPr>
        <w:pStyle w:val="T"/>
        <w:spacing w:after="240"/>
        <w:rPr>
          <w:w w:val="100"/>
        </w:rPr>
      </w:pPr>
      <w:r>
        <w:rPr>
          <w:w w:val="100"/>
        </w:rPr>
        <w:t>“FILS IP Address Request data” field of MLME-ASSOCIATE.request or MLME-REASSOCIATE.request is used to request an IP address using FILS IP address method. STA sends “FILS IP Address Request TLV” in the FILS Secure Container element of the Association/Reassociation Request frame</w:t>
      </w:r>
      <w:ins w:id="338" w:author="Abhishek Patil" w:date="2013-11-06T16:21:00Z">
        <w:r w:rsidR="00AA3873">
          <w:rPr>
            <w:w w:val="100"/>
          </w:rPr>
          <w:t xml:space="preserve"> or FILS </w:t>
        </w:r>
      </w:ins>
      <w:ins w:id="339" w:author="George Cherian" w:date="2013-11-07T14:50:00Z">
        <w:r w:rsidR="006F7B11">
          <w:rPr>
            <w:w w:val="100"/>
          </w:rPr>
          <w:t xml:space="preserve">Secure Container </w:t>
        </w:r>
      </w:ins>
      <w:ins w:id="340" w:author="Abhishek Patil" w:date="2013-11-06T16:21:00Z">
        <w:r w:rsidR="00AA3873">
          <w:rPr>
            <w:w w:val="100"/>
          </w:rPr>
          <w:t>Action frame</w:t>
        </w:r>
      </w:ins>
      <w:ins w:id="341" w:author="George Cherian" w:date="2013-11-07T16:53:00Z">
        <w:r w:rsidR="00981D4C" w:rsidRPr="00981D4C">
          <w:rPr>
            <w:w w:val="100"/>
            <w:highlight w:val="yellow"/>
          </w:rPr>
          <w:t>[CID3177]</w:t>
        </w:r>
      </w:ins>
      <w:r>
        <w:rPr>
          <w:w w:val="100"/>
        </w:rPr>
        <w:t xml:space="preserve">. </w:t>
      </w:r>
      <w:r>
        <w:rPr>
          <w:vanish/>
          <w:w w:val="100"/>
        </w:rPr>
        <w:t>[CID #1086, 13/0596r1]</w:t>
      </w:r>
    </w:p>
    <w:p w:rsidR="00B47EBB" w:rsidRDefault="00B47EBB" w:rsidP="00B47EBB">
      <w:pPr>
        <w:pStyle w:val="T"/>
        <w:spacing w:after="240"/>
        <w:rPr>
          <w:w w:val="100"/>
        </w:rPr>
      </w:pPr>
      <w:r>
        <w:rPr>
          <w:w w:val="100"/>
        </w:rPr>
        <w:t xml:space="preserve">When the AP receives an Association Request including FILS Secure Container element or a </w:t>
      </w:r>
      <w:ins w:id="342" w:author="George Cherian" w:date="2013-11-07T16:53:00Z">
        <w:r w:rsidR="00981D4C" w:rsidRPr="00981D4C">
          <w:rPr>
            <w:w w:val="100"/>
            <w:highlight w:val="yellow"/>
          </w:rPr>
          <w:t>[CID3177]</w:t>
        </w:r>
        <w:r w:rsidR="00981D4C">
          <w:rPr>
            <w:w w:val="100"/>
          </w:rPr>
          <w:t xml:space="preserve"> </w:t>
        </w:r>
      </w:ins>
      <w:r>
        <w:rPr>
          <w:w w:val="100"/>
        </w:rPr>
        <w:t xml:space="preserve">FILS </w:t>
      </w:r>
      <w:ins w:id="343" w:author="George Cherian" w:date="2013-11-07T14:52:00Z">
        <w:r w:rsidR="006F7B11">
          <w:rPr>
            <w:w w:val="100"/>
          </w:rPr>
          <w:t xml:space="preserve">Secure Container </w:t>
        </w:r>
      </w:ins>
      <w:r>
        <w:rPr>
          <w:w w:val="100"/>
        </w:rPr>
        <w:t xml:space="preserve">Action Frame with FILS IP Address Request TLV, the AP initiates a procedure to assign an IP address for the STA using a mechanism that not specified in this standard. </w:t>
      </w:r>
      <w:r>
        <w:rPr>
          <w:vanish/>
          <w:w w:val="100"/>
        </w:rPr>
        <w:t>[CID #1247 and 13/0607r2) [CID #1086, 13/0596r1]</w:t>
      </w:r>
    </w:p>
    <w:p w:rsidR="00B47EBB" w:rsidRDefault="00B47EBB" w:rsidP="00B47EBB">
      <w:pPr>
        <w:pStyle w:val="T"/>
        <w:spacing w:after="240"/>
        <w:rPr>
          <w:w w:val="100"/>
        </w:rPr>
      </w:pPr>
      <w:r>
        <w:rPr>
          <w:w w:val="100"/>
        </w:rPr>
        <w:t xml:space="preserve">The AP may send Association Response with FILS Secure Container element or </w:t>
      </w:r>
      <w:ins w:id="344" w:author="George Cherian" w:date="2013-11-07T16:53:00Z">
        <w:r w:rsidR="00981D4C" w:rsidRPr="00981D4C">
          <w:rPr>
            <w:w w:val="100"/>
            <w:highlight w:val="yellow"/>
          </w:rPr>
          <w:t>[CID3177]</w:t>
        </w:r>
        <w:r w:rsidR="00981D4C">
          <w:rPr>
            <w:w w:val="100"/>
          </w:rPr>
          <w:t xml:space="preserve"> </w:t>
        </w:r>
      </w:ins>
      <w:r>
        <w:rPr>
          <w:w w:val="100"/>
        </w:rPr>
        <w:t xml:space="preserve">FILS </w:t>
      </w:r>
      <w:ins w:id="345" w:author="George Cherian" w:date="2013-11-07T14:50:00Z">
        <w:r w:rsidR="006F7B11">
          <w:rPr>
            <w:w w:val="100"/>
          </w:rPr>
          <w:t xml:space="preserve">Secure Container </w:t>
        </w:r>
      </w:ins>
      <w:r>
        <w:rPr>
          <w:w w:val="100"/>
        </w:rPr>
        <w:t>Action Frame including the assigned IP address in a FILS IP Address Assignment TLV.</w:t>
      </w:r>
      <w:del w:id="346" w:author="Abhishek Patil" w:date="2013-11-06T16:22:00Z">
        <w:r w:rsidDel="006618BE">
          <w:rPr>
            <w:w w:val="100"/>
          </w:rPr>
          <w:delText xml:space="preserve">  </w:delText>
        </w:r>
      </w:del>
      <w:r>
        <w:rPr>
          <w:w w:val="100"/>
        </w:rPr>
        <w:t xml:space="preserve"> In addition the AP may also send one or more DNS Information TLVs to provide address information of one or more DNS Servers. </w:t>
      </w:r>
      <w:r>
        <w:rPr>
          <w:vanish/>
          <w:w w:val="100"/>
        </w:rPr>
        <w:t>[CID #1086, 13/0596r1]</w:t>
      </w:r>
    </w:p>
    <w:p w:rsidR="00B47EBB" w:rsidDel="008002A8" w:rsidRDefault="001F7522" w:rsidP="00B47EBB">
      <w:pPr>
        <w:pStyle w:val="T"/>
        <w:spacing w:after="240"/>
        <w:rPr>
          <w:del w:id="347" w:author="Abhishek Patil" w:date="2013-11-06T16:40:00Z"/>
          <w:w w:val="100"/>
        </w:rPr>
      </w:pPr>
      <w:ins w:id="348" w:author="Abhishek Patil" w:date="2013-11-07T12:34:00Z">
        <w:r w:rsidRPr="001F7522">
          <w:rPr>
            <w:w w:val="100"/>
            <w:highlight w:val="yellow"/>
          </w:rPr>
          <w:t>[CID2868, CID</w:t>
        </w:r>
      </w:ins>
      <w:ins w:id="349" w:author="Abhishek Patil" w:date="2013-11-07T12:35:00Z">
        <w:r w:rsidRPr="001F7522">
          <w:rPr>
            <w:w w:val="100"/>
            <w:highlight w:val="yellow"/>
          </w:rPr>
          <w:t>2169, CID2170</w:t>
        </w:r>
      </w:ins>
      <w:ins w:id="350" w:author="Abhishek Patil" w:date="2013-11-07T12:34:00Z">
        <w:r w:rsidRPr="001F7522">
          <w:rPr>
            <w:w w:val="100"/>
            <w:highlight w:val="yellow"/>
          </w:rPr>
          <w:t>]</w:t>
        </w:r>
      </w:ins>
      <w:del w:id="351" w:author="Abhishek Patil" w:date="2013-11-06T16:40:00Z">
        <w:r w:rsidR="00B47EBB" w:rsidDel="008002A8">
          <w:rPr>
            <w:w w:val="100"/>
          </w:rPr>
          <w:delText>If the STA has included IP Address Request TLV in the Association Request frame, and if the AP has set the IP address assignment pending flag in the IP Address Response Control field of the FILS IP Address Assignment TLV to '1' in the Association Response frame, then the AP should send the FILS IP Address Assignment TLV in the FILS Action Frame. If the STA does not receive the FILS Action Frame within a duration chosen by the implementation, then the STA may initiate IP address a</w:delText>
        </w:r>
        <w:r w:rsidR="00B47EBB" w:rsidDel="008002A8">
          <w:rPr>
            <w:w w:val="100"/>
          </w:rPr>
          <w:delText>s</w:delText>
        </w:r>
        <w:r w:rsidR="00B47EBB" w:rsidDel="008002A8">
          <w:rPr>
            <w:w w:val="100"/>
          </w:rPr>
          <w:delText>signment procedure using mechanisms that are out of scope of this specification.</w:delText>
        </w:r>
      </w:del>
    </w:p>
    <w:p w:rsidR="008002A8" w:rsidRPr="008002A8" w:rsidRDefault="008002A8" w:rsidP="008002A8">
      <w:pPr>
        <w:pStyle w:val="T"/>
        <w:spacing w:after="240"/>
        <w:rPr>
          <w:ins w:id="352" w:author="Abhishek Patil" w:date="2013-11-06T16:40:00Z"/>
          <w:w w:val="100"/>
        </w:rPr>
      </w:pPr>
      <w:ins w:id="353" w:author="Abhishek Patil" w:date="2013-11-06T16:40:00Z">
        <w:r w:rsidRPr="008002A8">
          <w:rPr>
            <w:w w:val="100"/>
          </w:rPr>
          <w:t xml:space="preserve">If the STA has included IP Address Request TLV in the Association Request frame, and if the AP is able to assign IP address </w:t>
        </w:r>
      </w:ins>
      <w:ins w:id="354" w:author="George Cherian" w:date="2013-11-07T14:54:00Z">
        <w:r w:rsidR="00BE30D1">
          <w:rPr>
            <w:w w:val="100"/>
          </w:rPr>
          <w:t xml:space="preserve">in </w:t>
        </w:r>
      </w:ins>
      <w:ins w:id="355" w:author="Abhishek Patil" w:date="2013-11-06T16:40:00Z">
        <w:r w:rsidRPr="008002A8">
          <w:rPr>
            <w:w w:val="100"/>
          </w:rPr>
          <w:t xml:space="preserve">the Association Response frame, then the AP sets the IP address assignment pending flag in the IP Address Response Control field of the FILS IP Address Assignment TLV to '0' and includes the IP address (along with other </w:t>
        </w:r>
        <w:r>
          <w:rPr>
            <w:w w:val="100"/>
          </w:rPr>
          <w:t>IP address fields</w:t>
        </w:r>
        <w:r w:rsidRPr="008002A8">
          <w:rPr>
            <w:w w:val="100"/>
          </w:rPr>
          <w:t xml:space="preserve"> </w:t>
        </w:r>
        <w:r>
          <w:rPr>
            <w:w w:val="100"/>
          </w:rPr>
          <w:t xml:space="preserve">as </w:t>
        </w:r>
      </w:ins>
      <w:ins w:id="356" w:author="George Cherian" w:date="2013-11-07T14:54:00Z">
        <w:r w:rsidR="00D959F3">
          <w:rPr>
            <w:w w:val="100"/>
          </w:rPr>
          <w:t xml:space="preserve">defined </w:t>
        </w:r>
      </w:ins>
      <w:ins w:id="357" w:author="Abhishek Patil" w:date="2013-11-06T16:40:00Z">
        <w:r w:rsidRPr="008002A8">
          <w:rPr>
            <w:w w:val="100"/>
          </w:rPr>
          <w:t>in 8.4.2.186.3) in its Association Response frame send to the requesting STA.</w:t>
        </w:r>
      </w:ins>
    </w:p>
    <w:p w:rsidR="008002A8" w:rsidRPr="008002A8" w:rsidRDefault="008002A8" w:rsidP="008002A8">
      <w:pPr>
        <w:pStyle w:val="T"/>
        <w:spacing w:after="240"/>
        <w:rPr>
          <w:ins w:id="358" w:author="Abhishek Patil" w:date="2013-11-06T16:40:00Z"/>
          <w:w w:val="100"/>
        </w:rPr>
      </w:pPr>
      <w:ins w:id="359" w:author="Abhishek Patil" w:date="2013-11-06T16:40:00Z">
        <w:r w:rsidRPr="008002A8">
          <w:rPr>
            <w:w w:val="100"/>
          </w:rPr>
          <w:t xml:space="preserve">If the STA has included IP Address Request TLV in the Association Request frame, and if the AP is unable to assign IP address </w:t>
        </w:r>
      </w:ins>
      <w:ins w:id="360" w:author="George Cherian" w:date="2013-11-07T14:54:00Z">
        <w:r w:rsidR="00D959F3">
          <w:rPr>
            <w:w w:val="100"/>
          </w:rPr>
          <w:t xml:space="preserve">in </w:t>
        </w:r>
      </w:ins>
      <w:ins w:id="361" w:author="Abhishek Patil" w:date="2013-11-06T16:40:00Z">
        <w:r w:rsidRPr="008002A8">
          <w:rPr>
            <w:w w:val="100"/>
          </w:rPr>
          <w:t xml:space="preserve">the Association Response frame, then the AP sets the IP address assignment pending flag in the IP Address Response Control field of the FILS IP Address Assignment TLV to '1' and sets the IP address request timeout to the maximum estimated time in the unit of seconds within which it (AP) </w:t>
        </w:r>
      </w:ins>
      <w:ins w:id="362" w:author="Abhishek Patil" w:date="2013-11-06T16:42:00Z">
        <w:r>
          <w:rPr>
            <w:w w:val="100"/>
          </w:rPr>
          <w:t>will try to</w:t>
        </w:r>
      </w:ins>
      <w:ins w:id="363" w:author="Abhishek Patil" w:date="2013-11-06T16:40:00Z">
        <w:r w:rsidRPr="008002A8">
          <w:rPr>
            <w:w w:val="100"/>
          </w:rPr>
          <w:t xml:space="preserve"> assign an IP address to the requesting STA.</w:t>
        </w:r>
      </w:ins>
    </w:p>
    <w:p w:rsidR="008002A8" w:rsidRDefault="008002A8" w:rsidP="008002A8">
      <w:pPr>
        <w:pStyle w:val="T"/>
        <w:spacing w:after="240"/>
        <w:rPr>
          <w:ins w:id="364" w:author="Abhishek Patil" w:date="2013-11-06T16:40:00Z"/>
          <w:w w:val="100"/>
        </w:rPr>
      </w:pPr>
      <w:ins w:id="365" w:author="Abhishek Patil" w:date="2013-11-06T16:40:00Z">
        <w:r w:rsidRPr="008002A8">
          <w:rPr>
            <w:w w:val="100"/>
          </w:rPr>
          <w:t xml:space="preserve">If </w:t>
        </w:r>
      </w:ins>
      <w:ins w:id="366" w:author="Abhishek Patil" w:date="2013-11-06T16:42:00Z">
        <w:r w:rsidR="006E4CF2">
          <w:rPr>
            <w:w w:val="100"/>
          </w:rPr>
          <w:t>a</w:t>
        </w:r>
      </w:ins>
      <w:ins w:id="367" w:author="Abhishek Patil" w:date="2013-11-06T16:40:00Z">
        <w:r w:rsidRPr="008002A8">
          <w:rPr>
            <w:w w:val="100"/>
          </w:rPr>
          <w:t xml:space="preserve"> STA receives an Association Response from an AP with the IP address assignment pending flag in the IP Address Response Control field of the FILS IP Address Assignment TLV set to '1' and the STA does not receive the FILS </w:t>
        </w:r>
      </w:ins>
      <w:ins w:id="368" w:author="George Cherian" w:date="2013-11-07T14:52:00Z">
        <w:r w:rsidR="006F7B11">
          <w:rPr>
            <w:w w:val="100"/>
          </w:rPr>
          <w:t xml:space="preserve">Secure Container </w:t>
        </w:r>
      </w:ins>
      <w:ins w:id="369" w:author="Abhishek Patil" w:date="2013-11-06T16:40:00Z">
        <w:r w:rsidRPr="008002A8">
          <w:rPr>
            <w:w w:val="100"/>
          </w:rPr>
          <w:t xml:space="preserve">Action Frame containing IP assignment within a duration mentioned in the Association Response frame, then the STA may initiate IP address assignment procedure using </w:t>
        </w:r>
      </w:ins>
      <w:ins w:id="370" w:author="Abhishek Patil" w:date="2013-11-07T11:53:00Z">
        <w:r w:rsidR="00F07DC7">
          <w:rPr>
            <w:w w:val="100"/>
          </w:rPr>
          <w:t xml:space="preserve">FILS </w:t>
        </w:r>
      </w:ins>
      <w:ins w:id="371" w:author="George Cherian" w:date="2013-11-07T14:52:00Z">
        <w:r w:rsidR="006F7B11">
          <w:rPr>
            <w:w w:val="100"/>
          </w:rPr>
          <w:t xml:space="preserve">Secure Container </w:t>
        </w:r>
      </w:ins>
      <w:ins w:id="372" w:author="Abhishek Patil" w:date="2013-11-07T11:53:00Z">
        <w:r w:rsidR="00F07DC7">
          <w:rPr>
            <w:w w:val="100"/>
          </w:rPr>
          <w:t xml:space="preserve">Action frame or </w:t>
        </w:r>
      </w:ins>
      <w:ins w:id="373" w:author="Abhishek Patil" w:date="2013-11-06T16:40:00Z">
        <w:r w:rsidRPr="008002A8">
          <w:rPr>
            <w:w w:val="100"/>
          </w:rPr>
          <w:t>mechanisms that are out of scope of this specification.</w:t>
        </w:r>
      </w:ins>
    </w:p>
    <w:p w:rsidR="00B47EBB" w:rsidRDefault="00B91699" w:rsidP="00B47EBB">
      <w:pPr>
        <w:pStyle w:val="T"/>
        <w:spacing w:after="240"/>
        <w:rPr>
          <w:w w:val="100"/>
        </w:rPr>
      </w:pPr>
      <w:ins w:id="374" w:author="George Cherian" w:date="2013-11-07T16:49:00Z">
        <w:r>
          <w:rPr>
            <w:w w:val="100"/>
          </w:rPr>
          <w:t>[</w:t>
        </w:r>
        <w:r w:rsidRPr="00B91699">
          <w:rPr>
            <w:w w:val="100"/>
            <w:highlight w:val="yellow"/>
          </w:rPr>
          <w:t>CID2171</w:t>
        </w:r>
        <w:r>
          <w:rPr>
            <w:w w:val="100"/>
          </w:rPr>
          <w:t>]</w:t>
        </w:r>
      </w:ins>
      <w:ins w:id="375" w:author="Abhishek Patil" w:date="2013-11-06T16:07:00Z">
        <w:r w:rsidR="006F380C" w:rsidRPr="006F380C">
          <w:rPr>
            <w:w w:val="100"/>
          </w:rPr>
          <w:t xml:space="preserve">STA may use FILS </w:t>
        </w:r>
      </w:ins>
      <w:ins w:id="376" w:author="George Cherian" w:date="2013-11-07T14:53:00Z">
        <w:r w:rsidR="00F71F26">
          <w:rPr>
            <w:w w:val="100"/>
          </w:rPr>
          <w:t xml:space="preserve">Secure Container </w:t>
        </w:r>
      </w:ins>
      <w:ins w:id="377" w:author="Abhishek Patil" w:date="2013-11-06T16:07:00Z">
        <w:r w:rsidR="006F380C" w:rsidRPr="006F380C">
          <w:rPr>
            <w:w w:val="100"/>
          </w:rPr>
          <w:t xml:space="preserve">Action </w:t>
        </w:r>
      </w:ins>
      <w:ins w:id="378" w:author="Abhishek Patil" w:date="2013-11-07T11:54:00Z">
        <w:r w:rsidR="00F07DC7">
          <w:rPr>
            <w:w w:val="100"/>
          </w:rPr>
          <w:t>f</w:t>
        </w:r>
      </w:ins>
      <w:ins w:id="379" w:author="Abhishek Patil" w:date="2013-11-06T16:07:00Z">
        <w:r w:rsidR="006F380C" w:rsidRPr="006F380C">
          <w:rPr>
            <w:w w:val="100"/>
          </w:rPr>
          <w:t>rame to re-request its IP address to extend the TTL.</w:t>
        </w:r>
      </w:ins>
      <w:del w:id="380" w:author="Abhishek Patil" w:date="2013-11-06T16:07:00Z">
        <w:r w:rsidR="00B47EBB" w:rsidDel="006F380C">
          <w:rPr>
            <w:w w:val="100"/>
          </w:rPr>
          <w:delText>STA may use FILS Action Frame to re-request an IP Address if the TTL of the IP address is about to expire.</w:delText>
        </w:r>
      </w:del>
    </w:p>
    <w:p w:rsidR="000408FB" w:rsidRDefault="000408FB" w:rsidP="005B4038">
      <w:pPr>
        <w:pStyle w:val="T"/>
        <w:spacing w:after="240"/>
        <w:rPr>
          <w:ins w:id="381" w:author="Abhishek Patil" w:date="2013-11-06T15:49:00Z"/>
          <w:w w:val="100"/>
        </w:rPr>
      </w:pPr>
    </w:p>
    <w:p w:rsidR="003E7FAE" w:rsidRDefault="003E7FAE" w:rsidP="005B4038">
      <w:pPr>
        <w:pStyle w:val="T"/>
        <w:spacing w:after="240"/>
        <w:rPr>
          <w:w w:val="100"/>
        </w:rPr>
      </w:pPr>
    </w:p>
    <w:bookmarkEnd w:id="0"/>
    <w:p w:rsidR="005C2CC8" w:rsidRDefault="005C2CC8" w:rsidP="005C2CC8">
      <w:pPr>
        <w:pStyle w:val="Heading1"/>
        <w:pageBreakBefore/>
      </w:pPr>
    </w:p>
    <w:sectPr w:rsidR="005C2CC8">
      <w:headerReference w:type="even" r:id="rId9"/>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0C" w:rsidRDefault="00C7660C">
      <w:pPr>
        <w:spacing w:after="0" w:line="240" w:lineRule="auto"/>
      </w:pPr>
      <w:r>
        <w:separator/>
      </w:r>
    </w:p>
  </w:endnote>
  <w:endnote w:type="continuationSeparator" w:id="0">
    <w:p w:rsidR="00C7660C" w:rsidRDefault="00C7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BE" w:rsidRDefault="00AB1ABE">
    <w:pPr>
      <w:pStyle w:val="LPageNumber"/>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440D05">
      <w:rPr>
        <w:rFonts w:ascii="Times New Roman" w:hAnsi="Times New Roman" w:cs="Times New Roman"/>
        <w:noProof/>
        <w:w w:val="100"/>
        <w:sz w:val="20"/>
        <w:szCs w:val="20"/>
      </w:rPr>
      <w:t>10</w:t>
    </w:r>
    <w:r>
      <w:rPr>
        <w:rFonts w:ascii="Times New Roman" w:hAnsi="Times New Roman" w:cs="Times New Roman"/>
        <w:w w:val="100"/>
        <w:sz w:val="20"/>
        <w:szCs w:val="20"/>
      </w:rPr>
      <w:fldChar w:fldCharType="end"/>
    </w:r>
    <w:r>
      <w:rPr>
        <w:w w:val="100"/>
      </w:rPr>
      <w:tab/>
    </w:r>
  </w:p>
  <w:p w:rsidR="00AB1ABE" w:rsidRDefault="00AB1ABE">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BE" w:rsidRDefault="00AB1ABE">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C7660C">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0C" w:rsidRDefault="00C7660C">
      <w:pPr>
        <w:spacing w:after="0" w:line="240" w:lineRule="auto"/>
      </w:pPr>
      <w:r>
        <w:separator/>
      </w:r>
    </w:p>
  </w:footnote>
  <w:footnote w:type="continuationSeparator" w:id="0">
    <w:p w:rsidR="00C7660C" w:rsidRDefault="00C76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BE" w:rsidRPr="006C6FAE" w:rsidRDefault="00AB1ABE" w:rsidP="006C6FAE">
    <w:pPr>
      <w:pStyle w:val="Header"/>
      <w:jc w:val="left"/>
      <w:rPr>
        <w:b/>
        <w:sz w:val="22"/>
      </w:rPr>
    </w:pPr>
    <w:r w:rsidRPr="006C6FAE">
      <w:rPr>
        <w:rStyle w:val="highlight"/>
        <w:b/>
        <w:sz w:val="22"/>
      </w:rPr>
      <w:t>11-13-1358-00-00ai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BE" w:rsidRPr="006C6FAE" w:rsidRDefault="00AB1ABE" w:rsidP="00DE04B6">
    <w:pPr>
      <w:pStyle w:val="Header"/>
      <w:jc w:val="right"/>
      <w:rPr>
        <w:b/>
        <w:sz w:val="22"/>
      </w:rPr>
    </w:pPr>
    <w:r w:rsidRPr="006C6FAE">
      <w:rPr>
        <w:rStyle w:val="highlight"/>
        <w:b/>
        <w:sz w:val="22"/>
      </w:rPr>
      <w:t>11-13-1358-00-00ai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B89D34"/>
    <w:lvl w:ilvl="0">
      <w:numFmt w:val="bullet"/>
      <w:lvlText w:val="*"/>
      <w:lvlJc w:val="left"/>
    </w:lvl>
  </w:abstractNum>
  <w:abstractNum w:abstractNumId="1">
    <w:nsid w:val="65E833AA"/>
    <w:multiLevelType w:val="multilevel"/>
    <w:tmpl w:val="72583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8.4.2.185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d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de—"/>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83af —"/>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183a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183ah—"/>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8.4.2.18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183ai—"/>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8.4.2.18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4.2.186.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4.2.186.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401dk—"/>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401dl—"/>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8.4.2.186.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401dm—"/>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401dn—"/>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02k—"/>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5.2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8.5.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8-281al—"/>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44.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44.4.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44.4.2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15"/>
    <w:rsid w:val="00000A99"/>
    <w:rsid w:val="00002A6F"/>
    <w:rsid w:val="00021EFD"/>
    <w:rsid w:val="000408FB"/>
    <w:rsid w:val="00051036"/>
    <w:rsid w:val="00067A75"/>
    <w:rsid w:val="000A2098"/>
    <w:rsid w:val="000A4538"/>
    <w:rsid w:val="00111DAB"/>
    <w:rsid w:val="00133091"/>
    <w:rsid w:val="00154A27"/>
    <w:rsid w:val="001765A7"/>
    <w:rsid w:val="0019083E"/>
    <w:rsid w:val="001A2420"/>
    <w:rsid w:val="001B0DDD"/>
    <w:rsid w:val="001B5A35"/>
    <w:rsid w:val="001D4FAB"/>
    <w:rsid w:val="001D57C8"/>
    <w:rsid w:val="001F7522"/>
    <w:rsid w:val="00211B36"/>
    <w:rsid w:val="00235952"/>
    <w:rsid w:val="00247711"/>
    <w:rsid w:val="00247DA5"/>
    <w:rsid w:val="00251087"/>
    <w:rsid w:val="00294738"/>
    <w:rsid w:val="00296C4D"/>
    <w:rsid w:val="00297DD8"/>
    <w:rsid w:val="002B0487"/>
    <w:rsid w:val="002C539A"/>
    <w:rsid w:val="002C79CB"/>
    <w:rsid w:val="002D3E32"/>
    <w:rsid w:val="002F0D6F"/>
    <w:rsid w:val="00304E3C"/>
    <w:rsid w:val="00307467"/>
    <w:rsid w:val="00357601"/>
    <w:rsid w:val="0037779C"/>
    <w:rsid w:val="003A4947"/>
    <w:rsid w:val="003E0E56"/>
    <w:rsid w:val="003E7FAE"/>
    <w:rsid w:val="003F1515"/>
    <w:rsid w:val="004021EA"/>
    <w:rsid w:val="004050D4"/>
    <w:rsid w:val="00432AD3"/>
    <w:rsid w:val="00440D05"/>
    <w:rsid w:val="00450FCC"/>
    <w:rsid w:val="004539DD"/>
    <w:rsid w:val="004738FF"/>
    <w:rsid w:val="004A2FE0"/>
    <w:rsid w:val="004A4DC2"/>
    <w:rsid w:val="004C15CD"/>
    <w:rsid w:val="004F6FFF"/>
    <w:rsid w:val="004F76E7"/>
    <w:rsid w:val="005171F6"/>
    <w:rsid w:val="00544159"/>
    <w:rsid w:val="00545202"/>
    <w:rsid w:val="005672B3"/>
    <w:rsid w:val="00571C3B"/>
    <w:rsid w:val="00576AC2"/>
    <w:rsid w:val="0058142E"/>
    <w:rsid w:val="00586A70"/>
    <w:rsid w:val="00592C75"/>
    <w:rsid w:val="00593ABB"/>
    <w:rsid w:val="005B4038"/>
    <w:rsid w:val="005C2CC8"/>
    <w:rsid w:val="005D3EFA"/>
    <w:rsid w:val="00607E12"/>
    <w:rsid w:val="0061296C"/>
    <w:rsid w:val="00617D7E"/>
    <w:rsid w:val="00631E24"/>
    <w:rsid w:val="006618BE"/>
    <w:rsid w:val="00681521"/>
    <w:rsid w:val="00686D40"/>
    <w:rsid w:val="006C0F84"/>
    <w:rsid w:val="006C6FAE"/>
    <w:rsid w:val="006D4EDD"/>
    <w:rsid w:val="006E4CF2"/>
    <w:rsid w:val="006F144C"/>
    <w:rsid w:val="006F380C"/>
    <w:rsid w:val="006F7B11"/>
    <w:rsid w:val="006F7D74"/>
    <w:rsid w:val="007276FC"/>
    <w:rsid w:val="00727B80"/>
    <w:rsid w:val="007C0F2C"/>
    <w:rsid w:val="007F02F3"/>
    <w:rsid w:val="007F47CC"/>
    <w:rsid w:val="008002A8"/>
    <w:rsid w:val="00810DE9"/>
    <w:rsid w:val="0083150F"/>
    <w:rsid w:val="00842CA2"/>
    <w:rsid w:val="00855B31"/>
    <w:rsid w:val="00861BA9"/>
    <w:rsid w:val="00866C93"/>
    <w:rsid w:val="008710A5"/>
    <w:rsid w:val="008830CA"/>
    <w:rsid w:val="00893F69"/>
    <w:rsid w:val="008C1F95"/>
    <w:rsid w:val="008C2BF8"/>
    <w:rsid w:val="008C3A01"/>
    <w:rsid w:val="008E1285"/>
    <w:rsid w:val="008E13A8"/>
    <w:rsid w:val="008E5E98"/>
    <w:rsid w:val="008F2440"/>
    <w:rsid w:val="008F5EF8"/>
    <w:rsid w:val="00913B74"/>
    <w:rsid w:val="00920CA8"/>
    <w:rsid w:val="009345C7"/>
    <w:rsid w:val="00965E98"/>
    <w:rsid w:val="00967019"/>
    <w:rsid w:val="00975009"/>
    <w:rsid w:val="00981D4C"/>
    <w:rsid w:val="009938A6"/>
    <w:rsid w:val="009A5EE4"/>
    <w:rsid w:val="009C7108"/>
    <w:rsid w:val="009E6B01"/>
    <w:rsid w:val="009F17DD"/>
    <w:rsid w:val="00A33CD5"/>
    <w:rsid w:val="00A34D41"/>
    <w:rsid w:val="00A557DB"/>
    <w:rsid w:val="00A64E39"/>
    <w:rsid w:val="00A64F2D"/>
    <w:rsid w:val="00A6681E"/>
    <w:rsid w:val="00A76E69"/>
    <w:rsid w:val="00A96357"/>
    <w:rsid w:val="00AA3873"/>
    <w:rsid w:val="00AB1ABE"/>
    <w:rsid w:val="00AB1F5D"/>
    <w:rsid w:val="00B06CEB"/>
    <w:rsid w:val="00B13BD4"/>
    <w:rsid w:val="00B36D4B"/>
    <w:rsid w:val="00B4053F"/>
    <w:rsid w:val="00B47EBB"/>
    <w:rsid w:val="00B6237F"/>
    <w:rsid w:val="00B91699"/>
    <w:rsid w:val="00BA3910"/>
    <w:rsid w:val="00BC1B5D"/>
    <w:rsid w:val="00BE1C1A"/>
    <w:rsid w:val="00BE2B3E"/>
    <w:rsid w:val="00BE30D1"/>
    <w:rsid w:val="00C03E73"/>
    <w:rsid w:val="00C527D9"/>
    <w:rsid w:val="00C7660C"/>
    <w:rsid w:val="00C76B77"/>
    <w:rsid w:val="00CA55E1"/>
    <w:rsid w:val="00CD390F"/>
    <w:rsid w:val="00CE386F"/>
    <w:rsid w:val="00D52FA0"/>
    <w:rsid w:val="00D668F4"/>
    <w:rsid w:val="00D91A90"/>
    <w:rsid w:val="00D959F3"/>
    <w:rsid w:val="00DA2430"/>
    <w:rsid w:val="00DA6571"/>
    <w:rsid w:val="00DC01FB"/>
    <w:rsid w:val="00DE04B6"/>
    <w:rsid w:val="00E048A3"/>
    <w:rsid w:val="00E30D7B"/>
    <w:rsid w:val="00E45499"/>
    <w:rsid w:val="00E65963"/>
    <w:rsid w:val="00E73F2F"/>
    <w:rsid w:val="00E97919"/>
    <w:rsid w:val="00E97C83"/>
    <w:rsid w:val="00EC2058"/>
    <w:rsid w:val="00EE0AC4"/>
    <w:rsid w:val="00EF6A74"/>
    <w:rsid w:val="00F07B2A"/>
    <w:rsid w:val="00F07DC7"/>
    <w:rsid w:val="00F32A97"/>
    <w:rsid w:val="00F40CBA"/>
    <w:rsid w:val="00F70A5B"/>
    <w:rsid w:val="00F71F26"/>
    <w:rsid w:val="00F7750E"/>
    <w:rsid w:val="00F9278C"/>
    <w:rsid w:val="00F94DD7"/>
    <w:rsid w:val="00FA00FC"/>
    <w:rsid w:val="00FA3846"/>
    <w:rsid w:val="00FC6C78"/>
    <w:rsid w:val="00FD4CA4"/>
    <w:rsid w:val="00FE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738FF"/>
    <w:rPr>
      <w:sz w:val="16"/>
      <w:szCs w:val="16"/>
    </w:rPr>
  </w:style>
  <w:style w:type="paragraph" w:styleId="CommentText">
    <w:name w:val="annotation text"/>
    <w:basedOn w:val="Normal"/>
    <w:link w:val="CommentTextChar"/>
    <w:uiPriority w:val="99"/>
    <w:semiHidden/>
    <w:unhideWhenUsed/>
    <w:rsid w:val="004738FF"/>
    <w:pPr>
      <w:spacing w:line="240" w:lineRule="auto"/>
    </w:pPr>
    <w:rPr>
      <w:sz w:val="20"/>
      <w:szCs w:val="20"/>
    </w:rPr>
  </w:style>
  <w:style w:type="character" w:customStyle="1" w:styleId="CommentTextChar">
    <w:name w:val="Comment Text Char"/>
    <w:basedOn w:val="DefaultParagraphFont"/>
    <w:link w:val="CommentText"/>
    <w:uiPriority w:val="99"/>
    <w:semiHidden/>
    <w:rsid w:val="004738FF"/>
    <w:rPr>
      <w:sz w:val="20"/>
      <w:szCs w:val="20"/>
    </w:rPr>
  </w:style>
  <w:style w:type="paragraph" w:styleId="CommentSubject">
    <w:name w:val="annotation subject"/>
    <w:basedOn w:val="CommentText"/>
    <w:next w:val="CommentText"/>
    <w:link w:val="CommentSubjectChar"/>
    <w:uiPriority w:val="99"/>
    <w:semiHidden/>
    <w:unhideWhenUsed/>
    <w:rsid w:val="004738FF"/>
    <w:rPr>
      <w:b/>
      <w:bCs/>
    </w:rPr>
  </w:style>
  <w:style w:type="character" w:customStyle="1" w:styleId="CommentSubjectChar">
    <w:name w:val="Comment Subject Char"/>
    <w:basedOn w:val="CommentTextChar"/>
    <w:link w:val="CommentSubject"/>
    <w:uiPriority w:val="99"/>
    <w:semiHidden/>
    <w:rsid w:val="004738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C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99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A6"/>
    <w:rPr>
      <w:rFonts w:ascii="Tahoma" w:hAnsi="Tahoma" w:cs="Tahoma"/>
      <w:sz w:val="16"/>
      <w:szCs w:val="16"/>
    </w:rPr>
  </w:style>
  <w:style w:type="character" w:customStyle="1" w:styleId="highlight">
    <w:name w:val="highlight"/>
    <w:basedOn w:val="DefaultParagraphFont"/>
    <w:rsid w:val="00DE04B6"/>
  </w:style>
  <w:style w:type="paragraph" w:customStyle="1" w:styleId="T1">
    <w:name w:val="T1"/>
    <w:basedOn w:val="Normal"/>
    <w:rsid w:val="005C2CC8"/>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5C2CC8"/>
    <w:pPr>
      <w:spacing w:after="240"/>
      <w:ind w:left="720" w:right="720"/>
    </w:pPr>
  </w:style>
  <w:style w:type="character" w:customStyle="1" w:styleId="Heading1Char">
    <w:name w:val="Heading 1 Char"/>
    <w:basedOn w:val="DefaultParagraphFont"/>
    <w:link w:val="Heading1"/>
    <w:uiPriority w:val="9"/>
    <w:rsid w:val="005C2CC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738FF"/>
    <w:rPr>
      <w:sz w:val="16"/>
      <w:szCs w:val="16"/>
    </w:rPr>
  </w:style>
  <w:style w:type="paragraph" w:styleId="CommentText">
    <w:name w:val="annotation text"/>
    <w:basedOn w:val="Normal"/>
    <w:link w:val="CommentTextChar"/>
    <w:uiPriority w:val="99"/>
    <w:semiHidden/>
    <w:unhideWhenUsed/>
    <w:rsid w:val="004738FF"/>
    <w:pPr>
      <w:spacing w:line="240" w:lineRule="auto"/>
    </w:pPr>
    <w:rPr>
      <w:sz w:val="20"/>
      <w:szCs w:val="20"/>
    </w:rPr>
  </w:style>
  <w:style w:type="character" w:customStyle="1" w:styleId="CommentTextChar">
    <w:name w:val="Comment Text Char"/>
    <w:basedOn w:val="DefaultParagraphFont"/>
    <w:link w:val="CommentText"/>
    <w:uiPriority w:val="99"/>
    <w:semiHidden/>
    <w:rsid w:val="004738FF"/>
    <w:rPr>
      <w:sz w:val="20"/>
      <w:szCs w:val="20"/>
    </w:rPr>
  </w:style>
  <w:style w:type="paragraph" w:styleId="CommentSubject">
    <w:name w:val="annotation subject"/>
    <w:basedOn w:val="CommentText"/>
    <w:next w:val="CommentText"/>
    <w:link w:val="CommentSubjectChar"/>
    <w:uiPriority w:val="99"/>
    <w:semiHidden/>
    <w:unhideWhenUsed/>
    <w:rsid w:val="004738FF"/>
    <w:rPr>
      <w:b/>
      <w:bCs/>
    </w:rPr>
  </w:style>
  <w:style w:type="character" w:customStyle="1" w:styleId="CommentSubjectChar">
    <w:name w:val="Comment Subject Char"/>
    <w:basedOn w:val="CommentTextChar"/>
    <w:link w:val="CommentSubject"/>
    <w:uiPriority w:val="99"/>
    <w:semiHidden/>
    <w:rsid w:val="004738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9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3A6C-76D3-4130-A300-7A2C1155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14</Pages>
  <Words>3177</Words>
  <Characters>18114</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Qualcomm Incorporated</Company>
  <LinksUpToDate>false</LinksUpToDate>
  <CharactersWithSpaces>21249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Cherian</dc:creator>
  <cp:lastModifiedBy>George Cherian</cp:lastModifiedBy>
  <cp:revision>21</cp:revision>
  <dcterms:created xsi:type="dcterms:W3CDTF">2013-11-07T21:28:00Z</dcterms:created>
  <dcterms:modified xsi:type="dcterms:W3CDTF">2013-11-08T05:49:00Z</dcterms:modified>
</cp:coreProperties>
</file>