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70BF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D3C0981" w14:textId="77777777">
        <w:trPr>
          <w:trHeight w:val="485"/>
          <w:jc w:val="center"/>
        </w:trPr>
        <w:tc>
          <w:tcPr>
            <w:tcW w:w="9576" w:type="dxa"/>
            <w:gridSpan w:val="5"/>
            <w:vAlign w:val="center"/>
          </w:tcPr>
          <w:p w14:paraId="13D2E8DC" w14:textId="1F467B16" w:rsidR="00CA09B2" w:rsidRDefault="001779FB">
            <w:pPr>
              <w:pStyle w:val="T2"/>
            </w:pPr>
            <w:r>
              <w:t>Resolution of Some Security Comments</w:t>
            </w:r>
          </w:p>
        </w:tc>
      </w:tr>
      <w:tr w:rsidR="00CA09B2" w14:paraId="36D6FBB5" w14:textId="77777777">
        <w:trPr>
          <w:trHeight w:val="359"/>
          <w:jc w:val="center"/>
        </w:trPr>
        <w:tc>
          <w:tcPr>
            <w:tcW w:w="9576" w:type="dxa"/>
            <w:gridSpan w:val="5"/>
            <w:vAlign w:val="center"/>
          </w:tcPr>
          <w:p w14:paraId="23455B94" w14:textId="2DEC7AC7" w:rsidR="00CA09B2" w:rsidRDefault="00CA09B2">
            <w:pPr>
              <w:pStyle w:val="T2"/>
              <w:ind w:left="0"/>
              <w:rPr>
                <w:sz w:val="20"/>
              </w:rPr>
            </w:pPr>
            <w:r>
              <w:rPr>
                <w:sz w:val="20"/>
              </w:rPr>
              <w:t>Date:</w:t>
            </w:r>
            <w:r w:rsidR="001779FB">
              <w:rPr>
                <w:b w:val="0"/>
                <w:sz w:val="20"/>
              </w:rPr>
              <w:t xml:space="preserve">  2013-10-05</w:t>
            </w:r>
          </w:p>
        </w:tc>
      </w:tr>
      <w:tr w:rsidR="00CA09B2" w14:paraId="704C3CD3" w14:textId="77777777">
        <w:trPr>
          <w:cantSplit/>
          <w:jc w:val="center"/>
        </w:trPr>
        <w:tc>
          <w:tcPr>
            <w:tcW w:w="9576" w:type="dxa"/>
            <w:gridSpan w:val="5"/>
            <w:vAlign w:val="center"/>
          </w:tcPr>
          <w:p w14:paraId="70831868" w14:textId="77777777" w:rsidR="00CA09B2" w:rsidRDefault="00CA09B2">
            <w:pPr>
              <w:pStyle w:val="T2"/>
              <w:spacing w:after="0"/>
              <w:ind w:left="0" w:right="0"/>
              <w:jc w:val="left"/>
              <w:rPr>
                <w:sz w:val="20"/>
              </w:rPr>
            </w:pPr>
            <w:r>
              <w:rPr>
                <w:sz w:val="20"/>
              </w:rPr>
              <w:t>Author(s):</w:t>
            </w:r>
          </w:p>
        </w:tc>
      </w:tr>
      <w:tr w:rsidR="00CA09B2" w14:paraId="746CDFAA" w14:textId="77777777">
        <w:trPr>
          <w:jc w:val="center"/>
        </w:trPr>
        <w:tc>
          <w:tcPr>
            <w:tcW w:w="1336" w:type="dxa"/>
            <w:vAlign w:val="center"/>
          </w:tcPr>
          <w:p w14:paraId="37C64BFC" w14:textId="77777777" w:rsidR="00CA09B2" w:rsidRDefault="00CA09B2">
            <w:pPr>
              <w:pStyle w:val="T2"/>
              <w:spacing w:after="0"/>
              <w:ind w:left="0" w:right="0"/>
              <w:jc w:val="left"/>
              <w:rPr>
                <w:sz w:val="20"/>
              </w:rPr>
            </w:pPr>
            <w:r>
              <w:rPr>
                <w:sz w:val="20"/>
              </w:rPr>
              <w:t>Name</w:t>
            </w:r>
          </w:p>
        </w:tc>
        <w:tc>
          <w:tcPr>
            <w:tcW w:w="2064" w:type="dxa"/>
            <w:vAlign w:val="center"/>
          </w:tcPr>
          <w:p w14:paraId="4D5DDA96" w14:textId="77777777" w:rsidR="00CA09B2" w:rsidRDefault="0062440B">
            <w:pPr>
              <w:pStyle w:val="T2"/>
              <w:spacing w:after="0"/>
              <w:ind w:left="0" w:right="0"/>
              <w:jc w:val="left"/>
              <w:rPr>
                <w:sz w:val="20"/>
              </w:rPr>
            </w:pPr>
            <w:r>
              <w:rPr>
                <w:sz w:val="20"/>
              </w:rPr>
              <w:t>Affiliation</w:t>
            </w:r>
          </w:p>
        </w:tc>
        <w:tc>
          <w:tcPr>
            <w:tcW w:w="2814" w:type="dxa"/>
            <w:vAlign w:val="center"/>
          </w:tcPr>
          <w:p w14:paraId="249796BE" w14:textId="77777777" w:rsidR="00CA09B2" w:rsidRDefault="00CA09B2">
            <w:pPr>
              <w:pStyle w:val="T2"/>
              <w:spacing w:after="0"/>
              <w:ind w:left="0" w:right="0"/>
              <w:jc w:val="left"/>
              <w:rPr>
                <w:sz w:val="20"/>
              </w:rPr>
            </w:pPr>
            <w:r>
              <w:rPr>
                <w:sz w:val="20"/>
              </w:rPr>
              <w:t>Address</w:t>
            </w:r>
          </w:p>
        </w:tc>
        <w:tc>
          <w:tcPr>
            <w:tcW w:w="1715" w:type="dxa"/>
            <w:vAlign w:val="center"/>
          </w:tcPr>
          <w:p w14:paraId="667EC03A" w14:textId="77777777" w:rsidR="00CA09B2" w:rsidRDefault="00CA09B2">
            <w:pPr>
              <w:pStyle w:val="T2"/>
              <w:spacing w:after="0"/>
              <w:ind w:left="0" w:right="0"/>
              <w:jc w:val="left"/>
              <w:rPr>
                <w:sz w:val="20"/>
              </w:rPr>
            </w:pPr>
            <w:r>
              <w:rPr>
                <w:sz w:val="20"/>
              </w:rPr>
              <w:t>Phone</w:t>
            </w:r>
          </w:p>
        </w:tc>
        <w:tc>
          <w:tcPr>
            <w:tcW w:w="1647" w:type="dxa"/>
            <w:vAlign w:val="center"/>
          </w:tcPr>
          <w:p w14:paraId="27A15CAB" w14:textId="77777777" w:rsidR="00CA09B2" w:rsidRDefault="00CA09B2">
            <w:pPr>
              <w:pStyle w:val="T2"/>
              <w:spacing w:after="0"/>
              <w:ind w:left="0" w:right="0"/>
              <w:jc w:val="left"/>
              <w:rPr>
                <w:sz w:val="20"/>
              </w:rPr>
            </w:pPr>
            <w:proofErr w:type="gramStart"/>
            <w:r>
              <w:rPr>
                <w:sz w:val="20"/>
              </w:rPr>
              <w:t>email</w:t>
            </w:r>
            <w:proofErr w:type="gramEnd"/>
          </w:p>
        </w:tc>
      </w:tr>
      <w:tr w:rsidR="00CA09B2" w14:paraId="308DFF09" w14:textId="77777777">
        <w:trPr>
          <w:jc w:val="center"/>
        </w:trPr>
        <w:tc>
          <w:tcPr>
            <w:tcW w:w="1336" w:type="dxa"/>
            <w:vAlign w:val="center"/>
          </w:tcPr>
          <w:p w14:paraId="0FCD6AE8" w14:textId="77777777" w:rsidR="00CA09B2" w:rsidRDefault="00EE78D3">
            <w:pPr>
              <w:pStyle w:val="T2"/>
              <w:spacing w:after="0"/>
              <w:ind w:left="0" w:right="0"/>
              <w:rPr>
                <w:b w:val="0"/>
                <w:sz w:val="20"/>
              </w:rPr>
            </w:pPr>
            <w:r>
              <w:rPr>
                <w:b w:val="0"/>
                <w:sz w:val="20"/>
              </w:rPr>
              <w:t>Dan Harkins</w:t>
            </w:r>
          </w:p>
        </w:tc>
        <w:tc>
          <w:tcPr>
            <w:tcW w:w="2064" w:type="dxa"/>
            <w:vAlign w:val="center"/>
          </w:tcPr>
          <w:p w14:paraId="568AFA5B" w14:textId="77777777" w:rsidR="00CA09B2" w:rsidRDefault="00EE78D3">
            <w:pPr>
              <w:pStyle w:val="T2"/>
              <w:spacing w:after="0"/>
              <w:ind w:left="0" w:right="0"/>
              <w:rPr>
                <w:b w:val="0"/>
                <w:sz w:val="20"/>
              </w:rPr>
            </w:pPr>
            <w:r>
              <w:rPr>
                <w:b w:val="0"/>
                <w:sz w:val="20"/>
              </w:rPr>
              <w:t>Aruba Networks</w:t>
            </w:r>
          </w:p>
        </w:tc>
        <w:tc>
          <w:tcPr>
            <w:tcW w:w="2814" w:type="dxa"/>
            <w:vAlign w:val="center"/>
          </w:tcPr>
          <w:p w14:paraId="2CB3581E" w14:textId="77777777" w:rsidR="00CA09B2" w:rsidRDefault="00EE78D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xml:space="preserve"> Sunnyvale, CA</w:t>
            </w:r>
          </w:p>
        </w:tc>
        <w:tc>
          <w:tcPr>
            <w:tcW w:w="1715" w:type="dxa"/>
            <w:vAlign w:val="center"/>
          </w:tcPr>
          <w:p w14:paraId="77482F51" w14:textId="77777777" w:rsidR="00CA09B2" w:rsidRDefault="00EE78D3">
            <w:pPr>
              <w:pStyle w:val="T2"/>
              <w:spacing w:after="0"/>
              <w:ind w:left="0" w:right="0"/>
              <w:rPr>
                <w:b w:val="0"/>
                <w:sz w:val="20"/>
              </w:rPr>
            </w:pPr>
            <w:r>
              <w:rPr>
                <w:b w:val="0"/>
                <w:sz w:val="20"/>
              </w:rPr>
              <w:t>+1 408 227 4500</w:t>
            </w:r>
          </w:p>
        </w:tc>
        <w:tc>
          <w:tcPr>
            <w:tcW w:w="1647" w:type="dxa"/>
            <w:vAlign w:val="center"/>
          </w:tcPr>
          <w:p w14:paraId="274C2E03" w14:textId="6D203A4D" w:rsidR="00CA09B2" w:rsidRDefault="00683AC3">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w:t>
            </w:r>
            <w:r w:rsidR="00EE78D3">
              <w:rPr>
                <w:b w:val="0"/>
                <w:sz w:val="16"/>
              </w:rPr>
              <w:t>etworks dot com</w:t>
            </w:r>
          </w:p>
        </w:tc>
      </w:tr>
      <w:tr w:rsidR="00CA09B2" w14:paraId="7981A974" w14:textId="77777777">
        <w:trPr>
          <w:jc w:val="center"/>
        </w:trPr>
        <w:tc>
          <w:tcPr>
            <w:tcW w:w="1336" w:type="dxa"/>
            <w:vAlign w:val="center"/>
          </w:tcPr>
          <w:p w14:paraId="527DBCDB" w14:textId="77777777" w:rsidR="00CA09B2" w:rsidRDefault="00CA09B2">
            <w:pPr>
              <w:pStyle w:val="T2"/>
              <w:spacing w:after="0"/>
              <w:ind w:left="0" w:right="0"/>
              <w:rPr>
                <w:b w:val="0"/>
                <w:sz w:val="20"/>
              </w:rPr>
            </w:pPr>
          </w:p>
        </w:tc>
        <w:tc>
          <w:tcPr>
            <w:tcW w:w="2064" w:type="dxa"/>
            <w:vAlign w:val="center"/>
          </w:tcPr>
          <w:p w14:paraId="3CC30D6D" w14:textId="77777777" w:rsidR="00CA09B2" w:rsidRDefault="00CA09B2">
            <w:pPr>
              <w:pStyle w:val="T2"/>
              <w:spacing w:after="0"/>
              <w:ind w:left="0" w:right="0"/>
              <w:rPr>
                <w:b w:val="0"/>
                <w:sz w:val="20"/>
              </w:rPr>
            </w:pPr>
          </w:p>
        </w:tc>
        <w:tc>
          <w:tcPr>
            <w:tcW w:w="2814" w:type="dxa"/>
            <w:vAlign w:val="center"/>
          </w:tcPr>
          <w:p w14:paraId="21E6EFB5" w14:textId="77777777" w:rsidR="00CA09B2" w:rsidRDefault="00CA09B2">
            <w:pPr>
              <w:pStyle w:val="T2"/>
              <w:spacing w:after="0"/>
              <w:ind w:left="0" w:right="0"/>
              <w:rPr>
                <w:b w:val="0"/>
                <w:sz w:val="20"/>
              </w:rPr>
            </w:pPr>
          </w:p>
        </w:tc>
        <w:tc>
          <w:tcPr>
            <w:tcW w:w="1715" w:type="dxa"/>
            <w:vAlign w:val="center"/>
          </w:tcPr>
          <w:p w14:paraId="3386B5D1" w14:textId="77777777" w:rsidR="00CA09B2" w:rsidRDefault="00CA09B2">
            <w:pPr>
              <w:pStyle w:val="T2"/>
              <w:spacing w:after="0"/>
              <w:ind w:left="0" w:right="0"/>
              <w:rPr>
                <w:b w:val="0"/>
                <w:sz w:val="20"/>
              </w:rPr>
            </w:pPr>
          </w:p>
        </w:tc>
        <w:tc>
          <w:tcPr>
            <w:tcW w:w="1647" w:type="dxa"/>
            <w:vAlign w:val="center"/>
          </w:tcPr>
          <w:p w14:paraId="51F9DC34" w14:textId="77777777" w:rsidR="00CA09B2" w:rsidRDefault="00CA09B2">
            <w:pPr>
              <w:pStyle w:val="T2"/>
              <w:spacing w:after="0"/>
              <w:ind w:left="0" w:right="0"/>
              <w:rPr>
                <w:b w:val="0"/>
                <w:sz w:val="16"/>
              </w:rPr>
            </w:pPr>
          </w:p>
        </w:tc>
      </w:tr>
    </w:tbl>
    <w:p w14:paraId="7E4EBCED" w14:textId="77777777" w:rsidR="00CA09B2" w:rsidRDefault="00EE78D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7E80AE8" wp14:editId="2BF74CE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11EEB" w14:textId="77777777" w:rsidR="0041056F" w:rsidRDefault="0041056F">
                            <w:pPr>
                              <w:pStyle w:val="T1"/>
                              <w:spacing w:after="120"/>
                            </w:pPr>
                            <w:r>
                              <w:t>Abstract</w:t>
                            </w:r>
                          </w:p>
                          <w:p w14:paraId="0ACBDDE3" w14:textId="5B46CCE8" w:rsidR="0041056F" w:rsidRDefault="0041056F">
                            <w:pPr>
                              <w:jc w:val="both"/>
                            </w:pPr>
                            <w:r>
                              <w:t xml:space="preserve">This submission proposes resolutions to CIDs 2021, 2151, 2193, 2206, 2249, 2268, 2270, 2394, 2449, 2576, 2585, 2586, 2587, 2721, 2797, 2800, 2801, 2810, 2923, 2981, 3015, 3020, 3021, 3022, 3023, 3024, 3025, 3159, 3160, 3263, 3264, 3273, 3274, </w:t>
                            </w:r>
                            <w:proofErr w:type="gramStart"/>
                            <w:r>
                              <w:t>3277</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BC11EEB" w14:textId="77777777" w:rsidR="0041056F" w:rsidRDefault="0041056F">
                      <w:pPr>
                        <w:pStyle w:val="T1"/>
                        <w:spacing w:after="120"/>
                      </w:pPr>
                      <w:r>
                        <w:t>Abstract</w:t>
                      </w:r>
                    </w:p>
                    <w:p w14:paraId="0ACBDDE3" w14:textId="5B46CCE8" w:rsidR="0041056F" w:rsidRDefault="0041056F">
                      <w:pPr>
                        <w:jc w:val="both"/>
                      </w:pPr>
                      <w:r>
                        <w:t xml:space="preserve">This submission proposes resolutions to CIDs 2021, 2151, 2193, 2206, 2249, 2268, 2270, 2394, 2449, 2576, 2585, 2586, 2587, 2721, 2797, 2800, 2801, 2810, 2923, 2981, 3015, 3020, 3021, 3022, 3023, 3024, 3025, 3159, 3160, 3263, 3264, 3273, 3274, </w:t>
                      </w:r>
                      <w:proofErr w:type="gramStart"/>
                      <w:r>
                        <w:t>3277</w:t>
                      </w:r>
                      <w:proofErr w:type="gramEnd"/>
                      <w:r>
                        <w:t>.</w:t>
                      </w:r>
                    </w:p>
                  </w:txbxContent>
                </v:textbox>
              </v:shape>
            </w:pict>
          </mc:Fallback>
        </mc:AlternateContent>
      </w:r>
    </w:p>
    <w:p w14:paraId="09856112" w14:textId="1E9CDAF9" w:rsidR="003D0192" w:rsidRDefault="00CA09B2">
      <w:bookmarkStart w:id="0" w:name="_GoBack"/>
      <w:r>
        <w:br w:type="page"/>
      </w:r>
    </w:p>
    <w:bookmarkEnd w:id="0"/>
    <w:p w14:paraId="5CE99C1F" w14:textId="77777777" w:rsidR="003D0192" w:rsidRDefault="003D0192"/>
    <w:p w14:paraId="0A9A2352" w14:textId="5649B2EA" w:rsidR="00D45CC7" w:rsidRPr="00D45CC7" w:rsidRDefault="00D45CC7">
      <w:pPr>
        <w:rPr>
          <w:b/>
          <w:i/>
        </w:rPr>
      </w:pPr>
      <w:r>
        <w:rPr>
          <w:b/>
          <w:i/>
        </w:rPr>
        <w:t>Instruct the editor to modify section 4.5.4.2 as indicated:</w:t>
      </w:r>
    </w:p>
    <w:p w14:paraId="09172E07" w14:textId="77777777" w:rsidR="003D0192" w:rsidRDefault="003D0192"/>
    <w:p w14:paraId="594D7112" w14:textId="77777777" w:rsidR="00CA09B2" w:rsidRPr="00D80349" w:rsidRDefault="00D80349">
      <w:pPr>
        <w:rPr>
          <w:b/>
          <w:sz w:val="20"/>
        </w:rPr>
      </w:pPr>
      <w:r w:rsidRPr="00D80349">
        <w:rPr>
          <w:b/>
          <w:sz w:val="20"/>
        </w:rPr>
        <w:t>4.5.4.2 Authentication</w:t>
      </w:r>
    </w:p>
    <w:p w14:paraId="0AF7B807" w14:textId="77777777" w:rsidR="003D0192" w:rsidRDefault="003D0192"/>
    <w:p w14:paraId="5C5B9B04" w14:textId="77777777" w:rsidR="003D0192" w:rsidRDefault="003D0192">
      <w:pPr>
        <w:rPr>
          <w:sz w:val="20"/>
          <w:lang w:val="en-US"/>
        </w:rPr>
      </w:pPr>
      <w:r>
        <w:rPr>
          <w:sz w:val="20"/>
          <w:lang w:val="en-US"/>
        </w:rPr>
        <w:t xml:space="preserve">IEEE </w:t>
      </w:r>
      <w:proofErr w:type="spellStart"/>
      <w:r>
        <w:rPr>
          <w:sz w:val="20"/>
          <w:lang w:val="en-US"/>
        </w:rPr>
        <w:t>Std</w:t>
      </w:r>
      <w:proofErr w:type="spellEnd"/>
      <w:r>
        <w:rPr>
          <w:sz w:val="20"/>
          <w:lang w:val="en-US"/>
        </w:rPr>
        <w:t xml:space="preserve"> 802.11 defines five [CID #1279, 1335, 1399</w:t>
      </w:r>
      <w:r>
        <w:rPr>
          <w:strike/>
          <w:sz w:val="20"/>
          <w:lang w:val="en-US"/>
        </w:rPr>
        <w:t xml:space="preserve"> four </w:t>
      </w:r>
      <w:r>
        <w:rPr>
          <w:sz w:val="20"/>
          <w:lang w:val="en-US"/>
        </w:rPr>
        <w:t xml:space="preserve">802.11 authentication methods: Open System authentication, Shared Key authentication, FT authentication, </w:t>
      </w:r>
      <w:r>
        <w:rPr>
          <w:strike/>
          <w:sz w:val="20"/>
          <w:lang w:val="en-US"/>
        </w:rPr>
        <w:t>and</w:t>
      </w:r>
      <w:r>
        <w:rPr>
          <w:sz w:val="20"/>
          <w:lang w:val="en-US"/>
        </w:rPr>
        <w:t xml:space="preserve"> simultaneous authentication of equals (SAE)</w:t>
      </w:r>
      <w:r>
        <w:rPr>
          <w:sz w:val="20"/>
          <w:u w:val="thick"/>
          <w:lang w:val="en-US"/>
        </w:rPr>
        <w:t xml:space="preserve">, and </w:t>
      </w:r>
      <w:r>
        <w:rPr>
          <w:b/>
          <w:bCs/>
          <w:sz w:val="20"/>
          <w:lang w:val="en-US"/>
        </w:rPr>
        <w:t>fast initial link setup (</w:t>
      </w:r>
      <w:r>
        <w:rPr>
          <w:sz w:val="20"/>
          <w:u w:val="thick"/>
          <w:lang w:val="en-US"/>
        </w:rPr>
        <w:t>FILS) authentication.</w:t>
      </w:r>
      <w:r>
        <w:rPr>
          <w:sz w:val="20"/>
          <w:lang w:val="en-US"/>
        </w:rPr>
        <w:t xml:space="preserve">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12 (Fast BSS transition). SAE authentication uses finite field cryptography to prove knowledge of a shared password. </w:t>
      </w:r>
      <w:ins w:id="1" w:author="IEEE 802 Working Group" w:date="2013-10-30T12:13:00Z">
        <w:r>
          <w:rPr>
            <w:sz w:val="20"/>
            <w:lang w:val="en-US"/>
          </w:rPr>
          <w:t xml:space="preserve">FILS authentication uses either trusted public keys or </w:t>
        </w:r>
      </w:ins>
      <w:ins w:id="2" w:author="IEEE 802 Working Group" w:date="2013-10-30T12:43:00Z">
        <w:r w:rsidR="00D80349">
          <w:rPr>
            <w:sz w:val="20"/>
            <w:lang w:val="en-US"/>
          </w:rPr>
          <w:t xml:space="preserve">a shared </w:t>
        </w:r>
      </w:ins>
      <w:ins w:id="3" w:author="IEEE 802 Working Group" w:date="2013-10-30T12:13:00Z">
        <w:r w:rsidR="00D80349">
          <w:rPr>
            <w:sz w:val="20"/>
            <w:lang w:val="en-US"/>
          </w:rPr>
          <w:t>key</w:t>
        </w:r>
        <w:r>
          <w:rPr>
            <w:sz w:val="20"/>
            <w:lang w:val="en-US"/>
          </w:rPr>
          <w:t xml:space="preserve"> derived out-of-band. </w:t>
        </w:r>
      </w:ins>
      <w:del w:id="4" w:author="IEEE 802 Working Group" w:date="2013-10-30T12:13:00Z">
        <w:r w:rsidDel="003D0192">
          <w:rPr>
            <w:sz w:val="20"/>
            <w:u w:val="thick"/>
            <w:lang w:val="en-US"/>
          </w:rPr>
          <w:delText xml:space="preserve">There are three FILS authentication [CID # 1032, though #1197 &amp; 1402  the word to be “authentication” which is appropriate for this clauseuses three alternative methods usedprocedures [CID #1400]: (1) the FILS authentication exchange using a trusted third party (TTP) is performed without perfect forward security (PFS)[CID 2238], (2) the FILS authentication exchange using a TTP is performed with PFS, and (3) The FILS authentication exchange without a TTP andbut with PFS (refer to Table 8-53m). [CID #1033, 1091 </w:delText>
        </w:r>
      </w:del>
      <w:r>
        <w:rPr>
          <w:sz w:val="20"/>
          <w:lang w:val="en-US"/>
        </w:rPr>
        <w:t xml:space="preserve">The IEEE </w:t>
      </w:r>
      <w:proofErr w:type="spellStart"/>
      <w:proofErr w:type="gramStart"/>
      <w:r>
        <w:rPr>
          <w:sz w:val="20"/>
          <w:lang w:val="en-US"/>
        </w:rPr>
        <w:t>Std</w:t>
      </w:r>
      <w:proofErr w:type="spellEnd"/>
      <w:proofErr w:type="gramEnd"/>
      <w:r>
        <w:rPr>
          <w:sz w:val="20"/>
          <w:lang w:val="en-US"/>
        </w:rPr>
        <w:t xml:space="preserve"> 802.11 authentication mechanism also allows definition of new authentication methods.</w:t>
      </w:r>
    </w:p>
    <w:p w14:paraId="4156C451" w14:textId="77777777" w:rsidR="003D0192" w:rsidRDefault="003D0192"/>
    <w:p w14:paraId="38B6256D" w14:textId="77777777" w:rsidR="00CA09B2" w:rsidRDefault="00CA09B2"/>
    <w:p w14:paraId="6461A8B3" w14:textId="1191D83C" w:rsidR="00D45CC7" w:rsidRPr="00D45CC7" w:rsidRDefault="00D45CC7">
      <w:pPr>
        <w:rPr>
          <w:b/>
          <w:i/>
        </w:rPr>
      </w:pPr>
      <w:r>
        <w:rPr>
          <w:b/>
          <w:i/>
        </w:rPr>
        <w:t>Instruct the editor to modify section 4.5.4.3 as indicated:</w:t>
      </w:r>
    </w:p>
    <w:p w14:paraId="3EC6A3CF" w14:textId="77777777" w:rsidR="00D80349" w:rsidRDefault="00D80349"/>
    <w:p w14:paraId="6587148A" w14:textId="77777777" w:rsidR="00D80349" w:rsidRPr="00D80349" w:rsidRDefault="00D80349">
      <w:pPr>
        <w:rPr>
          <w:b/>
          <w:sz w:val="20"/>
        </w:rPr>
      </w:pPr>
      <w:r>
        <w:rPr>
          <w:b/>
          <w:sz w:val="20"/>
        </w:rPr>
        <w:t xml:space="preserve">4.5.4.3 </w:t>
      </w:r>
      <w:proofErr w:type="spellStart"/>
      <w:r>
        <w:rPr>
          <w:b/>
          <w:sz w:val="20"/>
        </w:rPr>
        <w:t>Deauthentication</w:t>
      </w:r>
      <w:proofErr w:type="spellEnd"/>
    </w:p>
    <w:p w14:paraId="0A2BD1E5" w14:textId="77777777" w:rsidR="00D80349" w:rsidRDefault="00D80349" w:rsidP="00D803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sz w:val="20"/>
          <w:lang w:val="en-US"/>
        </w:rPr>
      </w:pPr>
      <w:r>
        <w:rPr>
          <w:sz w:val="20"/>
          <w:lang w:val="en-US"/>
        </w:rPr>
        <w:t xml:space="preserve">In an RSNA, </w:t>
      </w:r>
      <w:proofErr w:type="spellStart"/>
      <w:r>
        <w:rPr>
          <w:sz w:val="20"/>
          <w:lang w:val="en-US"/>
        </w:rPr>
        <w:t>deauthentication</w:t>
      </w:r>
      <w:proofErr w:type="spellEnd"/>
      <w:r>
        <w:rPr>
          <w:sz w:val="20"/>
          <w:lang w:val="en-US"/>
        </w:rPr>
        <w:t xml:space="preserve"> also destroys any related pairwise transient key security association (PTKSA), group temporal key security association (GTKSA), station-to-station link (STSL) master key security association (SMKSA), STSL transient key security association (STKSA), and integrity group temporal key security association (IGTKSA) that exist in the STA </w:t>
      </w:r>
      <w:proofErr w:type="spellStart"/>
      <w:r>
        <w:rPr>
          <w:sz w:val="20"/>
          <w:lang w:val="en-US"/>
        </w:rPr>
        <w:t>and</w:t>
      </w:r>
      <w:del w:id="5" w:author="IEEE 802 Working Group" w:date="2013-10-30T12:41:00Z">
        <w:r w:rsidDel="00D80349">
          <w:rPr>
            <w:szCs w:val="22"/>
            <w:u w:val="thick"/>
            <w:lang w:val="en-US"/>
          </w:rPr>
          <w:delText>, if applicable,</w:delText>
        </w:r>
        <w:r w:rsidDel="00D80349">
          <w:rPr>
            <w:sz w:val="20"/>
            <w:lang w:val="en-US"/>
          </w:rPr>
          <w:delText xml:space="preserve"> </w:delText>
        </w:r>
      </w:del>
      <w:r>
        <w:rPr>
          <w:sz w:val="20"/>
          <w:lang w:val="en-US"/>
        </w:rPr>
        <w:t>closes</w:t>
      </w:r>
      <w:proofErr w:type="spellEnd"/>
      <w:r>
        <w:rPr>
          <w:sz w:val="20"/>
          <w:lang w:val="en-US"/>
        </w:rPr>
        <w:t xml:space="preserve"> the associated IEEE </w:t>
      </w:r>
      <w:proofErr w:type="spellStart"/>
      <w:r>
        <w:rPr>
          <w:sz w:val="20"/>
          <w:lang w:val="en-US"/>
        </w:rPr>
        <w:t>Std</w:t>
      </w:r>
      <w:proofErr w:type="spellEnd"/>
      <w:r>
        <w:rPr>
          <w:sz w:val="20"/>
          <w:lang w:val="en-US"/>
        </w:rPr>
        <w:t xml:space="preserve"> 802.1X Controlled Port</w:t>
      </w:r>
      <w:ins w:id="6" w:author="IEEE 802 Working Group" w:date="2013-10-30T12:41:00Z">
        <w:r>
          <w:rPr>
            <w:sz w:val="20"/>
            <w:lang w:val="en-US"/>
          </w:rPr>
          <w:t>, if one exists</w:t>
        </w:r>
      </w:ins>
      <w:r>
        <w:rPr>
          <w:sz w:val="20"/>
          <w:lang w:val="en-US"/>
        </w:rPr>
        <w:t xml:space="preserve">. If pairwise master key (PMK) caching is not enabled, </w:t>
      </w:r>
      <w:proofErr w:type="spellStart"/>
      <w:r>
        <w:rPr>
          <w:sz w:val="20"/>
          <w:lang w:val="en-US"/>
        </w:rPr>
        <w:t>deauthentication</w:t>
      </w:r>
      <w:proofErr w:type="spellEnd"/>
      <w:r>
        <w:rPr>
          <w:sz w:val="20"/>
          <w:lang w:val="en-US"/>
        </w:rPr>
        <w:t xml:space="preserve"> also destroys the pairwise master key security association (PMKSA) from which the deleted PTKSA was derived.</w:t>
      </w:r>
    </w:p>
    <w:p w14:paraId="4E1FF6E9" w14:textId="77777777" w:rsidR="00D80349" w:rsidRDefault="00D80349"/>
    <w:p w14:paraId="3B5035BE" w14:textId="77777777" w:rsidR="00B667DE" w:rsidRDefault="00B667DE"/>
    <w:p w14:paraId="23213D48" w14:textId="4D38B192" w:rsidR="00D45CC7" w:rsidRPr="00D45CC7" w:rsidRDefault="00D45CC7">
      <w:pPr>
        <w:rPr>
          <w:b/>
          <w:i/>
        </w:rPr>
      </w:pPr>
      <w:r>
        <w:rPr>
          <w:b/>
          <w:i/>
        </w:rPr>
        <w:t>Instruct the editor to modify section 4.10.3.6 as indicated:</w:t>
      </w:r>
    </w:p>
    <w:p w14:paraId="0F2A7F7C" w14:textId="77777777" w:rsidR="00B667DE" w:rsidRDefault="00B667DE"/>
    <w:p w14:paraId="6C697A22" w14:textId="77777777" w:rsidR="0061513D" w:rsidRDefault="00B667DE">
      <w:pPr>
        <w:rPr>
          <w:b/>
          <w:sz w:val="20"/>
        </w:rPr>
      </w:pPr>
      <w:r>
        <w:rPr>
          <w:b/>
          <w:sz w:val="20"/>
        </w:rPr>
        <w:t xml:space="preserve">4.10.3.6 AKM operations using FILS </w:t>
      </w:r>
      <w:ins w:id="7" w:author="IEEE 802 Working Group" w:date="2013-10-30T12:57:00Z">
        <w:r w:rsidR="0061513D">
          <w:rPr>
            <w:b/>
            <w:sz w:val="20"/>
          </w:rPr>
          <w:t xml:space="preserve">public key </w:t>
        </w:r>
      </w:ins>
      <w:r>
        <w:rPr>
          <w:b/>
          <w:sz w:val="20"/>
        </w:rPr>
        <w:t xml:space="preserve">authentication </w:t>
      </w:r>
      <w:del w:id="8" w:author="IEEE 802 Working Group" w:date="2013-10-30T12:57:00Z">
        <w:r w:rsidDel="0061513D">
          <w:rPr>
            <w:b/>
            <w:sz w:val="20"/>
          </w:rPr>
          <w:delText>and a trusted third party (TTP)</w:delText>
        </w:r>
      </w:del>
    </w:p>
    <w:p w14:paraId="257F4C23" w14:textId="77777777" w:rsidR="00497002" w:rsidRDefault="00497002" w:rsidP="0061513D"/>
    <w:p w14:paraId="1F988FD7" w14:textId="22FDA463" w:rsidR="00497002" w:rsidRDefault="0093625A" w:rsidP="0093625A">
      <w:pPr>
        <w:pStyle w:val="ListParagraph"/>
        <w:numPr>
          <w:ilvl w:val="0"/>
          <w:numId w:val="2"/>
        </w:numPr>
      </w:pPr>
      <w:r>
        <w:t>The STA sends an Association Request frame to the AP and receives an Association Response frame from the AP. This exchange provides proof-of-p</w:t>
      </w:r>
      <w:r w:rsidR="002E774A">
        <w:t>ossession of the PMK and enable</w:t>
      </w:r>
      <w:r>
        <w:t>s the creation of a PTKSA</w:t>
      </w:r>
      <w:del w:id="9" w:author="IEEE 802 Working Group" w:date="2013-10-30T15:07:00Z">
        <w:r w:rsidDel="0093625A">
          <w:delText xml:space="preserve"> and further establishment of FILS state</w:delText>
        </w:r>
      </w:del>
      <w:r>
        <w:t>.</w:t>
      </w:r>
    </w:p>
    <w:p w14:paraId="3AD2FCA1" w14:textId="77777777" w:rsidR="0061513D" w:rsidRDefault="0061513D"/>
    <w:p w14:paraId="130113A5" w14:textId="6B82CA5E" w:rsidR="00D45CC7" w:rsidRPr="00D45CC7" w:rsidRDefault="00D45CC7">
      <w:pPr>
        <w:rPr>
          <w:b/>
          <w:i/>
        </w:rPr>
      </w:pPr>
      <w:r>
        <w:rPr>
          <w:b/>
          <w:i/>
        </w:rPr>
        <w:t>Instruct the editor to modify section 4.10.3.7 as indicated:</w:t>
      </w:r>
    </w:p>
    <w:p w14:paraId="2B5B601C" w14:textId="77777777" w:rsidR="00D45CC7" w:rsidRDefault="00D45CC7"/>
    <w:p w14:paraId="4B3277F1" w14:textId="77777777" w:rsidR="0061513D" w:rsidRPr="0061513D" w:rsidRDefault="0061513D">
      <w:pPr>
        <w:rPr>
          <w:b/>
          <w:sz w:val="20"/>
        </w:rPr>
      </w:pPr>
      <w:r>
        <w:rPr>
          <w:b/>
          <w:sz w:val="20"/>
        </w:rPr>
        <w:t xml:space="preserve">4.10.3.7 AKM operations using FILS </w:t>
      </w:r>
      <w:ins w:id="10" w:author="IEEE 802 Working Group" w:date="2013-10-30T15:05:00Z">
        <w:r w:rsidR="00497002">
          <w:rPr>
            <w:b/>
            <w:sz w:val="20"/>
          </w:rPr>
          <w:t xml:space="preserve">shared key </w:t>
        </w:r>
      </w:ins>
      <w:r>
        <w:rPr>
          <w:b/>
          <w:sz w:val="20"/>
        </w:rPr>
        <w:t xml:space="preserve">authentication </w:t>
      </w:r>
      <w:del w:id="11" w:author="IEEE 802 Working Group" w:date="2013-10-30T12:57:00Z">
        <w:r w:rsidDel="0061513D">
          <w:rPr>
            <w:b/>
            <w:sz w:val="20"/>
          </w:rPr>
          <w:delText>without an online trusted third party</w:delText>
        </w:r>
      </w:del>
    </w:p>
    <w:p w14:paraId="6A302F04" w14:textId="77777777" w:rsidR="0061513D" w:rsidRDefault="0061513D"/>
    <w:p w14:paraId="55889DD2" w14:textId="77777777" w:rsidR="000E0B54" w:rsidRDefault="000E0B54">
      <w:pPr>
        <w:rPr>
          <w:sz w:val="20"/>
        </w:rPr>
      </w:pPr>
      <w:r>
        <w:rPr>
          <w:sz w:val="20"/>
        </w:rPr>
        <w:t>It is assum</w:t>
      </w:r>
      <w:r w:rsidR="0046237E">
        <w:rPr>
          <w:sz w:val="20"/>
        </w:rPr>
        <w:t xml:space="preserve">ed that both STAs </w:t>
      </w:r>
      <w:ins w:id="12" w:author="IEEE 802 Working Group" w:date="2013-10-30T15:26:00Z">
        <w:r w:rsidR="0046237E">
          <w:rPr>
            <w:sz w:val="20"/>
          </w:rPr>
          <w:t xml:space="preserve">and APs </w:t>
        </w:r>
      </w:ins>
      <w:r w:rsidR="0046237E">
        <w:rPr>
          <w:sz w:val="20"/>
        </w:rPr>
        <w:t xml:space="preserve">using FILS have obtained a public key certificate from a </w:t>
      </w:r>
      <w:proofErr w:type="spellStart"/>
      <w:r w:rsidR="0046237E">
        <w:rPr>
          <w:sz w:val="20"/>
        </w:rPr>
        <w:t>certificat</w:t>
      </w:r>
      <w:ins w:id="13" w:author="IEEE 802 Working Group" w:date="2013-10-30T15:27:00Z">
        <w:r>
          <w:rPr>
            <w:sz w:val="20"/>
          </w:rPr>
          <w:t>ation</w:t>
        </w:r>
      </w:ins>
      <w:proofErr w:type="spellEnd"/>
      <w:del w:id="14" w:author="IEEE 802 Working Group" w:date="2013-10-30T15:27:00Z">
        <w:r w:rsidR="0046237E" w:rsidDel="000E0B54">
          <w:rPr>
            <w:sz w:val="20"/>
          </w:rPr>
          <w:delText>e</w:delText>
        </w:r>
      </w:del>
      <w:r w:rsidR="0046237E">
        <w:rPr>
          <w:sz w:val="20"/>
        </w:rPr>
        <w:t xml:space="preserve"> authority (CA) and that </w:t>
      </w:r>
      <w:ins w:id="15" w:author="IEEE 802 Working Group" w:date="2013-10-30T15:26:00Z">
        <w:r>
          <w:rPr>
            <w:sz w:val="20"/>
          </w:rPr>
          <w:t xml:space="preserve">they are </w:t>
        </w:r>
      </w:ins>
      <w:del w:id="16" w:author="IEEE 802 Working Group" w:date="2013-10-30T15:26:00Z">
        <w:r w:rsidR="0046237E" w:rsidDel="000E0B54">
          <w:rPr>
            <w:sz w:val="20"/>
          </w:rPr>
          <w:delText xml:space="preserve">each STA is </w:delText>
        </w:r>
      </w:del>
      <w:r w:rsidR="0046237E">
        <w:rPr>
          <w:sz w:val="20"/>
        </w:rPr>
        <w:t xml:space="preserve">capable of verifying </w:t>
      </w:r>
      <w:ins w:id="17" w:author="IEEE 802 Working Group" w:date="2013-10-30T15:26:00Z">
        <w:r>
          <w:rPr>
            <w:sz w:val="20"/>
          </w:rPr>
          <w:t xml:space="preserve">each other’s </w:t>
        </w:r>
      </w:ins>
      <w:del w:id="18" w:author="IEEE 802 Working Group" w:date="2013-10-30T15:26:00Z">
        <w:r w:rsidR="0046237E" w:rsidDel="000E0B54">
          <w:rPr>
            <w:sz w:val="20"/>
          </w:rPr>
          <w:delText xml:space="preserve">this </w:delText>
        </w:r>
      </w:del>
      <w:r w:rsidR="0046237E">
        <w:rPr>
          <w:sz w:val="20"/>
        </w:rPr>
        <w:t xml:space="preserve">certificate during execution of </w:t>
      </w:r>
      <w:del w:id="19" w:author="IEEE 802 Working Group" w:date="2013-10-30T15:26:00Z">
        <w:r w:rsidR="0046237E" w:rsidDel="000E0B54">
          <w:rPr>
            <w:sz w:val="20"/>
          </w:rPr>
          <w:delText xml:space="preserve">the </w:delText>
        </w:r>
      </w:del>
      <w:r w:rsidR="0046237E">
        <w:rPr>
          <w:sz w:val="20"/>
        </w:rPr>
        <w:t>FILS authentication</w:t>
      </w:r>
      <w:del w:id="20" w:author="IEEE 802 Working Group" w:date="2013-10-30T15:26:00Z">
        <w:r w:rsidR="0046237E" w:rsidDel="000E0B54">
          <w:rPr>
            <w:sz w:val="20"/>
          </w:rPr>
          <w:delText xml:space="preserve"> procedures</w:delText>
        </w:r>
      </w:del>
      <w:r w:rsidR="0046237E">
        <w:rPr>
          <w:sz w:val="20"/>
        </w:rPr>
        <w:t xml:space="preserve">. </w:t>
      </w:r>
      <w:r>
        <w:rPr>
          <w:sz w:val="20"/>
        </w:rPr>
        <w:t>The manner by which these certificates are obtained is outside the scope of this standard.</w:t>
      </w:r>
    </w:p>
    <w:p w14:paraId="751B544F" w14:textId="77777777" w:rsidR="000E0B54" w:rsidRDefault="000E0B54" w:rsidP="000E0B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The following operations are carried out when FILS authentication does not use an online trusted third party:</w:t>
      </w:r>
    </w:p>
    <w:p w14:paraId="347E3E6E" w14:textId="77777777" w:rsidR="000E0B54" w:rsidRPr="000E0B54" w:rsidRDefault="000E0B54" w:rsidP="000E0B54">
      <w:pPr>
        <w:pStyle w:val="ListParagraph"/>
        <w:numPr>
          <w:ilvl w:val="0"/>
          <w:numId w:val="3"/>
        </w:numPr>
        <w:rPr>
          <w:sz w:val="20"/>
        </w:rPr>
      </w:pPr>
      <w:ins w:id="21" w:author="IEEE 802 Working Group" w:date="2013-10-30T15:32:00Z">
        <w:r>
          <w:rPr>
            <w:sz w:val="20"/>
            <w:lang w:val="en-US"/>
          </w:rPr>
          <w:t xml:space="preserve">If a </w:t>
        </w:r>
      </w:ins>
      <w:del w:id="22" w:author="IEEE 802 Working Group" w:date="2013-10-30T15:32:00Z">
        <w:r w:rsidRPr="000E0B54" w:rsidDel="000E0B54">
          <w:rPr>
            <w:sz w:val="20"/>
            <w:lang w:val="en-US"/>
          </w:rPr>
          <w:delText>The</w:delText>
        </w:r>
      </w:del>
      <w:r w:rsidRPr="000E0B54">
        <w:rPr>
          <w:sz w:val="20"/>
          <w:lang w:val="en-US"/>
        </w:rPr>
        <w:t xml:space="preserve"> </w:t>
      </w:r>
      <w:proofErr w:type="spellStart"/>
      <w:r w:rsidRPr="000E0B54">
        <w:rPr>
          <w:sz w:val="20"/>
          <w:lang w:val="en-US"/>
        </w:rPr>
        <w:t>STA</w:t>
      </w:r>
      <w:del w:id="23" w:author="IEEE 802 Working Group" w:date="2013-10-30T15:29:00Z">
        <w:r w:rsidRPr="000E0B54" w:rsidDel="000E0B54">
          <w:rPr>
            <w:sz w:val="20"/>
            <w:lang w:val="en-US"/>
          </w:rPr>
          <w:delText xml:space="preserve"> </w:delText>
        </w:r>
      </w:del>
      <w:ins w:id="24" w:author="IEEE 802 Working Group" w:date="2013-10-30T15:29:00Z">
        <w:r>
          <w:rPr>
            <w:sz w:val="20"/>
            <w:lang w:val="en-US"/>
          </w:rPr>
          <w:t>determines</w:t>
        </w:r>
        <w:proofErr w:type="spellEnd"/>
        <w:r>
          <w:rPr>
            <w:sz w:val="20"/>
            <w:lang w:val="en-US"/>
          </w:rPr>
          <w:t xml:space="preserve"> that an AP supports FILS </w:t>
        </w:r>
      </w:ins>
      <w:ins w:id="25" w:author="IEEE 802 Working Group" w:date="2013-10-30T15:30:00Z">
        <w:r>
          <w:rPr>
            <w:sz w:val="20"/>
            <w:lang w:val="en-US"/>
          </w:rPr>
          <w:t>authentication</w:t>
        </w:r>
      </w:ins>
      <w:ins w:id="26" w:author="IEEE 802 Working Group" w:date="2013-10-30T15:29:00Z">
        <w:r>
          <w:rPr>
            <w:sz w:val="20"/>
            <w:lang w:val="en-US"/>
          </w:rPr>
          <w:t xml:space="preserve"> </w:t>
        </w:r>
      </w:ins>
      <w:ins w:id="27" w:author="IEEE 802 Working Group" w:date="2013-10-30T15:30:00Z">
        <w:r>
          <w:rPr>
            <w:sz w:val="20"/>
            <w:lang w:val="en-US"/>
          </w:rPr>
          <w:t xml:space="preserve">(through active or passive scanning) it </w:t>
        </w:r>
      </w:ins>
      <w:del w:id="28" w:author="IEEE 802 Working Group" w:date="2013-10-30T15:29:00Z">
        <w:r w:rsidRPr="000E0B54" w:rsidDel="000E0B54">
          <w:rPr>
            <w:sz w:val="20"/>
            <w:lang w:val="en-US"/>
          </w:rPr>
          <w:delText>discovers the AP’s policy through passive scanning or through active scanning. [CID #1201] If a FILS[cid #1406] STA discovers that the AP supports FILS authentication without an online trusted third party,[CID #1202</w:delText>
        </w:r>
      </w:del>
      <w:del w:id="29" w:author="IEEE 802 Working Group" w:date="2013-10-30T15:30:00Z">
        <w:r w:rsidRPr="000E0B54" w:rsidDel="000E0B54">
          <w:rPr>
            <w:sz w:val="20"/>
            <w:lang w:val="en-US"/>
          </w:rPr>
          <w:delText>]the STA</w:delText>
        </w:r>
      </w:del>
      <w:r w:rsidRPr="000E0B54">
        <w:rPr>
          <w:sz w:val="20"/>
          <w:lang w:val="en-US"/>
        </w:rPr>
        <w:t xml:space="preserve"> may initiate FILS authentication</w:t>
      </w:r>
    </w:p>
    <w:p w14:paraId="6A2DD2CE" w14:textId="77777777" w:rsidR="0061513D" w:rsidRDefault="0061513D"/>
    <w:p w14:paraId="53487E80" w14:textId="77777777" w:rsidR="006D2075" w:rsidRDefault="006D2075"/>
    <w:p w14:paraId="05D5524D" w14:textId="77777777" w:rsidR="006D2075" w:rsidRDefault="006D2075"/>
    <w:p w14:paraId="2651BCC7" w14:textId="77777777" w:rsidR="006D2075" w:rsidRDefault="006D2075"/>
    <w:p w14:paraId="6B55B912" w14:textId="39B0BE10" w:rsidR="001F1C34" w:rsidRPr="001F1C34" w:rsidRDefault="001F1C34">
      <w:pPr>
        <w:rPr>
          <w:b/>
          <w:i/>
        </w:rPr>
      </w:pPr>
      <w:r>
        <w:rPr>
          <w:b/>
          <w:i/>
        </w:rPr>
        <w:t>In 6.3.5.2.2, instruct the editor to change “</w:t>
      </w:r>
      <w:proofErr w:type="spellStart"/>
      <w:r>
        <w:rPr>
          <w:b/>
          <w:i/>
        </w:rPr>
        <w:t>ILSUserPriority</w:t>
      </w:r>
      <w:proofErr w:type="spellEnd"/>
      <w:r>
        <w:rPr>
          <w:b/>
          <w:i/>
        </w:rPr>
        <w:t xml:space="preserve">” </w:t>
      </w:r>
      <w:proofErr w:type="spellStart"/>
      <w:r>
        <w:rPr>
          <w:b/>
          <w:i/>
        </w:rPr>
        <w:t>to”FILSUserPriority</w:t>
      </w:r>
      <w:proofErr w:type="spellEnd"/>
      <w:r>
        <w:rPr>
          <w:b/>
          <w:i/>
        </w:rPr>
        <w:t>” in the MLME-</w:t>
      </w:r>
      <w:proofErr w:type="spellStart"/>
      <w:proofErr w:type="gramStart"/>
      <w:r>
        <w:rPr>
          <w:b/>
          <w:i/>
        </w:rPr>
        <w:t>AUTHENTICATE.request</w:t>
      </w:r>
      <w:proofErr w:type="spellEnd"/>
      <w:r>
        <w:rPr>
          <w:b/>
          <w:i/>
        </w:rPr>
        <w:t>(</w:t>
      </w:r>
      <w:proofErr w:type="gramEnd"/>
      <w:r>
        <w:rPr>
          <w:b/>
          <w:i/>
        </w:rPr>
        <w:t>) and to modify the additional rows added to the table as indicated:</w:t>
      </w:r>
    </w:p>
    <w:p w14:paraId="28C3F177" w14:textId="77777777" w:rsidR="006D2075" w:rsidRDefault="006D2075"/>
    <w:p w14:paraId="387CBE54" w14:textId="22EFF9FA" w:rsidR="006D2075" w:rsidRDefault="006D2075">
      <w:pPr>
        <w:rPr>
          <w:b/>
          <w:sz w:val="20"/>
        </w:rPr>
      </w:pPr>
      <w:r>
        <w:rPr>
          <w:b/>
          <w:sz w:val="20"/>
        </w:rPr>
        <w:t>6.3.5.2.2 Semantics of the service primitive</w:t>
      </w:r>
    </w:p>
    <w:p w14:paraId="249E6A25" w14:textId="77777777" w:rsidR="006D2075" w:rsidRDefault="006D2075">
      <w:pPr>
        <w:rPr>
          <w:b/>
          <w:sz w:val="20"/>
        </w:rPr>
      </w:pPr>
    </w:p>
    <w:p w14:paraId="6C5AC7CF" w14:textId="77777777" w:rsidR="006D2075" w:rsidRDefault="006D2075">
      <w:pPr>
        <w:rPr>
          <w:b/>
          <w:sz w:val="20"/>
        </w:rPr>
      </w:pPr>
    </w:p>
    <w:tbl>
      <w:tblPr>
        <w:tblStyle w:val="TableGrid"/>
        <w:tblW w:w="0" w:type="auto"/>
        <w:tblLook w:val="04A0" w:firstRow="1" w:lastRow="0" w:firstColumn="1" w:lastColumn="0" w:noHBand="0" w:noVBand="1"/>
      </w:tblPr>
      <w:tblGrid>
        <w:gridCol w:w="2317"/>
        <w:gridCol w:w="2260"/>
        <w:gridCol w:w="2667"/>
        <w:gridCol w:w="2332"/>
      </w:tblGrid>
      <w:tr w:rsidR="006D2075" w14:paraId="491436D9" w14:textId="77777777" w:rsidTr="006D2075">
        <w:tc>
          <w:tcPr>
            <w:tcW w:w="2394" w:type="dxa"/>
          </w:tcPr>
          <w:p w14:paraId="3FDE3C4D" w14:textId="2788F7CD" w:rsidR="006D2075" w:rsidRDefault="006D2075">
            <w:pPr>
              <w:rPr>
                <w:b/>
                <w:sz w:val="20"/>
              </w:rPr>
            </w:pPr>
            <w:r>
              <w:rPr>
                <w:b/>
                <w:sz w:val="20"/>
              </w:rPr>
              <w:t>Name</w:t>
            </w:r>
          </w:p>
        </w:tc>
        <w:tc>
          <w:tcPr>
            <w:tcW w:w="2394" w:type="dxa"/>
          </w:tcPr>
          <w:p w14:paraId="4BBC3A3A" w14:textId="4C974C90" w:rsidR="006D2075" w:rsidRDefault="006D2075">
            <w:pPr>
              <w:rPr>
                <w:b/>
                <w:sz w:val="20"/>
              </w:rPr>
            </w:pPr>
            <w:r>
              <w:rPr>
                <w:b/>
                <w:sz w:val="20"/>
              </w:rPr>
              <w:t>Type</w:t>
            </w:r>
          </w:p>
        </w:tc>
        <w:tc>
          <w:tcPr>
            <w:tcW w:w="2394" w:type="dxa"/>
          </w:tcPr>
          <w:p w14:paraId="0F129E43" w14:textId="63610907" w:rsidR="006D2075" w:rsidRDefault="006D2075">
            <w:pPr>
              <w:rPr>
                <w:b/>
                <w:sz w:val="20"/>
              </w:rPr>
            </w:pPr>
            <w:r>
              <w:rPr>
                <w:b/>
                <w:sz w:val="20"/>
              </w:rPr>
              <w:t>Valid range</w:t>
            </w:r>
          </w:p>
        </w:tc>
        <w:tc>
          <w:tcPr>
            <w:tcW w:w="2394" w:type="dxa"/>
          </w:tcPr>
          <w:p w14:paraId="584E25FD" w14:textId="1CA42DC8" w:rsidR="006D2075" w:rsidRDefault="006D2075">
            <w:pPr>
              <w:rPr>
                <w:b/>
                <w:sz w:val="20"/>
              </w:rPr>
            </w:pPr>
            <w:r>
              <w:rPr>
                <w:b/>
                <w:sz w:val="20"/>
              </w:rPr>
              <w:t>Description</w:t>
            </w:r>
          </w:p>
        </w:tc>
      </w:tr>
      <w:tr w:rsidR="006D2075" w14:paraId="1461C8AE" w14:textId="77777777" w:rsidTr="006D2075">
        <w:tc>
          <w:tcPr>
            <w:tcW w:w="2394" w:type="dxa"/>
          </w:tcPr>
          <w:p w14:paraId="4788DC6C" w14:textId="6C1725B6" w:rsidR="006D2075" w:rsidRPr="006D2075" w:rsidRDefault="00925838">
            <w:pPr>
              <w:rPr>
                <w:sz w:val="20"/>
              </w:rPr>
            </w:pPr>
            <w:proofErr w:type="spellStart"/>
            <w:ins w:id="30" w:author="IEEE 802 Working Group" w:date="2013-11-11T07:27:00Z">
              <w:r>
                <w:rPr>
                  <w:sz w:val="20"/>
                </w:rPr>
                <w:t>F</w:t>
              </w:r>
            </w:ins>
            <w:r w:rsidR="006D2075" w:rsidRPr="006D2075">
              <w:rPr>
                <w:sz w:val="20"/>
              </w:rPr>
              <w:t>ILSUserPriority</w:t>
            </w:r>
            <w:proofErr w:type="spellEnd"/>
          </w:p>
        </w:tc>
        <w:tc>
          <w:tcPr>
            <w:tcW w:w="2394" w:type="dxa"/>
          </w:tcPr>
          <w:p w14:paraId="687CE7A9" w14:textId="17AD3353" w:rsidR="006D2075" w:rsidRPr="006D2075" w:rsidRDefault="006D2075">
            <w:pPr>
              <w:rPr>
                <w:sz w:val="20"/>
              </w:rPr>
            </w:pPr>
            <w:r w:rsidRPr="006D2075">
              <w:rPr>
                <w:sz w:val="20"/>
              </w:rPr>
              <w:t>Enumeration</w:t>
            </w:r>
          </w:p>
        </w:tc>
        <w:tc>
          <w:tcPr>
            <w:tcW w:w="2394" w:type="dxa"/>
          </w:tcPr>
          <w:p w14:paraId="5C9873BC" w14:textId="77777777" w:rsidR="006D2075" w:rsidRDefault="006D2075">
            <w:pPr>
              <w:rPr>
                <w:sz w:val="20"/>
              </w:rPr>
            </w:pPr>
            <w:r>
              <w:rPr>
                <w:sz w:val="20"/>
              </w:rPr>
              <w:t>NO_DATA_TRAFFIC, LOW_PRIORITY_TRAFFIC,</w:t>
            </w:r>
          </w:p>
          <w:p w14:paraId="1AD022BA" w14:textId="21C097FD" w:rsidR="006D2075" w:rsidRPr="006D2075" w:rsidRDefault="006D2075">
            <w:pPr>
              <w:rPr>
                <w:sz w:val="20"/>
              </w:rPr>
            </w:pPr>
            <w:r>
              <w:rPr>
                <w:sz w:val="20"/>
              </w:rPr>
              <w:t>HIGH_PRIORITY_TRAFFIC</w:t>
            </w:r>
          </w:p>
        </w:tc>
        <w:tc>
          <w:tcPr>
            <w:tcW w:w="2394" w:type="dxa"/>
          </w:tcPr>
          <w:p w14:paraId="3DD0F55D" w14:textId="4F0EB419" w:rsidR="006D2075" w:rsidRPr="00925838" w:rsidRDefault="00925838">
            <w:pPr>
              <w:rPr>
                <w:sz w:val="20"/>
              </w:rPr>
            </w:pPr>
            <w:r>
              <w:rPr>
                <w:sz w:val="20"/>
              </w:rPr>
              <w:t>Specifics of the type of traffic for a device to transmit.</w:t>
            </w:r>
            <w:ins w:id="31" w:author="IEEE 802 Working Group" w:date="2013-11-11T07:27:00Z">
              <w:r>
                <w:rPr>
                  <w:sz w:val="20"/>
                </w:rPr>
                <w:t xml:space="preserve"> This parameter is present if dot11FILSActivated is true.</w:t>
              </w:r>
            </w:ins>
          </w:p>
        </w:tc>
      </w:tr>
      <w:tr w:rsidR="006D2075" w14:paraId="0B0F3F91" w14:textId="77777777" w:rsidTr="006D2075">
        <w:tc>
          <w:tcPr>
            <w:tcW w:w="2394" w:type="dxa"/>
          </w:tcPr>
          <w:p w14:paraId="065C712A" w14:textId="52C8E4F2" w:rsidR="006D2075" w:rsidRPr="00925838" w:rsidRDefault="00925838">
            <w:pPr>
              <w:rPr>
                <w:sz w:val="20"/>
              </w:rPr>
            </w:pPr>
            <w:proofErr w:type="spellStart"/>
            <w:r>
              <w:rPr>
                <w:sz w:val="20"/>
              </w:rPr>
              <w:t>FILSWrappedData</w:t>
            </w:r>
            <w:proofErr w:type="spellEnd"/>
          </w:p>
        </w:tc>
        <w:tc>
          <w:tcPr>
            <w:tcW w:w="2394" w:type="dxa"/>
          </w:tcPr>
          <w:p w14:paraId="236E0358" w14:textId="0003EA31" w:rsidR="006D2075" w:rsidRPr="00925838" w:rsidRDefault="00925838">
            <w:pPr>
              <w:rPr>
                <w:sz w:val="20"/>
              </w:rPr>
            </w:pPr>
            <w:r>
              <w:rPr>
                <w:sz w:val="20"/>
              </w:rPr>
              <w:t>Sequence of elements and fields</w:t>
            </w:r>
          </w:p>
        </w:tc>
        <w:tc>
          <w:tcPr>
            <w:tcW w:w="2394" w:type="dxa"/>
          </w:tcPr>
          <w:p w14:paraId="4E830B74" w14:textId="71E3770B" w:rsidR="006D2075" w:rsidRPr="00925838" w:rsidRDefault="00925838" w:rsidP="00925838">
            <w:pPr>
              <w:rPr>
                <w:sz w:val="20"/>
              </w:rPr>
              <w:pPrChange w:id="32" w:author="IEEE 802 Working Group" w:date="2013-11-11T07:33:00Z">
                <w:pPr/>
              </w:pPrChange>
            </w:pPr>
            <w:r>
              <w:rPr>
                <w:sz w:val="20"/>
              </w:rPr>
              <w:t>As defined in 8.4.2.186</w:t>
            </w:r>
            <w:del w:id="33" w:author="IEEE 802 Working Group" w:date="2013-11-11T07:31:00Z">
              <w:r w:rsidDel="00925838">
                <w:rPr>
                  <w:sz w:val="20"/>
                </w:rPr>
                <w:delText xml:space="preserve">.1 </w:delText>
              </w:r>
            </w:del>
            <w:r>
              <w:rPr>
                <w:sz w:val="20"/>
              </w:rPr>
              <w:t>(</w:t>
            </w:r>
            <w:proofErr w:type="spellStart"/>
            <w:r>
              <w:rPr>
                <w:sz w:val="20"/>
              </w:rPr>
              <w:t>FILS</w:t>
            </w:r>
            <w:del w:id="34" w:author="IEEE 802 Working Group" w:date="2013-11-11T07:33:00Z">
              <w:r w:rsidDel="00925838">
                <w:rPr>
                  <w:sz w:val="20"/>
                </w:rPr>
                <w:delText xml:space="preserve"> </w:delText>
              </w:r>
            </w:del>
            <w:ins w:id="35" w:author="IEEE 802 Working Group" w:date="2013-11-11T07:33:00Z">
              <w:r>
                <w:rPr>
                  <w:sz w:val="20"/>
                </w:rPr>
                <w:t>Secure</w:t>
              </w:r>
              <w:proofErr w:type="spellEnd"/>
              <w:r>
                <w:rPr>
                  <w:sz w:val="20"/>
                </w:rPr>
                <w:t xml:space="preserve"> Container element</w:t>
              </w:r>
            </w:ins>
            <w:del w:id="36" w:author="IEEE 802 Working Group" w:date="2013-11-11T07:33:00Z">
              <w:r w:rsidDel="00925838">
                <w:rPr>
                  <w:sz w:val="20"/>
                </w:rPr>
                <w:delText>HLP wrapped data TLV</w:delText>
              </w:r>
            </w:del>
            <w:r>
              <w:rPr>
                <w:sz w:val="20"/>
              </w:rPr>
              <w:t>)</w:t>
            </w:r>
          </w:p>
        </w:tc>
        <w:tc>
          <w:tcPr>
            <w:tcW w:w="2394" w:type="dxa"/>
          </w:tcPr>
          <w:p w14:paraId="145B3BBB" w14:textId="20143CF6" w:rsidR="006D2075" w:rsidRPr="00925838" w:rsidRDefault="00925838">
            <w:pPr>
              <w:rPr>
                <w:sz w:val="20"/>
              </w:rPr>
            </w:pPr>
            <w:r>
              <w:rPr>
                <w:sz w:val="20"/>
              </w:rPr>
              <w:t>Used for the STA and AP to communicate data used by the FILS authentication algorithm</w:t>
            </w:r>
            <w:ins w:id="37" w:author="IEEE 802 Working Group" w:date="2013-11-11T07:28:00Z">
              <w:r>
                <w:rPr>
                  <w:sz w:val="20"/>
                </w:rPr>
                <w:t>. This parameter is present if dot11FILSActivated is true.</w:t>
              </w:r>
            </w:ins>
          </w:p>
        </w:tc>
      </w:tr>
    </w:tbl>
    <w:p w14:paraId="71B03D24" w14:textId="77777777" w:rsidR="006D2075" w:rsidRPr="006D2075" w:rsidRDefault="006D2075">
      <w:pPr>
        <w:rPr>
          <w:b/>
          <w:sz w:val="20"/>
        </w:rPr>
      </w:pPr>
    </w:p>
    <w:p w14:paraId="63C3050D" w14:textId="4C784880" w:rsidR="006D2075" w:rsidRDefault="001F1C34" w:rsidP="001F1C34">
      <w:pPr>
        <w:tabs>
          <w:tab w:val="left" w:pos="3639"/>
        </w:tabs>
      </w:pPr>
      <w:r>
        <w:tab/>
      </w:r>
    </w:p>
    <w:p w14:paraId="3D82246D" w14:textId="4ABB38E3" w:rsidR="001F1C34" w:rsidRPr="0001322C" w:rsidRDefault="0001322C" w:rsidP="001F1C34">
      <w:pPr>
        <w:tabs>
          <w:tab w:val="left" w:pos="3639"/>
        </w:tabs>
        <w:rPr>
          <w:b/>
          <w:i/>
        </w:rPr>
      </w:pPr>
      <w:r>
        <w:rPr>
          <w:b/>
          <w:i/>
        </w:rPr>
        <w:t>Instruct the editor to modify section 6.3.5.3.2 as indicated:</w:t>
      </w:r>
    </w:p>
    <w:p w14:paraId="44BC3FD7" w14:textId="77777777" w:rsidR="001F1C34" w:rsidRDefault="001F1C34" w:rsidP="001F1C34">
      <w:pPr>
        <w:tabs>
          <w:tab w:val="left" w:pos="3639"/>
        </w:tabs>
      </w:pPr>
    </w:p>
    <w:p w14:paraId="04E9F792" w14:textId="19DD16B2" w:rsidR="001F1C34" w:rsidRDefault="001F1C34" w:rsidP="001F1C34">
      <w:pPr>
        <w:tabs>
          <w:tab w:val="left" w:pos="3639"/>
        </w:tabs>
        <w:rPr>
          <w:b/>
          <w:i/>
          <w:sz w:val="20"/>
        </w:rPr>
      </w:pPr>
      <w:r>
        <w:rPr>
          <w:b/>
          <w:i/>
          <w:sz w:val="20"/>
        </w:rPr>
        <w:t>6.3.5.3.2 Semantics of the service primitive</w:t>
      </w:r>
    </w:p>
    <w:p w14:paraId="752EA782" w14:textId="77777777" w:rsidR="001F1C34" w:rsidRDefault="001F1C34" w:rsidP="001F1C34">
      <w:pPr>
        <w:tabs>
          <w:tab w:val="left" w:pos="3639"/>
        </w:tabs>
        <w:rPr>
          <w:sz w:val="20"/>
        </w:rPr>
      </w:pPr>
    </w:p>
    <w:tbl>
      <w:tblPr>
        <w:tblStyle w:val="TableGrid"/>
        <w:tblW w:w="0" w:type="auto"/>
        <w:tblLook w:val="04A0" w:firstRow="1" w:lastRow="0" w:firstColumn="1" w:lastColumn="0" w:noHBand="0" w:noVBand="1"/>
      </w:tblPr>
      <w:tblGrid>
        <w:gridCol w:w="2375"/>
        <w:gridCol w:w="2352"/>
        <w:gridCol w:w="2471"/>
        <w:gridCol w:w="2378"/>
      </w:tblGrid>
      <w:tr w:rsidR="000D600F" w14:paraId="0DB543C1" w14:textId="77777777" w:rsidTr="001F1C34">
        <w:tc>
          <w:tcPr>
            <w:tcW w:w="2394" w:type="dxa"/>
          </w:tcPr>
          <w:p w14:paraId="52E500E1" w14:textId="6A32258D" w:rsidR="001F1C34" w:rsidRDefault="001F1C34" w:rsidP="001F1C34">
            <w:pPr>
              <w:tabs>
                <w:tab w:val="left" w:pos="3639"/>
              </w:tabs>
              <w:rPr>
                <w:sz w:val="20"/>
              </w:rPr>
            </w:pPr>
            <w:r>
              <w:rPr>
                <w:sz w:val="20"/>
              </w:rPr>
              <w:t>Name</w:t>
            </w:r>
          </w:p>
        </w:tc>
        <w:tc>
          <w:tcPr>
            <w:tcW w:w="2394" w:type="dxa"/>
          </w:tcPr>
          <w:p w14:paraId="365FA369" w14:textId="20D7943A" w:rsidR="001F1C34" w:rsidRDefault="001F1C34" w:rsidP="001F1C34">
            <w:pPr>
              <w:tabs>
                <w:tab w:val="left" w:pos="3639"/>
              </w:tabs>
              <w:rPr>
                <w:sz w:val="20"/>
              </w:rPr>
            </w:pPr>
            <w:r>
              <w:rPr>
                <w:sz w:val="20"/>
              </w:rPr>
              <w:t>Type</w:t>
            </w:r>
          </w:p>
        </w:tc>
        <w:tc>
          <w:tcPr>
            <w:tcW w:w="2394" w:type="dxa"/>
          </w:tcPr>
          <w:p w14:paraId="0E0CCDA9" w14:textId="095E2E2B" w:rsidR="001F1C34" w:rsidRDefault="001F1C34" w:rsidP="001F1C34">
            <w:pPr>
              <w:tabs>
                <w:tab w:val="left" w:pos="3639"/>
              </w:tabs>
              <w:rPr>
                <w:sz w:val="20"/>
              </w:rPr>
            </w:pPr>
            <w:r>
              <w:rPr>
                <w:sz w:val="20"/>
              </w:rPr>
              <w:t>Valid range</w:t>
            </w:r>
          </w:p>
        </w:tc>
        <w:tc>
          <w:tcPr>
            <w:tcW w:w="2394" w:type="dxa"/>
          </w:tcPr>
          <w:p w14:paraId="1C3A900F" w14:textId="7D1DEAD4" w:rsidR="001F1C34" w:rsidRDefault="001F1C34" w:rsidP="001F1C34">
            <w:pPr>
              <w:tabs>
                <w:tab w:val="left" w:pos="3639"/>
              </w:tabs>
              <w:rPr>
                <w:sz w:val="20"/>
              </w:rPr>
            </w:pPr>
            <w:r>
              <w:rPr>
                <w:sz w:val="20"/>
              </w:rPr>
              <w:t>Description</w:t>
            </w:r>
          </w:p>
        </w:tc>
      </w:tr>
      <w:tr w:rsidR="000D600F" w14:paraId="71CBD662" w14:textId="77777777" w:rsidTr="001F1C34">
        <w:tc>
          <w:tcPr>
            <w:tcW w:w="2394" w:type="dxa"/>
          </w:tcPr>
          <w:p w14:paraId="7DF4EE58" w14:textId="7FC6C498" w:rsidR="001F1C34" w:rsidRDefault="001F1C34" w:rsidP="001F1C34">
            <w:pPr>
              <w:tabs>
                <w:tab w:val="left" w:pos="3639"/>
              </w:tabs>
              <w:rPr>
                <w:sz w:val="20"/>
              </w:rPr>
            </w:pPr>
            <w:proofErr w:type="spellStart"/>
            <w:r>
              <w:rPr>
                <w:sz w:val="20"/>
              </w:rPr>
              <w:t>FILSWrappedData</w:t>
            </w:r>
            <w:proofErr w:type="spellEnd"/>
          </w:p>
        </w:tc>
        <w:tc>
          <w:tcPr>
            <w:tcW w:w="2394" w:type="dxa"/>
          </w:tcPr>
          <w:p w14:paraId="38689EC1" w14:textId="0770E58C" w:rsidR="001F1C34" w:rsidRDefault="001F1C34" w:rsidP="001F1C34">
            <w:pPr>
              <w:tabs>
                <w:tab w:val="left" w:pos="3639"/>
              </w:tabs>
              <w:rPr>
                <w:sz w:val="20"/>
              </w:rPr>
            </w:pPr>
            <w:r>
              <w:rPr>
                <w:sz w:val="20"/>
              </w:rPr>
              <w:t>Sequence of elements and fields</w:t>
            </w:r>
          </w:p>
        </w:tc>
        <w:tc>
          <w:tcPr>
            <w:tcW w:w="2394" w:type="dxa"/>
          </w:tcPr>
          <w:p w14:paraId="209F2476" w14:textId="1718A517" w:rsidR="001F1C34" w:rsidRDefault="001F1C34" w:rsidP="000D600F">
            <w:pPr>
              <w:tabs>
                <w:tab w:val="left" w:pos="3639"/>
              </w:tabs>
              <w:rPr>
                <w:sz w:val="20"/>
              </w:rPr>
              <w:pPrChange w:id="38" w:author="IEEE 802 Working Group" w:date="2013-11-11T07:55:00Z">
                <w:pPr>
                  <w:tabs>
                    <w:tab w:val="left" w:pos="3639"/>
                  </w:tabs>
                </w:pPr>
              </w:pPrChange>
            </w:pPr>
            <w:r>
              <w:rPr>
                <w:sz w:val="20"/>
              </w:rPr>
              <w:t>As defined in 8.4.2.186</w:t>
            </w:r>
            <w:del w:id="39" w:author="IEEE 802 Working Group" w:date="2013-11-11T07:55:00Z">
              <w:r w:rsidDel="000D600F">
                <w:rPr>
                  <w:sz w:val="20"/>
                </w:rPr>
                <w:delText xml:space="preserve">.1 </w:delText>
              </w:r>
            </w:del>
            <w:r>
              <w:rPr>
                <w:sz w:val="20"/>
              </w:rPr>
              <w:t>(FILS</w:t>
            </w:r>
            <w:ins w:id="40" w:author="IEEE 802 Working Group" w:date="2013-11-11T07:55:00Z">
              <w:r w:rsidR="000D600F">
                <w:rPr>
                  <w:sz w:val="20"/>
                </w:rPr>
                <w:t xml:space="preserve"> </w:t>
              </w:r>
              <w:proofErr w:type="spellStart"/>
              <w:r w:rsidR="000D600F">
                <w:rPr>
                  <w:sz w:val="20"/>
                </w:rPr>
                <w:t>Seccure</w:t>
              </w:r>
              <w:proofErr w:type="spellEnd"/>
              <w:r w:rsidR="000D600F">
                <w:rPr>
                  <w:sz w:val="20"/>
                </w:rPr>
                <w:t xml:space="preserve"> Container element </w:t>
              </w:r>
            </w:ins>
            <w:del w:id="41" w:author="IEEE 802 Working Group" w:date="2013-11-11T07:55:00Z">
              <w:r w:rsidDel="000D600F">
                <w:rPr>
                  <w:sz w:val="20"/>
                </w:rPr>
                <w:delText>_HLP_wrapped_data_TLV</w:delText>
              </w:r>
            </w:del>
            <w:r>
              <w:rPr>
                <w:sz w:val="20"/>
              </w:rPr>
              <w:t>)</w:t>
            </w:r>
          </w:p>
        </w:tc>
        <w:tc>
          <w:tcPr>
            <w:tcW w:w="2394" w:type="dxa"/>
          </w:tcPr>
          <w:p w14:paraId="14468E3F" w14:textId="7AFC9A2D" w:rsidR="001F1C34" w:rsidRDefault="001F1C34" w:rsidP="001F1C34">
            <w:pPr>
              <w:tabs>
                <w:tab w:val="left" w:pos="3639"/>
              </w:tabs>
              <w:rPr>
                <w:sz w:val="20"/>
              </w:rPr>
            </w:pPr>
            <w:r>
              <w:rPr>
                <w:sz w:val="20"/>
              </w:rPr>
              <w:t>Used for the STA and AP to communicate data used by the FILS authentication algorithm</w:t>
            </w:r>
            <w:ins w:id="42" w:author="IEEE 802 Working Group" w:date="2013-11-11T07:54:00Z">
              <w:r w:rsidR="000D600F">
                <w:rPr>
                  <w:sz w:val="20"/>
                </w:rPr>
                <w:t>. This parameter is present if dot11FILSActivated is true.</w:t>
              </w:r>
            </w:ins>
          </w:p>
        </w:tc>
      </w:tr>
    </w:tbl>
    <w:p w14:paraId="2BDB8B0F" w14:textId="77777777" w:rsidR="001F1C34" w:rsidRPr="001F1C34" w:rsidRDefault="001F1C34" w:rsidP="001F1C34">
      <w:pPr>
        <w:tabs>
          <w:tab w:val="left" w:pos="3639"/>
        </w:tabs>
        <w:rPr>
          <w:sz w:val="20"/>
        </w:rPr>
      </w:pPr>
    </w:p>
    <w:p w14:paraId="450D325C" w14:textId="77777777" w:rsidR="006D2075" w:rsidRDefault="006D2075"/>
    <w:p w14:paraId="2CB3752D" w14:textId="32A00B5B" w:rsidR="000D600F" w:rsidRPr="0001322C" w:rsidRDefault="0001322C" w:rsidP="000D600F">
      <w:pPr>
        <w:tabs>
          <w:tab w:val="left" w:pos="3639"/>
        </w:tabs>
        <w:rPr>
          <w:b/>
          <w:i/>
        </w:rPr>
      </w:pPr>
      <w:r>
        <w:rPr>
          <w:b/>
          <w:i/>
        </w:rPr>
        <w:t>Instruct the editor to modify section 6.3.7.3.2 as indicated:</w:t>
      </w:r>
    </w:p>
    <w:p w14:paraId="7BA2FF55" w14:textId="77777777" w:rsidR="000D600F" w:rsidRDefault="000D600F" w:rsidP="000D600F">
      <w:pPr>
        <w:tabs>
          <w:tab w:val="left" w:pos="3639"/>
        </w:tabs>
      </w:pPr>
    </w:p>
    <w:p w14:paraId="372A64BA" w14:textId="6413299A" w:rsidR="000D600F" w:rsidRDefault="000D600F" w:rsidP="000D600F">
      <w:pPr>
        <w:tabs>
          <w:tab w:val="left" w:pos="3639"/>
        </w:tabs>
        <w:rPr>
          <w:b/>
          <w:i/>
          <w:sz w:val="20"/>
        </w:rPr>
      </w:pPr>
      <w:r>
        <w:rPr>
          <w:b/>
          <w:i/>
          <w:sz w:val="20"/>
        </w:rPr>
        <w:t>6.3.7.3.2 Semantics of the service primitive</w:t>
      </w:r>
    </w:p>
    <w:p w14:paraId="70670F5B" w14:textId="77777777" w:rsidR="000D600F" w:rsidRDefault="000D600F" w:rsidP="000D600F">
      <w:pPr>
        <w:tabs>
          <w:tab w:val="left" w:pos="3639"/>
        </w:tabs>
        <w:rPr>
          <w:sz w:val="20"/>
        </w:rPr>
      </w:pPr>
    </w:p>
    <w:tbl>
      <w:tblPr>
        <w:tblStyle w:val="TableGrid"/>
        <w:tblW w:w="0" w:type="auto"/>
        <w:tblLook w:val="04A0" w:firstRow="1" w:lastRow="0" w:firstColumn="1" w:lastColumn="0" w:noHBand="0" w:noVBand="1"/>
      </w:tblPr>
      <w:tblGrid>
        <w:gridCol w:w="2375"/>
        <w:gridCol w:w="2352"/>
        <w:gridCol w:w="2471"/>
        <w:gridCol w:w="2378"/>
      </w:tblGrid>
      <w:tr w:rsidR="000D600F" w14:paraId="3B630685" w14:textId="77777777" w:rsidTr="000D600F">
        <w:tc>
          <w:tcPr>
            <w:tcW w:w="2394" w:type="dxa"/>
          </w:tcPr>
          <w:p w14:paraId="3CC50374" w14:textId="77777777" w:rsidR="000D600F" w:rsidRDefault="000D600F" w:rsidP="000D600F">
            <w:pPr>
              <w:tabs>
                <w:tab w:val="left" w:pos="3639"/>
              </w:tabs>
              <w:rPr>
                <w:sz w:val="20"/>
              </w:rPr>
            </w:pPr>
            <w:r>
              <w:rPr>
                <w:sz w:val="20"/>
              </w:rPr>
              <w:t>Name</w:t>
            </w:r>
          </w:p>
        </w:tc>
        <w:tc>
          <w:tcPr>
            <w:tcW w:w="2394" w:type="dxa"/>
          </w:tcPr>
          <w:p w14:paraId="6D225A78" w14:textId="77777777" w:rsidR="000D600F" w:rsidRDefault="000D600F" w:rsidP="000D600F">
            <w:pPr>
              <w:tabs>
                <w:tab w:val="left" w:pos="3639"/>
              </w:tabs>
              <w:rPr>
                <w:sz w:val="20"/>
              </w:rPr>
            </w:pPr>
            <w:r>
              <w:rPr>
                <w:sz w:val="20"/>
              </w:rPr>
              <w:t>Type</w:t>
            </w:r>
          </w:p>
        </w:tc>
        <w:tc>
          <w:tcPr>
            <w:tcW w:w="2394" w:type="dxa"/>
          </w:tcPr>
          <w:p w14:paraId="59F5ABEC" w14:textId="77777777" w:rsidR="000D600F" w:rsidRDefault="000D600F" w:rsidP="000D600F">
            <w:pPr>
              <w:tabs>
                <w:tab w:val="left" w:pos="3639"/>
              </w:tabs>
              <w:rPr>
                <w:sz w:val="20"/>
              </w:rPr>
            </w:pPr>
            <w:r>
              <w:rPr>
                <w:sz w:val="20"/>
              </w:rPr>
              <w:t>Valid range</w:t>
            </w:r>
          </w:p>
        </w:tc>
        <w:tc>
          <w:tcPr>
            <w:tcW w:w="2394" w:type="dxa"/>
          </w:tcPr>
          <w:p w14:paraId="40D1602A" w14:textId="77777777" w:rsidR="000D600F" w:rsidRDefault="000D600F" w:rsidP="000D600F">
            <w:pPr>
              <w:tabs>
                <w:tab w:val="left" w:pos="3639"/>
              </w:tabs>
              <w:rPr>
                <w:sz w:val="20"/>
              </w:rPr>
            </w:pPr>
            <w:r>
              <w:rPr>
                <w:sz w:val="20"/>
              </w:rPr>
              <w:t>Description</w:t>
            </w:r>
          </w:p>
        </w:tc>
      </w:tr>
      <w:tr w:rsidR="000D600F" w14:paraId="3F5B0086" w14:textId="77777777" w:rsidTr="000D600F">
        <w:tc>
          <w:tcPr>
            <w:tcW w:w="2394" w:type="dxa"/>
          </w:tcPr>
          <w:p w14:paraId="60FDFF4C" w14:textId="77777777" w:rsidR="000D600F" w:rsidRDefault="000D600F" w:rsidP="000D600F">
            <w:pPr>
              <w:tabs>
                <w:tab w:val="left" w:pos="3639"/>
              </w:tabs>
              <w:rPr>
                <w:sz w:val="20"/>
              </w:rPr>
            </w:pPr>
            <w:proofErr w:type="spellStart"/>
            <w:r>
              <w:rPr>
                <w:sz w:val="20"/>
              </w:rPr>
              <w:t>FILSWrappedData</w:t>
            </w:r>
            <w:proofErr w:type="spellEnd"/>
          </w:p>
        </w:tc>
        <w:tc>
          <w:tcPr>
            <w:tcW w:w="2394" w:type="dxa"/>
          </w:tcPr>
          <w:p w14:paraId="0B37DE6E" w14:textId="77777777" w:rsidR="000D600F" w:rsidRDefault="000D600F" w:rsidP="000D600F">
            <w:pPr>
              <w:tabs>
                <w:tab w:val="left" w:pos="3639"/>
              </w:tabs>
              <w:rPr>
                <w:sz w:val="20"/>
              </w:rPr>
            </w:pPr>
            <w:r>
              <w:rPr>
                <w:sz w:val="20"/>
              </w:rPr>
              <w:t>Sequence of elements and fields</w:t>
            </w:r>
          </w:p>
        </w:tc>
        <w:tc>
          <w:tcPr>
            <w:tcW w:w="2394" w:type="dxa"/>
          </w:tcPr>
          <w:p w14:paraId="795CD0F0" w14:textId="6536584F" w:rsidR="000D600F" w:rsidRDefault="000D600F" w:rsidP="000D600F">
            <w:pPr>
              <w:tabs>
                <w:tab w:val="left" w:pos="3639"/>
              </w:tabs>
              <w:rPr>
                <w:sz w:val="20"/>
              </w:rPr>
              <w:pPrChange w:id="43" w:author="IEEE 802 Working Group" w:date="2013-11-11T07:57:00Z">
                <w:pPr>
                  <w:tabs>
                    <w:tab w:val="left" w:pos="3639"/>
                  </w:tabs>
                </w:pPr>
              </w:pPrChange>
            </w:pPr>
            <w:r>
              <w:rPr>
                <w:sz w:val="20"/>
              </w:rPr>
              <w:t>As defined in 8.4.2.186</w:t>
            </w:r>
            <w:del w:id="44" w:author="IEEE 802 Working Group" w:date="2013-11-11T07:57:00Z">
              <w:r w:rsidDel="000D600F">
                <w:rPr>
                  <w:sz w:val="20"/>
                </w:rPr>
                <w:delText xml:space="preserve">.1 </w:delText>
              </w:r>
            </w:del>
            <w:ins w:id="45" w:author="IEEE 802 Working Group" w:date="2013-11-11T07:57:00Z">
              <w:r>
                <w:rPr>
                  <w:sz w:val="20"/>
                </w:rPr>
                <w:t xml:space="preserve"> </w:t>
              </w:r>
            </w:ins>
            <w:r>
              <w:rPr>
                <w:sz w:val="20"/>
              </w:rPr>
              <w:t>(FILS</w:t>
            </w:r>
            <w:ins w:id="46" w:author="IEEE 802 Working Group" w:date="2013-11-11T07:57:00Z">
              <w:r>
                <w:rPr>
                  <w:sz w:val="20"/>
                </w:rPr>
                <w:t xml:space="preserve"> Secure Container element </w:t>
              </w:r>
            </w:ins>
            <w:del w:id="47" w:author="IEEE 802 Working Group" w:date="2013-11-11T07:57:00Z">
              <w:r w:rsidDel="000D600F">
                <w:rPr>
                  <w:sz w:val="20"/>
                </w:rPr>
                <w:delText>_HLP_wrapped_data_TLV</w:delText>
              </w:r>
            </w:del>
            <w:r>
              <w:rPr>
                <w:sz w:val="20"/>
              </w:rPr>
              <w:t>)</w:t>
            </w:r>
          </w:p>
        </w:tc>
        <w:tc>
          <w:tcPr>
            <w:tcW w:w="2394" w:type="dxa"/>
          </w:tcPr>
          <w:p w14:paraId="78C8831E" w14:textId="0E81B436" w:rsidR="000D600F" w:rsidRDefault="000D600F" w:rsidP="000D600F">
            <w:pPr>
              <w:tabs>
                <w:tab w:val="left" w:pos="3639"/>
              </w:tabs>
              <w:rPr>
                <w:sz w:val="20"/>
              </w:rPr>
            </w:pPr>
            <w:r>
              <w:rPr>
                <w:sz w:val="20"/>
              </w:rPr>
              <w:t>Used for the STA and AP to communicate data used by the FILS authentication algorithm</w:t>
            </w:r>
            <w:ins w:id="48" w:author="IEEE 802 Working Group" w:date="2013-11-11T07:57:00Z">
              <w:r>
                <w:rPr>
                  <w:sz w:val="20"/>
                </w:rPr>
                <w:t>. This parameter is present if dot11FILSActivated is true.</w:t>
              </w:r>
            </w:ins>
          </w:p>
        </w:tc>
      </w:tr>
    </w:tbl>
    <w:p w14:paraId="212FDA71" w14:textId="77777777" w:rsidR="000D600F" w:rsidRPr="001F1C34" w:rsidRDefault="000D600F" w:rsidP="000D600F">
      <w:pPr>
        <w:tabs>
          <w:tab w:val="left" w:pos="3639"/>
        </w:tabs>
        <w:rPr>
          <w:sz w:val="20"/>
        </w:rPr>
      </w:pPr>
    </w:p>
    <w:p w14:paraId="44D97BDE" w14:textId="77777777" w:rsidR="000D600F" w:rsidRDefault="000D600F"/>
    <w:p w14:paraId="6671CAA3" w14:textId="77777777" w:rsidR="000D600F" w:rsidRDefault="000D600F"/>
    <w:p w14:paraId="40E0686B" w14:textId="77777777" w:rsidR="0001322C" w:rsidRDefault="0001322C"/>
    <w:p w14:paraId="7C1299D9" w14:textId="77777777" w:rsidR="0001322C" w:rsidRDefault="0001322C"/>
    <w:p w14:paraId="3677CAFF" w14:textId="77777777" w:rsidR="000D600F" w:rsidRPr="006D2075" w:rsidRDefault="000D600F"/>
    <w:p w14:paraId="139A5AD5" w14:textId="239B5966" w:rsidR="00D45CC7" w:rsidRPr="00D45CC7" w:rsidRDefault="00D45CC7">
      <w:pPr>
        <w:rPr>
          <w:b/>
          <w:i/>
        </w:rPr>
      </w:pPr>
      <w:r>
        <w:rPr>
          <w:b/>
          <w:i/>
        </w:rPr>
        <w:lastRenderedPageBreak/>
        <w:t>Instruct the editor to modify section 8.4.2.189 as indicated:</w:t>
      </w:r>
    </w:p>
    <w:p w14:paraId="07C5DDA5" w14:textId="77777777" w:rsidR="00DC6EC2" w:rsidRDefault="00DC6EC2"/>
    <w:p w14:paraId="4CD4C4BA" w14:textId="6C42F887" w:rsidR="00DC6EC2" w:rsidRPr="00DC6EC2" w:rsidRDefault="00DC6EC2">
      <w:pPr>
        <w:rPr>
          <w:b/>
          <w:sz w:val="20"/>
        </w:rPr>
      </w:pPr>
      <w:r>
        <w:rPr>
          <w:b/>
          <w:sz w:val="20"/>
        </w:rPr>
        <w:t>8.4.2.189 Fragment IE</w:t>
      </w:r>
    </w:p>
    <w:p w14:paraId="198BFFD8" w14:textId="07B55976" w:rsidR="00DC6EC2" w:rsidRDefault="00602097">
      <w:pPr>
        <w:rPr>
          <w:sz w:val="20"/>
        </w:rPr>
      </w:pPr>
      <w:ins w:id="49" w:author="IEEE 802 Working Group" w:date="2013-11-01T15:07:00Z">
        <w:r>
          <w:rPr>
            <w:sz w:val="20"/>
          </w:rPr>
          <w:t xml:space="preserve">Each </w:t>
        </w:r>
      </w:ins>
      <w:r w:rsidR="00DC6EC2">
        <w:rPr>
          <w:sz w:val="20"/>
        </w:rPr>
        <w:t xml:space="preserve">Information </w:t>
      </w:r>
      <w:del w:id="50" w:author="IEEE 802 Working Group" w:date="2013-11-01T14:57:00Z">
        <w:r w:rsidR="00DC6EC2" w:rsidDel="00DC6EC2">
          <w:rPr>
            <w:sz w:val="20"/>
          </w:rPr>
          <w:delText xml:space="preserve">in </w:delText>
        </w:r>
      </w:del>
      <w:r w:rsidR="00DC6EC2">
        <w:rPr>
          <w:sz w:val="20"/>
        </w:rPr>
        <w:t>element</w:t>
      </w:r>
      <w:del w:id="51" w:author="IEEE 802 Working Group" w:date="2013-11-01T14:57:00Z">
        <w:r w:rsidR="00DC6EC2" w:rsidDel="00DC6EC2">
          <w:rPr>
            <w:sz w:val="20"/>
          </w:rPr>
          <w:delText>s</w:delText>
        </w:r>
      </w:del>
      <w:r w:rsidR="00DC6EC2">
        <w:rPr>
          <w:sz w:val="20"/>
        </w:rPr>
        <w:t xml:space="preserve"> is </w:t>
      </w:r>
      <w:proofErr w:type="spellStart"/>
      <w:r w:rsidR="00DC6EC2">
        <w:rPr>
          <w:sz w:val="20"/>
        </w:rPr>
        <w:t>limted</w:t>
      </w:r>
      <w:proofErr w:type="spellEnd"/>
      <w:r w:rsidR="00DC6EC2">
        <w:rPr>
          <w:sz w:val="20"/>
        </w:rPr>
        <w:t xml:space="preserve"> to a maximum of 255 octets </w:t>
      </w:r>
      <w:ins w:id="52" w:author="IEEE 802 Working Group" w:date="2013-11-01T14:55:00Z">
        <w:r w:rsidR="00DC6EC2">
          <w:rPr>
            <w:sz w:val="20"/>
          </w:rPr>
          <w:t xml:space="preserve">since the length field is a single octet </w:t>
        </w:r>
      </w:ins>
      <w:del w:id="53" w:author="IEEE 802 Working Group" w:date="2013-11-01T14:55:00Z">
        <w:r w:rsidR="00DC6EC2" w:rsidDel="00DC6EC2">
          <w:rPr>
            <w:sz w:val="20"/>
          </w:rPr>
          <w:delText xml:space="preserve">due to their native format </w:delText>
        </w:r>
      </w:del>
      <w:r w:rsidR="00DC6EC2">
        <w:rPr>
          <w:sz w:val="20"/>
        </w:rPr>
        <w:t>(see Figure 8-104).</w:t>
      </w:r>
    </w:p>
    <w:p w14:paraId="5EE22645" w14:textId="77777777" w:rsidR="00DC6EC2" w:rsidRPr="00DC6EC2" w:rsidRDefault="00DC6EC2">
      <w:pPr>
        <w:rPr>
          <w:sz w:val="20"/>
        </w:rPr>
      </w:pPr>
    </w:p>
    <w:p w14:paraId="2AE2C701" w14:textId="77777777" w:rsidR="00DC6EC2" w:rsidRDefault="00DC6EC2"/>
    <w:p w14:paraId="5011C358" w14:textId="4C8F0C74" w:rsidR="004E45D5" w:rsidRDefault="004E45D5">
      <w:r>
        <w:rPr>
          <w:b/>
          <w:i/>
        </w:rPr>
        <w:t>Instruct the editor to add another row to table 8-183ak with Element set to “FILS Secure Container” and Element ID set to “&lt;ANA&gt;”.</w:t>
      </w:r>
    </w:p>
    <w:p w14:paraId="77A211B9" w14:textId="77777777" w:rsidR="004E45D5" w:rsidRDefault="004E45D5"/>
    <w:p w14:paraId="7968CDE7" w14:textId="77777777" w:rsidR="004E45D5" w:rsidRDefault="004E45D5"/>
    <w:p w14:paraId="19C1647D" w14:textId="2B38DF5C" w:rsidR="00D45CC7" w:rsidRPr="00D45CC7" w:rsidRDefault="00D45CC7">
      <w:pPr>
        <w:rPr>
          <w:b/>
          <w:i/>
        </w:rPr>
      </w:pPr>
      <w:r>
        <w:rPr>
          <w:b/>
          <w:i/>
        </w:rPr>
        <w:t>Instruct the editor to modify section 8.4.2.189.2 as indicated:</w:t>
      </w:r>
    </w:p>
    <w:p w14:paraId="44B01014" w14:textId="77777777" w:rsidR="004E45D5" w:rsidRDefault="004E45D5"/>
    <w:p w14:paraId="2271955D" w14:textId="7D01E385" w:rsidR="004E45D5" w:rsidRDefault="004E45D5">
      <w:pPr>
        <w:rPr>
          <w:sz w:val="20"/>
        </w:rPr>
      </w:pPr>
      <w:r>
        <w:rPr>
          <w:b/>
          <w:sz w:val="20"/>
        </w:rPr>
        <w:t>8.4.2.189.2 Reassembly of Data</w:t>
      </w:r>
    </w:p>
    <w:p w14:paraId="2BFB422A" w14:textId="77777777" w:rsidR="004E45D5" w:rsidRDefault="004E45D5">
      <w:pPr>
        <w:rPr>
          <w:sz w:val="20"/>
        </w:rPr>
      </w:pPr>
    </w:p>
    <w:p w14:paraId="4C826704" w14:textId="0FF6F899" w:rsidR="004E45D5" w:rsidRPr="004E45D5" w:rsidRDefault="004E45D5">
      <w:pPr>
        <w:rPr>
          <w:sz w:val="20"/>
        </w:rPr>
      </w:pPr>
      <w:r>
        <w:rPr>
          <w:sz w:val="20"/>
        </w:rPr>
        <w:t>Fragment IEs that</w:t>
      </w:r>
      <w:ins w:id="54" w:author="IEEE 802 Working Group" w:date="2013-11-01T15:18:00Z">
        <w:r w:rsidR="00F50B54">
          <w:rPr>
            <w:sz w:val="20"/>
          </w:rPr>
          <w:t>: 1) are not the first Fragment IE; 2)</w:t>
        </w:r>
      </w:ins>
      <w:del w:id="55" w:author="IEEE 802 Working Group" w:date="2013-11-01T15:18:00Z">
        <w:r w:rsidDel="00F50B54">
          <w:rPr>
            <w:sz w:val="20"/>
          </w:rPr>
          <w:delText xml:space="preserve"> </w:delText>
        </w:r>
      </w:del>
      <w:ins w:id="56" w:author="IEEE 802 Working Group" w:date="2013-11-01T15:16:00Z">
        <w:r>
          <w:rPr>
            <w:sz w:val="20"/>
          </w:rPr>
          <w:t xml:space="preserve"> </w:t>
        </w:r>
      </w:ins>
      <w:r>
        <w:rPr>
          <w:sz w:val="20"/>
        </w:rPr>
        <w:t xml:space="preserve">do not </w:t>
      </w:r>
      <w:del w:id="57" w:author="IEEE 802 Working Group" w:date="2013-11-01T15:16:00Z">
        <w:r w:rsidDel="004E45D5">
          <w:rPr>
            <w:sz w:val="20"/>
          </w:rPr>
          <w:delText xml:space="preserve">either </w:delText>
        </w:r>
      </w:del>
      <w:r>
        <w:rPr>
          <w:sz w:val="20"/>
        </w:rPr>
        <w:t>follow another Fragment IE</w:t>
      </w:r>
      <w:ins w:id="58" w:author="IEEE 802 Working Group" w:date="2013-11-01T15:18:00Z">
        <w:r w:rsidR="00F50B54">
          <w:rPr>
            <w:sz w:val="20"/>
          </w:rPr>
          <w:t>;</w:t>
        </w:r>
      </w:ins>
      <w:r>
        <w:rPr>
          <w:sz w:val="20"/>
        </w:rPr>
        <w:t xml:space="preserve"> or</w:t>
      </w:r>
      <w:ins w:id="59" w:author="IEEE 802 Working Group" w:date="2013-11-01T15:56:00Z">
        <w:r w:rsidR="00DB4BDF">
          <w:rPr>
            <w:sz w:val="20"/>
          </w:rPr>
          <w:t xml:space="preserve"> 3)</w:t>
        </w:r>
      </w:ins>
      <w:r>
        <w:rPr>
          <w:sz w:val="20"/>
        </w:rPr>
        <w:t xml:space="preserve"> </w:t>
      </w:r>
      <w:ins w:id="60" w:author="IEEE 802 Working Group" w:date="2013-11-01T15:16:00Z">
        <w:r>
          <w:rPr>
            <w:sz w:val="20"/>
          </w:rPr>
          <w:t xml:space="preserve">that fragment </w:t>
        </w:r>
      </w:ins>
      <w:r>
        <w:rPr>
          <w:sz w:val="20"/>
        </w:rPr>
        <w:t xml:space="preserve">an </w:t>
      </w:r>
      <w:proofErr w:type="gramStart"/>
      <w:r>
        <w:rPr>
          <w:sz w:val="20"/>
        </w:rPr>
        <w:t>IE which</w:t>
      </w:r>
      <w:proofErr w:type="gramEnd"/>
      <w:r>
        <w:rPr>
          <w:sz w:val="20"/>
        </w:rPr>
        <w:t xml:space="preserve"> is </w:t>
      </w:r>
      <w:ins w:id="61" w:author="IEEE 802 Working Group" w:date="2013-11-01T15:16:00Z">
        <w:r>
          <w:rPr>
            <w:sz w:val="20"/>
          </w:rPr>
          <w:t xml:space="preserve">not </w:t>
        </w:r>
      </w:ins>
      <w:r>
        <w:rPr>
          <w:sz w:val="20"/>
        </w:rPr>
        <w:t>listed in Table 8-18ak (IEs that may be fragmented) shall be ignored.</w:t>
      </w:r>
    </w:p>
    <w:p w14:paraId="517C3D79" w14:textId="77777777" w:rsidR="00602097" w:rsidRDefault="00602097"/>
    <w:p w14:paraId="10ABC9FF" w14:textId="77777777" w:rsidR="00DB4BDF" w:rsidRDefault="00DB4BDF"/>
    <w:p w14:paraId="3FDD9EFE" w14:textId="3429568F" w:rsidR="00D45CC7" w:rsidRPr="00D45CC7" w:rsidRDefault="00D45CC7">
      <w:pPr>
        <w:rPr>
          <w:b/>
          <w:i/>
        </w:rPr>
      </w:pPr>
      <w:r>
        <w:rPr>
          <w:b/>
          <w:i/>
        </w:rPr>
        <w:t>Instruct the editor to modify section 11.5.1.3.2 as indicated:</w:t>
      </w:r>
    </w:p>
    <w:p w14:paraId="2970E8E5" w14:textId="77777777" w:rsidR="00DB4BDF" w:rsidRDefault="00DB4BDF"/>
    <w:p w14:paraId="6BA367F0" w14:textId="1054EFE0" w:rsidR="00DB4BDF" w:rsidRDefault="009F5D56">
      <w:pPr>
        <w:rPr>
          <w:b/>
          <w:sz w:val="20"/>
        </w:rPr>
      </w:pPr>
      <w:r>
        <w:rPr>
          <w:b/>
          <w:sz w:val="20"/>
        </w:rPr>
        <w:t>11.5.1.3.2 Security association in an ESS</w:t>
      </w:r>
    </w:p>
    <w:p w14:paraId="1D1F1DFC" w14:textId="77777777" w:rsidR="009F5D56" w:rsidRDefault="009F5D56">
      <w:pPr>
        <w:rPr>
          <w:b/>
          <w:sz w:val="20"/>
        </w:rPr>
      </w:pPr>
    </w:p>
    <w:p w14:paraId="30031461" w14:textId="19B53EE5" w:rsidR="009F5D56" w:rsidRPr="009F5D56" w:rsidRDefault="009F5D56" w:rsidP="009F5D56">
      <w:pPr>
        <w:pStyle w:val="ListParagraph"/>
        <w:widowControl w:val="0"/>
        <w:numPr>
          <w:ilvl w:val="0"/>
          <w:numId w:val="5"/>
        </w:numPr>
        <w:tabs>
          <w:tab w:val="left" w:pos="640"/>
        </w:tabs>
        <w:autoSpaceDE w:val="0"/>
        <w:autoSpaceDN w:val="0"/>
        <w:adjustRightInd w:val="0"/>
        <w:spacing w:before="60" w:after="60" w:line="240" w:lineRule="atLeast"/>
        <w:jc w:val="both"/>
        <w:rPr>
          <w:sz w:val="20"/>
          <w:u w:val="thick"/>
          <w:lang w:val="en-US"/>
        </w:rPr>
      </w:pPr>
      <w:r w:rsidRPr="009F5D56">
        <w:rPr>
          <w:sz w:val="20"/>
          <w:lang w:val="en-US"/>
        </w:rPr>
        <w:t xml:space="preserve">The last step is key management. The authentication process, whether SAE authentication </w:t>
      </w:r>
      <w:r w:rsidRPr="009F5D56">
        <w:rPr>
          <w:sz w:val="20"/>
          <w:u w:val="thick"/>
          <w:lang w:val="en-US"/>
        </w:rPr>
        <w:t>or FILS authentication</w:t>
      </w:r>
      <w:r w:rsidRPr="009F5D56">
        <w:rPr>
          <w:sz w:val="20"/>
          <w:lang w:val="en-US"/>
        </w:rPr>
        <w:t xml:space="preserve"> utilizing IEEE 802.11 authentication frames or IEEE 802.1X authentication utilizing data frames post association, creates cryptographic keys shared between the cryptographic endpoints-the AP and STA, or the IEEE 802.1X AS and the STA, when using SAE</w:t>
      </w:r>
      <w:r w:rsidRPr="009F5D56">
        <w:rPr>
          <w:sz w:val="20"/>
          <w:u w:val="thick"/>
          <w:lang w:val="en-US"/>
        </w:rPr>
        <w:t>/FILS</w:t>
      </w:r>
      <w:r w:rsidRPr="009F5D56">
        <w:rPr>
          <w:sz w:val="20"/>
          <w:lang w:val="en-US"/>
        </w:rPr>
        <w:t xml:space="preserve"> or IEEE 802.1X, respectively. When using IEEE 802.1X the AS transfers these keys to the AP, and the AP and STA uses one of the key confirmation handshakes, e.g., the 4-Way Handshake or FT 4-Way Handshake, to complete security association establishment. When using SAE authentication there is no AS and therefore no key transfer; the 4-way Handshake is performed directly between the AP and STA. The key confirmation handshake indicates when the link has been secured by the keys and is ready to allow normal data traffic and protected robust management frames. </w:t>
      </w:r>
      <w:r w:rsidRPr="009F5D56">
        <w:rPr>
          <w:sz w:val="20"/>
          <w:u w:val="thick"/>
          <w:lang w:val="en-US"/>
        </w:rPr>
        <w:t xml:space="preserve">When FILS authentication is performed, the key confirmation is performed as part of the FILS </w:t>
      </w:r>
      <w:ins w:id="62" w:author="IEEE 802 Working Group" w:date="2013-11-01T16:05:00Z">
        <w:r>
          <w:rPr>
            <w:sz w:val="20"/>
            <w:u w:val="thick"/>
            <w:lang w:val="en-US"/>
          </w:rPr>
          <w:t xml:space="preserve">exchange using </w:t>
        </w:r>
      </w:ins>
      <w:r w:rsidRPr="009F5D56">
        <w:rPr>
          <w:sz w:val="20"/>
          <w:u w:val="thick"/>
          <w:lang w:val="en-US"/>
        </w:rPr>
        <w:t>association frames. Hence, no additional handshake is necessary.</w:t>
      </w:r>
    </w:p>
    <w:p w14:paraId="4DCE18F9" w14:textId="77777777" w:rsidR="009F5D56" w:rsidRDefault="009F5D56">
      <w:pPr>
        <w:rPr>
          <w:b/>
          <w:sz w:val="20"/>
        </w:rPr>
      </w:pPr>
    </w:p>
    <w:p w14:paraId="76A0ECC8" w14:textId="77777777" w:rsidR="009F5D56" w:rsidRPr="009F5D56" w:rsidRDefault="009F5D56">
      <w:pPr>
        <w:rPr>
          <w:b/>
          <w:sz w:val="20"/>
        </w:rPr>
      </w:pPr>
    </w:p>
    <w:p w14:paraId="1D38597F" w14:textId="34057789" w:rsidR="009F5D56" w:rsidRPr="009F5D56" w:rsidRDefault="009F5D56" w:rsidP="009F5D56">
      <w:pPr>
        <w:pStyle w:val="ListParagraph"/>
        <w:widowControl w:val="0"/>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sz w:val="20"/>
          <w:u w:val="thick"/>
          <w:lang w:val="en-US"/>
        </w:rPr>
      </w:pPr>
      <w:r w:rsidRPr="009F5D56">
        <w:rPr>
          <w:sz w:val="20"/>
          <w:u w:val="thick"/>
          <w:lang w:val="en-US"/>
        </w:rPr>
        <w:t>In the case of FILS authentication, the STA repeats the same actions as for initial contact and authentication. Note that a STA can take advantage of the fact that it can initiate FILS authentication to multiple APs while maintaining a single association with one AP, and fin</w:t>
      </w:r>
      <w:ins w:id="63" w:author="IEEE 802 Working Group" w:date="2013-11-01T15:59:00Z">
        <w:r>
          <w:rPr>
            <w:sz w:val="20"/>
            <w:u w:val="thick"/>
            <w:lang w:val="en-US"/>
          </w:rPr>
          <w:t>ish</w:t>
        </w:r>
      </w:ins>
      <w:del w:id="64" w:author="IEEE 802 Working Group" w:date="2013-11-01T15:59:00Z">
        <w:r w:rsidRPr="009F5D56" w:rsidDel="009F5D56">
          <w:rPr>
            <w:sz w:val="20"/>
            <w:u w:val="thick"/>
            <w:lang w:val="en-US"/>
          </w:rPr>
          <w:delText>alize</w:delText>
        </w:r>
      </w:del>
      <w:r w:rsidRPr="009F5D56">
        <w:rPr>
          <w:sz w:val="20"/>
          <w:u w:val="thick"/>
          <w:lang w:val="en-US"/>
        </w:rPr>
        <w:t xml:space="preserve"> the FILS authentication with one AP.</w:t>
      </w:r>
    </w:p>
    <w:p w14:paraId="76D75EB7" w14:textId="77777777" w:rsidR="00DB4BDF" w:rsidRDefault="00DB4BDF"/>
    <w:p w14:paraId="25832A96" w14:textId="77777777" w:rsidR="009F5D56" w:rsidRDefault="009F5D56"/>
    <w:p w14:paraId="30EA6F16" w14:textId="2CB46F3E" w:rsidR="00D45CC7" w:rsidRPr="00D45CC7" w:rsidRDefault="00D45CC7">
      <w:pPr>
        <w:rPr>
          <w:b/>
          <w:i/>
        </w:rPr>
      </w:pPr>
      <w:r>
        <w:rPr>
          <w:b/>
          <w:i/>
        </w:rPr>
        <w:t xml:space="preserve">Instruct the editor to modify section 11.11.2.2.2. </w:t>
      </w:r>
      <w:proofErr w:type="gramStart"/>
      <w:r>
        <w:rPr>
          <w:b/>
          <w:i/>
        </w:rPr>
        <w:t>as</w:t>
      </w:r>
      <w:proofErr w:type="gramEnd"/>
      <w:r>
        <w:rPr>
          <w:b/>
          <w:i/>
        </w:rPr>
        <w:t xml:space="preserve"> indicated:</w:t>
      </w:r>
    </w:p>
    <w:p w14:paraId="3F598E7D" w14:textId="77777777" w:rsidR="00DB4BDF" w:rsidRDefault="00DB4BDF"/>
    <w:p w14:paraId="055A0DE4" w14:textId="58CD3567" w:rsidR="003935B8" w:rsidRPr="003935B8" w:rsidRDefault="003935B8">
      <w:pPr>
        <w:rPr>
          <w:b/>
          <w:sz w:val="20"/>
        </w:rPr>
      </w:pPr>
      <w:r>
        <w:rPr>
          <w:b/>
          <w:sz w:val="20"/>
        </w:rPr>
        <w:t>11.11.2.2.2. FILS key establishment without a trusted third party</w:t>
      </w:r>
    </w:p>
    <w:p w14:paraId="1DE54DDF" w14:textId="00E930AB" w:rsidR="007F199D" w:rsidRDefault="003935B8" w:rsidP="007F1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 xml:space="preserve">First, the public key shall be converted from an octet string to an element according to the conversion in 11.3.7.2.5. Then the public key, as a group element, shall be verified in a group-specific fashion </w:t>
      </w:r>
      <w:ins w:id="65" w:author="IEEE 802 Working Group" w:date="2013-11-01T16:20:00Z">
        <w:r w:rsidR="00856EFE">
          <w:rPr>
            <w:sz w:val="20"/>
            <w:lang w:val="en-US"/>
          </w:rPr>
          <w:t xml:space="preserve">as described in section </w:t>
        </w:r>
      </w:ins>
      <w:del w:id="66" w:author="IEEE 802 Working Group" w:date="2013-11-01T16:20:00Z">
        <w:r w:rsidDel="00856EFE">
          <w:rPr>
            <w:sz w:val="20"/>
            <w:lang w:val="en-US"/>
          </w:rPr>
          <w:delText xml:space="preserve">according to SP 800-56a </w:delText>
        </w:r>
      </w:del>
      <w:r>
        <w:rPr>
          <w:sz w:val="20"/>
          <w:lang w:val="en-US"/>
        </w:rPr>
        <w:t>in 5.6.2.3</w:t>
      </w:r>
      <w:ins w:id="67" w:author="IEEE 802 Working Group" w:date="2013-11-01T16:20:00Z">
        <w:r w:rsidR="00856EFE">
          <w:rPr>
            <w:sz w:val="20"/>
            <w:lang w:val="en-US"/>
          </w:rPr>
          <w:t xml:space="preserve"> of FIPS SP 800-56a</w:t>
        </w:r>
      </w:ins>
      <w:r>
        <w:rPr>
          <w:sz w:val="20"/>
          <w:lang w:val="en-US"/>
        </w:rPr>
        <w:t xml:space="preserve">. </w:t>
      </w:r>
    </w:p>
    <w:p w14:paraId="0CFCBCA2" w14:textId="77777777" w:rsidR="007F199D" w:rsidRPr="007F199D" w:rsidRDefault="007F199D" w:rsidP="007F1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p>
    <w:p w14:paraId="5491B1D4" w14:textId="56DD4248" w:rsidR="007F199D" w:rsidRDefault="007F199D" w:rsidP="007F1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r>
        <w:rPr>
          <w:sz w:val="20"/>
          <w:lang w:val="en-US"/>
        </w:rPr>
        <w:t xml:space="preserve">The AP then shall choose a random nonce, and random, ephemeral private key, and then use the agreed-upon group's scalar-op (see 11.3.4.1) with its private key to generate its ephemeral public key. The AP then constructs an 802.11 authentication frame with the Authentication algorithm number set to &lt;ANA-1&gt;, the Authentication </w:t>
      </w:r>
      <w:r>
        <w:rPr>
          <w:sz w:val="20"/>
          <w:lang w:val="en-US"/>
        </w:rPr>
        <w:lastRenderedPageBreak/>
        <w:t xml:space="preserve">transaction sequence number set to two (2), and the FILS authentication type to indicate FILS authentication without a trusted third party (2). The AP's identity shall be indicated using the FILS Identity element (see 8.4.2.179), its random nonce shall be encoded </w:t>
      </w:r>
      <w:proofErr w:type="gramStart"/>
      <w:r>
        <w:rPr>
          <w:sz w:val="20"/>
          <w:lang w:val="en-US"/>
        </w:rPr>
        <w:t>in(</w:t>
      </w:r>
      <w:proofErr w:type="gramEnd"/>
      <w:r>
        <w:rPr>
          <w:sz w:val="20"/>
          <w:lang w:val="en-US"/>
        </w:rPr>
        <w:t xml:space="preserve">CID #1156) the FILS nonce field (see 8.4.1.55), the finite cyclic group shall be encoded in the Finite Cyclic Group field (see 8.4.1.42), and the AP's public key shall be encoded in(CID #1157) the Element field (see 8.4.1.40) according to the element to octet-string conversion in 11.3.7.2.4. The AP shall transmit the 802.11 authentication frame to the STA. The AP may choose to derive the </w:t>
      </w:r>
      <w:proofErr w:type="spellStart"/>
      <w:r>
        <w:rPr>
          <w:sz w:val="20"/>
          <w:lang w:val="en-US"/>
        </w:rPr>
        <w:t>Diffie</w:t>
      </w:r>
      <w:proofErr w:type="spellEnd"/>
      <w:r>
        <w:rPr>
          <w:sz w:val="20"/>
          <w:lang w:val="en-US"/>
        </w:rPr>
        <w:t xml:space="preserve">-Hellman shared secret, </w:t>
      </w:r>
      <w:proofErr w:type="spellStart"/>
      <w:r>
        <w:rPr>
          <w:sz w:val="20"/>
          <w:lang w:val="en-US"/>
        </w:rPr>
        <w:t>ss</w:t>
      </w:r>
      <w:proofErr w:type="spellEnd"/>
      <w:r>
        <w:rPr>
          <w:sz w:val="20"/>
          <w:lang w:val="en-US"/>
        </w:rPr>
        <w:t xml:space="preserve">, at this point or it may choose to delay those computations until Key Confirmation (see 11.11.2.4). If it chooses to derive </w:t>
      </w:r>
      <w:proofErr w:type="spellStart"/>
      <w:r>
        <w:rPr>
          <w:sz w:val="20"/>
          <w:lang w:val="en-US"/>
        </w:rPr>
        <w:t>ss</w:t>
      </w:r>
      <w:proofErr w:type="spellEnd"/>
      <w:r>
        <w:rPr>
          <w:sz w:val="20"/>
          <w:lang w:val="en-US"/>
        </w:rPr>
        <w:t xml:space="preserve"> at this point, the AP shall use the STA's ephemeral public key and its private key with the chosen group's scalar-op to derive </w:t>
      </w:r>
      <w:proofErr w:type="spellStart"/>
      <w:r>
        <w:rPr>
          <w:sz w:val="20"/>
          <w:lang w:val="en-US"/>
        </w:rPr>
        <w:t>ss</w:t>
      </w:r>
      <w:proofErr w:type="spellEnd"/>
      <w:r>
        <w:rPr>
          <w:sz w:val="20"/>
          <w:lang w:val="en-US"/>
        </w:rPr>
        <w:t>, and the AP shall then perform Key Derivation (see 11.11.2.3).</w:t>
      </w:r>
      <w:ins w:id="68" w:author="IEEE 802 Working Group" w:date="2013-11-01T16:42:00Z">
        <w:r>
          <w:rPr>
            <w:sz w:val="20"/>
            <w:lang w:val="en-US"/>
          </w:rPr>
          <w:t xml:space="preserve"> If the AP chooses to delay these computations, it shall perform them just prior to Key Confirmation (see 11.11.2.4).</w:t>
        </w:r>
      </w:ins>
    </w:p>
    <w:p w14:paraId="4FBCDB66" w14:textId="77777777" w:rsidR="003935B8" w:rsidRDefault="003935B8"/>
    <w:p w14:paraId="3BCB5E93" w14:textId="77777777" w:rsidR="007F199D" w:rsidRDefault="007F199D"/>
    <w:p w14:paraId="7AFD28A9" w14:textId="211C659B" w:rsidR="0061513D" w:rsidRDefault="0061513D"/>
    <w:p w14:paraId="5D0DD6F3" w14:textId="77777777" w:rsidR="0061513D" w:rsidRDefault="0061513D"/>
    <w:p w14:paraId="76FC1658" w14:textId="77777777" w:rsidR="00CA09B2" w:rsidRPr="00B667DE" w:rsidRDefault="00CA09B2">
      <w:pPr>
        <w:rPr>
          <w:b/>
          <w:sz w:val="20"/>
        </w:rPr>
      </w:pPr>
      <w:r>
        <w:br w:type="page"/>
      </w:r>
      <w:r>
        <w:rPr>
          <w:b/>
          <w:sz w:val="24"/>
        </w:rPr>
        <w:lastRenderedPageBreak/>
        <w:t>References:</w:t>
      </w:r>
    </w:p>
    <w:p w14:paraId="3FF227A7"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9D22B" w14:textId="77777777" w:rsidR="0041056F" w:rsidRDefault="0041056F">
      <w:r>
        <w:separator/>
      </w:r>
    </w:p>
  </w:endnote>
  <w:endnote w:type="continuationSeparator" w:id="0">
    <w:p w14:paraId="540FCC25" w14:textId="77777777" w:rsidR="0041056F" w:rsidRDefault="0041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014F5" w14:textId="057749E0" w:rsidR="0041056F" w:rsidRDefault="0041056F">
    <w:pPr>
      <w:pStyle w:val="Footer"/>
      <w:tabs>
        <w:tab w:val="clear" w:pos="6480"/>
        <w:tab w:val="center" w:pos="4680"/>
        <w:tab w:val="right" w:pos="9360"/>
      </w:tabs>
    </w:pPr>
    <w:r>
      <w:t>Resolution of Some Security Comments</w:t>
    </w:r>
    <w:r>
      <w:tab/>
      <w:t xml:space="preserve">page </w:t>
    </w:r>
    <w:r>
      <w:fldChar w:fldCharType="begin"/>
    </w:r>
    <w:r>
      <w:instrText xml:space="preserve">page </w:instrText>
    </w:r>
    <w:r>
      <w:fldChar w:fldCharType="separate"/>
    </w:r>
    <w:r w:rsidR="00683AC3">
      <w:rPr>
        <w:noProof/>
      </w:rPr>
      <w:t>1</w:t>
    </w:r>
    <w:r>
      <w:fldChar w:fldCharType="end"/>
    </w:r>
    <w:r>
      <w:tab/>
      <w:t>Dan Harkins, Aruba Networks</w:t>
    </w:r>
  </w:p>
  <w:p w14:paraId="2B80C735" w14:textId="77777777" w:rsidR="0041056F" w:rsidRDefault="0041056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F40D2" w14:textId="77777777" w:rsidR="0041056F" w:rsidRDefault="0041056F">
      <w:r>
        <w:separator/>
      </w:r>
    </w:p>
  </w:footnote>
  <w:footnote w:type="continuationSeparator" w:id="0">
    <w:p w14:paraId="5DA046E1" w14:textId="77777777" w:rsidR="0041056F" w:rsidRDefault="00410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8C275" w14:textId="1159E7A4" w:rsidR="0041056F" w:rsidRDefault="0041056F">
    <w:pPr>
      <w:pStyle w:val="Header"/>
      <w:tabs>
        <w:tab w:val="clear" w:pos="6480"/>
        <w:tab w:val="center" w:pos="4680"/>
        <w:tab w:val="right" w:pos="9360"/>
      </w:tabs>
    </w:pPr>
    <w:r>
      <w:t>November 2013</w:t>
    </w:r>
    <w:r>
      <w:tab/>
    </w:r>
    <w:r>
      <w:tab/>
    </w:r>
    <w:fldSimple w:instr=" TITLE  \* MERGEFORMAT ">
      <w:r>
        <w:t>doc.: IEEE 802.11-13/1354r0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E06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390D9E"/>
    <w:multiLevelType w:val="hybridMultilevel"/>
    <w:tmpl w:val="1AD0F762"/>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3DA40E06"/>
    <w:multiLevelType w:val="hybridMultilevel"/>
    <w:tmpl w:val="7F461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C1844"/>
    <w:multiLevelType w:val="hybridMultilevel"/>
    <w:tmpl w:val="50D43426"/>
    <w:lvl w:ilvl="0" w:tplc="7F764A7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603B3"/>
    <w:multiLevelType w:val="hybridMultilevel"/>
    <w:tmpl w:val="F042B752"/>
    <w:lvl w:ilvl="0" w:tplc="6B88BB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D3"/>
    <w:rsid w:val="0001322C"/>
    <w:rsid w:val="000D600F"/>
    <w:rsid w:val="000E0B54"/>
    <w:rsid w:val="001779FB"/>
    <w:rsid w:val="001D723B"/>
    <w:rsid w:val="001F1C34"/>
    <w:rsid w:val="0029020B"/>
    <w:rsid w:val="002D44BE"/>
    <w:rsid w:val="002E774A"/>
    <w:rsid w:val="00387AAB"/>
    <w:rsid w:val="003935B8"/>
    <w:rsid w:val="003D0192"/>
    <w:rsid w:val="0041056F"/>
    <w:rsid w:val="00442037"/>
    <w:rsid w:val="0046237E"/>
    <w:rsid w:val="00497002"/>
    <w:rsid w:val="004B064B"/>
    <w:rsid w:val="004E45D5"/>
    <w:rsid w:val="00602097"/>
    <w:rsid w:val="0061513D"/>
    <w:rsid w:val="0062440B"/>
    <w:rsid w:val="006672F1"/>
    <w:rsid w:val="00683AC3"/>
    <w:rsid w:val="006C0727"/>
    <w:rsid w:val="006D2075"/>
    <w:rsid w:val="006E145F"/>
    <w:rsid w:val="00770572"/>
    <w:rsid w:val="007F199D"/>
    <w:rsid w:val="00856EFE"/>
    <w:rsid w:val="00925838"/>
    <w:rsid w:val="0093625A"/>
    <w:rsid w:val="009F2FBC"/>
    <w:rsid w:val="009F5D56"/>
    <w:rsid w:val="00AA427C"/>
    <w:rsid w:val="00B667DE"/>
    <w:rsid w:val="00BE68C2"/>
    <w:rsid w:val="00CA09B2"/>
    <w:rsid w:val="00D45CC7"/>
    <w:rsid w:val="00D80349"/>
    <w:rsid w:val="00DB4BDF"/>
    <w:rsid w:val="00DC5A7B"/>
    <w:rsid w:val="00DC6EC2"/>
    <w:rsid w:val="00EE78D3"/>
    <w:rsid w:val="00F50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B3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93625A"/>
    <w:pPr>
      <w:ind w:left="720"/>
      <w:contextualSpacing/>
    </w:pPr>
  </w:style>
  <w:style w:type="table" w:styleId="TableGrid">
    <w:name w:val="Table Grid"/>
    <w:basedOn w:val="TableNormal"/>
    <w:rsid w:val="006D2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93625A"/>
    <w:pPr>
      <w:ind w:left="720"/>
      <w:contextualSpacing/>
    </w:pPr>
  </w:style>
  <w:style w:type="table" w:styleId="TableGrid">
    <w:name w:val="Table Grid"/>
    <w:basedOn w:val="TableNormal"/>
    <w:rsid w:val="006D2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141</TotalTime>
  <Pages>6</Pages>
  <Words>1419</Words>
  <Characters>8093</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8</cp:revision>
  <cp:lastPrinted>2013-11-11T18:05:00Z</cp:lastPrinted>
  <dcterms:created xsi:type="dcterms:W3CDTF">2013-10-30T19:03:00Z</dcterms:created>
  <dcterms:modified xsi:type="dcterms:W3CDTF">2013-11-11T18:07:00Z</dcterms:modified>
</cp:coreProperties>
</file>