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CF" w:rsidRDefault="00400ACF" w:rsidP="00400ACF">
      <w:pPr>
        <w:pStyle w:val="T1"/>
        <w:pBdr>
          <w:bottom w:val="single" w:sz="6" w:space="0" w:color="auto"/>
        </w:pBdr>
        <w:spacing w:after="240"/>
        <w:rPr>
          <w:ins w:id="0" w:author="." w:date="2013-12-09T15:14:00Z"/>
        </w:rPr>
      </w:pPr>
      <w:ins w:id="1" w:author="." w:date="2013-12-09T15:14:00Z">
        <w:r>
          <w:t>IEEE P802.11</w:t>
        </w:r>
        <w:r>
          <w:br/>
          <w:t>Wireless LANs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400ACF" w:rsidTr="00F2648B">
        <w:trPr>
          <w:trHeight w:val="485"/>
          <w:jc w:val="center"/>
          <w:ins w:id="2" w:author="." w:date="2013-12-09T15:14:00Z"/>
        </w:trPr>
        <w:tc>
          <w:tcPr>
            <w:tcW w:w="9576" w:type="dxa"/>
            <w:gridSpan w:val="5"/>
            <w:vAlign w:val="center"/>
          </w:tcPr>
          <w:p w:rsidR="00400ACF" w:rsidRDefault="00400ACF" w:rsidP="00400ACF">
            <w:pPr>
              <w:pStyle w:val="T2"/>
              <w:rPr>
                <w:ins w:id="3" w:author="." w:date="2013-12-09T15:16:00Z"/>
                <w:lang w:eastAsia="zh-CN"/>
              </w:rPr>
            </w:pPr>
            <w:ins w:id="4" w:author="." w:date="2013-12-09T15:14:00Z">
              <w:r>
                <w:t>Resolution to Comments : CID</w:t>
              </w:r>
              <w:r>
                <w:t xml:space="preserve"> </w:t>
              </w:r>
            </w:ins>
            <w:ins w:id="5" w:author="." w:date="2013-12-09T15:15:00Z">
              <w:r>
                <w:rPr>
                  <w:lang w:eastAsia="zh-CN"/>
                </w:rPr>
                <w:t>2493, 2204,2194,3086,3259,2805,2896,2897,</w:t>
              </w:r>
            </w:ins>
            <w:ins w:id="6" w:author="." w:date="2013-12-09T15:16:00Z">
              <w:r>
                <w:rPr>
                  <w:lang w:eastAsia="zh-CN"/>
                </w:rPr>
                <w:t>2199,3088,3086,2195,3153,</w:t>
              </w:r>
            </w:ins>
          </w:p>
          <w:p w:rsidR="00400ACF" w:rsidRDefault="00400ACF" w:rsidP="00400ACF">
            <w:pPr>
              <w:pStyle w:val="T2"/>
              <w:rPr>
                <w:ins w:id="7" w:author="." w:date="2013-12-09T15:20:00Z"/>
                <w:lang w:eastAsia="zh-CN"/>
              </w:rPr>
            </w:pPr>
            <w:ins w:id="8" w:author="." w:date="2013-12-09T15:16:00Z">
              <w:r>
                <w:rPr>
                  <w:lang w:eastAsia="zh-CN"/>
                </w:rPr>
                <w:t>3192,</w:t>
              </w:r>
            </w:ins>
            <w:ins w:id="9" w:author="." w:date="2013-12-09T15:17:00Z">
              <w:r>
                <w:rPr>
                  <w:lang w:eastAsia="zh-CN"/>
                </w:rPr>
                <w:t>2495,2198,</w:t>
              </w:r>
            </w:ins>
            <w:ins w:id="10" w:author="." w:date="2013-12-09T15:18:00Z">
              <w:r>
                <w:rPr>
                  <w:lang w:eastAsia="zh-CN"/>
                </w:rPr>
                <w:t>2497</w:t>
              </w:r>
            </w:ins>
            <w:ins w:id="11" w:author="." w:date="2013-12-09T15:19:00Z">
              <w:r>
                <w:rPr>
                  <w:lang w:eastAsia="zh-CN"/>
                </w:rPr>
                <w:t>,2877,3003,3155,3194,3089,2995,2201,2997,</w:t>
              </w:r>
            </w:ins>
          </w:p>
          <w:p w:rsidR="00400ACF" w:rsidRDefault="00400ACF" w:rsidP="00400ACF">
            <w:pPr>
              <w:pStyle w:val="T2"/>
              <w:rPr>
                <w:ins w:id="12" w:author="." w:date="2013-12-09T15:14:00Z"/>
                <w:lang w:eastAsia="zh-CN"/>
              </w:rPr>
            </w:pPr>
            <w:ins w:id="13" w:author="." w:date="2013-12-09T15:19:00Z">
              <w:r>
                <w:rPr>
                  <w:lang w:eastAsia="zh-CN"/>
                </w:rPr>
                <w:t>2990,</w:t>
              </w:r>
            </w:ins>
            <w:ins w:id="14" w:author="." w:date="2013-12-09T15:20:00Z">
              <w:r>
                <w:rPr>
                  <w:lang w:eastAsia="zh-CN"/>
                </w:rPr>
                <w:t>2993,2996,</w:t>
              </w:r>
            </w:ins>
            <w:ins w:id="15" w:author="." w:date="2013-12-09T15:21:00Z">
              <w:r>
                <w:rPr>
                  <w:lang w:eastAsia="zh-CN"/>
                </w:rPr>
                <w:t>2202,3154,3193,3002,2222</w:t>
              </w:r>
            </w:ins>
          </w:p>
        </w:tc>
      </w:tr>
      <w:tr w:rsidR="00400ACF" w:rsidTr="00F2648B">
        <w:trPr>
          <w:trHeight w:val="359"/>
          <w:jc w:val="center"/>
          <w:ins w:id="16" w:author="." w:date="2013-12-09T15:14:00Z"/>
        </w:trPr>
        <w:tc>
          <w:tcPr>
            <w:tcW w:w="9576" w:type="dxa"/>
            <w:gridSpan w:val="5"/>
            <w:vAlign w:val="center"/>
          </w:tcPr>
          <w:p w:rsidR="00400ACF" w:rsidRDefault="00400ACF" w:rsidP="00B4776C">
            <w:pPr>
              <w:pStyle w:val="T2"/>
              <w:ind w:left="0"/>
              <w:rPr>
                <w:ins w:id="17" w:author="." w:date="2013-12-09T15:14:00Z"/>
                <w:sz w:val="20"/>
              </w:rPr>
            </w:pPr>
            <w:ins w:id="18" w:author="." w:date="2013-12-09T15:14:00Z">
              <w:r>
                <w:rPr>
                  <w:sz w:val="20"/>
                </w:rPr>
                <w:t>Date:</w:t>
              </w:r>
              <w:r>
                <w:rPr>
                  <w:b w:val="0"/>
                  <w:sz w:val="20"/>
                </w:rPr>
                <w:t xml:space="preserve">  2013-</w:t>
              </w:r>
            </w:ins>
            <w:ins w:id="19" w:author="." w:date="2013-12-09T15:23:00Z">
              <w:r w:rsidR="00B4776C">
                <w:rPr>
                  <w:b w:val="0"/>
                  <w:sz w:val="20"/>
                </w:rPr>
                <w:t>11</w:t>
              </w:r>
            </w:ins>
            <w:ins w:id="20" w:author="." w:date="2013-12-09T15:14:00Z">
              <w:r>
                <w:rPr>
                  <w:b w:val="0"/>
                  <w:sz w:val="20"/>
                </w:rPr>
                <w:t>-30</w:t>
              </w:r>
            </w:ins>
          </w:p>
        </w:tc>
      </w:tr>
      <w:tr w:rsidR="00400ACF" w:rsidTr="00F2648B">
        <w:trPr>
          <w:cantSplit/>
          <w:jc w:val="center"/>
          <w:ins w:id="21" w:author="." w:date="2013-12-09T15:14:00Z"/>
        </w:trPr>
        <w:tc>
          <w:tcPr>
            <w:tcW w:w="9576" w:type="dxa"/>
            <w:gridSpan w:val="5"/>
            <w:vAlign w:val="center"/>
          </w:tcPr>
          <w:p w:rsidR="00400ACF" w:rsidRDefault="00400ACF" w:rsidP="00F2648B">
            <w:pPr>
              <w:pStyle w:val="T2"/>
              <w:spacing w:after="0"/>
              <w:ind w:left="0" w:right="0"/>
              <w:jc w:val="left"/>
              <w:rPr>
                <w:ins w:id="22" w:author="." w:date="2013-12-09T15:14:00Z"/>
                <w:sz w:val="20"/>
              </w:rPr>
            </w:pPr>
            <w:ins w:id="23" w:author="." w:date="2013-12-09T15:14:00Z">
              <w:r>
                <w:rPr>
                  <w:sz w:val="20"/>
                </w:rPr>
                <w:t>Author(s):</w:t>
              </w:r>
            </w:ins>
          </w:p>
        </w:tc>
      </w:tr>
      <w:tr w:rsidR="00400ACF" w:rsidTr="00F2648B">
        <w:trPr>
          <w:jc w:val="center"/>
          <w:ins w:id="24" w:author="." w:date="2013-12-09T15:14:00Z"/>
        </w:trPr>
        <w:tc>
          <w:tcPr>
            <w:tcW w:w="1336" w:type="dxa"/>
            <w:vAlign w:val="center"/>
          </w:tcPr>
          <w:p w:rsidR="00400ACF" w:rsidRDefault="00400ACF" w:rsidP="00F2648B">
            <w:pPr>
              <w:pStyle w:val="T2"/>
              <w:spacing w:after="0"/>
              <w:ind w:left="0" w:right="0"/>
              <w:jc w:val="left"/>
              <w:rPr>
                <w:ins w:id="25" w:author="." w:date="2013-12-09T15:14:00Z"/>
                <w:sz w:val="20"/>
              </w:rPr>
            </w:pPr>
            <w:ins w:id="26" w:author="." w:date="2013-12-09T15:14:00Z">
              <w:r>
                <w:rPr>
                  <w:sz w:val="20"/>
                </w:rPr>
                <w:t>Name</w:t>
              </w:r>
            </w:ins>
          </w:p>
        </w:tc>
        <w:tc>
          <w:tcPr>
            <w:tcW w:w="2064" w:type="dxa"/>
            <w:vAlign w:val="center"/>
          </w:tcPr>
          <w:p w:rsidR="00400ACF" w:rsidRDefault="00400ACF" w:rsidP="00F2648B">
            <w:pPr>
              <w:pStyle w:val="T2"/>
              <w:spacing w:after="0"/>
              <w:ind w:left="0" w:right="0"/>
              <w:jc w:val="left"/>
              <w:rPr>
                <w:ins w:id="27" w:author="." w:date="2013-12-09T15:14:00Z"/>
                <w:sz w:val="20"/>
              </w:rPr>
            </w:pPr>
            <w:ins w:id="28" w:author="." w:date="2013-12-09T15:14:00Z">
              <w:r>
                <w:rPr>
                  <w:sz w:val="20"/>
                </w:rPr>
                <w:t>Affiliation</w:t>
              </w:r>
            </w:ins>
          </w:p>
        </w:tc>
        <w:tc>
          <w:tcPr>
            <w:tcW w:w="2814" w:type="dxa"/>
            <w:vAlign w:val="center"/>
          </w:tcPr>
          <w:p w:rsidR="00400ACF" w:rsidRDefault="00400ACF" w:rsidP="00F2648B">
            <w:pPr>
              <w:pStyle w:val="T2"/>
              <w:spacing w:after="0"/>
              <w:ind w:left="0" w:right="0"/>
              <w:jc w:val="left"/>
              <w:rPr>
                <w:ins w:id="29" w:author="." w:date="2013-12-09T15:14:00Z"/>
                <w:sz w:val="20"/>
              </w:rPr>
            </w:pPr>
            <w:ins w:id="30" w:author="." w:date="2013-12-09T15:14:00Z">
              <w:r>
                <w:rPr>
                  <w:sz w:val="20"/>
                </w:rPr>
                <w:t>Address</w:t>
              </w:r>
            </w:ins>
          </w:p>
        </w:tc>
        <w:tc>
          <w:tcPr>
            <w:tcW w:w="1715" w:type="dxa"/>
            <w:vAlign w:val="center"/>
          </w:tcPr>
          <w:p w:rsidR="00400ACF" w:rsidRDefault="00400ACF" w:rsidP="00F2648B">
            <w:pPr>
              <w:pStyle w:val="T2"/>
              <w:spacing w:after="0"/>
              <w:ind w:left="0" w:right="0"/>
              <w:jc w:val="left"/>
              <w:rPr>
                <w:ins w:id="31" w:author="." w:date="2013-12-09T15:14:00Z"/>
                <w:sz w:val="20"/>
              </w:rPr>
            </w:pPr>
            <w:ins w:id="32" w:author="." w:date="2013-12-09T15:14:00Z">
              <w:r>
                <w:rPr>
                  <w:sz w:val="20"/>
                </w:rPr>
                <w:t>Phone</w:t>
              </w:r>
            </w:ins>
          </w:p>
        </w:tc>
        <w:tc>
          <w:tcPr>
            <w:tcW w:w="1647" w:type="dxa"/>
            <w:vAlign w:val="center"/>
          </w:tcPr>
          <w:p w:rsidR="00400ACF" w:rsidRDefault="00400ACF" w:rsidP="00F2648B">
            <w:pPr>
              <w:pStyle w:val="T2"/>
              <w:spacing w:after="0"/>
              <w:ind w:left="0" w:right="0"/>
              <w:jc w:val="left"/>
              <w:rPr>
                <w:ins w:id="33" w:author="." w:date="2013-12-09T15:14:00Z"/>
                <w:sz w:val="20"/>
              </w:rPr>
            </w:pPr>
            <w:ins w:id="34" w:author="." w:date="2013-12-09T15:14:00Z">
              <w:r>
                <w:rPr>
                  <w:sz w:val="20"/>
                </w:rPr>
                <w:t>email</w:t>
              </w:r>
            </w:ins>
          </w:p>
        </w:tc>
      </w:tr>
      <w:tr w:rsidR="00400ACF" w:rsidTr="00F2648B">
        <w:trPr>
          <w:jc w:val="center"/>
          <w:ins w:id="35" w:author="." w:date="2013-12-09T15:14:00Z"/>
        </w:trPr>
        <w:tc>
          <w:tcPr>
            <w:tcW w:w="1336" w:type="dxa"/>
            <w:vAlign w:val="center"/>
          </w:tcPr>
          <w:p w:rsidR="00400ACF" w:rsidRDefault="00400ACF" w:rsidP="00F2648B">
            <w:pPr>
              <w:pStyle w:val="T2"/>
              <w:spacing w:after="0"/>
              <w:ind w:left="0" w:right="0"/>
              <w:rPr>
                <w:ins w:id="36" w:author="." w:date="2013-12-09T15:14:00Z"/>
                <w:b w:val="0"/>
                <w:sz w:val="20"/>
              </w:rPr>
            </w:pPr>
            <w:ins w:id="37" w:author="." w:date="2013-12-09T15:14:00Z">
              <w:r>
                <w:rPr>
                  <w:b w:val="0"/>
                  <w:sz w:val="20"/>
                </w:rPr>
                <w:t>Rob Sun</w:t>
              </w:r>
            </w:ins>
          </w:p>
          <w:p w:rsidR="00400ACF" w:rsidRDefault="00400ACF" w:rsidP="00F2648B">
            <w:pPr>
              <w:pStyle w:val="T2"/>
              <w:spacing w:after="0"/>
              <w:ind w:left="0" w:right="0"/>
              <w:rPr>
                <w:ins w:id="38" w:author="." w:date="2013-12-09T15:14:00Z"/>
                <w:b w:val="0"/>
                <w:sz w:val="20"/>
              </w:rPr>
            </w:pPr>
          </w:p>
        </w:tc>
        <w:tc>
          <w:tcPr>
            <w:tcW w:w="2064" w:type="dxa"/>
            <w:vAlign w:val="center"/>
          </w:tcPr>
          <w:p w:rsidR="00400ACF" w:rsidRDefault="00400ACF" w:rsidP="00F2648B">
            <w:pPr>
              <w:pStyle w:val="T2"/>
              <w:spacing w:after="0"/>
              <w:ind w:left="0" w:right="0"/>
              <w:rPr>
                <w:ins w:id="39" w:author="." w:date="2013-12-09T15:14:00Z"/>
                <w:b w:val="0"/>
                <w:sz w:val="20"/>
              </w:rPr>
            </w:pPr>
            <w:proofErr w:type="spellStart"/>
            <w:ins w:id="40" w:author="." w:date="2013-12-09T15:14:00Z">
              <w:r>
                <w:rPr>
                  <w:b w:val="0"/>
                  <w:sz w:val="20"/>
                </w:rPr>
                <w:t>Huawei</w:t>
              </w:r>
              <w:proofErr w:type="spellEnd"/>
              <w:r>
                <w:rPr>
                  <w:b w:val="0"/>
                  <w:sz w:val="20"/>
                </w:rPr>
                <w:t xml:space="preserve"> Technology</w:t>
              </w:r>
            </w:ins>
          </w:p>
        </w:tc>
        <w:tc>
          <w:tcPr>
            <w:tcW w:w="2814" w:type="dxa"/>
            <w:vAlign w:val="center"/>
          </w:tcPr>
          <w:p w:rsidR="00400ACF" w:rsidRDefault="00400ACF" w:rsidP="00F2648B">
            <w:pPr>
              <w:pStyle w:val="T2"/>
              <w:spacing w:after="0"/>
              <w:ind w:left="0" w:right="0"/>
              <w:rPr>
                <w:ins w:id="41" w:author="." w:date="2013-12-09T15:14:00Z"/>
                <w:b w:val="0"/>
                <w:sz w:val="20"/>
              </w:rPr>
            </w:pPr>
            <w:ins w:id="42" w:author="." w:date="2013-12-09T15:14:00Z">
              <w:r>
                <w:rPr>
                  <w:b w:val="0"/>
                  <w:sz w:val="20"/>
                </w:rPr>
                <w:t xml:space="preserve">Suite 400, 303 Terry Fox drive, </w:t>
              </w:r>
            </w:ins>
          </w:p>
          <w:p w:rsidR="00400ACF" w:rsidRDefault="00400ACF" w:rsidP="00F2648B">
            <w:pPr>
              <w:pStyle w:val="T2"/>
              <w:spacing w:after="0"/>
              <w:ind w:left="0" w:right="0"/>
              <w:rPr>
                <w:ins w:id="43" w:author="." w:date="2013-12-09T15:14:00Z"/>
                <w:b w:val="0"/>
                <w:sz w:val="20"/>
              </w:rPr>
            </w:pPr>
            <w:ins w:id="44" w:author="." w:date="2013-12-09T15:14:00Z">
              <w:r>
                <w:rPr>
                  <w:b w:val="0"/>
                  <w:sz w:val="20"/>
                </w:rPr>
                <w:t>Kanata, On</w:t>
              </w:r>
            </w:ins>
          </w:p>
        </w:tc>
        <w:tc>
          <w:tcPr>
            <w:tcW w:w="1715" w:type="dxa"/>
            <w:vAlign w:val="center"/>
          </w:tcPr>
          <w:p w:rsidR="00400ACF" w:rsidRDefault="00400ACF" w:rsidP="00F2648B">
            <w:pPr>
              <w:pStyle w:val="T2"/>
              <w:spacing w:after="0"/>
              <w:ind w:left="0" w:right="0"/>
              <w:rPr>
                <w:ins w:id="45" w:author="." w:date="2013-12-09T15:14:00Z"/>
                <w:b w:val="0"/>
                <w:sz w:val="20"/>
              </w:rPr>
            </w:pPr>
            <w:ins w:id="46" w:author="." w:date="2013-12-09T15:14:00Z">
              <w:r>
                <w:rPr>
                  <w:b w:val="0"/>
                  <w:sz w:val="20"/>
                </w:rPr>
                <w:t>+1 613 2781948</w:t>
              </w:r>
            </w:ins>
          </w:p>
        </w:tc>
        <w:tc>
          <w:tcPr>
            <w:tcW w:w="1647" w:type="dxa"/>
            <w:vAlign w:val="center"/>
          </w:tcPr>
          <w:p w:rsidR="00400ACF" w:rsidRDefault="00400ACF" w:rsidP="00F2648B">
            <w:pPr>
              <w:pStyle w:val="T2"/>
              <w:spacing w:after="0"/>
              <w:ind w:left="0" w:right="0"/>
              <w:rPr>
                <w:ins w:id="47" w:author="." w:date="2013-12-09T15:14:00Z"/>
                <w:b w:val="0"/>
                <w:sz w:val="16"/>
              </w:rPr>
            </w:pPr>
            <w:ins w:id="48" w:author="." w:date="2013-12-09T15:14:00Z">
              <w:r>
                <w:rPr>
                  <w:b w:val="0"/>
                  <w:sz w:val="16"/>
                </w:rPr>
                <w:t xml:space="preserve">Rob.sun@huawei.com </w:t>
              </w:r>
            </w:ins>
          </w:p>
        </w:tc>
      </w:tr>
      <w:tr w:rsidR="00400ACF" w:rsidTr="00F2648B">
        <w:trPr>
          <w:jc w:val="center"/>
          <w:ins w:id="49" w:author="." w:date="2013-12-09T15:14:00Z"/>
        </w:trPr>
        <w:tc>
          <w:tcPr>
            <w:tcW w:w="1336" w:type="dxa"/>
            <w:vAlign w:val="center"/>
          </w:tcPr>
          <w:p w:rsidR="00400ACF" w:rsidRDefault="00400ACF" w:rsidP="00F2648B">
            <w:pPr>
              <w:pStyle w:val="T2"/>
              <w:spacing w:after="0"/>
              <w:ind w:left="0" w:right="0"/>
              <w:rPr>
                <w:ins w:id="50" w:author="." w:date="2013-12-09T15:14:00Z"/>
                <w:b w:val="0"/>
                <w:sz w:val="20"/>
              </w:rPr>
            </w:pPr>
          </w:p>
        </w:tc>
        <w:tc>
          <w:tcPr>
            <w:tcW w:w="2064" w:type="dxa"/>
            <w:vAlign w:val="center"/>
          </w:tcPr>
          <w:p w:rsidR="00400ACF" w:rsidRDefault="00400ACF" w:rsidP="00F2648B">
            <w:pPr>
              <w:pStyle w:val="T2"/>
              <w:spacing w:after="0"/>
              <w:ind w:left="0" w:right="0"/>
              <w:rPr>
                <w:ins w:id="51" w:author="." w:date="2013-12-09T15:14:00Z"/>
                <w:b w:val="0"/>
                <w:sz w:val="20"/>
              </w:rPr>
            </w:pPr>
          </w:p>
        </w:tc>
        <w:tc>
          <w:tcPr>
            <w:tcW w:w="2814" w:type="dxa"/>
            <w:vAlign w:val="center"/>
          </w:tcPr>
          <w:p w:rsidR="00400ACF" w:rsidRDefault="00400ACF" w:rsidP="00F2648B">
            <w:pPr>
              <w:pStyle w:val="T2"/>
              <w:spacing w:after="0"/>
              <w:ind w:left="0" w:right="0"/>
              <w:rPr>
                <w:ins w:id="52" w:author="." w:date="2013-12-09T15:14:00Z"/>
                <w:b w:val="0"/>
                <w:sz w:val="20"/>
              </w:rPr>
            </w:pPr>
          </w:p>
        </w:tc>
        <w:tc>
          <w:tcPr>
            <w:tcW w:w="1715" w:type="dxa"/>
            <w:vAlign w:val="center"/>
          </w:tcPr>
          <w:p w:rsidR="00400ACF" w:rsidRDefault="00400ACF" w:rsidP="00F2648B">
            <w:pPr>
              <w:pStyle w:val="T2"/>
              <w:spacing w:after="0"/>
              <w:ind w:left="0" w:right="0"/>
              <w:rPr>
                <w:ins w:id="53" w:author="." w:date="2013-12-09T15:14:00Z"/>
                <w:b w:val="0"/>
                <w:sz w:val="20"/>
              </w:rPr>
            </w:pPr>
          </w:p>
        </w:tc>
        <w:tc>
          <w:tcPr>
            <w:tcW w:w="1647" w:type="dxa"/>
            <w:vAlign w:val="center"/>
          </w:tcPr>
          <w:p w:rsidR="00400ACF" w:rsidRDefault="00400ACF" w:rsidP="00F2648B">
            <w:pPr>
              <w:pStyle w:val="T2"/>
              <w:spacing w:after="0"/>
              <w:ind w:left="0" w:right="0"/>
              <w:rPr>
                <w:ins w:id="54" w:author="." w:date="2013-12-09T15:14:00Z"/>
                <w:b w:val="0"/>
                <w:sz w:val="16"/>
              </w:rPr>
            </w:pPr>
          </w:p>
        </w:tc>
      </w:tr>
    </w:tbl>
    <w:p w:rsidR="00400ACF" w:rsidRDefault="00400ACF" w:rsidP="00400ACF">
      <w:pPr>
        <w:pStyle w:val="T1"/>
        <w:spacing w:after="120"/>
        <w:rPr>
          <w:ins w:id="55" w:author="." w:date="2013-12-09T15:14:00Z"/>
          <w:sz w:val="22"/>
        </w:rPr>
      </w:pPr>
      <w:ins w:id="56" w:author="." w:date="2013-12-09T15:14:00Z">
        <w:r w:rsidRPr="00811802">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00ACF" w:rsidRDefault="00400ACF" w:rsidP="00400ACF">
                    <w:pPr>
                      <w:pStyle w:val="T1"/>
                      <w:spacing w:after="120"/>
                    </w:pPr>
                    <w:r>
                      <w:t>Abstract</w:t>
                    </w:r>
                  </w:p>
                  <w:p w:rsidR="00400ACF" w:rsidRDefault="00400ACF" w:rsidP="00400ACF">
                    <w:pPr>
                      <w:pStyle w:val="T2"/>
                      <w:rPr>
                        <w:ins w:id="57" w:author="." w:date="2013-12-09T15:22:00Z"/>
                        <w:lang w:eastAsia="zh-CN"/>
                      </w:rPr>
                    </w:pPr>
                    <w:r>
                      <w:t xml:space="preserve">This document presents suggested proposal towards CID </w:t>
                    </w:r>
                  </w:p>
                  <w:p w:rsidR="00400ACF" w:rsidRDefault="00400ACF" w:rsidP="00400ACF">
                    <w:pPr>
                      <w:pStyle w:val="T2"/>
                      <w:rPr>
                        <w:ins w:id="58" w:author="." w:date="2013-12-09T15:22:00Z"/>
                        <w:lang w:eastAsia="zh-CN"/>
                      </w:rPr>
                    </w:pPr>
                    <w:ins w:id="59" w:author="." w:date="2013-12-09T15:22:00Z">
                      <w:r>
                        <w:rPr>
                          <w:lang w:eastAsia="zh-CN"/>
                        </w:rPr>
                        <w:t>2493, 2204,2194,3086,3259,2805,2896,2897,2199,3088,3086,2195,3153,</w:t>
                      </w:r>
                    </w:ins>
                  </w:p>
                  <w:p w:rsidR="00400ACF" w:rsidRDefault="00400ACF" w:rsidP="00400ACF">
                    <w:pPr>
                      <w:pStyle w:val="T2"/>
                      <w:rPr>
                        <w:ins w:id="60" w:author="." w:date="2013-12-09T15:22:00Z"/>
                        <w:lang w:eastAsia="zh-CN"/>
                      </w:rPr>
                    </w:pPr>
                    <w:ins w:id="61" w:author="." w:date="2013-12-09T15:22:00Z">
                      <w:r>
                        <w:rPr>
                          <w:lang w:eastAsia="zh-CN"/>
                        </w:rPr>
                        <w:t>3192,2495,2198,2497,2877,3003,3155,3194,3089,2995,2201,2997,</w:t>
                      </w:r>
                    </w:ins>
                  </w:p>
                  <w:p w:rsidR="00400ACF" w:rsidRDefault="00400ACF" w:rsidP="00400ACF">
                    <w:pPr>
                      <w:adjustRightInd w:val="0"/>
                      <w:snapToGrid w:val="0"/>
                      <w:jc w:val="both"/>
                    </w:pPr>
                    <w:ins w:id="62" w:author="." w:date="2013-12-09T15:22:00Z">
                      <w:r>
                        <w:t>2990,2993,2996,2202,3154,3193,3002,</w:t>
                      </w:r>
                    </w:ins>
                    <w:del w:id="63" w:author="." w:date="2013-12-09T15:22:00Z">
                      <w:r w:rsidDel="00400ACF">
                        <w:delText>3001,3153,3192,2195,3086,2197,2199,2493,2494,2495,3259,2987,2104,2805,3243,3244,2986,2205</w:delText>
                      </w:r>
                    </w:del>
                  </w:p>
                </w:txbxContent>
              </v:textbox>
            </v:shape>
          </w:pict>
        </w:r>
      </w:ins>
    </w:p>
    <w:p w:rsidR="00400ACF" w:rsidRDefault="00400ACF" w:rsidP="00400ACF">
      <w:pPr>
        <w:rPr>
          <w:ins w:id="64" w:author="." w:date="2013-12-09T15:14:00Z"/>
          <w:b/>
          <w:i/>
          <w:sz w:val="20"/>
        </w:rPr>
      </w:pPr>
      <w:ins w:id="65" w:author="." w:date="2013-12-09T15:14:00Z">
        <w:r>
          <w:rPr>
            <w:b/>
            <w:i/>
            <w:sz w:val="20"/>
          </w:rPr>
          <w:t>Modify the following definition into 10.3.1 as highlighted in red texts:</w:t>
        </w:r>
      </w:ins>
    </w:p>
    <w:p w:rsidR="00400ACF" w:rsidRDefault="00400ACF" w:rsidP="00400ACF">
      <w:pPr>
        <w:autoSpaceDE w:val="0"/>
        <w:autoSpaceDN w:val="0"/>
        <w:adjustRightInd w:val="0"/>
        <w:rPr>
          <w:ins w:id="66" w:author="." w:date="2013-12-09T15:14:00Z"/>
          <w:rFonts w:ascii="TimesNewRoman" w:hAnsi="TimesNewRoman" w:cs="TimesNewRoman"/>
          <w:sz w:val="20"/>
        </w:rPr>
      </w:pPr>
    </w:p>
    <w:p w:rsidR="00400ACF" w:rsidRDefault="00400ACF" w:rsidP="00400ACF">
      <w:pPr>
        <w:jc w:val="center"/>
        <w:rPr>
          <w:ins w:id="67" w:author="." w:date="2013-12-09T15:14:00Z"/>
          <w:lang w:val="en-US"/>
        </w:rPr>
      </w:pPr>
    </w:p>
    <w:p w:rsidR="00400ACF" w:rsidRPr="00ED488F" w:rsidRDefault="00400ACF" w:rsidP="00400ACF">
      <w:pPr>
        <w:pStyle w:val="ListParagraph"/>
        <w:ind w:left="405"/>
        <w:rPr>
          <w:ins w:id="68" w:author="." w:date="2013-12-09T15:14:00Z"/>
          <w:lang w:val="en-US"/>
        </w:rPr>
      </w:pPr>
    </w:p>
    <w:p w:rsidR="00400ACF" w:rsidRDefault="00400ACF" w:rsidP="00400ACF">
      <w:pPr>
        <w:pStyle w:val="H2"/>
        <w:numPr>
          <w:ilvl w:val="0"/>
          <w:numId w:val="3"/>
        </w:numPr>
        <w:rPr>
          <w:ins w:id="69" w:author="." w:date="2013-12-09T15:14:00Z"/>
          <w:w w:val="100"/>
        </w:rPr>
      </w:pPr>
      <w:ins w:id="70" w:author="." w:date="2013-12-09T15:14:00Z">
        <w:r>
          <w:rPr>
            <w:w w:val="100"/>
          </w:rPr>
          <w:t xml:space="preserve">STA authentication and association    </w:t>
        </w:r>
      </w:ins>
    </w:p>
    <w:p w:rsidR="00400ACF" w:rsidRDefault="00400ACF" w:rsidP="00400ACF">
      <w:pPr>
        <w:pStyle w:val="T"/>
        <w:rPr>
          <w:ins w:id="71" w:author="." w:date="2013-12-09T15:14:00Z"/>
        </w:rPr>
      </w:pPr>
    </w:p>
    <w:p w:rsidR="00400ACF" w:rsidRDefault="00400ACF" w:rsidP="00400ACF">
      <w:pPr>
        <w:pStyle w:val="T"/>
        <w:rPr>
          <w:ins w:id="72" w:author="." w:date="2013-12-09T15:14:00Z"/>
        </w:rPr>
      </w:pPr>
    </w:p>
    <w:p w:rsidR="00400ACF" w:rsidRDefault="00400ACF" w:rsidP="00400ACF">
      <w:pPr>
        <w:pStyle w:val="T"/>
        <w:rPr>
          <w:ins w:id="73" w:author="." w:date="2013-12-09T15:14:00Z"/>
        </w:rPr>
      </w:pPr>
    </w:p>
    <w:p w:rsidR="00400ACF" w:rsidRDefault="00400ACF" w:rsidP="00400ACF">
      <w:pPr>
        <w:pStyle w:val="T"/>
        <w:rPr>
          <w:ins w:id="74" w:author="." w:date="2013-12-09T15:14:00Z"/>
        </w:rPr>
      </w:pPr>
    </w:p>
    <w:p w:rsidR="00400ACF" w:rsidRDefault="00400ACF" w:rsidP="00400ACF">
      <w:pPr>
        <w:pStyle w:val="T"/>
        <w:rPr>
          <w:ins w:id="75" w:author="." w:date="2013-12-09T15:14:00Z"/>
        </w:rPr>
      </w:pPr>
    </w:p>
    <w:p w:rsidR="00400ACF" w:rsidRDefault="00400ACF" w:rsidP="00400ACF">
      <w:pPr>
        <w:pStyle w:val="T"/>
        <w:rPr>
          <w:ins w:id="76" w:author="." w:date="2013-12-09T15:14:00Z"/>
        </w:rPr>
      </w:pPr>
    </w:p>
    <w:p w:rsidR="00400ACF" w:rsidRDefault="00400ACF" w:rsidP="00400ACF">
      <w:pPr>
        <w:pStyle w:val="T"/>
        <w:rPr>
          <w:ins w:id="77" w:author="." w:date="2013-12-09T15:14:00Z"/>
        </w:rPr>
      </w:pPr>
    </w:p>
    <w:p w:rsidR="00400ACF" w:rsidRDefault="00400ACF" w:rsidP="00400ACF">
      <w:pPr>
        <w:pStyle w:val="T"/>
        <w:rPr>
          <w:ins w:id="78" w:author="." w:date="2013-12-09T15:14:00Z"/>
        </w:rPr>
      </w:pPr>
    </w:p>
    <w:p w:rsidR="00400ACF" w:rsidRDefault="00400ACF" w:rsidP="00400ACF">
      <w:pPr>
        <w:pStyle w:val="T"/>
        <w:rPr>
          <w:ins w:id="79" w:author="." w:date="2013-12-09T15:14:00Z"/>
        </w:rPr>
      </w:pPr>
    </w:p>
    <w:p w:rsidR="00400ACF" w:rsidRDefault="00400ACF" w:rsidP="00400ACF">
      <w:pPr>
        <w:pStyle w:val="T"/>
        <w:rPr>
          <w:ins w:id="80" w:author="." w:date="2013-12-09T15:14:00Z"/>
        </w:rPr>
      </w:pPr>
    </w:p>
    <w:p w:rsidR="00400ACF" w:rsidRDefault="00400ACF" w:rsidP="00400ACF">
      <w:pPr>
        <w:pStyle w:val="T"/>
        <w:rPr>
          <w:ins w:id="81" w:author="." w:date="2013-12-09T15:14:00Z"/>
        </w:rPr>
      </w:pPr>
    </w:p>
    <w:p w:rsidR="00400ACF" w:rsidRDefault="00400ACF" w:rsidP="00400ACF">
      <w:pPr>
        <w:widowControl w:val="0"/>
        <w:autoSpaceDE w:val="0"/>
        <w:autoSpaceDN w:val="0"/>
        <w:adjustRightInd w:val="0"/>
        <w:rPr>
          <w:ins w:id="82" w:author="." w:date="2013-12-09T15:14:00Z"/>
          <w:rFonts w:ascii="Arial,Bold" w:hAnsi="Arial,Bold" w:cs="Arial,Bold"/>
          <w:b/>
          <w:bCs/>
          <w:sz w:val="20"/>
          <w:lang w:val="en-US"/>
        </w:rPr>
      </w:pPr>
    </w:p>
    <w:p w:rsidR="00400ACF" w:rsidRDefault="00400ACF" w:rsidP="00400ACF">
      <w:pPr>
        <w:widowControl w:val="0"/>
        <w:autoSpaceDE w:val="0"/>
        <w:autoSpaceDN w:val="0"/>
        <w:adjustRightInd w:val="0"/>
        <w:rPr>
          <w:ins w:id="83" w:author="." w:date="2013-12-09T15:14:00Z"/>
          <w:rFonts w:ascii="Arial,Bold" w:hAnsi="Arial,Bold" w:cs="Arial,Bold"/>
          <w:b/>
          <w:bCs/>
          <w:sz w:val="20"/>
          <w:lang w:val="en-US"/>
        </w:rPr>
      </w:pPr>
    </w:p>
    <w:p w:rsidR="00400ACF" w:rsidRPr="0038532E" w:rsidRDefault="00400ACF" w:rsidP="00400ACF">
      <w:pPr>
        <w:spacing w:after="240"/>
        <w:rPr>
          <w:ins w:id="84" w:author="." w:date="2013-12-09T15:14:00Z"/>
          <w:b/>
          <w:i/>
          <w:sz w:val="24"/>
          <w:szCs w:val="24"/>
        </w:rPr>
      </w:pPr>
      <w:ins w:id="85" w:author="." w:date="2013-12-09T15:14:00Z">
        <w:r w:rsidRPr="0038532E">
          <w:rPr>
            <w:b/>
            <w:i/>
            <w:sz w:val="24"/>
            <w:szCs w:val="24"/>
          </w:rPr>
          <w:t xml:space="preserve">Discussion: </w:t>
        </w:r>
      </w:ins>
    </w:p>
    <w:p w:rsidR="00400ACF" w:rsidRDefault="00400ACF" w:rsidP="00400ACF">
      <w:pPr>
        <w:widowControl w:val="0"/>
        <w:autoSpaceDE w:val="0"/>
        <w:autoSpaceDN w:val="0"/>
        <w:adjustRightInd w:val="0"/>
        <w:rPr>
          <w:ins w:id="86" w:author="." w:date="2013-12-09T15:22:00Z"/>
          <w:sz w:val="24"/>
          <w:szCs w:val="24"/>
          <w:lang w:val="en-US"/>
        </w:rPr>
      </w:pPr>
      <w:ins w:id="87" w:author="." w:date="2013-12-09T15:14:00Z">
        <w:r>
          <w:rPr>
            <w:sz w:val="24"/>
            <w:szCs w:val="24"/>
            <w:lang w:val="en-US"/>
          </w:rPr>
          <w:t>Clause 11.11.2.3 to 11.11.2.7 outlines the procedures and key confirmation</w:t>
        </w:r>
        <w:r>
          <w:rPr>
            <w:sz w:val="24"/>
            <w:szCs w:val="24"/>
            <w:lang w:val="en-US"/>
          </w:rPr>
          <w:t xml:space="preserve"> </w:t>
        </w:r>
        <w:proofErr w:type="gramStart"/>
        <w:r>
          <w:rPr>
            <w:sz w:val="24"/>
            <w:szCs w:val="24"/>
            <w:lang w:val="en-US"/>
          </w:rPr>
          <w:t xml:space="preserve">after </w:t>
        </w:r>
        <w:r>
          <w:rPr>
            <w:sz w:val="24"/>
            <w:szCs w:val="24"/>
            <w:lang w:val="en-US"/>
          </w:rPr>
          <w:t xml:space="preserve"> </w:t>
        </w:r>
        <w:r>
          <w:rPr>
            <w:sz w:val="24"/>
            <w:szCs w:val="24"/>
            <w:lang w:val="en-US"/>
          </w:rPr>
          <w:t>the</w:t>
        </w:r>
        <w:proofErr w:type="gramEnd"/>
        <w:r>
          <w:rPr>
            <w:sz w:val="24"/>
            <w:szCs w:val="24"/>
            <w:lang w:val="en-US"/>
          </w:rPr>
          <w:t xml:space="preserve"> FILS authentication. Lots of the CIDs are related to the confusion of how to define the FILS key hierarchy and the length of the keys should be depending on the cipher suites selected.  Also some of comments are regarding the definition of the PMKIDs which needs to be generated for the purpose of PMK management. Some CIDs are towards the problems of AEAD scheme which currently utilizes the static nonce.   </w:t>
        </w:r>
      </w:ins>
    </w:p>
    <w:p w:rsidR="00400ACF" w:rsidRDefault="00400ACF" w:rsidP="00400ACF">
      <w:pPr>
        <w:widowControl w:val="0"/>
        <w:autoSpaceDE w:val="0"/>
        <w:autoSpaceDN w:val="0"/>
        <w:adjustRightInd w:val="0"/>
        <w:rPr>
          <w:ins w:id="88" w:author="." w:date="2013-12-09T15:22:00Z"/>
          <w:sz w:val="24"/>
          <w:szCs w:val="24"/>
          <w:lang w:val="en-US"/>
        </w:rPr>
      </w:pPr>
    </w:p>
    <w:p w:rsidR="00400ACF" w:rsidRDefault="00400ACF" w:rsidP="00400ACF">
      <w:pPr>
        <w:widowControl w:val="0"/>
        <w:autoSpaceDE w:val="0"/>
        <w:autoSpaceDN w:val="0"/>
        <w:adjustRightInd w:val="0"/>
        <w:rPr>
          <w:ins w:id="89" w:author="." w:date="2013-12-09T15:14:00Z"/>
          <w:rFonts w:ascii="Arial,Bold" w:hAnsi="Arial,Bold" w:cs="Arial,Bold"/>
          <w:b/>
          <w:bCs/>
          <w:sz w:val="20"/>
          <w:lang w:val="en-US"/>
        </w:rPr>
      </w:pPr>
      <w:ins w:id="90" w:author="." w:date="2013-12-09T15:22:00Z">
        <w:r>
          <w:rPr>
            <w:sz w:val="24"/>
            <w:szCs w:val="24"/>
            <w:lang w:val="en-US"/>
          </w:rPr>
          <w:t xml:space="preserve">Notes to Editor: Adopt the following </w:t>
        </w:r>
        <w:proofErr w:type="spellStart"/>
        <w:r>
          <w:rPr>
            <w:sz w:val="24"/>
            <w:szCs w:val="24"/>
            <w:lang w:val="en-US"/>
          </w:rPr>
          <w:t>subclauses</w:t>
        </w:r>
        <w:proofErr w:type="spellEnd"/>
        <w:r>
          <w:rPr>
            <w:sz w:val="24"/>
            <w:szCs w:val="24"/>
            <w:lang w:val="en-US"/>
          </w:rPr>
          <w:t>: 11.11.2.3 to 11.11.2.7</w:t>
        </w:r>
      </w:ins>
    </w:p>
    <w:p w:rsidR="00196ECE" w:rsidRDefault="00196ECE" w:rsidP="00196ECE">
      <w:pPr>
        <w:autoSpaceDE w:val="0"/>
        <w:autoSpaceDN w:val="0"/>
        <w:adjustRightInd w:val="0"/>
        <w:spacing w:after="0" w:line="240" w:lineRule="auto"/>
        <w:rPr>
          <w:ins w:id="91" w:author="." w:date="2013-12-09T14:32:00Z"/>
          <w:rFonts w:ascii="Arial,Bold" w:hAnsi="Arial,Bold" w:cs="Arial,Bold"/>
          <w:b/>
          <w:bCs/>
          <w:color w:val="000000"/>
          <w:sz w:val="20"/>
          <w:szCs w:val="20"/>
        </w:rPr>
      </w:pPr>
      <w:r>
        <w:rPr>
          <w:rFonts w:ascii="Arial,Bold" w:hAnsi="Arial,Bold" w:cs="Arial,Bold"/>
          <w:b/>
          <w:bCs/>
          <w:color w:val="000000"/>
          <w:sz w:val="20"/>
          <w:szCs w:val="20"/>
        </w:rPr>
        <w:t>11.11.2.3 Key derivation with FILS authentication</w:t>
      </w:r>
    </w:p>
    <w:p w:rsidR="00954A52" w:rsidRDefault="00954A52" w:rsidP="00196ECE">
      <w:pPr>
        <w:autoSpaceDE w:val="0"/>
        <w:autoSpaceDN w:val="0"/>
        <w:adjustRightInd w:val="0"/>
        <w:spacing w:after="0" w:line="240" w:lineRule="auto"/>
        <w:rPr>
          <w:ins w:id="92" w:author="." w:date="2013-12-09T14:32:00Z"/>
          <w:rFonts w:ascii="Arial,Bold" w:hAnsi="Arial,Bold" w:cs="Arial,Bold"/>
          <w:b/>
          <w:bCs/>
          <w:color w:val="000000"/>
          <w:sz w:val="20"/>
          <w:szCs w:val="20"/>
        </w:rPr>
      </w:pPr>
    </w:p>
    <w:p w:rsidR="00954A52" w:rsidRDefault="00954A52" w:rsidP="00196ECE">
      <w:pPr>
        <w:autoSpaceDE w:val="0"/>
        <w:autoSpaceDN w:val="0"/>
        <w:adjustRightInd w:val="0"/>
        <w:spacing w:after="0" w:line="240" w:lineRule="auto"/>
        <w:rPr>
          <w:rFonts w:ascii="Arial,Bold" w:hAnsi="Arial,Bold" w:cs="Arial,Bold"/>
          <w:b/>
          <w:bCs/>
          <w:color w:val="000000"/>
          <w:sz w:val="20"/>
          <w:szCs w:val="20"/>
        </w:rPr>
      </w:pPr>
      <w:ins w:id="93" w:author="." w:date="2013-12-09T14:32:00Z">
        <w:r>
          <w:rPr>
            <w:rFonts w:ascii="Arial,Bold" w:hAnsi="Arial,Bold" w:cs="Arial,Bold"/>
            <w:b/>
            <w:bCs/>
            <w:color w:val="000000"/>
            <w:sz w:val="20"/>
            <w:szCs w:val="20"/>
          </w:rPr>
          <w:t>[Note: CID 2493</w:t>
        </w:r>
      </w:ins>
      <w:ins w:id="94" w:author="." w:date="2013-12-09T14:33:00Z">
        <w:r w:rsidR="0017696B">
          <w:rPr>
            <w:rFonts w:ascii="Arial,Bold" w:hAnsi="Arial,Bold" w:cs="Arial,Bold"/>
            <w:b/>
            <w:bCs/>
            <w:color w:val="000000"/>
            <w:sz w:val="20"/>
            <w:szCs w:val="20"/>
          </w:rPr>
          <w:t>, 2204</w:t>
        </w:r>
      </w:ins>
      <w:ins w:id="95" w:author="." w:date="2013-12-09T14:45:00Z">
        <w:r w:rsidR="0017696B">
          <w:rPr>
            <w:rFonts w:ascii="Arial,Bold" w:hAnsi="Arial,Bold" w:cs="Arial,Bold"/>
            <w:b/>
            <w:bCs/>
            <w:color w:val="000000"/>
            <w:sz w:val="20"/>
            <w:szCs w:val="20"/>
          </w:rPr>
          <w:t>, 2194,</w:t>
        </w:r>
      </w:ins>
      <w:ins w:id="96" w:author="." w:date="2013-12-09T14:50:00Z">
        <w:r w:rsidR="0017696B">
          <w:rPr>
            <w:rFonts w:ascii="Arial,Bold" w:hAnsi="Arial,Bold" w:cs="Arial,Bold"/>
            <w:b/>
            <w:bCs/>
            <w:color w:val="000000"/>
            <w:sz w:val="20"/>
            <w:szCs w:val="20"/>
          </w:rPr>
          <w:t>3086</w:t>
        </w:r>
      </w:ins>
      <w:ins w:id="97" w:author="." w:date="2013-12-09T14:58:00Z">
        <w:r w:rsidR="00FB5792">
          <w:rPr>
            <w:rFonts w:ascii="Arial,Bold" w:hAnsi="Arial,Bold" w:cs="Arial,Bold"/>
            <w:b/>
            <w:bCs/>
            <w:color w:val="000000"/>
            <w:sz w:val="20"/>
            <w:szCs w:val="20"/>
          </w:rPr>
          <w:t>,3259</w:t>
        </w:r>
      </w:ins>
      <w:ins w:id="98" w:author="." w:date="2013-12-09T15:00:00Z">
        <w:r w:rsidR="00FB5792">
          <w:rPr>
            <w:rFonts w:ascii="Arial,Bold" w:hAnsi="Arial,Bold" w:cs="Arial,Bold"/>
            <w:b/>
            <w:bCs/>
            <w:color w:val="000000"/>
            <w:sz w:val="20"/>
            <w:szCs w:val="20"/>
          </w:rPr>
          <w:t>,2805</w:t>
        </w:r>
      </w:ins>
      <w:ins w:id="99" w:author="." w:date="2013-12-09T15:01:00Z">
        <w:r w:rsidR="00FB5792">
          <w:rPr>
            <w:rFonts w:ascii="Arial,Bold" w:hAnsi="Arial,Bold" w:cs="Arial,Bold"/>
            <w:b/>
            <w:bCs/>
            <w:color w:val="000000"/>
            <w:sz w:val="20"/>
            <w:szCs w:val="20"/>
          </w:rPr>
          <w:t>, 2896, 2897</w:t>
        </w:r>
      </w:ins>
      <w:ins w:id="100" w:author="." w:date="2013-12-09T14:33:00Z">
        <w:r w:rsidR="0017696B">
          <w:rPr>
            <w:rFonts w:ascii="Arial,Bold" w:hAnsi="Arial,Bold" w:cs="Arial,Bold"/>
            <w:b/>
            <w:bCs/>
            <w:color w:val="000000"/>
            <w:sz w:val="20"/>
            <w:szCs w:val="20"/>
          </w:rPr>
          <w:t>]</w:t>
        </w:r>
      </w:ins>
    </w:p>
    <w:p w:rsidR="00196ECE" w:rsidDel="00B43D5C" w:rsidRDefault="00196ECE" w:rsidP="00B43D5C">
      <w:pPr>
        <w:autoSpaceDE w:val="0"/>
        <w:autoSpaceDN w:val="0"/>
        <w:adjustRightInd w:val="0"/>
        <w:spacing w:after="0" w:line="240" w:lineRule="auto"/>
        <w:rPr>
          <w:del w:id="101" w:author="." w:date="2013-12-04T15:37:00Z"/>
          <w:rFonts w:ascii="TimesNewRoman" w:hAnsi="TimesNewRoman" w:cs="TimesNewRoman"/>
          <w:color w:val="000000"/>
          <w:sz w:val="20"/>
          <w:szCs w:val="20"/>
        </w:rPr>
      </w:pPr>
      <w:r>
        <w:rPr>
          <w:rFonts w:ascii="TimesNewRoman" w:hAnsi="TimesNewRoman" w:cs="TimesNewRoman"/>
          <w:color w:val="000000"/>
          <w:sz w:val="20"/>
          <w:szCs w:val="20"/>
        </w:rPr>
        <w:t xml:space="preserve">  Key derivation with FILS Authentication </w:t>
      </w:r>
      <w:del w:id="102" w:author="." w:date="2013-12-05T13:58:00Z">
        <w:r w:rsidDel="00AA045D">
          <w:rPr>
            <w:rFonts w:ascii="TimesNewRoman" w:hAnsi="TimesNewRoman" w:cs="TimesNewRoman"/>
            <w:color w:val="000000"/>
            <w:sz w:val="20"/>
            <w:szCs w:val="20"/>
          </w:rPr>
          <w:delText xml:space="preserve">uses the KDF </w:delText>
        </w:r>
      </w:del>
      <w:del w:id="103" w:author="." w:date="2013-12-05T13:45:00Z">
        <w:r w:rsidDel="00183105">
          <w:rPr>
            <w:rFonts w:ascii="TimesNewRoman" w:hAnsi="TimesNewRoman" w:cs="TimesNewRoman"/>
            <w:color w:val="000000"/>
            <w:sz w:val="20"/>
            <w:szCs w:val="20"/>
          </w:rPr>
          <w:delText xml:space="preserve">from 11.6.1.7.2 </w:delText>
        </w:r>
      </w:del>
      <w:del w:id="104" w:author="." w:date="2013-12-05T13:58:00Z">
        <w:r w:rsidDel="00AA045D">
          <w:rPr>
            <w:rFonts w:ascii="TimesNewRoman" w:hAnsi="TimesNewRoman" w:cs="TimesNewRoman"/>
            <w:color w:val="000000"/>
            <w:sz w:val="20"/>
            <w:szCs w:val="20"/>
          </w:rPr>
          <w:delText xml:space="preserve">to produce </w:delText>
        </w:r>
      </w:del>
      <w:proofErr w:type="gramStart"/>
      <w:ins w:id="105" w:author="." w:date="2013-12-05T13:58:00Z">
        <w:r w:rsidR="00AA045D">
          <w:rPr>
            <w:rFonts w:ascii="TimesNewRoman" w:hAnsi="TimesNewRoman" w:cs="TimesNewRoman"/>
            <w:color w:val="000000"/>
            <w:sz w:val="20"/>
            <w:szCs w:val="20"/>
          </w:rPr>
          <w:t xml:space="preserve">generates  </w:t>
        </w:r>
      </w:ins>
      <w:ins w:id="106" w:author="." w:date="2013-12-04T14:45:00Z">
        <w:r w:rsidR="00BF1AA8">
          <w:rPr>
            <w:rFonts w:ascii="TimesNewRoman" w:hAnsi="TimesNewRoman" w:cs="TimesNewRoman"/>
            <w:color w:val="000000"/>
            <w:sz w:val="20"/>
            <w:szCs w:val="20"/>
          </w:rPr>
          <w:t>3</w:t>
        </w:r>
      </w:ins>
      <w:proofErr w:type="gramEnd"/>
      <w:del w:id="107" w:author="." w:date="2013-12-04T14:45:00Z">
        <w:r w:rsidDel="00BF1AA8">
          <w:rPr>
            <w:rFonts w:ascii="TimesNewRoman" w:hAnsi="TimesNewRoman" w:cs="TimesNewRoman"/>
            <w:color w:val="000000"/>
            <w:sz w:val="20"/>
            <w:szCs w:val="20"/>
          </w:rPr>
          <w:delText xml:space="preserve">six </w:delText>
        </w:r>
      </w:del>
      <w:r>
        <w:rPr>
          <w:rFonts w:ascii="TimesNewRoman" w:hAnsi="TimesNewRoman" w:cs="TimesNewRoman"/>
          <w:color w:val="000000"/>
          <w:sz w:val="20"/>
          <w:szCs w:val="20"/>
        </w:rPr>
        <w:t>keys</w:t>
      </w:r>
      <w:ins w:id="108" w:author="." w:date="2013-12-04T14:45:00Z">
        <w:r w:rsidR="00BF1AA8">
          <w:rPr>
            <w:rFonts w:ascii="TimesNewRoman" w:hAnsi="TimesNewRoman" w:cs="TimesNewRoman"/>
            <w:color w:val="000000"/>
            <w:sz w:val="20"/>
            <w:szCs w:val="20"/>
          </w:rPr>
          <w:t xml:space="preserve"> </w:t>
        </w:r>
      </w:ins>
      <w:del w:id="109" w:author="." w:date="2013-12-04T15:37:00Z">
        <w:r w:rsidDel="00B43D5C">
          <w:rPr>
            <w:rFonts w:ascii="TimesNewRoman" w:hAnsi="TimesNewRoman" w:cs="TimesNewRoman"/>
            <w:color w:val="000000"/>
            <w:sz w:val="20"/>
            <w:szCs w:val="20"/>
          </w:rPr>
          <w:delText>,</w:delText>
        </w:r>
      </w:del>
      <w:ins w:id="110" w:author="." w:date="2013-12-05T10:54:00Z">
        <w:r w:rsidR="00A501E0">
          <w:rPr>
            <w:rFonts w:ascii="TimesNewRoman" w:hAnsi="TimesNewRoman" w:cs="TimesNewRoman"/>
            <w:color w:val="000000"/>
            <w:sz w:val="20"/>
            <w:szCs w:val="20"/>
          </w:rPr>
          <w:t>K</w:t>
        </w:r>
      </w:ins>
      <w:ins w:id="111" w:author="." w:date="2013-12-05T16:02:00Z">
        <w:r w:rsidR="00C31A0D">
          <w:rPr>
            <w:rFonts w:ascii="TimesNewRoman" w:hAnsi="TimesNewRoman" w:cs="TimesNewRoman"/>
            <w:color w:val="000000"/>
            <w:sz w:val="20"/>
            <w:szCs w:val="20"/>
          </w:rPr>
          <w:t>C</w:t>
        </w:r>
      </w:ins>
      <w:ins w:id="112" w:author="." w:date="2013-12-05T10:54:00Z">
        <w:r w:rsidR="00A501E0">
          <w:rPr>
            <w:rFonts w:ascii="TimesNewRoman" w:hAnsi="TimesNewRoman" w:cs="TimesNewRoman"/>
            <w:color w:val="000000"/>
            <w:sz w:val="20"/>
            <w:szCs w:val="20"/>
          </w:rPr>
          <w:t>K2</w:t>
        </w:r>
      </w:ins>
      <w:ins w:id="113" w:author="." w:date="2013-12-05T13:14:00Z">
        <w:r w:rsidR="00A501E0">
          <w:rPr>
            <w:rFonts w:ascii="TimesNewRoman" w:hAnsi="TimesNewRoman" w:cs="TimesNewRoman"/>
            <w:color w:val="000000"/>
            <w:sz w:val="20"/>
            <w:szCs w:val="20"/>
          </w:rPr>
          <w:t xml:space="preserve">, </w:t>
        </w:r>
      </w:ins>
      <w:del w:id="114" w:author="." w:date="2013-12-04T15:37:00Z">
        <w:r w:rsidDel="00B43D5C">
          <w:rPr>
            <w:rFonts w:ascii="TimesNewRoman" w:hAnsi="TimesNewRoman" w:cs="TimesNewRoman"/>
            <w:color w:val="000000"/>
            <w:sz w:val="20"/>
            <w:szCs w:val="20"/>
          </w:rPr>
          <w:delText xml:space="preserve"> </w:delText>
        </w:r>
      </w:del>
      <w:ins w:id="115" w:author="." w:date="2013-12-05T13:14:00Z">
        <w:r w:rsidR="00A501E0">
          <w:rPr>
            <w:rFonts w:ascii="TimesNewRoman" w:hAnsi="TimesNewRoman" w:cs="TimesNewRoman"/>
            <w:color w:val="000000"/>
            <w:sz w:val="20"/>
            <w:szCs w:val="20"/>
          </w:rPr>
          <w:t>K</w:t>
        </w:r>
      </w:ins>
      <w:ins w:id="116" w:author="." w:date="2013-12-05T16:02:00Z">
        <w:r w:rsidR="00C31A0D">
          <w:rPr>
            <w:rFonts w:ascii="TimesNewRoman" w:hAnsi="TimesNewRoman" w:cs="TimesNewRoman"/>
            <w:color w:val="000000"/>
            <w:sz w:val="20"/>
            <w:szCs w:val="20"/>
          </w:rPr>
          <w:t>E</w:t>
        </w:r>
      </w:ins>
      <w:ins w:id="117" w:author="." w:date="2013-12-05T13:14:00Z">
        <w:r w:rsidR="00A501E0">
          <w:rPr>
            <w:rFonts w:ascii="TimesNewRoman" w:hAnsi="TimesNewRoman" w:cs="TimesNewRoman"/>
            <w:color w:val="000000"/>
            <w:sz w:val="20"/>
            <w:szCs w:val="20"/>
          </w:rPr>
          <w:t>K2</w:t>
        </w:r>
      </w:ins>
      <w:del w:id="118" w:author="." w:date="2013-12-04T15:37:00Z">
        <w:r w:rsidDel="00B43D5C">
          <w:rPr>
            <w:rFonts w:ascii="TimesNewRoman" w:hAnsi="TimesNewRoman" w:cs="TimesNewRoman"/>
            <w:color w:val="000000"/>
            <w:sz w:val="20"/>
            <w:szCs w:val="20"/>
          </w:rPr>
          <w:delText>two key</w:delText>
        </w:r>
      </w:del>
    </w:p>
    <w:p w:rsidR="00196ECE" w:rsidDel="00B43D5C" w:rsidRDefault="00196ECE" w:rsidP="00196ECE">
      <w:pPr>
        <w:autoSpaceDE w:val="0"/>
        <w:autoSpaceDN w:val="0"/>
        <w:adjustRightInd w:val="0"/>
        <w:spacing w:after="0" w:line="240" w:lineRule="auto"/>
        <w:rPr>
          <w:del w:id="119" w:author="." w:date="2013-12-04T15:37:00Z"/>
          <w:rFonts w:ascii="TimesNewRoman" w:hAnsi="TimesNewRoman" w:cs="TimesNewRoman"/>
          <w:color w:val="000000"/>
          <w:sz w:val="20"/>
          <w:szCs w:val="20"/>
        </w:rPr>
      </w:pPr>
      <w:del w:id="120" w:author="." w:date="2013-12-04T15:37:00Z">
        <w:r w:rsidDel="00B43D5C">
          <w:rPr>
            <w:rFonts w:ascii="TimesNewRoman" w:hAnsi="TimesNewRoman" w:cs="TimesNewRoman"/>
            <w:color w:val="000000"/>
            <w:sz w:val="20"/>
            <w:szCs w:val="20"/>
          </w:rPr>
          <w:delText>encryption keys (KEK and KEK2), two confirmation keys (KCK and KCK2), a Pairwise Master Key</w:delText>
        </w:r>
      </w:del>
    </w:p>
    <w:p w:rsidR="00183105" w:rsidRPr="00C31A0D" w:rsidRDefault="00196ECE" w:rsidP="0031292D">
      <w:pPr>
        <w:autoSpaceDE w:val="0"/>
        <w:autoSpaceDN w:val="0"/>
        <w:adjustRightInd w:val="0"/>
        <w:rPr>
          <w:ins w:id="121" w:author="." w:date="2013-12-05T13:46:00Z"/>
          <w:rFonts w:ascii="TimesNewRoman" w:hAnsi="TimesNewRoman" w:cs="TimesNewRoman"/>
          <w:sz w:val="20"/>
          <w:rPrChange w:id="122" w:author="." w:date="2013-12-05T16:02:00Z">
            <w:rPr>
              <w:ins w:id="123" w:author="." w:date="2013-12-05T13:46:00Z"/>
              <w:rFonts w:ascii="TimesNewRoman" w:hAnsi="TimesNewRoman" w:cs="TimesNewRoman"/>
              <w:sz w:val="20"/>
              <w:highlight w:val="green"/>
            </w:rPr>
          </w:rPrChange>
        </w:rPr>
      </w:pPr>
      <w:del w:id="124" w:author="." w:date="2013-12-04T15:37:00Z">
        <w:r w:rsidDel="00B43D5C">
          <w:rPr>
            <w:rFonts w:ascii="TimesNewRoman" w:hAnsi="TimesNewRoman" w:cs="TimesNewRoman"/>
            <w:color w:val="000000"/>
            <w:sz w:val="20"/>
            <w:szCs w:val="20"/>
          </w:rPr>
          <w:delText xml:space="preserve">(PMK), </w:delText>
        </w:r>
      </w:del>
      <w:proofErr w:type="gramStart"/>
      <w:r>
        <w:rPr>
          <w:rFonts w:ascii="TimesNewRoman" w:hAnsi="TimesNewRoman" w:cs="TimesNewRoman"/>
          <w:color w:val="000000"/>
          <w:sz w:val="20"/>
          <w:szCs w:val="20"/>
        </w:rPr>
        <w:t>and</w:t>
      </w:r>
      <w:proofErr w:type="gramEnd"/>
      <w:r>
        <w:rPr>
          <w:rFonts w:ascii="TimesNewRoman" w:hAnsi="TimesNewRoman" w:cs="TimesNewRoman"/>
          <w:color w:val="000000"/>
          <w:sz w:val="20"/>
          <w:szCs w:val="20"/>
        </w:rPr>
        <w:t xml:space="preserve"> a traffic key (TK)</w:t>
      </w:r>
      <w:ins w:id="125" w:author="." w:date="2013-12-05T13:14:00Z">
        <w:r w:rsidR="00A501E0">
          <w:rPr>
            <w:rFonts w:ascii="TimesNewRoman" w:hAnsi="TimesNewRoman" w:cs="TimesNewRoman"/>
            <w:color w:val="000000"/>
            <w:sz w:val="20"/>
            <w:szCs w:val="20"/>
          </w:rPr>
          <w:t xml:space="preserve"> respectively</w:t>
        </w:r>
      </w:ins>
      <w:r>
        <w:rPr>
          <w:rFonts w:ascii="TimesNewRoman" w:hAnsi="TimesNewRoman" w:cs="TimesNewRoman"/>
          <w:color w:val="000000"/>
          <w:sz w:val="20"/>
          <w:szCs w:val="20"/>
        </w:rPr>
        <w:t>.</w:t>
      </w:r>
      <w:ins w:id="126" w:author="." w:date="2013-12-05T13:42:00Z">
        <w:r w:rsidR="0031292D">
          <w:rPr>
            <w:rFonts w:ascii="TimesNewRoman" w:hAnsi="TimesNewRoman" w:cs="TimesNewRoman"/>
            <w:color w:val="000000"/>
            <w:sz w:val="20"/>
            <w:szCs w:val="20"/>
          </w:rPr>
          <w:t xml:space="preserve"> </w:t>
        </w:r>
        <w:r w:rsidR="007517DD" w:rsidRPr="007517DD">
          <w:rPr>
            <w:rFonts w:ascii="TimesNewRoman" w:hAnsi="TimesNewRoman" w:cs="TimesNewRoman"/>
            <w:sz w:val="20"/>
            <w:rPrChange w:id="127" w:author="." w:date="2013-12-05T16:02:00Z">
              <w:rPr>
                <w:rFonts w:ascii="TimesNewRoman" w:hAnsi="TimesNewRoman" w:cs="TimesNewRoman"/>
                <w:sz w:val="20"/>
                <w:highlight w:val="yellow"/>
              </w:rPr>
            </w:rPrChange>
          </w:rPr>
          <w:t xml:space="preserve">The FILS key hierarchy follows the key structure specified in </w:t>
        </w:r>
        <w:proofErr w:type="spellStart"/>
        <w:r w:rsidR="007517DD" w:rsidRPr="007517DD">
          <w:rPr>
            <w:rFonts w:ascii="TimesNewRoman" w:hAnsi="TimesNewRoman" w:cs="TimesNewRoman"/>
            <w:sz w:val="20"/>
            <w:rPrChange w:id="128" w:author="." w:date="2013-12-05T16:02:00Z">
              <w:rPr>
                <w:rFonts w:ascii="TimesNewRoman" w:hAnsi="TimesNewRoman" w:cs="TimesNewRoman"/>
                <w:sz w:val="20"/>
                <w:highlight w:val="green"/>
              </w:rPr>
            </w:rPrChange>
          </w:rPr>
          <w:t>subclause</w:t>
        </w:r>
        <w:proofErr w:type="spellEnd"/>
        <w:r w:rsidR="007517DD" w:rsidRPr="007517DD">
          <w:rPr>
            <w:rFonts w:ascii="TimesNewRoman" w:hAnsi="TimesNewRoman" w:cs="TimesNewRoman"/>
            <w:sz w:val="20"/>
            <w:rPrChange w:id="129" w:author="." w:date="2013-12-05T16:02:00Z">
              <w:rPr>
                <w:rFonts w:ascii="TimesNewRoman" w:hAnsi="TimesNewRoman" w:cs="TimesNewRoman"/>
                <w:sz w:val="20"/>
                <w:highlight w:val="green"/>
              </w:rPr>
            </w:rPrChange>
          </w:rPr>
          <w:t xml:space="preserve"> 11.6.1.</w:t>
        </w:r>
      </w:ins>
      <w:ins w:id="130" w:author="." w:date="2013-12-05T13:44:00Z">
        <w:r w:rsidR="007517DD" w:rsidRPr="007517DD">
          <w:rPr>
            <w:rFonts w:ascii="TimesNewRoman" w:hAnsi="TimesNewRoman" w:cs="TimesNewRoman"/>
            <w:sz w:val="20"/>
            <w:rPrChange w:id="131" w:author="." w:date="2013-12-05T16:02:00Z">
              <w:rPr>
                <w:rFonts w:ascii="TimesNewRoman" w:hAnsi="TimesNewRoman" w:cs="TimesNewRoman"/>
                <w:sz w:val="20"/>
                <w:highlight w:val="green"/>
              </w:rPr>
            </w:rPrChange>
          </w:rPr>
          <w:t>3.</w:t>
        </w:r>
      </w:ins>
      <w:ins w:id="132" w:author="." w:date="2013-12-05T13:42:00Z">
        <w:r w:rsidR="007517DD" w:rsidRPr="007517DD">
          <w:rPr>
            <w:rFonts w:ascii="TimesNewRoman" w:hAnsi="TimesNewRoman" w:cs="TimesNewRoman"/>
            <w:sz w:val="20"/>
            <w:rPrChange w:id="133" w:author="." w:date="2013-12-05T16:02:00Z">
              <w:rPr>
                <w:rFonts w:ascii="TimesNewRoman" w:hAnsi="TimesNewRoman" w:cs="TimesNewRoman"/>
                <w:sz w:val="20"/>
                <w:highlight w:val="green"/>
              </w:rPr>
            </w:rPrChange>
          </w:rPr>
          <w:t xml:space="preserve"> When the </w:t>
        </w:r>
      </w:ins>
      <w:ins w:id="134" w:author="." w:date="2013-12-05T13:43:00Z">
        <w:r w:rsidR="007517DD" w:rsidRPr="007517DD">
          <w:rPr>
            <w:rFonts w:ascii="TimesNewRoman" w:hAnsi="TimesNewRoman" w:cs="TimesNewRoman"/>
            <w:sz w:val="20"/>
            <w:rPrChange w:id="135" w:author="." w:date="2013-12-05T16:02:00Z">
              <w:rPr>
                <w:rFonts w:ascii="TimesNewRoman" w:hAnsi="TimesNewRoman" w:cs="TimesNewRoman"/>
                <w:sz w:val="20"/>
                <w:highlight w:val="green"/>
              </w:rPr>
            </w:rPrChange>
          </w:rPr>
          <w:t xml:space="preserve">FILS AKM is </w:t>
        </w:r>
      </w:ins>
      <w:ins w:id="136" w:author="." w:date="2013-12-05T13:44:00Z">
        <w:r w:rsidR="007517DD" w:rsidRPr="007517DD">
          <w:rPr>
            <w:rFonts w:ascii="TimesNewRoman" w:hAnsi="TimesNewRoman" w:cs="TimesNewRoman"/>
            <w:sz w:val="20"/>
            <w:rPrChange w:id="137" w:author="." w:date="2013-12-05T16:02:00Z">
              <w:rPr>
                <w:rFonts w:ascii="TimesNewRoman" w:hAnsi="TimesNewRoman" w:cs="TimesNewRoman"/>
                <w:sz w:val="20"/>
                <w:highlight w:val="green"/>
              </w:rPr>
            </w:rPrChange>
          </w:rPr>
          <w:t>selected</w:t>
        </w:r>
      </w:ins>
      <w:ins w:id="138" w:author="." w:date="2013-12-05T13:45:00Z">
        <w:r w:rsidR="007517DD" w:rsidRPr="007517DD">
          <w:rPr>
            <w:rFonts w:ascii="TimesNewRoman" w:hAnsi="TimesNewRoman" w:cs="TimesNewRoman"/>
            <w:sz w:val="20"/>
            <w:rPrChange w:id="139" w:author="." w:date="2013-12-05T16:02:00Z">
              <w:rPr>
                <w:rFonts w:ascii="TimesNewRoman" w:hAnsi="TimesNewRoman" w:cs="TimesNewRoman"/>
                <w:sz w:val="20"/>
                <w:highlight w:val="green"/>
              </w:rPr>
            </w:rPrChange>
          </w:rPr>
          <w:t xml:space="preserve"> (TBD)</w:t>
        </w:r>
      </w:ins>
      <w:ins w:id="140" w:author="." w:date="2013-12-05T13:44:00Z">
        <w:r w:rsidR="007517DD" w:rsidRPr="007517DD">
          <w:rPr>
            <w:rFonts w:ascii="TimesNewRoman" w:hAnsi="TimesNewRoman" w:cs="TimesNewRoman"/>
            <w:sz w:val="20"/>
            <w:rPrChange w:id="141" w:author="." w:date="2013-12-05T16:02:00Z">
              <w:rPr>
                <w:rFonts w:ascii="TimesNewRoman" w:hAnsi="TimesNewRoman" w:cs="TimesNewRoman"/>
                <w:sz w:val="20"/>
                <w:highlight w:val="green"/>
              </w:rPr>
            </w:rPrChange>
          </w:rPr>
          <w:t>,</w:t>
        </w:r>
      </w:ins>
      <w:ins w:id="142" w:author="." w:date="2013-12-05T13:42:00Z">
        <w:r w:rsidR="007517DD" w:rsidRPr="007517DD">
          <w:rPr>
            <w:rFonts w:ascii="TimesNewRoman" w:hAnsi="TimesNewRoman" w:cs="TimesNewRoman"/>
            <w:sz w:val="20"/>
            <w:rPrChange w:id="143" w:author="." w:date="2013-12-05T16:02:00Z">
              <w:rPr>
                <w:rFonts w:ascii="TimesNewRoman" w:hAnsi="TimesNewRoman" w:cs="TimesNewRoman"/>
                <w:sz w:val="20"/>
                <w:highlight w:val="green"/>
              </w:rPr>
            </w:rPrChange>
          </w:rPr>
          <w:t xml:space="preserve"> the </w:t>
        </w:r>
      </w:ins>
      <w:ins w:id="144" w:author="." w:date="2013-12-05T13:50:00Z">
        <w:r w:rsidR="007517DD" w:rsidRPr="007517DD">
          <w:rPr>
            <w:rFonts w:ascii="TimesNewRoman" w:hAnsi="TimesNewRoman" w:cs="TimesNewRoman"/>
            <w:sz w:val="20"/>
            <w:rPrChange w:id="145" w:author="." w:date="2013-12-05T16:02:00Z">
              <w:rPr>
                <w:rFonts w:ascii="TimesNewRoman" w:hAnsi="TimesNewRoman" w:cs="TimesNewRoman"/>
                <w:sz w:val="20"/>
                <w:highlight w:val="green"/>
              </w:rPr>
            </w:rPrChange>
          </w:rPr>
          <w:t xml:space="preserve">length of the keys are either 128 bits or 256 bits. </w:t>
        </w:r>
      </w:ins>
    </w:p>
    <w:p w:rsidR="00000000" w:rsidRDefault="007517DD">
      <w:pPr>
        <w:autoSpaceDE w:val="0"/>
        <w:autoSpaceDN w:val="0"/>
        <w:adjustRightInd w:val="0"/>
        <w:rPr>
          <w:ins w:id="146" w:author="." w:date="2013-12-05T13:49:00Z"/>
          <w:rFonts w:ascii="TimesNewRoman" w:hAnsi="TimesNewRoman" w:cs="TimesNewRoman"/>
          <w:sz w:val="20"/>
          <w:rPrChange w:id="147" w:author="." w:date="2013-12-05T16:02:00Z">
            <w:rPr>
              <w:ins w:id="148" w:author="." w:date="2013-12-05T13:49:00Z"/>
              <w:rFonts w:ascii="TimesNewRoman" w:hAnsi="TimesNewRoman" w:cs="TimesNewRoman"/>
              <w:sz w:val="20"/>
              <w:highlight w:val="green"/>
            </w:rPr>
          </w:rPrChange>
        </w:rPr>
        <w:pPrChange w:id="149" w:author="." w:date="2013-12-05T13:46:00Z">
          <w:pPr>
            <w:widowControl w:val="0"/>
            <w:autoSpaceDE w:val="0"/>
            <w:autoSpaceDN w:val="0"/>
            <w:adjustRightInd w:val="0"/>
          </w:pPr>
        </w:pPrChange>
      </w:pPr>
      <w:ins w:id="150" w:author="." w:date="2013-12-05T13:46:00Z">
        <w:r w:rsidRPr="007517DD">
          <w:rPr>
            <w:rFonts w:ascii="TimesNewRoman" w:hAnsi="TimesNewRoman" w:cs="TimesNewRoman"/>
            <w:sz w:val="20"/>
            <w:rPrChange w:id="151" w:author="." w:date="2013-12-05T16:02:00Z">
              <w:rPr>
                <w:rFonts w:ascii="TimesNewRoman" w:hAnsi="TimesNewRoman" w:cs="TimesNewRoman"/>
                <w:sz w:val="20"/>
                <w:highlight w:val="green"/>
              </w:rPr>
            </w:rPrChange>
          </w:rPr>
          <w:t xml:space="preserve">When </w:t>
        </w:r>
      </w:ins>
      <w:ins w:id="152" w:author="." w:date="2013-12-05T13:56:00Z">
        <w:r w:rsidRPr="007517DD">
          <w:rPr>
            <w:rFonts w:ascii="TimesNewRoman" w:hAnsi="TimesNewRoman" w:cs="TimesNewRoman"/>
            <w:sz w:val="20"/>
            <w:rPrChange w:id="153" w:author="." w:date="2013-12-05T16:02:00Z">
              <w:rPr>
                <w:rFonts w:ascii="TimesNewRoman" w:hAnsi="TimesNewRoman" w:cs="TimesNewRoman"/>
                <w:sz w:val="20"/>
                <w:highlight w:val="green"/>
              </w:rPr>
            </w:rPrChange>
          </w:rPr>
          <w:t xml:space="preserve">using the EAP-RP with TTP, </w:t>
        </w:r>
      </w:ins>
      <w:ins w:id="154" w:author="." w:date="2013-12-05T13:46:00Z">
        <w:r w:rsidRPr="007517DD">
          <w:rPr>
            <w:rFonts w:ascii="TimesNewRoman" w:hAnsi="TimesNewRoman" w:cs="TimesNewRoman"/>
            <w:sz w:val="20"/>
            <w:rPrChange w:id="155" w:author="." w:date="2013-12-05T16:02:00Z">
              <w:rPr>
                <w:rFonts w:ascii="TimesNewRoman" w:hAnsi="TimesNewRoman" w:cs="TimesNewRoman"/>
                <w:sz w:val="20"/>
                <w:highlight w:val="green"/>
              </w:rPr>
            </w:rPrChange>
          </w:rPr>
          <w:t xml:space="preserve">the </w:t>
        </w:r>
      </w:ins>
      <w:ins w:id="156" w:author="." w:date="2013-12-09T13:57:00Z">
        <w:r w:rsidR="002A1713">
          <w:rPr>
            <w:rFonts w:ascii="TimesNewRoman" w:hAnsi="TimesNewRoman" w:cs="TimesNewRoman"/>
            <w:sz w:val="20"/>
          </w:rPr>
          <w:t xml:space="preserve">FILS </w:t>
        </w:r>
      </w:ins>
      <w:ins w:id="157" w:author="." w:date="2013-12-09T13:55:00Z">
        <w:r w:rsidR="002A1713">
          <w:rPr>
            <w:rFonts w:ascii="TimesNewRoman" w:hAnsi="TimesNewRoman" w:cs="TimesNewRoman"/>
            <w:sz w:val="20"/>
          </w:rPr>
          <w:t>P</w:t>
        </w:r>
      </w:ins>
      <w:ins w:id="158" w:author="." w:date="2013-12-05T13:42:00Z">
        <w:r w:rsidRPr="007517DD">
          <w:rPr>
            <w:rFonts w:ascii="TimesNewRoman" w:hAnsi="TimesNewRoman" w:cs="TimesNewRoman"/>
            <w:sz w:val="20"/>
            <w:rPrChange w:id="159" w:author="." w:date="2013-12-05T16:02:00Z">
              <w:rPr>
                <w:rFonts w:ascii="TimesNewRoman" w:hAnsi="TimesNewRoman" w:cs="TimesNewRoman"/>
                <w:sz w:val="20"/>
                <w:highlight w:val="green"/>
              </w:rPr>
            </w:rPrChange>
          </w:rPr>
          <w:t xml:space="preserve">MK is </w:t>
        </w:r>
      </w:ins>
      <w:ins w:id="160" w:author="." w:date="2013-12-05T13:46:00Z">
        <w:r w:rsidRPr="007517DD">
          <w:rPr>
            <w:rFonts w:ascii="TimesNewRoman" w:hAnsi="TimesNewRoman" w:cs="TimesNewRoman"/>
            <w:sz w:val="20"/>
            <w:rPrChange w:id="161" w:author="." w:date="2013-12-05T16:02:00Z">
              <w:rPr>
                <w:rFonts w:ascii="TimesNewRoman" w:hAnsi="TimesNewRoman" w:cs="TimesNewRoman"/>
                <w:sz w:val="20"/>
                <w:highlight w:val="green"/>
              </w:rPr>
            </w:rPrChange>
          </w:rPr>
          <w:t xml:space="preserve">derived from </w:t>
        </w:r>
        <w:proofErr w:type="spellStart"/>
        <w:r w:rsidRPr="007517DD">
          <w:rPr>
            <w:rFonts w:ascii="TimesNewRoman" w:hAnsi="TimesNewRoman" w:cs="TimesNewRoman"/>
            <w:sz w:val="20"/>
            <w:rPrChange w:id="162" w:author="." w:date="2013-12-05T16:02:00Z">
              <w:rPr>
                <w:rFonts w:ascii="TimesNewRoman" w:hAnsi="TimesNewRoman" w:cs="TimesNewRoman"/>
                <w:sz w:val="20"/>
                <w:highlight w:val="green"/>
              </w:rPr>
            </w:rPrChange>
          </w:rPr>
          <w:t>rMSK</w:t>
        </w:r>
        <w:proofErr w:type="spellEnd"/>
        <w:r w:rsidRPr="007517DD">
          <w:rPr>
            <w:rFonts w:ascii="TimesNewRoman" w:hAnsi="TimesNewRoman" w:cs="TimesNewRoman"/>
            <w:sz w:val="20"/>
            <w:rPrChange w:id="163" w:author="." w:date="2013-12-05T16:02:00Z">
              <w:rPr>
                <w:rFonts w:ascii="TimesNewRoman" w:hAnsi="TimesNewRoman" w:cs="TimesNewRoman"/>
                <w:sz w:val="20"/>
                <w:highlight w:val="green"/>
              </w:rPr>
            </w:rPrChange>
          </w:rPr>
          <w:t xml:space="preserve">. The </w:t>
        </w:r>
      </w:ins>
      <w:ins w:id="164" w:author="." w:date="2013-12-09T13:55:00Z">
        <w:r w:rsidR="002A1713">
          <w:rPr>
            <w:rFonts w:ascii="TimesNewRoman" w:hAnsi="TimesNewRoman" w:cs="TimesNewRoman"/>
            <w:sz w:val="20"/>
          </w:rPr>
          <w:t>P</w:t>
        </w:r>
      </w:ins>
      <w:ins w:id="165" w:author="." w:date="2013-12-05T13:46:00Z">
        <w:r w:rsidRPr="007517DD">
          <w:rPr>
            <w:rFonts w:ascii="TimesNewRoman" w:hAnsi="TimesNewRoman" w:cs="TimesNewRoman"/>
            <w:sz w:val="20"/>
            <w:rPrChange w:id="166" w:author="." w:date="2013-12-05T16:02:00Z">
              <w:rPr>
                <w:rFonts w:ascii="TimesNewRoman" w:hAnsi="TimesNewRoman" w:cs="TimesNewRoman"/>
                <w:sz w:val="20"/>
                <w:highlight w:val="green"/>
              </w:rPr>
            </w:rPrChange>
          </w:rPr>
          <w:t>MK shall be computed as the</w:t>
        </w:r>
      </w:ins>
      <w:ins w:id="167" w:author="." w:date="2013-12-05T13:47:00Z">
        <w:r w:rsidRPr="007517DD">
          <w:rPr>
            <w:rFonts w:ascii="TimesNewRoman" w:hAnsi="TimesNewRoman" w:cs="TimesNewRoman"/>
            <w:sz w:val="20"/>
            <w:rPrChange w:id="168" w:author="." w:date="2013-12-05T16:02:00Z">
              <w:rPr>
                <w:rFonts w:ascii="TimesNewRoman" w:hAnsi="TimesNewRoman" w:cs="TimesNewRoman"/>
                <w:sz w:val="20"/>
                <w:highlight w:val="green"/>
              </w:rPr>
            </w:rPrChange>
          </w:rPr>
          <w:t xml:space="preserve"> first </w:t>
        </w:r>
        <w:proofErr w:type="gramStart"/>
        <w:r w:rsidRPr="007517DD">
          <w:rPr>
            <w:rFonts w:ascii="TimesNewRoman" w:hAnsi="TimesNewRoman" w:cs="TimesNewRoman"/>
            <w:sz w:val="20"/>
            <w:rPrChange w:id="169" w:author="." w:date="2013-12-05T16:02:00Z">
              <w:rPr>
                <w:rFonts w:ascii="TimesNewRoman" w:hAnsi="TimesNewRoman" w:cs="TimesNewRoman"/>
                <w:sz w:val="20"/>
                <w:highlight w:val="green"/>
              </w:rPr>
            </w:rPrChange>
          </w:rPr>
          <w:t>256bits(</w:t>
        </w:r>
        <w:proofErr w:type="gramEnd"/>
        <w:r w:rsidRPr="007517DD">
          <w:rPr>
            <w:rFonts w:ascii="TimesNewRoman" w:hAnsi="TimesNewRoman" w:cs="TimesNewRoman"/>
            <w:sz w:val="20"/>
            <w:rPrChange w:id="170" w:author="." w:date="2013-12-05T16:02:00Z">
              <w:rPr>
                <w:rFonts w:ascii="TimesNewRoman" w:hAnsi="TimesNewRoman" w:cs="TimesNewRoman"/>
                <w:sz w:val="20"/>
                <w:highlight w:val="green"/>
              </w:rPr>
            </w:rPrChange>
          </w:rPr>
          <w:t xml:space="preserve">bits 0-255) of the r MSK: </w:t>
        </w:r>
      </w:ins>
      <w:ins w:id="171" w:author="." w:date="2013-12-09T13:55:00Z">
        <w:r w:rsidR="002A1713">
          <w:rPr>
            <w:rFonts w:ascii="TimesNewRoman" w:hAnsi="TimesNewRoman" w:cs="TimesNewRoman"/>
            <w:sz w:val="20"/>
          </w:rPr>
          <w:t>P</w:t>
        </w:r>
      </w:ins>
      <w:ins w:id="172" w:author="." w:date="2013-12-05T13:47:00Z">
        <w:r w:rsidRPr="007517DD">
          <w:rPr>
            <w:rFonts w:ascii="TimesNewRoman" w:hAnsi="TimesNewRoman" w:cs="TimesNewRoman"/>
            <w:sz w:val="20"/>
            <w:rPrChange w:id="173" w:author="." w:date="2013-12-05T16:02:00Z">
              <w:rPr>
                <w:rFonts w:ascii="TimesNewRoman" w:hAnsi="TimesNewRoman" w:cs="TimesNewRoman"/>
                <w:sz w:val="20"/>
                <w:highlight w:val="green"/>
              </w:rPr>
            </w:rPrChange>
          </w:rPr>
          <w:t xml:space="preserve">MK </w:t>
        </w:r>
      </w:ins>
      <w:ins w:id="174" w:author="." w:date="2013-12-05T13:48:00Z">
        <w:r w:rsidRPr="007517DD">
          <w:rPr>
            <w:rFonts w:ascii="TimesNewRoman" w:hAnsi="TimesNewRoman" w:cs="TimesNewRoman"/>
            <w:sz w:val="20"/>
            <w:rPrChange w:id="175" w:author="." w:date="2013-12-05T16:02:00Z">
              <w:rPr>
                <w:rFonts w:ascii="TimesNewRoman" w:hAnsi="TimesNewRoman" w:cs="TimesNewRoman"/>
                <w:sz w:val="20"/>
                <w:highlight w:val="green"/>
              </w:rPr>
            </w:rPrChange>
          </w:rPr>
          <w:sym w:font="Wingdings" w:char="F0DF"/>
        </w:r>
        <w:r w:rsidRPr="007517DD">
          <w:rPr>
            <w:rFonts w:ascii="TimesNewRoman" w:hAnsi="TimesNewRoman" w:cs="TimesNewRoman"/>
            <w:sz w:val="20"/>
            <w:rPrChange w:id="176" w:author="." w:date="2013-12-05T16:02:00Z">
              <w:rPr>
                <w:rFonts w:ascii="TimesNewRoman" w:hAnsi="TimesNewRoman" w:cs="TimesNewRoman"/>
                <w:sz w:val="20"/>
                <w:highlight w:val="green"/>
              </w:rPr>
            </w:rPrChange>
          </w:rPr>
          <w:t xml:space="preserve"> L(rMSK,0,256), at this </w:t>
        </w:r>
      </w:ins>
      <w:ins w:id="177" w:author="." w:date="2013-12-05T13:49:00Z">
        <w:r w:rsidRPr="007517DD">
          <w:rPr>
            <w:rFonts w:ascii="TimesNewRoman" w:hAnsi="TimesNewRoman" w:cs="TimesNewRoman"/>
            <w:sz w:val="20"/>
            <w:rPrChange w:id="178" w:author="." w:date="2013-12-05T16:02:00Z">
              <w:rPr>
                <w:rFonts w:ascii="TimesNewRoman" w:hAnsi="TimesNewRoman" w:cs="TimesNewRoman"/>
                <w:sz w:val="20"/>
                <w:highlight w:val="green"/>
              </w:rPr>
            </w:rPrChange>
          </w:rPr>
          <w:t>truncated key derivation, the r MSK needs to be  at least 256 bits.</w:t>
        </w:r>
      </w:ins>
    </w:p>
    <w:p w:rsidR="00183105" w:rsidRDefault="007517DD" w:rsidP="00183105">
      <w:pPr>
        <w:autoSpaceDE w:val="0"/>
        <w:autoSpaceDN w:val="0"/>
        <w:adjustRightInd w:val="0"/>
        <w:rPr>
          <w:ins w:id="179" w:author="." w:date="2013-12-09T14:05:00Z"/>
          <w:rFonts w:ascii="TimesNewRoman" w:hAnsi="TimesNewRoman" w:cs="TimesNewRoman"/>
          <w:sz w:val="20"/>
        </w:rPr>
      </w:pPr>
      <w:ins w:id="180" w:author="." w:date="2013-12-05T13:49:00Z">
        <w:r w:rsidRPr="007517DD">
          <w:rPr>
            <w:rFonts w:ascii="TimesNewRoman" w:hAnsi="TimesNewRoman" w:cs="TimesNewRoman"/>
            <w:sz w:val="20"/>
            <w:rPrChange w:id="181" w:author="." w:date="2013-12-05T16:02:00Z">
              <w:rPr>
                <w:rFonts w:ascii="TimesNewRoman" w:hAnsi="TimesNewRoman" w:cs="TimesNewRoman"/>
                <w:sz w:val="20"/>
                <w:highlight w:val="green"/>
              </w:rPr>
            </w:rPrChange>
          </w:rPr>
          <w:t>When the Shared Secret</w:t>
        </w:r>
      </w:ins>
      <w:ins w:id="182" w:author="." w:date="2013-12-05T13:52:00Z">
        <w:r w:rsidRPr="007517DD">
          <w:rPr>
            <w:rFonts w:ascii="TimesNewRoman" w:hAnsi="TimesNewRoman" w:cs="TimesNewRoman"/>
            <w:sz w:val="20"/>
            <w:rPrChange w:id="183" w:author="." w:date="2013-12-05T16:02:00Z">
              <w:rPr>
                <w:rFonts w:ascii="TimesNewRoman" w:hAnsi="TimesNewRoman" w:cs="TimesNewRoman"/>
                <w:sz w:val="20"/>
                <w:highlight w:val="green"/>
              </w:rPr>
            </w:rPrChange>
          </w:rPr>
          <w:t xml:space="preserve"> </w:t>
        </w:r>
        <w:proofErr w:type="spellStart"/>
        <w:r w:rsidRPr="007517DD">
          <w:rPr>
            <w:rFonts w:ascii="TimesNewRoman" w:hAnsi="TimesNewRoman" w:cs="TimesNewRoman"/>
            <w:sz w:val="20"/>
            <w:rPrChange w:id="184" w:author="." w:date="2013-12-05T16:02:00Z">
              <w:rPr>
                <w:rFonts w:ascii="TimesNewRoman" w:hAnsi="TimesNewRoman" w:cs="TimesNewRoman"/>
                <w:sz w:val="20"/>
                <w:highlight w:val="green"/>
              </w:rPr>
            </w:rPrChange>
          </w:rPr>
          <w:t>ss</w:t>
        </w:r>
        <w:proofErr w:type="spellEnd"/>
        <w:r w:rsidRPr="007517DD">
          <w:rPr>
            <w:rFonts w:ascii="TimesNewRoman" w:hAnsi="TimesNewRoman" w:cs="TimesNewRoman"/>
            <w:sz w:val="20"/>
            <w:rPrChange w:id="185" w:author="." w:date="2013-12-05T16:02:00Z">
              <w:rPr>
                <w:rFonts w:ascii="TimesNewRoman" w:hAnsi="TimesNewRoman" w:cs="TimesNewRoman"/>
                <w:sz w:val="20"/>
                <w:highlight w:val="green"/>
              </w:rPr>
            </w:rPrChange>
          </w:rPr>
          <w:t xml:space="preserve"> is used for deriving the </w:t>
        </w:r>
      </w:ins>
      <w:ins w:id="186" w:author="." w:date="2013-12-09T13:57:00Z">
        <w:r w:rsidR="002A1713">
          <w:rPr>
            <w:rFonts w:ascii="TimesNewRoman" w:hAnsi="TimesNewRoman" w:cs="TimesNewRoman"/>
            <w:sz w:val="20"/>
          </w:rPr>
          <w:t xml:space="preserve">FILS </w:t>
        </w:r>
      </w:ins>
      <w:ins w:id="187" w:author="." w:date="2013-12-09T13:55:00Z">
        <w:r w:rsidR="002A1713">
          <w:rPr>
            <w:rFonts w:ascii="TimesNewRoman" w:hAnsi="TimesNewRoman" w:cs="TimesNewRoman"/>
            <w:sz w:val="20"/>
          </w:rPr>
          <w:t>P</w:t>
        </w:r>
      </w:ins>
      <w:ins w:id="188" w:author="." w:date="2013-12-05T13:52:00Z">
        <w:r w:rsidRPr="007517DD">
          <w:rPr>
            <w:rFonts w:ascii="TimesNewRoman" w:hAnsi="TimesNewRoman" w:cs="TimesNewRoman"/>
            <w:sz w:val="20"/>
            <w:rPrChange w:id="189" w:author="." w:date="2013-12-05T16:02:00Z">
              <w:rPr>
                <w:rFonts w:ascii="TimesNewRoman" w:hAnsi="TimesNewRoman" w:cs="TimesNewRoman"/>
                <w:sz w:val="20"/>
                <w:highlight w:val="green"/>
              </w:rPr>
            </w:rPrChange>
          </w:rPr>
          <w:t xml:space="preserve">MK, </w:t>
        </w:r>
      </w:ins>
      <w:ins w:id="190" w:author="." w:date="2013-12-05T13:49:00Z">
        <w:r w:rsidRPr="007517DD">
          <w:rPr>
            <w:rFonts w:ascii="TimesNewRoman" w:hAnsi="TimesNewRoman" w:cs="TimesNewRoman"/>
            <w:sz w:val="20"/>
            <w:rPrChange w:id="191" w:author="." w:date="2013-12-05T16:02:00Z">
              <w:rPr>
                <w:rFonts w:ascii="TimesNewRoman" w:hAnsi="TimesNewRoman" w:cs="TimesNewRoman"/>
                <w:sz w:val="20"/>
                <w:highlight w:val="green"/>
              </w:rPr>
            </w:rPrChange>
          </w:rPr>
          <w:t xml:space="preserve"> </w:t>
        </w:r>
      </w:ins>
      <w:ins w:id="192" w:author="." w:date="2013-12-05T13:50:00Z">
        <w:r w:rsidRPr="007517DD">
          <w:rPr>
            <w:rFonts w:ascii="TimesNewRoman" w:hAnsi="TimesNewRoman" w:cs="TimesNewRoman"/>
            <w:sz w:val="20"/>
            <w:rPrChange w:id="193" w:author="." w:date="2013-12-05T16:02:00Z">
              <w:rPr>
                <w:rFonts w:ascii="TimesNewRoman" w:hAnsi="TimesNewRoman" w:cs="TimesNewRoman"/>
                <w:sz w:val="20"/>
                <w:highlight w:val="green"/>
              </w:rPr>
            </w:rPrChange>
          </w:rPr>
          <w:t xml:space="preserve">if the PFS is being used, </w:t>
        </w:r>
      </w:ins>
      <w:ins w:id="194" w:author="." w:date="2013-12-05T13:52:00Z">
        <w:r w:rsidRPr="007517DD">
          <w:rPr>
            <w:rFonts w:ascii="TimesNewRoman" w:hAnsi="TimesNewRoman" w:cs="TimesNewRoman"/>
            <w:sz w:val="20"/>
            <w:rPrChange w:id="195" w:author="." w:date="2013-12-05T16:02:00Z">
              <w:rPr>
                <w:rFonts w:ascii="TimesNewRoman" w:hAnsi="TimesNewRoman" w:cs="TimesNewRoman"/>
                <w:sz w:val="20"/>
                <w:highlight w:val="green"/>
              </w:rPr>
            </w:rPrChange>
          </w:rPr>
          <w:t xml:space="preserve"> </w:t>
        </w:r>
      </w:ins>
      <w:ins w:id="196" w:author="." w:date="2013-12-05T13:50:00Z">
        <w:r w:rsidRPr="007517DD">
          <w:rPr>
            <w:rFonts w:ascii="TimesNewRoman" w:hAnsi="TimesNewRoman" w:cs="TimesNewRoman"/>
            <w:sz w:val="20"/>
            <w:rPrChange w:id="197" w:author="." w:date="2013-12-05T16:02:00Z">
              <w:rPr>
                <w:rFonts w:ascii="TimesNewRoman" w:hAnsi="TimesNewRoman" w:cs="TimesNewRoman"/>
                <w:sz w:val="20"/>
                <w:highlight w:val="green"/>
              </w:rPr>
            </w:rPrChange>
          </w:rPr>
          <w:t xml:space="preserve">the KDF </w:t>
        </w:r>
      </w:ins>
      <w:ins w:id="198" w:author="." w:date="2013-12-05T13:52:00Z">
        <w:r w:rsidRPr="007517DD">
          <w:rPr>
            <w:rFonts w:ascii="TimesNewRoman" w:hAnsi="TimesNewRoman" w:cs="TimesNewRoman"/>
            <w:sz w:val="20"/>
            <w:rPrChange w:id="199" w:author="." w:date="2013-12-05T16:02:00Z">
              <w:rPr>
                <w:rFonts w:ascii="TimesNewRoman" w:hAnsi="TimesNewRoman" w:cs="TimesNewRoman"/>
                <w:sz w:val="20"/>
                <w:highlight w:val="green"/>
              </w:rPr>
            </w:rPrChange>
          </w:rPr>
          <w:t xml:space="preserve">function </w:t>
        </w:r>
      </w:ins>
      <w:ins w:id="200" w:author="." w:date="2013-12-05T13:50:00Z">
        <w:r w:rsidRPr="007517DD">
          <w:rPr>
            <w:rFonts w:ascii="TimesNewRoman" w:hAnsi="TimesNewRoman" w:cs="TimesNewRoman"/>
            <w:sz w:val="20"/>
            <w:rPrChange w:id="201" w:author="." w:date="2013-12-05T16:02:00Z">
              <w:rPr>
                <w:rFonts w:ascii="TimesNewRoman" w:hAnsi="TimesNewRoman" w:cs="TimesNewRoman"/>
                <w:sz w:val="20"/>
                <w:highlight w:val="green"/>
              </w:rPr>
            </w:rPrChange>
          </w:rPr>
          <w:t>specified in 11.6.1.7.2</w:t>
        </w:r>
      </w:ins>
      <w:ins w:id="202" w:author="." w:date="2013-12-05T17:13:00Z">
        <w:r w:rsidR="00157CC1">
          <w:rPr>
            <w:rFonts w:ascii="TimesNewRoman" w:hAnsi="TimesNewRoman" w:cs="TimesNewRoman"/>
            <w:sz w:val="20"/>
          </w:rPr>
          <w:t>.1</w:t>
        </w:r>
      </w:ins>
      <w:ins w:id="203" w:author="." w:date="2013-12-05T16:03:00Z">
        <w:r w:rsidR="00C31A0D">
          <w:rPr>
            <w:rFonts w:ascii="TimesNewRoman" w:hAnsi="TimesNewRoman" w:cs="TimesNewRoman"/>
            <w:sz w:val="20"/>
          </w:rPr>
          <w:t xml:space="preserve"> </w:t>
        </w:r>
      </w:ins>
      <w:ins w:id="204" w:author="." w:date="2013-12-05T13:50:00Z">
        <w:r w:rsidRPr="007517DD">
          <w:rPr>
            <w:rFonts w:ascii="TimesNewRoman" w:hAnsi="TimesNewRoman" w:cs="TimesNewRoman"/>
            <w:sz w:val="20"/>
            <w:rPrChange w:id="205" w:author="." w:date="2013-12-05T16:02:00Z">
              <w:rPr>
                <w:rFonts w:ascii="TimesNewRoman" w:hAnsi="TimesNewRoman" w:cs="TimesNewRoman"/>
                <w:sz w:val="20"/>
                <w:highlight w:val="green"/>
              </w:rPr>
            </w:rPrChange>
          </w:rPr>
          <w:t xml:space="preserve">shall be employed to generate the </w:t>
        </w:r>
      </w:ins>
      <w:ins w:id="206" w:author="." w:date="2013-12-05T13:53:00Z">
        <w:r w:rsidRPr="007517DD">
          <w:rPr>
            <w:rFonts w:ascii="TimesNewRoman" w:hAnsi="TimesNewRoman" w:cs="TimesNewRoman"/>
            <w:sz w:val="20"/>
            <w:rPrChange w:id="207" w:author="." w:date="2013-12-05T16:02:00Z">
              <w:rPr>
                <w:rFonts w:ascii="TimesNewRoman" w:hAnsi="TimesNewRoman" w:cs="TimesNewRoman"/>
                <w:sz w:val="20"/>
                <w:highlight w:val="green"/>
              </w:rPr>
            </w:rPrChange>
          </w:rPr>
          <w:t>F</w:t>
        </w:r>
      </w:ins>
      <w:ins w:id="208" w:author="." w:date="2013-12-09T13:57:00Z">
        <w:r w:rsidR="002A1713">
          <w:rPr>
            <w:rFonts w:ascii="TimesNewRoman" w:hAnsi="TimesNewRoman" w:cs="TimesNewRoman"/>
            <w:sz w:val="20"/>
          </w:rPr>
          <w:t>ILS P</w:t>
        </w:r>
      </w:ins>
      <w:ins w:id="209" w:author="." w:date="2013-12-05T13:53:00Z">
        <w:r w:rsidRPr="007517DD">
          <w:rPr>
            <w:rFonts w:ascii="TimesNewRoman" w:hAnsi="TimesNewRoman" w:cs="TimesNewRoman"/>
            <w:sz w:val="20"/>
            <w:rPrChange w:id="210" w:author="." w:date="2013-12-05T16:02:00Z">
              <w:rPr>
                <w:rFonts w:ascii="TimesNewRoman" w:hAnsi="TimesNewRoman" w:cs="TimesNewRoman"/>
                <w:sz w:val="20"/>
                <w:highlight w:val="green"/>
              </w:rPr>
            </w:rPrChange>
          </w:rPr>
          <w:t xml:space="preserve">MK. </w:t>
        </w:r>
      </w:ins>
      <w:ins w:id="211" w:author="." w:date="2013-12-09T13:56:00Z">
        <w:r w:rsidR="002A1713">
          <w:rPr>
            <w:rFonts w:ascii="TimesNewRoman" w:hAnsi="TimesNewRoman" w:cs="TimesNewRoman"/>
            <w:sz w:val="20"/>
          </w:rPr>
          <w:t>P</w:t>
        </w:r>
      </w:ins>
      <w:ins w:id="212" w:author="." w:date="2013-12-05T13:52:00Z">
        <w:r w:rsidRPr="007517DD">
          <w:rPr>
            <w:rFonts w:ascii="TimesNewRoman" w:hAnsi="TimesNewRoman" w:cs="TimesNewRoman"/>
            <w:sz w:val="20"/>
            <w:rPrChange w:id="213" w:author="." w:date="2013-12-05T16:02:00Z">
              <w:rPr>
                <w:rFonts w:ascii="TimesNewRoman" w:hAnsi="TimesNewRoman" w:cs="TimesNewRoman"/>
                <w:sz w:val="20"/>
                <w:highlight w:val="green"/>
              </w:rPr>
            </w:rPrChange>
          </w:rPr>
          <w:t xml:space="preserve">MK </w:t>
        </w:r>
      </w:ins>
      <w:ins w:id="214" w:author="." w:date="2013-12-05T13:53:00Z">
        <w:r w:rsidRPr="007517DD">
          <w:rPr>
            <w:rFonts w:ascii="TimesNewRoman" w:hAnsi="TimesNewRoman" w:cs="TimesNewRoman"/>
            <w:sz w:val="20"/>
            <w:rPrChange w:id="215" w:author="." w:date="2013-12-05T16:02:00Z">
              <w:rPr>
                <w:rFonts w:ascii="TimesNewRoman" w:hAnsi="TimesNewRoman" w:cs="TimesNewRoman"/>
                <w:sz w:val="20"/>
                <w:highlight w:val="green"/>
              </w:rPr>
            </w:rPrChange>
          </w:rPr>
          <w:t xml:space="preserve"> </w:t>
        </w:r>
        <w:r w:rsidRPr="007517DD">
          <w:rPr>
            <w:rFonts w:ascii="TimesNewRoman" w:hAnsi="TimesNewRoman" w:cs="TimesNewRoman"/>
            <w:sz w:val="20"/>
            <w:rPrChange w:id="216" w:author="." w:date="2013-12-05T16:02:00Z">
              <w:rPr>
                <w:rFonts w:ascii="TimesNewRoman" w:hAnsi="TimesNewRoman" w:cs="TimesNewRoman"/>
                <w:sz w:val="20"/>
                <w:highlight w:val="green"/>
              </w:rPr>
            </w:rPrChange>
          </w:rPr>
          <w:sym w:font="Wingdings" w:char="F0DF"/>
        </w:r>
        <w:r w:rsidRPr="007517DD">
          <w:rPr>
            <w:rFonts w:ascii="TimesNewRoman" w:hAnsi="TimesNewRoman" w:cs="TimesNewRoman"/>
            <w:sz w:val="20"/>
            <w:rPrChange w:id="217" w:author="." w:date="2013-12-05T16:02:00Z">
              <w:rPr>
                <w:rFonts w:ascii="TimesNewRoman" w:hAnsi="TimesNewRoman" w:cs="TimesNewRoman"/>
                <w:sz w:val="20"/>
                <w:highlight w:val="green"/>
              </w:rPr>
            </w:rPrChange>
          </w:rPr>
          <w:t xml:space="preserve"> KDF-256(</w:t>
        </w:r>
        <w:proofErr w:type="spellStart"/>
        <w:r w:rsidRPr="007517DD">
          <w:rPr>
            <w:rFonts w:ascii="TimesNewRoman" w:hAnsi="TimesNewRoman" w:cs="TimesNewRoman"/>
            <w:sz w:val="20"/>
            <w:rPrChange w:id="218" w:author="." w:date="2013-12-05T16:02:00Z">
              <w:rPr>
                <w:rFonts w:ascii="TimesNewRoman" w:hAnsi="TimesNewRoman" w:cs="TimesNewRoman"/>
                <w:sz w:val="20"/>
                <w:highlight w:val="green"/>
              </w:rPr>
            </w:rPrChange>
          </w:rPr>
          <w:t>ss</w:t>
        </w:r>
        <w:proofErr w:type="spellEnd"/>
        <w:r w:rsidRPr="007517DD">
          <w:rPr>
            <w:rFonts w:ascii="TimesNewRoman" w:hAnsi="TimesNewRoman" w:cs="TimesNewRoman"/>
            <w:sz w:val="20"/>
            <w:rPrChange w:id="219" w:author="." w:date="2013-12-05T16:02:00Z">
              <w:rPr>
                <w:rFonts w:ascii="TimesNewRoman" w:hAnsi="TimesNewRoman" w:cs="TimesNewRoman"/>
                <w:sz w:val="20"/>
                <w:highlight w:val="green"/>
              </w:rPr>
            </w:rPrChange>
          </w:rPr>
          <w:t>, “</w:t>
        </w:r>
      </w:ins>
      <w:ins w:id="220" w:author="." w:date="2013-12-09T13:56:00Z">
        <w:r w:rsidR="002A1713">
          <w:rPr>
            <w:rFonts w:ascii="TimesNewRoman" w:hAnsi="TimesNewRoman" w:cs="TimesNewRoman"/>
            <w:sz w:val="20"/>
          </w:rPr>
          <w:t>P</w:t>
        </w:r>
      </w:ins>
      <w:ins w:id="221" w:author="." w:date="2013-12-05T13:53:00Z">
        <w:r w:rsidRPr="007517DD">
          <w:rPr>
            <w:rFonts w:ascii="TimesNewRoman" w:hAnsi="TimesNewRoman" w:cs="TimesNewRoman"/>
            <w:sz w:val="20"/>
            <w:rPrChange w:id="222" w:author="." w:date="2013-12-05T16:02:00Z">
              <w:rPr>
                <w:rFonts w:ascii="TimesNewRoman" w:hAnsi="TimesNewRoman" w:cs="TimesNewRoman"/>
                <w:sz w:val="20"/>
                <w:highlight w:val="green"/>
              </w:rPr>
            </w:rPrChange>
          </w:rPr>
          <w:t>MK Generation from Shared Secret</w:t>
        </w:r>
      </w:ins>
      <w:ins w:id="223" w:author="." w:date="2013-12-05T13:54:00Z">
        <w:r w:rsidRPr="007517DD">
          <w:rPr>
            <w:rFonts w:ascii="TimesNewRoman" w:hAnsi="TimesNewRoman" w:cs="TimesNewRoman"/>
            <w:sz w:val="20"/>
            <w:rPrChange w:id="224" w:author="." w:date="2013-12-05T16:02:00Z">
              <w:rPr>
                <w:rFonts w:ascii="TimesNewRoman" w:hAnsi="TimesNewRoman" w:cs="TimesNewRoman"/>
                <w:sz w:val="20"/>
                <w:highlight w:val="green"/>
              </w:rPr>
            </w:rPrChange>
          </w:rPr>
          <w:t xml:space="preserve">”, </w:t>
        </w:r>
        <w:proofErr w:type="spellStart"/>
        <w:r w:rsidRPr="007517DD">
          <w:rPr>
            <w:rFonts w:ascii="TimesNewRoman" w:hAnsi="TimesNewRoman" w:cs="TimesNewRoman"/>
            <w:sz w:val="20"/>
            <w:rPrChange w:id="225" w:author="." w:date="2013-12-05T16:02:00Z">
              <w:rPr>
                <w:rFonts w:ascii="TimesNewRoman" w:hAnsi="TimesNewRoman" w:cs="TimesNewRoman"/>
                <w:sz w:val="20"/>
                <w:highlight w:val="green"/>
              </w:rPr>
            </w:rPrChange>
          </w:rPr>
          <w:t>MAC_a</w:t>
        </w:r>
        <w:proofErr w:type="spellEnd"/>
        <w:r w:rsidRPr="007517DD">
          <w:rPr>
            <w:rFonts w:ascii="TimesNewRoman" w:hAnsi="TimesNewRoman" w:cs="TimesNewRoman"/>
            <w:sz w:val="20"/>
            <w:rPrChange w:id="226" w:author="." w:date="2013-12-05T16:02:00Z">
              <w:rPr>
                <w:rFonts w:ascii="TimesNewRoman" w:hAnsi="TimesNewRoman" w:cs="TimesNewRoman"/>
                <w:sz w:val="20"/>
                <w:highlight w:val="green"/>
              </w:rPr>
            </w:rPrChange>
          </w:rPr>
          <w:t xml:space="preserve">||MAC_s). </w:t>
        </w:r>
      </w:ins>
    </w:p>
    <w:p w:rsidR="00B03899" w:rsidRPr="00C31A0D" w:rsidRDefault="00B03899" w:rsidP="00183105">
      <w:pPr>
        <w:autoSpaceDE w:val="0"/>
        <w:autoSpaceDN w:val="0"/>
        <w:adjustRightInd w:val="0"/>
        <w:rPr>
          <w:ins w:id="227" w:author="." w:date="2013-12-05T13:50:00Z"/>
          <w:rFonts w:ascii="TimesNewRoman" w:hAnsi="TimesNewRoman" w:cs="TimesNewRoman"/>
          <w:sz w:val="20"/>
          <w:rPrChange w:id="228" w:author="." w:date="2013-12-05T16:02:00Z">
            <w:rPr>
              <w:ins w:id="229" w:author="." w:date="2013-12-05T13:50:00Z"/>
              <w:rFonts w:ascii="TimesNewRoman" w:hAnsi="TimesNewRoman" w:cs="TimesNewRoman"/>
              <w:sz w:val="20"/>
              <w:highlight w:val="green"/>
            </w:rPr>
          </w:rPrChange>
        </w:rPr>
      </w:pPr>
      <w:ins w:id="230" w:author="." w:date="2013-12-09T14:05:00Z">
        <w:r>
          <w:rPr>
            <w:rFonts w:ascii="TimesNewRoman" w:hAnsi="TimesNewRoman" w:cs="TimesNewRoman"/>
            <w:sz w:val="20"/>
          </w:rPr>
          <w:t xml:space="preserve">The FILS PMKSA is managed </w:t>
        </w:r>
      </w:ins>
      <w:ins w:id="231" w:author="." w:date="2013-12-09T14:06:00Z">
        <w:r>
          <w:rPr>
            <w:rFonts w:ascii="TimesNewRoman" w:hAnsi="TimesNewRoman" w:cs="TimesNewRoman"/>
            <w:sz w:val="20"/>
          </w:rPr>
          <w:t>and distributed as the PMKSA (section 11.5.1.1.2)</w:t>
        </w:r>
      </w:ins>
    </w:p>
    <w:p w:rsidR="00196ECE" w:rsidDel="00A501E0" w:rsidRDefault="00196ECE" w:rsidP="00196ECE">
      <w:pPr>
        <w:autoSpaceDE w:val="0"/>
        <w:autoSpaceDN w:val="0"/>
        <w:adjustRightInd w:val="0"/>
        <w:spacing w:after="0" w:line="240" w:lineRule="auto"/>
        <w:rPr>
          <w:del w:id="232" w:author="." w:date="2013-12-05T13:14:00Z"/>
          <w:rFonts w:ascii="TimesNewRoman" w:hAnsi="TimesNewRoman" w:cs="TimesNewRoman"/>
          <w:color w:val="000000"/>
          <w:sz w:val="20"/>
          <w:szCs w:val="20"/>
        </w:rPr>
      </w:pPr>
      <w:del w:id="233" w:author="." w:date="2013-12-05T13:54:00Z">
        <w:r w:rsidDel="00AA045D">
          <w:rPr>
            <w:rFonts w:ascii="TimesNewRoman" w:hAnsi="TimesNewRoman" w:cs="TimesNewRoman"/>
            <w:color w:val="000000"/>
            <w:sz w:val="20"/>
            <w:szCs w:val="20"/>
          </w:rPr>
          <w:delText xml:space="preserve"> The inputs to the KDF are the two 16 octet nonces NSTA and NAP produced</w:delText>
        </w:r>
      </w:del>
    </w:p>
    <w:p w:rsidR="00196ECE" w:rsidDel="00AA045D" w:rsidRDefault="00196ECE" w:rsidP="00196ECE">
      <w:pPr>
        <w:autoSpaceDE w:val="0"/>
        <w:autoSpaceDN w:val="0"/>
        <w:adjustRightInd w:val="0"/>
        <w:spacing w:after="0" w:line="240" w:lineRule="auto"/>
        <w:rPr>
          <w:del w:id="234" w:author="." w:date="2013-12-05T13:54:00Z"/>
          <w:rFonts w:ascii="TimesNewRoman" w:hAnsi="TimesNewRoman" w:cs="TimesNewRoman"/>
          <w:color w:val="000000"/>
          <w:sz w:val="20"/>
          <w:szCs w:val="20"/>
        </w:rPr>
      </w:pPr>
      <w:del w:id="235" w:author="." w:date="2013-12-05T13:14:00Z">
        <w:r w:rsidDel="00A501E0">
          <w:rPr>
            <w:rFonts w:ascii="TimesNewRoman" w:hAnsi="TimesNewRoman" w:cs="TimesNewRoman"/>
            <w:color w:val="000000"/>
            <w:sz w:val="20"/>
            <w:szCs w:val="20"/>
          </w:rPr>
          <w:delText xml:space="preserve">by </w:delText>
        </w:r>
      </w:del>
      <w:del w:id="236" w:author="." w:date="2013-12-05T13:54:00Z">
        <w:r w:rsidDel="00AA045D">
          <w:rPr>
            <w:rFonts w:ascii="TimesNewRoman" w:hAnsi="TimesNewRoman" w:cs="TimesNewRoman"/>
            <w:color w:val="000000"/>
            <w:sz w:val="20"/>
            <w:szCs w:val="20"/>
          </w:rPr>
          <w:delText>the STA and AP, a constant label, the EAP-RP secret result if a TTP is being used, and, the Diffie-Hellman</w:delText>
        </w:r>
      </w:del>
    </w:p>
    <w:p w:rsidR="00AA045D" w:rsidRDefault="00AA045D" w:rsidP="00196ECE">
      <w:pPr>
        <w:autoSpaceDE w:val="0"/>
        <w:autoSpaceDN w:val="0"/>
        <w:adjustRightInd w:val="0"/>
        <w:spacing w:after="0" w:line="240" w:lineRule="auto"/>
        <w:rPr>
          <w:ins w:id="237" w:author="." w:date="2013-12-05T13:58:00Z"/>
          <w:rFonts w:ascii="TimesNewRoman" w:hAnsi="TimesNewRoman" w:cs="TimesNewRoman"/>
          <w:color w:val="000000"/>
          <w:sz w:val="20"/>
          <w:szCs w:val="20"/>
        </w:rPr>
      </w:pPr>
    </w:p>
    <w:p w:rsidR="00AA045D" w:rsidRDefault="00AA045D" w:rsidP="00196ECE">
      <w:pPr>
        <w:autoSpaceDE w:val="0"/>
        <w:autoSpaceDN w:val="0"/>
        <w:adjustRightInd w:val="0"/>
        <w:spacing w:after="0" w:line="240" w:lineRule="auto"/>
        <w:rPr>
          <w:ins w:id="238" w:author="." w:date="2013-12-05T13:59:00Z"/>
          <w:rFonts w:ascii="TimesNewRoman" w:hAnsi="TimesNewRoman" w:cs="TimesNewRoman"/>
          <w:color w:val="000000"/>
          <w:sz w:val="20"/>
          <w:szCs w:val="20"/>
        </w:rPr>
      </w:pPr>
    </w:p>
    <w:p w:rsidR="00AA045D" w:rsidRDefault="00B03899" w:rsidP="00196ECE">
      <w:pPr>
        <w:autoSpaceDE w:val="0"/>
        <w:autoSpaceDN w:val="0"/>
        <w:adjustRightInd w:val="0"/>
        <w:spacing w:after="0" w:line="240" w:lineRule="auto"/>
        <w:rPr>
          <w:ins w:id="239" w:author="." w:date="2013-12-05T13:59:00Z"/>
          <w:rFonts w:ascii="TimesNewRoman" w:hAnsi="TimesNewRoman" w:cs="TimesNewRoman"/>
          <w:color w:val="000000"/>
          <w:sz w:val="20"/>
          <w:szCs w:val="20"/>
        </w:rPr>
      </w:pPr>
      <w:ins w:id="240" w:author="." w:date="2013-12-09T14:07:00Z">
        <w:r w:rsidRPr="00B03899">
          <w:rPr>
            <w:rFonts w:ascii="TimesNewRoman" w:hAnsi="TimesNewRoman" w:cs="TimesNewRoman"/>
            <w:color w:val="000000"/>
            <w:sz w:val="20"/>
            <w:szCs w:val="20"/>
          </w:rPr>
          <w:lastRenderedPageBreak/>
          <w:drawing>
            <wp:inline distT="0" distB="0" distL="0" distR="0">
              <wp:extent cx="5173152" cy="2910177"/>
              <wp:effectExtent l="1905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6106" cy="4973699"/>
                        <a:chOff x="678426" y="424211"/>
                        <a:chExt cx="8536106" cy="4973699"/>
                      </a:xfrm>
                    </a:grpSpPr>
                    <a:sp>
                      <a:nvSpPr>
                        <a:cNvPr id="4" name="Rectangle 3"/>
                        <a:cNvSpPr/>
                      </a:nvSpPr>
                      <a:spPr>
                        <a:xfrm>
                          <a:off x="3080083" y="424211"/>
                          <a:ext cx="2586789"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t>
                            </a:r>
                            <a:r>
                              <a:rPr lang="en-US" dirty="0" err="1" smtClean="0">
                                <a:solidFill>
                                  <a:schemeClr val="tx1"/>
                                </a:solidFill>
                              </a:rPr>
                              <a:t>Pairwise</a:t>
                            </a:r>
                            <a:r>
                              <a:rPr lang="en-US" dirty="0" smtClean="0">
                                <a:solidFill>
                                  <a:schemeClr val="tx1"/>
                                </a:solidFill>
                              </a:rPr>
                              <a:t> </a:t>
                            </a:r>
                            <a:r>
                              <a:rPr lang="en-US" dirty="0" smtClean="0">
                                <a:solidFill>
                                  <a:schemeClr val="tx1"/>
                                </a:solidFill>
                              </a:rPr>
                              <a:t>Master </a:t>
                            </a:r>
                            <a:r>
                              <a:rPr lang="en-US" dirty="0" smtClean="0">
                                <a:solidFill>
                                  <a:schemeClr val="tx1"/>
                                </a:solidFill>
                              </a:rPr>
                              <a:t>Key </a:t>
                            </a:r>
                            <a:r>
                              <a:rPr lang="en-US" dirty="0" smtClean="0">
                                <a:solidFill>
                                  <a:schemeClr val="tx1"/>
                                </a:solidFill>
                              </a:rPr>
                              <a:t>(</a:t>
                            </a:r>
                            <a:r>
                              <a:rPr lang="en-US" dirty="0" smtClean="0">
                                <a:solidFill>
                                  <a:schemeClr val="tx1"/>
                                </a:solidFill>
                              </a:rPr>
                              <a:t>P</a:t>
                            </a:r>
                            <a:r>
                              <a:rPr lang="en-US" dirty="0" smtClean="0">
                                <a:solidFill>
                                  <a:schemeClr val="tx1"/>
                                </a:solidFill>
                              </a:rPr>
                              <a:t>MK</a:t>
                            </a:r>
                            <a:r>
                              <a:rPr lang="en-US" dirty="0" smtClean="0">
                                <a:solidFill>
                                  <a:schemeClr val="tx1"/>
                                </a:solidFill>
                              </a:rPr>
                              <a:t>) </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Down Arrow 4"/>
                        <a:cNvSpPr/>
                      </a:nvSpPr>
                      <a:spPr>
                        <a:xfrm>
                          <a:off x="4078706" y="1025788"/>
                          <a:ext cx="493294" cy="1010653"/>
                        </a:xfrm>
                        <a:prstGeom prst="downArrow">
                          <a:avLst/>
                        </a:prstGeom>
                        <a:noFill/>
                        <a:ln w="9525"/>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678426" y="2060505"/>
                          <a:ext cx="8155858"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t>
                            </a:r>
                            <a:r>
                              <a:rPr lang="en-US" dirty="0" err="1" smtClean="0">
                                <a:solidFill>
                                  <a:schemeClr val="tx1"/>
                                </a:solidFill>
                              </a:rPr>
                              <a:t>Pairwise</a:t>
                            </a:r>
                            <a:r>
                              <a:rPr lang="en-US" dirty="0" smtClean="0">
                                <a:solidFill>
                                  <a:schemeClr val="tx1"/>
                                </a:solidFill>
                              </a:rPr>
                              <a:t> </a:t>
                            </a:r>
                            <a:r>
                              <a:rPr lang="en-US" dirty="0" smtClean="0">
                                <a:solidFill>
                                  <a:schemeClr val="tx1"/>
                                </a:solidFill>
                              </a:rPr>
                              <a:t>Transient Key (FTK)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87998"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t>
                            </a:r>
                            <a:r>
                              <a:rPr lang="en-US" dirty="0" err="1" smtClean="0">
                                <a:solidFill>
                                  <a:schemeClr val="tx1"/>
                                </a:solidFill>
                              </a:rPr>
                              <a:t>Assocation</a:t>
                            </a:r>
                            <a:r>
                              <a:rPr lang="en-US" dirty="0">
                                <a:solidFill>
                                  <a:schemeClr val="tx1"/>
                                </a:solidFill>
                              </a:rPr>
                              <a:t> </a:t>
                            </a:r>
                            <a:r>
                              <a:rPr lang="en-US" dirty="0" smtClean="0">
                                <a:solidFill>
                                  <a:schemeClr val="tx1"/>
                                </a:solidFill>
                              </a:rPr>
                              <a:t> Key confirmation key</a:t>
                            </a:r>
                          </a:p>
                          <a:p>
                            <a:pPr algn="ctr"/>
                            <a:r>
                              <a:rPr lang="en-US" dirty="0" smtClean="0">
                                <a:solidFill>
                                  <a:schemeClr val="tx1"/>
                                </a:solidFill>
                              </a:rPr>
                              <a:t>L(PTK,0,B</a:t>
                            </a:r>
                            <a:r>
                              <a:rPr lang="en-US" dirty="0" smtClean="0">
                                <a:solidFill>
                                  <a:schemeClr val="tx1"/>
                                </a:solidFill>
                              </a:rPr>
                              <a:t>)</a:t>
                            </a:r>
                          </a:p>
                          <a:p>
                            <a:pPr algn="ctr"/>
                            <a:r>
                              <a:rPr lang="en-US" dirty="0" smtClean="0">
                                <a:solidFill>
                                  <a:schemeClr val="tx1"/>
                                </a:solidFill>
                              </a:rPr>
                              <a:t>KCK2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2462720"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Association Key encryption key</a:t>
                            </a:r>
                          </a:p>
                          <a:p>
                            <a:pPr algn="ctr"/>
                            <a:r>
                              <a:rPr lang="en-US" dirty="0" smtClean="0">
                                <a:solidFill>
                                  <a:schemeClr val="tx1"/>
                                </a:solidFill>
                              </a:rPr>
                              <a:t>L(PTK,B</a:t>
                            </a:r>
                            <a:r>
                              <a:rPr lang="en-US" dirty="0" smtClean="0">
                                <a:solidFill>
                                  <a:schemeClr val="tx1"/>
                                </a:solidFill>
                              </a:rPr>
                              <a:t>, B)</a:t>
                            </a:r>
                          </a:p>
                          <a:p>
                            <a:pPr algn="ctr"/>
                            <a:r>
                              <a:rPr lang="en-US" dirty="0" smtClean="0">
                                <a:solidFill>
                                  <a:schemeClr val="tx1"/>
                                </a:solidFill>
                              </a:rPr>
                              <a:t>KEK2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4247535" y="2654710"/>
                          <a:ext cx="4581174" cy="2743200"/>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Temporal Key</a:t>
                            </a:r>
                          </a:p>
                          <a:p>
                            <a:pPr algn="ctr"/>
                            <a:r>
                              <a:rPr lang="en-US" dirty="0" smtClean="0">
                                <a:solidFill>
                                  <a:schemeClr val="tx1"/>
                                </a:solidFill>
                              </a:rPr>
                              <a:t>L(PTK,2*</a:t>
                            </a:r>
                            <a:r>
                              <a:rPr lang="en-US" dirty="0" err="1" smtClean="0">
                                <a:solidFill>
                                  <a:schemeClr val="tx1"/>
                                </a:solidFill>
                              </a:rPr>
                              <a:t>B,TK_bits</a:t>
                            </a:r>
                            <a:r>
                              <a:rPr lang="en-US" dirty="0" smtClean="0">
                                <a:solidFill>
                                  <a:schemeClr val="tx1"/>
                                </a:solidFill>
                              </a:rPr>
                              <a:t>)</a:t>
                            </a:r>
                          </a:p>
                          <a:p>
                            <a:pPr algn="ctr"/>
                            <a:r>
                              <a:rPr lang="en-US" dirty="0" smtClean="0">
                                <a:solidFill>
                                  <a:schemeClr val="tx1"/>
                                </a:solidFill>
                              </a:rPr>
                              <a:t>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4431363" y="1057951"/>
                          <a:ext cx="4783169"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KDF</a:t>
                            </a:r>
                            <a:r>
                              <a:rPr lang="en-US" dirty="0" smtClean="0"/>
                              <a:t>-X</a:t>
                            </a:r>
                            <a:r>
                              <a:rPr lang="en-US" dirty="0" smtClean="0"/>
                              <a:t>( FMK, “FILS </a:t>
                            </a:r>
                            <a:r>
                              <a:rPr lang="en-US" dirty="0" smtClean="0"/>
                              <a:t>PTK </a:t>
                            </a:r>
                            <a:r>
                              <a:rPr lang="en-US" dirty="0" smtClean="0"/>
                              <a:t>Generation”, </a:t>
                            </a:r>
                          </a:p>
                          <a:p>
                            <a:r>
                              <a:rPr lang="en-US" dirty="0" smtClean="0"/>
                              <a:t>Min(MAC_s, </a:t>
                            </a:r>
                            <a:r>
                              <a:rPr lang="en-US" dirty="0" err="1" smtClean="0"/>
                              <a:t>MAC_a</a:t>
                            </a:r>
                            <a:r>
                              <a:rPr lang="en-US" dirty="0" smtClean="0"/>
                              <a:t>)||Max(MAC_s, </a:t>
                            </a:r>
                            <a:r>
                              <a:rPr lang="en-US" dirty="0" err="1" smtClean="0"/>
                              <a:t>MAC_a</a:t>
                            </a:r>
                            <a:r>
                              <a:rPr lang="en-US" dirty="0" smtClean="0"/>
                              <a:t>)</a:t>
                            </a:r>
                          </a:p>
                          <a:p>
                            <a:r>
                              <a:rPr lang="en-US" dirty="0" smtClean="0"/>
                              <a:t>||Min(</a:t>
                            </a:r>
                            <a:r>
                              <a:rPr lang="en-US" dirty="0" err="1" smtClean="0"/>
                              <a:t>sNonce,aNonce</a:t>
                            </a:r>
                            <a:r>
                              <a:rPr lang="en-US" dirty="0" smtClean="0"/>
                              <a:t>)|| Max(</a:t>
                            </a:r>
                            <a:r>
                              <a:rPr lang="en-US" dirty="0" err="1" smtClean="0"/>
                              <a:t>sNonce</a:t>
                            </a:r>
                            <a:r>
                              <a:rPr lang="en-US" dirty="0" smtClean="0"/>
                              <a:t>, </a:t>
                            </a:r>
                            <a:r>
                              <a:rPr lang="en-US" dirty="0" err="1" smtClean="0"/>
                              <a:t>aNonce</a:t>
                            </a:r>
                            <a:r>
                              <a:rPr lang="en-US" dirty="0" smtClean="0"/>
                              <a:t>))</a:t>
                            </a:r>
                            <a:endParaRPr lang="en-CA" dirty="0"/>
                          </a:p>
                        </a:txBody>
                        <a:useSpRect/>
                      </a:txSp>
                    </a:sp>
                  </lc:lockedCanvas>
                </a:graphicData>
              </a:graphic>
            </wp:inline>
          </w:drawing>
        </w:r>
      </w:ins>
    </w:p>
    <w:p w:rsidR="00AA045D" w:rsidRDefault="00926DAF" w:rsidP="00196ECE">
      <w:pPr>
        <w:autoSpaceDE w:val="0"/>
        <w:autoSpaceDN w:val="0"/>
        <w:adjustRightInd w:val="0"/>
        <w:spacing w:after="0" w:line="240" w:lineRule="auto"/>
        <w:rPr>
          <w:ins w:id="241" w:author="." w:date="2013-12-05T13:59:00Z"/>
          <w:rFonts w:ascii="TimesNewRoman" w:hAnsi="TimesNewRoman" w:cs="TimesNewRoman"/>
          <w:color w:val="000000"/>
          <w:sz w:val="20"/>
          <w:szCs w:val="20"/>
        </w:rPr>
      </w:pPr>
      <w:ins w:id="242" w:author="." w:date="2013-12-05T15:59:00Z">
        <w:r>
          <w:rPr>
            <w:rFonts w:ascii="TimesNewRoman" w:hAnsi="TimesNewRoman" w:cs="TimesNewRoman"/>
            <w:color w:val="000000"/>
            <w:sz w:val="20"/>
            <w:szCs w:val="20"/>
          </w:rPr>
          <w:t xml:space="preserve">                   </w:t>
        </w:r>
      </w:ins>
      <w:ins w:id="243" w:author="." w:date="2013-12-09T10:20:00Z">
        <w:r w:rsidR="00BD33F0">
          <w:rPr>
            <w:rFonts w:ascii="TimesNewRoman" w:hAnsi="TimesNewRoman" w:cs="TimesNewRoman"/>
            <w:color w:val="000000"/>
            <w:sz w:val="20"/>
            <w:szCs w:val="20"/>
          </w:rPr>
          <w:t xml:space="preserve">                      </w:t>
        </w:r>
      </w:ins>
      <w:ins w:id="244" w:author="." w:date="2013-12-05T15:59:00Z">
        <w:r>
          <w:rPr>
            <w:rFonts w:ascii="TimesNewRoman" w:hAnsi="TimesNewRoman" w:cs="TimesNewRoman"/>
            <w:color w:val="000000"/>
            <w:sz w:val="20"/>
            <w:szCs w:val="20"/>
          </w:rPr>
          <w:t>Figure xx: FILS Key Hierarchy</w:t>
        </w:r>
      </w:ins>
    </w:p>
    <w:p w:rsidR="00AA045D" w:rsidRDefault="00AA045D" w:rsidP="00196ECE">
      <w:pPr>
        <w:autoSpaceDE w:val="0"/>
        <w:autoSpaceDN w:val="0"/>
        <w:adjustRightInd w:val="0"/>
        <w:spacing w:after="0" w:line="240" w:lineRule="auto"/>
        <w:rPr>
          <w:ins w:id="245" w:author="." w:date="2013-12-05T13:58:00Z"/>
          <w:rFonts w:ascii="TimesNewRoman" w:hAnsi="TimesNewRoman" w:cs="TimesNewRoman"/>
          <w:color w:val="000000"/>
          <w:sz w:val="20"/>
          <w:szCs w:val="20"/>
        </w:rPr>
      </w:pPr>
    </w:p>
    <w:p w:rsidR="00196ECE" w:rsidDel="00AA045D" w:rsidRDefault="00196ECE" w:rsidP="00196ECE">
      <w:pPr>
        <w:autoSpaceDE w:val="0"/>
        <w:autoSpaceDN w:val="0"/>
        <w:adjustRightInd w:val="0"/>
        <w:spacing w:after="0" w:line="240" w:lineRule="auto"/>
        <w:rPr>
          <w:del w:id="246" w:author="." w:date="2013-12-05T13:59:00Z"/>
          <w:rFonts w:ascii="TimesNewRoman" w:hAnsi="TimesNewRoman" w:cs="TimesNewRoman"/>
          <w:color w:val="000000"/>
          <w:sz w:val="20"/>
          <w:szCs w:val="20"/>
        </w:rPr>
      </w:pPr>
      <w:del w:id="247" w:author="." w:date="2013-12-05T13:59:00Z">
        <w:r w:rsidDel="00AA045D">
          <w:rPr>
            <w:rFonts w:ascii="TimesNewRoman" w:hAnsi="TimesNewRoman" w:cs="TimesNewRoman"/>
            <w:color w:val="000000"/>
            <w:sz w:val="20"/>
            <w:szCs w:val="20"/>
          </w:rPr>
          <w:delText>shared secret, ss, if PFS is being used. The length of the KEK and KEK2 shall be 128 bits, and the</w:delText>
        </w:r>
      </w:del>
    </w:p>
    <w:p w:rsidR="00196ECE" w:rsidDel="00AA045D" w:rsidRDefault="00196ECE" w:rsidP="00196ECE">
      <w:pPr>
        <w:autoSpaceDE w:val="0"/>
        <w:autoSpaceDN w:val="0"/>
        <w:adjustRightInd w:val="0"/>
        <w:spacing w:after="0" w:line="240" w:lineRule="auto"/>
        <w:rPr>
          <w:del w:id="248" w:author="." w:date="2013-12-05T13:59:00Z"/>
          <w:rFonts w:ascii="TimesNewRoman" w:hAnsi="TimesNewRoman" w:cs="TimesNewRoman"/>
          <w:color w:val="000000"/>
          <w:sz w:val="20"/>
          <w:szCs w:val="20"/>
        </w:rPr>
      </w:pPr>
      <w:del w:id="249" w:author="." w:date="2013-12-05T13:59:00Z">
        <w:r w:rsidDel="00AA045D">
          <w:rPr>
            <w:rFonts w:ascii="TimesNewRoman" w:hAnsi="TimesNewRoman" w:cs="TimesNewRoman"/>
            <w:color w:val="000000"/>
            <w:sz w:val="20"/>
            <w:szCs w:val="20"/>
          </w:rPr>
          <w:delText>length of the KCK, KCK2,and PMK shall be 256 bits, and therefore the output from the KDF shall be</w:delText>
        </w:r>
      </w:del>
    </w:p>
    <w:p w:rsidR="00196ECE" w:rsidDel="00AA045D" w:rsidRDefault="00196ECE" w:rsidP="00196ECE">
      <w:pPr>
        <w:autoSpaceDE w:val="0"/>
        <w:autoSpaceDN w:val="0"/>
        <w:adjustRightInd w:val="0"/>
        <w:spacing w:after="0" w:line="240" w:lineRule="auto"/>
        <w:rPr>
          <w:del w:id="250" w:author="." w:date="2013-12-05T13:59:00Z"/>
          <w:rFonts w:ascii="TimesNewRoman" w:hAnsi="TimesNewRoman" w:cs="TimesNewRoman"/>
          <w:color w:val="000000"/>
          <w:sz w:val="20"/>
          <w:szCs w:val="20"/>
        </w:rPr>
      </w:pPr>
      <w:del w:id="251" w:author="." w:date="2013-12-05T13:59:00Z">
        <w:r w:rsidDel="00AA045D">
          <w:rPr>
            <w:rFonts w:ascii="TimesNewRoman" w:hAnsi="TimesNewRoman" w:cs="TimesNewRoman"/>
            <w:color w:val="000000"/>
            <w:sz w:val="20"/>
            <w:szCs w:val="20"/>
          </w:rPr>
          <w:delText>1024+TK_bits, where TK_bits is determined from table 11-4.</w:delText>
        </w:r>
      </w:del>
    </w:p>
    <w:p w:rsidR="00196ECE" w:rsidDel="00AA045D" w:rsidRDefault="00196ECE" w:rsidP="00196ECE">
      <w:pPr>
        <w:autoSpaceDE w:val="0"/>
        <w:autoSpaceDN w:val="0"/>
        <w:adjustRightInd w:val="0"/>
        <w:spacing w:after="0" w:line="240" w:lineRule="auto"/>
        <w:rPr>
          <w:del w:id="252" w:author="." w:date="2013-12-05T13:59:00Z"/>
          <w:rFonts w:ascii="TimesNewRoman" w:hAnsi="TimesNewRoman" w:cs="TimesNewRoman"/>
          <w:color w:val="000000"/>
          <w:sz w:val="20"/>
          <w:szCs w:val="20"/>
        </w:rPr>
      </w:pPr>
      <w:del w:id="253" w:author="." w:date="2013-12-05T13:59:00Z">
        <w:r w:rsidDel="00AA045D">
          <w:rPr>
            <w:rFonts w:ascii="TimesNewRoman" w:hAnsi="TimesNewRoman" w:cs="TimesNewRoman"/>
            <w:color w:val="000000"/>
            <w:sz w:val="20"/>
            <w:szCs w:val="20"/>
          </w:rPr>
          <w:delText>KCK2 | KEK2 | KCK | KEK | PMK | TK = KDF-X(NSTA | NAP, “FILS KECK PTK Derivation”,</w:delText>
        </w:r>
      </w:del>
    </w:p>
    <w:p w:rsidR="00196ECE" w:rsidDel="00AA045D" w:rsidRDefault="00196ECE" w:rsidP="00196ECE">
      <w:pPr>
        <w:autoSpaceDE w:val="0"/>
        <w:autoSpaceDN w:val="0"/>
        <w:adjustRightInd w:val="0"/>
        <w:spacing w:after="0" w:line="240" w:lineRule="auto"/>
        <w:rPr>
          <w:del w:id="254" w:author="." w:date="2013-12-05T13:59:00Z"/>
          <w:rFonts w:ascii="TimesNewRoman" w:hAnsi="TimesNewRoman" w:cs="TimesNewRoman"/>
          <w:color w:val="000000"/>
          <w:sz w:val="20"/>
          <w:szCs w:val="20"/>
        </w:rPr>
      </w:pPr>
      <w:del w:id="255" w:author="." w:date="2013-12-05T13:59:00Z">
        <w:r w:rsidDel="00AA045D">
          <w:rPr>
            <w:rFonts w:ascii="TimesNewRoman" w:hAnsi="TimesNewRoman" w:cs="TimesNewRoman"/>
            <w:color w:val="000000"/>
            <w:sz w:val="20"/>
            <w:szCs w:val="20"/>
          </w:rPr>
          <w:delText>[rMSK]|[ ss]))</w:delText>
        </w:r>
      </w:del>
    </w:p>
    <w:p w:rsidR="00196ECE" w:rsidDel="00AA045D" w:rsidRDefault="00196ECE" w:rsidP="00196ECE">
      <w:pPr>
        <w:autoSpaceDE w:val="0"/>
        <w:autoSpaceDN w:val="0"/>
        <w:adjustRightInd w:val="0"/>
        <w:spacing w:after="0" w:line="240" w:lineRule="auto"/>
        <w:rPr>
          <w:del w:id="256" w:author="." w:date="2013-12-05T13:59:00Z"/>
          <w:rFonts w:ascii="TimesNewRoman" w:hAnsi="TimesNewRoman" w:cs="TimesNewRoman"/>
          <w:color w:val="000000"/>
          <w:sz w:val="20"/>
          <w:szCs w:val="20"/>
        </w:rPr>
      </w:pPr>
      <w:del w:id="257" w:author="." w:date="2013-12-05T13:59:00Z">
        <w:r w:rsidDel="00AA045D">
          <w:rPr>
            <w:rFonts w:ascii="TimesNewRoman" w:hAnsi="TimesNewRoman" w:cs="TimesNewRoman"/>
            <w:color w:val="000000"/>
            <w:sz w:val="20"/>
            <w:szCs w:val="20"/>
          </w:rPr>
          <w:delText>Where X is 1024+TK_bits from table 11-4, rMSK is the output of the EAP-RP exchange if a trusted third</w:delText>
        </w:r>
      </w:del>
    </w:p>
    <w:p w:rsidR="00196ECE" w:rsidDel="00AA045D" w:rsidRDefault="00196ECE" w:rsidP="00196ECE">
      <w:pPr>
        <w:autoSpaceDE w:val="0"/>
        <w:autoSpaceDN w:val="0"/>
        <w:adjustRightInd w:val="0"/>
        <w:spacing w:after="0" w:line="240" w:lineRule="auto"/>
        <w:rPr>
          <w:del w:id="258" w:author="." w:date="2013-12-05T13:59:00Z"/>
          <w:rFonts w:ascii="TimesNewRoman" w:hAnsi="TimesNewRoman" w:cs="TimesNewRoman"/>
          <w:color w:val="000000"/>
          <w:sz w:val="20"/>
          <w:szCs w:val="20"/>
        </w:rPr>
      </w:pPr>
      <w:del w:id="259" w:author="." w:date="2013-12-05T13:59:00Z">
        <w:r w:rsidDel="00AA045D">
          <w:rPr>
            <w:rFonts w:ascii="TimesNewRoman" w:hAnsi="TimesNewRoman" w:cs="TimesNewRoman"/>
            <w:color w:val="000000"/>
            <w:sz w:val="20"/>
            <w:szCs w:val="20"/>
          </w:rPr>
          <w:delText>party was used, and ss is the shared secret ss and rMSK, as applicable resulting from the Diffie-Hellman</w:delText>
        </w:r>
      </w:del>
    </w:p>
    <w:p w:rsidR="00196ECE" w:rsidDel="00AA045D" w:rsidRDefault="00196ECE" w:rsidP="00196ECE">
      <w:pPr>
        <w:autoSpaceDE w:val="0"/>
        <w:autoSpaceDN w:val="0"/>
        <w:adjustRightInd w:val="0"/>
        <w:spacing w:after="0" w:line="240" w:lineRule="auto"/>
        <w:rPr>
          <w:del w:id="260" w:author="." w:date="2013-12-05T13:59:00Z"/>
          <w:rFonts w:ascii="TimesNewRoman" w:hAnsi="TimesNewRoman" w:cs="TimesNewRoman"/>
          <w:color w:val="000000"/>
          <w:sz w:val="20"/>
          <w:szCs w:val="20"/>
        </w:rPr>
      </w:pPr>
      <w:del w:id="261" w:author="." w:date="2013-12-05T13:59:00Z">
        <w:r w:rsidDel="00AA045D">
          <w:rPr>
            <w:rFonts w:ascii="TimesNewRoman" w:hAnsi="TimesNewRoman" w:cs="TimesNewRoman"/>
            <w:color w:val="000000"/>
            <w:sz w:val="20"/>
            <w:szCs w:val="20"/>
          </w:rPr>
          <w:delText>exchange if PFS was used.</w:delText>
        </w:r>
      </w:del>
    </w:p>
    <w:p w:rsidR="00AA045D" w:rsidRDefault="00AA045D" w:rsidP="00196ECE">
      <w:pPr>
        <w:autoSpaceDE w:val="0"/>
        <w:autoSpaceDN w:val="0"/>
        <w:adjustRightInd w:val="0"/>
        <w:spacing w:after="0" w:line="240" w:lineRule="auto"/>
        <w:rPr>
          <w:ins w:id="262" w:author="." w:date="2013-12-05T13:59:00Z"/>
          <w:rFonts w:ascii="TimesNewRoman" w:hAnsi="TimesNewRoman" w:cs="TimesNewRoman"/>
          <w:color w:val="000000"/>
          <w:sz w:val="20"/>
          <w:szCs w:val="20"/>
        </w:rPr>
      </w:pPr>
    </w:p>
    <w:p w:rsidR="00000000" w:rsidRDefault="007517DD">
      <w:pPr>
        <w:pStyle w:val="ListParagraph"/>
        <w:autoSpaceDE w:val="0"/>
        <w:autoSpaceDN w:val="0"/>
        <w:adjustRightInd w:val="0"/>
        <w:ind w:left="390"/>
        <w:rPr>
          <w:del w:id="263" w:author="." w:date="2013-12-05T15:47:00Z"/>
          <w:rFonts w:ascii="TimesNewRoman" w:hAnsi="TimesNewRoman" w:cs="TimesNewRoman"/>
          <w:sz w:val="20"/>
          <w:highlight w:val="yellow"/>
          <w:rPrChange w:id="264" w:author="." w:date="2013-12-05T15:47:00Z">
            <w:rPr>
              <w:del w:id="265" w:author="." w:date="2013-12-05T15:47:00Z"/>
              <w:rFonts w:ascii="TimesNewRoman" w:hAnsi="TimesNewRoman" w:cs="TimesNewRoman"/>
              <w:color w:val="000000"/>
              <w:sz w:val="20"/>
              <w:szCs w:val="20"/>
            </w:rPr>
          </w:rPrChange>
        </w:rPr>
        <w:pPrChange w:id="266" w:author="." w:date="2013-12-05T15:47:00Z">
          <w:pPr>
            <w:autoSpaceDE w:val="0"/>
            <w:autoSpaceDN w:val="0"/>
            <w:adjustRightInd w:val="0"/>
            <w:spacing w:after="0" w:line="240" w:lineRule="auto"/>
          </w:pPr>
        </w:pPrChange>
      </w:pPr>
      <w:ins w:id="267" w:author="." w:date="2013-12-05T14:00:00Z">
        <w:r w:rsidRPr="007517DD">
          <w:rPr>
            <w:rFonts w:ascii="TimesNewRoman" w:hAnsi="TimesNewRoman" w:cs="TimesNewRoman"/>
            <w:sz w:val="20"/>
            <w:rPrChange w:id="268" w:author="." w:date="2013-12-05T16:02:00Z">
              <w:rPr>
                <w:rFonts w:ascii="TimesNewRoman" w:hAnsi="TimesNewRoman" w:cs="TimesNewRoman"/>
                <w:sz w:val="20"/>
                <w:highlight w:val="yellow"/>
              </w:rPr>
            </w:rPrChange>
          </w:rPr>
          <w:t xml:space="preserve">The </w:t>
        </w:r>
        <w:proofErr w:type="spellStart"/>
        <w:r w:rsidRPr="007517DD">
          <w:rPr>
            <w:rFonts w:ascii="TimesNewRoman" w:hAnsi="TimesNewRoman" w:cs="TimesNewRoman"/>
            <w:sz w:val="20"/>
            <w:rPrChange w:id="269" w:author="." w:date="2013-12-05T16:02:00Z">
              <w:rPr>
                <w:rFonts w:ascii="TimesNewRoman" w:hAnsi="TimesNewRoman" w:cs="TimesNewRoman"/>
                <w:sz w:val="20"/>
                <w:highlight w:val="yellow"/>
              </w:rPr>
            </w:rPrChange>
          </w:rPr>
          <w:t>pairwise</w:t>
        </w:r>
        <w:proofErr w:type="spellEnd"/>
        <w:r w:rsidRPr="007517DD">
          <w:rPr>
            <w:rFonts w:ascii="TimesNewRoman" w:hAnsi="TimesNewRoman" w:cs="TimesNewRoman"/>
            <w:sz w:val="20"/>
            <w:rPrChange w:id="270" w:author="." w:date="2013-12-05T16:02:00Z">
              <w:rPr>
                <w:rFonts w:ascii="TimesNewRoman" w:hAnsi="TimesNewRoman" w:cs="TimesNewRoman"/>
                <w:sz w:val="20"/>
                <w:highlight w:val="yellow"/>
              </w:rPr>
            </w:rPrChange>
          </w:rPr>
          <w:t xml:space="preserve"> key hierarchy takes </w:t>
        </w:r>
        <w:proofErr w:type="gramStart"/>
        <w:r w:rsidRPr="007517DD">
          <w:rPr>
            <w:rFonts w:ascii="TimesNewRoman" w:hAnsi="TimesNewRoman" w:cs="TimesNewRoman"/>
            <w:sz w:val="20"/>
            <w:rPrChange w:id="271" w:author="." w:date="2013-12-05T16:02:00Z">
              <w:rPr>
                <w:rFonts w:ascii="TimesNewRoman" w:hAnsi="TimesNewRoman" w:cs="TimesNewRoman"/>
                <w:sz w:val="20"/>
                <w:highlight w:val="yellow"/>
              </w:rPr>
            </w:rPrChange>
          </w:rPr>
          <w:t>an</w:t>
        </w:r>
        <w:proofErr w:type="gramEnd"/>
        <w:r w:rsidRPr="007517DD">
          <w:rPr>
            <w:rFonts w:ascii="TimesNewRoman" w:hAnsi="TimesNewRoman" w:cs="TimesNewRoman"/>
            <w:sz w:val="20"/>
            <w:rPrChange w:id="272" w:author="." w:date="2013-12-05T16:02:00Z">
              <w:rPr>
                <w:rFonts w:ascii="TimesNewRoman" w:hAnsi="TimesNewRoman" w:cs="TimesNewRoman"/>
                <w:sz w:val="20"/>
                <w:highlight w:val="yellow"/>
              </w:rPr>
            </w:rPrChange>
          </w:rPr>
          <w:t xml:space="preserve"> </w:t>
        </w:r>
      </w:ins>
      <w:ins w:id="273" w:author="." w:date="2013-12-09T13:58:00Z">
        <w:r w:rsidR="002A1713">
          <w:rPr>
            <w:rFonts w:ascii="TimesNewRoman" w:hAnsi="TimesNewRoman" w:cs="TimesNewRoman"/>
            <w:sz w:val="20"/>
          </w:rPr>
          <w:t>P</w:t>
        </w:r>
      </w:ins>
      <w:ins w:id="274" w:author="." w:date="2013-12-05T14:00:00Z">
        <w:r w:rsidR="002A1713">
          <w:rPr>
            <w:rFonts w:ascii="TimesNewRoman" w:hAnsi="TimesNewRoman" w:cs="TimesNewRoman"/>
            <w:sz w:val="20"/>
          </w:rPr>
          <w:t xml:space="preserve">MK and generates an </w:t>
        </w:r>
      </w:ins>
      <w:ins w:id="275" w:author="." w:date="2013-12-09T13:58:00Z">
        <w:r w:rsidR="002A1713">
          <w:rPr>
            <w:rFonts w:ascii="TimesNewRoman" w:hAnsi="TimesNewRoman" w:cs="TimesNewRoman"/>
            <w:sz w:val="20"/>
          </w:rPr>
          <w:t>FILS P</w:t>
        </w:r>
      </w:ins>
      <w:ins w:id="276" w:author="." w:date="2013-12-05T14:00:00Z">
        <w:r w:rsidRPr="007517DD">
          <w:rPr>
            <w:rFonts w:ascii="TimesNewRoman" w:hAnsi="TimesNewRoman" w:cs="TimesNewRoman"/>
            <w:sz w:val="20"/>
            <w:rPrChange w:id="277" w:author="." w:date="2013-12-05T16:02:00Z">
              <w:rPr>
                <w:rFonts w:ascii="TimesNewRoman" w:hAnsi="TimesNewRoman" w:cs="TimesNewRoman"/>
                <w:sz w:val="20"/>
                <w:highlight w:val="yellow"/>
              </w:rPr>
            </w:rPrChange>
          </w:rPr>
          <w:t xml:space="preserve">TK. Then the </w:t>
        </w:r>
      </w:ins>
      <w:ins w:id="278" w:author="." w:date="2013-12-09T13:58:00Z">
        <w:r w:rsidR="002A1713">
          <w:rPr>
            <w:rFonts w:ascii="TimesNewRoman" w:hAnsi="TimesNewRoman" w:cs="TimesNewRoman"/>
            <w:sz w:val="20"/>
          </w:rPr>
          <w:t>P</w:t>
        </w:r>
      </w:ins>
      <w:ins w:id="279" w:author="." w:date="2013-12-05T14:00:00Z">
        <w:r w:rsidRPr="007517DD">
          <w:rPr>
            <w:rFonts w:ascii="TimesNewRoman" w:hAnsi="TimesNewRoman" w:cs="TimesNewRoman"/>
            <w:sz w:val="20"/>
            <w:rPrChange w:id="280" w:author="." w:date="2013-12-05T16:02:00Z">
              <w:rPr>
                <w:rFonts w:ascii="TimesNewRoman" w:hAnsi="TimesNewRoman" w:cs="TimesNewRoman"/>
                <w:sz w:val="20"/>
                <w:highlight w:val="yellow"/>
              </w:rPr>
            </w:rPrChange>
          </w:rPr>
          <w:t>TK is partitioned into KCK2, KEK2</w:t>
        </w:r>
      </w:ins>
      <w:ins w:id="281" w:author="." w:date="2013-12-05T15:40:00Z">
        <w:r w:rsidRPr="007517DD">
          <w:rPr>
            <w:rFonts w:ascii="TimesNewRoman" w:hAnsi="TimesNewRoman" w:cs="TimesNewRoman"/>
            <w:sz w:val="20"/>
            <w:rPrChange w:id="282" w:author="." w:date="2013-12-05T16:02:00Z">
              <w:rPr>
                <w:rFonts w:ascii="TimesNewRoman" w:hAnsi="TimesNewRoman" w:cs="TimesNewRoman"/>
                <w:sz w:val="20"/>
                <w:highlight w:val="yellow"/>
              </w:rPr>
            </w:rPrChange>
          </w:rPr>
          <w:t xml:space="preserve"> for the FILS association frame encryption and authentication</w:t>
        </w:r>
      </w:ins>
      <w:ins w:id="283" w:author="." w:date="2013-12-05T14:00:00Z">
        <w:r w:rsidRPr="007517DD">
          <w:rPr>
            <w:rFonts w:ascii="TimesNewRoman" w:hAnsi="TimesNewRoman" w:cs="TimesNewRoman"/>
            <w:sz w:val="20"/>
            <w:rPrChange w:id="284" w:author="." w:date="2013-12-05T16:02:00Z">
              <w:rPr>
                <w:rFonts w:ascii="TimesNewRoman" w:hAnsi="TimesNewRoman" w:cs="TimesNewRoman"/>
                <w:sz w:val="20"/>
                <w:highlight w:val="yellow"/>
              </w:rPr>
            </w:rPrChange>
          </w:rPr>
          <w:t>, TK for session encryption. The KCK2 and KEK2 are derived for the sole purpose of protecting the FILS association</w:t>
        </w:r>
      </w:ins>
      <w:ins w:id="285" w:author="." w:date="2013-12-05T15:45:00Z">
        <w:r w:rsidRPr="007517DD">
          <w:rPr>
            <w:rFonts w:ascii="TimesNewRoman" w:hAnsi="TimesNewRoman" w:cs="TimesNewRoman"/>
            <w:sz w:val="20"/>
            <w:rPrChange w:id="286" w:author="." w:date="2013-12-05T16:02:00Z">
              <w:rPr>
                <w:rFonts w:ascii="TimesNewRoman" w:hAnsi="TimesNewRoman" w:cs="TimesNewRoman"/>
                <w:sz w:val="20"/>
                <w:highlight w:val="yellow"/>
              </w:rPr>
            </w:rPrChange>
          </w:rPr>
          <w:t xml:space="preserve"> frame per FILS association, </w:t>
        </w:r>
      </w:ins>
      <w:ins w:id="287" w:author="." w:date="2013-12-05T14:00:00Z">
        <w:r w:rsidRPr="007517DD">
          <w:rPr>
            <w:rFonts w:ascii="TimesNewRoman" w:hAnsi="TimesNewRoman" w:cs="TimesNewRoman"/>
            <w:sz w:val="20"/>
            <w:rPrChange w:id="288" w:author="." w:date="2013-12-05T16:02:00Z">
              <w:rPr>
                <w:rFonts w:ascii="TimesNewRoman" w:hAnsi="TimesNewRoman" w:cs="TimesNewRoman"/>
                <w:sz w:val="20"/>
                <w:highlight w:val="yellow"/>
              </w:rPr>
            </w:rPrChange>
          </w:rPr>
          <w:t xml:space="preserve">  and both are temporary and shall only be used during the FILS authentication </w:t>
        </w:r>
        <w:r w:rsidRPr="003C361A">
          <w:rPr>
            <w:rFonts w:ascii="TimesNewRoman" w:hAnsi="TimesNewRoman" w:cs="TimesNewRoman"/>
            <w:sz w:val="20"/>
            <w:rPrChange w:id="289" w:author="." w:date="2013-12-06T14:19:00Z">
              <w:rPr>
                <w:highlight w:val="yellow"/>
              </w:rPr>
            </w:rPrChange>
          </w:rPr>
          <w:t xml:space="preserve">protocol. </w:t>
        </w:r>
      </w:ins>
      <w:r w:rsidR="00196ECE">
        <w:rPr>
          <w:rFonts w:ascii="TimesNewRoman" w:hAnsi="TimesNewRoman" w:cs="TimesNewRoman"/>
          <w:color w:val="000000"/>
          <w:sz w:val="20"/>
        </w:rPr>
        <w:t xml:space="preserve">Upon completion of the key derivation computation, the shared secret </w:t>
      </w:r>
      <w:proofErr w:type="spellStart"/>
      <w:r w:rsidR="00196ECE">
        <w:rPr>
          <w:rFonts w:ascii="TimesNewRoman" w:hAnsi="TimesNewRoman" w:cs="TimesNewRoman"/>
          <w:color w:val="000000"/>
          <w:sz w:val="20"/>
        </w:rPr>
        <w:t>ss</w:t>
      </w:r>
      <w:proofErr w:type="spellEnd"/>
      <w:r w:rsidR="00196ECE">
        <w:rPr>
          <w:rFonts w:ascii="TimesNewRoman" w:hAnsi="TimesNewRoman" w:cs="TimesNewRoman"/>
          <w:color w:val="000000"/>
          <w:sz w:val="20"/>
        </w:rPr>
        <w:t xml:space="preserve"> and </w:t>
      </w:r>
      <w:proofErr w:type="spellStart"/>
      <w:r w:rsidR="00196ECE">
        <w:rPr>
          <w:rFonts w:ascii="TimesNewRoman" w:hAnsi="TimesNewRoman" w:cs="TimesNewRoman"/>
          <w:color w:val="000000"/>
          <w:sz w:val="20"/>
        </w:rPr>
        <w:t>rMSK</w:t>
      </w:r>
      <w:proofErr w:type="spellEnd"/>
      <w:r w:rsidR="00196ECE">
        <w:rPr>
          <w:rFonts w:ascii="TimesNewRoman" w:hAnsi="TimesNewRoman" w:cs="TimesNewRoman"/>
          <w:color w:val="000000"/>
          <w:sz w:val="20"/>
        </w:rPr>
        <w:t xml:space="preserve">, as applicable shall </w:t>
      </w:r>
      <w:del w:id="290" w:author="." w:date="2013-12-05T15:47:00Z">
        <w:r w:rsidR="00196ECE" w:rsidDel="000A63A9">
          <w:rPr>
            <w:rFonts w:ascii="TimesNewRoman" w:hAnsi="TimesNewRoman" w:cs="TimesNewRoman"/>
            <w:color w:val="000000"/>
            <w:sz w:val="20"/>
          </w:rPr>
          <w:delText>be</w:delText>
        </w:r>
      </w:del>
      <w:ins w:id="291" w:author="." w:date="2013-12-05T15:47:00Z">
        <w:r w:rsidR="000A63A9">
          <w:rPr>
            <w:rFonts w:ascii="TimesNewRoman" w:hAnsi="TimesNewRoman" w:cs="TimesNewRoman"/>
            <w:color w:val="000000"/>
            <w:sz w:val="20"/>
          </w:rPr>
          <w:t>be irretrievably destroyed.</w:t>
        </w:r>
      </w:ins>
    </w:p>
    <w:p w:rsidR="000A63A9" w:rsidRDefault="00196ECE" w:rsidP="00196ECE">
      <w:pPr>
        <w:autoSpaceDE w:val="0"/>
        <w:autoSpaceDN w:val="0"/>
        <w:adjustRightInd w:val="0"/>
        <w:spacing w:after="0" w:line="240" w:lineRule="auto"/>
        <w:rPr>
          <w:ins w:id="292" w:author="." w:date="2013-12-05T15:46:00Z"/>
          <w:rFonts w:ascii="TimesNewRoman" w:hAnsi="TimesNewRoman" w:cs="TimesNewRoman"/>
          <w:color w:val="000000"/>
          <w:sz w:val="20"/>
          <w:szCs w:val="20"/>
        </w:rPr>
      </w:pPr>
      <w:del w:id="293" w:author="." w:date="2013-12-05T15:47:00Z">
        <w:r w:rsidDel="000A63A9">
          <w:delText>irretrievably destroyed.</w:delText>
        </w:r>
      </w:del>
    </w:p>
    <w:p w:rsidR="000A63A9" w:rsidRDefault="000A63A9" w:rsidP="00196ECE">
      <w:pPr>
        <w:autoSpaceDE w:val="0"/>
        <w:autoSpaceDN w:val="0"/>
        <w:adjustRightInd w:val="0"/>
        <w:spacing w:after="0" w:line="240" w:lineRule="auto"/>
        <w:rPr>
          <w:ins w:id="294" w:author="." w:date="2013-12-05T15:48:00Z"/>
          <w:rFonts w:ascii="TimesNewRoman" w:hAnsi="TimesNewRoman" w:cs="TimesNewRoman"/>
          <w:color w:val="000000"/>
          <w:sz w:val="20"/>
          <w:szCs w:val="20"/>
        </w:rPr>
      </w:pPr>
      <w:ins w:id="295" w:author="." w:date="2013-12-05T15:46:00Z">
        <w:r>
          <w:rPr>
            <w:rFonts w:ascii="TimesNewRoman" w:hAnsi="TimesNewRoman" w:cs="TimesNewRoman"/>
            <w:color w:val="000000"/>
            <w:sz w:val="20"/>
            <w:szCs w:val="20"/>
          </w:rPr>
          <w:t xml:space="preserve">  </w:t>
        </w:r>
      </w:ins>
    </w:p>
    <w:p w:rsidR="000A63A9" w:rsidRPr="000A63A9" w:rsidRDefault="000A63A9" w:rsidP="000A63A9">
      <w:pPr>
        <w:autoSpaceDE w:val="0"/>
        <w:autoSpaceDN w:val="0"/>
        <w:adjustRightInd w:val="0"/>
        <w:rPr>
          <w:ins w:id="296" w:author="." w:date="2013-12-05T15:48:00Z"/>
          <w:lang w:val="en-US"/>
          <w:rPrChange w:id="297" w:author="." w:date="2013-12-05T15:49:00Z">
            <w:rPr>
              <w:ins w:id="298" w:author="." w:date="2013-12-05T15:48:00Z"/>
              <w:highlight w:val="yellow"/>
              <w:lang w:val="en-US"/>
            </w:rPr>
          </w:rPrChange>
        </w:rPr>
      </w:pPr>
      <w:ins w:id="299" w:author="." w:date="2013-12-05T15:48:00Z">
        <w:r>
          <w:rPr>
            <w:rFonts w:ascii="TimesNewRoman" w:hAnsi="TimesNewRoman" w:cs="TimesNewRoman"/>
            <w:color w:val="000000"/>
            <w:sz w:val="20"/>
            <w:szCs w:val="20"/>
          </w:rPr>
          <w:t xml:space="preserve">      </w:t>
        </w:r>
        <w:r w:rsidR="007517DD" w:rsidRPr="007517DD">
          <w:rPr>
            <w:lang w:val="en-US"/>
            <w:rPrChange w:id="300" w:author="." w:date="2013-12-05T15:49:00Z">
              <w:rPr>
                <w:highlight w:val="yellow"/>
                <w:lang w:val="en-US"/>
              </w:rPr>
            </w:rPrChange>
          </w:rPr>
          <w:t xml:space="preserve">The following applies and are depicted in Figure xx-xx FILS Key Hierarch  </w:t>
        </w:r>
      </w:ins>
    </w:p>
    <w:p w:rsidR="000A63A9" w:rsidRPr="000A63A9" w:rsidRDefault="000A63A9" w:rsidP="000A63A9">
      <w:pPr>
        <w:autoSpaceDE w:val="0"/>
        <w:autoSpaceDN w:val="0"/>
        <w:adjustRightInd w:val="0"/>
        <w:rPr>
          <w:ins w:id="301" w:author="." w:date="2013-12-05T15:48:00Z"/>
          <w:rFonts w:ascii="TimesNewRoman" w:hAnsi="TimesNewRoman" w:cs="TimesNewRoman"/>
          <w:sz w:val="20"/>
          <w:rPrChange w:id="302" w:author="." w:date="2013-12-05T15:49:00Z">
            <w:rPr>
              <w:ins w:id="303" w:author="." w:date="2013-12-05T15:48:00Z"/>
              <w:rFonts w:ascii="TimesNewRoman" w:hAnsi="TimesNewRoman" w:cs="TimesNewRoman"/>
              <w:sz w:val="20"/>
              <w:highlight w:val="yellow"/>
            </w:rPr>
          </w:rPrChange>
        </w:rPr>
      </w:pPr>
      <w:ins w:id="304" w:author="." w:date="2013-12-05T15:49:00Z">
        <w:r>
          <w:rPr>
            <w:lang w:val="en-US"/>
          </w:rPr>
          <w:t xml:space="preserve">    </w:t>
        </w:r>
      </w:ins>
      <w:ins w:id="305" w:author="." w:date="2013-12-05T15:48:00Z">
        <w:r w:rsidR="007517DD" w:rsidRPr="007517DD">
          <w:rPr>
            <w:lang w:val="en-US"/>
            <w:rPrChange w:id="306" w:author="." w:date="2013-12-05T15:49:00Z">
              <w:rPr>
                <w:highlight w:val="yellow"/>
                <w:lang w:val="en-US"/>
              </w:rPr>
            </w:rPrChange>
          </w:rPr>
          <w:t xml:space="preserve">The B denotes the bit length of the key which is either 128 bit or 256 bit depending on the selected </w:t>
        </w:r>
      </w:ins>
      <w:ins w:id="307" w:author="." w:date="2013-12-05T15:49:00Z">
        <w:r w:rsidR="007517DD" w:rsidRPr="007517DD">
          <w:rPr>
            <w:lang w:val="en-US"/>
            <w:rPrChange w:id="308" w:author="." w:date="2013-12-05T15:49:00Z">
              <w:rPr>
                <w:highlight w:val="yellow"/>
                <w:lang w:val="en-US"/>
              </w:rPr>
            </w:rPrChange>
          </w:rPr>
          <w:t xml:space="preserve">FILS AKM </w:t>
        </w:r>
      </w:ins>
      <w:ins w:id="309" w:author="." w:date="2013-12-05T15:48:00Z">
        <w:r w:rsidR="007517DD" w:rsidRPr="007517DD">
          <w:rPr>
            <w:lang w:val="en-US"/>
            <w:rPrChange w:id="310" w:author="." w:date="2013-12-05T15:49:00Z">
              <w:rPr>
                <w:highlight w:val="yellow"/>
                <w:lang w:val="en-US"/>
              </w:rPr>
            </w:rPrChange>
          </w:rPr>
          <w:t xml:space="preserve">cipher modes in 8.4.2.24.3 </w:t>
        </w:r>
      </w:ins>
      <w:ins w:id="311" w:author="." w:date="2013-12-09T14:41:00Z">
        <w:r w:rsidR="0017696B">
          <w:rPr>
            <w:lang w:val="en-US"/>
          </w:rPr>
          <w:t xml:space="preserve"> [Note CID: 2199</w:t>
        </w:r>
      </w:ins>
      <w:ins w:id="312" w:author="." w:date="2013-12-09T14:52:00Z">
        <w:r w:rsidR="0017696B">
          <w:rPr>
            <w:lang w:val="en-US"/>
          </w:rPr>
          <w:t>,3088,3086</w:t>
        </w:r>
      </w:ins>
      <w:ins w:id="313" w:author="." w:date="2013-12-09T14:41:00Z">
        <w:r w:rsidR="0017696B">
          <w:rPr>
            <w:lang w:val="en-US"/>
          </w:rPr>
          <w:t>]</w:t>
        </w:r>
      </w:ins>
    </w:p>
    <w:p w:rsidR="000A63A9" w:rsidRPr="000A63A9" w:rsidRDefault="000A63A9" w:rsidP="000A63A9">
      <w:pPr>
        <w:pStyle w:val="ListParagraph"/>
        <w:autoSpaceDE w:val="0"/>
        <w:autoSpaceDN w:val="0"/>
        <w:adjustRightInd w:val="0"/>
        <w:ind w:left="510"/>
        <w:rPr>
          <w:ins w:id="314" w:author="." w:date="2013-12-05T15:48:00Z"/>
          <w:lang w:val="en-US"/>
          <w:rPrChange w:id="315" w:author="." w:date="2013-12-05T15:49:00Z">
            <w:rPr>
              <w:ins w:id="316" w:author="." w:date="2013-12-05T15:48:00Z"/>
              <w:highlight w:val="yellow"/>
              <w:lang w:val="en-US"/>
            </w:rPr>
          </w:rPrChange>
        </w:rPr>
      </w:pPr>
    </w:p>
    <w:p w:rsidR="000A63A9" w:rsidRPr="000A63A9" w:rsidRDefault="007517DD" w:rsidP="000A63A9">
      <w:pPr>
        <w:pStyle w:val="ListParagraph"/>
        <w:numPr>
          <w:ilvl w:val="0"/>
          <w:numId w:val="1"/>
        </w:numPr>
        <w:autoSpaceDE w:val="0"/>
        <w:autoSpaceDN w:val="0"/>
        <w:adjustRightInd w:val="0"/>
        <w:rPr>
          <w:ins w:id="317" w:author="." w:date="2013-12-05T15:48:00Z"/>
          <w:lang w:val="en-US"/>
          <w:rPrChange w:id="318" w:author="." w:date="2013-12-05T15:49:00Z">
            <w:rPr>
              <w:ins w:id="319" w:author="." w:date="2013-12-05T15:48:00Z"/>
              <w:highlight w:val="yellow"/>
              <w:lang w:val="en-US"/>
            </w:rPr>
          </w:rPrChange>
        </w:rPr>
      </w:pPr>
      <w:proofErr w:type="spellStart"/>
      <w:proofErr w:type="gramStart"/>
      <w:ins w:id="320" w:author="." w:date="2013-12-05T15:48:00Z">
        <w:r w:rsidRPr="007517DD">
          <w:rPr>
            <w:lang w:val="en-US"/>
            <w:rPrChange w:id="321" w:author="." w:date="2013-12-05T15:49:00Z">
              <w:rPr>
                <w:highlight w:val="yellow"/>
                <w:lang w:val="en-US"/>
              </w:rPr>
            </w:rPrChange>
          </w:rPr>
          <w:t>sNonce</w:t>
        </w:r>
        <w:proofErr w:type="spellEnd"/>
        <w:proofErr w:type="gramEnd"/>
        <w:r w:rsidRPr="007517DD">
          <w:rPr>
            <w:lang w:val="en-US"/>
            <w:rPrChange w:id="322" w:author="." w:date="2013-12-05T15:49:00Z">
              <w:rPr>
                <w:highlight w:val="yellow"/>
                <w:lang w:val="en-US"/>
              </w:rPr>
            </w:rPrChange>
          </w:rPr>
          <w:t xml:space="preserve"> is the random or pseudorandom value contributed by the STA.</w:t>
        </w:r>
      </w:ins>
    </w:p>
    <w:p w:rsidR="000A63A9" w:rsidRPr="000A63A9" w:rsidRDefault="007517DD" w:rsidP="000A63A9">
      <w:pPr>
        <w:pStyle w:val="ListParagraph"/>
        <w:numPr>
          <w:ilvl w:val="0"/>
          <w:numId w:val="1"/>
        </w:numPr>
        <w:autoSpaceDE w:val="0"/>
        <w:autoSpaceDN w:val="0"/>
        <w:adjustRightInd w:val="0"/>
        <w:rPr>
          <w:ins w:id="323" w:author="." w:date="2013-12-05T15:48:00Z"/>
          <w:lang w:val="en-US"/>
          <w:rPrChange w:id="324" w:author="." w:date="2013-12-05T15:49:00Z">
            <w:rPr>
              <w:ins w:id="325" w:author="." w:date="2013-12-05T15:48:00Z"/>
              <w:highlight w:val="yellow"/>
              <w:lang w:val="en-US"/>
            </w:rPr>
          </w:rPrChange>
        </w:rPr>
      </w:pPr>
      <w:proofErr w:type="spellStart"/>
      <w:proofErr w:type="gramStart"/>
      <w:ins w:id="326" w:author="." w:date="2013-12-05T15:48:00Z">
        <w:r w:rsidRPr="007517DD">
          <w:rPr>
            <w:lang w:val="en-US"/>
            <w:rPrChange w:id="327" w:author="." w:date="2013-12-05T15:49:00Z">
              <w:rPr>
                <w:highlight w:val="yellow"/>
                <w:lang w:val="en-US"/>
              </w:rPr>
            </w:rPrChange>
          </w:rPr>
          <w:t>aNonce</w:t>
        </w:r>
        <w:proofErr w:type="spellEnd"/>
        <w:proofErr w:type="gramEnd"/>
        <w:r w:rsidRPr="007517DD">
          <w:rPr>
            <w:lang w:val="en-US"/>
            <w:rPrChange w:id="328" w:author="." w:date="2013-12-05T15:49:00Z">
              <w:rPr>
                <w:highlight w:val="yellow"/>
                <w:lang w:val="en-US"/>
              </w:rPr>
            </w:rPrChange>
          </w:rPr>
          <w:t xml:space="preserve"> is the random or pseudorandom value contributed by the AP.</w:t>
        </w:r>
      </w:ins>
    </w:p>
    <w:p w:rsidR="000A63A9" w:rsidRPr="000A63A9" w:rsidRDefault="007517DD" w:rsidP="000A63A9">
      <w:pPr>
        <w:pStyle w:val="ListParagraph"/>
        <w:numPr>
          <w:ilvl w:val="0"/>
          <w:numId w:val="1"/>
        </w:numPr>
        <w:autoSpaceDE w:val="0"/>
        <w:autoSpaceDN w:val="0"/>
        <w:adjustRightInd w:val="0"/>
        <w:rPr>
          <w:ins w:id="329" w:author="." w:date="2013-12-05T15:48:00Z"/>
          <w:lang w:val="en-US"/>
          <w:rPrChange w:id="330" w:author="." w:date="2013-12-05T15:49:00Z">
            <w:rPr>
              <w:ins w:id="331" w:author="." w:date="2013-12-05T15:48:00Z"/>
              <w:highlight w:val="yellow"/>
              <w:lang w:val="en-US"/>
            </w:rPr>
          </w:rPrChange>
        </w:rPr>
      </w:pPr>
      <w:ins w:id="332" w:author="." w:date="2013-12-05T15:48:00Z">
        <w:r w:rsidRPr="007517DD">
          <w:rPr>
            <w:lang w:val="en-US"/>
            <w:rPrChange w:id="333" w:author="." w:date="2013-12-05T15:49:00Z">
              <w:rPr>
                <w:highlight w:val="yellow"/>
                <w:lang w:val="en-US"/>
              </w:rPr>
            </w:rPrChange>
          </w:rPr>
          <w:t>MAC_s is the MAC address from the STA</w:t>
        </w:r>
      </w:ins>
    </w:p>
    <w:p w:rsidR="000A63A9" w:rsidRPr="000A63A9" w:rsidRDefault="007517DD" w:rsidP="000A63A9">
      <w:pPr>
        <w:pStyle w:val="ListParagraph"/>
        <w:numPr>
          <w:ilvl w:val="0"/>
          <w:numId w:val="1"/>
        </w:numPr>
        <w:autoSpaceDE w:val="0"/>
        <w:autoSpaceDN w:val="0"/>
        <w:adjustRightInd w:val="0"/>
        <w:rPr>
          <w:ins w:id="334" w:author="." w:date="2013-12-05T15:48:00Z"/>
          <w:lang w:val="en-US"/>
          <w:rPrChange w:id="335" w:author="." w:date="2013-12-05T15:49:00Z">
            <w:rPr>
              <w:ins w:id="336" w:author="." w:date="2013-12-05T15:48:00Z"/>
              <w:highlight w:val="yellow"/>
              <w:lang w:val="en-US"/>
            </w:rPr>
          </w:rPrChange>
        </w:rPr>
      </w:pPr>
      <w:proofErr w:type="spellStart"/>
      <w:ins w:id="337" w:author="." w:date="2013-12-05T15:48:00Z">
        <w:r w:rsidRPr="007517DD">
          <w:rPr>
            <w:lang w:val="en-US"/>
            <w:rPrChange w:id="338" w:author="." w:date="2013-12-05T15:49:00Z">
              <w:rPr>
                <w:highlight w:val="yellow"/>
                <w:lang w:val="en-US"/>
              </w:rPr>
            </w:rPrChange>
          </w:rPr>
          <w:t>MAC_a</w:t>
        </w:r>
        <w:proofErr w:type="spellEnd"/>
        <w:r w:rsidRPr="007517DD">
          <w:rPr>
            <w:lang w:val="en-US"/>
            <w:rPrChange w:id="339" w:author="." w:date="2013-12-05T15:49:00Z">
              <w:rPr>
                <w:highlight w:val="yellow"/>
                <w:lang w:val="en-US"/>
              </w:rPr>
            </w:rPrChange>
          </w:rPr>
          <w:t xml:space="preserve"> is the MAC address from the AP</w:t>
        </w:r>
      </w:ins>
    </w:p>
    <w:p w:rsidR="000A63A9" w:rsidRPr="000A63A9" w:rsidRDefault="002A1713" w:rsidP="000A63A9">
      <w:pPr>
        <w:pStyle w:val="ListParagraph"/>
        <w:numPr>
          <w:ilvl w:val="0"/>
          <w:numId w:val="1"/>
        </w:numPr>
        <w:autoSpaceDE w:val="0"/>
        <w:autoSpaceDN w:val="0"/>
        <w:adjustRightInd w:val="0"/>
        <w:rPr>
          <w:ins w:id="340" w:author="." w:date="2013-12-05T15:48:00Z"/>
          <w:lang w:val="en-US"/>
          <w:rPrChange w:id="341" w:author="." w:date="2013-12-05T15:49:00Z">
            <w:rPr>
              <w:ins w:id="342" w:author="." w:date="2013-12-05T15:48:00Z"/>
              <w:highlight w:val="yellow"/>
              <w:lang w:val="en-US"/>
            </w:rPr>
          </w:rPrChange>
        </w:rPr>
      </w:pPr>
      <w:ins w:id="343" w:author="." w:date="2013-12-09T13:59:00Z">
        <w:r>
          <w:rPr>
            <w:lang w:val="en-US"/>
          </w:rPr>
          <w:t>P</w:t>
        </w:r>
      </w:ins>
      <w:ins w:id="344" w:author="." w:date="2013-12-05T15:48:00Z">
        <w:r w:rsidR="00926DAF">
          <w:rPr>
            <w:lang w:val="en-US"/>
          </w:rPr>
          <w:t xml:space="preserve">MK is </w:t>
        </w:r>
      </w:ins>
      <w:ins w:id="345" w:author="." w:date="2013-12-05T15:52:00Z">
        <w:r w:rsidR="00926DAF">
          <w:rPr>
            <w:lang w:val="en-US"/>
          </w:rPr>
          <w:t xml:space="preserve">derived </w:t>
        </w:r>
      </w:ins>
      <w:ins w:id="346" w:author="." w:date="2013-12-05T15:48:00Z">
        <w:r w:rsidR="007517DD" w:rsidRPr="007517DD">
          <w:rPr>
            <w:lang w:val="en-US"/>
            <w:rPrChange w:id="347" w:author="." w:date="2013-12-05T15:49:00Z">
              <w:rPr>
                <w:highlight w:val="yellow"/>
                <w:lang w:val="en-US"/>
              </w:rPr>
            </w:rPrChange>
          </w:rPr>
          <w:t xml:space="preserve">from </w:t>
        </w:r>
        <w:proofErr w:type="spellStart"/>
        <w:r w:rsidR="007517DD" w:rsidRPr="007517DD">
          <w:rPr>
            <w:lang w:val="en-US"/>
            <w:rPrChange w:id="348" w:author="." w:date="2013-12-05T15:49:00Z">
              <w:rPr>
                <w:highlight w:val="yellow"/>
                <w:lang w:val="en-US"/>
              </w:rPr>
            </w:rPrChange>
          </w:rPr>
          <w:t>rMSK</w:t>
        </w:r>
        <w:proofErr w:type="spellEnd"/>
        <w:r w:rsidR="007517DD" w:rsidRPr="007517DD">
          <w:rPr>
            <w:lang w:val="en-US"/>
            <w:rPrChange w:id="349" w:author="." w:date="2013-12-05T15:49:00Z">
              <w:rPr>
                <w:highlight w:val="yellow"/>
                <w:lang w:val="en-US"/>
              </w:rPr>
            </w:rPrChange>
          </w:rPr>
          <w:t xml:space="preserve"> or Shared Secret </w:t>
        </w:r>
      </w:ins>
      <w:ins w:id="350" w:author="." w:date="2013-12-05T15:52:00Z">
        <w:r w:rsidR="00926DAF">
          <w:rPr>
            <w:lang w:val="en-US"/>
          </w:rPr>
          <w:t xml:space="preserve"> </w:t>
        </w:r>
        <w:proofErr w:type="spellStart"/>
        <w:r w:rsidR="00926DAF">
          <w:rPr>
            <w:lang w:val="en-US"/>
          </w:rPr>
          <w:t>ss</w:t>
        </w:r>
      </w:ins>
      <w:proofErr w:type="spellEnd"/>
    </w:p>
    <w:p w:rsidR="000A63A9" w:rsidRPr="000A63A9" w:rsidRDefault="000A63A9" w:rsidP="000A63A9">
      <w:pPr>
        <w:pStyle w:val="ListParagraph"/>
        <w:autoSpaceDE w:val="0"/>
        <w:autoSpaceDN w:val="0"/>
        <w:adjustRightInd w:val="0"/>
        <w:ind w:left="510"/>
        <w:rPr>
          <w:ins w:id="351" w:author="." w:date="2013-12-05T15:48:00Z"/>
          <w:lang w:val="en-US"/>
          <w:rPrChange w:id="352" w:author="." w:date="2013-12-05T15:49:00Z">
            <w:rPr>
              <w:ins w:id="353" w:author="." w:date="2013-12-05T15:48:00Z"/>
              <w:highlight w:val="yellow"/>
              <w:lang w:val="en-US"/>
            </w:rPr>
          </w:rPrChange>
        </w:rPr>
      </w:pPr>
    </w:p>
    <w:p w:rsidR="000A63A9" w:rsidRPr="000A63A9" w:rsidRDefault="002A1713" w:rsidP="000A63A9">
      <w:pPr>
        <w:pStyle w:val="ListParagraph"/>
        <w:autoSpaceDE w:val="0"/>
        <w:autoSpaceDN w:val="0"/>
        <w:adjustRightInd w:val="0"/>
        <w:ind w:left="510"/>
        <w:rPr>
          <w:ins w:id="354" w:author="." w:date="2013-12-05T15:48:00Z"/>
          <w:lang w:val="en-CA"/>
          <w:rPrChange w:id="355" w:author="." w:date="2013-12-05T15:49:00Z">
            <w:rPr>
              <w:ins w:id="356" w:author="." w:date="2013-12-05T15:48:00Z"/>
              <w:highlight w:val="yellow"/>
              <w:lang w:val="en-CA"/>
            </w:rPr>
          </w:rPrChange>
        </w:rPr>
      </w:pPr>
      <w:ins w:id="357" w:author="." w:date="2013-12-09T13:59:00Z">
        <w:r>
          <w:rPr>
            <w:lang w:val="en-US"/>
          </w:rPr>
          <w:t>P</w:t>
        </w:r>
      </w:ins>
      <w:ins w:id="358" w:author="." w:date="2013-12-05T15:48:00Z">
        <w:r w:rsidR="007517DD" w:rsidRPr="007517DD">
          <w:rPr>
            <w:lang w:val="en-US"/>
            <w:rPrChange w:id="359" w:author="." w:date="2013-12-05T15:49:00Z">
              <w:rPr>
                <w:highlight w:val="yellow"/>
                <w:lang w:val="en-US"/>
              </w:rPr>
            </w:rPrChange>
          </w:rPr>
          <w:t xml:space="preserve">TK </w:t>
        </w:r>
        <w:r w:rsidR="007517DD" w:rsidRPr="007517DD">
          <w:rPr>
            <w:lang w:val="en-US"/>
            <w:rPrChange w:id="360" w:author="." w:date="2013-12-05T15:49:00Z">
              <w:rPr>
                <w:highlight w:val="yellow"/>
                <w:lang w:val="en-US"/>
              </w:rPr>
            </w:rPrChange>
          </w:rPr>
          <w:sym w:font="Wingdings" w:char="F0DF"/>
        </w:r>
      </w:ins>
      <w:ins w:id="361" w:author="." w:date="2013-12-05T15:49:00Z">
        <w:r w:rsidR="000A63A9">
          <w:t>KDF</w:t>
        </w:r>
      </w:ins>
      <w:ins w:id="362" w:author="." w:date="2013-12-05T15:48:00Z">
        <w:r w:rsidR="007517DD" w:rsidRPr="007517DD">
          <w:rPr>
            <w:rPrChange w:id="363" w:author="." w:date="2013-12-05T15:49:00Z">
              <w:rPr>
                <w:highlight w:val="yellow"/>
              </w:rPr>
            </w:rPrChange>
          </w:rPr>
          <w:t>-X</w:t>
        </w:r>
      </w:ins>
      <w:ins w:id="364" w:author="." w:date="2013-12-05T15:50:00Z">
        <w:r w:rsidR="000A63A9">
          <w:t xml:space="preserve"> </w:t>
        </w:r>
      </w:ins>
      <w:proofErr w:type="gramStart"/>
      <w:ins w:id="365" w:author="." w:date="2013-12-05T15:48:00Z">
        <w:r w:rsidR="007517DD" w:rsidRPr="007517DD">
          <w:rPr>
            <w:rPrChange w:id="366" w:author="." w:date="2013-12-05T15:49:00Z">
              <w:rPr>
                <w:highlight w:val="yellow"/>
              </w:rPr>
            </w:rPrChange>
          </w:rPr>
          <w:t xml:space="preserve">( </w:t>
        </w:r>
      </w:ins>
      <w:ins w:id="367" w:author="." w:date="2013-12-09T13:59:00Z">
        <w:r>
          <w:t>P</w:t>
        </w:r>
      </w:ins>
      <w:ins w:id="368" w:author="." w:date="2013-12-05T15:48:00Z">
        <w:r w:rsidR="007517DD" w:rsidRPr="007517DD">
          <w:rPr>
            <w:rPrChange w:id="369" w:author="." w:date="2013-12-05T15:49:00Z">
              <w:rPr>
                <w:highlight w:val="yellow"/>
              </w:rPr>
            </w:rPrChange>
          </w:rPr>
          <w:t>MK</w:t>
        </w:r>
        <w:proofErr w:type="gramEnd"/>
        <w:r w:rsidR="007517DD" w:rsidRPr="007517DD">
          <w:rPr>
            <w:rPrChange w:id="370" w:author="." w:date="2013-12-05T15:49:00Z">
              <w:rPr>
                <w:highlight w:val="yellow"/>
              </w:rPr>
            </w:rPrChange>
          </w:rPr>
          <w:t xml:space="preserve">, “FILS </w:t>
        </w:r>
      </w:ins>
      <w:ins w:id="371" w:author="." w:date="2013-12-09T13:59:00Z">
        <w:r>
          <w:t>P</w:t>
        </w:r>
      </w:ins>
      <w:ins w:id="372" w:author="." w:date="2013-12-05T15:48:00Z">
        <w:r w:rsidR="007517DD" w:rsidRPr="007517DD">
          <w:rPr>
            <w:rPrChange w:id="373" w:author="." w:date="2013-12-05T15:49:00Z">
              <w:rPr>
                <w:highlight w:val="yellow"/>
              </w:rPr>
            </w:rPrChange>
          </w:rPr>
          <w:t xml:space="preserve">TK Generation”, </w:t>
        </w:r>
        <w:r w:rsidR="007517DD" w:rsidRPr="007517DD">
          <w:rPr>
            <w:lang w:val="en-US"/>
            <w:rPrChange w:id="374" w:author="." w:date="2013-12-05T15:49:00Z">
              <w:rPr>
                <w:highlight w:val="yellow"/>
                <w:lang w:val="en-US"/>
              </w:rPr>
            </w:rPrChange>
          </w:rPr>
          <w:t xml:space="preserve">Min(MAC_s, </w:t>
        </w:r>
        <w:proofErr w:type="spellStart"/>
        <w:r w:rsidR="007517DD" w:rsidRPr="007517DD">
          <w:rPr>
            <w:lang w:val="en-US"/>
            <w:rPrChange w:id="375" w:author="." w:date="2013-12-05T15:49:00Z">
              <w:rPr>
                <w:highlight w:val="yellow"/>
                <w:lang w:val="en-US"/>
              </w:rPr>
            </w:rPrChange>
          </w:rPr>
          <w:t>MAC_a</w:t>
        </w:r>
        <w:proofErr w:type="spellEnd"/>
        <w:r w:rsidR="007517DD" w:rsidRPr="007517DD">
          <w:rPr>
            <w:lang w:val="en-US"/>
            <w:rPrChange w:id="376" w:author="." w:date="2013-12-05T15:49:00Z">
              <w:rPr>
                <w:highlight w:val="yellow"/>
                <w:lang w:val="en-US"/>
              </w:rPr>
            </w:rPrChange>
          </w:rPr>
          <w:t xml:space="preserve">)||Max(MAC_s, </w:t>
        </w:r>
        <w:proofErr w:type="spellStart"/>
        <w:r w:rsidR="007517DD" w:rsidRPr="007517DD">
          <w:rPr>
            <w:lang w:val="en-US"/>
            <w:rPrChange w:id="377" w:author="." w:date="2013-12-05T15:49:00Z">
              <w:rPr>
                <w:highlight w:val="yellow"/>
                <w:lang w:val="en-US"/>
              </w:rPr>
            </w:rPrChange>
          </w:rPr>
          <w:t>MAC_a</w:t>
        </w:r>
        <w:proofErr w:type="spellEnd"/>
        <w:r w:rsidR="007517DD" w:rsidRPr="007517DD">
          <w:rPr>
            <w:lang w:val="en-US"/>
            <w:rPrChange w:id="378" w:author="." w:date="2013-12-05T15:49:00Z">
              <w:rPr>
                <w:highlight w:val="yellow"/>
                <w:lang w:val="en-US"/>
              </w:rPr>
            </w:rPrChange>
          </w:rPr>
          <w:t>)</w:t>
        </w:r>
      </w:ins>
    </w:p>
    <w:p w:rsidR="000A63A9" w:rsidRPr="000A63A9" w:rsidRDefault="007517DD" w:rsidP="000A63A9">
      <w:pPr>
        <w:pStyle w:val="ListParagraph"/>
        <w:autoSpaceDE w:val="0"/>
        <w:autoSpaceDN w:val="0"/>
        <w:adjustRightInd w:val="0"/>
        <w:ind w:left="510"/>
        <w:rPr>
          <w:ins w:id="379" w:author="." w:date="2013-12-05T15:48:00Z"/>
          <w:lang w:val="en-US"/>
          <w:rPrChange w:id="380" w:author="." w:date="2013-12-05T15:49:00Z">
            <w:rPr>
              <w:ins w:id="381" w:author="." w:date="2013-12-05T15:48:00Z"/>
              <w:highlight w:val="yellow"/>
              <w:lang w:val="en-US"/>
            </w:rPr>
          </w:rPrChange>
        </w:rPr>
      </w:pPr>
      <w:ins w:id="382" w:author="." w:date="2013-12-05T15:48:00Z">
        <w:r w:rsidRPr="007517DD">
          <w:rPr>
            <w:lang w:val="en-US"/>
            <w:rPrChange w:id="383" w:author="." w:date="2013-12-05T15:49:00Z">
              <w:rPr>
                <w:highlight w:val="yellow"/>
                <w:lang w:val="en-US"/>
              </w:rPr>
            </w:rPrChange>
          </w:rPr>
          <w:t>||</w:t>
        </w:r>
        <w:proofErr w:type="gramStart"/>
        <w:r w:rsidRPr="007517DD">
          <w:rPr>
            <w:lang w:val="en-US"/>
            <w:rPrChange w:id="384" w:author="." w:date="2013-12-05T15:49:00Z">
              <w:rPr>
                <w:highlight w:val="yellow"/>
                <w:lang w:val="en-US"/>
              </w:rPr>
            </w:rPrChange>
          </w:rPr>
          <w:t>Min(</w:t>
        </w:r>
        <w:proofErr w:type="spellStart"/>
        <w:proofErr w:type="gramEnd"/>
        <w:r w:rsidRPr="007517DD">
          <w:rPr>
            <w:lang w:val="en-US"/>
            <w:rPrChange w:id="385" w:author="." w:date="2013-12-05T15:49:00Z">
              <w:rPr>
                <w:highlight w:val="yellow"/>
                <w:lang w:val="en-US"/>
              </w:rPr>
            </w:rPrChange>
          </w:rPr>
          <w:t>sNonce,aNonce</w:t>
        </w:r>
        <w:proofErr w:type="spellEnd"/>
        <w:r w:rsidRPr="007517DD">
          <w:rPr>
            <w:lang w:val="en-US"/>
            <w:rPrChange w:id="386" w:author="." w:date="2013-12-05T15:49:00Z">
              <w:rPr>
                <w:highlight w:val="yellow"/>
                <w:lang w:val="en-US"/>
              </w:rPr>
            </w:rPrChange>
          </w:rPr>
          <w:t>)|| Max(</w:t>
        </w:r>
        <w:proofErr w:type="spellStart"/>
        <w:r w:rsidRPr="007517DD">
          <w:rPr>
            <w:lang w:val="en-US"/>
            <w:rPrChange w:id="387" w:author="." w:date="2013-12-05T15:49:00Z">
              <w:rPr>
                <w:highlight w:val="yellow"/>
                <w:lang w:val="en-US"/>
              </w:rPr>
            </w:rPrChange>
          </w:rPr>
          <w:t>sNonce</w:t>
        </w:r>
        <w:proofErr w:type="spellEnd"/>
        <w:r w:rsidRPr="007517DD">
          <w:rPr>
            <w:lang w:val="en-US"/>
            <w:rPrChange w:id="388" w:author="." w:date="2013-12-05T15:49:00Z">
              <w:rPr>
                <w:highlight w:val="yellow"/>
                <w:lang w:val="en-US"/>
              </w:rPr>
            </w:rPrChange>
          </w:rPr>
          <w:t xml:space="preserve">, </w:t>
        </w:r>
        <w:proofErr w:type="spellStart"/>
        <w:r w:rsidRPr="007517DD">
          <w:rPr>
            <w:lang w:val="en-US"/>
            <w:rPrChange w:id="389" w:author="." w:date="2013-12-05T15:49:00Z">
              <w:rPr>
                <w:highlight w:val="yellow"/>
                <w:lang w:val="en-US"/>
              </w:rPr>
            </w:rPrChange>
          </w:rPr>
          <w:t>aNonce</w:t>
        </w:r>
        <w:proofErr w:type="spellEnd"/>
        <w:r w:rsidRPr="007517DD">
          <w:rPr>
            <w:lang w:val="en-US"/>
            <w:rPrChange w:id="390" w:author="." w:date="2013-12-05T15:49:00Z">
              <w:rPr>
                <w:highlight w:val="yellow"/>
                <w:lang w:val="en-US"/>
              </w:rPr>
            </w:rPrChange>
          </w:rPr>
          <w:t>))</w:t>
        </w:r>
      </w:ins>
    </w:p>
    <w:p w:rsidR="000A63A9" w:rsidRPr="00887899" w:rsidRDefault="000A63A9" w:rsidP="000A63A9">
      <w:pPr>
        <w:pStyle w:val="ListParagraph"/>
        <w:autoSpaceDE w:val="0"/>
        <w:autoSpaceDN w:val="0"/>
        <w:adjustRightInd w:val="0"/>
        <w:ind w:left="510"/>
        <w:rPr>
          <w:ins w:id="391" w:author="." w:date="2013-12-05T15:48:00Z"/>
          <w:highlight w:val="yellow"/>
          <w:lang w:val="en-US"/>
        </w:rPr>
      </w:pPr>
    </w:p>
    <w:p w:rsidR="00926DAF" w:rsidRPr="00926DAF" w:rsidRDefault="007517DD" w:rsidP="00926DAF">
      <w:pPr>
        <w:autoSpaceDE w:val="0"/>
        <w:autoSpaceDN w:val="0"/>
        <w:adjustRightInd w:val="0"/>
        <w:rPr>
          <w:ins w:id="392" w:author="." w:date="2013-12-05T15:51:00Z"/>
          <w:lang w:val="en-US"/>
          <w:rPrChange w:id="393" w:author="." w:date="2013-12-05T15:51:00Z">
            <w:rPr>
              <w:ins w:id="394" w:author="." w:date="2013-12-05T15:51:00Z"/>
              <w:highlight w:val="yellow"/>
              <w:lang w:val="en-US"/>
            </w:rPr>
          </w:rPrChange>
        </w:rPr>
      </w:pPr>
      <w:proofErr w:type="gramStart"/>
      <w:ins w:id="395" w:author="." w:date="2013-12-05T15:51:00Z">
        <w:r w:rsidRPr="007517DD">
          <w:rPr>
            <w:lang w:val="en-US"/>
            <w:rPrChange w:id="396" w:author="." w:date="2013-12-05T15:51:00Z">
              <w:rPr>
                <w:highlight w:val="yellow"/>
                <w:lang w:val="en-US"/>
              </w:rPr>
            </w:rPrChange>
          </w:rPr>
          <w:lastRenderedPageBreak/>
          <w:t>Where the size of X is depending on the</w:t>
        </w:r>
      </w:ins>
      <w:ins w:id="397" w:author="." w:date="2013-12-05T15:52:00Z">
        <w:r w:rsidR="00926DAF">
          <w:rPr>
            <w:lang w:val="en-US"/>
          </w:rPr>
          <w:t xml:space="preserve"> FILS AKM cipher suites.</w:t>
        </w:r>
        <w:proofErr w:type="gramEnd"/>
        <w:r w:rsidR="00926DAF">
          <w:rPr>
            <w:lang w:val="en-US"/>
          </w:rPr>
          <w:t xml:space="preserve"> </w:t>
        </w:r>
      </w:ins>
      <w:ins w:id="398" w:author="." w:date="2013-12-05T15:51:00Z">
        <w:r w:rsidRPr="007517DD">
          <w:rPr>
            <w:lang w:val="en-US"/>
            <w:rPrChange w:id="399" w:author="." w:date="2013-12-05T15:51:00Z">
              <w:rPr>
                <w:highlight w:val="yellow"/>
                <w:lang w:val="en-US"/>
              </w:rPr>
            </w:rPrChange>
          </w:rPr>
          <w:t xml:space="preserve"> The Min and Max operations for IEEE 802 addresses are with the address </w:t>
        </w:r>
        <w:proofErr w:type="spellStart"/>
        <w:r w:rsidRPr="007517DD">
          <w:rPr>
            <w:lang w:val="en-US"/>
            <w:rPrChange w:id="400" w:author="." w:date="2013-12-05T15:51:00Z">
              <w:rPr>
                <w:highlight w:val="yellow"/>
                <w:lang w:val="en-US"/>
              </w:rPr>
            </w:rPrChange>
          </w:rPr>
          <w:t>coverted</w:t>
        </w:r>
        <w:proofErr w:type="spellEnd"/>
        <w:r w:rsidRPr="007517DD">
          <w:rPr>
            <w:lang w:val="en-US"/>
            <w:rPrChange w:id="401" w:author="." w:date="2013-12-05T15:51:00Z">
              <w:rPr>
                <w:highlight w:val="yellow"/>
                <w:lang w:val="en-US"/>
              </w:rPr>
            </w:rPrChange>
          </w:rPr>
          <w:t xml:space="preserve"> to a positive integer treating the first transmitted octet as the most significant octet of the integer. The Min and Max operations for </w:t>
        </w:r>
        <w:proofErr w:type="spellStart"/>
        <w:r w:rsidRPr="007517DD">
          <w:rPr>
            <w:lang w:val="en-US"/>
            <w:rPrChange w:id="402" w:author="." w:date="2013-12-05T15:51:00Z">
              <w:rPr>
                <w:highlight w:val="yellow"/>
                <w:lang w:val="en-US"/>
              </w:rPr>
            </w:rPrChange>
          </w:rPr>
          <w:t>nonces</w:t>
        </w:r>
        <w:proofErr w:type="spellEnd"/>
        <w:r w:rsidRPr="007517DD">
          <w:rPr>
            <w:lang w:val="en-US"/>
            <w:rPrChange w:id="403" w:author="." w:date="2013-12-05T15:51:00Z">
              <w:rPr>
                <w:highlight w:val="yellow"/>
                <w:lang w:val="en-US"/>
              </w:rPr>
            </w:rPrChange>
          </w:rPr>
          <w:t xml:space="preserve"> are with the </w:t>
        </w:r>
        <w:proofErr w:type="spellStart"/>
        <w:r w:rsidRPr="007517DD">
          <w:rPr>
            <w:lang w:val="en-US"/>
            <w:rPrChange w:id="404" w:author="." w:date="2013-12-05T15:51:00Z">
              <w:rPr>
                <w:highlight w:val="yellow"/>
                <w:lang w:val="en-US"/>
              </w:rPr>
            </w:rPrChange>
          </w:rPr>
          <w:t>nonces</w:t>
        </w:r>
        <w:proofErr w:type="spellEnd"/>
        <w:r w:rsidRPr="007517DD">
          <w:rPr>
            <w:lang w:val="en-US"/>
            <w:rPrChange w:id="405" w:author="." w:date="2013-12-05T15:51:00Z">
              <w:rPr>
                <w:highlight w:val="yellow"/>
                <w:lang w:val="en-US"/>
              </w:rPr>
            </w:rPrChange>
          </w:rPr>
          <w:t xml:space="preserve"> treated as positive integers converted as specified in 8.2.2 (Conventions).</w:t>
        </w:r>
      </w:ins>
    </w:p>
    <w:p w:rsidR="000A63A9" w:rsidRDefault="00926DAF" w:rsidP="00196ECE">
      <w:pPr>
        <w:autoSpaceDE w:val="0"/>
        <w:autoSpaceDN w:val="0"/>
        <w:adjustRightInd w:val="0"/>
        <w:spacing w:after="0" w:line="240" w:lineRule="auto"/>
        <w:rPr>
          <w:rFonts w:ascii="TimesNewRoman" w:hAnsi="TimesNewRoman" w:cs="TimesNewRoman"/>
          <w:color w:val="000000"/>
          <w:sz w:val="20"/>
          <w:szCs w:val="20"/>
        </w:rPr>
      </w:pPr>
      <w:ins w:id="406" w:author="." w:date="2013-12-05T15:54:00Z">
        <w:r>
          <w:rPr>
            <w:rFonts w:ascii="TimesNewRoman" w:hAnsi="TimesNewRoman" w:cs="TimesNewRoman"/>
            <w:color w:val="000000"/>
            <w:sz w:val="20"/>
            <w:szCs w:val="20"/>
            <w:lang w:val="en-US"/>
          </w:rPr>
          <w:t xml:space="preserve"> </w:t>
        </w:r>
      </w:ins>
    </w:p>
    <w:p w:rsidR="00926DAF" w:rsidRPr="00C31A0D" w:rsidRDefault="007517DD" w:rsidP="00926DAF">
      <w:pPr>
        <w:pStyle w:val="ListParagraph"/>
        <w:numPr>
          <w:ilvl w:val="0"/>
          <w:numId w:val="1"/>
        </w:numPr>
        <w:autoSpaceDE w:val="0"/>
        <w:autoSpaceDN w:val="0"/>
        <w:adjustRightInd w:val="0"/>
        <w:rPr>
          <w:ins w:id="407" w:author="." w:date="2013-12-05T15:54:00Z"/>
          <w:lang w:val="en-US"/>
          <w:rPrChange w:id="408" w:author="." w:date="2013-12-05T16:02:00Z">
            <w:rPr>
              <w:ins w:id="409" w:author="." w:date="2013-12-05T15:54:00Z"/>
              <w:highlight w:val="yellow"/>
              <w:lang w:val="en-US"/>
            </w:rPr>
          </w:rPrChange>
        </w:rPr>
      </w:pPr>
      <w:r w:rsidRPr="007517DD">
        <w:rPr>
          <w:rFonts w:ascii="TimesNewRoman" w:hAnsi="TimesNewRoman" w:cs="TimesNewRoman"/>
          <w:color w:val="000000"/>
          <w:sz w:val="20"/>
          <w:rPrChange w:id="410" w:author="." w:date="2013-12-05T15:54:00Z">
            <w:rPr/>
          </w:rPrChange>
        </w:rPr>
        <w:t>The KCK2 shall only be used with key confirmation (see 11.11.2.4)</w:t>
      </w:r>
      <w:ins w:id="411" w:author="." w:date="2013-12-05T15:54:00Z">
        <w:r w:rsidR="00926DAF">
          <w:rPr>
            <w:rFonts w:ascii="TimesNewRoman" w:hAnsi="TimesNewRoman" w:cs="TimesNewRoman"/>
            <w:color w:val="000000"/>
            <w:sz w:val="20"/>
          </w:rPr>
          <w:t xml:space="preserve"> </w:t>
        </w:r>
        <w:r w:rsidR="00926DAF" w:rsidRPr="00C31A0D">
          <w:rPr>
            <w:rFonts w:ascii="TimesNewRoman" w:hAnsi="TimesNewRoman" w:cs="TimesNewRoman"/>
            <w:color w:val="000000"/>
            <w:sz w:val="20"/>
          </w:rPr>
          <w:t xml:space="preserve">and </w:t>
        </w:r>
        <w:r w:rsidRPr="007517DD">
          <w:rPr>
            <w:lang w:val="en-US"/>
            <w:rPrChange w:id="412" w:author="." w:date="2013-12-05T16:02:00Z">
              <w:rPr>
                <w:highlight w:val="yellow"/>
                <w:lang w:val="en-US"/>
              </w:rPr>
            </w:rPrChange>
          </w:rPr>
          <w:t xml:space="preserve">shall be computed as the first B bits of the </w:t>
        </w:r>
      </w:ins>
      <w:ins w:id="413" w:author="." w:date="2013-12-09T13:59:00Z">
        <w:r w:rsidR="002A1713">
          <w:rPr>
            <w:lang w:val="en-US"/>
          </w:rPr>
          <w:t>P</w:t>
        </w:r>
      </w:ins>
      <w:ins w:id="414" w:author="." w:date="2013-12-05T15:54:00Z">
        <w:r w:rsidRPr="007517DD">
          <w:rPr>
            <w:lang w:val="en-US"/>
            <w:rPrChange w:id="415" w:author="." w:date="2013-12-05T16:02:00Z">
              <w:rPr>
                <w:highlight w:val="yellow"/>
                <w:lang w:val="en-US"/>
              </w:rPr>
            </w:rPrChange>
          </w:rPr>
          <w:t>TK</w:t>
        </w:r>
      </w:ins>
    </w:p>
    <w:p w:rsidR="00926DAF" w:rsidRPr="00C31A0D" w:rsidRDefault="007517DD" w:rsidP="00926DAF">
      <w:pPr>
        <w:pStyle w:val="ListParagraph"/>
        <w:autoSpaceDE w:val="0"/>
        <w:autoSpaceDN w:val="0"/>
        <w:adjustRightInd w:val="0"/>
        <w:ind w:left="510"/>
        <w:rPr>
          <w:ins w:id="416" w:author="." w:date="2013-12-05T15:55:00Z"/>
          <w:lang w:val="en-US"/>
          <w:rPrChange w:id="417" w:author="." w:date="2013-12-05T16:02:00Z">
            <w:rPr>
              <w:ins w:id="418" w:author="." w:date="2013-12-05T15:55:00Z"/>
              <w:highlight w:val="yellow"/>
              <w:lang w:val="en-US"/>
            </w:rPr>
          </w:rPrChange>
        </w:rPr>
      </w:pPr>
      <w:del w:id="419" w:author="." w:date="2013-12-05T15:54:00Z">
        <w:r w:rsidRPr="007517DD">
          <w:rPr>
            <w:rFonts w:ascii="TimesNewRoman" w:hAnsi="TimesNewRoman" w:cs="TimesNewRoman"/>
            <w:color w:val="000000"/>
            <w:sz w:val="20"/>
            <w:rPrChange w:id="420" w:author="." w:date="2013-12-05T16:02:00Z">
              <w:rPr/>
            </w:rPrChange>
          </w:rPr>
          <w:delText>.</w:delText>
        </w:r>
      </w:del>
      <w:ins w:id="421" w:author="." w:date="2013-12-05T15:55:00Z">
        <w:r w:rsidR="002A1713">
          <w:rPr>
            <w:lang w:val="en-US"/>
          </w:rPr>
          <w:t xml:space="preserve"> </w:t>
        </w:r>
        <w:proofErr w:type="gramStart"/>
        <w:r w:rsidR="002A1713">
          <w:rPr>
            <w:lang w:val="en-US"/>
          </w:rPr>
          <w:t>KCK2  &lt;</w:t>
        </w:r>
        <w:proofErr w:type="gramEnd"/>
        <w:r w:rsidR="002A1713">
          <w:rPr>
            <w:lang w:val="en-US"/>
          </w:rPr>
          <w:t xml:space="preserve">-  L ( </w:t>
        </w:r>
      </w:ins>
      <w:ins w:id="422" w:author="." w:date="2013-12-09T13:59:00Z">
        <w:r w:rsidR="002A1713">
          <w:rPr>
            <w:lang w:val="en-US"/>
          </w:rPr>
          <w:t>P</w:t>
        </w:r>
      </w:ins>
      <w:ins w:id="423" w:author="." w:date="2013-12-05T15:55:00Z">
        <w:r w:rsidRPr="007517DD">
          <w:rPr>
            <w:lang w:val="en-US"/>
            <w:rPrChange w:id="424" w:author="." w:date="2013-12-05T16:02:00Z">
              <w:rPr>
                <w:highlight w:val="yellow"/>
                <w:lang w:val="en-US"/>
              </w:rPr>
            </w:rPrChange>
          </w:rPr>
          <w:t>TK,0, B)</w:t>
        </w:r>
      </w:ins>
    </w:p>
    <w:p w:rsidR="00926DAF" w:rsidRPr="00C31A0D" w:rsidRDefault="00926DAF" w:rsidP="00926DAF">
      <w:pPr>
        <w:pStyle w:val="ListParagraph"/>
        <w:autoSpaceDE w:val="0"/>
        <w:autoSpaceDN w:val="0"/>
        <w:adjustRightInd w:val="0"/>
        <w:ind w:left="510"/>
        <w:rPr>
          <w:ins w:id="425" w:author="." w:date="2013-12-05T15:55:00Z"/>
          <w:lang w:val="en-US"/>
          <w:rPrChange w:id="426" w:author="." w:date="2013-12-05T16:02:00Z">
            <w:rPr>
              <w:ins w:id="427" w:author="." w:date="2013-12-05T15:55:00Z"/>
              <w:highlight w:val="yellow"/>
              <w:lang w:val="en-US"/>
            </w:rPr>
          </w:rPrChange>
        </w:rPr>
      </w:pPr>
    </w:p>
    <w:p w:rsidR="00926DAF" w:rsidRPr="00C31A0D" w:rsidRDefault="007517DD" w:rsidP="00926DAF">
      <w:pPr>
        <w:pStyle w:val="ListParagraph"/>
        <w:autoSpaceDE w:val="0"/>
        <w:autoSpaceDN w:val="0"/>
        <w:adjustRightInd w:val="0"/>
        <w:ind w:left="510"/>
        <w:rPr>
          <w:ins w:id="428" w:author="." w:date="2013-12-05T15:55:00Z"/>
          <w:lang w:val="en-US"/>
          <w:rPrChange w:id="429" w:author="." w:date="2013-12-05T16:02:00Z">
            <w:rPr>
              <w:ins w:id="430" w:author="." w:date="2013-12-05T15:55:00Z"/>
              <w:highlight w:val="yellow"/>
              <w:lang w:val="en-US"/>
            </w:rPr>
          </w:rPrChange>
        </w:rPr>
      </w:pPr>
      <w:ins w:id="431" w:author="." w:date="2013-12-05T15:55:00Z">
        <w:r w:rsidRPr="007517DD">
          <w:rPr>
            <w:lang w:val="en-US"/>
            <w:rPrChange w:id="432" w:author="." w:date="2013-12-05T16:02:00Z">
              <w:rPr>
                <w:highlight w:val="yellow"/>
                <w:lang w:val="en-US"/>
              </w:rPr>
            </w:rPrChange>
          </w:rPr>
          <w:t xml:space="preserve">The KCK2 is ONLY used for the </w:t>
        </w:r>
      </w:ins>
      <w:ins w:id="433" w:author="." w:date="2013-12-09T14:00:00Z">
        <w:r w:rsidR="002A1713">
          <w:rPr>
            <w:lang w:val="en-US"/>
          </w:rPr>
          <w:t>FILS association request/response</w:t>
        </w:r>
      </w:ins>
      <w:ins w:id="434" w:author="." w:date="2013-12-05T15:55:00Z">
        <w:r w:rsidRPr="007517DD">
          <w:rPr>
            <w:lang w:val="en-US"/>
            <w:rPrChange w:id="435" w:author="." w:date="2013-12-05T16:02:00Z">
              <w:rPr>
                <w:highlight w:val="yellow"/>
                <w:lang w:val="en-US"/>
              </w:rPr>
            </w:rPrChange>
          </w:rPr>
          <w:t xml:space="preserve"> for data origin authenticity protection (Section 11.11.2.4)</w:t>
        </w:r>
      </w:ins>
      <w:ins w:id="436" w:author="." w:date="2013-12-09T14:40:00Z">
        <w:r w:rsidR="0017696B">
          <w:rPr>
            <w:lang w:val="en-US"/>
          </w:rPr>
          <w:t xml:space="preserve"> </w:t>
        </w:r>
      </w:ins>
    </w:p>
    <w:p w:rsidR="00000000" w:rsidRDefault="00384126">
      <w:pPr>
        <w:pStyle w:val="ListParagraph"/>
        <w:autoSpaceDE w:val="0"/>
        <w:autoSpaceDN w:val="0"/>
        <w:adjustRightInd w:val="0"/>
        <w:ind w:left="570"/>
        <w:rPr>
          <w:ins w:id="437" w:author="." w:date="2013-12-05T15:54:00Z"/>
          <w:rFonts w:ascii="TimesNewRoman" w:hAnsi="TimesNewRoman" w:cs="TimesNewRoman"/>
          <w:color w:val="000000"/>
          <w:sz w:val="20"/>
          <w:lang w:val="en-US"/>
          <w:rPrChange w:id="438" w:author="." w:date="2013-12-05T16:02:00Z">
            <w:rPr>
              <w:ins w:id="439" w:author="." w:date="2013-12-05T15:54:00Z"/>
            </w:rPr>
          </w:rPrChange>
        </w:rPr>
        <w:pPrChange w:id="440" w:author="." w:date="2013-12-05T15:54:00Z">
          <w:pPr>
            <w:autoSpaceDE w:val="0"/>
            <w:autoSpaceDN w:val="0"/>
            <w:adjustRightInd w:val="0"/>
            <w:spacing w:after="0" w:line="240" w:lineRule="auto"/>
          </w:pPr>
        </w:pPrChange>
      </w:pPr>
    </w:p>
    <w:p w:rsidR="00926DAF" w:rsidRPr="00C31A0D" w:rsidRDefault="00926DAF" w:rsidP="00196ECE">
      <w:pPr>
        <w:autoSpaceDE w:val="0"/>
        <w:autoSpaceDN w:val="0"/>
        <w:adjustRightInd w:val="0"/>
        <w:spacing w:after="0" w:line="240" w:lineRule="auto"/>
        <w:rPr>
          <w:ins w:id="441" w:author="." w:date="2013-12-05T15:54:00Z"/>
          <w:rFonts w:ascii="TimesNewRoman" w:hAnsi="TimesNewRoman" w:cs="TimesNewRoman"/>
          <w:color w:val="000000"/>
          <w:sz w:val="20"/>
          <w:szCs w:val="20"/>
        </w:rPr>
      </w:pPr>
    </w:p>
    <w:p w:rsidR="00926DAF" w:rsidRPr="00C31A0D" w:rsidRDefault="00926DAF" w:rsidP="00196ECE">
      <w:pPr>
        <w:autoSpaceDE w:val="0"/>
        <w:autoSpaceDN w:val="0"/>
        <w:adjustRightInd w:val="0"/>
        <w:spacing w:after="0" w:line="240" w:lineRule="auto"/>
        <w:rPr>
          <w:ins w:id="442" w:author="." w:date="2013-12-05T15:54:00Z"/>
          <w:rFonts w:ascii="TimesNewRoman" w:hAnsi="TimesNewRoman" w:cs="TimesNewRoman"/>
          <w:color w:val="000000"/>
          <w:sz w:val="20"/>
          <w:szCs w:val="20"/>
        </w:rPr>
      </w:pPr>
    </w:p>
    <w:p w:rsidR="00926DAF" w:rsidRPr="00C31A0D" w:rsidRDefault="00926DAF" w:rsidP="00196ECE">
      <w:pPr>
        <w:autoSpaceDE w:val="0"/>
        <w:autoSpaceDN w:val="0"/>
        <w:adjustRightInd w:val="0"/>
        <w:spacing w:after="0" w:line="240" w:lineRule="auto"/>
        <w:rPr>
          <w:ins w:id="443" w:author="." w:date="2013-12-05T15:54:00Z"/>
          <w:rFonts w:ascii="TimesNewRoman" w:hAnsi="TimesNewRoman" w:cs="TimesNewRoman"/>
          <w:color w:val="000000"/>
          <w:sz w:val="20"/>
          <w:szCs w:val="20"/>
        </w:rPr>
      </w:pPr>
    </w:p>
    <w:p w:rsidR="00926DAF" w:rsidRPr="00C31A0D" w:rsidRDefault="007517DD" w:rsidP="00926DAF">
      <w:pPr>
        <w:pStyle w:val="ListParagraph"/>
        <w:numPr>
          <w:ilvl w:val="0"/>
          <w:numId w:val="1"/>
        </w:numPr>
        <w:autoSpaceDE w:val="0"/>
        <w:autoSpaceDN w:val="0"/>
        <w:adjustRightInd w:val="0"/>
        <w:rPr>
          <w:ins w:id="444" w:author="." w:date="2013-12-05T15:57:00Z"/>
          <w:lang w:val="en-US"/>
          <w:rPrChange w:id="445" w:author="." w:date="2013-12-05T16:02:00Z">
            <w:rPr>
              <w:ins w:id="446" w:author="." w:date="2013-12-05T15:57:00Z"/>
              <w:highlight w:val="yellow"/>
              <w:lang w:val="en-US"/>
            </w:rPr>
          </w:rPrChange>
        </w:rPr>
      </w:pPr>
      <w:del w:id="447" w:author="." w:date="2013-12-05T15:56:00Z">
        <w:r w:rsidRPr="007517DD">
          <w:rPr>
            <w:rFonts w:ascii="TimesNewRoman" w:hAnsi="TimesNewRoman" w:cs="TimesNewRoman"/>
            <w:color w:val="000000"/>
            <w:sz w:val="20"/>
            <w:rPrChange w:id="448" w:author="." w:date="2013-12-05T16:02:00Z">
              <w:rPr/>
            </w:rPrChange>
          </w:rPr>
          <w:delText xml:space="preserve"> </w:delText>
        </w:r>
      </w:del>
      <w:r w:rsidRPr="007517DD">
        <w:rPr>
          <w:rFonts w:ascii="TimesNewRoman" w:hAnsi="TimesNewRoman" w:cs="TimesNewRoman"/>
          <w:color w:val="000000"/>
          <w:sz w:val="20"/>
          <w:rPrChange w:id="449" w:author="." w:date="2013-12-05T16:02:00Z">
            <w:rPr/>
          </w:rPrChange>
        </w:rPr>
        <w:t xml:space="preserve">The KEK2 </w:t>
      </w:r>
      <w:del w:id="450" w:author="." w:date="2013-12-05T15:58:00Z">
        <w:r w:rsidRPr="007517DD">
          <w:rPr>
            <w:rFonts w:ascii="TimesNewRoman" w:hAnsi="TimesNewRoman" w:cs="TimesNewRoman"/>
            <w:color w:val="000000"/>
            <w:sz w:val="20"/>
            <w:rPrChange w:id="451" w:author="." w:date="2013-12-05T16:02:00Z">
              <w:rPr/>
            </w:rPrChange>
          </w:rPr>
          <w:delText>shall only be used with the</w:delText>
        </w:r>
      </w:del>
      <w:moveToRangeStart w:id="452" w:author="." w:date="2013-12-05T15:55:00Z" w:name="move374022276"/>
      <w:moveTo w:id="453" w:author="." w:date="2013-12-05T15:55:00Z">
        <w:del w:id="454" w:author="." w:date="2013-12-05T15:58:00Z">
          <w:r w:rsidRPr="007517DD">
            <w:rPr>
              <w:rFonts w:ascii="TimesNewRoman" w:hAnsi="TimesNewRoman" w:cs="TimesNewRoman"/>
              <w:color w:val="000000"/>
              <w:sz w:val="20"/>
              <w:rPrChange w:id="455" w:author="." w:date="2013-12-05T16:02:00Z">
                <w:rPr/>
              </w:rPrChange>
            </w:rPr>
            <w:delText>encrypt-and-authenticate (see 11.11.2.</w:delText>
          </w:r>
        </w:del>
        <w:del w:id="456" w:author="." w:date="2013-12-05T15:56:00Z">
          <w:r w:rsidRPr="007517DD">
            <w:rPr>
              <w:rFonts w:ascii="TimesNewRoman" w:hAnsi="TimesNewRoman" w:cs="TimesNewRoman"/>
              <w:color w:val="000000"/>
              <w:sz w:val="20"/>
              <w:rPrChange w:id="457" w:author="." w:date="2013-12-05T16:02:00Z">
                <w:rPr/>
              </w:rPrChange>
            </w:rPr>
            <w:delText>5</w:delText>
          </w:r>
        </w:del>
        <w:del w:id="458" w:author="." w:date="2013-12-05T15:58:00Z">
          <w:r w:rsidRPr="007517DD">
            <w:rPr>
              <w:rFonts w:ascii="TimesNewRoman" w:hAnsi="TimesNewRoman" w:cs="TimesNewRoman"/>
              <w:color w:val="000000"/>
              <w:sz w:val="20"/>
              <w:rPrChange w:id="459" w:author="." w:date="2013-12-05T16:02:00Z">
                <w:rPr/>
              </w:rPrChange>
            </w:rPr>
            <w:delText>) and decrypt-and-verify (see 11.11.2.</w:delText>
          </w:r>
        </w:del>
        <w:del w:id="460" w:author="." w:date="2013-12-05T15:56:00Z">
          <w:r w:rsidRPr="007517DD">
            <w:rPr>
              <w:rFonts w:ascii="TimesNewRoman" w:hAnsi="TimesNewRoman" w:cs="TimesNewRoman"/>
              <w:color w:val="000000"/>
              <w:sz w:val="20"/>
              <w:rPrChange w:id="461" w:author="." w:date="2013-12-05T16:02:00Z">
                <w:rPr/>
              </w:rPrChange>
            </w:rPr>
            <w:delText>6</w:delText>
          </w:r>
        </w:del>
        <w:del w:id="462" w:author="." w:date="2013-12-05T15:58:00Z">
          <w:r w:rsidRPr="007517DD">
            <w:rPr>
              <w:rFonts w:ascii="TimesNewRoman" w:hAnsi="TimesNewRoman" w:cs="TimesNewRoman"/>
              <w:color w:val="000000"/>
              <w:sz w:val="20"/>
              <w:rPrChange w:id="463" w:author="." w:date="2013-12-05T16:02:00Z">
                <w:rPr/>
              </w:rPrChange>
            </w:rPr>
            <w:delText>) functions</w:delText>
          </w:r>
        </w:del>
        <w:del w:id="464" w:author="." w:date="2013-12-05T15:57:00Z">
          <w:r w:rsidRPr="007517DD">
            <w:rPr>
              <w:rFonts w:ascii="TimesNewRoman" w:hAnsi="TimesNewRoman" w:cs="TimesNewRoman"/>
              <w:color w:val="000000"/>
              <w:sz w:val="20"/>
              <w:rPrChange w:id="465" w:author="." w:date="2013-12-05T16:02:00Z">
                <w:rPr/>
              </w:rPrChange>
            </w:rPr>
            <w:delText>.</w:delText>
          </w:r>
        </w:del>
      </w:moveTo>
      <w:ins w:id="466" w:author="." w:date="2013-12-05T15:59:00Z">
        <w:r w:rsidRPr="007517DD">
          <w:rPr>
            <w:lang w:val="en-US"/>
            <w:rPrChange w:id="467" w:author="." w:date="2013-12-05T16:02:00Z">
              <w:rPr>
                <w:highlight w:val="yellow"/>
                <w:lang w:val="en-US"/>
              </w:rPr>
            </w:rPrChange>
          </w:rPr>
          <w:t xml:space="preserve"> </w:t>
        </w:r>
      </w:ins>
      <w:ins w:id="468" w:author="." w:date="2013-12-05T15:57:00Z">
        <w:r w:rsidRPr="007517DD">
          <w:rPr>
            <w:lang w:val="en-US"/>
            <w:rPrChange w:id="469" w:author="." w:date="2013-12-05T16:02:00Z">
              <w:rPr>
                <w:highlight w:val="yellow"/>
                <w:lang w:val="en-US"/>
              </w:rPr>
            </w:rPrChange>
          </w:rPr>
          <w:t xml:space="preserve">shall be computed as </w:t>
        </w:r>
        <w:r w:rsidR="00623B5A">
          <w:rPr>
            <w:lang w:val="en-US"/>
          </w:rPr>
          <w:t xml:space="preserve">the bits from </w:t>
        </w:r>
        <w:r w:rsidRPr="007517DD">
          <w:rPr>
            <w:lang w:val="en-US"/>
            <w:rPrChange w:id="470" w:author="." w:date="2013-12-05T16:02:00Z">
              <w:rPr>
                <w:highlight w:val="yellow"/>
                <w:lang w:val="en-US"/>
              </w:rPr>
            </w:rPrChange>
          </w:rPr>
          <w:t xml:space="preserve">B –&gt; 2 * B of the </w:t>
        </w:r>
      </w:ins>
      <w:ins w:id="471" w:author="." w:date="2013-12-09T14:00:00Z">
        <w:r w:rsidR="002A1713">
          <w:rPr>
            <w:lang w:val="en-US"/>
          </w:rPr>
          <w:t>P</w:t>
        </w:r>
      </w:ins>
      <w:ins w:id="472" w:author="." w:date="2013-12-05T15:57:00Z">
        <w:r w:rsidRPr="007517DD">
          <w:rPr>
            <w:lang w:val="en-US"/>
            <w:rPrChange w:id="473" w:author="." w:date="2013-12-05T16:02:00Z">
              <w:rPr>
                <w:highlight w:val="yellow"/>
                <w:lang w:val="en-US"/>
              </w:rPr>
            </w:rPrChange>
          </w:rPr>
          <w:t xml:space="preserve">TK </w:t>
        </w:r>
      </w:ins>
    </w:p>
    <w:p w:rsidR="00926DAF" w:rsidRPr="00C31A0D" w:rsidRDefault="00926DAF" w:rsidP="00926DAF">
      <w:pPr>
        <w:pStyle w:val="ListParagraph"/>
        <w:autoSpaceDE w:val="0"/>
        <w:autoSpaceDN w:val="0"/>
        <w:adjustRightInd w:val="0"/>
        <w:ind w:left="510"/>
        <w:rPr>
          <w:ins w:id="474" w:author="." w:date="2013-12-05T15:57:00Z"/>
          <w:lang w:val="en-US"/>
          <w:rPrChange w:id="475" w:author="." w:date="2013-12-05T16:02:00Z">
            <w:rPr>
              <w:ins w:id="476" w:author="." w:date="2013-12-05T15:57:00Z"/>
              <w:highlight w:val="yellow"/>
              <w:lang w:val="en-US"/>
            </w:rPr>
          </w:rPrChange>
        </w:rPr>
      </w:pPr>
    </w:p>
    <w:p w:rsidR="00926DAF" w:rsidRPr="00C31A0D" w:rsidRDefault="007517DD" w:rsidP="00926DAF">
      <w:pPr>
        <w:pStyle w:val="ListParagraph"/>
        <w:autoSpaceDE w:val="0"/>
        <w:autoSpaceDN w:val="0"/>
        <w:adjustRightInd w:val="0"/>
        <w:ind w:left="510"/>
        <w:rPr>
          <w:ins w:id="477" w:author="." w:date="2013-12-05T15:57:00Z"/>
          <w:lang w:val="en-US"/>
          <w:rPrChange w:id="478" w:author="." w:date="2013-12-05T16:02:00Z">
            <w:rPr>
              <w:ins w:id="479" w:author="." w:date="2013-12-05T15:57:00Z"/>
              <w:highlight w:val="yellow"/>
              <w:lang w:val="en-US"/>
            </w:rPr>
          </w:rPrChange>
        </w:rPr>
      </w:pPr>
      <w:ins w:id="480" w:author="." w:date="2013-12-05T15:58:00Z">
        <w:r w:rsidRPr="007517DD">
          <w:rPr>
            <w:lang w:val="en-US"/>
            <w:rPrChange w:id="481" w:author="." w:date="2013-12-05T16:02:00Z">
              <w:rPr>
                <w:highlight w:val="yellow"/>
                <w:lang w:val="en-US"/>
              </w:rPr>
            </w:rPrChange>
          </w:rPr>
          <w:t xml:space="preserve"> </w:t>
        </w:r>
      </w:ins>
      <w:ins w:id="482" w:author="." w:date="2013-12-05T15:57:00Z">
        <w:r w:rsidRPr="007517DD">
          <w:rPr>
            <w:lang w:val="en-US"/>
            <w:rPrChange w:id="483" w:author="." w:date="2013-12-05T16:02:00Z">
              <w:rPr>
                <w:highlight w:val="yellow"/>
                <w:lang w:val="en-US"/>
              </w:rPr>
            </w:rPrChange>
          </w:rPr>
          <w:t>KEK2 &lt;- L (</w:t>
        </w:r>
      </w:ins>
      <w:ins w:id="484" w:author="." w:date="2013-12-09T14:00:00Z">
        <w:r w:rsidR="002A1713">
          <w:rPr>
            <w:lang w:val="en-US"/>
          </w:rPr>
          <w:t>P</w:t>
        </w:r>
      </w:ins>
      <w:ins w:id="485" w:author="." w:date="2013-12-05T15:57:00Z">
        <w:r w:rsidRPr="007517DD">
          <w:rPr>
            <w:lang w:val="en-US"/>
            <w:rPrChange w:id="486" w:author="." w:date="2013-12-05T16:02:00Z">
              <w:rPr>
                <w:highlight w:val="yellow"/>
                <w:lang w:val="en-US"/>
              </w:rPr>
            </w:rPrChange>
          </w:rPr>
          <w:t>TK, B</w:t>
        </w:r>
        <w:proofErr w:type="gramStart"/>
        <w:r w:rsidRPr="007517DD">
          <w:rPr>
            <w:lang w:val="en-US"/>
            <w:rPrChange w:id="487" w:author="." w:date="2013-12-05T16:02:00Z">
              <w:rPr>
                <w:highlight w:val="yellow"/>
                <w:lang w:val="en-US"/>
              </w:rPr>
            </w:rPrChange>
          </w:rPr>
          <w:t>,B</w:t>
        </w:r>
        <w:proofErr w:type="gramEnd"/>
        <w:r w:rsidRPr="007517DD">
          <w:rPr>
            <w:lang w:val="en-US"/>
            <w:rPrChange w:id="488" w:author="." w:date="2013-12-05T16:02:00Z">
              <w:rPr>
                <w:highlight w:val="yellow"/>
                <w:lang w:val="en-US"/>
              </w:rPr>
            </w:rPrChange>
          </w:rPr>
          <w:t>)</w:t>
        </w:r>
      </w:ins>
    </w:p>
    <w:p w:rsidR="00926DAF" w:rsidRPr="00C31A0D" w:rsidRDefault="00926DAF" w:rsidP="00926DAF">
      <w:pPr>
        <w:pStyle w:val="ListParagraph"/>
        <w:autoSpaceDE w:val="0"/>
        <w:autoSpaceDN w:val="0"/>
        <w:adjustRightInd w:val="0"/>
        <w:ind w:left="510"/>
        <w:rPr>
          <w:ins w:id="489" w:author="." w:date="2013-12-05T15:57:00Z"/>
          <w:lang w:val="en-US"/>
          <w:rPrChange w:id="490" w:author="." w:date="2013-12-05T16:02:00Z">
            <w:rPr>
              <w:ins w:id="491" w:author="." w:date="2013-12-05T15:57:00Z"/>
              <w:highlight w:val="yellow"/>
              <w:lang w:val="en-US"/>
            </w:rPr>
          </w:rPrChange>
        </w:rPr>
      </w:pPr>
    </w:p>
    <w:p w:rsidR="00926DAF" w:rsidRPr="00C31A0D" w:rsidRDefault="007517DD" w:rsidP="00926DAF">
      <w:pPr>
        <w:pStyle w:val="ListParagraph"/>
        <w:autoSpaceDE w:val="0"/>
        <w:autoSpaceDN w:val="0"/>
        <w:adjustRightInd w:val="0"/>
        <w:ind w:left="510"/>
        <w:rPr>
          <w:ins w:id="492" w:author="." w:date="2013-12-05T15:57:00Z"/>
          <w:lang w:val="en-US" w:eastAsia="zh-CN"/>
          <w:rPrChange w:id="493" w:author="." w:date="2013-12-05T16:02:00Z">
            <w:rPr>
              <w:ins w:id="494" w:author="." w:date="2013-12-05T15:57:00Z"/>
              <w:highlight w:val="yellow"/>
              <w:lang w:val="en-US" w:eastAsia="zh-CN"/>
            </w:rPr>
          </w:rPrChange>
        </w:rPr>
      </w:pPr>
      <w:ins w:id="495" w:author="." w:date="2013-12-05T15:57:00Z">
        <w:r w:rsidRPr="007517DD">
          <w:rPr>
            <w:lang w:val="en-US"/>
            <w:rPrChange w:id="496" w:author="." w:date="2013-12-05T16:02:00Z">
              <w:rPr>
                <w:highlight w:val="yellow"/>
                <w:lang w:val="en-US"/>
              </w:rPr>
            </w:rPrChange>
          </w:rPr>
          <w:t xml:space="preserve">The KEK2 is </w:t>
        </w:r>
      </w:ins>
      <w:ins w:id="497" w:author="." w:date="2013-12-05T15:59:00Z">
        <w:r w:rsidR="00926DAF" w:rsidRPr="00C31A0D">
          <w:rPr>
            <w:rFonts w:ascii="TimesNewRoman" w:hAnsi="TimesNewRoman" w:cs="TimesNewRoman"/>
            <w:color w:val="000000"/>
            <w:sz w:val="20"/>
          </w:rPr>
          <w:t xml:space="preserve">shall only be used with </w:t>
        </w:r>
        <w:proofErr w:type="gramStart"/>
        <w:r w:rsidR="00926DAF" w:rsidRPr="00C31A0D">
          <w:rPr>
            <w:rFonts w:ascii="TimesNewRoman" w:hAnsi="TimesNewRoman" w:cs="TimesNewRoman"/>
            <w:color w:val="000000"/>
            <w:sz w:val="20"/>
          </w:rPr>
          <w:t>the  encrypt</w:t>
        </w:r>
        <w:proofErr w:type="gramEnd"/>
        <w:r w:rsidR="00926DAF" w:rsidRPr="00C31A0D">
          <w:rPr>
            <w:rFonts w:ascii="TimesNewRoman" w:hAnsi="TimesNewRoman" w:cs="TimesNewRoman"/>
            <w:color w:val="000000"/>
            <w:sz w:val="20"/>
          </w:rPr>
          <w:t>-and-authenticate (see 11.11.2.6) and decrypt-and-verify (see 11.11.2.7) functions</w:t>
        </w:r>
      </w:ins>
    </w:p>
    <w:p w:rsidR="00000000" w:rsidRDefault="007517DD">
      <w:pPr>
        <w:pStyle w:val="ListParagraph"/>
        <w:numPr>
          <w:ilvl w:val="0"/>
          <w:numId w:val="1"/>
        </w:numPr>
        <w:autoSpaceDE w:val="0"/>
        <w:autoSpaceDN w:val="0"/>
        <w:adjustRightInd w:val="0"/>
        <w:rPr>
          <w:rFonts w:ascii="TimesNewRoman" w:hAnsi="TimesNewRoman" w:cs="TimesNewRoman"/>
          <w:color w:val="000000"/>
          <w:sz w:val="20"/>
          <w:rPrChange w:id="498" w:author="." w:date="2013-12-05T16:02:00Z">
            <w:rPr/>
          </w:rPrChange>
        </w:rPr>
        <w:pPrChange w:id="499" w:author="." w:date="2013-12-05T15:56:00Z">
          <w:pPr>
            <w:autoSpaceDE w:val="0"/>
            <w:autoSpaceDN w:val="0"/>
            <w:adjustRightInd w:val="0"/>
            <w:spacing w:after="0" w:line="240" w:lineRule="auto"/>
          </w:pPr>
        </w:pPrChange>
      </w:pPr>
      <w:moveTo w:id="500" w:author="." w:date="2013-12-05T15:55:00Z">
        <w:del w:id="501" w:author="." w:date="2013-12-05T15:57:00Z">
          <w:r w:rsidRPr="007517DD">
            <w:rPr>
              <w:rFonts w:ascii="TimesNewRoman" w:hAnsi="TimesNewRoman" w:cs="TimesNewRoman"/>
              <w:color w:val="000000"/>
              <w:sz w:val="20"/>
              <w:rPrChange w:id="502" w:author="." w:date="2013-12-05T16:02:00Z">
                <w:rPr/>
              </w:rPrChange>
            </w:rPr>
            <w:delText xml:space="preserve"> </w:delText>
          </w:r>
        </w:del>
      </w:moveTo>
      <w:ins w:id="503" w:author="." w:date="2013-12-05T15:56:00Z">
        <w:r w:rsidR="00926DAF" w:rsidRPr="00C31A0D">
          <w:rPr>
            <w:rFonts w:ascii="TimesNewRoman" w:hAnsi="TimesNewRoman" w:cs="TimesNewRoman"/>
            <w:color w:val="000000"/>
            <w:sz w:val="20"/>
          </w:rPr>
          <w:t xml:space="preserve"> </w:t>
        </w:r>
      </w:ins>
      <w:moveTo w:id="504" w:author="." w:date="2013-12-05T15:55:00Z">
        <w:del w:id="505" w:author="." w:date="2013-12-05T15:56:00Z">
          <w:r w:rsidRPr="007517DD">
            <w:rPr>
              <w:rFonts w:ascii="TimesNewRoman" w:hAnsi="TimesNewRoman" w:cs="TimesNewRoman"/>
              <w:color w:val="000000"/>
              <w:sz w:val="20"/>
              <w:rPrChange w:id="506" w:author="." w:date="2013-12-05T16:02:00Z">
                <w:rPr/>
              </w:rPrChange>
            </w:rPr>
            <w:delText>Both keys KCK2</w:delText>
          </w:r>
        </w:del>
      </w:moveTo>
    </w:p>
    <w:moveToRangeEnd w:id="452"/>
    <w:p w:rsidR="00196ECE" w:rsidRPr="00C31A0D" w:rsidRDefault="00196ECE" w:rsidP="00196ECE">
      <w:pPr>
        <w:autoSpaceDE w:val="0"/>
        <w:autoSpaceDN w:val="0"/>
        <w:adjustRightInd w:val="0"/>
        <w:spacing w:after="0" w:line="240" w:lineRule="auto"/>
        <w:rPr>
          <w:rFonts w:ascii="TimesNewRoman" w:hAnsi="TimesNewRoman" w:cs="TimesNewRoman"/>
          <w:color w:val="000000"/>
          <w:sz w:val="20"/>
          <w:szCs w:val="20"/>
        </w:rPr>
      </w:pPr>
    </w:p>
    <w:p w:rsidR="00196ECE" w:rsidRPr="00C31A0D" w:rsidDel="00926DAF" w:rsidRDefault="00196ECE" w:rsidP="00196ECE">
      <w:pPr>
        <w:autoSpaceDE w:val="0"/>
        <w:autoSpaceDN w:val="0"/>
        <w:adjustRightInd w:val="0"/>
        <w:spacing w:after="0" w:line="240" w:lineRule="auto"/>
        <w:rPr>
          <w:del w:id="507" w:author="." w:date="2013-12-05T15:55:00Z"/>
          <w:rFonts w:ascii="TimesNewRoman" w:hAnsi="TimesNewRoman" w:cs="TimesNewRoman"/>
          <w:color w:val="000000"/>
          <w:sz w:val="20"/>
          <w:szCs w:val="20"/>
        </w:rPr>
      </w:pPr>
      <w:moveFromRangeStart w:id="508" w:author="." w:date="2013-12-05T15:55:00Z" w:name="move374022276"/>
      <w:moveFrom w:id="509" w:author="." w:date="2013-12-05T15:55:00Z">
        <w:del w:id="510" w:author="." w:date="2013-12-05T15:55:00Z">
          <w:r w:rsidRPr="00C31A0D" w:rsidDel="00926DAF">
            <w:rPr>
              <w:rFonts w:ascii="TimesNewRoman" w:hAnsi="TimesNewRoman" w:cs="TimesNewRoman"/>
              <w:color w:val="000000"/>
              <w:sz w:val="20"/>
              <w:szCs w:val="20"/>
            </w:rPr>
            <w:delText>encrypt-and-authenticate (see 11.11.2.5) and decrypt-and-verify (see 11.11.2.6) functions. Both keys KCK2</w:delText>
          </w:r>
        </w:del>
      </w:moveFrom>
    </w:p>
    <w:moveFromRangeEnd w:id="508"/>
    <w:p w:rsidR="00000000" w:rsidRDefault="00926DAF">
      <w:pPr>
        <w:autoSpaceDE w:val="0"/>
        <w:autoSpaceDN w:val="0"/>
        <w:adjustRightInd w:val="0"/>
        <w:spacing w:after="0" w:line="240" w:lineRule="auto"/>
        <w:ind w:firstLine="210"/>
        <w:rPr>
          <w:ins w:id="511" w:author="." w:date="2013-12-05T16:00:00Z"/>
          <w:rFonts w:ascii="TimesNewRoman" w:hAnsi="TimesNewRoman" w:cs="TimesNewRoman"/>
          <w:color w:val="000000"/>
          <w:sz w:val="20"/>
          <w:szCs w:val="20"/>
        </w:rPr>
        <w:pPrChange w:id="512" w:author="." w:date="2013-12-05T16:00:00Z">
          <w:pPr>
            <w:autoSpaceDE w:val="0"/>
            <w:autoSpaceDN w:val="0"/>
            <w:adjustRightInd w:val="0"/>
            <w:spacing w:after="0" w:line="240" w:lineRule="auto"/>
          </w:pPr>
        </w:pPrChange>
      </w:pPr>
      <w:ins w:id="513" w:author="." w:date="2013-12-05T16:00:00Z">
        <w:r w:rsidRPr="00C31A0D">
          <w:rPr>
            <w:rFonts w:ascii="TimesNewRoman" w:hAnsi="TimesNewRoman" w:cs="TimesNewRoman"/>
            <w:color w:val="000000"/>
            <w:sz w:val="20"/>
            <w:szCs w:val="20"/>
          </w:rPr>
          <w:t xml:space="preserve">KCK2 </w:t>
        </w:r>
      </w:ins>
      <w:r w:rsidR="00196ECE" w:rsidRPr="00C31A0D">
        <w:rPr>
          <w:rFonts w:ascii="TimesNewRoman" w:hAnsi="TimesNewRoman" w:cs="TimesNewRoman"/>
          <w:color w:val="000000"/>
          <w:sz w:val="20"/>
          <w:szCs w:val="20"/>
        </w:rPr>
        <w:t>and KEK2 are temporary and</w:t>
      </w:r>
      <w:del w:id="514" w:author="." w:date="2013-12-09T14:00:00Z">
        <w:r w:rsidR="00196ECE" w:rsidRPr="00C31A0D" w:rsidDel="002A1713">
          <w:rPr>
            <w:rFonts w:ascii="TimesNewRoman" w:hAnsi="TimesNewRoman" w:cs="TimesNewRoman"/>
            <w:color w:val="000000"/>
            <w:sz w:val="20"/>
            <w:szCs w:val="20"/>
          </w:rPr>
          <w:delText>[</w:delText>
        </w:r>
      </w:del>
      <w:r w:rsidR="00196ECE" w:rsidRPr="00C31A0D">
        <w:rPr>
          <w:rFonts w:ascii="TimesNewRoman" w:hAnsi="TimesNewRoman" w:cs="TimesNewRoman"/>
          <w:color w:val="000000"/>
          <w:sz w:val="20"/>
          <w:szCs w:val="20"/>
        </w:rPr>
        <w:t xml:space="preserve"> shall only be used during the FILS authentication protocol</w:t>
      </w:r>
      <w:proofErr w:type="gramStart"/>
      <w:r w:rsidR="00196ECE" w:rsidRPr="00C31A0D">
        <w:rPr>
          <w:rFonts w:ascii="TimesNewRoman" w:hAnsi="TimesNewRoman" w:cs="TimesNewRoman"/>
          <w:color w:val="000000"/>
          <w:sz w:val="20"/>
          <w:szCs w:val="20"/>
        </w:rPr>
        <w:t>.</w:t>
      </w:r>
      <w:ins w:id="515" w:author="." w:date="2013-12-09T14:40:00Z">
        <w:r w:rsidR="0017696B">
          <w:rPr>
            <w:rFonts w:ascii="TimesNewRoman" w:hAnsi="TimesNewRoman" w:cs="TimesNewRoman"/>
            <w:color w:val="000000"/>
            <w:sz w:val="20"/>
            <w:szCs w:val="20"/>
          </w:rPr>
          <w:t>[</w:t>
        </w:r>
        <w:proofErr w:type="gramEnd"/>
        <w:r w:rsidR="0017696B">
          <w:rPr>
            <w:rFonts w:ascii="TimesNewRoman" w:hAnsi="TimesNewRoman" w:cs="TimesNewRoman"/>
            <w:color w:val="000000"/>
            <w:sz w:val="20"/>
            <w:szCs w:val="20"/>
          </w:rPr>
          <w:t>Note: CID 3245]</w:t>
        </w:r>
      </w:ins>
    </w:p>
    <w:p w:rsidR="00000000" w:rsidRDefault="00384126">
      <w:pPr>
        <w:autoSpaceDE w:val="0"/>
        <w:autoSpaceDN w:val="0"/>
        <w:adjustRightInd w:val="0"/>
        <w:spacing w:after="0" w:line="240" w:lineRule="auto"/>
        <w:ind w:firstLine="210"/>
        <w:rPr>
          <w:ins w:id="516" w:author="." w:date="2013-12-05T16:00:00Z"/>
          <w:rFonts w:ascii="TimesNewRoman" w:hAnsi="TimesNewRoman" w:cs="TimesNewRoman"/>
          <w:color w:val="000000"/>
          <w:sz w:val="20"/>
          <w:szCs w:val="20"/>
        </w:rPr>
        <w:pPrChange w:id="517" w:author="." w:date="2013-12-05T16:00:00Z">
          <w:pPr>
            <w:autoSpaceDE w:val="0"/>
            <w:autoSpaceDN w:val="0"/>
            <w:adjustRightInd w:val="0"/>
            <w:spacing w:after="0" w:line="240" w:lineRule="auto"/>
          </w:pPr>
        </w:pPrChange>
      </w:pPr>
    </w:p>
    <w:p w:rsidR="00926DAF" w:rsidRPr="00C31A0D" w:rsidRDefault="007517DD" w:rsidP="00926DAF">
      <w:pPr>
        <w:pStyle w:val="ListParagraph"/>
        <w:numPr>
          <w:ilvl w:val="0"/>
          <w:numId w:val="1"/>
        </w:numPr>
        <w:autoSpaceDE w:val="0"/>
        <w:autoSpaceDN w:val="0"/>
        <w:adjustRightInd w:val="0"/>
        <w:rPr>
          <w:ins w:id="518" w:author="." w:date="2013-12-05T16:00:00Z"/>
          <w:lang w:val="en-US"/>
          <w:rPrChange w:id="519" w:author="." w:date="2013-12-05T16:02:00Z">
            <w:rPr>
              <w:ins w:id="520" w:author="." w:date="2013-12-05T16:00:00Z"/>
              <w:highlight w:val="yellow"/>
              <w:lang w:val="en-US"/>
            </w:rPr>
          </w:rPrChange>
        </w:rPr>
      </w:pPr>
      <w:ins w:id="521" w:author="." w:date="2013-12-05T16:00:00Z">
        <w:r w:rsidRPr="007517DD">
          <w:rPr>
            <w:lang w:val="en-US"/>
            <w:rPrChange w:id="522" w:author="." w:date="2013-12-05T16:02:00Z">
              <w:rPr>
                <w:highlight w:val="yellow"/>
                <w:lang w:val="en-US"/>
              </w:rPr>
            </w:rPrChange>
          </w:rPr>
          <w:t xml:space="preserve">The Temporal Key (TK) shall be computed as bits </w:t>
        </w:r>
      </w:ins>
      <w:ins w:id="523" w:author="." w:date="2013-12-05T16:01:00Z">
        <w:r w:rsidRPr="007517DD">
          <w:rPr>
            <w:lang w:val="en-US"/>
            <w:rPrChange w:id="524" w:author="." w:date="2013-12-05T16:02:00Z">
              <w:rPr>
                <w:highlight w:val="yellow"/>
                <w:lang w:val="en-US"/>
              </w:rPr>
            </w:rPrChange>
          </w:rPr>
          <w:t>2</w:t>
        </w:r>
      </w:ins>
      <w:ins w:id="525" w:author="." w:date="2013-12-05T16:00:00Z">
        <w:r w:rsidRPr="007517DD">
          <w:rPr>
            <w:lang w:val="en-US"/>
            <w:rPrChange w:id="526" w:author="." w:date="2013-12-05T16:02:00Z">
              <w:rPr>
                <w:highlight w:val="yellow"/>
                <w:lang w:val="en-US"/>
              </w:rPr>
            </w:rPrChange>
          </w:rPr>
          <w:t xml:space="preserve">*B </w:t>
        </w:r>
      </w:ins>
      <w:ins w:id="527" w:author="." w:date="2013-12-05T16:01:00Z">
        <w:r w:rsidRPr="007517DD">
          <w:rPr>
            <w:lang w:val="en-US"/>
            <w:rPrChange w:id="528" w:author="." w:date="2013-12-05T16:02:00Z">
              <w:rPr>
                <w:highlight w:val="yellow"/>
                <w:lang w:val="en-US"/>
              </w:rPr>
            </w:rPrChange>
          </w:rPr>
          <w:t>-&gt;</w:t>
        </w:r>
      </w:ins>
      <w:ins w:id="529" w:author="." w:date="2013-12-05T16:00:00Z">
        <w:r w:rsidR="002A1713">
          <w:rPr>
            <w:lang w:val="en-US"/>
          </w:rPr>
          <w:t xml:space="preserve"> (</w:t>
        </w:r>
        <w:proofErr w:type="spellStart"/>
        <w:r w:rsidR="002A1713">
          <w:rPr>
            <w:lang w:val="en-US"/>
          </w:rPr>
          <w:t>B+TK_bits</w:t>
        </w:r>
        <w:proofErr w:type="spellEnd"/>
        <w:r w:rsidR="002A1713">
          <w:rPr>
            <w:lang w:val="en-US"/>
          </w:rPr>
          <w:t xml:space="preserve">) of the </w:t>
        </w:r>
      </w:ins>
      <w:ins w:id="530" w:author="." w:date="2013-12-09T14:00:00Z">
        <w:r w:rsidR="002A1713">
          <w:rPr>
            <w:lang w:val="en-US"/>
          </w:rPr>
          <w:t>P</w:t>
        </w:r>
      </w:ins>
      <w:ins w:id="531" w:author="." w:date="2013-12-05T16:00:00Z">
        <w:r w:rsidRPr="007517DD">
          <w:rPr>
            <w:lang w:val="en-US"/>
            <w:rPrChange w:id="532" w:author="." w:date="2013-12-05T16:02:00Z">
              <w:rPr>
                <w:highlight w:val="yellow"/>
                <w:lang w:val="en-US"/>
              </w:rPr>
            </w:rPrChange>
          </w:rPr>
          <w:t>TK.</w:t>
        </w:r>
      </w:ins>
    </w:p>
    <w:p w:rsidR="00926DAF" w:rsidRPr="00C31A0D" w:rsidRDefault="00926DAF" w:rsidP="00926DAF">
      <w:pPr>
        <w:pStyle w:val="ListParagraph"/>
        <w:autoSpaceDE w:val="0"/>
        <w:autoSpaceDN w:val="0"/>
        <w:adjustRightInd w:val="0"/>
        <w:ind w:left="510"/>
        <w:rPr>
          <w:ins w:id="533" w:author="." w:date="2013-12-05T16:00:00Z"/>
          <w:lang w:val="en-US"/>
          <w:rPrChange w:id="534" w:author="." w:date="2013-12-05T16:02:00Z">
            <w:rPr>
              <w:ins w:id="535" w:author="." w:date="2013-12-05T16:00:00Z"/>
              <w:highlight w:val="yellow"/>
              <w:lang w:val="en-US"/>
            </w:rPr>
          </w:rPrChange>
        </w:rPr>
      </w:pPr>
    </w:p>
    <w:p w:rsidR="00926DAF" w:rsidRPr="00C31A0D" w:rsidRDefault="007517DD" w:rsidP="00926DAF">
      <w:pPr>
        <w:pStyle w:val="ListParagraph"/>
        <w:autoSpaceDE w:val="0"/>
        <w:autoSpaceDN w:val="0"/>
        <w:adjustRightInd w:val="0"/>
        <w:ind w:left="510"/>
        <w:rPr>
          <w:ins w:id="536" w:author="." w:date="2013-12-05T16:00:00Z"/>
          <w:lang w:val="en-US"/>
          <w:rPrChange w:id="537" w:author="." w:date="2013-12-05T16:02:00Z">
            <w:rPr>
              <w:ins w:id="538" w:author="." w:date="2013-12-05T16:00:00Z"/>
              <w:highlight w:val="yellow"/>
              <w:lang w:val="en-US"/>
            </w:rPr>
          </w:rPrChange>
        </w:rPr>
      </w:pPr>
      <w:ins w:id="539" w:author="." w:date="2013-12-05T16:00:00Z">
        <w:r w:rsidRPr="007517DD">
          <w:rPr>
            <w:lang w:val="en-US"/>
            <w:rPrChange w:id="540" w:author="." w:date="2013-12-05T16:02:00Z">
              <w:rPr>
                <w:highlight w:val="yellow"/>
                <w:lang w:val="en-US"/>
              </w:rPr>
            </w:rPrChange>
          </w:rPr>
          <w:t xml:space="preserve">TK &lt;- </w:t>
        </w:r>
        <w:proofErr w:type="gramStart"/>
        <w:r w:rsidRPr="007517DD">
          <w:rPr>
            <w:lang w:val="en-US"/>
            <w:rPrChange w:id="541" w:author="." w:date="2013-12-05T16:02:00Z">
              <w:rPr>
                <w:highlight w:val="yellow"/>
                <w:lang w:val="en-US"/>
              </w:rPr>
            </w:rPrChange>
          </w:rPr>
          <w:t>L(</w:t>
        </w:r>
      </w:ins>
      <w:proofErr w:type="gramEnd"/>
      <w:ins w:id="542" w:author="." w:date="2013-12-09T14:00:00Z">
        <w:r w:rsidR="002A1713">
          <w:rPr>
            <w:lang w:val="en-US"/>
          </w:rPr>
          <w:t>P</w:t>
        </w:r>
      </w:ins>
      <w:ins w:id="543" w:author="." w:date="2013-12-05T16:00:00Z">
        <w:r w:rsidRPr="007517DD">
          <w:rPr>
            <w:lang w:val="en-US"/>
            <w:rPrChange w:id="544" w:author="." w:date="2013-12-05T16:02:00Z">
              <w:rPr>
                <w:highlight w:val="yellow"/>
                <w:lang w:val="en-US"/>
              </w:rPr>
            </w:rPrChange>
          </w:rPr>
          <w:t xml:space="preserve">TK, </w:t>
        </w:r>
      </w:ins>
      <w:ins w:id="545" w:author="." w:date="2013-12-05T16:01:00Z">
        <w:r w:rsidRPr="007517DD">
          <w:rPr>
            <w:lang w:val="en-US"/>
            <w:rPrChange w:id="546" w:author="." w:date="2013-12-05T16:02:00Z">
              <w:rPr>
                <w:highlight w:val="yellow"/>
                <w:lang w:val="en-US"/>
              </w:rPr>
            </w:rPrChange>
          </w:rPr>
          <w:t>2*</w:t>
        </w:r>
      </w:ins>
      <w:ins w:id="547" w:author="." w:date="2013-12-05T16:00:00Z">
        <w:r w:rsidRPr="007517DD">
          <w:rPr>
            <w:lang w:val="en-US"/>
            <w:rPrChange w:id="548" w:author="." w:date="2013-12-05T16:02:00Z">
              <w:rPr>
                <w:highlight w:val="yellow"/>
                <w:lang w:val="en-US"/>
              </w:rPr>
            </w:rPrChange>
          </w:rPr>
          <w:t xml:space="preserve">B, </w:t>
        </w:r>
        <w:proofErr w:type="spellStart"/>
        <w:r w:rsidRPr="007517DD">
          <w:rPr>
            <w:lang w:val="en-US"/>
            <w:rPrChange w:id="549" w:author="." w:date="2013-12-05T16:02:00Z">
              <w:rPr>
                <w:highlight w:val="yellow"/>
                <w:lang w:val="en-US"/>
              </w:rPr>
            </w:rPrChange>
          </w:rPr>
          <w:t>TK_bits</w:t>
        </w:r>
        <w:proofErr w:type="spellEnd"/>
        <w:r w:rsidRPr="007517DD">
          <w:rPr>
            <w:lang w:val="en-US"/>
            <w:rPrChange w:id="550" w:author="." w:date="2013-12-05T16:02:00Z">
              <w:rPr>
                <w:highlight w:val="yellow"/>
                <w:lang w:val="en-US"/>
              </w:rPr>
            </w:rPrChange>
          </w:rPr>
          <w:t>)</w:t>
        </w:r>
      </w:ins>
    </w:p>
    <w:p w:rsidR="00926DAF" w:rsidRPr="00C31A0D" w:rsidRDefault="00926DAF" w:rsidP="00926DAF">
      <w:pPr>
        <w:pStyle w:val="ListParagraph"/>
        <w:autoSpaceDE w:val="0"/>
        <w:autoSpaceDN w:val="0"/>
        <w:adjustRightInd w:val="0"/>
        <w:ind w:left="510"/>
        <w:rPr>
          <w:ins w:id="551" w:author="." w:date="2013-12-05T16:00:00Z"/>
          <w:lang w:val="en-US"/>
          <w:rPrChange w:id="552" w:author="." w:date="2013-12-05T16:02:00Z">
            <w:rPr>
              <w:ins w:id="553" w:author="." w:date="2013-12-05T16:00:00Z"/>
              <w:highlight w:val="yellow"/>
              <w:lang w:val="en-US"/>
            </w:rPr>
          </w:rPrChange>
        </w:rPr>
      </w:pPr>
    </w:p>
    <w:p w:rsidR="00926DAF" w:rsidRPr="00C31A0D" w:rsidRDefault="007517DD" w:rsidP="00926DAF">
      <w:pPr>
        <w:pStyle w:val="ListParagraph"/>
        <w:autoSpaceDE w:val="0"/>
        <w:autoSpaceDN w:val="0"/>
        <w:adjustRightInd w:val="0"/>
        <w:ind w:left="510"/>
        <w:rPr>
          <w:ins w:id="554" w:author="." w:date="2013-12-05T16:01:00Z"/>
          <w:lang w:val="en-US"/>
          <w:rPrChange w:id="555" w:author="." w:date="2013-12-05T16:02:00Z">
            <w:rPr>
              <w:ins w:id="556" w:author="." w:date="2013-12-05T16:01:00Z"/>
              <w:highlight w:val="yellow"/>
              <w:lang w:val="en-US"/>
            </w:rPr>
          </w:rPrChange>
        </w:rPr>
      </w:pPr>
      <w:ins w:id="557" w:author="." w:date="2013-12-05T16:00:00Z">
        <w:r w:rsidRPr="007517DD">
          <w:rPr>
            <w:lang w:val="en-US"/>
            <w:rPrChange w:id="558" w:author="." w:date="2013-12-05T16:02:00Z">
              <w:rPr>
                <w:highlight w:val="yellow"/>
                <w:lang w:val="en-US"/>
              </w:rPr>
            </w:rPrChange>
          </w:rPr>
          <w:t xml:space="preserve">              The TK serves the same role as the RSNA Temporal Key for both RSNA Supplicant and Authenticator in the EAPOL-Key state machine.  </w:t>
        </w:r>
      </w:ins>
    </w:p>
    <w:p w:rsidR="00926DAF" w:rsidRPr="00C31A0D" w:rsidRDefault="00926DAF" w:rsidP="00926DAF">
      <w:pPr>
        <w:pStyle w:val="ListParagraph"/>
        <w:autoSpaceDE w:val="0"/>
        <w:autoSpaceDN w:val="0"/>
        <w:adjustRightInd w:val="0"/>
        <w:ind w:left="510"/>
        <w:rPr>
          <w:ins w:id="559" w:author="." w:date="2013-12-05T16:01:00Z"/>
          <w:lang w:val="en-US"/>
          <w:rPrChange w:id="560" w:author="." w:date="2013-12-05T16:02:00Z">
            <w:rPr>
              <w:ins w:id="561" w:author="." w:date="2013-12-05T16:01:00Z"/>
              <w:highlight w:val="yellow"/>
              <w:lang w:val="en-US"/>
            </w:rPr>
          </w:rPrChange>
        </w:rPr>
      </w:pPr>
    </w:p>
    <w:p w:rsidR="00926DAF" w:rsidRPr="00C31A0D" w:rsidRDefault="007517DD" w:rsidP="00926DAF">
      <w:pPr>
        <w:pStyle w:val="ListParagraph"/>
        <w:numPr>
          <w:ilvl w:val="0"/>
          <w:numId w:val="1"/>
        </w:numPr>
        <w:autoSpaceDE w:val="0"/>
        <w:autoSpaceDN w:val="0"/>
        <w:adjustRightInd w:val="0"/>
        <w:rPr>
          <w:ins w:id="562" w:author="." w:date="2013-12-05T16:01:00Z"/>
          <w:lang w:val="en-US"/>
          <w:rPrChange w:id="563" w:author="." w:date="2013-12-05T16:02:00Z">
            <w:rPr>
              <w:ins w:id="564" w:author="." w:date="2013-12-05T16:01:00Z"/>
              <w:highlight w:val="yellow"/>
              <w:lang w:val="en-US"/>
            </w:rPr>
          </w:rPrChange>
        </w:rPr>
      </w:pPr>
      <w:ins w:id="565" w:author="." w:date="2013-12-05T16:01:00Z">
        <w:r w:rsidRPr="007517DD">
          <w:rPr>
            <w:lang w:val="en-US"/>
            <w:rPrChange w:id="566" w:author="." w:date="2013-12-05T16:02:00Z">
              <w:rPr>
                <w:highlight w:val="yellow"/>
                <w:lang w:val="en-US"/>
              </w:rPr>
            </w:rPrChange>
          </w:rPr>
          <w:t xml:space="preserve">A </w:t>
        </w:r>
      </w:ins>
      <w:ins w:id="567" w:author="." w:date="2013-12-09T14:01:00Z">
        <w:r w:rsidR="002A1713">
          <w:rPr>
            <w:lang w:val="en-US"/>
          </w:rPr>
          <w:t>FILS P</w:t>
        </w:r>
      </w:ins>
      <w:ins w:id="568" w:author="." w:date="2013-12-05T16:01:00Z">
        <w:r w:rsidRPr="007517DD">
          <w:rPr>
            <w:lang w:val="en-US"/>
            <w:rPrChange w:id="569" w:author="." w:date="2013-12-05T16:02:00Z">
              <w:rPr>
                <w:highlight w:val="yellow"/>
                <w:lang w:val="en-US"/>
              </w:rPr>
            </w:rPrChange>
          </w:rPr>
          <w:t xml:space="preserve">MK identifier is defined  and computed depending on the FILS AKM is negotiated and by default is defined as  </w:t>
        </w:r>
      </w:ins>
      <w:ins w:id="570" w:author="." w:date="2013-12-09T14:46:00Z">
        <w:r w:rsidR="0017696B">
          <w:rPr>
            <w:lang w:val="en-US"/>
          </w:rPr>
          <w:t>[Note CID 2195</w:t>
        </w:r>
      </w:ins>
      <w:ins w:id="571" w:author="." w:date="2013-12-09T14:52:00Z">
        <w:r w:rsidR="0017696B">
          <w:rPr>
            <w:lang w:val="en-US"/>
          </w:rPr>
          <w:t>,3153,</w:t>
        </w:r>
      </w:ins>
      <w:ins w:id="572" w:author="." w:date="2013-12-09T14:55:00Z">
        <w:r w:rsidR="00FB5792">
          <w:rPr>
            <w:lang w:val="en-US"/>
          </w:rPr>
          <w:t>3192</w:t>
        </w:r>
      </w:ins>
      <w:ins w:id="573" w:author="." w:date="2013-12-09T14:46:00Z">
        <w:r w:rsidR="0017696B">
          <w:rPr>
            <w:lang w:val="en-US"/>
          </w:rPr>
          <w:t>]</w:t>
        </w:r>
      </w:ins>
    </w:p>
    <w:p w:rsidR="00926DAF" w:rsidRPr="00C31A0D" w:rsidRDefault="00926DAF" w:rsidP="00926DAF">
      <w:pPr>
        <w:autoSpaceDE w:val="0"/>
        <w:autoSpaceDN w:val="0"/>
        <w:adjustRightInd w:val="0"/>
        <w:rPr>
          <w:ins w:id="574" w:author="." w:date="2013-12-05T16:01:00Z"/>
          <w:lang w:val="en-US"/>
          <w:rPrChange w:id="575" w:author="." w:date="2013-12-05T16:02:00Z">
            <w:rPr>
              <w:ins w:id="576" w:author="." w:date="2013-12-05T16:01:00Z"/>
              <w:highlight w:val="yellow"/>
              <w:lang w:val="en-US"/>
            </w:rPr>
          </w:rPrChange>
        </w:rPr>
      </w:pPr>
    </w:p>
    <w:p w:rsidR="00926DAF" w:rsidRPr="00C31A0D" w:rsidRDefault="007517DD" w:rsidP="00926DAF">
      <w:pPr>
        <w:autoSpaceDE w:val="0"/>
        <w:autoSpaceDN w:val="0"/>
        <w:adjustRightInd w:val="0"/>
        <w:rPr>
          <w:ins w:id="577" w:author="." w:date="2013-12-05T16:01:00Z"/>
          <w:lang w:val="en-US"/>
          <w:rPrChange w:id="578" w:author="." w:date="2013-12-05T16:02:00Z">
            <w:rPr>
              <w:ins w:id="579" w:author="." w:date="2013-12-05T16:01:00Z"/>
              <w:highlight w:val="yellow"/>
              <w:lang w:val="en-US"/>
            </w:rPr>
          </w:rPrChange>
        </w:rPr>
      </w:pPr>
      <w:ins w:id="580" w:author="." w:date="2013-12-05T16:01:00Z">
        <w:r w:rsidRPr="007517DD">
          <w:rPr>
            <w:lang w:val="en-US"/>
            <w:rPrChange w:id="581" w:author="." w:date="2013-12-05T16:02:00Z">
              <w:rPr>
                <w:highlight w:val="yellow"/>
                <w:lang w:val="en-US"/>
              </w:rPr>
            </w:rPrChange>
          </w:rPr>
          <w:t xml:space="preserve">                     </w:t>
        </w:r>
      </w:ins>
      <w:ins w:id="582" w:author="." w:date="2013-12-09T14:01:00Z">
        <w:r w:rsidR="002A1713">
          <w:rPr>
            <w:lang w:val="en-US"/>
          </w:rPr>
          <w:t>P</w:t>
        </w:r>
      </w:ins>
      <w:ins w:id="583" w:author="." w:date="2013-12-05T16:01:00Z">
        <w:r w:rsidRPr="007517DD">
          <w:rPr>
            <w:lang w:val="en-US"/>
            <w:rPrChange w:id="584" w:author="." w:date="2013-12-05T16:02:00Z">
              <w:rPr>
                <w:highlight w:val="yellow"/>
                <w:lang w:val="en-US"/>
              </w:rPr>
            </w:rPrChange>
          </w:rPr>
          <w:t>MKID = HMAC-SHA-</w:t>
        </w:r>
      </w:ins>
      <w:ins w:id="585" w:author="." w:date="2013-12-09T10:19:00Z">
        <w:r w:rsidR="00BD33F0">
          <w:rPr>
            <w:lang w:val="en-US"/>
          </w:rPr>
          <w:t>X</w:t>
        </w:r>
      </w:ins>
      <w:ins w:id="586" w:author="." w:date="2013-12-05T16:01:00Z">
        <w:r w:rsidRPr="007517DD">
          <w:rPr>
            <w:lang w:val="en-US"/>
            <w:rPrChange w:id="587" w:author="." w:date="2013-12-05T16:02:00Z">
              <w:rPr>
                <w:highlight w:val="yellow"/>
                <w:lang w:val="en-US"/>
              </w:rPr>
            </w:rPrChange>
          </w:rPr>
          <w:t xml:space="preserve"> (FMK, “</w:t>
        </w:r>
      </w:ins>
      <w:ins w:id="588" w:author="." w:date="2013-12-09T14:01:00Z">
        <w:r w:rsidR="002A1713">
          <w:rPr>
            <w:lang w:val="en-US"/>
          </w:rPr>
          <w:t>FILS P</w:t>
        </w:r>
      </w:ins>
      <w:ins w:id="589" w:author="." w:date="2013-12-05T16:01:00Z">
        <w:r w:rsidRPr="007517DD">
          <w:rPr>
            <w:lang w:val="en-US"/>
            <w:rPrChange w:id="590" w:author="." w:date="2013-12-05T16:02:00Z">
              <w:rPr>
                <w:highlight w:val="yellow"/>
                <w:lang w:val="en-US"/>
              </w:rPr>
            </w:rPrChange>
          </w:rPr>
          <w:t>MK</w:t>
        </w:r>
      </w:ins>
      <w:ins w:id="591" w:author="." w:date="2013-12-09T14:01:00Z">
        <w:r w:rsidR="002A1713">
          <w:rPr>
            <w:lang w:val="en-US"/>
          </w:rPr>
          <w:t>ID</w:t>
        </w:r>
      </w:ins>
      <w:ins w:id="592" w:author="." w:date="2013-12-05T16:01:00Z">
        <w:r w:rsidRPr="007517DD">
          <w:rPr>
            <w:lang w:val="en-US"/>
            <w:rPrChange w:id="593" w:author="." w:date="2013-12-05T16:02:00Z">
              <w:rPr>
                <w:highlight w:val="yellow"/>
                <w:lang w:val="en-US"/>
              </w:rPr>
            </w:rPrChange>
          </w:rPr>
          <w:t xml:space="preserve"> Generation”|| </w:t>
        </w:r>
        <w:proofErr w:type="spellStart"/>
        <w:r w:rsidRPr="007517DD">
          <w:rPr>
            <w:lang w:val="en-US"/>
            <w:rPrChange w:id="594" w:author="." w:date="2013-12-05T16:02:00Z">
              <w:rPr>
                <w:highlight w:val="yellow"/>
                <w:lang w:val="en-US"/>
              </w:rPr>
            </w:rPrChange>
          </w:rPr>
          <w:t>aNonce</w:t>
        </w:r>
        <w:proofErr w:type="spellEnd"/>
        <w:r w:rsidRPr="007517DD">
          <w:rPr>
            <w:lang w:val="en-US"/>
            <w:rPrChange w:id="595" w:author="." w:date="2013-12-05T16:02:00Z">
              <w:rPr>
                <w:highlight w:val="yellow"/>
                <w:lang w:val="en-US"/>
              </w:rPr>
            </w:rPrChange>
          </w:rPr>
          <w:t>||</w:t>
        </w:r>
        <w:proofErr w:type="spellStart"/>
        <w:r w:rsidRPr="007517DD">
          <w:rPr>
            <w:lang w:val="en-US"/>
            <w:rPrChange w:id="596" w:author="." w:date="2013-12-05T16:02:00Z">
              <w:rPr>
                <w:highlight w:val="yellow"/>
                <w:lang w:val="en-US"/>
              </w:rPr>
            </w:rPrChange>
          </w:rPr>
          <w:t>MAC_a</w:t>
        </w:r>
        <w:proofErr w:type="spellEnd"/>
        <w:r w:rsidRPr="007517DD">
          <w:rPr>
            <w:lang w:val="en-US"/>
            <w:rPrChange w:id="597" w:author="." w:date="2013-12-05T16:02:00Z">
              <w:rPr>
                <w:highlight w:val="yellow"/>
                <w:lang w:val="en-US"/>
              </w:rPr>
            </w:rPrChange>
          </w:rPr>
          <w:t>||</w:t>
        </w:r>
        <w:proofErr w:type="spellStart"/>
        <w:r w:rsidRPr="007517DD">
          <w:rPr>
            <w:lang w:val="en-US"/>
            <w:rPrChange w:id="598" w:author="." w:date="2013-12-05T16:02:00Z">
              <w:rPr>
                <w:highlight w:val="yellow"/>
                <w:lang w:val="en-US"/>
              </w:rPr>
            </w:rPrChange>
          </w:rPr>
          <w:t>sNonce</w:t>
        </w:r>
        <w:proofErr w:type="spellEnd"/>
        <w:r w:rsidRPr="007517DD">
          <w:rPr>
            <w:lang w:val="en-US"/>
            <w:rPrChange w:id="599" w:author="." w:date="2013-12-05T16:02:00Z">
              <w:rPr>
                <w:highlight w:val="yellow"/>
                <w:lang w:val="en-US"/>
              </w:rPr>
            </w:rPrChange>
          </w:rPr>
          <w:t>||MAC_s)</w:t>
        </w:r>
      </w:ins>
    </w:p>
    <w:p w:rsidR="00926DAF" w:rsidRPr="00C31A0D" w:rsidRDefault="00926DAF" w:rsidP="00926DAF">
      <w:pPr>
        <w:autoSpaceDE w:val="0"/>
        <w:autoSpaceDN w:val="0"/>
        <w:adjustRightInd w:val="0"/>
        <w:rPr>
          <w:ins w:id="600" w:author="." w:date="2013-12-05T16:01:00Z"/>
          <w:lang w:val="en-US"/>
          <w:rPrChange w:id="601" w:author="." w:date="2013-12-05T16:02:00Z">
            <w:rPr>
              <w:ins w:id="602" w:author="." w:date="2013-12-05T16:01:00Z"/>
              <w:highlight w:val="yellow"/>
              <w:lang w:val="en-US"/>
            </w:rPr>
          </w:rPrChange>
        </w:rPr>
      </w:pPr>
    </w:p>
    <w:p w:rsidR="00926DAF" w:rsidRPr="00C31A0D" w:rsidRDefault="007517DD" w:rsidP="00926DAF">
      <w:pPr>
        <w:autoSpaceDE w:val="0"/>
        <w:autoSpaceDN w:val="0"/>
        <w:adjustRightInd w:val="0"/>
        <w:rPr>
          <w:ins w:id="603" w:author="." w:date="2013-12-05T16:01:00Z"/>
          <w:lang w:val="en-US"/>
          <w:rPrChange w:id="604" w:author="." w:date="2013-12-05T16:02:00Z">
            <w:rPr>
              <w:ins w:id="605" w:author="." w:date="2013-12-05T16:01:00Z"/>
              <w:highlight w:val="yellow"/>
              <w:lang w:val="en-US"/>
            </w:rPr>
          </w:rPrChange>
        </w:rPr>
      </w:pPr>
      <w:ins w:id="606" w:author="." w:date="2013-12-05T16:01:00Z">
        <w:r w:rsidRPr="007517DD">
          <w:rPr>
            <w:lang w:val="en-US"/>
            <w:rPrChange w:id="607" w:author="." w:date="2013-12-05T16:02:00Z">
              <w:rPr>
                <w:highlight w:val="yellow"/>
                <w:lang w:val="en-US"/>
              </w:rPr>
            </w:rPrChange>
          </w:rPr>
          <w:t xml:space="preserve">         The HMAC-SHA-</w:t>
        </w:r>
      </w:ins>
      <w:ins w:id="608" w:author="." w:date="2013-12-09T10:19:00Z">
        <w:r w:rsidR="00BD33F0">
          <w:rPr>
            <w:lang w:val="en-US"/>
          </w:rPr>
          <w:t>X</w:t>
        </w:r>
      </w:ins>
      <w:ins w:id="609" w:author="." w:date="2013-12-09T14:02:00Z">
        <w:r w:rsidR="002A1713">
          <w:rPr>
            <w:lang w:val="en-US"/>
          </w:rPr>
          <w:t xml:space="preserve"> </w:t>
        </w:r>
      </w:ins>
      <w:ins w:id="610" w:author="." w:date="2013-12-05T16:01:00Z">
        <w:r w:rsidRPr="007517DD">
          <w:rPr>
            <w:lang w:val="en-US"/>
            <w:rPrChange w:id="611" w:author="." w:date="2013-12-05T16:02:00Z">
              <w:rPr>
                <w:highlight w:val="yellow"/>
                <w:lang w:val="en-US"/>
              </w:rPr>
            </w:rPrChange>
          </w:rPr>
          <w:t xml:space="preserve">is </w:t>
        </w:r>
      </w:ins>
      <w:ins w:id="612" w:author="." w:date="2013-12-09T14:03:00Z">
        <w:r w:rsidR="002A1713">
          <w:rPr>
            <w:lang w:val="en-US"/>
          </w:rPr>
          <w:t xml:space="preserve">either the first </w:t>
        </w:r>
      </w:ins>
      <w:ins w:id="613" w:author="." w:date="2013-12-05T16:01:00Z">
        <w:r w:rsidRPr="007517DD">
          <w:rPr>
            <w:lang w:val="en-US"/>
            <w:rPrChange w:id="614" w:author="." w:date="2013-12-05T16:02:00Z">
              <w:rPr>
                <w:highlight w:val="yellow"/>
                <w:lang w:val="en-US"/>
              </w:rPr>
            </w:rPrChange>
          </w:rPr>
          <w:t xml:space="preserve">128 </w:t>
        </w:r>
        <w:proofErr w:type="gramStart"/>
        <w:r w:rsidRPr="007517DD">
          <w:rPr>
            <w:lang w:val="en-US"/>
            <w:rPrChange w:id="615" w:author="." w:date="2013-12-05T16:02:00Z">
              <w:rPr>
                <w:highlight w:val="yellow"/>
                <w:lang w:val="en-US"/>
              </w:rPr>
            </w:rPrChange>
          </w:rPr>
          <w:t xml:space="preserve">bits </w:t>
        </w:r>
      </w:ins>
      <w:ins w:id="616" w:author="." w:date="2013-12-09T10:19:00Z">
        <w:r w:rsidR="00BD33F0">
          <w:rPr>
            <w:lang w:val="en-US"/>
          </w:rPr>
          <w:t xml:space="preserve"> or</w:t>
        </w:r>
        <w:proofErr w:type="gramEnd"/>
        <w:r w:rsidR="00BD33F0">
          <w:rPr>
            <w:lang w:val="en-US"/>
          </w:rPr>
          <w:t xml:space="preserve"> 256 bits </w:t>
        </w:r>
      </w:ins>
      <w:ins w:id="617" w:author="." w:date="2013-12-05T16:01:00Z">
        <w:r w:rsidRPr="007517DD">
          <w:rPr>
            <w:lang w:val="en-US"/>
            <w:rPrChange w:id="618" w:author="." w:date="2013-12-05T16:02:00Z">
              <w:rPr>
                <w:highlight w:val="yellow"/>
                <w:lang w:val="en-US"/>
              </w:rPr>
            </w:rPrChange>
          </w:rPr>
          <w:t>of the</w:t>
        </w:r>
        <w:r w:rsidR="00BD33F0">
          <w:rPr>
            <w:lang w:val="en-US"/>
          </w:rPr>
          <w:t xml:space="preserve"> HMAC-SHA1 of its argument list</w:t>
        </w:r>
      </w:ins>
      <w:ins w:id="619" w:author="." w:date="2013-12-09T10:20:00Z">
        <w:r w:rsidR="00BD33F0">
          <w:rPr>
            <w:lang w:val="en-US"/>
          </w:rPr>
          <w:t xml:space="preserve"> depending on the FILS AKM. </w:t>
        </w:r>
      </w:ins>
      <w:ins w:id="620" w:author="." w:date="2013-12-05T16:01:00Z">
        <w:r w:rsidRPr="007517DD">
          <w:rPr>
            <w:lang w:val="en-US"/>
            <w:rPrChange w:id="621" w:author="." w:date="2013-12-05T16:02:00Z">
              <w:rPr>
                <w:highlight w:val="yellow"/>
                <w:lang w:val="en-US"/>
              </w:rPr>
            </w:rPrChange>
          </w:rPr>
          <w:t xml:space="preserve"> </w:t>
        </w:r>
      </w:ins>
    </w:p>
    <w:p w:rsidR="00926DAF" w:rsidRPr="00887899" w:rsidRDefault="00926DAF" w:rsidP="00926DAF">
      <w:pPr>
        <w:autoSpaceDE w:val="0"/>
        <w:autoSpaceDN w:val="0"/>
        <w:adjustRightInd w:val="0"/>
        <w:rPr>
          <w:ins w:id="622" w:author="." w:date="2013-12-05T16:01:00Z"/>
          <w:highlight w:val="yellow"/>
          <w:lang w:val="en-US"/>
        </w:rPr>
      </w:pPr>
      <w:ins w:id="623" w:author="." w:date="2013-12-05T16:01:00Z">
        <w:r w:rsidRPr="00887899">
          <w:rPr>
            <w:highlight w:val="yellow"/>
            <w:lang w:val="en-US"/>
          </w:rPr>
          <w:t xml:space="preserve"> </w:t>
        </w:r>
      </w:ins>
    </w:p>
    <w:p w:rsidR="00926DAF" w:rsidRPr="00887899" w:rsidRDefault="00926DAF" w:rsidP="00926DAF">
      <w:pPr>
        <w:pStyle w:val="ListParagraph"/>
        <w:autoSpaceDE w:val="0"/>
        <w:autoSpaceDN w:val="0"/>
        <w:adjustRightInd w:val="0"/>
        <w:ind w:left="510"/>
        <w:rPr>
          <w:ins w:id="624" w:author="." w:date="2013-12-05T16:00:00Z"/>
          <w:highlight w:val="yellow"/>
          <w:lang w:val="en-US"/>
        </w:rPr>
      </w:pPr>
    </w:p>
    <w:p w:rsidR="00000000" w:rsidRDefault="00384126">
      <w:pPr>
        <w:autoSpaceDE w:val="0"/>
        <w:autoSpaceDN w:val="0"/>
        <w:adjustRightInd w:val="0"/>
        <w:spacing w:after="0" w:line="240" w:lineRule="auto"/>
        <w:ind w:firstLine="210"/>
        <w:rPr>
          <w:rFonts w:ascii="TimesNewRoman" w:hAnsi="TimesNewRoman" w:cs="TimesNewRoman"/>
          <w:color w:val="000000"/>
          <w:sz w:val="20"/>
          <w:szCs w:val="20"/>
          <w:lang w:val="en-US"/>
          <w:rPrChange w:id="625" w:author="." w:date="2013-12-05T16:00:00Z">
            <w:rPr>
              <w:rFonts w:ascii="TimesNewRoman" w:hAnsi="TimesNewRoman" w:cs="TimesNewRoman"/>
              <w:color w:val="000000"/>
              <w:sz w:val="20"/>
              <w:szCs w:val="20"/>
            </w:rPr>
          </w:rPrChange>
        </w:rPr>
        <w:pPrChange w:id="626" w:author="." w:date="2013-12-05T16:00:00Z">
          <w:pPr>
            <w:autoSpaceDE w:val="0"/>
            <w:autoSpaceDN w:val="0"/>
            <w:adjustRightInd w:val="0"/>
            <w:spacing w:after="0" w:line="240" w:lineRule="auto"/>
          </w:pPr>
        </w:pPrChange>
      </w:pPr>
    </w:p>
    <w:p w:rsidR="00196ECE" w:rsidDel="00926DAF" w:rsidRDefault="00196ECE" w:rsidP="00196ECE">
      <w:pPr>
        <w:autoSpaceDE w:val="0"/>
        <w:autoSpaceDN w:val="0"/>
        <w:adjustRightInd w:val="0"/>
        <w:spacing w:after="0" w:line="240" w:lineRule="auto"/>
        <w:rPr>
          <w:del w:id="627" w:author="." w:date="2013-12-05T16:00:00Z"/>
          <w:rFonts w:ascii="TimesNewRoman" w:hAnsi="TimesNewRoman" w:cs="TimesNewRoman"/>
          <w:color w:val="000000"/>
          <w:sz w:val="20"/>
          <w:szCs w:val="20"/>
        </w:rPr>
      </w:pPr>
      <w:del w:id="628" w:author="." w:date="2013-12-05T16:00:00Z">
        <w:r w:rsidDel="00926DAF">
          <w:rPr>
            <w:rFonts w:ascii="TimesNewRoman" w:hAnsi="TimesNewRoman" w:cs="TimesNewRoman"/>
            <w:color w:val="000000"/>
            <w:sz w:val="20"/>
            <w:szCs w:val="20"/>
          </w:rPr>
          <w:delText>The keys KCK, KEK, and TK may be used after successful completion of the FILS authentication protocol</w:delText>
        </w:r>
      </w:del>
    </w:p>
    <w:p w:rsidR="00196ECE" w:rsidDel="00926DAF" w:rsidRDefault="00196ECE" w:rsidP="00196ECE">
      <w:pPr>
        <w:autoSpaceDE w:val="0"/>
        <w:autoSpaceDN w:val="0"/>
        <w:adjustRightInd w:val="0"/>
        <w:spacing w:after="0" w:line="240" w:lineRule="auto"/>
        <w:rPr>
          <w:del w:id="629" w:author="." w:date="2013-12-05T16:00:00Z"/>
          <w:rFonts w:ascii="TimesNewRoman" w:hAnsi="TimesNewRoman" w:cs="TimesNewRoman"/>
          <w:color w:val="000000"/>
          <w:sz w:val="20"/>
          <w:szCs w:val="20"/>
        </w:rPr>
      </w:pPr>
      <w:del w:id="630" w:author="." w:date="2013-12-05T16:00:00Z">
        <w:r w:rsidDel="00926DAF">
          <w:rPr>
            <w:rFonts w:ascii="TimesNewRoman" w:hAnsi="TimesNewRoman" w:cs="TimesNewRoman"/>
            <w:color w:val="000000"/>
            <w:sz w:val="20"/>
            <w:szCs w:val="20"/>
          </w:rPr>
          <w:delText>and shall be used in exactly the same way as same-named keys of IEEE 802.11-2012 (but now derived as</w:delText>
        </w:r>
      </w:del>
    </w:p>
    <w:p w:rsidR="00196ECE" w:rsidDel="00926DAF" w:rsidRDefault="00196ECE" w:rsidP="00196ECE">
      <w:pPr>
        <w:autoSpaceDE w:val="0"/>
        <w:autoSpaceDN w:val="0"/>
        <w:adjustRightInd w:val="0"/>
        <w:spacing w:after="0" w:line="240" w:lineRule="auto"/>
        <w:rPr>
          <w:del w:id="631" w:author="." w:date="2013-12-05T16:00:00Z"/>
          <w:rFonts w:ascii="TimesNewRoman" w:hAnsi="TimesNewRoman" w:cs="TimesNewRoman"/>
          <w:color w:val="000000"/>
          <w:sz w:val="20"/>
          <w:szCs w:val="20"/>
        </w:rPr>
      </w:pPr>
      <w:del w:id="632" w:author="." w:date="2013-12-05T16:00:00Z">
        <w:r w:rsidDel="00926DAF">
          <w:rPr>
            <w:rFonts w:ascii="TimesNewRoman" w:hAnsi="TimesNewRoman" w:cs="TimesNewRoman"/>
            <w:color w:val="000000"/>
            <w:sz w:val="20"/>
            <w:szCs w:val="20"/>
          </w:rPr>
          <w:delText>specified above).</w:delText>
        </w:r>
      </w:del>
    </w:p>
    <w:p w:rsidR="00926DAF" w:rsidRDefault="00926DAF" w:rsidP="00196ECE">
      <w:pPr>
        <w:autoSpaceDE w:val="0"/>
        <w:autoSpaceDN w:val="0"/>
        <w:adjustRightInd w:val="0"/>
        <w:spacing w:after="0" w:line="240" w:lineRule="auto"/>
        <w:rPr>
          <w:ins w:id="633" w:author="." w:date="2013-12-05T16:00:00Z"/>
          <w:rFonts w:ascii="TimesNewRoman" w:hAnsi="TimesNewRoman" w:cs="TimesNewRoman"/>
          <w:color w:val="000000"/>
          <w:sz w:val="20"/>
          <w:szCs w:val="20"/>
        </w:rPr>
      </w:pPr>
    </w:p>
    <w:p w:rsidR="00926DAF" w:rsidRDefault="00926DAF" w:rsidP="00196ECE">
      <w:pPr>
        <w:autoSpaceDE w:val="0"/>
        <w:autoSpaceDN w:val="0"/>
        <w:adjustRightInd w:val="0"/>
        <w:spacing w:after="0" w:line="240" w:lineRule="auto"/>
        <w:rPr>
          <w:ins w:id="634" w:author="." w:date="2013-12-05T16:00:00Z"/>
          <w:rFonts w:ascii="TimesNewRoman" w:hAnsi="TimesNewRoman" w:cs="TimesNewRoman"/>
          <w:color w:val="000000"/>
          <w:sz w:val="20"/>
          <w:szCs w:val="20"/>
        </w:rPr>
      </w:pPr>
    </w:p>
    <w:p w:rsidR="00926DAF" w:rsidRDefault="00926DAF" w:rsidP="00196ECE">
      <w:pPr>
        <w:autoSpaceDE w:val="0"/>
        <w:autoSpaceDN w:val="0"/>
        <w:adjustRightInd w:val="0"/>
        <w:spacing w:after="0" w:line="240" w:lineRule="auto"/>
        <w:rPr>
          <w:ins w:id="635" w:author="." w:date="2013-12-05T16:00:00Z"/>
          <w:rFonts w:ascii="TimesNewRoman" w:hAnsi="TimesNewRoman" w:cs="TimesNewRoman"/>
          <w:color w:val="000000"/>
          <w:sz w:val="20"/>
          <w:szCs w:val="20"/>
        </w:rPr>
      </w:pPr>
      <w:ins w:id="636" w:author="." w:date="2013-12-05T16:00:00Z">
        <w:r>
          <w:rPr>
            <w:rFonts w:ascii="TimesNewRoman" w:hAnsi="TimesNewRoman" w:cs="TimesNewRoman"/>
            <w:color w:val="000000"/>
            <w:sz w:val="20"/>
            <w:szCs w:val="20"/>
          </w:rPr>
          <w:t xml:space="preserve">   </w:t>
        </w:r>
      </w:ins>
    </w:p>
    <w:p w:rsidR="00196ECE" w:rsidRDefault="00196ECE" w:rsidP="00196ECE">
      <w:pPr>
        <w:autoSpaceDE w:val="0"/>
        <w:autoSpaceDN w:val="0"/>
        <w:adjustRightInd w:val="0"/>
        <w:spacing w:after="0" w:line="240" w:lineRule="auto"/>
        <w:rPr>
          <w:ins w:id="637" w:author="." w:date="2013-12-05T16:19:00Z"/>
          <w:rFonts w:ascii="TimesNewRoman,BoldItalic" w:hAnsi="TimesNewRoman,BoldItalic" w:cs="TimesNewRoman,BoldItalic"/>
          <w:b/>
          <w:bCs/>
          <w:i/>
          <w:iCs/>
          <w:color w:val="FF0000"/>
          <w:sz w:val="20"/>
          <w:szCs w:val="20"/>
        </w:rPr>
      </w:pPr>
      <w:r>
        <w:rPr>
          <w:rFonts w:ascii="TimesNewRoman,BoldItalic" w:hAnsi="TimesNewRoman,BoldItalic" w:cs="TimesNewRoman,BoldItalic"/>
          <w:b/>
          <w:bCs/>
          <w:i/>
          <w:iCs/>
          <w:color w:val="FF0000"/>
          <w:sz w:val="20"/>
          <w:szCs w:val="20"/>
        </w:rPr>
        <w:t>Editor note:</w:t>
      </w:r>
      <w:ins w:id="638" w:author="." w:date="2013-12-06T14:52:00Z">
        <w:r w:rsidR="00A32223">
          <w:rPr>
            <w:rFonts w:ascii="TimesNewRoman,BoldItalic" w:hAnsi="TimesNewRoman,BoldItalic" w:cs="TimesNewRoman,BoldItalic"/>
            <w:b/>
            <w:bCs/>
            <w:i/>
            <w:iCs/>
            <w:color w:val="FF0000"/>
            <w:sz w:val="20"/>
            <w:szCs w:val="20"/>
          </w:rPr>
          <w:t xml:space="preserve"> </w:t>
        </w:r>
      </w:ins>
      <w:del w:id="639" w:author="." w:date="2013-12-09T14:01:00Z">
        <w:r w:rsidDel="002A1713">
          <w:rPr>
            <w:rFonts w:ascii="TimesNewRoman,BoldItalic" w:hAnsi="TimesNewRoman,BoldItalic" w:cs="TimesNewRoman,BoldItalic"/>
            <w:b/>
            <w:bCs/>
            <w:i/>
            <w:iCs/>
            <w:color w:val="FF0000"/>
            <w:sz w:val="20"/>
            <w:szCs w:val="20"/>
          </w:rPr>
          <w:delText xml:space="preserve"> the</w:delText>
        </w:r>
      </w:del>
      <w:ins w:id="640" w:author="." w:date="2013-12-09T14:03:00Z">
        <w:r w:rsidR="002A1713">
          <w:rPr>
            <w:rFonts w:ascii="TimesNewRoman,BoldItalic" w:hAnsi="TimesNewRoman,BoldItalic" w:cs="TimesNewRoman,BoldItalic"/>
            <w:b/>
            <w:bCs/>
            <w:i/>
            <w:iCs/>
            <w:color w:val="FF0000"/>
            <w:sz w:val="20"/>
            <w:szCs w:val="20"/>
          </w:rPr>
          <w:t>A</w:t>
        </w:r>
      </w:ins>
      <w:ins w:id="641" w:author="." w:date="2013-12-09T14:01:00Z">
        <w:r w:rsidR="002A1713">
          <w:rPr>
            <w:rFonts w:ascii="TimesNewRoman,BoldItalic" w:hAnsi="TimesNewRoman,BoldItalic" w:cs="TimesNewRoman,BoldItalic"/>
            <w:b/>
            <w:bCs/>
            <w:i/>
            <w:iCs/>
            <w:color w:val="FF0000"/>
            <w:sz w:val="20"/>
            <w:szCs w:val="20"/>
          </w:rPr>
          <w:t>dd the</w:t>
        </w:r>
      </w:ins>
      <w:r>
        <w:rPr>
          <w:rFonts w:ascii="TimesNewRoman,BoldItalic" w:hAnsi="TimesNewRoman,BoldItalic" w:cs="TimesNewRoman,BoldItalic"/>
          <w:b/>
          <w:bCs/>
          <w:i/>
          <w:iCs/>
          <w:color w:val="FF0000"/>
          <w:sz w:val="20"/>
          <w:szCs w:val="20"/>
        </w:rPr>
        <w:t xml:space="preserve"> following </w:t>
      </w:r>
      <w:proofErr w:type="spellStart"/>
      <w:r>
        <w:rPr>
          <w:rFonts w:ascii="TimesNewRoman,BoldItalic" w:hAnsi="TimesNewRoman,BoldItalic" w:cs="TimesNewRoman,BoldItalic"/>
          <w:b/>
          <w:bCs/>
          <w:i/>
          <w:iCs/>
          <w:color w:val="FF0000"/>
          <w:sz w:val="20"/>
          <w:szCs w:val="20"/>
        </w:rPr>
        <w:t>subclause</w:t>
      </w:r>
      <w:proofErr w:type="spellEnd"/>
      <w:r>
        <w:rPr>
          <w:rFonts w:ascii="TimesNewRoman,BoldItalic" w:hAnsi="TimesNewRoman,BoldItalic" w:cs="TimesNewRoman,BoldItalic"/>
          <w:b/>
          <w:bCs/>
          <w:i/>
          <w:iCs/>
          <w:color w:val="FF0000"/>
          <w:sz w:val="20"/>
          <w:szCs w:val="20"/>
        </w:rPr>
        <w:t xml:space="preserve"> </w:t>
      </w:r>
      <w:del w:id="642" w:author="." w:date="2013-12-05T16:19:00Z">
        <w:r w:rsidDel="002722A2">
          <w:rPr>
            <w:rFonts w:ascii="TimesNewRoman,BoldItalic" w:hAnsi="TimesNewRoman,BoldItalic" w:cs="TimesNewRoman,BoldItalic"/>
            <w:b/>
            <w:bCs/>
            <w:i/>
            <w:iCs/>
            <w:color w:val="FF0000"/>
            <w:sz w:val="20"/>
            <w:szCs w:val="20"/>
          </w:rPr>
          <w:delText>11.11.2.4</w:delText>
        </w:r>
      </w:del>
      <w:ins w:id="643" w:author="." w:date="2013-12-05T16:19:00Z">
        <w:r w:rsidR="002722A2">
          <w:rPr>
            <w:rFonts w:ascii="TimesNewRoman,BoldItalic" w:hAnsi="TimesNewRoman,BoldItalic" w:cs="TimesNewRoman,BoldItalic"/>
            <w:b/>
            <w:bCs/>
            <w:i/>
            <w:iCs/>
            <w:color w:val="FF0000"/>
            <w:sz w:val="20"/>
            <w:szCs w:val="20"/>
          </w:rPr>
          <w:t>11.6.1.7.2</w:t>
        </w:r>
      </w:ins>
      <w:ins w:id="644" w:author="." w:date="2013-12-05T16:20:00Z">
        <w:r w:rsidR="002722A2">
          <w:rPr>
            <w:rFonts w:ascii="TimesNewRoman,BoldItalic" w:hAnsi="TimesNewRoman,BoldItalic" w:cs="TimesNewRoman,BoldItalic"/>
            <w:b/>
            <w:bCs/>
            <w:i/>
            <w:iCs/>
            <w:color w:val="FF0000"/>
            <w:sz w:val="20"/>
            <w:szCs w:val="20"/>
          </w:rPr>
          <w:t>.1</w:t>
        </w:r>
      </w:ins>
      <w:r>
        <w:rPr>
          <w:rFonts w:ascii="TimesNewRoman,BoldItalic" w:hAnsi="TimesNewRoman,BoldItalic" w:cs="TimesNewRoman,BoldItalic"/>
          <w:b/>
          <w:bCs/>
          <w:i/>
          <w:iCs/>
          <w:color w:val="FF0000"/>
          <w:sz w:val="20"/>
          <w:szCs w:val="20"/>
        </w:rPr>
        <w:t xml:space="preserve"> </w:t>
      </w:r>
      <w:del w:id="645" w:author="." w:date="2013-12-06T10:13:00Z">
        <w:r w:rsidDel="00BF53FC">
          <w:rPr>
            <w:rFonts w:ascii="TimesNewRoman,BoldItalic" w:hAnsi="TimesNewRoman,BoldItalic" w:cs="TimesNewRoman,BoldItalic"/>
            <w:b/>
            <w:bCs/>
            <w:i/>
            <w:iCs/>
            <w:color w:val="FF0000"/>
            <w:sz w:val="20"/>
            <w:szCs w:val="20"/>
          </w:rPr>
          <w:delText xml:space="preserve">was </w:delText>
        </w:r>
      </w:del>
      <w:del w:id="646" w:author="." w:date="2013-12-05T16:19:00Z">
        <w:r w:rsidDel="002722A2">
          <w:rPr>
            <w:rFonts w:ascii="TimesNewRoman,BoldItalic" w:hAnsi="TimesNewRoman,BoldItalic" w:cs="TimesNewRoman,BoldItalic"/>
            <w:b/>
            <w:bCs/>
            <w:i/>
            <w:iCs/>
            <w:color w:val="FF0000"/>
            <w:sz w:val="20"/>
            <w:szCs w:val="20"/>
          </w:rPr>
          <w:delText>created by 12/1045 but then modified by 12/1385.</w:delText>
        </w:r>
      </w:del>
    </w:p>
    <w:p w:rsidR="002722A2" w:rsidRDefault="002722A2" w:rsidP="00196ECE">
      <w:pPr>
        <w:autoSpaceDE w:val="0"/>
        <w:autoSpaceDN w:val="0"/>
        <w:adjustRightInd w:val="0"/>
        <w:spacing w:after="0" w:line="240" w:lineRule="auto"/>
        <w:rPr>
          <w:ins w:id="647" w:author="." w:date="2013-12-05T16:19:00Z"/>
          <w:rFonts w:ascii="TimesNewRoman,BoldItalic" w:hAnsi="TimesNewRoman,BoldItalic" w:cs="TimesNewRoman,BoldItalic"/>
          <w:b/>
          <w:bCs/>
          <w:i/>
          <w:iCs/>
          <w:color w:val="FF0000"/>
          <w:sz w:val="20"/>
          <w:szCs w:val="20"/>
        </w:rPr>
      </w:pPr>
    </w:p>
    <w:p w:rsidR="002722A2" w:rsidRDefault="002722A2" w:rsidP="00196ECE">
      <w:pPr>
        <w:autoSpaceDE w:val="0"/>
        <w:autoSpaceDN w:val="0"/>
        <w:adjustRightInd w:val="0"/>
        <w:spacing w:after="0" w:line="240" w:lineRule="auto"/>
        <w:rPr>
          <w:ins w:id="648" w:author="." w:date="2013-12-05T16:19:00Z"/>
          <w:rFonts w:ascii="TimesNewRoman,BoldItalic" w:hAnsi="TimesNewRoman,BoldItalic" w:cs="TimesNewRoman,BoldItalic"/>
          <w:b/>
          <w:bCs/>
          <w:i/>
          <w:iCs/>
          <w:color w:val="FF0000"/>
          <w:sz w:val="20"/>
          <w:szCs w:val="20"/>
        </w:rPr>
      </w:pPr>
    </w:p>
    <w:p w:rsidR="002722A2" w:rsidRDefault="002722A2" w:rsidP="00196ECE">
      <w:pPr>
        <w:autoSpaceDE w:val="0"/>
        <w:autoSpaceDN w:val="0"/>
        <w:adjustRightInd w:val="0"/>
        <w:spacing w:after="0" w:line="240" w:lineRule="auto"/>
        <w:rPr>
          <w:ins w:id="649" w:author="." w:date="2013-12-05T16:19:00Z"/>
          <w:rFonts w:ascii="TimesNewRoman,BoldItalic" w:hAnsi="TimesNewRoman,BoldItalic" w:cs="TimesNewRoman,BoldItalic"/>
          <w:b/>
          <w:bCs/>
          <w:i/>
          <w:iCs/>
          <w:color w:val="FF0000"/>
          <w:sz w:val="20"/>
          <w:szCs w:val="20"/>
        </w:rPr>
      </w:pPr>
    </w:p>
    <w:p w:rsidR="002722A2" w:rsidRDefault="002722A2" w:rsidP="00196ECE">
      <w:pPr>
        <w:autoSpaceDE w:val="0"/>
        <w:autoSpaceDN w:val="0"/>
        <w:adjustRightInd w:val="0"/>
        <w:spacing w:after="0" w:line="240" w:lineRule="auto"/>
        <w:rPr>
          <w:ins w:id="650" w:author="." w:date="2013-12-06T10:13:00Z"/>
          <w:rFonts w:ascii="TimesNewRoman,BoldItalic" w:hAnsi="TimesNewRoman,BoldItalic" w:cs="TimesNewRoman,BoldItalic"/>
          <w:b/>
          <w:bCs/>
          <w:i/>
          <w:iCs/>
          <w:color w:val="FF0000"/>
          <w:sz w:val="20"/>
          <w:szCs w:val="20"/>
        </w:rPr>
      </w:pPr>
      <w:ins w:id="651" w:author="." w:date="2013-12-05T16:19:00Z">
        <w:r>
          <w:rPr>
            <w:rFonts w:ascii="TimesNewRoman,BoldItalic" w:hAnsi="TimesNewRoman,BoldItalic" w:cs="TimesNewRoman,BoldItalic"/>
            <w:b/>
            <w:bCs/>
            <w:i/>
            <w:iCs/>
            <w:color w:val="FF0000"/>
            <w:sz w:val="20"/>
            <w:szCs w:val="20"/>
          </w:rPr>
          <w:t>11</w:t>
        </w:r>
      </w:ins>
      <w:ins w:id="652" w:author="." w:date="2013-12-05T16:20:00Z">
        <w:r>
          <w:rPr>
            <w:rFonts w:ascii="TimesNewRoman,BoldItalic" w:hAnsi="TimesNewRoman,BoldItalic" w:cs="TimesNewRoman,BoldItalic"/>
            <w:b/>
            <w:bCs/>
            <w:i/>
            <w:iCs/>
            <w:color w:val="FF0000"/>
            <w:sz w:val="20"/>
            <w:szCs w:val="20"/>
          </w:rPr>
          <w:t xml:space="preserve"> .6.1.7.</w:t>
        </w:r>
      </w:ins>
      <w:ins w:id="653" w:author="." w:date="2013-12-05T17:13:00Z">
        <w:r w:rsidR="00157CC1">
          <w:rPr>
            <w:rFonts w:ascii="TimesNewRoman,BoldItalic" w:hAnsi="TimesNewRoman,BoldItalic" w:cs="TimesNewRoman,BoldItalic"/>
            <w:b/>
            <w:bCs/>
            <w:i/>
            <w:iCs/>
            <w:color w:val="FF0000"/>
            <w:sz w:val="20"/>
            <w:szCs w:val="20"/>
          </w:rPr>
          <w:t>2.1</w:t>
        </w:r>
      </w:ins>
      <w:ins w:id="654" w:author="." w:date="2013-12-05T16:20:00Z">
        <w:r>
          <w:rPr>
            <w:rFonts w:ascii="TimesNewRoman,BoldItalic" w:hAnsi="TimesNewRoman,BoldItalic" w:cs="TimesNewRoman,BoldItalic"/>
            <w:b/>
            <w:bCs/>
            <w:i/>
            <w:iCs/>
            <w:color w:val="FF0000"/>
            <w:sz w:val="20"/>
            <w:szCs w:val="20"/>
          </w:rPr>
          <w:t xml:space="preserve"> Key Derivation </w:t>
        </w:r>
        <w:proofErr w:type="gramStart"/>
        <w:r>
          <w:rPr>
            <w:rFonts w:ascii="TimesNewRoman,BoldItalic" w:hAnsi="TimesNewRoman,BoldItalic" w:cs="TimesNewRoman,BoldItalic"/>
            <w:b/>
            <w:bCs/>
            <w:i/>
            <w:iCs/>
            <w:color w:val="FF0000"/>
            <w:sz w:val="20"/>
            <w:szCs w:val="20"/>
          </w:rPr>
          <w:t>Function(</w:t>
        </w:r>
        <w:proofErr w:type="gramEnd"/>
        <w:r>
          <w:rPr>
            <w:rFonts w:ascii="TimesNewRoman,BoldItalic" w:hAnsi="TimesNewRoman,BoldItalic" w:cs="TimesNewRoman,BoldItalic"/>
            <w:b/>
            <w:bCs/>
            <w:i/>
            <w:iCs/>
            <w:color w:val="FF0000"/>
            <w:sz w:val="20"/>
            <w:szCs w:val="20"/>
          </w:rPr>
          <w:t xml:space="preserve">KDF) for </w:t>
        </w:r>
      </w:ins>
      <w:ins w:id="655" w:author="." w:date="2013-12-05T16:48:00Z">
        <w:r w:rsidR="00534CA3">
          <w:rPr>
            <w:rFonts w:ascii="TimesNewRoman,BoldItalic" w:hAnsi="TimesNewRoman,BoldItalic" w:cs="TimesNewRoman,BoldItalic"/>
            <w:b/>
            <w:bCs/>
            <w:i/>
            <w:iCs/>
            <w:color w:val="FF0000"/>
            <w:sz w:val="20"/>
            <w:szCs w:val="20"/>
          </w:rPr>
          <w:t>FILS Key derivation with Shared Secret</w:t>
        </w:r>
      </w:ins>
    </w:p>
    <w:p w:rsidR="00BF53FC" w:rsidRDefault="00BF53FC" w:rsidP="00BF53FC">
      <w:pPr>
        <w:rPr>
          <w:ins w:id="656" w:author="." w:date="2013-12-06T10:14:00Z"/>
          <w:sz w:val="20"/>
        </w:rPr>
      </w:pPr>
    </w:p>
    <w:p w:rsidR="00BF53FC" w:rsidRDefault="00BF53FC" w:rsidP="00BF53FC">
      <w:pPr>
        <w:autoSpaceDE w:val="0"/>
        <w:autoSpaceDN w:val="0"/>
        <w:adjustRightInd w:val="0"/>
        <w:spacing w:after="0" w:line="240" w:lineRule="auto"/>
        <w:rPr>
          <w:ins w:id="657" w:author="." w:date="2013-12-06T10:14:00Z"/>
          <w:rFonts w:ascii="TimesNewRoman" w:hAnsi="TimesNewRoman" w:cs="TimesNewRoman"/>
          <w:sz w:val="20"/>
          <w:szCs w:val="20"/>
        </w:rPr>
      </w:pPr>
      <w:ins w:id="658" w:author="." w:date="2013-12-06T10:14:00Z">
        <w:r>
          <w:rPr>
            <w:rFonts w:ascii="TimesNewRoman" w:hAnsi="TimesNewRoman" w:cs="TimesNewRoman"/>
            <w:sz w:val="20"/>
            <w:szCs w:val="20"/>
          </w:rPr>
          <w:t xml:space="preserve"> The KDF </w:t>
        </w:r>
      </w:ins>
      <w:ins w:id="659" w:author="." w:date="2013-12-06T10:15:00Z">
        <w:r>
          <w:rPr>
            <w:rFonts w:ascii="TimesNewRoman" w:hAnsi="TimesNewRoman" w:cs="TimesNewRoman"/>
            <w:sz w:val="20"/>
            <w:szCs w:val="20"/>
          </w:rPr>
          <w:t xml:space="preserve">function is a variant of KDF </w:t>
        </w:r>
        <w:proofErr w:type="gramStart"/>
        <w:r>
          <w:rPr>
            <w:rFonts w:ascii="TimesNewRoman" w:hAnsi="TimesNewRoman" w:cs="TimesNewRoman"/>
            <w:sz w:val="20"/>
            <w:szCs w:val="20"/>
          </w:rPr>
          <w:t>function</w:t>
        </w:r>
      </w:ins>
      <w:ins w:id="660" w:author="." w:date="2013-12-06T10:17:00Z">
        <w:r>
          <w:rPr>
            <w:rFonts w:ascii="TimesNewRoman" w:hAnsi="TimesNewRoman" w:cs="TimesNewRoman"/>
            <w:sz w:val="20"/>
            <w:szCs w:val="20"/>
          </w:rPr>
          <w:t>(</w:t>
        </w:r>
      </w:ins>
      <w:proofErr w:type="gramEnd"/>
      <w:ins w:id="661" w:author="." w:date="2013-12-06T10:15:00Z">
        <w:r>
          <w:rPr>
            <w:rFonts w:ascii="TimesNewRoman" w:hAnsi="TimesNewRoman" w:cs="TimesNewRoman"/>
            <w:sz w:val="20"/>
            <w:szCs w:val="20"/>
          </w:rPr>
          <w:t xml:space="preserve"> </w:t>
        </w:r>
      </w:ins>
      <w:ins w:id="662" w:author="." w:date="2013-12-06T10:17:00Z">
        <w:r>
          <w:rPr>
            <w:rFonts w:ascii="TimesNewRoman" w:hAnsi="TimesNewRoman" w:cs="TimesNewRoman"/>
            <w:sz w:val="20"/>
            <w:szCs w:val="20"/>
          </w:rPr>
          <w:t xml:space="preserve">section </w:t>
        </w:r>
      </w:ins>
      <w:ins w:id="663" w:author="." w:date="2013-12-06T10:15:00Z">
        <w:r>
          <w:rPr>
            <w:rFonts w:ascii="TimesNewRoman" w:hAnsi="TimesNewRoman" w:cs="TimesNewRoman"/>
            <w:sz w:val="20"/>
            <w:szCs w:val="20"/>
          </w:rPr>
          <w:t>11.6.1.7.2</w:t>
        </w:r>
      </w:ins>
      <w:ins w:id="664" w:author="." w:date="2013-12-06T10:17:00Z">
        <w:r>
          <w:rPr>
            <w:rFonts w:ascii="TimesNewRoman" w:hAnsi="TimesNewRoman" w:cs="TimesNewRoman"/>
            <w:sz w:val="20"/>
            <w:szCs w:val="20"/>
          </w:rPr>
          <w:t xml:space="preserve">) for the FILS key derivation with the </w:t>
        </w:r>
        <w:proofErr w:type="spellStart"/>
        <w:r>
          <w:rPr>
            <w:rFonts w:ascii="TimesNewRoman" w:hAnsi="TimesNewRoman" w:cs="TimesNewRoman"/>
            <w:sz w:val="20"/>
            <w:szCs w:val="20"/>
          </w:rPr>
          <w:t>ss</w:t>
        </w:r>
        <w:proofErr w:type="spellEnd"/>
        <w:r>
          <w:rPr>
            <w:rFonts w:ascii="TimesNewRoman" w:hAnsi="TimesNewRoman" w:cs="TimesNewRoman"/>
            <w:sz w:val="20"/>
            <w:szCs w:val="20"/>
          </w:rPr>
          <w:t xml:space="preserve"> (shared secret) as the root of the </w:t>
        </w:r>
      </w:ins>
      <w:ins w:id="665" w:author="." w:date="2013-12-09T14:01:00Z">
        <w:r w:rsidR="002A1713">
          <w:rPr>
            <w:rFonts w:ascii="TimesNewRoman" w:hAnsi="TimesNewRoman" w:cs="TimesNewRoman"/>
            <w:sz w:val="20"/>
            <w:szCs w:val="20"/>
          </w:rPr>
          <w:t>FILS P</w:t>
        </w:r>
      </w:ins>
      <w:ins w:id="666" w:author="." w:date="2013-12-06T10:17:00Z">
        <w:r>
          <w:rPr>
            <w:rFonts w:ascii="TimesNewRoman" w:hAnsi="TimesNewRoman" w:cs="TimesNewRoman"/>
            <w:sz w:val="20"/>
            <w:szCs w:val="20"/>
          </w:rPr>
          <w:t>MK (section 11.</w:t>
        </w:r>
      </w:ins>
      <w:ins w:id="667" w:author="." w:date="2013-12-06T10:18:00Z">
        <w:r>
          <w:rPr>
            <w:rFonts w:ascii="TimesNewRoman" w:hAnsi="TimesNewRoman" w:cs="TimesNewRoman"/>
            <w:sz w:val="20"/>
            <w:szCs w:val="20"/>
          </w:rPr>
          <w:t xml:space="preserve">11.2.3) </w:t>
        </w:r>
      </w:ins>
      <w:ins w:id="668" w:author="." w:date="2013-12-06T10:15:00Z">
        <w:r>
          <w:rPr>
            <w:rFonts w:ascii="TimesNewRoman" w:hAnsi="TimesNewRoman" w:cs="TimesNewRoman"/>
            <w:sz w:val="20"/>
            <w:szCs w:val="20"/>
          </w:rPr>
          <w:t xml:space="preserve"> and utilize</w:t>
        </w:r>
      </w:ins>
      <w:ins w:id="669" w:author="." w:date="2013-12-06T10:18:00Z">
        <w:r>
          <w:rPr>
            <w:rFonts w:ascii="TimesNewRoman" w:hAnsi="TimesNewRoman" w:cs="TimesNewRoman"/>
            <w:sz w:val="20"/>
            <w:szCs w:val="20"/>
          </w:rPr>
          <w:t>s</w:t>
        </w:r>
      </w:ins>
      <w:ins w:id="670" w:author="." w:date="2013-12-06T10:15:00Z">
        <w:r>
          <w:rPr>
            <w:rFonts w:ascii="TimesNewRoman" w:hAnsi="TimesNewRoman" w:cs="TimesNewRoman"/>
            <w:sz w:val="20"/>
            <w:szCs w:val="20"/>
          </w:rPr>
          <w:t xml:space="preserve"> the </w:t>
        </w:r>
      </w:ins>
      <w:ins w:id="671" w:author="." w:date="2013-12-06T10:16:00Z">
        <w:r>
          <w:rPr>
            <w:rFonts w:ascii="TimesNewRoman" w:hAnsi="TimesNewRoman" w:cs="TimesNewRoman"/>
            <w:sz w:val="20"/>
            <w:szCs w:val="20"/>
          </w:rPr>
          <w:t>“ Extraction-then-Expansion” Key derivation procedures in accordance with provis</w:t>
        </w:r>
        <w:r w:rsidR="003C361A">
          <w:rPr>
            <w:rFonts w:ascii="TimesNewRoman" w:hAnsi="TimesNewRoman" w:cs="TimesNewRoman"/>
            <w:sz w:val="20"/>
            <w:szCs w:val="20"/>
          </w:rPr>
          <w:t xml:space="preserve">ions of NIST SP 800-56a, </w:t>
        </w:r>
        <w:r>
          <w:rPr>
            <w:rFonts w:ascii="TimesNewRoman" w:hAnsi="TimesNewRoman" w:cs="TimesNewRoman"/>
            <w:sz w:val="20"/>
            <w:szCs w:val="20"/>
          </w:rPr>
          <w:t>SP 800-56c</w:t>
        </w:r>
      </w:ins>
      <w:ins w:id="672" w:author="." w:date="2013-12-06T10:22:00Z">
        <w:r>
          <w:rPr>
            <w:rFonts w:ascii="TimesNewRoman" w:hAnsi="TimesNewRoman" w:cs="TimesNewRoman"/>
            <w:sz w:val="20"/>
            <w:szCs w:val="20"/>
          </w:rPr>
          <w:t xml:space="preserve"> and RFC 5869.</w:t>
        </w:r>
      </w:ins>
    </w:p>
    <w:p w:rsidR="00BF53FC" w:rsidRDefault="00BF53FC" w:rsidP="00196ECE">
      <w:pPr>
        <w:autoSpaceDE w:val="0"/>
        <w:autoSpaceDN w:val="0"/>
        <w:adjustRightInd w:val="0"/>
        <w:spacing w:after="0" w:line="240" w:lineRule="auto"/>
        <w:rPr>
          <w:ins w:id="673" w:author="." w:date="2013-12-06T10:13:00Z"/>
          <w:rFonts w:ascii="TimesNewRoman,BoldItalic" w:hAnsi="TimesNewRoman,BoldItalic" w:cs="TimesNewRoman,BoldItalic"/>
          <w:b/>
          <w:bCs/>
          <w:i/>
          <w:iCs/>
          <w:color w:val="FF0000"/>
          <w:sz w:val="20"/>
          <w:szCs w:val="20"/>
        </w:rPr>
      </w:pPr>
    </w:p>
    <w:p w:rsidR="00BF53FC" w:rsidRDefault="00BF53FC" w:rsidP="00196ECE">
      <w:pPr>
        <w:autoSpaceDE w:val="0"/>
        <w:autoSpaceDN w:val="0"/>
        <w:adjustRightInd w:val="0"/>
        <w:spacing w:after="0" w:line="240" w:lineRule="auto"/>
        <w:rPr>
          <w:ins w:id="674" w:author="." w:date="2013-12-05T16:48:00Z"/>
          <w:rFonts w:ascii="TimesNewRoman,BoldItalic" w:hAnsi="TimesNewRoman,BoldItalic" w:cs="TimesNewRoman,BoldItalic"/>
          <w:b/>
          <w:bCs/>
          <w:i/>
          <w:iCs/>
          <w:color w:val="FF0000"/>
          <w:sz w:val="20"/>
          <w:szCs w:val="20"/>
        </w:rPr>
      </w:pPr>
    </w:p>
    <w:p w:rsidR="00534CA3" w:rsidRDefault="00534CA3" w:rsidP="00196ECE">
      <w:pPr>
        <w:autoSpaceDE w:val="0"/>
        <w:autoSpaceDN w:val="0"/>
        <w:adjustRightInd w:val="0"/>
        <w:spacing w:after="0" w:line="240" w:lineRule="auto"/>
        <w:rPr>
          <w:ins w:id="675" w:author="." w:date="2013-12-05T16:48:00Z"/>
          <w:rFonts w:ascii="TimesNewRoman,BoldItalic" w:hAnsi="TimesNewRoman,BoldItalic" w:cs="TimesNewRoman,BoldItalic"/>
          <w:b/>
          <w:bCs/>
          <w:i/>
          <w:iCs/>
          <w:color w:val="FF0000"/>
          <w:sz w:val="20"/>
          <w:szCs w:val="20"/>
        </w:rPr>
      </w:pPr>
    </w:p>
    <w:p w:rsidR="00BF53FC" w:rsidRDefault="00314A2D" w:rsidP="00534CA3">
      <w:pPr>
        <w:autoSpaceDE w:val="0"/>
        <w:autoSpaceDN w:val="0"/>
        <w:adjustRightInd w:val="0"/>
        <w:spacing w:after="0" w:line="240" w:lineRule="auto"/>
        <w:rPr>
          <w:ins w:id="676" w:author="." w:date="2013-12-06T10:19:00Z"/>
          <w:rFonts w:ascii="Times New Roman" w:hAnsi="Times New Roman" w:cs="Times New Roman"/>
          <w:b/>
          <w:bCs/>
          <w:sz w:val="20"/>
          <w:szCs w:val="20"/>
        </w:rPr>
      </w:pPr>
      <w:ins w:id="677" w:author="." w:date="2013-12-05T16:50:00Z">
        <w:r>
          <w:rPr>
            <w:rFonts w:ascii="Times New Roman" w:hAnsi="Times New Roman" w:cs="Times New Roman"/>
            <w:b/>
            <w:bCs/>
            <w:sz w:val="20"/>
            <w:szCs w:val="20"/>
          </w:rPr>
          <w:t xml:space="preserve">Output </w:t>
        </w:r>
        <w:r w:rsidRPr="00314A2D">
          <w:rPr>
            <w:rFonts w:ascii="Times New Roman" w:hAnsi="Times New Roman" w:cs="Times New Roman"/>
            <w:b/>
            <w:bCs/>
            <w:sz w:val="20"/>
            <w:szCs w:val="20"/>
          </w:rPr>
          <w:sym w:font="Wingdings" w:char="F0DF"/>
        </w:r>
      </w:ins>
      <w:ins w:id="678" w:author="." w:date="2013-12-06T10:19:00Z">
        <w:r w:rsidR="00BF53FC">
          <w:rPr>
            <w:rFonts w:ascii="Times New Roman" w:hAnsi="Times New Roman" w:cs="Times New Roman"/>
            <w:b/>
            <w:bCs/>
            <w:sz w:val="20"/>
            <w:szCs w:val="20"/>
          </w:rPr>
          <w:t>H</w:t>
        </w:r>
      </w:ins>
      <w:ins w:id="679" w:author="." w:date="2013-12-05T16:49:00Z">
        <w:r w:rsidR="00534CA3">
          <w:rPr>
            <w:rFonts w:ascii="Times New Roman" w:hAnsi="Times New Roman" w:cs="Times New Roman"/>
            <w:b/>
            <w:bCs/>
            <w:sz w:val="20"/>
            <w:szCs w:val="20"/>
          </w:rPr>
          <w:t>KDF-Length (</w:t>
        </w:r>
      </w:ins>
      <w:proofErr w:type="spellStart"/>
      <w:ins w:id="680" w:author="." w:date="2013-12-06T10:24:00Z">
        <w:r w:rsidR="008624AF">
          <w:rPr>
            <w:rFonts w:ascii="Times New Roman" w:hAnsi="Times New Roman" w:cs="Times New Roman"/>
            <w:b/>
            <w:bCs/>
            <w:sz w:val="20"/>
            <w:szCs w:val="20"/>
          </w:rPr>
          <w:t>ss</w:t>
        </w:r>
      </w:ins>
      <w:proofErr w:type="spellEnd"/>
      <w:ins w:id="681" w:author="." w:date="2013-12-05T16:49:00Z">
        <w:r w:rsidR="00534CA3">
          <w:rPr>
            <w:rFonts w:ascii="Times New Roman" w:hAnsi="Times New Roman" w:cs="Times New Roman"/>
            <w:b/>
            <w:bCs/>
            <w:sz w:val="20"/>
            <w:szCs w:val="20"/>
          </w:rPr>
          <w:t>, label, Context</w:t>
        </w:r>
      </w:ins>
      <w:ins w:id="682" w:author="." w:date="2013-12-06T10:31:00Z">
        <w:r w:rsidR="008624AF">
          <w:rPr>
            <w:rFonts w:ascii="Times New Roman" w:hAnsi="Times New Roman" w:cs="Times New Roman"/>
            <w:b/>
            <w:bCs/>
            <w:sz w:val="20"/>
            <w:szCs w:val="20"/>
          </w:rPr>
          <w:t>, Salt</w:t>
        </w:r>
      </w:ins>
      <w:ins w:id="683" w:author="." w:date="2013-12-05T16:49:00Z">
        <w:r w:rsidR="00534CA3">
          <w:rPr>
            <w:rFonts w:ascii="Times New Roman" w:hAnsi="Times New Roman" w:cs="Times New Roman"/>
            <w:b/>
            <w:bCs/>
            <w:sz w:val="20"/>
            <w:szCs w:val="20"/>
          </w:rPr>
          <w:t>) where</w:t>
        </w:r>
      </w:ins>
    </w:p>
    <w:p w:rsidR="00BF53FC" w:rsidRDefault="00BF53FC" w:rsidP="00534CA3">
      <w:pPr>
        <w:autoSpaceDE w:val="0"/>
        <w:autoSpaceDN w:val="0"/>
        <w:adjustRightInd w:val="0"/>
        <w:spacing w:after="0" w:line="240" w:lineRule="auto"/>
        <w:rPr>
          <w:ins w:id="684" w:author="." w:date="2013-12-06T10:19:00Z"/>
          <w:rFonts w:ascii="Times New Roman" w:hAnsi="Times New Roman" w:cs="Times New Roman"/>
          <w:b/>
          <w:bCs/>
          <w:sz w:val="20"/>
          <w:szCs w:val="20"/>
        </w:rPr>
      </w:pPr>
    </w:p>
    <w:p w:rsidR="008624AF" w:rsidRDefault="00BF53FC" w:rsidP="00534CA3">
      <w:pPr>
        <w:autoSpaceDE w:val="0"/>
        <w:autoSpaceDN w:val="0"/>
        <w:adjustRightInd w:val="0"/>
        <w:spacing w:after="0" w:line="240" w:lineRule="auto"/>
        <w:rPr>
          <w:ins w:id="685" w:author="." w:date="2013-12-06T10:26:00Z"/>
          <w:rFonts w:ascii="TimesNewRoman" w:hAnsi="TimesNewRoman" w:cs="TimesNewRoman"/>
          <w:sz w:val="20"/>
          <w:szCs w:val="20"/>
        </w:rPr>
      </w:pPr>
      <w:ins w:id="686" w:author="." w:date="2013-12-05T16:50:00Z">
        <w:r>
          <w:rPr>
            <w:rFonts w:ascii="TimesNewRoman" w:hAnsi="TimesNewRoman" w:cs="TimesNewRoman"/>
            <w:sz w:val="20"/>
            <w:szCs w:val="20"/>
          </w:rPr>
          <w:t xml:space="preserve"> </w:t>
        </w:r>
      </w:ins>
      <w:ins w:id="687" w:author="." w:date="2013-12-05T16:49:00Z">
        <w:r w:rsidR="00534CA3">
          <w:rPr>
            <w:rFonts w:ascii="TimesNewRoman" w:hAnsi="TimesNewRoman" w:cs="TimesNewRoman"/>
            <w:sz w:val="20"/>
            <w:szCs w:val="20"/>
          </w:rPr>
          <w:t xml:space="preserve">Input: </w:t>
        </w:r>
      </w:ins>
    </w:p>
    <w:p w:rsidR="00534CA3" w:rsidRPr="00BF53FC" w:rsidRDefault="008624AF" w:rsidP="00534CA3">
      <w:pPr>
        <w:autoSpaceDE w:val="0"/>
        <w:autoSpaceDN w:val="0"/>
        <w:adjustRightInd w:val="0"/>
        <w:spacing w:after="0" w:line="240" w:lineRule="auto"/>
        <w:rPr>
          <w:ins w:id="688" w:author="." w:date="2013-12-05T16:49:00Z"/>
          <w:rFonts w:ascii="Times New Roman" w:hAnsi="Times New Roman" w:cs="Times New Roman"/>
          <w:b/>
          <w:bCs/>
          <w:sz w:val="20"/>
          <w:szCs w:val="20"/>
          <w:rPrChange w:id="689" w:author="." w:date="2013-12-06T10:19:00Z">
            <w:rPr>
              <w:ins w:id="690" w:author="." w:date="2013-12-05T16:49:00Z"/>
              <w:rFonts w:ascii="TimesNewRoman" w:hAnsi="TimesNewRoman" w:cs="TimesNewRoman"/>
              <w:sz w:val="20"/>
              <w:szCs w:val="20"/>
            </w:rPr>
          </w:rPrChange>
        </w:rPr>
      </w:pPr>
      <w:ins w:id="691" w:author="." w:date="2013-12-06T10:26:00Z">
        <w:r>
          <w:rPr>
            <w:rFonts w:ascii="TimesNewRoman" w:hAnsi="TimesNewRoman" w:cs="TimesNewRoman"/>
            <w:sz w:val="20"/>
            <w:szCs w:val="20"/>
          </w:rPr>
          <w:t xml:space="preserve">   </w:t>
        </w:r>
      </w:ins>
      <w:proofErr w:type="spellStart"/>
      <w:proofErr w:type="gramStart"/>
      <w:ins w:id="692" w:author="." w:date="2013-12-06T10:24:00Z">
        <w:r>
          <w:rPr>
            <w:rFonts w:ascii="TimesNewRoman,Italic" w:hAnsi="TimesNewRoman,Italic" w:cs="TimesNewRoman,Italic"/>
            <w:i/>
            <w:iCs/>
            <w:sz w:val="20"/>
            <w:szCs w:val="20"/>
          </w:rPr>
          <w:t>ss</w:t>
        </w:r>
      </w:ins>
      <w:proofErr w:type="spellEnd"/>
      <w:proofErr w:type="gramEnd"/>
      <w:ins w:id="693" w:author="." w:date="2013-12-05T16:49:00Z">
        <w:r w:rsidR="00534CA3">
          <w:rPr>
            <w:rFonts w:ascii="TimesNewRoman" w:hAnsi="TimesNewRoman" w:cs="TimesNewRoman"/>
            <w:sz w:val="20"/>
            <w:szCs w:val="20"/>
          </w:rPr>
          <w:t xml:space="preserve">, a </w:t>
        </w:r>
      </w:ins>
      <w:ins w:id="694" w:author="." w:date="2013-12-05T16:50:00Z">
        <w:r w:rsidR="00314A2D">
          <w:rPr>
            <w:rFonts w:ascii="TimesNewRoman" w:hAnsi="TimesNewRoman" w:cs="TimesNewRoman"/>
            <w:sz w:val="20"/>
            <w:szCs w:val="20"/>
          </w:rPr>
          <w:t xml:space="preserve">variable length shared secret </w:t>
        </w:r>
      </w:ins>
    </w:p>
    <w:p w:rsidR="00534CA3" w:rsidRDefault="00BF53FC" w:rsidP="00534CA3">
      <w:pPr>
        <w:autoSpaceDE w:val="0"/>
        <w:autoSpaceDN w:val="0"/>
        <w:adjustRightInd w:val="0"/>
        <w:spacing w:after="0" w:line="240" w:lineRule="auto"/>
        <w:rPr>
          <w:ins w:id="695" w:author="." w:date="2013-12-05T16:49:00Z"/>
          <w:rFonts w:ascii="TimesNewRoman" w:hAnsi="TimesNewRoman" w:cs="TimesNewRoman"/>
          <w:sz w:val="20"/>
          <w:szCs w:val="20"/>
        </w:rPr>
      </w:pPr>
      <w:ins w:id="696" w:author="." w:date="2013-12-06T10:20:00Z">
        <w:r>
          <w:rPr>
            <w:rFonts w:ascii="TimesNewRoman,Italic" w:hAnsi="TimesNewRoman,Italic" w:cs="TimesNewRoman,Italic"/>
            <w:i/>
            <w:iCs/>
            <w:sz w:val="20"/>
            <w:szCs w:val="20"/>
          </w:rPr>
          <w:t xml:space="preserve">   </w:t>
        </w:r>
      </w:ins>
      <w:proofErr w:type="gramStart"/>
      <w:ins w:id="697" w:author="." w:date="2013-12-05T16:49:00Z">
        <w:r w:rsidR="00534CA3">
          <w:rPr>
            <w:rFonts w:ascii="TimesNewRoman,Italic" w:hAnsi="TimesNewRoman,Italic" w:cs="TimesNewRoman,Italic"/>
            <w:i/>
            <w:iCs/>
            <w:sz w:val="20"/>
            <w:szCs w:val="20"/>
          </w:rPr>
          <w:t>label</w:t>
        </w:r>
        <w:proofErr w:type="gramEnd"/>
        <w:r w:rsidR="00534CA3">
          <w:rPr>
            <w:rFonts w:ascii="TimesNewRoman" w:hAnsi="TimesNewRoman" w:cs="TimesNewRoman"/>
            <w:sz w:val="20"/>
            <w:szCs w:val="20"/>
          </w:rPr>
          <w:t>, a string identifying the purpose of the keys derived using this KDF</w:t>
        </w:r>
      </w:ins>
    </w:p>
    <w:p w:rsidR="00534CA3" w:rsidRDefault="00BF53FC" w:rsidP="00534CA3">
      <w:pPr>
        <w:autoSpaceDE w:val="0"/>
        <w:autoSpaceDN w:val="0"/>
        <w:adjustRightInd w:val="0"/>
        <w:spacing w:after="0" w:line="240" w:lineRule="auto"/>
        <w:rPr>
          <w:ins w:id="698" w:author="." w:date="2013-12-05T16:49:00Z"/>
          <w:rFonts w:ascii="TimesNewRoman" w:hAnsi="TimesNewRoman" w:cs="TimesNewRoman"/>
          <w:sz w:val="20"/>
          <w:szCs w:val="20"/>
        </w:rPr>
      </w:pPr>
      <w:ins w:id="699" w:author="." w:date="2013-12-06T10:20:00Z">
        <w:r>
          <w:rPr>
            <w:rFonts w:ascii="TimesNewRoman,Italic" w:hAnsi="TimesNewRoman,Italic" w:cs="TimesNewRoman,Italic"/>
            <w:i/>
            <w:iCs/>
            <w:sz w:val="20"/>
            <w:szCs w:val="20"/>
          </w:rPr>
          <w:t xml:space="preserve">   </w:t>
        </w:r>
      </w:ins>
      <w:ins w:id="700" w:author="." w:date="2013-12-05T16:49:00Z">
        <w:r w:rsidR="00534CA3">
          <w:rPr>
            <w:rFonts w:ascii="TimesNewRoman,Italic" w:hAnsi="TimesNewRoman,Italic" w:cs="TimesNewRoman,Italic"/>
            <w:i/>
            <w:iCs/>
            <w:sz w:val="20"/>
            <w:szCs w:val="20"/>
          </w:rPr>
          <w:t>Context</w:t>
        </w:r>
        <w:r w:rsidR="00534CA3">
          <w:rPr>
            <w:rFonts w:ascii="TimesNewRoman" w:hAnsi="TimesNewRoman" w:cs="TimesNewRoman"/>
            <w:sz w:val="20"/>
            <w:szCs w:val="20"/>
          </w:rPr>
          <w:t>, a bit string that provides context to identify the derived key</w:t>
        </w:r>
      </w:ins>
    </w:p>
    <w:p w:rsidR="00534CA3" w:rsidRDefault="00BF53FC" w:rsidP="00534CA3">
      <w:pPr>
        <w:autoSpaceDE w:val="0"/>
        <w:autoSpaceDN w:val="0"/>
        <w:adjustRightInd w:val="0"/>
        <w:spacing w:after="0" w:line="240" w:lineRule="auto"/>
        <w:rPr>
          <w:ins w:id="701" w:author="." w:date="2013-12-06T10:29:00Z"/>
          <w:rFonts w:ascii="TimesNewRoman" w:hAnsi="TimesNewRoman" w:cs="TimesNewRoman"/>
          <w:sz w:val="20"/>
          <w:szCs w:val="20"/>
        </w:rPr>
      </w:pPr>
      <w:ins w:id="702" w:author="." w:date="2013-12-06T10:20:00Z">
        <w:r>
          <w:rPr>
            <w:rFonts w:ascii="TimesNewRoman,Italic" w:hAnsi="TimesNewRoman,Italic" w:cs="TimesNewRoman,Italic"/>
            <w:i/>
            <w:iCs/>
            <w:sz w:val="20"/>
            <w:szCs w:val="20"/>
          </w:rPr>
          <w:t xml:space="preserve">   </w:t>
        </w:r>
      </w:ins>
      <w:ins w:id="703" w:author="." w:date="2013-12-05T16:49:00Z">
        <w:r w:rsidR="00534CA3">
          <w:rPr>
            <w:rFonts w:ascii="TimesNewRoman,Italic" w:hAnsi="TimesNewRoman,Italic" w:cs="TimesNewRoman,Italic"/>
            <w:i/>
            <w:iCs/>
            <w:sz w:val="20"/>
            <w:szCs w:val="20"/>
          </w:rPr>
          <w:t>Length</w:t>
        </w:r>
        <w:r w:rsidR="00534CA3">
          <w:rPr>
            <w:rFonts w:ascii="TimesNewRoman" w:hAnsi="TimesNewRoman" w:cs="TimesNewRoman"/>
            <w:sz w:val="20"/>
            <w:szCs w:val="20"/>
          </w:rPr>
          <w:t>, the length of the derived key in bits</w:t>
        </w:r>
      </w:ins>
    </w:p>
    <w:p w:rsidR="008624AF" w:rsidRPr="008624AF" w:rsidRDefault="008624AF" w:rsidP="00534CA3">
      <w:pPr>
        <w:autoSpaceDE w:val="0"/>
        <w:autoSpaceDN w:val="0"/>
        <w:adjustRightInd w:val="0"/>
        <w:spacing w:after="0" w:line="240" w:lineRule="auto"/>
        <w:rPr>
          <w:ins w:id="704" w:author="." w:date="2013-12-05T16:49:00Z"/>
          <w:rFonts w:ascii="TimesNewRoman" w:hAnsi="TimesNewRoman" w:cs="TimesNewRoman"/>
          <w:i/>
          <w:sz w:val="20"/>
          <w:szCs w:val="20"/>
          <w:rPrChange w:id="705" w:author="." w:date="2013-12-06T10:29:00Z">
            <w:rPr>
              <w:ins w:id="706" w:author="." w:date="2013-12-05T16:49:00Z"/>
              <w:rFonts w:ascii="TimesNewRoman" w:hAnsi="TimesNewRoman" w:cs="TimesNewRoman"/>
              <w:sz w:val="20"/>
              <w:szCs w:val="20"/>
            </w:rPr>
          </w:rPrChange>
        </w:rPr>
      </w:pPr>
      <w:ins w:id="707" w:author="." w:date="2013-12-06T10:29:00Z">
        <w:r>
          <w:rPr>
            <w:rFonts w:ascii="TimesNewRoman" w:hAnsi="TimesNewRoman" w:cs="TimesNewRoman"/>
            <w:sz w:val="20"/>
            <w:szCs w:val="20"/>
          </w:rPr>
          <w:t xml:space="preserve">   </w:t>
        </w:r>
        <w:r>
          <w:rPr>
            <w:rFonts w:ascii="TimesNewRoman" w:hAnsi="TimesNewRoman" w:cs="TimesNewRoman"/>
            <w:i/>
            <w:sz w:val="20"/>
            <w:szCs w:val="20"/>
          </w:rPr>
          <w:t>Salt:  Salt is optional</w:t>
        </w:r>
      </w:ins>
      <w:ins w:id="708" w:author="." w:date="2013-12-06T14:41:00Z">
        <w:r w:rsidR="00A32223">
          <w:rPr>
            <w:rFonts w:ascii="TimesNewRoman" w:hAnsi="TimesNewRoman" w:cs="TimesNewRoman"/>
            <w:i/>
            <w:sz w:val="20"/>
            <w:szCs w:val="20"/>
          </w:rPr>
          <w:t xml:space="preserve"> value to increase the strength of the key</w:t>
        </w:r>
      </w:ins>
    </w:p>
    <w:p w:rsidR="00BF53FC" w:rsidRDefault="00BF53FC" w:rsidP="00534CA3">
      <w:pPr>
        <w:autoSpaceDE w:val="0"/>
        <w:autoSpaceDN w:val="0"/>
        <w:adjustRightInd w:val="0"/>
        <w:spacing w:after="0" w:line="240" w:lineRule="auto"/>
        <w:rPr>
          <w:ins w:id="709" w:author="." w:date="2013-12-06T10:20:00Z"/>
          <w:rFonts w:ascii="TimesNewRoman" w:hAnsi="TimesNewRoman" w:cs="TimesNewRoman"/>
          <w:sz w:val="20"/>
          <w:szCs w:val="20"/>
        </w:rPr>
      </w:pPr>
    </w:p>
    <w:p w:rsidR="008624AF" w:rsidRDefault="00BF53FC" w:rsidP="00534CA3">
      <w:pPr>
        <w:autoSpaceDE w:val="0"/>
        <w:autoSpaceDN w:val="0"/>
        <w:adjustRightInd w:val="0"/>
        <w:spacing w:after="0" w:line="240" w:lineRule="auto"/>
        <w:rPr>
          <w:ins w:id="710" w:author="." w:date="2013-12-06T10:32:00Z"/>
          <w:rFonts w:ascii="TimesNewRoman" w:hAnsi="TimesNewRoman" w:cs="TimesNewRoman"/>
          <w:sz w:val="20"/>
          <w:szCs w:val="20"/>
        </w:rPr>
      </w:pPr>
      <w:ins w:id="711" w:author="." w:date="2013-12-06T10:20:00Z">
        <w:r>
          <w:rPr>
            <w:rFonts w:ascii="TimesNewRoman" w:hAnsi="TimesNewRoman" w:cs="TimesNewRoman"/>
            <w:sz w:val="20"/>
            <w:szCs w:val="20"/>
          </w:rPr>
          <w:t xml:space="preserve">  </w:t>
        </w:r>
      </w:ins>
      <w:ins w:id="712" w:author="." w:date="2013-12-05T16:49:00Z">
        <w:r w:rsidR="00534CA3">
          <w:rPr>
            <w:rFonts w:ascii="TimesNewRoman" w:hAnsi="TimesNewRoman" w:cs="TimesNewRoman"/>
            <w:sz w:val="20"/>
            <w:szCs w:val="20"/>
          </w:rPr>
          <w:t xml:space="preserve">Output: </w:t>
        </w:r>
      </w:ins>
    </w:p>
    <w:p w:rsidR="00534CA3" w:rsidRDefault="008624AF" w:rsidP="00534CA3">
      <w:pPr>
        <w:autoSpaceDE w:val="0"/>
        <w:autoSpaceDN w:val="0"/>
        <w:adjustRightInd w:val="0"/>
        <w:spacing w:after="0" w:line="240" w:lineRule="auto"/>
        <w:rPr>
          <w:ins w:id="713" w:author="." w:date="2013-12-06T10:20:00Z"/>
          <w:rFonts w:ascii="TimesNewRoman" w:hAnsi="TimesNewRoman" w:cs="TimesNewRoman"/>
          <w:sz w:val="20"/>
          <w:szCs w:val="20"/>
        </w:rPr>
      </w:pPr>
      <w:ins w:id="714" w:author="." w:date="2013-12-06T10:32:00Z">
        <w:r>
          <w:rPr>
            <w:rFonts w:ascii="TimesNewRoman" w:hAnsi="TimesNewRoman" w:cs="TimesNewRoman"/>
            <w:sz w:val="20"/>
            <w:szCs w:val="20"/>
          </w:rPr>
          <w:t xml:space="preserve">     </w:t>
        </w:r>
      </w:ins>
      <w:proofErr w:type="gramStart"/>
      <w:ins w:id="715" w:author="." w:date="2013-12-05T16:49:00Z">
        <w:r w:rsidR="00534CA3">
          <w:rPr>
            <w:rFonts w:ascii="TimesNewRoman" w:hAnsi="TimesNewRoman" w:cs="TimesNewRoman"/>
            <w:sz w:val="20"/>
            <w:szCs w:val="20"/>
          </w:rPr>
          <w:t>a</w:t>
        </w:r>
        <w:proofErr w:type="gramEnd"/>
        <w:r w:rsidR="00534CA3">
          <w:rPr>
            <w:rFonts w:ascii="TimesNewRoman" w:hAnsi="TimesNewRoman" w:cs="TimesNewRoman"/>
            <w:sz w:val="20"/>
            <w:szCs w:val="20"/>
          </w:rPr>
          <w:t xml:space="preserve"> </w:t>
        </w:r>
        <w:r w:rsidR="00534CA3">
          <w:rPr>
            <w:rFonts w:ascii="TimesNewRoman,Italic" w:hAnsi="TimesNewRoman,Italic" w:cs="TimesNewRoman,Italic"/>
            <w:i/>
            <w:iCs/>
            <w:sz w:val="20"/>
            <w:szCs w:val="20"/>
          </w:rPr>
          <w:t>Length</w:t>
        </w:r>
        <w:r w:rsidR="00534CA3">
          <w:rPr>
            <w:rFonts w:ascii="TimesNewRoman" w:hAnsi="TimesNewRoman" w:cs="TimesNewRoman"/>
            <w:sz w:val="20"/>
            <w:szCs w:val="20"/>
          </w:rPr>
          <w:t>-bit derived key</w:t>
        </w:r>
      </w:ins>
    </w:p>
    <w:p w:rsidR="00CE10DB" w:rsidRDefault="00CE10DB" w:rsidP="00534CA3">
      <w:pPr>
        <w:autoSpaceDE w:val="0"/>
        <w:autoSpaceDN w:val="0"/>
        <w:adjustRightInd w:val="0"/>
        <w:spacing w:after="0" w:line="240" w:lineRule="auto"/>
        <w:rPr>
          <w:ins w:id="716" w:author="." w:date="2013-12-06T14:33:00Z"/>
          <w:sz w:val="20"/>
        </w:rPr>
      </w:pPr>
    </w:p>
    <w:p w:rsidR="00CE10DB" w:rsidRDefault="00CE10DB" w:rsidP="00534CA3">
      <w:pPr>
        <w:autoSpaceDE w:val="0"/>
        <w:autoSpaceDN w:val="0"/>
        <w:adjustRightInd w:val="0"/>
        <w:spacing w:after="0" w:line="240" w:lineRule="auto"/>
        <w:rPr>
          <w:ins w:id="717" w:author="." w:date="2013-12-05T16:49:00Z"/>
          <w:rFonts w:ascii="TimesNewRoman" w:hAnsi="TimesNewRoman" w:cs="TimesNewRoman"/>
          <w:sz w:val="20"/>
          <w:szCs w:val="20"/>
        </w:rPr>
      </w:pPr>
      <w:ins w:id="718" w:author="." w:date="2013-12-06T14:33:00Z">
        <w:r>
          <w:rPr>
            <w:sz w:val="20"/>
          </w:rPr>
          <w:t xml:space="preserve">// Key Extraction </w:t>
        </w:r>
      </w:ins>
    </w:p>
    <w:p w:rsidR="00CE10DB" w:rsidRDefault="00A32223" w:rsidP="00534CA3">
      <w:pPr>
        <w:autoSpaceDE w:val="0"/>
        <w:autoSpaceDN w:val="0"/>
        <w:adjustRightInd w:val="0"/>
        <w:spacing w:after="0" w:line="240" w:lineRule="auto"/>
        <w:rPr>
          <w:ins w:id="719" w:author="." w:date="2013-12-06T14:30:00Z"/>
          <w:rFonts w:ascii="TimesNewRoman,Italic" w:hAnsi="TimesNewRoman,Italic" w:cs="TimesNewRoman,Italic"/>
          <w:i/>
          <w:iCs/>
          <w:sz w:val="20"/>
          <w:szCs w:val="20"/>
        </w:rPr>
      </w:pPr>
      <w:proofErr w:type="gramStart"/>
      <w:ins w:id="720" w:author="." w:date="2013-12-06T14:30:00Z">
        <w:r>
          <w:rPr>
            <w:rFonts w:ascii="TimesNewRoman,Italic" w:hAnsi="TimesNewRoman,Italic" w:cs="TimesNewRoman,Italic"/>
            <w:i/>
            <w:iCs/>
            <w:sz w:val="20"/>
            <w:szCs w:val="20"/>
          </w:rPr>
          <w:t xml:space="preserve">if </w:t>
        </w:r>
      </w:ins>
      <w:ins w:id="721" w:author="." w:date="2013-12-06T14:42:00Z">
        <w:r>
          <w:rPr>
            <w:rFonts w:ascii="TimesNewRoman,Italic" w:hAnsi="TimesNewRoman,Italic" w:cs="TimesNewRoman,Italic"/>
            <w:i/>
            <w:iCs/>
            <w:sz w:val="20"/>
            <w:szCs w:val="20"/>
          </w:rPr>
          <w:t xml:space="preserve"> </w:t>
        </w:r>
      </w:ins>
      <w:ins w:id="722" w:author="." w:date="2013-12-06T14:30:00Z">
        <w:r w:rsidR="00CE10DB">
          <w:rPr>
            <w:rFonts w:ascii="TimesNewRoman,Italic" w:hAnsi="TimesNewRoman,Italic" w:cs="TimesNewRoman,Italic"/>
            <w:i/>
            <w:iCs/>
            <w:sz w:val="20"/>
            <w:szCs w:val="20"/>
          </w:rPr>
          <w:t>Salt</w:t>
        </w:r>
        <w:proofErr w:type="gramEnd"/>
        <w:r w:rsidR="00CE10DB">
          <w:rPr>
            <w:rFonts w:ascii="TimesNewRoman,Italic" w:hAnsi="TimesNewRoman,Italic" w:cs="TimesNewRoman,Italic"/>
            <w:i/>
            <w:iCs/>
            <w:sz w:val="20"/>
            <w:szCs w:val="20"/>
          </w:rPr>
          <w:t xml:space="preserve"> is optional</w:t>
        </w:r>
      </w:ins>
    </w:p>
    <w:p w:rsidR="00CE10DB" w:rsidRDefault="00CE10DB" w:rsidP="00CE10DB">
      <w:pPr>
        <w:autoSpaceDE w:val="0"/>
        <w:autoSpaceDN w:val="0"/>
        <w:adjustRightInd w:val="0"/>
        <w:spacing w:after="0" w:line="240" w:lineRule="auto"/>
        <w:ind w:firstLine="180"/>
        <w:rPr>
          <w:ins w:id="723" w:author="." w:date="2013-12-06T14:31:00Z"/>
          <w:rFonts w:ascii="TimesNewRoman,Italic" w:hAnsi="TimesNewRoman,Italic" w:cs="TimesNewRoman,Italic"/>
          <w:i/>
          <w:iCs/>
          <w:sz w:val="20"/>
          <w:szCs w:val="20"/>
        </w:rPr>
        <w:pPrChange w:id="724" w:author="." w:date="2013-12-06T14:31:00Z">
          <w:pPr>
            <w:autoSpaceDE w:val="0"/>
            <w:autoSpaceDN w:val="0"/>
            <w:adjustRightInd w:val="0"/>
            <w:spacing w:after="0" w:line="240" w:lineRule="auto"/>
          </w:pPr>
        </w:pPrChange>
      </w:pPr>
      <w:ins w:id="725" w:author="." w:date="2013-12-06T14:31:00Z">
        <w:r>
          <w:rPr>
            <w:rFonts w:ascii="TimesNewRoman,Italic" w:hAnsi="TimesNewRoman,Italic" w:cs="TimesNewRoman,Italic"/>
            <w:i/>
            <w:iCs/>
            <w:sz w:val="20"/>
            <w:szCs w:val="20"/>
          </w:rPr>
          <w:t xml:space="preserve">Salt </w:t>
        </w:r>
        <w:r w:rsidRPr="00CE10DB">
          <w:rPr>
            <w:rFonts w:ascii="TimesNewRoman,Italic" w:hAnsi="TimesNewRoman,Italic" w:cs="TimesNewRoman,Italic"/>
            <w:i/>
            <w:iCs/>
            <w:sz w:val="20"/>
            <w:szCs w:val="20"/>
          </w:rPr>
          <w:sym w:font="Wingdings" w:char="F0DF"/>
        </w:r>
        <w:r>
          <w:rPr>
            <w:rFonts w:ascii="TimesNewRoman,Italic" w:hAnsi="TimesNewRoman,Italic" w:cs="TimesNewRoman,Italic"/>
            <w:i/>
            <w:iCs/>
            <w:sz w:val="20"/>
            <w:szCs w:val="20"/>
          </w:rPr>
          <w:t xml:space="preserve">  </w:t>
        </w:r>
        <w:proofErr w:type="spellStart"/>
        <w:proofErr w:type="gramStart"/>
        <w:r>
          <w:rPr>
            <w:rFonts w:ascii="TimesNewRoman,Italic" w:hAnsi="TimesNewRoman,Italic" w:cs="TimesNewRoman,Italic"/>
            <w:i/>
            <w:iCs/>
            <w:sz w:val="20"/>
            <w:szCs w:val="20"/>
          </w:rPr>
          <w:t>Chr</w:t>
        </w:r>
        <w:proofErr w:type="spellEnd"/>
        <w:r>
          <w:rPr>
            <w:rFonts w:ascii="TimesNewRoman,Italic" w:hAnsi="TimesNewRoman,Italic" w:cs="TimesNewRoman,Italic"/>
            <w:i/>
            <w:iCs/>
            <w:sz w:val="20"/>
            <w:szCs w:val="20"/>
          </w:rPr>
          <w:t>(</w:t>
        </w:r>
        <w:proofErr w:type="gramEnd"/>
        <w:r>
          <w:rPr>
            <w:rFonts w:ascii="TimesNewRoman,Italic" w:hAnsi="TimesNewRoman,Italic" w:cs="TimesNewRoman,Italic"/>
            <w:i/>
            <w:iCs/>
            <w:sz w:val="20"/>
            <w:szCs w:val="20"/>
          </w:rPr>
          <w:t>0)*Length</w:t>
        </w:r>
      </w:ins>
    </w:p>
    <w:p w:rsidR="00CE10DB" w:rsidRDefault="00CE10DB" w:rsidP="00CE10DB">
      <w:pPr>
        <w:autoSpaceDE w:val="0"/>
        <w:autoSpaceDN w:val="0"/>
        <w:adjustRightInd w:val="0"/>
        <w:spacing w:after="0" w:line="240" w:lineRule="auto"/>
        <w:ind w:firstLine="180"/>
        <w:rPr>
          <w:ins w:id="726" w:author="." w:date="2013-12-05T16:49:00Z"/>
          <w:rFonts w:ascii="TimesNewRoman" w:hAnsi="TimesNewRoman" w:cs="TimesNewRoman"/>
          <w:sz w:val="20"/>
          <w:szCs w:val="20"/>
        </w:rPr>
        <w:pPrChange w:id="727" w:author="." w:date="2013-12-06T14:31:00Z">
          <w:pPr>
            <w:autoSpaceDE w:val="0"/>
            <w:autoSpaceDN w:val="0"/>
            <w:adjustRightInd w:val="0"/>
            <w:spacing w:after="0" w:line="240" w:lineRule="auto"/>
          </w:pPr>
        </w:pPrChange>
      </w:pPr>
    </w:p>
    <w:p w:rsidR="008624AF" w:rsidRDefault="008624AF" w:rsidP="008624AF">
      <w:pPr>
        <w:autoSpaceDE w:val="0"/>
        <w:autoSpaceDN w:val="0"/>
        <w:adjustRightInd w:val="0"/>
        <w:spacing w:after="0" w:line="240" w:lineRule="auto"/>
        <w:rPr>
          <w:ins w:id="728" w:author="." w:date="2013-12-06T14:33:00Z"/>
          <w:sz w:val="20"/>
        </w:rPr>
      </w:pPr>
      <w:ins w:id="729" w:author="." w:date="2013-12-06T10:28:00Z">
        <w:r>
          <w:rPr>
            <w:rFonts w:ascii="Times New Roman" w:hAnsi="Times New Roman" w:cs="Times New Roman"/>
            <w:b/>
            <w:bCs/>
            <w:sz w:val="20"/>
            <w:szCs w:val="20"/>
          </w:rPr>
          <w:t xml:space="preserve"> </w:t>
        </w:r>
      </w:ins>
      <w:ins w:id="730" w:author="." w:date="2013-12-06T10:21:00Z">
        <w:r w:rsidR="00BF53FC">
          <w:rPr>
            <w:rFonts w:ascii="Times New Roman" w:hAnsi="Times New Roman" w:cs="Times New Roman"/>
            <w:b/>
            <w:bCs/>
            <w:sz w:val="20"/>
            <w:szCs w:val="20"/>
          </w:rPr>
          <w:t xml:space="preserve">K </w:t>
        </w:r>
        <w:r w:rsidR="00BF53FC" w:rsidRPr="00BF53FC">
          <w:rPr>
            <w:rFonts w:ascii="Times New Roman" w:hAnsi="Times New Roman" w:cs="Times New Roman"/>
            <w:b/>
            <w:bCs/>
            <w:sz w:val="20"/>
            <w:szCs w:val="20"/>
          </w:rPr>
          <w:sym w:font="Wingdings" w:char="F0DF"/>
        </w:r>
        <w:r w:rsidR="00BF53FC">
          <w:rPr>
            <w:rFonts w:ascii="Times New Roman" w:hAnsi="Times New Roman" w:cs="Times New Roman"/>
            <w:b/>
            <w:bCs/>
            <w:sz w:val="20"/>
            <w:szCs w:val="20"/>
          </w:rPr>
          <w:t xml:space="preserve"> </w:t>
        </w:r>
        <w:r w:rsidR="00BF53FC" w:rsidRPr="007E7DAC">
          <w:rPr>
            <w:sz w:val="20"/>
          </w:rPr>
          <w:t>HMAC-</w:t>
        </w:r>
        <w:proofErr w:type="gramStart"/>
        <w:r w:rsidR="00BF53FC" w:rsidRPr="007E7DAC">
          <w:rPr>
            <w:sz w:val="20"/>
          </w:rPr>
          <w:t>SHA256(</w:t>
        </w:r>
      </w:ins>
      <w:proofErr w:type="gramEnd"/>
      <w:ins w:id="731" w:author="." w:date="2013-12-06T10:26:00Z">
        <w:r>
          <w:rPr>
            <w:sz w:val="20"/>
          </w:rPr>
          <w:t>Salt,</w:t>
        </w:r>
      </w:ins>
      <w:ins w:id="732" w:author="." w:date="2013-12-06T10:24:00Z">
        <w:r>
          <w:rPr>
            <w:sz w:val="20"/>
          </w:rPr>
          <w:t xml:space="preserve"> </w:t>
        </w:r>
        <w:proofErr w:type="spellStart"/>
        <w:r>
          <w:rPr>
            <w:sz w:val="20"/>
          </w:rPr>
          <w:t>ss</w:t>
        </w:r>
      </w:ins>
      <w:proofErr w:type="spellEnd"/>
      <w:ins w:id="733" w:author="." w:date="2013-12-06T10:21:00Z">
        <w:r w:rsidR="00BF53FC" w:rsidRPr="007E7DAC">
          <w:rPr>
            <w:sz w:val="20"/>
          </w:rPr>
          <w:t>)</w:t>
        </w:r>
      </w:ins>
      <w:ins w:id="734" w:author="." w:date="2013-12-06T10:28:00Z">
        <w:r>
          <w:rPr>
            <w:sz w:val="20"/>
          </w:rPr>
          <w:t xml:space="preserve"> </w:t>
        </w:r>
      </w:ins>
    </w:p>
    <w:p w:rsidR="00CE10DB" w:rsidRDefault="00CE10DB" w:rsidP="008624AF">
      <w:pPr>
        <w:autoSpaceDE w:val="0"/>
        <w:autoSpaceDN w:val="0"/>
        <w:adjustRightInd w:val="0"/>
        <w:spacing w:after="0" w:line="240" w:lineRule="auto"/>
        <w:rPr>
          <w:ins w:id="735" w:author="." w:date="2013-12-06T14:33:00Z"/>
          <w:sz w:val="20"/>
        </w:rPr>
      </w:pPr>
    </w:p>
    <w:p w:rsidR="00CE10DB" w:rsidRDefault="00CE10DB" w:rsidP="008624AF">
      <w:pPr>
        <w:autoSpaceDE w:val="0"/>
        <w:autoSpaceDN w:val="0"/>
        <w:adjustRightInd w:val="0"/>
        <w:spacing w:after="0" w:line="240" w:lineRule="auto"/>
        <w:rPr>
          <w:ins w:id="736" w:author="." w:date="2013-12-06T14:32:00Z"/>
          <w:sz w:val="20"/>
        </w:rPr>
      </w:pPr>
      <w:ins w:id="737" w:author="." w:date="2013-12-06T14:33:00Z">
        <w:r>
          <w:rPr>
            <w:sz w:val="20"/>
          </w:rPr>
          <w:t>// Key Expansion</w:t>
        </w:r>
      </w:ins>
    </w:p>
    <w:p w:rsidR="00CE10DB" w:rsidRDefault="00CE10DB" w:rsidP="008624AF">
      <w:pPr>
        <w:autoSpaceDE w:val="0"/>
        <w:autoSpaceDN w:val="0"/>
        <w:adjustRightInd w:val="0"/>
        <w:spacing w:after="0" w:line="240" w:lineRule="auto"/>
        <w:rPr>
          <w:ins w:id="738" w:author="." w:date="2013-12-06T10:32:00Z"/>
          <w:sz w:val="20"/>
        </w:rPr>
      </w:pPr>
      <w:proofErr w:type="gramStart"/>
      <w:ins w:id="739" w:author="." w:date="2013-12-06T14:33:00Z">
        <w:r>
          <w:rPr>
            <w:rFonts w:ascii="TimesNewRoman,Italic" w:hAnsi="TimesNewRoman,Italic" w:cs="TimesNewRoman,Italic"/>
            <w:i/>
            <w:iCs/>
            <w:sz w:val="20"/>
            <w:szCs w:val="20"/>
          </w:rPr>
          <w:t>result</w:t>
        </w:r>
        <w:proofErr w:type="gramEnd"/>
        <w:r>
          <w:rPr>
            <w:rFonts w:ascii="TimesNewRoman,Italic" w:hAnsi="TimesNewRoman,Italic" w:cs="TimesNewRoman,Italic"/>
            <w:i/>
            <w:iCs/>
            <w:sz w:val="20"/>
            <w:szCs w:val="20"/>
          </w:rPr>
          <w:t xml:space="preserve"> </w:t>
        </w:r>
      </w:ins>
      <w:ins w:id="740" w:author="." w:date="2013-12-06T14:34:00Z">
        <w:r w:rsidR="00623B5A" w:rsidRPr="00623B5A">
          <w:rPr>
            <w:rFonts w:ascii="TimesNewRoman,Italic" w:hAnsi="TimesNewRoman,Italic" w:cs="TimesNewRoman,Italic"/>
            <w:i/>
            <w:iCs/>
            <w:sz w:val="20"/>
            <w:szCs w:val="20"/>
          </w:rPr>
          <w:sym w:font="Wingdings" w:char="F0DF"/>
        </w:r>
      </w:ins>
      <w:ins w:id="741" w:author="." w:date="2013-12-06T14:33:00Z">
        <w:r>
          <w:rPr>
            <w:rFonts w:ascii="TimesNewRoman,Italic" w:hAnsi="TimesNewRoman,Italic" w:cs="TimesNewRoman,Italic"/>
            <w:i/>
            <w:iCs/>
            <w:sz w:val="20"/>
            <w:szCs w:val="20"/>
          </w:rPr>
          <w:t>“”</w:t>
        </w:r>
      </w:ins>
    </w:p>
    <w:p w:rsidR="008624AF" w:rsidRDefault="008624AF" w:rsidP="008624AF">
      <w:pPr>
        <w:autoSpaceDE w:val="0"/>
        <w:autoSpaceDN w:val="0"/>
        <w:adjustRightInd w:val="0"/>
        <w:spacing w:after="0" w:line="240" w:lineRule="auto"/>
        <w:rPr>
          <w:ins w:id="742" w:author="." w:date="2013-12-06T10:36:00Z"/>
          <w:rFonts w:ascii="TimesNewRoman" w:hAnsi="TimesNewRoman" w:cs="TimesNewRoman"/>
          <w:sz w:val="20"/>
          <w:szCs w:val="20"/>
        </w:rPr>
      </w:pPr>
      <w:ins w:id="743" w:author="." w:date="2013-12-06T10:28:00Z">
        <w:r>
          <w:rPr>
            <w:rFonts w:ascii="TimesNewRoman,Italic" w:hAnsi="TimesNewRoman,Italic" w:cs="TimesNewRoman,Italic"/>
            <w:i/>
            <w:iCs/>
            <w:sz w:val="20"/>
            <w:szCs w:val="20"/>
          </w:rPr>
          <w:t xml:space="preserve"> </w:t>
        </w:r>
      </w:ins>
      <w:ins w:id="744" w:author="." w:date="2013-12-06T10:27:00Z">
        <w:r>
          <w:rPr>
            <w:rFonts w:ascii="TimesNewRoman,Italic" w:hAnsi="TimesNewRoman,Italic" w:cs="TimesNewRoman,Italic"/>
            <w:i/>
            <w:iCs/>
            <w:sz w:val="20"/>
            <w:szCs w:val="20"/>
          </w:rPr>
          <w:t>iterations</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TimesNewRoman,Italic" w:hAnsi="TimesNewRoman,Italic" w:cs="TimesNewRoman,Italic"/>
            <w:i/>
            <w:iCs/>
            <w:sz w:val="20"/>
            <w:szCs w:val="20"/>
          </w:rPr>
          <w:t>Length</w:t>
        </w:r>
        <w:r>
          <w:rPr>
            <w:rFonts w:ascii="TimesNewRoman" w:hAnsi="TimesNewRoman" w:cs="TimesNewRoman"/>
            <w:sz w:val="20"/>
            <w:szCs w:val="20"/>
          </w:rPr>
          <w:t>+255)/256</w:t>
        </w:r>
      </w:ins>
    </w:p>
    <w:p w:rsidR="00E6389B" w:rsidRPr="00E6389B" w:rsidRDefault="00E6389B" w:rsidP="008624AF">
      <w:pPr>
        <w:autoSpaceDE w:val="0"/>
        <w:autoSpaceDN w:val="0"/>
        <w:adjustRightInd w:val="0"/>
        <w:spacing w:after="0" w:line="240" w:lineRule="auto"/>
        <w:rPr>
          <w:ins w:id="745" w:author="." w:date="2013-12-06T10:27:00Z"/>
          <w:i/>
          <w:sz w:val="20"/>
          <w:rPrChange w:id="746" w:author="." w:date="2013-12-06T10:36:00Z">
            <w:rPr>
              <w:ins w:id="747" w:author="." w:date="2013-12-06T10:27:00Z"/>
              <w:rFonts w:ascii="TimesNewRoman" w:hAnsi="TimesNewRoman" w:cs="TimesNewRoman"/>
              <w:sz w:val="20"/>
              <w:szCs w:val="20"/>
            </w:rPr>
          </w:rPrChange>
        </w:rPr>
      </w:pPr>
      <w:proofErr w:type="gramStart"/>
      <w:ins w:id="748" w:author="." w:date="2013-12-06T10:38:00Z">
        <w:r>
          <w:rPr>
            <w:rFonts w:ascii="TimesNewRoman" w:hAnsi="TimesNewRoman" w:cs="TimesNewRoman"/>
            <w:i/>
            <w:sz w:val="20"/>
            <w:szCs w:val="20"/>
          </w:rPr>
          <w:t>t</w:t>
        </w:r>
      </w:ins>
      <w:proofErr w:type="gramEnd"/>
      <w:ins w:id="749" w:author="." w:date="2013-12-06T10:37:00Z">
        <w:r w:rsidRPr="00E6389B">
          <w:rPr>
            <w:rFonts w:ascii="TimesNewRoman" w:hAnsi="TimesNewRoman" w:cs="TimesNewRoman"/>
            <w:i/>
            <w:sz w:val="20"/>
            <w:szCs w:val="20"/>
          </w:rPr>
          <w:sym w:font="Wingdings" w:char="F0DF"/>
        </w:r>
      </w:ins>
      <w:ins w:id="750" w:author="." w:date="2013-12-06T14:32:00Z">
        <w:r w:rsidR="00CE10DB">
          <w:rPr>
            <w:rFonts w:ascii="TimesNewRoman" w:hAnsi="TimesNewRoman" w:cs="TimesNewRoman"/>
            <w:i/>
            <w:sz w:val="20"/>
            <w:szCs w:val="20"/>
          </w:rPr>
          <w:t xml:space="preserve"> </w:t>
        </w:r>
      </w:ins>
      <w:ins w:id="751" w:author="." w:date="2013-12-06T14:33:00Z">
        <w:r w:rsidR="00CE10DB">
          <w:rPr>
            <w:rFonts w:ascii="TimesNewRoman" w:hAnsi="TimesNewRoman" w:cs="TimesNewRoman"/>
            <w:i/>
            <w:sz w:val="20"/>
            <w:szCs w:val="20"/>
          </w:rPr>
          <w:t>“</w:t>
        </w:r>
        <w:r w:rsidR="00CE10DB">
          <w:rPr>
            <w:rFonts w:ascii="TimesNewRoman" w:hAnsi="TimesNewRoman" w:cs="TimesNewRoman"/>
            <w:i/>
            <w:sz w:val="20"/>
            <w:szCs w:val="20"/>
          </w:rPr>
          <w:t xml:space="preserve"> </w:t>
        </w:r>
        <w:r w:rsidR="00CE10DB">
          <w:rPr>
            <w:rFonts w:ascii="TimesNewRoman" w:hAnsi="TimesNewRoman" w:cs="TimesNewRoman"/>
            <w:i/>
            <w:sz w:val="20"/>
            <w:szCs w:val="20"/>
          </w:rPr>
          <w:t>“</w:t>
        </w:r>
      </w:ins>
    </w:p>
    <w:p w:rsidR="00E6389B" w:rsidRDefault="00534CA3" w:rsidP="00534CA3">
      <w:pPr>
        <w:autoSpaceDE w:val="0"/>
        <w:autoSpaceDN w:val="0"/>
        <w:adjustRightInd w:val="0"/>
        <w:spacing w:after="0" w:line="240" w:lineRule="auto"/>
        <w:rPr>
          <w:ins w:id="752" w:author="." w:date="2013-12-06T10:39:00Z"/>
          <w:rFonts w:ascii="TimesNewRoman,Italic" w:hAnsi="TimesNewRoman,Italic" w:cs="TimesNewRoman,Italic"/>
          <w:i/>
          <w:iCs/>
          <w:sz w:val="20"/>
          <w:szCs w:val="20"/>
        </w:rPr>
      </w:pPr>
      <w:proofErr w:type="gramStart"/>
      <w:ins w:id="753" w:author="." w:date="2013-12-05T16:49:00Z">
        <w:r>
          <w:rPr>
            <w:rFonts w:ascii="Times New Roman" w:hAnsi="Times New Roman" w:cs="Times New Roman"/>
            <w:b/>
            <w:bCs/>
            <w:sz w:val="20"/>
            <w:szCs w:val="20"/>
          </w:rPr>
          <w:t>do</w:t>
        </w:r>
        <w:proofErr w:type="gramEnd"/>
        <w:r>
          <w:rPr>
            <w:rFonts w:ascii="Times New Roman" w:hAnsi="Times New Roman" w:cs="Times New Roman"/>
            <w:b/>
            <w:bCs/>
            <w:sz w:val="20"/>
            <w:szCs w:val="20"/>
          </w:rPr>
          <w:t xml:space="preserve"> </w:t>
        </w:r>
        <w:proofErr w:type="spellStart"/>
        <w:r>
          <w:rPr>
            <w:rFonts w:ascii="TimesNewRoman,Italic" w:hAnsi="TimesNewRoman,Italic" w:cs="TimesNewRoman,Italic"/>
            <w:i/>
            <w:iCs/>
            <w:sz w:val="20"/>
            <w:szCs w:val="20"/>
          </w:rPr>
          <w:t>i</w:t>
        </w:r>
        <w:proofErr w:type="spellEnd"/>
        <w:r>
          <w:rPr>
            <w:rFonts w:ascii="TimesNewRoman,Italic" w:hAnsi="TimesNewRoman,Italic" w:cs="TimesNewRoman,Italic"/>
            <w:i/>
            <w:iCs/>
            <w:sz w:val="20"/>
            <w:szCs w:val="20"/>
          </w:rPr>
          <w:t xml:space="preserve"> </w:t>
        </w:r>
        <w:r>
          <w:rPr>
            <w:rFonts w:ascii="TimesNewRoman" w:hAnsi="TimesNewRoman" w:cs="TimesNewRoman"/>
            <w:sz w:val="20"/>
            <w:szCs w:val="20"/>
          </w:rPr>
          <w:t xml:space="preserve">= 1 </w:t>
        </w:r>
        <w:r>
          <w:rPr>
            <w:rFonts w:ascii="Times New Roman" w:hAnsi="Times New Roman" w:cs="Times New Roman"/>
            <w:b/>
            <w:bCs/>
            <w:sz w:val="20"/>
            <w:szCs w:val="20"/>
          </w:rPr>
          <w:t xml:space="preserve">to </w:t>
        </w:r>
        <w:r>
          <w:rPr>
            <w:rFonts w:ascii="TimesNewRoman,Italic" w:hAnsi="TimesNewRoman,Italic" w:cs="TimesNewRoman,Italic"/>
            <w:i/>
            <w:iCs/>
            <w:sz w:val="20"/>
            <w:szCs w:val="20"/>
          </w:rPr>
          <w:t>iterations</w:t>
        </w:r>
      </w:ins>
      <w:ins w:id="754" w:author="." w:date="2013-12-06T14:20:00Z">
        <w:r w:rsidR="003C361A">
          <w:rPr>
            <w:rFonts w:ascii="TimesNewRoman,Italic" w:hAnsi="TimesNewRoman,Italic" w:cs="TimesNewRoman,Italic"/>
            <w:i/>
            <w:iCs/>
            <w:sz w:val="20"/>
            <w:szCs w:val="20"/>
          </w:rPr>
          <w:t xml:space="preserve">  // Key Expansion to the Length</w:t>
        </w:r>
      </w:ins>
    </w:p>
    <w:p w:rsidR="00E6389B" w:rsidRDefault="00E6389B" w:rsidP="00534CA3">
      <w:pPr>
        <w:autoSpaceDE w:val="0"/>
        <w:autoSpaceDN w:val="0"/>
        <w:adjustRightInd w:val="0"/>
        <w:spacing w:after="0" w:line="240" w:lineRule="auto"/>
        <w:rPr>
          <w:ins w:id="755" w:author="." w:date="2013-12-05T16:49:00Z"/>
          <w:rFonts w:ascii="TimesNewRoman,Italic" w:hAnsi="TimesNewRoman,Italic" w:cs="TimesNewRoman,Italic"/>
          <w:i/>
          <w:iCs/>
          <w:sz w:val="20"/>
          <w:szCs w:val="20"/>
        </w:rPr>
      </w:pPr>
      <w:ins w:id="756" w:author="." w:date="2013-12-06T10:39:00Z">
        <w:r>
          <w:rPr>
            <w:rFonts w:ascii="TimesNewRoman,Italic" w:hAnsi="TimesNewRoman,Italic" w:cs="TimesNewRoman,Italic"/>
            <w:i/>
            <w:iCs/>
            <w:sz w:val="20"/>
            <w:szCs w:val="20"/>
          </w:rPr>
          <w:t xml:space="preserve">   </w:t>
        </w:r>
        <w:proofErr w:type="gramStart"/>
        <w:r>
          <w:rPr>
            <w:rFonts w:ascii="TimesNewRoman,Italic" w:hAnsi="TimesNewRoman,Italic" w:cs="TimesNewRoman,Italic"/>
            <w:i/>
            <w:iCs/>
            <w:sz w:val="20"/>
            <w:szCs w:val="20"/>
          </w:rPr>
          <w:t>t</w:t>
        </w:r>
        <w:proofErr w:type="gramEnd"/>
        <w:r>
          <w:rPr>
            <w:rFonts w:ascii="TimesNewRoman,Italic" w:hAnsi="TimesNewRoman,Italic" w:cs="TimesNewRoman,Italic"/>
            <w:i/>
            <w:iCs/>
            <w:sz w:val="20"/>
            <w:szCs w:val="20"/>
          </w:rPr>
          <w:t xml:space="preserve"> </w:t>
        </w:r>
        <w:r w:rsidRPr="00E6389B">
          <w:rPr>
            <w:rFonts w:ascii="TimesNewRoman,Italic" w:hAnsi="TimesNewRoman,Italic" w:cs="TimesNewRoman,Italic"/>
            <w:i/>
            <w:iCs/>
            <w:sz w:val="20"/>
            <w:szCs w:val="20"/>
          </w:rPr>
          <w:sym w:font="Wingdings" w:char="F0DF"/>
        </w:r>
        <w:r>
          <w:rPr>
            <w:rFonts w:ascii="TimesNewRoman,Italic" w:hAnsi="TimesNewRoman,Italic" w:cs="TimesNewRoman,Italic"/>
            <w:i/>
            <w:iCs/>
            <w:sz w:val="20"/>
            <w:szCs w:val="20"/>
          </w:rPr>
          <w:t xml:space="preserve"> HMAC-SHA256(K, t</w:t>
        </w:r>
      </w:ins>
      <w:ins w:id="757" w:author="." w:date="2013-12-06T10:51:00Z">
        <w:r w:rsidR="00C73916">
          <w:rPr>
            <w:rFonts w:ascii="TimesNewRoman,Italic" w:hAnsi="TimesNewRoman,Italic" w:cs="TimesNewRoman,Italic"/>
            <w:i/>
            <w:iCs/>
            <w:sz w:val="20"/>
            <w:szCs w:val="20"/>
          </w:rPr>
          <w:t>||label||Context||Length)</w:t>
        </w:r>
      </w:ins>
      <w:ins w:id="758" w:author="." w:date="2013-12-06T14:20:00Z">
        <w:r w:rsidR="003C361A">
          <w:rPr>
            <w:rFonts w:ascii="TimesNewRoman,Italic" w:hAnsi="TimesNewRoman,Italic" w:cs="TimesNewRoman,Italic"/>
            <w:i/>
            <w:iCs/>
            <w:sz w:val="20"/>
            <w:szCs w:val="20"/>
          </w:rPr>
          <w:t xml:space="preserve"> </w:t>
        </w:r>
      </w:ins>
    </w:p>
    <w:p w:rsidR="00C73916" w:rsidRDefault="00157CC1" w:rsidP="00534CA3">
      <w:pPr>
        <w:autoSpaceDE w:val="0"/>
        <w:autoSpaceDN w:val="0"/>
        <w:adjustRightInd w:val="0"/>
        <w:spacing w:after="0" w:line="240" w:lineRule="auto"/>
        <w:rPr>
          <w:ins w:id="759" w:author="." w:date="2013-12-06T10:51:00Z"/>
          <w:rFonts w:ascii="TimesNewRoman" w:hAnsi="TimesNewRoman" w:cs="TimesNewRoman"/>
          <w:sz w:val="20"/>
          <w:szCs w:val="20"/>
        </w:rPr>
      </w:pPr>
      <w:ins w:id="760" w:author="." w:date="2013-12-05T17:15:00Z">
        <w:r>
          <w:rPr>
            <w:rFonts w:ascii="TimesNewRoman,Italic" w:hAnsi="TimesNewRoman,Italic" w:cs="TimesNewRoman,Italic"/>
            <w:i/>
            <w:iCs/>
            <w:sz w:val="20"/>
            <w:szCs w:val="20"/>
          </w:rPr>
          <w:t xml:space="preserve">  </w:t>
        </w:r>
      </w:ins>
      <w:proofErr w:type="gramStart"/>
      <w:ins w:id="761" w:author="." w:date="2013-12-05T16:49:00Z">
        <w:r w:rsidR="00534CA3">
          <w:rPr>
            <w:rFonts w:ascii="TimesNewRoman,Italic" w:hAnsi="TimesNewRoman,Italic" w:cs="TimesNewRoman,Italic"/>
            <w:i/>
            <w:iCs/>
            <w:sz w:val="20"/>
            <w:szCs w:val="20"/>
          </w:rPr>
          <w:t>result</w:t>
        </w:r>
        <w:proofErr w:type="gramEnd"/>
        <w:r w:rsidR="00534CA3">
          <w:rPr>
            <w:rFonts w:ascii="TimesNewRoman,Italic" w:hAnsi="TimesNewRoman,Italic" w:cs="TimesNewRoman,Italic"/>
            <w:i/>
            <w:iCs/>
            <w:sz w:val="20"/>
            <w:szCs w:val="20"/>
          </w:rPr>
          <w:t xml:space="preserve"> </w:t>
        </w:r>
      </w:ins>
      <w:ins w:id="762" w:author="." w:date="2013-12-05T17:15:00Z">
        <w:r w:rsidR="00C73916">
          <w:rPr>
            <w:rFonts w:ascii="Symbol" w:hAnsi="Symbol" w:cs="Symbol"/>
            <w:sz w:val="20"/>
            <w:szCs w:val="20"/>
          </w:rPr>
          <w:t></w:t>
        </w:r>
        <w:r w:rsidR="00C73916">
          <w:rPr>
            <w:rFonts w:ascii="Symbol" w:hAnsi="Symbol" w:cs="Symbol"/>
            <w:sz w:val="20"/>
            <w:szCs w:val="20"/>
          </w:rPr>
          <w:t></w:t>
        </w:r>
      </w:ins>
      <w:ins w:id="763" w:author="." w:date="2013-12-05T16:49:00Z">
        <w:r w:rsidR="00534CA3">
          <w:rPr>
            <w:rFonts w:ascii="Symbol" w:hAnsi="Symbol" w:cs="Symbol"/>
            <w:sz w:val="20"/>
            <w:szCs w:val="20"/>
          </w:rPr>
          <w:t></w:t>
        </w:r>
        <w:r w:rsidR="00534CA3">
          <w:rPr>
            <w:rFonts w:ascii="TimesNewRoman,Italic" w:hAnsi="TimesNewRoman,Italic" w:cs="TimesNewRoman,Italic"/>
            <w:i/>
            <w:iCs/>
            <w:sz w:val="20"/>
            <w:szCs w:val="20"/>
          </w:rPr>
          <w:t xml:space="preserve">result </w:t>
        </w:r>
        <w:r w:rsidR="00534CA3">
          <w:rPr>
            <w:rFonts w:ascii="TimesNewRoman" w:hAnsi="TimesNewRoman" w:cs="TimesNewRoman"/>
            <w:sz w:val="20"/>
            <w:szCs w:val="20"/>
          </w:rPr>
          <w:t>||</w:t>
        </w:r>
      </w:ins>
      <w:ins w:id="764" w:author="." w:date="2013-12-06T10:51:00Z">
        <w:r w:rsidR="007517DD" w:rsidRPr="007517DD">
          <w:rPr>
            <w:rFonts w:ascii="TimesNewRoman" w:hAnsi="TimesNewRoman" w:cs="TimesNewRoman"/>
            <w:i/>
            <w:sz w:val="20"/>
            <w:szCs w:val="20"/>
            <w:rPrChange w:id="765" w:author="." w:date="2013-12-06T10:52:00Z">
              <w:rPr>
                <w:rFonts w:ascii="TimesNewRoman" w:hAnsi="TimesNewRoman" w:cs="TimesNewRoman"/>
                <w:sz w:val="20"/>
                <w:szCs w:val="20"/>
              </w:rPr>
            </w:rPrChange>
          </w:rPr>
          <w:t>t</w:t>
        </w:r>
      </w:ins>
      <w:ins w:id="766" w:author="." w:date="2013-12-05T16:49:00Z">
        <w:r w:rsidR="00534CA3">
          <w:rPr>
            <w:rFonts w:ascii="TimesNewRoman" w:hAnsi="TimesNewRoman" w:cs="TimesNewRoman"/>
            <w:sz w:val="20"/>
            <w:szCs w:val="20"/>
          </w:rPr>
          <w:t xml:space="preserve"> </w:t>
        </w:r>
      </w:ins>
    </w:p>
    <w:p w:rsidR="00534CA3" w:rsidRDefault="00534CA3" w:rsidP="00534CA3">
      <w:pPr>
        <w:autoSpaceDE w:val="0"/>
        <w:autoSpaceDN w:val="0"/>
        <w:adjustRightInd w:val="0"/>
        <w:spacing w:after="0" w:line="240" w:lineRule="auto"/>
        <w:rPr>
          <w:ins w:id="767" w:author="." w:date="2013-12-05T16:49:00Z"/>
          <w:rFonts w:ascii="Times New Roman" w:hAnsi="Times New Roman" w:cs="Times New Roman"/>
          <w:b/>
          <w:bCs/>
          <w:sz w:val="20"/>
          <w:szCs w:val="20"/>
        </w:rPr>
      </w:pPr>
      <w:proofErr w:type="spellStart"/>
      <w:proofErr w:type="gramStart"/>
      <w:ins w:id="768" w:author="." w:date="2013-12-05T16:49:00Z">
        <w:r>
          <w:rPr>
            <w:rFonts w:ascii="Times New Roman" w:hAnsi="Times New Roman" w:cs="Times New Roman"/>
            <w:b/>
            <w:bCs/>
            <w:sz w:val="20"/>
            <w:szCs w:val="20"/>
          </w:rPr>
          <w:t>od</w:t>
        </w:r>
        <w:proofErr w:type="spellEnd"/>
        <w:proofErr w:type="gramEnd"/>
      </w:ins>
    </w:p>
    <w:p w:rsidR="00534CA3" w:rsidRDefault="00534CA3" w:rsidP="00534CA3">
      <w:pPr>
        <w:autoSpaceDE w:val="0"/>
        <w:autoSpaceDN w:val="0"/>
        <w:adjustRightInd w:val="0"/>
        <w:spacing w:after="0" w:line="240" w:lineRule="auto"/>
        <w:rPr>
          <w:ins w:id="769" w:author="." w:date="2013-12-05T16:49:00Z"/>
          <w:rFonts w:ascii="TimesNewRoman" w:hAnsi="TimesNewRoman" w:cs="TimesNewRoman"/>
          <w:sz w:val="20"/>
          <w:szCs w:val="20"/>
        </w:rPr>
      </w:pPr>
      <w:proofErr w:type="gramStart"/>
      <w:ins w:id="770" w:author="." w:date="2013-12-05T16:49:00Z">
        <w:r>
          <w:rPr>
            <w:rFonts w:ascii="Times New Roman" w:hAnsi="Times New Roman" w:cs="Times New Roman"/>
            <w:b/>
            <w:bCs/>
            <w:sz w:val="20"/>
            <w:szCs w:val="20"/>
          </w:rPr>
          <w:t>return</w:t>
        </w:r>
        <w:proofErr w:type="gramEnd"/>
        <w:r>
          <w:rPr>
            <w:rFonts w:ascii="Times New Roman" w:hAnsi="Times New Roman" w:cs="Times New Roman"/>
            <w:b/>
            <w:bCs/>
            <w:sz w:val="20"/>
            <w:szCs w:val="20"/>
          </w:rPr>
          <w:t xml:space="preserve"> </w:t>
        </w:r>
        <w:r>
          <w:rPr>
            <w:rFonts w:ascii="TimesNewRoman" w:hAnsi="TimesNewRoman" w:cs="TimesNewRoman"/>
            <w:sz w:val="20"/>
            <w:szCs w:val="20"/>
          </w:rPr>
          <w:t xml:space="preserve">first </w:t>
        </w:r>
        <w:r>
          <w:rPr>
            <w:rFonts w:ascii="TimesNewRoman,Italic" w:hAnsi="TimesNewRoman,Italic" w:cs="TimesNewRoman,Italic"/>
            <w:i/>
            <w:iCs/>
            <w:sz w:val="20"/>
            <w:szCs w:val="20"/>
          </w:rPr>
          <w:t xml:space="preserve">Length </w:t>
        </w:r>
        <w:r>
          <w:rPr>
            <w:rFonts w:ascii="TimesNewRoman" w:hAnsi="TimesNewRoman" w:cs="TimesNewRoman"/>
            <w:sz w:val="20"/>
            <w:szCs w:val="20"/>
          </w:rPr>
          <w:t xml:space="preserve">bits of </w:t>
        </w:r>
        <w:r>
          <w:rPr>
            <w:rFonts w:ascii="TimesNewRoman,Italic" w:hAnsi="TimesNewRoman,Italic" w:cs="TimesNewRoman,Italic"/>
            <w:i/>
            <w:iCs/>
            <w:sz w:val="20"/>
            <w:szCs w:val="20"/>
          </w:rPr>
          <w:t xml:space="preserve">result, </w:t>
        </w:r>
        <w:r>
          <w:rPr>
            <w:rFonts w:ascii="TimesNewRoman" w:hAnsi="TimesNewRoman" w:cs="TimesNewRoman"/>
            <w:sz w:val="20"/>
            <w:szCs w:val="20"/>
          </w:rPr>
          <w:t>and securely delete all unused bits</w:t>
        </w:r>
      </w:ins>
    </w:p>
    <w:p w:rsidR="002722A2" w:rsidRDefault="002722A2" w:rsidP="00196ECE">
      <w:pPr>
        <w:autoSpaceDE w:val="0"/>
        <w:autoSpaceDN w:val="0"/>
        <w:adjustRightInd w:val="0"/>
        <w:spacing w:after="0" w:line="240" w:lineRule="auto"/>
        <w:rPr>
          <w:ins w:id="771" w:author="." w:date="2013-12-06T11:02:00Z"/>
          <w:rFonts w:ascii="TimesNewRoman,BoldItalic" w:hAnsi="TimesNewRoman,BoldItalic" w:cs="TimesNewRoman,BoldItalic"/>
          <w:b/>
          <w:bCs/>
          <w:i/>
          <w:iCs/>
          <w:color w:val="FF0000"/>
          <w:sz w:val="20"/>
          <w:szCs w:val="20"/>
        </w:rPr>
      </w:pPr>
    </w:p>
    <w:p w:rsidR="009026C4" w:rsidRDefault="009026C4" w:rsidP="00196ECE">
      <w:pPr>
        <w:autoSpaceDE w:val="0"/>
        <w:autoSpaceDN w:val="0"/>
        <w:adjustRightInd w:val="0"/>
        <w:spacing w:after="0" w:line="240" w:lineRule="auto"/>
        <w:rPr>
          <w:ins w:id="772" w:author="." w:date="2013-12-06T11:02:00Z"/>
          <w:rFonts w:ascii="TimesNewRoman,BoldItalic" w:hAnsi="TimesNewRoman,BoldItalic" w:cs="TimesNewRoman,BoldItalic"/>
          <w:b/>
          <w:bCs/>
          <w:i/>
          <w:iCs/>
          <w:color w:val="FF0000"/>
          <w:sz w:val="20"/>
          <w:szCs w:val="20"/>
        </w:rPr>
      </w:pPr>
    </w:p>
    <w:p w:rsidR="009026C4" w:rsidRDefault="009026C4" w:rsidP="00196ECE">
      <w:pPr>
        <w:autoSpaceDE w:val="0"/>
        <w:autoSpaceDN w:val="0"/>
        <w:adjustRightInd w:val="0"/>
        <w:spacing w:after="0" w:line="240" w:lineRule="auto"/>
        <w:rPr>
          <w:ins w:id="773" w:author="." w:date="2013-12-05T16:19:00Z"/>
          <w:rFonts w:ascii="TimesNewRoman,BoldItalic" w:hAnsi="TimesNewRoman,BoldItalic" w:cs="TimesNewRoman,BoldItalic"/>
          <w:b/>
          <w:bCs/>
          <w:i/>
          <w:iCs/>
          <w:color w:val="FF0000"/>
          <w:sz w:val="20"/>
          <w:szCs w:val="20"/>
        </w:rPr>
      </w:pPr>
    </w:p>
    <w:p w:rsidR="002722A2" w:rsidRDefault="002722A2" w:rsidP="00196ECE">
      <w:pPr>
        <w:autoSpaceDE w:val="0"/>
        <w:autoSpaceDN w:val="0"/>
        <w:adjustRightInd w:val="0"/>
        <w:spacing w:after="0" w:line="240" w:lineRule="auto"/>
        <w:rPr>
          <w:rFonts w:ascii="TimesNewRoman,BoldItalic" w:hAnsi="TimesNewRoman,BoldItalic" w:cs="TimesNewRoman,BoldItalic"/>
          <w:b/>
          <w:bCs/>
          <w:i/>
          <w:iCs/>
          <w:color w:val="FF0000"/>
          <w:sz w:val="20"/>
          <w:szCs w:val="20"/>
        </w:rPr>
      </w:pPr>
    </w:p>
    <w:p w:rsidR="00196ECE" w:rsidRDefault="00196ECE" w:rsidP="00196ECE">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lastRenderedPageBreak/>
        <w:t>11.11.2.4 Key confirmation with FILS authentication</w:t>
      </w:r>
    </w:p>
    <w:p w:rsidR="00196ECE" w:rsidRDefault="00196ECE" w:rsidP="00196ECE">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Key confirmation for FILS Authentication is </w:t>
      </w:r>
      <w:del w:id="774" w:author="." w:date="2013-12-09T15:08:00Z">
        <w:r w:rsidDel="00400ACF">
          <w:rPr>
            <w:rFonts w:ascii="TimesNewRoman" w:hAnsi="TimesNewRoman" w:cs="TimesNewRoman"/>
            <w:color w:val="000000"/>
            <w:sz w:val="20"/>
            <w:szCs w:val="20"/>
          </w:rPr>
          <w:delText xml:space="preserve">an </w:delText>
        </w:r>
      </w:del>
      <w:ins w:id="775" w:author="." w:date="2013-12-09T15:08:00Z">
        <w:r w:rsidR="00400ACF">
          <w:rPr>
            <w:rFonts w:ascii="TimesNewRoman" w:hAnsi="TimesNewRoman" w:cs="TimesNewRoman"/>
            <w:color w:val="000000"/>
            <w:sz w:val="20"/>
            <w:szCs w:val="20"/>
          </w:rPr>
          <w:t xml:space="preserve"> </w:t>
        </w:r>
        <w:proofErr w:type="spellStart"/>
        <w:r w:rsidR="00400ACF">
          <w:rPr>
            <w:rFonts w:ascii="TimesNewRoman" w:hAnsi="TimesNewRoman" w:cs="TimesNewRoman"/>
            <w:color w:val="000000"/>
            <w:sz w:val="20"/>
            <w:szCs w:val="20"/>
          </w:rPr>
          <w:t>is</w:t>
        </w:r>
        <w:proofErr w:type="spellEnd"/>
        <w:r w:rsidR="00400ACF">
          <w:rPr>
            <w:rFonts w:ascii="TimesNewRoman" w:hAnsi="TimesNewRoman" w:cs="TimesNewRoman"/>
            <w:color w:val="000000"/>
            <w:sz w:val="20"/>
            <w:szCs w:val="20"/>
          </w:rPr>
          <w:t xml:space="preserve"> carried over the </w:t>
        </w:r>
      </w:ins>
      <w:ins w:id="776" w:author="." w:date="2013-12-09T15:07:00Z">
        <w:r w:rsidR="00400ACF">
          <w:rPr>
            <w:rFonts w:ascii="TimesNewRoman" w:hAnsi="TimesNewRoman" w:cs="TimesNewRoman"/>
            <w:color w:val="000000"/>
            <w:sz w:val="20"/>
            <w:szCs w:val="20"/>
          </w:rPr>
          <w:t xml:space="preserve">IEEE 802.11 </w:t>
        </w:r>
      </w:ins>
      <w:r>
        <w:rPr>
          <w:rFonts w:ascii="TimesNewRoman" w:hAnsi="TimesNewRoman" w:cs="TimesNewRoman"/>
          <w:color w:val="000000"/>
          <w:sz w:val="20"/>
          <w:szCs w:val="20"/>
        </w:rPr>
        <w:t xml:space="preserve">Association Request </w:t>
      </w:r>
      <w:del w:id="777" w:author="." w:date="2013-12-09T15:08:00Z">
        <w:r w:rsidDel="00400ACF">
          <w:rPr>
            <w:rFonts w:ascii="TimesNewRoman" w:hAnsi="TimesNewRoman" w:cs="TimesNewRoman"/>
            <w:color w:val="000000"/>
            <w:sz w:val="20"/>
            <w:szCs w:val="20"/>
          </w:rPr>
          <w:delText>followed by an</w:delText>
        </w:r>
      </w:del>
      <w:ins w:id="778" w:author="." w:date="2013-12-09T15:08:00Z">
        <w:r w:rsidR="00400ACF">
          <w:rPr>
            <w:rFonts w:ascii="TimesNewRoman" w:hAnsi="TimesNewRoman" w:cs="TimesNewRoman"/>
            <w:color w:val="000000"/>
            <w:sz w:val="20"/>
            <w:szCs w:val="20"/>
          </w:rPr>
          <w:t>and the 802.11</w:t>
        </w:r>
      </w:ins>
      <w:r>
        <w:rPr>
          <w:rFonts w:ascii="TimesNewRoman" w:hAnsi="TimesNewRoman" w:cs="TimesNewRoman"/>
          <w:color w:val="000000"/>
          <w:sz w:val="20"/>
          <w:szCs w:val="20"/>
        </w:rPr>
        <w:t xml:space="preserve"> Association Response.</w:t>
      </w:r>
      <w:ins w:id="779" w:author="." w:date="2013-12-09T15:08:00Z">
        <w:r w:rsidR="00400ACF">
          <w:rPr>
            <w:rFonts w:ascii="TimesNewRoman" w:hAnsi="TimesNewRoman" w:cs="TimesNewRoman"/>
            <w:color w:val="000000"/>
            <w:sz w:val="20"/>
            <w:szCs w:val="20"/>
          </w:rPr>
          <w:t xml:space="preserve"> [CID 2495]</w:t>
        </w:r>
      </w:ins>
    </w:p>
    <w:p w:rsidR="00A06A67" w:rsidRDefault="00196ECE" w:rsidP="00A06A67">
      <w:pPr>
        <w:autoSpaceDE w:val="0"/>
        <w:autoSpaceDN w:val="0"/>
        <w:adjustRightInd w:val="0"/>
        <w:spacing w:after="0" w:line="240" w:lineRule="auto"/>
        <w:rPr>
          <w:rFonts w:ascii="TimesNewRoman" w:hAnsi="TimesNewRoman" w:cs="TimesNewRoman"/>
          <w:color w:val="000000"/>
          <w:sz w:val="20"/>
          <w:szCs w:val="20"/>
        </w:rPr>
      </w:pPr>
      <w:proofErr w:type="gramStart"/>
      <w:r>
        <w:rPr>
          <w:rFonts w:ascii="TimesNewRoman" w:hAnsi="TimesNewRoman" w:cs="TimesNewRoman"/>
          <w:color w:val="000000"/>
          <w:sz w:val="20"/>
          <w:szCs w:val="20"/>
        </w:rPr>
        <w:t xml:space="preserve">The </w:t>
      </w:r>
      <w:ins w:id="780" w:author="." w:date="2013-12-06T14:54:00Z">
        <w:r w:rsidR="00A06A67">
          <w:rPr>
            <w:rFonts w:ascii="TimesNewRoman" w:hAnsi="TimesNewRoman" w:cs="TimesNewRoman"/>
            <w:color w:val="000000"/>
            <w:sz w:val="20"/>
            <w:szCs w:val="20"/>
          </w:rPr>
          <w:t xml:space="preserve"> FILS</w:t>
        </w:r>
        <w:proofErr w:type="gramEnd"/>
        <w:r w:rsidR="00A06A67">
          <w:rPr>
            <w:rFonts w:ascii="TimesNewRoman" w:hAnsi="TimesNewRoman" w:cs="TimesNewRoman"/>
            <w:color w:val="000000"/>
            <w:sz w:val="20"/>
            <w:szCs w:val="20"/>
          </w:rPr>
          <w:t xml:space="preserve"> </w:t>
        </w:r>
      </w:ins>
      <w:r>
        <w:rPr>
          <w:rFonts w:ascii="TimesNewRoman" w:hAnsi="TimesNewRoman" w:cs="TimesNewRoman"/>
          <w:color w:val="000000"/>
          <w:sz w:val="20"/>
          <w:szCs w:val="20"/>
        </w:rPr>
        <w:t>Association Request and Association Response shall be protected using the KEK2 according to</w:t>
      </w:r>
      <w:ins w:id="781" w:author="." w:date="2013-12-06T14:55:00Z">
        <w:r w:rsidR="00A06A67">
          <w:rPr>
            <w:rFonts w:ascii="TimesNewRoman" w:hAnsi="TimesNewRoman" w:cs="TimesNewRoman"/>
            <w:color w:val="000000"/>
            <w:sz w:val="20"/>
            <w:szCs w:val="20"/>
          </w:rPr>
          <w:t xml:space="preserve"> </w:t>
        </w:r>
      </w:ins>
      <w:r w:rsidR="00A06A67">
        <w:rPr>
          <w:rFonts w:ascii="TimesNewRoman" w:hAnsi="TimesNewRoman" w:cs="TimesNewRoman"/>
          <w:color w:val="000000"/>
          <w:sz w:val="20"/>
          <w:szCs w:val="20"/>
        </w:rPr>
        <w:t>11.11.2.6 and 11.11.2.7.</w:t>
      </w:r>
    </w:p>
    <w:p w:rsidR="00196ECE" w:rsidDel="00A06A67" w:rsidRDefault="00196ECE" w:rsidP="00196ECE">
      <w:pPr>
        <w:autoSpaceDE w:val="0"/>
        <w:autoSpaceDN w:val="0"/>
        <w:adjustRightInd w:val="0"/>
        <w:spacing w:after="0" w:line="240" w:lineRule="auto"/>
        <w:rPr>
          <w:del w:id="782" w:author="." w:date="2013-12-06T14:54:00Z"/>
          <w:rFonts w:ascii="TimesNewRoman" w:hAnsi="TimesNewRoman" w:cs="TimesNewRoman"/>
          <w:color w:val="000000"/>
          <w:sz w:val="20"/>
          <w:szCs w:val="20"/>
        </w:rPr>
      </w:pPr>
    </w:p>
    <w:p w:rsidR="00A06A67" w:rsidRDefault="00196ECE" w:rsidP="00A06A67">
      <w:pPr>
        <w:autoSpaceDE w:val="0"/>
        <w:autoSpaceDN w:val="0"/>
        <w:adjustRightInd w:val="0"/>
        <w:spacing w:after="0" w:line="240" w:lineRule="auto"/>
        <w:rPr>
          <w:ins w:id="783" w:author="." w:date="2013-12-06T14:56:00Z"/>
          <w:rFonts w:ascii="TimesNewRoman" w:hAnsi="TimesNewRoman" w:cs="TimesNewRoman"/>
          <w:color w:val="000000"/>
          <w:sz w:val="20"/>
          <w:szCs w:val="20"/>
        </w:rPr>
      </w:pPr>
      <w:r>
        <w:rPr>
          <w:rFonts w:ascii="TimesNewRoman" w:hAnsi="TimesNewRoman" w:cs="TimesNewRoman"/>
          <w:color w:val="000000"/>
          <w:sz w:val="20"/>
          <w:szCs w:val="20"/>
        </w:rPr>
        <w:t>Upon the completion of key establishment (11.11.2.2) and key derivation (11.11.2.3) the STA shall construct</w:t>
      </w:r>
      <w:ins w:id="784" w:author="." w:date="2013-12-06T14:55:00Z">
        <w:r w:rsidR="00A06A67" w:rsidRPr="00A06A67">
          <w:rPr>
            <w:rFonts w:ascii="TimesNewRoman" w:hAnsi="TimesNewRoman" w:cs="TimesNewRoman"/>
            <w:color w:val="000000"/>
            <w:sz w:val="20"/>
            <w:szCs w:val="20"/>
          </w:rPr>
          <w:t xml:space="preserve"> </w:t>
        </w:r>
      </w:ins>
      <w:moveToRangeStart w:id="785" w:author="." w:date="2013-12-06T14:55:00Z" w:name="move374105043"/>
      <w:proofErr w:type="gramStart"/>
      <w:moveTo w:id="786" w:author="." w:date="2013-12-06T14:55:00Z">
        <w:r w:rsidR="00A06A67">
          <w:rPr>
            <w:rFonts w:ascii="TimesNewRoman" w:hAnsi="TimesNewRoman" w:cs="TimesNewRoman"/>
            <w:color w:val="000000"/>
            <w:sz w:val="20"/>
            <w:szCs w:val="20"/>
          </w:rPr>
          <w:t>a</w:t>
        </w:r>
        <w:proofErr w:type="gramEnd"/>
        <w:del w:id="787" w:author="." w:date="2013-12-09T13:53:00Z">
          <w:r w:rsidR="00A06A67" w:rsidDel="002A1713">
            <w:rPr>
              <w:rFonts w:ascii="TimesNewRoman" w:hAnsi="TimesNewRoman" w:cs="TimesNewRoman"/>
              <w:color w:val="000000"/>
              <w:sz w:val="20"/>
              <w:szCs w:val="20"/>
            </w:rPr>
            <w:delText>n</w:delText>
          </w:r>
        </w:del>
        <w:r w:rsidR="00A06A67">
          <w:rPr>
            <w:rFonts w:ascii="TimesNewRoman" w:hAnsi="TimesNewRoman" w:cs="TimesNewRoman"/>
            <w:color w:val="000000"/>
            <w:sz w:val="20"/>
            <w:szCs w:val="20"/>
          </w:rPr>
          <w:t xml:space="preserve"> 802.11</w:t>
        </w:r>
      </w:moveTo>
      <w:ins w:id="788" w:author="." w:date="2013-12-06T14:55:00Z">
        <w:r w:rsidR="00A06A67">
          <w:rPr>
            <w:rFonts w:ascii="TimesNewRoman" w:hAnsi="TimesNewRoman" w:cs="TimesNewRoman"/>
            <w:color w:val="000000"/>
            <w:sz w:val="20"/>
            <w:szCs w:val="20"/>
          </w:rPr>
          <w:t xml:space="preserve"> FILS</w:t>
        </w:r>
      </w:ins>
      <w:moveTo w:id="789" w:author="." w:date="2013-12-06T14:55:00Z">
        <w:r w:rsidR="00A06A67">
          <w:rPr>
            <w:rFonts w:ascii="TimesNewRoman" w:hAnsi="TimesNewRoman" w:cs="TimesNewRoman"/>
            <w:color w:val="000000"/>
            <w:sz w:val="20"/>
            <w:szCs w:val="20"/>
          </w:rPr>
          <w:t xml:space="preserve"> Association Request frame</w:t>
        </w:r>
      </w:moveTo>
      <w:ins w:id="790" w:author="." w:date="2013-12-09T12:02:00Z">
        <w:r w:rsidR="00503271">
          <w:rPr>
            <w:rFonts w:ascii="TimesNewRoman" w:hAnsi="TimesNewRoman" w:cs="TimesNewRoman"/>
            <w:color w:val="000000"/>
            <w:sz w:val="20"/>
            <w:szCs w:val="20"/>
          </w:rPr>
          <w:t xml:space="preserve"> </w:t>
        </w:r>
      </w:ins>
      <w:ins w:id="791" w:author="." w:date="2013-12-09T12:03:00Z">
        <w:r w:rsidR="00503271">
          <w:rPr>
            <w:rFonts w:ascii="TimesNewRoman" w:hAnsi="TimesNewRoman" w:cs="TimesNewRoman"/>
            <w:color w:val="000000"/>
            <w:sz w:val="20"/>
            <w:szCs w:val="20"/>
          </w:rPr>
          <w:t>and</w:t>
        </w:r>
      </w:ins>
      <w:ins w:id="792" w:author="." w:date="2013-12-09T14:08:00Z">
        <w:r w:rsidR="00B03899">
          <w:rPr>
            <w:rFonts w:ascii="TimesNewRoman" w:hAnsi="TimesNewRoman" w:cs="TimesNewRoman"/>
            <w:color w:val="000000"/>
            <w:sz w:val="20"/>
            <w:szCs w:val="20"/>
          </w:rPr>
          <w:t xml:space="preserve"> </w:t>
        </w:r>
      </w:ins>
      <w:moveTo w:id="793" w:author="." w:date="2013-12-06T14:55:00Z">
        <w:del w:id="794" w:author="." w:date="2013-12-09T14:08:00Z">
          <w:r w:rsidR="00A06A67" w:rsidDel="00B03899">
            <w:rPr>
              <w:rFonts w:ascii="TimesNewRoman" w:hAnsi="TimesNewRoman" w:cs="TimesNewRoman"/>
              <w:color w:val="000000"/>
              <w:sz w:val="20"/>
              <w:szCs w:val="20"/>
            </w:rPr>
            <w:delText xml:space="preserve"> </w:delText>
          </w:r>
        </w:del>
        <w:proofErr w:type="spellStart"/>
        <w:r w:rsidR="00A06A67">
          <w:rPr>
            <w:rFonts w:ascii="TimesNewRoman" w:hAnsi="TimesNewRoman" w:cs="TimesNewRoman"/>
            <w:color w:val="000000"/>
            <w:sz w:val="20"/>
            <w:szCs w:val="20"/>
          </w:rPr>
          <w:t>indicat</w:t>
        </w:r>
        <w:del w:id="795" w:author="." w:date="2013-12-09T12:03:00Z">
          <w:r w:rsidR="00A06A67" w:rsidDel="00503271">
            <w:rPr>
              <w:rFonts w:ascii="TimesNewRoman" w:hAnsi="TimesNewRoman" w:cs="TimesNewRoman"/>
              <w:color w:val="000000"/>
              <w:sz w:val="20"/>
              <w:szCs w:val="20"/>
            </w:rPr>
            <w:delText>ing</w:delText>
          </w:r>
        </w:del>
      </w:moveTo>
      <w:ins w:id="796" w:author="." w:date="2013-12-09T12:03:00Z">
        <w:r w:rsidR="00503271">
          <w:rPr>
            <w:rFonts w:ascii="TimesNewRoman" w:hAnsi="TimesNewRoman" w:cs="TimesNewRoman"/>
            <w:color w:val="000000"/>
            <w:sz w:val="20"/>
            <w:szCs w:val="20"/>
          </w:rPr>
          <w:t>s</w:t>
        </w:r>
      </w:ins>
      <w:proofErr w:type="spellEnd"/>
      <w:moveTo w:id="797" w:author="." w:date="2013-12-06T14:55:00Z">
        <w:r w:rsidR="00A06A67">
          <w:rPr>
            <w:rFonts w:ascii="TimesNewRoman" w:hAnsi="TimesNewRoman" w:cs="TimesNewRoman"/>
            <w:color w:val="000000"/>
            <w:sz w:val="20"/>
            <w:szCs w:val="20"/>
          </w:rPr>
          <w:t xml:space="preserve"> its selected </w:t>
        </w:r>
        <w:proofErr w:type="spellStart"/>
        <w:r w:rsidR="00A06A67">
          <w:rPr>
            <w:rFonts w:ascii="TimesNewRoman" w:hAnsi="TimesNewRoman" w:cs="TimesNewRoman"/>
            <w:color w:val="000000"/>
            <w:sz w:val="20"/>
            <w:szCs w:val="20"/>
          </w:rPr>
          <w:t>ciphersuite</w:t>
        </w:r>
        <w:proofErr w:type="spellEnd"/>
        <w:r w:rsidR="00A06A67">
          <w:rPr>
            <w:rFonts w:ascii="TimesNewRoman" w:hAnsi="TimesNewRoman" w:cs="TimesNewRoman"/>
            <w:color w:val="000000"/>
            <w:sz w:val="20"/>
            <w:szCs w:val="20"/>
          </w:rPr>
          <w:t xml:space="preserve"> </w:t>
        </w:r>
        <w:del w:id="798" w:author="." w:date="2013-12-09T14:08:00Z">
          <w:r w:rsidR="00A06A67" w:rsidDel="00B03899">
            <w:rPr>
              <w:rFonts w:ascii="TimesNewRoman" w:hAnsi="TimesNewRoman" w:cs="TimesNewRoman"/>
              <w:color w:val="000000"/>
              <w:sz w:val="20"/>
              <w:szCs w:val="20"/>
            </w:rPr>
            <w:delText>and</w:delText>
          </w:r>
        </w:del>
      </w:moveTo>
      <w:ins w:id="799" w:author="." w:date="2013-12-09T14:08:00Z">
        <w:r w:rsidR="00B03899">
          <w:rPr>
            <w:rFonts w:ascii="TimesNewRoman" w:hAnsi="TimesNewRoman" w:cs="TimesNewRoman"/>
            <w:color w:val="000000"/>
            <w:sz w:val="20"/>
            <w:szCs w:val="20"/>
          </w:rPr>
          <w:t>within</w:t>
        </w:r>
      </w:ins>
      <w:moveTo w:id="800" w:author="." w:date="2013-12-06T14:55:00Z">
        <w:r w:rsidR="00A06A67">
          <w:rPr>
            <w:rFonts w:ascii="TimesNewRoman" w:hAnsi="TimesNewRoman" w:cs="TimesNewRoman"/>
            <w:color w:val="000000"/>
            <w:sz w:val="20"/>
            <w:szCs w:val="20"/>
          </w:rPr>
          <w:t xml:space="preserve"> the FILS AKM, and the</w:t>
        </w:r>
      </w:moveTo>
      <w:ins w:id="801" w:author="." w:date="2013-12-06T14:55:00Z">
        <w:r w:rsidR="00A06A67" w:rsidRPr="00A06A67">
          <w:rPr>
            <w:rFonts w:ascii="TimesNewRoman" w:hAnsi="TimesNewRoman" w:cs="TimesNewRoman"/>
            <w:color w:val="000000"/>
            <w:sz w:val="20"/>
            <w:szCs w:val="20"/>
          </w:rPr>
          <w:t xml:space="preserve"> </w:t>
        </w:r>
        <w:r w:rsidR="00A06A67">
          <w:rPr>
            <w:rFonts w:ascii="TimesNewRoman" w:hAnsi="TimesNewRoman" w:cs="TimesNewRoman"/>
            <w:color w:val="000000"/>
            <w:sz w:val="20"/>
            <w:szCs w:val="20"/>
          </w:rPr>
          <w:t>FILS Key Confirmation element. The content of the Key Auth field of the Key Confirmation element</w:t>
        </w:r>
      </w:ins>
      <w:ins w:id="802" w:author="." w:date="2013-12-06T14:56:00Z">
        <w:r w:rsidR="00A06A67" w:rsidRPr="00A06A67">
          <w:rPr>
            <w:rFonts w:ascii="TimesNewRoman" w:hAnsi="TimesNewRoman" w:cs="TimesNewRoman"/>
            <w:color w:val="000000"/>
            <w:sz w:val="20"/>
            <w:szCs w:val="20"/>
          </w:rPr>
          <w:t xml:space="preserve"> </w:t>
        </w:r>
        <w:r w:rsidR="00A06A67">
          <w:rPr>
            <w:rFonts w:ascii="TimesNewRoman" w:hAnsi="TimesNewRoman" w:cs="TimesNewRoman"/>
            <w:color w:val="000000"/>
            <w:sz w:val="20"/>
            <w:szCs w:val="20"/>
          </w:rPr>
          <w:t>depends on the type of FILS authentication</w:t>
        </w:r>
      </w:ins>
      <w:ins w:id="803" w:author="." w:date="2013-12-09T12:01:00Z">
        <w:r w:rsidR="00503271">
          <w:rPr>
            <w:rFonts w:ascii="TimesNewRoman" w:hAnsi="TimesNewRoman" w:cs="TimesNewRoman"/>
            <w:color w:val="000000"/>
            <w:sz w:val="20"/>
            <w:szCs w:val="20"/>
          </w:rPr>
          <w:t>.</w:t>
        </w:r>
      </w:ins>
    </w:p>
    <w:p w:rsidR="00A06A67" w:rsidRDefault="00A06A67" w:rsidP="00A06A67">
      <w:pPr>
        <w:autoSpaceDE w:val="0"/>
        <w:autoSpaceDN w:val="0"/>
        <w:adjustRightInd w:val="0"/>
        <w:spacing w:after="0" w:line="240" w:lineRule="auto"/>
        <w:rPr>
          <w:ins w:id="804" w:author="." w:date="2013-12-06T14:55:00Z"/>
          <w:rFonts w:ascii="TimesNewRoman" w:hAnsi="TimesNewRoman" w:cs="TimesNewRoman"/>
          <w:color w:val="000000"/>
          <w:sz w:val="20"/>
          <w:szCs w:val="20"/>
        </w:rPr>
      </w:pPr>
    </w:p>
    <w:p w:rsidR="00A06A67" w:rsidDel="00A06A67" w:rsidRDefault="00A06A67" w:rsidP="00A06A67">
      <w:pPr>
        <w:autoSpaceDE w:val="0"/>
        <w:autoSpaceDN w:val="0"/>
        <w:adjustRightInd w:val="0"/>
        <w:spacing w:after="0" w:line="240" w:lineRule="auto"/>
        <w:rPr>
          <w:del w:id="805" w:author="." w:date="2013-12-06T14:56:00Z"/>
          <w:rFonts w:ascii="TimesNewRoman" w:hAnsi="TimesNewRoman" w:cs="TimesNewRoman"/>
          <w:color w:val="000000"/>
          <w:sz w:val="20"/>
          <w:szCs w:val="20"/>
        </w:rPr>
      </w:pPr>
    </w:p>
    <w:p w:rsidR="00A06A67" w:rsidDel="00A06A67" w:rsidRDefault="00A06A67" w:rsidP="00A06A67">
      <w:pPr>
        <w:autoSpaceDE w:val="0"/>
        <w:autoSpaceDN w:val="0"/>
        <w:adjustRightInd w:val="0"/>
        <w:spacing w:after="0" w:line="240" w:lineRule="auto"/>
        <w:rPr>
          <w:del w:id="806" w:author="." w:date="2013-12-06T14:55:00Z"/>
          <w:rFonts w:ascii="TimesNewRoman" w:hAnsi="TimesNewRoman" w:cs="TimesNewRoman"/>
          <w:color w:val="000000"/>
          <w:sz w:val="20"/>
          <w:szCs w:val="20"/>
        </w:rPr>
      </w:pPr>
      <w:moveTo w:id="807" w:author="." w:date="2013-12-06T14:55:00Z">
        <w:del w:id="808" w:author="." w:date="2013-12-06T14:55:00Z">
          <w:r w:rsidDel="00A06A67">
            <w:rPr>
              <w:rFonts w:ascii="TimesNewRoman" w:hAnsi="TimesNewRoman" w:cs="TimesNewRoman"/>
              <w:color w:val="000000"/>
              <w:sz w:val="20"/>
              <w:szCs w:val="20"/>
            </w:rPr>
            <w:delText>FILS Key Confirmation element. The content of the Key Auth field of the Key Confirmation element</w:delText>
          </w:r>
        </w:del>
      </w:moveTo>
    </w:p>
    <w:p w:rsidR="00A06A67" w:rsidRDefault="00A06A67" w:rsidP="00A06A67">
      <w:pPr>
        <w:autoSpaceDE w:val="0"/>
        <w:autoSpaceDN w:val="0"/>
        <w:adjustRightInd w:val="0"/>
        <w:spacing w:after="0" w:line="240" w:lineRule="auto"/>
        <w:rPr>
          <w:rFonts w:ascii="TimesNewRoman" w:hAnsi="TimesNewRoman" w:cs="TimesNewRoman"/>
          <w:color w:val="000000"/>
          <w:sz w:val="20"/>
          <w:szCs w:val="20"/>
        </w:rPr>
      </w:pPr>
      <w:moveTo w:id="809" w:author="." w:date="2013-12-06T14:55:00Z">
        <w:del w:id="810" w:author="." w:date="2013-12-06T14:55:00Z">
          <w:r w:rsidDel="00A06A67">
            <w:rPr>
              <w:rFonts w:ascii="TimesNewRoman" w:hAnsi="TimesNewRoman" w:cs="TimesNewRoman"/>
              <w:color w:val="000000"/>
              <w:sz w:val="20"/>
              <w:szCs w:val="20"/>
            </w:rPr>
            <w:delText>depends on the type of FILS authentication</w:delText>
          </w:r>
        </w:del>
        <w:r>
          <w:rPr>
            <w:rFonts w:ascii="TimesNewRoman" w:hAnsi="TimesNewRoman" w:cs="TimesNewRoman"/>
            <w:color w:val="000000"/>
            <w:sz w:val="20"/>
            <w:szCs w:val="20"/>
          </w:rPr>
          <w:t>.</w:t>
        </w:r>
      </w:moveTo>
    </w:p>
    <w:moveToRangeEnd w:id="785"/>
    <w:p w:rsidR="00196ECE" w:rsidRDefault="00196ECE" w:rsidP="00196ECE">
      <w:pPr>
        <w:autoSpaceDE w:val="0"/>
        <w:autoSpaceDN w:val="0"/>
        <w:adjustRightInd w:val="0"/>
        <w:spacing w:after="0" w:line="240" w:lineRule="auto"/>
        <w:rPr>
          <w:rFonts w:ascii="TimesNewRoman" w:hAnsi="TimesNewRoman" w:cs="TimesNewRoman"/>
          <w:color w:val="000000"/>
          <w:sz w:val="20"/>
          <w:szCs w:val="20"/>
        </w:rPr>
      </w:pPr>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RangeStart w:id="811" w:author="." w:date="2013-12-06T14:55:00Z" w:name="move374105043"/>
      <w:moveFrom w:id="812" w:author="." w:date="2013-12-06T14:55:00Z">
        <w:r w:rsidDel="00A06A67">
          <w:rPr>
            <w:rFonts w:ascii="TimesNewRoman" w:hAnsi="TimesNewRoman" w:cs="TimesNewRoman"/>
            <w:color w:val="000000"/>
            <w:sz w:val="20"/>
            <w:szCs w:val="20"/>
          </w:rPr>
          <w:t>an 802.11 Association Request frame indicating its selected ciphersuite and the FILS AKM, and the</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813" w:author="." w:date="2013-12-06T14:55:00Z">
        <w:r w:rsidDel="00A06A67">
          <w:rPr>
            <w:rFonts w:ascii="TimesNewRoman" w:hAnsi="TimesNewRoman" w:cs="TimesNewRoman"/>
            <w:color w:val="000000"/>
            <w:sz w:val="20"/>
            <w:szCs w:val="20"/>
          </w:rPr>
          <w:t>FILS Key Confirmation element. The content of the Key Auth field of the Key Confirmation element</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814" w:author="." w:date="2013-12-06T14:55:00Z">
        <w:r w:rsidDel="00A06A67">
          <w:rPr>
            <w:rFonts w:ascii="TimesNewRoman" w:hAnsi="TimesNewRoman" w:cs="TimesNewRoman"/>
            <w:color w:val="000000"/>
            <w:sz w:val="20"/>
            <w:szCs w:val="20"/>
          </w:rPr>
          <w:t>depends on the type of FILS authentication.</w:t>
        </w:r>
      </w:moveFrom>
    </w:p>
    <w:moveFromRangeEnd w:id="811"/>
    <w:p w:rsidR="00A06A67" w:rsidRDefault="00196ECE" w:rsidP="00A06A67">
      <w:pPr>
        <w:autoSpaceDE w:val="0"/>
        <w:autoSpaceDN w:val="0"/>
        <w:adjustRightInd w:val="0"/>
        <w:spacing w:after="0" w:line="240" w:lineRule="auto"/>
        <w:rPr>
          <w:ins w:id="815" w:author="." w:date="2013-12-06T14:56:00Z"/>
          <w:rFonts w:ascii="TimesNewRoman" w:hAnsi="TimesNewRoman" w:cs="TimesNewRoman"/>
          <w:color w:val="000000"/>
          <w:sz w:val="20"/>
          <w:szCs w:val="20"/>
        </w:rPr>
      </w:pPr>
      <w:r>
        <w:rPr>
          <w:rFonts w:ascii="TimesNewRoman" w:hAnsi="TimesNewRoman" w:cs="TimesNewRoman"/>
          <w:color w:val="000000"/>
          <w:sz w:val="20"/>
          <w:szCs w:val="20"/>
        </w:rPr>
        <w:t>The AP transfers any necessary KDEs to the STA in the Association Response frame. The AP may include</w:t>
      </w:r>
      <w:ins w:id="816" w:author="." w:date="2013-12-06T14:56:00Z">
        <w:r w:rsidR="00A06A67" w:rsidRPr="00A06A67">
          <w:rPr>
            <w:rFonts w:ascii="TimesNewRoman" w:hAnsi="TimesNewRoman" w:cs="TimesNewRoman"/>
            <w:color w:val="000000"/>
            <w:sz w:val="20"/>
            <w:szCs w:val="20"/>
          </w:rPr>
          <w:t xml:space="preserve"> </w:t>
        </w:r>
      </w:ins>
      <w:moveToRangeStart w:id="817" w:author="." w:date="2013-12-06T14:56:00Z" w:name="move374105116"/>
      <w:moveTo w:id="818" w:author="." w:date="2013-12-06T14:56:00Z">
        <w:r w:rsidR="00A06A67">
          <w:rPr>
            <w:rFonts w:ascii="TimesNewRoman" w:hAnsi="TimesNewRoman" w:cs="TimesNewRoman"/>
            <w:color w:val="000000"/>
            <w:sz w:val="20"/>
            <w:szCs w:val="20"/>
          </w:rPr>
          <w:t>one or more KDEs using the FILS KDE container. The format and the rules for transferring the KDE shall</w:t>
        </w:r>
      </w:moveTo>
      <w:ins w:id="819" w:author="." w:date="2013-12-06T14:56:00Z">
        <w:r w:rsidR="00A06A67" w:rsidRPr="00A06A67">
          <w:rPr>
            <w:rFonts w:ascii="TimesNewRoman" w:hAnsi="TimesNewRoman" w:cs="TimesNewRoman"/>
            <w:color w:val="000000"/>
            <w:sz w:val="20"/>
            <w:szCs w:val="20"/>
          </w:rPr>
          <w:t xml:space="preserve"> </w:t>
        </w:r>
        <w:r w:rsidR="00A06A67">
          <w:rPr>
            <w:rFonts w:ascii="TimesNewRoman" w:hAnsi="TimesNewRoman" w:cs="TimesNewRoman"/>
            <w:color w:val="000000"/>
            <w:sz w:val="20"/>
            <w:szCs w:val="20"/>
          </w:rPr>
          <w:t>follow 11.6.2 (EAPOL Key Frames).</w:t>
        </w:r>
      </w:ins>
    </w:p>
    <w:p w:rsidR="00A06A67" w:rsidRDefault="00A06A67" w:rsidP="00A06A67">
      <w:pPr>
        <w:autoSpaceDE w:val="0"/>
        <w:autoSpaceDN w:val="0"/>
        <w:adjustRightInd w:val="0"/>
        <w:spacing w:after="0" w:line="240" w:lineRule="auto"/>
        <w:rPr>
          <w:ins w:id="820" w:author="." w:date="2013-12-06T14:56:00Z"/>
          <w:rFonts w:ascii="TimesNewRoman" w:hAnsi="TimesNewRoman" w:cs="TimesNewRoman"/>
          <w:color w:val="000000"/>
          <w:sz w:val="20"/>
          <w:szCs w:val="20"/>
        </w:rPr>
      </w:pPr>
    </w:p>
    <w:p w:rsidR="00A06A67" w:rsidRDefault="00A06A67" w:rsidP="00A06A67">
      <w:pPr>
        <w:autoSpaceDE w:val="0"/>
        <w:autoSpaceDN w:val="0"/>
        <w:adjustRightInd w:val="0"/>
        <w:spacing w:after="0" w:line="240" w:lineRule="auto"/>
        <w:rPr>
          <w:ins w:id="821" w:author="." w:date="2013-12-06T14:56:00Z"/>
          <w:rFonts w:ascii="TimesNewRoman" w:hAnsi="TimesNewRoman" w:cs="TimesNewRoman"/>
          <w:color w:val="000000"/>
          <w:sz w:val="20"/>
          <w:szCs w:val="20"/>
        </w:rPr>
      </w:pPr>
      <w:ins w:id="822" w:author="." w:date="2013-12-06T14:56:00Z">
        <w:r>
          <w:rPr>
            <w:rFonts w:ascii="TimesNewRoman" w:hAnsi="TimesNewRoman" w:cs="TimesNewRoman"/>
            <w:color w:val="000000"/>
            <w:sz w:val="20"/>
            <w:szCs w:val="20"/>
          </w:rPr>
          <w:t>For FILS Authentication using a trusted third party, the Key Auth field of the Key Confirmation element of</w:t>
        </w:r>
      </w:ins>
    </w:p>
    <w:p w:rsidR="00A06A67" w:rsidRDefault="00A06A67" w:rsidP="00A06A67">
      <w:pPr>
        <w:autoSpaceDE w:val="0"/>
        <w:autoSpaceDN w:val="0"/>
        <w:adjustRightInd w:val="0"/>
        <w:spacing w:after="0" w:line="240" w:lineRule="auto"/>
        <w:rPr>
          <w:ins w:id="823" w:author="." w:date="2013-12-06T14:56:00Z"/>
          <w:rFonts w:ascii="TimesNewRoman" w:hAnsi="TimesNewRoman" w:cs="TimesNewRoman"/>
          <w:color w:val="000000"/>
          <w:sz w:val="20"/>
          <w:szCs w:val="20"/>
        </w:rPr>
      </w:pPr>
      <w:proofErr w:type="gramStart"/>
      <w:ins w:id="824" w:author="." w:date="2013-12-06T14:56:00Z">
        <w:r>
          <w:rPr>
            <w:rFonts w:ascii="TimesNewRoman" w:hAnsi="TimesNewRoman" w:cs="TimesNewRoman"/>
            <w:color w:val="000000"/>
            <w:sz w:val="20"/>
            <w:szCs w:val="20"/>
          </w:rPr>
          <w:t>the</w:t>
        </w:r>
        <w:proofErr w:type="gramEnd"/>
        <w:r>
          <w:rPr>
            <w:rFonts w:ascii="TimesNewRoman" w:hAnsi="TimesNewRoman" w:cs="TimesNewRoman"/>
            <w:color w:val="000000"/>
            <w:sz w:val="20"/>
            <w:szCs w:val="20"/>
          </w:rPr>
          <w:t xml:space="preserve"> Association Request shall be:</w:t>
        </w:r>
      </w:ins>
    </w:p>
    <w:p w:rsidR="00A06A67" w:rsidRDefault="00A06A67" w:rsidP="00A06A67">
      <w:pPr>
        <w:autoSpaceDE w:val="0"/>
        <w:autoSpaceDN w:val="0"/>
        <w:adjustRightInd w:val="0"/>
        <w:spacing w:after="0" w:line="240" w:lineRule="auto"/>
        <w:rPr>
          <w:ins w:id="825" w:author="." w:date="2013-12-06T14:56:00Z"/>
          <w:rFonts w:ascii="TimesNewRoman" w:hAnsi="TimesNewRoman" w:cs="TimesNewRoman"/>
          <w:color w:val="000000"/>
          <w:sz w:val="20"/>
          <w:szCs w:val="20"/>
        </w:rPr>
      </w:pPr>
    </w:p>
    <w:p w:rsidR="00A06A67" w:rsidRDefault="00A06A67" w:rsidP="00A06A67">
      <w:pPr>
        <w:autoSpaceDE w:val="0"/>
        <w:autoSpaceDN w:val="0"/>
        <w:adjustRightInd w:val="0"/>
        <w:spacing w:after="0" w:line="240" w:lineRule="auto"/>
        <w:rPr>
          <w:rFonts w:ascii="TimesNewRoman" w:hAnsi="TimesNewRoman" w:cs="TimesNewRoman"/>
          <w:color w:val="000000"/>
          <w:sz w:val="20"/>
          <w:szCs w:val="20"/>
        </w:rPr>
      </w:pPr>
    </w:p>
    <w:p w:rsidR="00A06A67" w:rsidDel="00A06A67" w:rsidRDefault="00A06A67" w:rsidP="00A06A67">
      <w:pPr>
        <w:autoSpaceDE w:val="0"/>
        <w:autoSpaceDN w:val="0"/>
        <w:adjustRightInd w:val="0"/>
        <w:spacing w:after="0" w:line="240" w:lineRule="auto"/>
        <w:rPr>
          <w:del w:id="826" w:author="." w:date="2013-12-06T14:56:00Z"/>
          <w:rFonts w:ascii="TimesNewRoman" w:hAnsi="TimesNewRoman" w:cs="TimesNewRoman"/>
          <w:color w:val="000000"/>
          <w:sz w:val="20"/>
          <w:szCs w:val="20"/>
        </w:rPr>
      </w:pPr>
      <w:moveTo w:id="827" w:author="." w:date="2013-12-06T14:56:00Z">
        <w:del w:id="828" w:author="." w:date="2013-12-06T14:56:00Z">
          <w:r w:rsidDel="00A06A67">
            <w:rPr>
              <w:rFonts w:ascii="TimesNewRoman" w:hAnsi="TimesNewRoman" w:cs="TimesNewRoman"/>
              <w:color w:val="000000"/>
              <w:sz w:val="20"/>
              <w:szCs w:val="20"/>
            </w:rPr>
            <w:delText>follow 11.6.2 (EAPOL Key Frames).</w:delText>
          </w:r>
        </w:del>
      </w:moveTo>
    </w:p>
    <w:p w:rsidR="00A06A67" w:rsidDel="00A06A67" w:rsidRDefault="00A06A67" w:rsidP="00A06A67">
      <w:pPr>
        <w:autoSpaceDE w:val="0"/>
        <w:autoSpaceDN w:val="0"/>
        <w:adjustRightInd w:val="0"/>
        <w:spacing w:after="0" w:line="240" w:lineRule="auto"/>
        <w:rPr>
          <w:del w:id="829" w:author="." w:date="2013-12-06T14:56:00Z"/>
          <w:rFonts w:ascii="TimesNewRoman" w:hAnsi="TimesNewRoman" w:cs="TimesNewRoman"/>
          <w:color w:val="000000"/>
          <w:sz w:val="20"/>
          <w:szCs w:val="20"/>
        </w:rPr>
      </w:pPr>
      <w:moveTo w:id="830" w:author="." w:date="2013-12-06T14:56:00Z">
        <w:del w:id="831" w:author="." w:date="2013-12-06T14:56:00Z">
          <w:r w:rsidDel="00A06A67">
            <w:rPr>
              <w:rFonts w:ascii="TimesNewRoman" w:hAnsi="TimesNewRoman" w:cs="TimesNewRoman"/>
              <w:color w:val="000000"/>
              <w:sz w:val="20"/>
              <w:szCs w:val="20"/>
            </w:rPr>
            <w:delText>For FILS Authentication using a trusted third party, the Key Auth field of the Key Confirmation element of</w:delText>
          </w:r>
        </w:del>
      </w:moveTo>
    </w:p>
    <w:p w:rsidR="00A06A67" w:rsidDel="00A06A67" w:rsidRDefault="00A06A67" w:rsidP="00A06A67">
      <w:pPr>
        <w:autoSpaceDE w:val="0"/>
        <w:autoSpaceDN w:val="0"/>
        <w:adjustRightInd w:val="0"/>
        <w:spacing w:after="0" w:line="240" w:lineRule="auto"/>
        <w:rPr>
          <w:del w:id="832" w:author="." w:date="2013-12-06T14:56:00Z"/>
          <w:rFonts w:ascii="TimesNewRoman" w:hAnsi="TimesNewRoman" w:cs="TimesNewRoman"/>
          <w:color w:val="000000"/>
          <w:sz w:val="20"/>
          <w:szCs w:val="20"/>
        </w:rPr>
      </w:pPr>
      <w:moveTo w:id="833" w:author="." w:date="2013-12-06T14:56:00Z">
        <w:del w:id="834" w:author="." w:date="2013-12-06T14:56:00Z">
          <w:r w:rsidDel="00A06A67">
            <w:rPr>
              <w:rFonts w:ascii="TimesNewRoman" w:hAnsi="TimesNewRoman" w:cs="TimesNewRoman"/>
              <w:color w:val="000000"/>
              <w:sz w:val="20"/>
              <w:szCs w:val="20"/>
            </w:rPr>
            <w:delText>the Association Request shall be:</w:delText>
          </w:r>
        </w:del>
      </w:moveTo>
    </w:p>
    <w:moveToRangeEnd w:id="817"/>
    <w:p w:rsidR="00196ECE" w:rsidDel="00A06A67" w:rsidRDefault="00196ECE" w:rsidP="00196ECE">
      <w:pPr>
        <w:autoSpaceDE w:val="0"/>
        <w:autoSpaceDN w:val="0"/>
        <w:adjustRightInd w:val="0"/>
        <w:spacing w:after="0" w:line="240" w:lineRule="auto"/>
        <w:rPr>
          <w:del w:id="835" w:author="." w:date="2013-12-06T14:56:00Z"/>
          <w:rFonts w:ascii="TimesNewRoman" w:hAnsi="TimesNewRoman" w:cs="TimesNewRoman"/>
          <w:color w:val="000000"/>
          <w:sz w:val="20"/>
          <w:szCs w:val="20"/>
        </w:rPr>
      </w:pPr>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RangeStart w:id="836" w:author="." w:date="2013-12-06T14:56:00Z" w:name="move374105116"/>
      <w:moveFrom w:id="837" w:author="." w:date="2013-12-06T14:56:00Z">
        <w:r w:rsidDel="00A06A67">
          <w:rPr>
            <w:rFonts w:ascii="TimesNewRoman" w:hAnsi="TimesNewRoman" w:cs="TimesNewRoman"/>
            <w:color w:val="000000"/>
            <w:sz w:val="20"/>
            <w:szCs w:val="20"/>
          </w:rPr>
          <w:t>one or more KDEs using the FILS KDE container. The format and the rules for transferring the KDE shall</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838" w:author="." w:date="2013-12-06T14:56:00Z">
        <w:r w:rsidDel="00A06A67">
          <w:rPr>
            <w:rFonts w:ascii="TimesNewRoman" w:hAnsi="TimesNewRoman" w:cs="TimesNewRoman"/>
            <w:color w:val="000000"/>
            <w:sz w:val="20"/>
            <w:szCs w:val="20"/>
          </w:rPr>
          <w:t>follow 11.6.2 (EAPOL Key Frames).</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839" w:author="." w:date="2013-12-06T14:56:00Z">
        <w:r w:rsidDel="00A06A67">
          <w:rPr>
            <w:rFonts w:ascii="TimesNewRoman" w:hAnsi="TimesNewRoman" w:cs="TimesNewRoman"/>
            <w:color w:val="000000"/>
            <w:sz w:val="20"/>
            <w:szCs w:val="20"/>
          </w:rPr>
          <w:t>For FILS Authentication using a trusted third party, the Key Auth field of the Key Confirmation element of</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840" w:author="." w:date="2013-12-06T14:56:00Z">
        <w:r w:rsidDel="00A06A67">
          <w:rPr>
            <w:rFonts w:ascii="TimesNewRoman" w:hAnsi="TimesNewRoman" w:cs="TimesNewRoman"/>
            <w:color w:val="000000"/>
            <w:sz w:val="20"/>
            <w:szCs w:val="20"/>
          </w:rPr>
          <w:t>the Association Request shall be:</w:t>
        </w:r>
      </w:moveFrom>
    </w:p>
    <w:moveFromRangeEnd w:id="836"/>
    <w:p w:rsidR="00196ECE" w:rsidRDefault="00196ECE" w:rsidP="00196ECE">
      <w:pPr>
        <w:autoSpaceDE w:val="0"/>
        <w:autoSpaceDN w:val="0"/>
        <w:adjustRightInd w:val="0"/>
        <w:spacing w:after="0" w:line="240" w:lineRule="auto"/>
        <w:rPr>
          <w:ins w:id="841" w:author="." w:date="2013-12-09T11:01:00Z"/>
          <w:rFonts w:ascii="TimesNewRoman" w:hAnsi="TimesNewRoman" w:cs="TimesNewRoman"/>
          <w:color w:val="000000"/>
          <w:sz w:val="20"/>
          <w:szCs w:val="20"/>
        </w:rPr>
      </w:pPr>
      <w:r>
        <w:rPr>
          <w:rFonts w:ascii="TimesNewRoman" w:hAnsi="TimesNewRoman" w:cs="TimesNewRoman"/>
          <w:color w:val="000000"/>
          <w:sz w:val="20"/>
          <w:szCs w:val="20"/>
        </w:rPr>
        <w:t>Key-Auth = HMAC-</w:t>
      </w:r>
      <w:del w:id="842" w:author="." w:date="2013-12-09T11:00:00Z">
        <w:r w:rsidDel="002149E9">
          <w:rPr>
            <w:rFonts w:ascii="TimesNewRoman" w:hAnsi="TimesNewRoman" w:cs="TimesNewRoman"/>
            <w:color w:val="000000"/>
            <w:sz w:val="20"/>
            <w:szCs w:val="20"/>
          </w:rPr>
          <w:delText>SHA256</w:delText>
        </w:r>
      </w:del>
      <w:ins w:id="843" w:author="." w:date="2013-12-09T11:00:00Z">
        <w:r w:rsidR="002149E9">
          <w:rPr>
            <w:rFonts w:ascii="TimesNewRoman" w:hAnsi="TimesNewRoman" w:cs="TimesNewRoman"/>
            <w:color w:val="000000"/>
            <w:sz w:val="20"/>
            <w:szCs w:val="20"/>
          </w:rPr>
          <w:t>SHA</w:t>
        </w:r>
        <w:r w:rsidR="002149E9">
          <w:rPr>
            <w:rFonts w:ascii="TimesNewRoman" w:hAnsi="TimesNewRoman" w:cs="TimesNewRoman"/>
            <w:color w:val="000000"/>
            <w:sz w:val="20"/>
            <w:szCs w:val="20"/>
          </w:rPr>
          <w:t>-</w:t>
        </w:r>
        <w:proofErr w:type="gramStart"/>
        <w:r w:rsidR="002149E9">
          <w:rPr>
            <w:rFonts w:ascii="TimesNewRoman" w:hAnsi="TimesNewRoman" w:cs="TimesNewRoman"/>
            <w:color w:val="000000"/>
            <w:sz w:val="20"/>
            <w:szCs w:val="20"/>
          </w:rPr>
          <w:t>X</w:t>
        </w:r>
      </w:ins>
      <w:r>
        <w:rPr>
          <w:rFonts w:ascii="TimesNewRoman" w:hAnsi="TimesNewRoman" w:cs="TimesNewRoman"/>
          <w:color w:val="000000"/>
          <w:sz w:val="20"/>
          <w:szCs w:val="20"/>
        </w:rPr>
        <w:t>(</w:t>
      </w:r>
      <w:proofErr w:type="gramEnd"/>
      <w:r>
        <w:rPr>
          <w:rFonts w:ascii="TimesNewRoman" w:hAnsi="TimesNewRoman" w:cs="TimesNewRoman"/>
          <w:color w:val="000000"/>
          <w:sz w:val="20"/>
          <w:szCs w:val="20"/>
        </w:rPr>
        <w:t>KCK2, NSTA | NAP | STA-MAC | AP-BSSID).</w:t>
      </w:r>
    </w:p>
    <w:p w:rsidR="001075FB" w:rsidRPr="00C31A0D" w:rsidRDefault="001075FB" w:rsidP="001075FB">
      <w:pPr>
        <w:autoSpaceDE w:val="0"/>
        <w:autoSpaceDN w:val="0"/>
        <w:adjustRightInd w:val="0"/>
        <w:rPr>
          <w:ins w:id="844" w:author="." w:date="2013-12-09T11:01:00Z"/>
          <w:lang w:val="en-US"/>
        </w:rPr>
      </w:pPr>
      <w:ins w:id="845" w:author="." w:date="2013-12-09T11:01:00Z">
        <w:r w:rsidRPr="007517DD">
          <w:rPr>
            <w:lang w:val="en-US"/>
          </w:rPr>
          <w:t xml:space="preserve">         The HMAC-SHA-</w:t>
        </w:r>
        <w:proofErr w:type="spellStart"/>
        <w:r>
          <w:rPr>
            <w:lang w:val="en-US"/>
          </w:rPr>
          <w:t>X</w:t>
        </w:r>
        <w:r w:rsidRPr="007517DD">
          <w:rPr>
            <w:lang w:val="en-US"/>
          </w:rPr>
          <w:t>is</w:t>
        </w:r>
        <w:proofErr w:type="spellEnd"/>
        <w:r w:rsidRPr="007517DD">
          <w:rPr>
            <w:lang w:val="en-US"/>
          </w:rPr>
          <w:t xml:space="preserve"> the first 128 </w:t>
        </w:r>
        <w:proofErr w:type="gramStart"/>
        <w:r w:rsidRPr="007517DD">
          <w:rPr>
            <w:lang w:val="en-US"/>
          </w:rPr>
          <w:t xml:space="preserve">bits </w:t>
        </w:r>
        <w:r>
          <w:rPr>
            <w:lang w:val="en-US"/>
          </w:rPr>
          <w:t xml:space="preserve"> or</w:t>
        </w:r>
        <w:proofErr w:type="gramEnd"/>
        <w:r>
          <w:rPr>
            <w:lang w:val="en-US"/>
          </w:rPr>
          <w:t xml:space="preserve"> 256 bits </w:t>
        </w:r>
        <w:r w:rsidRPr="007517DD">
          <w:rPr>
            <w:lang w:val="en-US"/>
          </w:rPr>
          <w:t>of the</w:t>
        </w:r>
        <w:r>
          <w:rPr>
            <w:lang w:val="en-US"/>
          </w:rPr>
          <w:t xml:space="preserve"> HMAC-SHA1 of its argument list depending on the FILS AKM. </w:t>
        </w:r>
        <w:r w:rsidRPr="007517DD">
          <w:rPr>
            <w:lang w:val="en-US"/>
          </w:rPr>
          <w:t xml:space="preserve"> </w:t>
        </w:r>
        <w:r>
          <w:rPr>
            <w:lang w:val="en-US"/>
          </w:rPr>
          <w:t>(CID 2198)</w:t>
        </w:r>
      </w:ins>
    </w:p>
    <w:p w:rsidR="001075FB" w:rsidRPr="001075FB" w:rsidDel="002A1713" w:rsidRDefault="001075FB" w:rsidP="00196ECE">
      <w:pPr>
        <w:autoSpaceDE w:val="0"/>
        <w:autoSpaceDN w:val="0"/>
        <w:adjustRightInd w:val="0"/>
        <w:spacing w:after="0" w:line="240" w:lineRule="auto"/>
        <w:rPr>
          <w:del w:id="846" w:author="." w:date="2013-12-09T14:02:00Z"/>
          <w:rFonts w:ascii="TimesNewRoman" w:hAnsi="TimesNewRoman" w:cs="TimesNewRoman"/>
          <w:color w:val="000000"/>
          <w:sz w:val="20"/>
          <w:szCs w:val="20"/>
          <w:lang w:val="en-US"/>
          <w:rPrChange w:id="847" w:author="." w:date="2013-12-09T11:01:00Z">
            <w:rPr>
              <w:del w:id="848" w:author="." w:date="2013-12-09T14:02:00Z"/>
              <w:rFonts w:ascii="TimesNewRoman" w:hAnsi="TimesNewRoman" w:cs="TimesNewRoman"/>
              <w:color w:val="000000"/>
              <w:sz w:val="20"/>
              <w:szCs w:val="20"/>
            </w:rPr>
          </w:rPrChange>
        </w:rPr>
      </w:pPr>
    </w:p>
    <w:p w:rsidR="00196ECE" w:rsidRDefault="00196ECE" w:rsidP="00196ECE">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For FILS Authentication without a trusted third party, the Key Auth field of the Key Confirmation element</w:t>
      </w:r>
    </w:p>
    <w:p w:rsidR="00A06A67" w:rsidRDefault="00196ECE" w:rsidP="00A06A67">
      <w:pPr>
        <w:rPr>
          <w:rFonts w:ascii="TimesNewRoman" w:hAnsi="TimesNewRoman" w:cs="TimesNewRoman"/>
          <w:color w:val="000000"/>
          <w:sz w:val="20"/>
          <w:szCs w:val="20"/>
        </w:rPr>
      </w:pPr>
      <w:proofErr w:type="gramStart"/>
      <w:r>
        <w:rPr>
          <w:rFonts w:ascii="TimesNewRoman" w:hAnsi="TimesNewRoman" w:cs="TimesNewRoman"/>
          <w:color w:val="000000"/>
          <w:sz w:val="20"/>
          <w:szCs w:val="20"/>
        </w:rPr>
        <w:t>in</w:t>
      </w:r>
      <w:proofErr w:type="gramEnd"/>
      <w:r>
        <w:rPr>
          <w:rFonts w:ascii="TimesNewRoman" w:hAnsi="TimesNewRoman" w:cs="TimesNewRoman"/>
          <w:color w:val="000000"/>
          <w:sz w:val="20"/>
          <w:szCs w:val="20"/>
        </w:rPr>
        <w:t xml:space="preserve"> the Association Request shall contain a digital signature using the STA's private key, the specific construction</w:t>
      </w:r>
      <w:ins w:id="849" w:author="." w:date="2013-12-06T14:59:00Z">
        <w:r w:rsidR="00A06A67" w:rsidRPr="00A06A67">
          <w:rPr>
            <w:rFonts w:ascii="TimesNewRoman" w:hAnsi="TimesNewRoman" w:cs="TimesNewRoman"/>
            <w:color w:val="000000"/>
            <w:sz w:val="20"/>
            <w:szCs w:val="20"/>
          </w:rPr>
          <w:t xml:space="preserve"> </w:t>
        </w:r>
      </w:ins>
      <w:moveToRangeStart w:id="850" w:author="." w:date="2013-12-06T14:59:00Z" w:name="move374105318"/>
      <w:moveTo w:id="851" w:author="." w:date="2013-12-06T14:59:00Z">
        <w:r w:rsidR="00A06A67">
          <w:rPr>
            <w:rFonts w:ascii="TimesNewRoman" w:hAnsi="TimesNewRoman" w:cs="TimesNewRoman"/>
            <w:color w:val="000000"/>
            <w:sz w:val="20"/>
            <w:szCs w:val="20"/>
          </w:rPr>
          <w:t>of the digital signature depends on the crypto-system of the public/private key pair</w:t>
        </w:r>
      </w:moveTo>
    </w:p>
    <w:moveToRangeEnd w:id="850"/>
    <w:p w:rsidR="00196ECE" w:rsidRDefault="00196ECE" w:rsidP="00196ECE">
      <w:pPr>
        <w:autoSpaceDE w:val="0"/>
        <w:autoSpaceDN w:val="0"/>
        <w:adjustRightInd w:val="0"/>
        <w:spacing w:after="0" w:line="240" w:lineRule="auto"/>
        <w:rPr>
          <w:rFonts w:ascii="TimesNewRoman" w:hAnsi="TimesNewRoman" w:cs="TimesNewRoman"/>
          <w:color w:val="000000"/>
          <w:sz w:val="20"/>
          <w:szCs w:val="20"/>
        </w:rPr>
      </w:pPr>
    </w:p>
    <w:p w:rsidR="007E771A" w:rsidDel="00A06A67" w:rsidRDefault="00196ECE" w:rsidP="00196ECE">
      <w:pPr>
        <w:rPr>
          <w:rFonts w:ascii="TimesNewRoman" w:hAnsi="TimesNewRoman" w:cs="TimesNewRoman"/>
          <w:color w:val="000000"/>
          <w:sz w:val="20"/>
          <w:szCs w:val="20"/>
        </w:rPr>
      </w:pPr>
      <w:moveFromRangeStart w:id="852" w:author="." w:date="2013-12-06T14:59:00Z" w:name="move374105318"/>
      <w:moveFrom w:id="853" w:author="." w:date="2013-12-06T14:59:00Z">
        <w:r w:rsidDel="00A06A67">
          <w:rPr>
            <w:rFonts w:ascii="TimesNewRoman" w:hAnsi="TimesNewRoman" w:cs="TimesNewRoman"/>
            <w:color w:val="000000"/>
            <w:sz w:val="20"/>
            <w:szCs w:val="20"/>
          </w:rPr>
          <w:t>of the digital signature depends on the crypto-system of the public/private key pair</w:t>
        </w:r>
      </w:moveFrom>
    </w:p>
    <w:moveFromRangeEnd w:id="852"/>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Key-Auth = Sig-</w:t>
      </w:r>
      <w:proofErr w:type="gramStart"/>
      <w:r>
        <w:rPr>
          <w:rFonts w:ascii="TimesNewRoman" w:hAnsi="TimesNewRoman" w:cs="TimesNewRoman"/>
          <w:sz w:val="20"/>
          <w:szCs w:val="20"/>
        </w:rPr>
        <w:t>STA(</w:t>
      </w:r>
      <w:proofErr w:type="spellStart"/>
      <w:proofErr w:type="gramEnd"/>
      <w:r>
        <w:rPr>
          <w:rFonts w:ascii="TimesNewRoman" w:hAnsi="TimesNewRoman" w:cs="TimesNewRoman"/>
          <w:sz w:val="20"/>
          <w:szCs w:val="20"/>
        </w:rPr>
        <w:t>gSTA</w:t>
      </w:r>
      <w:proofErr w:type="spellEnd"/>
      <w:r>
        <w:rPr>
          <w:rFonts w:ascii="TimesNewRoman" w:hAnsi="TimesNewRoman" w:cs="TimesNewRoman"/>
          <w:sz w:val="20"/>
          <w:szCs w:val="20"/>
        </w:rPr>
        <w:t xml:space="preserve"> | </w:t>
      </w:r>
      <w:proofErr w:type="spellStart"/>
      <w:r>
        <w:rPr>
          <w:rFonts w:ascii="TimesNewRoman" w:hAnsi="TimesNewRoman" w:cs="TimesNewRoman"/>
          <w:sz w:val="20"/>
          <w:szCs w:val="20"/>
        </w:rPr>
        <w:t>gAP</w:t>
      </w:r>
      <w:proofErr w:type="spellEnd"/>
      <w:r>
        <w:rPr>
          <w:rFonts w:ascii="TimesNewRoman" w:hAnsi="TimesNewRoman" w:cs="TimesNewRoman"/>
          <w:sz w:val="20"/>
          <w:szCs w:val="20"/>
        </w:rPr>
        <w:t xml:space="preserve"> | NSTA | NAP | STA-MAC | AP-BSSID).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Where Sig-STA indicates a digital signature using the STA's private key, </w:t>
      </w:r>
      <w:proofErr w:type="spellStart"/>
      <w:r>
        <w:rPr>
          <w:rFonts w:ascii="TimesNewRoman" w:hAnsi="TimesNewRoman" w:cs="TimesNewRoman"/>
          <w:sz w:val="20"/>
          <w:szCs w:val="20"/>
        </w:rPr>
        <w:t>gSTA</w:t>
      </w:r>
      <w:proofErr w:type="spellEnd"/>
      <w:r>
        <w:rPr>
          <w:rFonts w:ascii="TimesNewRoman" w:hAnsi="TimesNewRoman" w:cs="TimesNewRoman"/>
          <w:sz w:val="20"/>
          <w:szCs w:val="20"/>
        </w:rPr>
        <w:t xml:space="preserve"> is the octet-string representation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of</w:t>
      </w:r>
      <w:proofErr w:type="gramEnd"/>
      <w:r>
        <w:rPr>
          <w:rFonts w:ascii="TimesNewRoman" w:hAnsi="TimesNewRoman" w:cs="TimesNewRoman"/>
          <w:sz w:val="20"/>
          <w:szCs w:val="20"/>
        </w:rPr>
        <w:t xml:space="preserve"> the STA's public </w:t>
      </w:r>
      <w:proofErr w:type="spellStart"/>
      <w:r>
        <w:rPr>
          <w:rFonts w:ascii="TimesNewRoman" w:hAnsi="TimesNewRoman" w:cs="TimesNewRoman"/>
          <w:sz w:val="20"/>
          <w:szCs w:val="20"/>
        </w:rPr>
        <w:t>Diffie</w:t>
      </w:r>
      <w:proofErr w:type="spellEnd"/>
      <w:r>
        <w:rPr>
          <w:rFonts w:ascii="TimesNewRoman" w:hAnsi="TimesNewRoman" w:cs="TimesNewRoman"/>
          <w:sz w:val="20"/>
          <w:szCs w:val="20"/>
        </w:rPr>
        <w:t xml:space="preserve">-Hellman value, </w:t>
      </w:r>
      <w:proofErr w:type="spellStart"/>
      <w:r>
        <w:rPr>
          <w:rFonts w:ascii="TimesNewRoman" w:hAnsi="TimesNewRoman" w:cs="TimesNewRoman"/>
          <w:sz w:val="20"/>
          <w:szCs w:val="20"/>
        </w:rPr>
        <w:t>gAP</w:t>
      </w:r>
      <w:proofErr w:type="spellEnd"/>
      <w:r>
        <w:rPr>
          <w:rFonts w:ascii="TimesNewRoman" w:hAnsi="TimesNewRoman" w:cs="TimesNewRoman"/>
          <w:sz w:val="20"/>
          <w:szCs w:val="20"/>
        </w:rPr>
        <w:t xml:space="preserve"> is the octet-string representation of the AP's public</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spellStart"/>
      <w:r>
        <w:rPr>
          <w:rFonts w:ascii="TimesNewRoman" w:hAnsi="TimesNewRoman" w:cs="TimesNewRoman"/>
          <w:sz w:val="20"/>
          <w:szCs w:val="20"/>
        </w:rPr>
        <w:t>Diffie</w:t>
      </w:r>
      <w:proofErr w:type="spellEnd"/>
      <w:r>
        <w:rPr>
          <w:rFonts w:ascii="TimesNewRoman" w:hAnsi="TimesNewRoman" w:cs="TimesNewRoman"/>
          <w:sz w:val="20"/>
          <w:szCs w:val="20"/>
        </w:rPr>
        <w:t>-Hellman value, NSTA is the nonce selected by the STA, and NAP is the nonce selected by the AP.</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802.11 Association Request frame shall be secured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 shall be the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plaintext shall be the contents of the Association Request frame that follow the FILS Session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element</w:t>
      </w:r>
      <w:proofErr w:type="gramEnd"/>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lastRenderedPageBreak/>
        <w:t>— The input AAD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The STA 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b) The AP 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 The STA's nonce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 The AP's nonce</w:t>
      </w:r>
    </w:p>
    <w:p w:rsidR="00196ECE" w:rsidRPr="00A06A67" w:rsidRDefault="00196ECE" w:rsidP="00196ECE">
      <w:pPr>
        <w:autoSpaceDE w:val="0"/>
        <w:autoSpaceDN w:val="0"/>
        <w:adjustRightInd w:val="0"/>
        <w:spacing w:after="0" w:line="240" w:lineRule="auto"/>
        <w:rPr>
          <w:rFonts w:ascii="TimesNewRoman" w:hAnsi="TimesNewRoman" w:cs="TimesNewRoman"/>
          <w:strike/>
          <w:sz w:val="20"/>
          <w:szCs w:val="20"/>
          <w:rPrChange w:id="854" w:author="." w:date="2013-12-06T15:00:00Z">
            <w:rPr>
              <w:rFonts w:ascii="TimesNewRoman" w:hAnsi="TimesNewRoman" w:cs="TimesNewRoman"/>
              <w:sz w:val="20"/>
              <w:szCs w:val="20"/>
            </w:rPr>
          </w:rPrChange>
        </w:rPr>
      </w:pPr>
      <w:r w:rsidRPr="00A06A67">
        <w:rPr>
          <w:rFonts w:ascii="TimesNewRoman" w:hAnsi="TimesNewRoman" w:cs="TimesNewRoman"/>
          <w:strike/>
          <w:sz w:val="20"/>
          <w:szCs w:val="20"/>
          <w:rPrChange w:id="855" w:author="." w:date="2013-12-06T15:00:00Z">
            <w:rPr>
              <w:rFonts w:ascii="TimesNewRoman" w:hAnsi="TimesNewRoman" w:cs="TimesNewRoman"/>
              <w:sz w:val="20"/>
              <w:szCs w:val="20"/>
            </w:rPr>
          </w:rPrChange>
        </w:rPr>
        <w:t>e) The contents of the Association Request frame from the capability (inclusive) to the FILS Session</w:t>
      </w:r>
    </w:p>
    <w:p w:rsidR="00196ECE" w:rsidRPr="00A06A67" w:rsidRDefault="00196ECE" w:rsidP="00196ECE">
      <w:pPr>
        <w:autoSpaceDE w:val="0"/>
        <w:autoSpaceDN w:val="0"/>
        <w:adjustRightInd w:val="0"/>
        <w:spacing w:after="0" w:line="240" w:lineRule="auto"/>
        <w:rPr>
          <w:rFonts w:ascii="TimesNewRoman" w:hAnsi="TimesNewRoman" w:cs="TimesNewRoman"/>
          <w:strike/>
          <w:sz w:val="20"/>
          <w:szCs w:val="20"/>
          <w:rPrChange w:id="856" w:author="." w:date="2013-12-06T15:00:00Z">
            <w:rPr>
              <w:rFonts w:ascii="TimesNewRoman" w:hAnsi="TimesNewRoman" w:cs="TimesNewRoman"/>
              <w:sz w:val="20"/>
              <w:szCs w:val="20"/>
            </w:rPr>
          </w:rPrChange>
        </w:rPr>
      </w:pPr>
      <w:proofErr w:type="gramStart"/>
      <w:r w:rsidRPr="00A06A67">
        <w:rPr>
          <w:rFonts w:ascii="TimesNewRoman" w:hAnsi="TimesNewRoman" w:cs="TimesNewRoman"/>
          <w:strike/>
          <w:sz w:val="20"/>
          <w:szCs w:val="20"/>
          <w:rPrChange w:id="857" w:author="." w:date="2013-12-06T15:00:00Z">
            <w:rPr>
              <w:rFonts w:ascii="TimesNewRoman" w:hAnsi="TimesNewRoman" w:cs="TimesNewRoman"/>
              <w:sz w:val="20"/>
              <w:szCs w:val="20"/>
            </w:rPr>
          </w:rPrChange>
        </w:rPr>
        <w:t>element</w:t>
      </w:r>
      <w:proofErr w:type="gramEnd"/>
      <w:r w:rsidRPr="00A06A67">
        <w:rPr>
          <w:rFonts w:ascii="TimesNewRoman" w:hAnsi="TimesNewRoman" w:cs="TimesNewRoman"/>
          <w:strike/>
          <w:sz w:val="20"/>
          <w:szCs w:val="20"/>
          <w:rPrChange w:id="858" w:author="." w:date="2013-12-06T15:00:00Z">
            <w:rPr>
              <w:rFonts w:ascii="TimesNewRoman" w:hAnsi="TimesNewRoman" w:cs="TimesNewRoman"/>
              <w:sz w:val="20"/>
              <w:szCs w:val="20"/>
            </w:rPr>
          </w:rPrChange>
        </w:rPr>
        <w:t xml:space="preserve"> (inclusive)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 the plaintext, and the AAD shall be passed to the encrypt-and-authenticate operation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specified</w:t>
      </w:r>
      <w:proofErr w:type="gramEnd"/>
      <w:r>
        <w:rPr>
          <w:rFonts w:ascii="TimesNewRoman" w:hAnsi="TimesNewRoman" w:cs="TimesNewRoman"/>
          <w:sz w:val="20"/>
          <w:szCs w:val="20"/>
        </w:rPr>
        <w:t xml:space="preserve"> in 11.11.2.5.</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output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xml:space="preserve"> from 11.11.2.5 shall become the remainder of the Association Request frame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that</w:t>
      </w:r>
      <w:proofErr w:type="gramEnd"/>
      <w:r>
        <w:rPr>
          <w:rFonts w:ascii="TimesNewRoman" w:hAnsi="TimesNewRoman" w:cs="TimesNewRoman"/>
          <w:sz w:val="20"/>
          <w:szCs w:val="20"/>
        </w:rPr>
        <w:t xml:space="preserve"> follows the FILS Session element.</w:t>
      </w:r>
    </w:p>
    <w:p w:rsidR="00196ECE" w:rsidRDefault="00196ECE" w:rsidP="00196ECE">
      <w:pPr>
        <w:autoSpaceDE w:val="0"/>
        <w:autoSpaceDN w:val="0"/>
        <w:adjustRightInd w:val="0"/>
        <w:spacing w:after="0" w:line="240" w:lineRule="auto"/>
        <w:rPr>
          <w:ins w:id="859" w:author="." w:date="2013-12-06T15:00:00Z"/>
          <w:rFonts w:ascii="TimesNewRoman" w:hAnsi="TimesNewRoman" w:cs="TimesNewRoman"/>
          <w:sz w:val="20"/>
          <w:szCs w:val="20"/>
        </w:rPr>
      </w:pPr>
      <w:r>
        <w:rPr>
          <w:rFonts w:ascii="TimesNewRoman" w:hAnsi="TimesNewRoman" w:cs="TimesNewRoman"/>
          <w:sz w:val="20"/>
          <w:szCs w:val="20"/>
        </w:rPr>
        <w:t>The resulting 802.11 Association Request frame shall be transmitted to the AP.</w:t>
      </w:r>
    </w:p>
    <w:p w:rsidR="00A06A67" w:rsidRDefault="00A06A67" w:rsidP="00196ECE">
      <w:pPr>
        <w:autoSpaceDE w:val="0"/>
        <w:autoSpaceDN w:val="0"/>
        <w:adjustRightInd w:val="0"/>
        <w:spacing w:after="0" w:line="240" w:lineRule="auto"/>
        <w:rPr>
          <w:ins w:id="860" w:author="." w:date="2013-12-06T15:01:00Z"/>
          <w:rFonts w:ascii="TimesNewRoman" w:hAnsi="TimesNewRoman" w:cs="TimesNewRoman"/>
          <w:sz w:val="20"/>
          <w:szCs w:val="20"/>
        </w:rPr>
      </w:pPr>
    </w:p>
    <w:p w:rsidR="00A06A67" w:rsidRDefault="00A06A67" w:rsidP="00196ECE">
      <w:pPr>
        <w:autoSpaceDE w:val="0"/>
        <w:autoSpaceDN w:val="0"/>
        <w:adjustRightInd w:val="0"/>
        <w:spacing w:after="0" w:line="240" w:lineRule="auto"/>
        <w:rPr>
          <w:rFonts w:ascii="TimesNewRoman" w:hAnsi="TimesNewRoman" w:cs="TimesNewRoman"/>
          <w:sz w:val="20"/>
          <w:szCs w:val="20"/>
        </w:rPr>
      </w:pP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received 802.11 Association Request frame shall be processed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 shall be the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input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xml:space="preserve"> shall be the contents of the Association Request frame that follow the FILS Session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element</w:t>
      </w:r>
      <w:proofErr w:type="gramEnd"/>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AAD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The STA 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b) The AP 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 The STA's nonce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 The AP's nonce</w:t>
      </w:r>
    </w:p>
    <w:p w:rsidR="00196ECE" w:rsidRPr="00A06A67" w:rsidRDefault="00196ECE" w:rsidP="00196ECE">
      <w:pPr>
        <w:autoSpaceDE w:val="0"/>
        <w:autoSpaceDN w:val="0"/>
        <w:adjustRightInd w:val="0"/>
        <w:spacing w:after="0" w:line="240" w:lineRule="auto"/>
        <w:rPr>
          <w:rFonts w:ascii="TimesNewRoman" w:hAnsi="TimesNewRoman" w:cs="TimesNewRoman"/>
          <w:strike/>
          <w:sz w:val="20"/>
          <w:szCs w:val="20"/>
          <w:rPrChange w:id="861" w:author="." w:date="2013-12-06T15:01:00Z">
            <w:rPr>
              <w:rFonts w:ascii="TimesNewRoman" w:hAnsi="TimesNewRoman" w:cs="TimesNewRoman"/>
              <w:sz w:val="20"/>
              <w:szCs w:val="20"/>
            </w:rPr>
          </w:rPrChange>
        </w:rPr>
      </w:pPr>
      <w:r w:rsidRPr="00A06A67">
        <w:rPr>
          <w:rFonts w:ascii="TimesNewRoman" w:hAnsi="TimesNewRoman" w:cs="TimesNewRoman"/>
          <w:strike/>
          <w:sz w:val="20"/>
          <w:szCs w:val="20"/>
          <w:rPrChange w:id="862" w:author="." w:date="2013-12-06T15:01:00Z">
            <w:rPr>
              <w:rFonts w:ascii="TimesNewRoman" w:hAnsi="TimesNewRoman" w:cs="TimesNewRoman"/>
              <w:sz w:val="20"/>
              <w:szCs w:val="20"/>
            </w:rPr>
          </w:rPrChange>
        </w:rPr>
        <w:t>e) The contents of the Association Request frame from the capability (inclusive) to the FILS Session</w:t>
      </w:r>
    </w:p>
    <w:p w:rsidR="00196ECE" w:rsidRPr="00A06A67" w:rsidRDefault="00196ECE" w:rsidP="00196ECE">
      <w:pPr>
        <w:autoSpaceDE w:val="0"/>
        <w:autoSpaceDN w:val="0"/>
        <w:adjustRightInd w:val="0"/>
        <w:spacing w:after="0" w:line="240" w:lineRule="auto"/>
        <w:rPr>
          <w:rFonts w:ascii="TimesNewRoman" w:hAnsi="TimesNewRoman" w:cs="TimesNewRoman"/>
          <w:strike/>
          <w:sz w:val="20"/>
          <w:szCs w:val="20"/>
          <w:rPrChange w:id="863" w:author="." w:date="2013-12-06T15:01:00Z">
            <w:rPr>
              <w:rFonts w:ascii="TimesNewRoman" w:hAnsi="TimesNewRoman" w:cs="TimesNewRoman"/>
              <w:sz w:val="20"/>
              <w:szCs w:val="20"/>
            </w:rPr>
          </w:rPrChange>
        </w:rPr>
      </w:pPr>
      <w:proofErr w:type="gramStart"/>
      <w:r w:rsidRPr="00A06A67">
        <w:rPr>
          <w:rFonts w:ascii="TimesNewRoman" w:hAnsi="TimesNewRoman" w:cs="TimesNewRoman"/>
          <w:strike/>
          <w:sz w:val="20"/>
          <w:szCs w:val="20"/>
          <w:rPrChange w:id="864" w:author="." w:date="2013-12-06T15:01:00Z">
            <w:rPr>
              <w:rFonts w:ascii="TimesNewRoman" w:hAnsi="TimesNewRoman" w:cs="TimesNewRoman"/>
              <w:sz w:val="20"/>
              <w:szCs w:val="20"/>
            </w:rPr>
          </w:rPrChange>
        </w:rPr>
        <w:t>element</w:t>
      </w:r>
      <w:proofErr w:type="gramEnd"/>
      <w:r w:rsidRPr="00A06A67">
        <w:rPr>
          <w:rFonts w:ascii="TimesNewRoman" w:hAnsi="TimesNewRoman" w:cs="TimesNewRoman"/>
          <w:strike/>
          <w:sz w:val="20"/>
          <w:szCs w:val="20"/>
          <w:rPrChange w:id="865" w:author="." w:date="2013-12-06T15:01:00Z">
            <w:rPr>
              <w:rFonts w:ascii="TimesNewRoman" w:hAnsi="TimesNewRoman" w:cs="TimesNewRoman"/>
              <w:sz w:val="20"/>
              <w:szCs w:val="20"/>
            </w:rPr>
          </w:rPrChange>
        </w:rPr>
        <w:t xml:space="preserve"> (inclusive)</w:t>
      </w:r>
      <w:ins w:id="866" w:author="." w:date="2013-12-09T14:59:00Z">
        <w:r w:rsidR="00FB5792">
          <w:rPr>
            <w:rFonts w:ascii="TimesNewRoman" w:hAnsi="TimesNewRoman" w:cs="TimesNewRoman"/>
            <w:strike/>
            <w:sz w:val="20"/>
            <w:szCs w:val="20"/>
          </w:rPr>
          <w:t xml:space="preserve"> </w:t>
        </w:r>
        <w:r w:rsidR="00FB5792" w:rsidRPr="00FB5792">
          <w:rPr>
            <w:rFonts w:ascii="TimesNewRoman" w:hAnsi="TimesNewRoman" w:cs="TimesNewRoman"/>
            <w:sz w:val="20"/>
            <w:szCs w:val="20"/>
            <w:rPrChange w:id="867" w:author="." w:date="2013-12-09T15:00:00Z">
              <w:rPr>
                <w:rFonts w:ascii="TimesNewRoman" w:hAnsi="TimesNewRoman" w:cs="TimesNewRoman"/>
                <w:strike/>
                <w:sz w:val="20"/>
                <w:szCs w:val="20"/>
              </w:rPr>
            </w:rPrChange>
          </w:rPr>
          <w:t xml:space="preserve">   [Note: CID 2497]</w:t>
        </w:r>
      </w:ins>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input keys, the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and the AAD shall be passed to the decrypt-and-verify operation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specified</w:t>
      </w:r>
      <w:proofErr w:type="gramEnd"/>
      <w:r>
        <w:rPr>
          <w:rFonts w:ascii="TimesNewRoman" w:hAnsi="TimesNewRoman" w:cs="TimesNewRoman"/>
          <w:sz w:val="20"/>
          <w:szCs w:val="20"/>
        </w:rPr>
        <w:t xml:space="preserve"> in 11.11.2.</w:t>
      </w:r>
      <w:r w:rsidRPr="00A06A67">
        <w:rPr>
          <w:rFonts w:ascii="TimesNewRoman" w:hAnsi="TimesNewRoman" w:cs="TimesNewRoman"/>
          <w:strike/>
          <w:sz w:val="20"/>
          <w:szCs w:val="20"/>
          <w:rPrChange w:id="868" w:author="." w:date="2013-12-06T15:01:00Z">
            <w:rPr>
              <w:rFonts w:ascii="TimesNewRoman" w:hAnsi="TimesNewRoman" w:cs="TimesNewRoman"/>
              <w:sz w:val="20"/>
              <w:szCs w:val="20"/>
            </w:rPr>
          </w:rPrChange>
        </w:rPr>
        <w:t>6.</w:t>
      </w:r>
      <w:ins w:id="869" w:author="." w:date="2013-12-06T15:01:00Z">
        <w:r w:rsidR="00A06A67" w:rsidRPr="00A06A67">
          <w:rPr>
            <w:rFonts w:ascii="TimesNewRoman" w:hAnsi="TimesNewRoman" w:cs="TimesNewRoman"/>
            <w:sz w:val="20"/>
            <w:szCs w:val="20"/>
            <w:rPrChange w:id="870" w:author="." w:date="2013-12-06T15:01:00Z">
              <w:rPr>
                <w:rFonts w:ascii="TimesNewRoman" w:hAnsi="TimesNewRoman" w:cs="TimesNewRoman"/>
                <w:strike/>
                <w:sz w:val="20"/>
                <w:szCs w:val="20"/>
              </w:rPr>
            </w:rPrChange>
          </w:rPr>
          <w:t>7</w:t>
        </w:r>
      </w:ins>
    </w:p>
    <w:p w:rsidR="00A06A67" w:rsidRDefault="00196ECE" w:rsidP="00A06A67">
      <w:pPr>
        <w:autoSpaceDE w:val="0"/>
        <w:autoSpaceDN w:val="0"/>
        <w:adjustRightInd w:val="0"/>
        <w:spacing w:after="0" w:line="240" w:lineRule="auto"/>
        <w:rPr>
          <w:ins w:id="871" w:author="." w:date="2013-12-06T15:02:00Z"/>
          <w:rFonts w:ascii="TimesNewRoman" w:hAnsi="TimesNewRoman" w:cs="TimesNewRoman"/>
          <w:sz w:val="20"/>
          <w:szCs w:val="20"/>
        </w:rPr>
      </w:pPr>
      <w:r>
        <w:rPr>
          <w:rFonts w:ascii="TimesNewRoman" w:hAnsi="TimesNewRoman" w:cs="TimesNewRoman"/>
          <w:sz w:val="20"/>
          <w:szCs w:val="20"/>
        </w:rPr>
        <w:t>If the output from 11.11.2.</w:t>
      </w:r>
      <w:r w:rsidRPr="00A06A67">
        <w:rPr>
          <w:rFonts w:ascii="TimesNewRoman" w:hAnsi="TimesNewRoman" w:cs="TimesNewRoman"/>
          <w:strike/>
          <w:sz w:val="20"/>
          <w:szCs w:val="20"/>
          <w:rPrChange w:id="872" w:author="." w:date="2013-12-06T15:01:00Z">
            <w:rPr>
              <w:rFonts w:ascii="TimesNewRoman" w:hAnsi="TimesNewRoman" w:cs="TimesNewRoman"/>
              <w:sz w:val="20"/>
              <w:szCs w:val="20"/>
            </w:rPr>
          </w:rPrChange>
        </w:rPr>
        <w:t>6</w:t>
      </w:r>
      <w:r>
        <w:rPr>
          <w:rFonts w:ascii="TimesNewRoman" w:hAnsi="TimesNewRoman" w:cs="TimesNewRoman"/>
          <w:sz w:val="20"/>
          <w:szCs w:val="20"/>
        </w:rPr>
        <w:t xml:space="preserve"> </w:t>
      </w:r>
      <w:ins w:id="873" w:author="." w:date="2013-12-06T15:01:00Z">
        <w:r w:rsidR="00A06A67">
          <w:rPr>
            <w:rFonts w:ascii="TimesNewRoman" w:hAnsi="TimesNewRoman" w:cs="TimesNewRoman"/>
            <w:sz w:val="20"/>
            <w:szCs w:val="20"/>
          </w:rPr>
          <w:t xml:space="preserve">7 </w:t>
        </w:r>
      </w:ins>
      <w:r>
        <w:rPr>
          <w:rFonts w:ascii="TimesNewRoman" w:hAnsi="TimesNewRoman" w:cs="TimesNewRoman"/>
          <w:sz w:val="20"/>
          <w:szCs w:val="20"/>
        </w:rPr>
        <w:t xml:space="preserve">returns a failure, authentication shall be deemed a failure. If the output </w:t>
      </w:r>
      <w:proofErr w:type="gramStart"/>
      <w:r>
        <w:rPr>
          <w:rFonts w:ascii="TimesNewRoman" w:hAnsi="TimesNewRoman" w:cs="TimesNewRoman"/>
          <w:sz w:val="20"/>
          <w:szCs w:val="20"/>
        </w:rPr>
        <w:t>returns</w:t>
      </w:r>
      <w:ins w:id="874" w:author="." w:date="2013-12-06T15:02:00Z">
        <w:r w:rsidR="00A06A67">
          <w:rPr>
            <w:rFonts w:ascii="TimesNewRoman" w:hAnsi="TimesNewRoman" w:cs="TimesNewRoman"/>
            <w:sz w:val="20"/>
            <w:szCs w:val="20"/>
          </w:rPr>
          <w:t xml:space="preserve"> </w:t>
        </w:r>
        <w:r w:rsidR="00A06A67" w:rsidRPr="00A06A67">
          <w:rPr>
            <w:rFonts w:ascii="TimesNewRoman" w:hAnsi="TimesNewRoman" w:cs="TimesNewRoman"/>
            <w:sz w:val="20"/>
            <w:szCs w:val="20"/>
          </w:rPr>
          <w:t xml:space="preserve"> </w:t>
        </w:r>
        <w:r w:rsidR="00A06A67">
          <w:rPr>
            <w:rFonts w:ascii="TimesNewRoman" w:hAnsi="TimesNewRoman" w:cs="TimesNewRoman"/>
            <w:sz w:val="20"/>
            <w:szCs w:val="20"/>
          </w:rPr>
          <w:t>plaintext</w:t>
        </w:r>
        <w:proofErr w:type="gramEnd"/>
        <w:r w:rsidR="00A06A67">
          <w:rPr>
            <w:rFonts w:ascii="TimesNewRoman" w:hAnsi="TimesNewRoman" w:cs="TimesNewRoman"/>
            <w:sz w:val="20"/>
            <w:szCs w:val="20"/>
          </w:rPr>
          <w:t>, the Key-Auth from the decrypted Association Response frame shall be checked. If it is incorrect,</w:t>
        </w:r>
        <w:r w:rsidR="00A06A67" w:rsidRPr="00A06A67">
          <w:rPr>
            <w:rFonts w:ascii="TimesNewRoman" w:hAnsi="TimesNewRoman" w:cs="TimesNewRoman"/>
            <w:sz w:val="20"/>
            <w:szCs w:val="20"/>
          </w:rPr>
          <w:t xml:space="preserve"> </w:t>
        </w:r>
        <w:r w:rsidR="00A06A67">
          <w:rPr>
            <w:rFonts w:ascii="TimesNewRoman" w:hAnsi="TimesNewRoman" w:cs="TimesNewRoman"/>
            <w:sz w:val="20"/>
            <w:szCs w:val="20"/>
          </w:rPr>
          <w:t>authentication shall be deemed a failure. If authentication is deemed a failure, the KCK2, KEK2</w:t>
        </w:r>
        <w:r w:rsidR="00A06A67">
          <w:rPr>
            <w:rFonts w:ascii="TimesNewRoman" w:hAnsi="TimesNewRoman" w:cs="TimesNewRoman"/>
            <w:sz w:val="20"/>
            <w:szCs w:val="20"/>
          </w:rPr>
          <w:t xml:space="preserve"> </w:t>
        </w:r>
        <w:r w:rsidR="00A06A67">
          <w:rPr>
            <w:rFonts w:ascii="TimesNewRoman" w:hAnsi="TimesNewRoman" w:cs="TimesNewRoman"/>
            <w:sz w:val="20"/>
            <w:szCs w:val="20"/>
          </w:rPr>
          <w:t>and TK shall be irretrievably destroyed. If authentication is not deemed a failure, the AP shall check</w:t>
        </w:r>
      </w:ins>
    </w:p>
    <w:p w:rsidR="00A06A67" w:rsidRDefault="00A06A67" w:rsidP="00A06A67">
      <w:pPr>
        <w:autoSpaceDE w:val="0"/>
        <w:autoSpaceDN w:val="0"/>
        <w:adjustRightInd w:val="0"/>
        <w:spacing w:after="0" w:line="240" w:lineRule="auto"/>
        <w:rPr>
          <w:ins w:id="875" w:author="." w:date="2013-12-06T15:02:00Z"/>
          <w:rFonts w:ascii="TimesNewRoman" w:hAnsi="TimesNewRoman" w:cs="TimesNewRoman"/>
          <w:sz w:val="20"/>
          <w:szCs w:val="20"/>
        </w:rPr>
      </w:pPr>
      <w:proofErr w:type="gramStart"/>
      <w:ins w:id="876" w:author="." w:date="2013-12-06T15:02:00Z">
        <w:r>
          <w:rPr>
            <w:rFonts w:ascii="TimesNewRoman" w:hAnsi="TimesNewRoman" w:cs="TimesNewRoman"/>
            <w:sz w:val="20"/>
            <w:szCs w:val="20"/>
          </w:rPr>
          <w:t>the</w:t>
        </w:r>
        <w:proofErr w:type="gramEnd"/>
        <w:r>
          <w:rPr>
            <w:rFonts w:ascii="TimesNewRoman" w:hAnsi="TimesNewRoman" w:cs="TimesNewRoman"/>
            <w:sz w:val="20"/>
            <w:szCs w:val="20"/>
          </w:rPr>
          <w:t xml:space="preserve"> Key-Auth field in the Key Confirmation element</w:t>
        </w:r>
      </w:ins>
    </w:p>
    <w:p w:rsidR="00A06A67" w:rsidRDefault="00A06A67" w:rsidP="00A06A67">
      <w:pPr>
        <w:autoSpaceDE w:val="0"/>
        <w:autoSpaceDN w:val="0"/>
        <w:adjustRightInd w:val="0"/>
        <w:spacing w:after="0" w:line="240" w:lineRule="auto"/>
        <w:rPr>
          <w:ins w:id="877" w:author="." w:date="2013-12-06T15:02:00Z"/>
          <w:rFonts w:ascii="TimesNewRoman" w:hAnsi="TimesNewRoman" w:cs="TimesNewRoman"/>
          <w:sz w:val="20"/>
          <w:szCs w:val="20"/>
        </w:rPr>
      </w:pPr>
      <w:ins w:id="878" w:author="." w:date="2013-12-06T15:02:00Z">
        <w:r>
          <w:rPr>
            <w:rFonts w:ascii="TimesNewRoman" w:hAnsi="TimesNewRoman" w:cs="TimesNewRoman"/>
            <w:sz w:val="20"/>
            <w:szCs w:val="20"/>
          </w:rPr>
          <w:t>.</w:t>
        </w:r>
        <w:r>
          <w:rPr>
            <w:rFonts w:ascii="TimesNewRoman" w:hAnsi="TimesNewRoman" w:cs="TimesNewRoman"/>
            <w:sz w:val="20"/>
            <w:szCs w:val="20"/>
          </w:rPr>
          <w:t xml:space="preserve"> </w:t>
        </w:r>
      </w:ins>
    </w:p>
    <w:p w:rsidR="00196ECE" w:rsidRDefault="00196ECE" w:rsidP="00196ECE">
      <w:pPr>
        <w:autoSpaceDE w:val="0"/>
        <w:autoSpaceDN w:val="0"/>
        <w:adjustRightInd w:val="0"/>
        <w:spacing w:after="0" w:line="240" w:lineRule="auto"/>
        <w:rPr>
          <w:rFonts w:ascii="TimesNewRoman" w:hAnsi="TimesNewRoman" w:cs="TimesNewRoman"/>
          <w:sz w:val="20"/>
          <w:szCs w:val="20"/>
        </w:rPr>
      </w:pPr>
    </w:p>
    <w:p w:rsidR="00196ECE" w:rsidDel="00A06A67" w:rsidRDefault="00196ECE" w:rsidP="00196ECE">
      <w:pPr>
        <w:autoSpaceDE w:val="0"/>
        <w:autoSpaceDN w:val="0"/>
        <w:adjustRightInd w:val="0"/>
        <w:spacing w:after="0" w:line="240" w:lineRule="auto"/>
        <w:rPr>
          <w:del w:id="879" w:author="." w:date="2013-12-06T15:02:00Z"/>
          <w:rFonts w:ascii="TimesNewRoman" w:hAnsi="TimesNewRoman" w:cs="TimesNewRoman"/>
          <w:sz w:val="20"/>
          <w:szCs w:val="20"/>
        </w:rPr>
      </w:pPr>
      <w:del w:id="880" w:author="." w:date="2013-12-06T15:02:00Z">
        <w:r w:rsidDel="00A06A67">
          <w:rPr>
            <w:rFonts w:ascii="TimesNewRoman" w:hAnsi="TimesNewRoman" w:cs="TimesNewRoman"/>
            <w:sz w:val="20"/>
            <w:szCs w:val="20"/>
          </w:rPr>
          <w:delText>plaintext, the Key-Auth from the decrypted Association Response frame shall be checked. If it is incorrect,</w:delText>
        </w:r>
      </w:del>
    </w:p>
    <w:p w:rsidR="00196ECE" w:rsidDel="00A32223" w:rsidRDefault="00196ECE" w:rsidP="00A32223">
      <w:pPr>
        <w:autoSpaceDE w:val="0"/>
        <w:autoSpaceDN w:val="0"/>
        <w:adjustRightInd w:val="0"/>
        <w:spacing w:after="0" w:line="240" w:lineRule="auto"/>
        <w:rPr>
          <w:del w:id="881" w:author="." w:date="2013-12-06T14:39:00Z"/>
          <w:rFonts w:ascii="TimesNewRoman" w:hAnsi="TimesNewRoman" w:cs="TimesNewRoman"/>
          <w:sz w:val="20"/>
          <w:szCs w:val="20"/>
        </w:rPr>
      </w:pPr>
      <w:del w:id="882" w:author="." w:date="2013-12-06T15:02:00Z">
        <w:r w:rsidDel="00A06A67">
          <w:rPr>
            <w:rFonts w:ascii="TimesNewRoman" w:hAnsi="TimesNewRoman" w:cs="TimesNewRoman"/>
            <w:sz w:val="20"/>
            <w:szCs w:val="20"/>
          </w:rPr>
          <w:delText>authentication shall be deemed a failure. If authentication is deemed a failure, the KCK2, KEK2</w:delText>
        </w:r>
      </w:del>
      <w:del w:id="883" w:author="." w:date="2013-12-06T14:39:00Z">
        <w:r w:rsidDel="00A32223">
          <w:rPr>
            <w:rFonts w:ascii="TimesNewRoman" w:hAnsi="TimesNewRoman" w:cs="TimesNewRoman"/>
            <w:sz w:val="20"/>
            <w:szCs w:val="20"/>
          </w:rPr>
          <w:delText>, KCK,</w:delText>
        </w:r>
      </w:del>
    </w:p>
    <w:p w:rsidR="00196ECE" w:rsidDel="00A06A67" w:rsidRDefault="00196ECE" w:rsidP="00A32223">
      <w:pPr>
        <w:autoSpaceDE w:val="0"/>
        <w:autoSpaceDN w:val="0"/>
        <w:adjustRightInd w:val="0"/>
        <w:spacing w:after="0" w:line="240" w:lineRule="auto"/>
        <w:rPr>
          <w:del w:id="884" w:author="." w:date="2013-12-06T15:02:00Z"/>
          <w:rFonts w:ascii="TimesNewRoman" w:hAnsi="TimesNewRoman" w:cs="TimesNewRoman"/>
          <w:sz w:val="20"/>
          <w:szCs w:val="20"/>
        </w:rPr>
      </w:pPr>
      <w:del w:id="885" w:author="." w:date="2013-12-06T14:39:00Z">
        <w:r w:rsidDel="00A32223">
          <w:rPr>
            <w:rFonts w:ascii="TimesNewRoman" w:hAnsi="TimesNewRoman" w:cs="TimesNewRoman"/>
            <w:sz w:val="20"/>
            <w:szCs w:val="20"/>
          </w:rPr>
          <w:delText xml:space="preserve">KEK, </w:delText>
        </w:r>
      </w:del>
      <w:del w:id="886" w:author="." w:date="2013-12-06T15:02:00Z">
        <w:r w:rsidDel="00A06A67">
          <w:rPr>
            <w:rFonts w:ascii="TimesNewRoman" w:hAnsi="TimesNewRoman" w:cs="TimesNewRoman"/>
            <w:sz w:val="20"/>
            <w:szCs w:val="20"/>
          </w:rPr>
          <w:delText>and TK shall be irretrievably destroyed. If authentication is not deemed a failure, the AP shall check</w:delText>
        </w:r>
      </w:del>
    </w:p>
    <w:p w:rsidR="00196ECE" w:rsidDel="00A06A67" w:rsidRDefault="00196ECE" w:rsidP="00196ECE">
      <w:pPr>
        <w:autoSpaceDE w:val="0"/>
        <w:autoSpaceDN w:val="0"/>
        <w:adjustRightInd w:val="0"/>
        <w:spacing w:after="0" w:line="240" w:lineRule="auto"/>
        <w:rPr>
          <w:del w:id="887" w:author="." w:date="2013-12-06T15:02:00Z"/>
          <w:rFonts w:ascii="TimesNewRoman" w:hAnsi="TimesNewRoman" w:cs="TimesNewRoman"/>
          <w:sz w:val="20"/>
          <w:szCs w:val="20"/>
        </w:rPr>
      </w:pPr>
      <w:del w:id="888" w:author="." w:date="2013-12-06T15:02:00Z">
        <w:r w:rsidDel="00A06A67">
          <w:rPr>
            <w:rFonts w:ascii="TimesNewRoman" w:hAnsi="TimesNewRoman" w:cs="TimesNewRoman"/>
            <w:sz w:val="20"/>
            <w:szCs w:val="20"/>
          </w:rPr>
          <w:delText>the Key-Auth field in the Key Confirmation element.</w:delText>
        </w:r>
      </w:del>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using a trusted third party, the AP shall construct a verifier as follows:</w:t>
      </w:r>
    </w:p>
    <w:p w:rsidR="00196ECE" w:rsidRDefault="00196ECE" w:rsidP="00196ECE">
      <w:pPr>
        <w:rPr>
          <w:ins w:id="889" w:author="." w:date="2013-12-09T11:52:00Z"/>
          <w:rFonts w:ascii="TimesNewRoman" w:hAnsi="TimesNewRoman" w:cs="TimesNewRoman"/>
          <w:sz w:val="20"/>
          <w:szCs w:val="20"/>
        </w:rPr>
      </w:pPr>
      <w:r>
        <w:rPr>
          <w:rFonts w:ascii="TimesNewRoman" w:hAnsi="TimesNewRoman" w:cs="TimesNewRoman"/>
          <w:sz w:val="20"/>
          <w:szCs w:val="20"/>
        </w:rPr>
        <w:t>Key-Auth' = HMAC-</w:t>
      </w:r>
      <w:del w:id="890" w:author="." w:date="2013-12-09T11:01:00Z">
        <w:r w:rsidDel="001075FB">
          <w:rPr>
            <w:rFonts w:ascii="TimesNewRoman" w:hAnsi="TimesNewRoman" w:cs="TimesNewRoman"/>
            <w:sz w:val="20"/>
            <w:szCs w:val="20"/>
          </w:rPr>
          <w:delText>SHA256</w:delText>
        </w:r>
      </w:del>
      <w:ins w:id="891" w:author="." w:date="2013-12-09T11:01:00Z">
        <w:r w:rsidR="001075FB">
          <w:rPr>
            <w:rFonts w:ascii="TimesNewRoman" w:hAnsi="TimesNewRoman" w:cs="TimesNewRoman"/>
            <w:sz w:val="20"/>
            <w:szCs w:val="20"/>
          </w:rPr>
          <w:t>SHA</w:t>
        </w:r>
        <w:r w:rsidR="001075FB">
          <w:rPr>
            <w:rFonts w:ascii="TimesNewRoman" w:hAnsi="TimesNewRoman" w:cs="TimesNewRoman"/>
            <w:sz w:val="20"/>
            <w:szCs w:val="20"/>
          </w:rPr>
          <w:t>-</w:t>
        </w:r>
        <w:proofErr w:type="gramStart"/>
        <w:r w:rsidR="001075FB">
          <w:rPr>
            <w:rFonts w:ascii="TimesNewRoman" w:hAnsi="TimesNewRoman" w:cs="TimesNewRoman"/>
            <w:sz w:val="20"/>
            <w:szCs w:val="20"/>
          </w:rPr>
          <w:t>X</w:t>
        </w:r>
      </w:ins>
      <w:r>
        <w:rPr>
          <w:rFonts w:ascii="TimesNewRoman" w:hAnsi="TimesNewRoman" w:cs="TimesNewRoman"/>
          <w:sz w:val="20"/>
          <w:szCs w:val="20"/>
        </w:rPr>
        <w:t>(</w:t>
      </w:r>
      <w:proofErr w:type="gramEnd"/>
      <w:r>
        <w:rPr>
          <w:rFonts w:ascii="TimesNewRoman" w:hAnsi="TimesNewRoman" w:cs="TimesNewRoman"/>
          <w:sz w:val="20"/>
          <w:szCs w:val="20"/>
        </w:rPr>
        <w:t>KCK</w:t>
      </w:r>
      <w:ins w:id="892" w:author="." w:date="2013-12-06T14:39:00Z">
        <w:r w:rsidR="00A32223">
          <w:rPr>
            <w:rFonts w:ascii="TimesNewRoman" w:hAnsi="TimesNewRoman" w:cs="TimesNewRoman"/>
            <w:sz w:val="20"/>
            <w:szCs w:val="20"/>
          </w:rPr>
          <w:t>2</w:t>
        </w:r>
      </w:ins>
      <w:r>
        <w:rPr>
          <w:rFonts w:ascii="TimesNewRoman" w:hAnsi="TimesNewRoman" w:cs="TimesNewRoman"/>
          <w:sz w:val="20"/>
          <w:szCs w:val="20"/>
        </w:rPr>
        <w:t>, NSTA | NAP | STA-MAC | AP-BSSID)</w:t>
      </w:r>
      <w:ins w:id="893" w:author="." w:date="2013-12-09T14:51:00Z">
        <w:r w:rsidR="0017696B">
          <w:rPr>
            <w:rFonts w:ascii="TimesNewRoman" w:hAnsi="TimesNewRoman" w:cs="TimesNewRoman"/>
            <w:sz w:val="20"/>
            <w:szCs w:val="20"/>
          </w:rPr>
          <w:t xml:space="preserve">  [Note: 3087]</w:t>
        </w:r>
      </w:ins>
    </w:p>
    <w:p w:rsidR="00503271" w:rsidRPr="00C31A0D" w:rsidRDefault="00503271" w:rsidP="00503271">
      <w:pPr>
        <w:autoSpaceDE w:val="0"/>
        <w:autoSpaceDN w:val="0"/>
        <w:adjustRightInd w:val="0"/>
        <w:rPr>
          <w:ins w:id="894" w:author="." w:date="2013-12-09T11:52:00Z"/>
          <w:lang w:val="en-US"/>
        </w:rPr>
      </w:pPr>
      <w:ins w:id="895" w:author="." w:date="2013-12-09T11:52:00Z">
        <w:r w:rsidRPr="007517DD">
          <w:rPr>
            <w:lang w:val="en-US"/>
          </w:rPr>
          <w:t xml:space="preserve">         The HMAC-SHA-</w:t>
        </w:r>
        <w:proofErr w:type="spellStart"/>
        <w:r>
          <w:rPr>
            <w:lang w:val="en-US"/>
          </w:rPr>
          <w:t>X</w:t>
        </w:r>
        <w:r w:rsidRPr="007517DD">
          <w:rPr>
            <w:lang w:val="en-US"/>
          </w:rPr>
          <w:t>is</w:t>
        </w:r>
        <w:proofErr w:type="spellEnd"/>
        <w:r w:rsidRPr="007517DD">
          <w:rPr>
            <w:lang w:val="en-US"/>
          </w:rPr>
          <w:t xml:space="preserve"> the first 128 </w:t>
        </w:r>
        <w:proofErr w:type="gramStart"/>
        <w:r w:rsidRPr="007517DD">
          <w:rPr>
            <w:lang w:val="en-US"/>
          </w:rPr>
          <w:t xml:space="preserve">bits </w:t>
        </w:r>
        <w:r>
          <w:rPr>
            <w:lang w:val="en-US"/>
          </w:rPr>
          <w:t xml:space="preserve"> or</w:t>
        </w:r>
        <w:proofErr w:type="gramEnd"/>
        <w:r>
          <w:rPr>
            <w:lang w:val="en-US"/>
          </w:rPr>
          <w:t xml:space="preserve"> 256 bits </w:t>
        </w:r>
        <w:r w:rsidRPr="007517DD">
          <w:rPr>
            <w:lang w:val="en-US"/>
          </w:rPr>
          <w:t>of the</w:t>
        </w:r>
        <w:r>
          <w:rPr>
            <w:lang w:val="en-US"/>
          </w:rPr>
          <w:t xml:space="preserve"> HMAC-SHA1 of its argument list depending on the FILS AKM. </w:t>
        </w:r>
        <w:r w:rsidRPr="007517DD">
          <w:rPr>
            <w:lang w:val="en-US"/>
          </w:rPr>
          <w:t xml:space="preserve"> </w:t>
        </w:r>
      </w:ins>
      <w:ins w:id="896" w:author="." w:date="2013-12-09T11:53:00Z">
        <w:r>
          <w:rPr>
            <w:lang w:val="en-US"/>
          </w:rPr>
          <w:t>(CID 2198)</w:t>
        </w:r>
      </w:ins>
    </w:p>
    <w:p w:rsidR="00503271" w:rsidRPr="00503271" w:rsidRDefault="00503271" w:rsidP="00196ECE">
      <w:pPr>
        <w:rPr>
          <w:rFonts w:ascii="TimesNewRoman" w:hAnsi="TimesNewRoman" w:cs="TimesNewRoman"/>
          <w:sz w:val="20"/>
          <w:szCs w:val="20"/>
          <w:lang w:val="en-US"/>
          <w:rPrChange w:id="897" w:author="." w:date="2013-12-09T11:52:00Z">
            <w:rPr>
              <w:rFonts w:ascii="TimesNewRoman" w:hAnsi="TimesNewRoman" w:cs="TimesNewRoman"/>
              <w:sz w:val="20"/>
              <w:szCs w:val="20"/>
            </w:rPr>
          </w:rPrChange>
        </w:rPr>
      </w:pP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If Key-Auth' differs from the Key-Auth field in the Key Confirmation element, authentication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deemed</w:t>
      </w:r>
      <w:proofErr w:type="gramEnd"/>
      <w:r>
        <w:rPr>
          <w:rFonts w:ascii="TimesNewRoman" w:hAnsi="TimesNewRoman" w:cs="TimesNewRoman"/>
          <w:sz w:val="20"/>
          <w:szCs w:val="20"/>
        </w:rPr>
        <w:t xml:space="preserve"> a failure.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without a trusted third party, the AP shall use the STA's (certified) public key from</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the</w:t>
      </w:r>
      <w:proofErr w:type="gramEnd"/>
      <w:r>
        <w:rPr>
          <w:rFonts w:ascii="TimesNewRoman" w:hAnsi="TimesNewRoman" w:cs="TimesNewRoman"/>
          <w:sz w:val="20"/>
          <w:szCs w:val="20"/>
        </w:rPr>
        <w:t xml:space="preserve"> FILS Public Key element in the Association frame to verify the contents of the Key-Auth field of the</w:t>
      </w:r>
    </w:p>
    <w:p w:rsidR="00196ECE" w:rsidDel="002149E9" w:rsidRDefault="00196ECE" w:rsidP="00196ECE">
      <w:pPr>
        <w:autoSpaceDE w:val="0"/>
        <w:autoSpaceDN w:val="0"/>
        <w:adjustRightInd w:val="0"/>
        <w:spacing w:after="0" w:line="240" w:lineRule="auto"/>
        <w:rPr>
          <w:del w:id="898" w:author="." w:date="2013-12-09T10:52:00Z"/>
          <w:rFonts w:ascii="TimesNewRoman" w:hAnsi="TimesNewRoman" w:cs="TimesNewRoman"/>
          <w:sz w:val="20"/>
          <w:szCs w:val="20"/>
        </w:rPr>
      </w:pPr>
      <w:proofErr w:type="gramStart"/>
      <w:r>
        <w:rPr>
          <w:rFonts w:ascii="TimesNewRoman" w:hAnsi="TimesNewRoman" w:cs="TimesNewRoman"/>
          <w:sz w:val="20"/>
          <w:szCs w:val="20"/>
        </w:rPr>
        <w:t>Key Confirmation element.</w:t>
      </w:r>
      <w:proofErr w:type="gramEnd"/>
      <w:r>
        <w:rPr>
          <w:rFonts w:ascii="TimesNewRoman" w:hAnsi="TimesNewRoman" w:cs="TimesNewRoman"/>
          <w:sz w:val="20"/>
          <w:szCs w:val="20"/>
        </w:rPr>
        <w:t xml:space="preserve"> The specific technique for verification depends on the crypto-system used by </w:t>
      </w:r>
      <w:proofErr w:type="spellStart"/>
      <w:r>
        <w:rPr>
          <w:rFonts w:ascii="TimesNewRoman" w:hAnsi="TimesNewRoman" w:cs="TimesNewRoman"/>
          <w:sz w:val="20"/>
          <w:szCs w:val="20"/>
        </w:rPr>
        <w:t>the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public</w:t>
      </w:r>
      <w:proofErr w:type="spellEnd"/>
      <w:proofErr w:type="gramEnd"/>
      <w:r>
        <w:rPr>
          <w:rFonts w:ascii="TimesNewRoman" w:hAnsi="TimesNewRoman" w:cs="TimesNewRoman"/>
          <w:sz w:val="20"/>
          <w:szCs w:val="20"/>
        </w:rPr>
        <w:t xml:space="preserve"> key. If verification fails, authentication shall be deemed a failure.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lastRenderedPageBreak/>
        <w:t xml:space="preserve">If authentication is a failure, the KCK2, KEK2, </w:t>
      </w:r>
      <w:del w:id="899" w:author="." w:date="2013-12-06T14:39:00Z">
        <w:r w:rsidDel="00A32223">
          <w:rPr>
            <w:rFonts w:ascii="TimesNewRoman" w:hAnsi="TimesNewRoman" w:cs="TimesNewRoman"/>
            <w:sz w:val="20"/>
            <w:szCs w:val="20"/>
          </w:rPr>
          <w:delText xml:space="preserve">KCK, KEK, and </w:delText>
        </w:r>
      </w:del>
      <w:r>
        <w:rPr>
          <w:rFonts w:ascii="TimesNewRoman" w:hAnsi="TimesNewRoman" w:cs="TimesNewRoman"/>
          <w:sz w:val="20"/>
          <w:szCs w:val="20"/>
        </w:rPr>
        <w:t>TK shall be irretrievably destroyed. Otherwise,</w:t>
      </w:r>
    </w:p>
    <w:p w:rsidR="00196ECE" w:rsidDel="002149E9" w:rsidRDefault="00196ECE" w:rsidP="002149E9">
      <w:pPr>
        <w:autoSpaceDE w:val="0"/>
        <w:autoSpaceDN w:val="0"/>
        <w:adjustRightInd w:val="0"/>
        <w:spacing w:after="0" w:line="240" w:lineRule="auto"/>
        <w:rPr>
          <w:del w:id="900" w:author="." w:date="2013-12-09T10:51:00Z"/>
          <w:rFonts w:ascii="TimesNewRoman" w:hAnsi="TimesNewRoman" w:cs="TimesNewRoman"/>
          <w:sz w:val="20"/>
          <w:szCs w:val="20"/>
        </w:rPr>
      </w:pPr>
      <w:proofErr w:type="gramStart"/>
      <w:r>
        <w:rPr>
          <w:rFonts w:ascii="TimesNewRoman" w:hAnsi="TimesNewRoman" w:cs="TimesNewRoman"/>
          <w:sz w:val="20"/>
          <w:szCs w:val="20"/>
        </w:rPr>
        <w:t>the</w:t>
      </w:r>
      <w:proofErr w:type="gramEnd"/>
      <w:r>
        <w:rPr>
          <w:rFonts w:ascii="TimesNewRoman" w:hAnsi="TimesNewRoman" w:cs="TimesNewRoman"/>
          <w:sz w:val="20"/>
          <w:szCs w:val="20"/>
        </w:rPr>
        <w:t xml:space="preserve"> AP shall then construct an 802.11 associate response frame confirming the selected </w:t>
      </w:r>
      <w:proofErr w:type="spellStart"/>
      <w:r>
        <w:rPr>
          <w:rFonts w:ascii="TimesNewRoman" w:hAnsi="TimesNewRoman" w:cs="TimesNewRoman"/>
          <w:sz w:val="20"/>
          <w:szCs w:val="20"/>
        </w:rPr>
        <w:t>ciphersuite</w:t>
      </w:r>
      <w:proofErr w:type="spellEnd"/>
      <w:del w:id="901" w:author="." w:date="2013-12-09T10:51:00Z">
        <w:r w:rsidDel="002149E9">
          <w:rPr>
            <w:rFonts w:ascii="TimesNewRoman" w:hAnsi="TimesNewRoman" w:cs="TimesNewRoman"/>
            <w:sz w:val="20"/>
            <w:szCs w:val="20"/>
          </w:rPr>
          <w:delText xml:space="preserve"> and</w:delText>
        </w:r>
      </w:del>
    </w:p>
    <w:p w:rsidR="00196ECE" w:rsidRDefault="00196ECE" w:rsidP="002149E9">
      <w:pPr>
        <w:autoSpaceDE w:val="0"/>
        <w:autoSpaceDN w:val="0"/>
        <w:adjustRightInd w:val="0"/>
        <w:spacing w:after="0" w:line="240" w:lineRule="auto"/>
        <w:rPr>
          <w:rFonts w:ascii="TimesNewRoman" w:hAnsi="TimesNewRoman" w:cs="TimesNewRoman"/>
          <w:sz w:val="20"/>
          <w:szCs w:val="20"/>
        </w:rPr>
      </w:pPr>
      <w:del w:id="902" w:author="." w:date="2013-12-09T10:51:00Z">
        <w:r w:rsidDel="002149E9">
          <w:rPr>
            <w:rFonts w:ascii="TimesNewRoman" w:hAnsi="TimesNewRoman" w:cs="TimesNewRoman"/>
            <w:sz w:val="20"/>
            <w:szCs w:val="20"/>
          </w:rPr>
          <w:delText>the FILS AKM</w:delText>
        </w:r>
      </w:del>
      <w:r>
        <w:rPr>
          <w:rFonts w:ascii="TimesNewRoman" w:hAnsi="TimesNewRoman" w:cs="TimesNewRoman"/>
          <w:sz w:val="20"/>
          <w:szCs w:val="20"/>
        </w:rPr>
        <w:t xml:space="preserve">, </w:t>
      </w:r>
      <w:del w:id="903" w:author="." w:date="2013-12-09T10:51:00Z">
        <w:r w:rsidDel="002149E9">
          <w:rPr>
            <w:rFonts w:ascii="TimesNewRoman" w:hAnsi="TimesNewRoman" w:cs="TimesNewRoman"/>
            <w:sz w:val="20"/>
            <w:szCs w:val="20"/>
          </w:rPr>
          <w:delText>and containing the FILS KDE Container, and its own Key-Auth.</w:delText>
        </w:r>
      </w:del>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using a trusted third party, the Key Auth field of the Key Confirmation element in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the</w:t>
      </w:r>
      <w:proofErr w:type="gramEnd"/>
      <w:r>
        <w:rPr>
          <w:rFonts w:ascii="TimesNewRoman" w:hAnsi="TimesNewRoman" w:cs="TimesNewRoman"/>
          <w:sz w:val="20"/>
          <w:szCs w:val="20"/>
        </w:rPr>
        <w:t xml:space="preserve"> Association Response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Key-Auth = HMAC-</w:t>
      </w:r>
      <w:proofErr w:type="gramStart"/>
      <w:r>
        <w:rPr>
          <w:rFonts w:ascii="TimesNewRoman" w:hAnsi="TimesNewRoman" w:cs="TimesNewRoman"/>
          <w:sz w:val="20"/>
          <w:szCs w:val="20"/>
        </w:rPr>
        <w:t>SHA256(</w:t>
      </w:r>
      <w:proofErr w:type="gramEnd"/>
      <w:r>
        <w:rPr>
          <w:rFonts w:ascii="TimesNewRoman" w:hAnsi="TimesNewRoman" w:cs="TimesNewRoman"/>
          <w:sz w:val="20"/>
          <w:szCs w:val="20"/>
        </w:rPr>
        <w:t>KCK2, NAP | NSTA | AP-BSSID | STA-MAC).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without a trusted third party, the Key Auth field of the Key Confirmation element</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in</w:t>
      </w:r>
      <w:proofErr w:type="gramEnd"/>
      <w:r>
        <w:rPr>
          <w:rFonts w:ascii="TimesNewRoman" w:hAnsi="TimesNewRoman" w:cs="TimesNewRoman"/>
          <w:sz w:val="20"/>
          <w:szCs w:val="20"/>
        </w:rPr>
        <w:t xml:space="preserve"> the Association Response shall contain a digital signature using the AP's private key, the specific construction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of</w:t>
      </w:r>
      <w:proofErr w:type="gramEnd"/>
      <w:r>
        <w:rPr>
          <w:rFonts w:ascii="TimesNewRoman" w:hAnsi="TimesNewRoman" w:cs="TimesNewRoman"/>
          <w:sz w:val="20"/>
          <w:szCs w:val="20"/>
        </w:rPr>
        <w:t xml:space="preserve"> the digital signature depends on the crypto-system of the public/private </w:t>
      </w:r>
      <w:proofErr w:type="spellStart"/>
      <w:r>
        <w:rPr>
          <w:rFonts w:ascii="TimesNewRoman" w:hAnsi="TimesNewRoman" w:cs="TimesNewRoman"/>
          <w:sz w:val="20"/>
          <w:szCs w:val="20"/>
        </w:rPr>
        <w:t>keypair</w:t>
      </w:r>
      <w:proofErr w:type="spellEnd"/>
      <w:r>
        <w:rPr>
          <w:rFonts w:ascii="TimesNewRoman" w:hAnsi="TimesNewRoman" w:cs="TimesNewRoman"/>
          <w:sz w:val="20"/>
          <w:szCs w:val="20"/>
        </w:rPr>
        <w: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Key-Auth = Sig-</w:t>
      </w:r>
      <w:proofErr w:type="gramStart"/>
      <w:r>
        <w:rPr>
          <w:rFonts w:ascii="TimesNewRoman" w:hAnsi="TimesNewRoman" w:cs="TimesNewRoman"/>
          <w:sz w:val="20"/>
          <w:szCs w:val="20"/>
        </w:rPr>
        <w:t>AP(</w:t>
      </w:r>
      <w:proofErr w:type="spellStart"/>
      <w:proofErr w:type="gramEnd"/>
      <w:r>
        <w:rPr>
          <w:rFonts w:ascii="TimesNewRoman" w:hAnsi="TimesNewRoman" w:cs="TimesNewRoman"/>
          <w:sz w:val="20"/>
          <w:szCs w:val="20"/>
        </w:rPr>
        <w:t>gAP</w:t>
      </w:r>
      <w:proofErr w:type="spellEnd"/>
      <w:r>
        <w:rPr>
          <w:rFonts w:ascii="TimesNewRoman" w:hAnsi="TimesNewRoman" w:cs="TimesNewRoman"/>
          <w:sz w:val="20"/>
          <w:szCs w:val="20"/>
        </w:rPr>
        <w:t xml:space="preserve"> | </w:t>
      </w:r>
      <w:proofErr w:type="spellStart"/>
      <w:r>
        <w:rPr>
          <w:rFonts w:ascii="TimesNewRoman" w:hAnsi="TimesNewRoman" w:cs="TimesNewRoman"/>
          <w:sz w:val="20"/>
          <w:szCs w:val="20"/>
        </w:rPr>
        <w:t>gSTA</w:t>
      </w:r>
      <w:proofErr w:type="spellEnd"/>
      <w:r>
        <w:rPr>
          <w:rFonts w:ascii="TimesNewRoman" w:hAnsi="TimesNewRoman" w:cs="TimesNewRoman"/>
          <w:sz w:val="20"/>
          <w:szCs w:val="20"/>
        </w:rPr>
        <w:t xml:space="preserve"> | NAP | NSTA | AP-BSSID | STA-MAC ).</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Where Sig-AP indicates a digital signature using the AP's private key, and where </w:t>
      </w:r>
      <w:proofErr w:type="spellStart"/>
      <w:r>
        <w:rPr>
          <w:rFonts w:ascii="TimesNewRoman" w:hAnsi="TimesNewRoman" w:cs="TimesNewRoman"/>
          <w:sz w:val="20"/>
          <w:szCs w:val="20"/>
        </w:rPr>
        <w:t>gSTA</w:t>
      </w:r>
      <w:proofErr w:type="spellEnd"/>
      <w:r>
        <w:rPr>
          <w:rFonts w:ascii="TimesNewRoman" w:hAnsi="TimesNewRoman" w:cs="TimesNewRoman"/>
          <w:sz w:val="20"/>
          <w:szCs w:val="20"/>
        </w:rPr>
        <w:t xml:space="preserve">, </w:t>
      </w:r>
      <w:proofErr w:type="spellStart"/>
      <w:r>
        <w:rPr>
          <w:rFonts w:ascii="TimesNewRoman" w:hAnsi="TimesNewRoman" w:cs="TimesNewRoman"/>
          <w:sz w:val="20"/>
          <w:szCs w:val="20"/>
        </w:rPr>
        <w:t>gAP</w:t>
      </w:r>
      <w:proofErr w:type="spellEnd"/>
      <w:r>
        <w:rPr>
          <w:rFonts w:ascii="TimesNewRoman" w:hAnsi="TimesNewRoman" w:cs="TimesNewRoman"/>
          <w:sz w:val="20"/>
          <w:szCs w:val="20"/>
        </w:rPr>
        <w:t>, NSTA, and</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NAP are</w:t>
      </w:r>
      <w:proofErr w:type="gramEnd"/>
      <w:r>
        <w:rPr>
          <w:rFonts w:ascii="TimesNewRoman" w:hAnsi="TimesNewRoman" w:cs="TimesNewRoman"/>
          <w:sz w:val="20"/>
          <w:szCs w:val="20"/>
        </w:rPr>
        <w:t xml:space="preserve"> the same as in the construction of the Association Request.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802.11 Association Response frame shall be protected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keys shall be the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plaintext shall be the contents of the Association Request frame that follow the FILS Session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element</w:t>
      </w:r>
      <w:proofErr w:type="gramEnd"/>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AAD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The AP 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b) The STA 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 The AP's nonce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 The STA's nonce</w:t>
      </w:r>
    </w:p>
    <w:p w:rsidR="00196ECE" w:rsidDel="00503271" w:rsidRDefault="00196ECE" w:rsidP="00196ECE">
      <w:pPr>
        <w:autoSpaceDE w:val="0"/>
        <w:autoSpaceDN w:val="0"/>
        <w:adjustRightInd w:val="0"/>
        <w:spacing w:after="0" w:line="240" w:lineRule="auto"/>
        <w:rPr>
          <w:del w:id="904" w:author="." w:date="2013-12-09T11:53:00Z"/>
          <w:rFonts w:ascii="TimesNewRoman" w:hAnsi="TimesNewRoman" w:cs="TimesNewRoman"/>
          <w:sz w:val="20"/>
          <w:szCs w:val="20"/>
        </w:rPr>
      </w:pPr>
      <w:del w:id="905" w:author="." w:date="2013-12-09T11:53:00Z">
        <w:r w:rsidDel="00503271">
          <w:rPr>
            <w:rFonts w:ascii="TimesNewRoman" w:hAnsi="TimesNewRoman" w:cs="TimesNewRoman"/>
            <w:sz w:val="20"/>
            <w:szCs w:val="20"/>
          </w:rPr>
          <w:delText>e) The contents of the Association Response frame from the capability (inclusive) to the FILS</w:delText>
        </w:r>
      </w:del>
    </w:p>
    <w:p w:rsidR="00196ECE" w:rsidDel="00503271" w:rsidRDefault="00196ECE" w:rsidP="00196ECE">
      <w:pPr>
        <w:autoSpaceDE w:val="0"/>
        <w:autoSpaceDN w:val="0"/>
        <w:adjustRightInd w:val="0"/>
        <w:spacing w:after="0" w:line="240" w:lineRule="auto"/>
        <w:rPr>
          <w:del w:id="906" w:author="." w:date="2013-12-09T11:53:00Z"/>
          <w:rFonts w:ascii="TimesNewRoman" w:hAnsi="TimesNewRoman" w:cs="TimesNewRoman"/>
          <w:sz w:val="20"/>
          <w:szCs w:val="20"/>
        </w:rPr>
      </w:pPr>
      <w:del w:id="907" w:author="." w:date="2013-12-09T11:53:00Z">
        <w:r w:rsidDel="00503271">
          <w:rPr>
            <w:rFonts w:ascii="TimesNewRoman" w:hAnsi="TimesNewRoman" w:cs="TimesNewRoman"/>
            <w:sz w:val="20"/>
            <w:szCs w:val="20"/>
          </w:rPr>
          <w:delText>Session element (inclusive)</w:delText>
        </w:r>
      </w:del>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keys, the plaintext, and the AAD shall be passed to the encrypt-and-authentication operation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specified</w:t>
      </w:r>
      <w:proofErr w:type="gramEnd"/>
      <w:r>
        <w:rPr>
          <w:rFonts w:ascii="TimesNewRoman" w:hAnsi="TimesNewRoman" w:cs="TimesNewRoman"/>
          <w:sz w:val="20"/>
          <w:szCs w:val="20"/>
        </w:rPr>
        <w:t xml:space="preserve"> in 11.11.2.5.</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output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xml:space="preserve"> shall become the remainder of the Association Response frame that follows the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FILS Session element.</w:t>
      </w:r>
      <w:proofErr w:type="gramEnd"/>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resulting 802.11 Association Response frame shall be transmitted to the STA.</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STA shall process the received 802.11 Association Response frame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 shall be the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input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xml:space="preserve"> shall be the contents of the Association Response frame that follow the FILS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Session element</w:t>
      </w:r>
    </w:p>
    <w:p w:rsidR="00196ECE" w:rsidRDefault="00196ECE" w:rsidP="00196ECE">
      <w:pPr>
        <w:rPr>
          <w:rFonts w:ascii="TimesNewRoman" w:hAnsi="TimesNewRoman" w:cs="TimesNewRoman"/>
          <w:sz w:val="20"/>
          <w:szCs w:val="20"/>
        </w:rPr>
      </w:pPr>
      <w:r>
        <w:rPr>
          <w:rFonts w:ascii="TimesNewRoman" w:hAnsi="TimesNewRoman" w:cs="TimesNewRoman"/>
          <w:sz w:val="20"/>
          <w:szCs w:val="20"/>
        </w:rPr>
        <w:t>— The input AAD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The AP 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b) The STA 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 The AP's nonce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 The STA's nonce</w:t>
      </w:r>
    </w:p>
    <w:p w:rsidR="00196ECE" w:rsidRPr="002149E9" w:rsidDel="002149E9" w:rsidRDefault="00196ECE" w:rsidP="00196ECE">
      <w:pPr>
        <w:autoSpaceDE w:val="0"/>
        <w:autoSpaceDN w:val="0"/>
        <w:adjustRightInd w:val="0"/>
        <w:spacing w:after="0" w:line="240" w:lineRule="auto"/>
        <w:rPr>
          <w:del w:id="908" w:author="." w:date="2013-12-09T10:51:00Z"/>
          <w:rFonts w:ascii="TimesNewRoman" w:hAnsi="TimesNewRoman" w:cs="TimesNewRoman"/>
          <w:strike/>
          <w:sz w:val="20"/>
          <w:szCs w:val="20"/>
          <w:rPrChange w:id="909" w:author="." w:date="2013-12-09T10:51:00Z">
            <w:rPr>
              <w:del w:id="910" w:author="." w:date="2013-12-09T10:51:00Z"/>
              <w:rFonts w:ascii="TimesNewRoman" w:hAnsi="TimesNewRoman" w:cs="TimesNewRoman"/>
              <w:sz w:val="20"/>
              <w:szCs w:val="20"/>
            </w:rPr>
          </w:rPrChange>
        </w:rPr>
      </w:pPr>
      <w:del w:id="911" w:author="." w:date="2013-12-09T10:51:00Z">
        <w:r w:rsidRPr="002149E9" w:rsidDel="002149E9">
          <w:rPr>
            <w:rFonts w:ascii="TimesNewRoman" w:hAnsi="TimesNewRoman" w:cs="TimesNewRoman"/>
            <w:strike/>
            <w:sz w:val="20"/>
            <w:szCs w:val="20"/>
            <w:rPrChange w:id="912" w:author="." w:date="2013-12-09T10:51:00Z">
              <w:rPr>
                <w:rFonts w:ascii="TimesNewRoman" w:hAnsi="TimesNewRoman" w:cs="TimesNewRoman"/>
                <w:sz w:val="20"/>
                <w:szCs w:val="20"/>
              </w:rPr>
            </w:rPrChange>
          </w:rPr>
          <w:delText>e) The contents of the Association Response frame from the capability (inclusive) to the FILS</w:delText>
        </w:r>
      </w:del>
    </w:p>
    <w:p w:rsidR="00196ECE" w:rsidRPr="002149E9" w:rsidDel="002149E9" w:rsidRDefault="00196ECE" w:rsidP="00196ECE">
      <w:pPr>
        <w:autoSpaceDE w:val="0"/>
        <w:autoSpaceDN w:val="0"/>
        <w:adjustRightInd w:val="0"/>
        <w:spacing w:after="0" w:line="240" w:lineRule="auto"/>
        <w:rPr>
          <w:del w:id="913" w:author="." w:date="2013-12-09T10:51:00Z"/>
          <w:rFonts w:ascii="TimesNewRoman" w:hAnsi="TimesNewRoman" w:cs="TimesNewRoman"/>
          <w:strike/>
          <w:sz w:val="20"/>
          <w:szCs w:val="20"/>
          <w:rPrChange w:id="914" w:author="." w:date="2013-12-09T10:51:00Z">
            <w:rPr>
              <w:del w:id="915" w:author="." w:date="2013-12-09T10:51:00Z"/>
              <w:rFonts w:ascii="TimesNewRoman" w:hAnsi="TimesNewRoman" w:cs="TimesNewRoman"/>
              <w:sz w:val="20"/>
              <w:szCs w:val="20"/>
            </w:rPr>
          </w:rPrChange>
        </w:rPr>
      </w:pPr>
      <w:del w:id="916" w:author="." w:date="2013-12-09T10:51:00Z">
        <w:r w:rsidRPr="002149E9" w:rsidDel="002149E9">
          <w:rPr>
            <w:rFonts w:ascii="TimesNewRoman" w:hAnsi="TimesNewRoman" w:cs="TimesNewRoman"/>
            <w:strike/>
            <w:sz w:val="20"/>
            <w:szCs w:val="20"/>
            <w:rPrChange w:id="917" w:author="." w:date="2013-12-09T10:51:00Z">
              <w:rPr>
                <w:rFonts w:ascii="TimesNewRoman" w:hAnsi="TimesNewRoman" w:cs="TimesNewRoman"/>
                <w:sz w:val="20"/>
                <w:szCs w:val="20"/>
              </w:rPr>
            </w:rPrChange>
          </w:rPr>
          <w:delText>Session element (inclusive)</w:delText>
        </w:r>
      </w:del>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input keys, the tag, the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and the AAD shall be passed to the decrypt-and-verify operation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specified</w:t>
      </w:r>
      <w:proofErr w:type="gramEnd"/>
      <w:r>
        <w:rPr>
          <w:rFonts w:ascii="TimesNewRoman" w:hAnsi="TimesNewRoman" w:cs="TimesNewRoman"/>
          <w:sz w:val="20"/>
          <w:szCs w:val="20"/>
        </w:rPr>
        <w:t xml:space="preserve"> in 11.11.2.6.</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If the output from 11.11.2.6 returns failure, authentication shall be deemed a failure. If the output returns</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plaintext</w:t>
      </w:r>
      <w:proofErr w:type="gramEnd"/>
      <w:r>
        <w:rPr>
          <w:rFonts w:ascii="TimesNewRoman" w:hAnsi="TimesNewRoman" w:cs="TimesNewRoman"/>
          <w:sz w:val="20"/>
          <w:szCs w:val="20"/>
        </w:rPr>
        <w:t>, the Key-Auth from the decrypted Authentication frame shall be checked. If it is incorrect, authentication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shall</w:t>
      </w:r>
      <w:proofErr w:type="gramEnd"/>
      <w:r>
        <w:rPr>
          <w:rFonts w:ascii="TimesNewRoman" w:hAnsi="TimesNewRoman" w:cs="TimesNewRoman"/>
          <w:sz w:val="20"/>
          <w:szCs w:val="20"/>
        </w:rPr>
        <w:t xml:space="preserve"> be deemed a failure. If authentication is deemed a failure, the KCK2, KEK2, </w:t>
      </w:r>
      <w:del w:id="918" w:author="." w:date="2013-12-09T14:14:00Z">
        <w:r w:rsidDel="000A0330">
          <w:rPr>
            <w:rFonts w:ascii="TimesNewRoman" w:hAnsi="TimesNewRoman" w:cs="TimesNewRoman"/>
            <w:sz w:val="20"/>
            <w:szCs w:val="20"/>
          </w:rPr>
          <w:delText xml:space="preserve">KCK, KEK, </w:delText>
        </w:r>
      </w:del>
      <w:r>
        <w:rPr>
          <w:rFonts w:ascii="TimesNewRoman" w:hAnsi="TimesNewRoman" w:cs="TimesNewRoman"/>
          <w:sz w:val="20"/>
          <w:szCs w:val="20"/>
        </w:rPr>
        <w:t>and</w:t>
      </w:r>
    </w:p>
    <w:p w:rsidR="00196ECE" w:rsidDel="00954A52" w:rsidRDefault="00196ECE" w:rsidP="00196ECE">
      <w:pPr>
        <w:autoSpaceDE w:val="0"/>
        <w:autoSpaceDN w:val="0"/>
        <w:adjustRightInd w:val="0"/>
        <w:spacing w:after="0" w:line="240" w:lineRule="auto"/>
        <w:rPr>
          <w:del w:id="919" w:author="." w:date="2013-12-09T14:39:00Z"/>
          <w:rFonts w:ascii="TimesNewRoman" w:hAnsi="TimesNewRoman" w:cs="TimesNewRoman"/>
          <w:sz w:val="20"/>
          <w:szCs w:val="20"/>
        </w:rPr>
      </w:pPr>
      <w:r>
        <w:rPr>
          <w:rFonts w:ascii="TimesNewRoman" w:hAnsi="TimesNewRoman" w:cs="TimesNewRoman"/>
          <w:sz w:val="20"/>
          <w:szCs w:val="20"/>
        </w:rPr>
        <w:t xml:space="preserve">TK shall be irretrievably destroyed. If authentication is not deemed a failure, the </w:t>
      </w:r>
      <w:proofErr w:type="gramStart"/>
      <w:ins w:id="920" w:author="." w:date="2013-12-09T14:38:00Z">
        <w:r w:rsidR="00954A52">
          <w:rPr>
            <w:rFonts w:ascii="TimesNewRoman" w:hAnsi="TimesNewRoman" w:cs="TimesNewRoman"/>
            <w:sz w:val="20"/>
            <w:szCs w:val="20"/>
          </w:rPr>
          <w:t xml:space="preserve">STA </w:t>
        </w:r>
      </w:ins>
      <w:ins w:id="921" w:author="." w:date="2013-12-09T14:39:00Z">
        <w:r w:rsidR="00954A52">
          <w:rPr>
            <w:rFonts w:ascii="TimesNewRoman" w:hAnsi="TimesNewRoman" w:cs="TimesNewRoman"/>
            <w:sz w:val="20"/>
            <w:szCs w:val="20"/>
          </w:rPr>
          <w:t xml:space="preserve"> [</w:t>
        </w:r>
        <w:proofErr w:type="gramEnd"/>
        <w:r w:rsidR="00954A52">
          <w:rPr>
            <w:rFonts w:ascii="TimesNewRoman" w:hAnsi="TimesNewRoman" w:cs="TimesNewRoman"/>
            <w:sz w:val="20"/>
            <w:szCs w:val="20"/>
          </w:rPr>
          <w:t>CID 2876]</w:t>
        </w:r>
      </w:ins>
      <w:del w:id="922" w:author="." w:date="2013-12-09T14:38:00Z">
        <w:r w:rsidDel="00954A52">
          <w:rPr>
            <w:rFonts w:ascii="TimesNewRoman" w:hAnsi="TimesNewRoman" w:cs="TimesNewRoman"/>
            <w:sz w:val="20"/>
            <w:szCs w:val="20"/>
          </w:rPr>
          <w:delText xml:space="preserve">AP </w:delText>
        </w:r>
      </w:del>
      <w:r>
        <w:rPr>
          <w:rFonts w:ascii="TimesNewRoman" w:hAnsi="TimesNewRoman" w:cs="TimesNewRoman"/>
          <w:sz w:val="20"/>
          <w:szCs w:val="20"/>
        </w:rPr>
        <w:t>shall check the Key-</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Auth field in </w:t>
      </w:r>
      <w:proofErr w:type="gramStart"/>
      <w:r>
        <w:rPr>
          <w:rFonts w:ascii="TimesNewRoman" w:hAnsi="TimesNewRoman" w:cs="TimesNewRoman"/>
          <w:sz w:val="20"/>
          <w:szCs w:val="20"/>
        </w:rPr>
        <w:t xml:space="preserve">the </w:t>
      </w:r>
      <w:ins w:id="923" w:author="." w:date="2013-12-09T14:38:00Z">
        <w:r w:rsidR="00954A52">
          <w:rPr>
            <w:rFonts w:ascii="TimesNewRoman" w:hAnsi="TimesNewRoman" w:cs="TimesNewRoman"/>
            <w:sz w:val="20"/>
            <w:szCs w:val="20"/>
          </w:rPr>
          <w:t xml:space="preserve"> </w:t>
        </w:r>
      </w:ins>
      <w:r>
        <w:rPr>
          <w:rFonts w:ascii="TimesNewRoman" w:hAnsi="TimesNewRoman" w:cs="TimesNewRoman"/>
          <w:sz w:val="20"/>
          <w:szCs w:val="20"/>
        </w:rPr>
        <w:t>Key</w:t>
      </w:r>
      <w:proofErr w:type="gramEnd"/>
      <w:r>
        <w:rPr>
          <w:rFonts w:ascii="TimesNewRoman" w:hAnsi="TimesNewRoman" w:cs="TimesNewRoman"/>
          <w:sz w:val="20"/>
          <w:szCs w:val="20"/>
        </w:rPr>
        <w:t xml:space="preserve"> Confirmation element.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using a trusted third party, the STA shall construct a verifier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Key-Auth' = HMAC-</w:t>
      </w:r>
      <w:proofErr w:type="gramStart"/>
      <w:r>
        <w:rPr>
          <w:rFonts w:ascii="TimesNewRoman" w:hAnsi="TimesNewRoman" w:cs="TimesNewRoman"/>
          <w:sz w:val="20"/>
          <w:szCs w:val="20"/>
        </w:rPr>
        <w:t>SHA256(</w:t>
      </w:r>
      <w:proofErr w:type="gramEnd"/>
      <w:r>
        <w:rPr>
          <w:rFonts w:ascii="TimesNewRoman" w:hAnsi="TimesNewRoman" w:cs="TimesNewRoman"/>
          <w:sz w:val="20"/>
          <w:szCs w:val="20"/>
        </w:rPr>
        <w:t>KCK2, NAP | NSTA | AP-BSSID | STA-MAC).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If Key-Auth' differs from the Key-Auth field in the Key Confirmation element, authentication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deemed</w:t>
      </w:r>
      <w:proofErr w:type="gramEnd"/>
      <w:r>
        <w:rPr>
          <w:rFonts w:ascii="TimesNewRoman" w:hAnsi="TimesNewRoman" w:cs="TimesNewRoman"/>
          <w:sz w:val="20"/>
          <w:szCs w:val="20"/>
        </w:rPr>
        <w:t xml:space="preserve"> a failure.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lastRenderedPageBreak/>
        <w:t>For FILS Authentication without a trusted third party, the STA shall use the AP's (certified) public key from</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the</w:t>
      </w:r>
      <w:proofErr w:type="gramEnd"/>
      <w:r>
        <w:rPr>
          <w:rFonts w:ascii="TimesNewRoman" w:hAnsi="TimesNewRoman" w:cs="TimesNewRoman"/>
          <w:sz w:val="20"/>
          <w:szCs w:val="20"/>
        </w:rPr>
        <w:t xml:space="preserve"> FILS Public Key element in the Association frame to verify the contents of the Key-Auth field of the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Key Confirmation element.</w:t>
      </w:r>
      <w:proofErr w:type="gramEnd"/>
      <w:r>
        <w:rPr>
          <w:rFonts w:ascii="TimesNewRoman" w:hAnsi="TimesNewRoman" w:cs="TimesNewRoman"/>
          <w:sz w:val="20"/>
          <w:szCs w:val="20"/>
        </w:rPr>
        <w:t xml:space="preserve"> The specific technique for verification depends on the crypto-system used by the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public</w:t>
      </w:r>
      <w:proofErr w:type="gramEnd"/>
      <w:r>
        <w:rPr>
          <w:rFonts w:ascii="TimesNewRoman" w:hAnsi="TimesNewRoman" w:cs="TimesNewRoman"/>
          <w:sz w:val="20"/>
          <w:szCs w:val="20"/>
        </w:rPr>
        <w:t xml:space="preserve"> key. If verification fails, authentication shall be deemed a failure.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If authentication is a failure, the KCK2, KEK2, </w:t>
      </w:r>
      <w:del w:id="924" w:author="." w:date="2013-12-06T15:05:00Z">
        <w:r w:rsidRPr="00BF1036" w:rsidDel="00BF1036">
          <w:rPr>
            <w:rFonts w:ascii="TimesNewRoman" w:hAnsi="TimesNewRoman" w:cs="TimesNewRoman"/>
            <w:strike/>
            <w:sz w:val="20"/>
            <w:szCs w:val="20"/>
            <w:rPrChange w:id="925" w:author="." w:date="2013-12-06T15:03:00Z">
              <w:rPr>
                <w:rFonts w:ascii="TimesNewRoman" w:hAnsi="TimesNewRoman" w:cs="TimesNewRoman"/>
                <w:sz w:val="20"/>
                <w:szCs w:val="20"/>
              </w:rPr>
            </w:rPrChange>
          </w:rPr>
          <w:delText>KCK, KEK, PMK</w:delText>
        </w:r>
        <w:r w:rsidDel="00BF1036">
          <w:rPr>
            <w:rFonts w:ascii="TimesNewRoman" w:hAnsi="TimesNewRoman" w:cs="TimesNewRoman"/>
            <w:sz w:val="20"/>
            <w:szCs w:val="20"/>
          </w:rPr>
          <w:delText xml:space="preserve">, </w:delText>
        </w:r>
      </w:del>
      <w:r>
        <w:rPr>
          <w:rFonts w:ascii="TimesNewRoman" w:hAnsi="TimesNewRoman" w:cs="TimesNewRoman"/>
          <w:sz w:val="20"/>
          <w:szCs w:val="20"/>
        </w:rPr>
        <w:t>and TK shall be irretrievably destroyed.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Otherwise authentication succeeds. In that case, STA and AP shall irretrievably destroy the temporary keys</w:t>
      </w:r>
    </w:p>
    <w:p w:rsidR="00196ECE" w:rsidRPr="00BF1036" w:rsidDel="00BF1036" w:rsidRDefault="00196ECE" w:rsidP="00196ECE">
      <w:pPr>
        <w:autoSpaceDE w:val="0"/>
        <w:autoSpaceDN w:val="0"/>
        <w:adjustRightInd w:val="0"/>
        <w:spacing w:after="0" w:line="240" w:lineRule="auto"/>
        <w:rPr>
          <w:del w:id="926" w:author="." w:date="2013-12-06T15:05:00Z"/>
          <w:rFonts w:ascii="TimesNewRoman" w:hAnsi="TimesNewRoman" w:cs="TimesNewRoman"/>
          <w:strike/>
          <w:sz w:val="20"/>
          <w:szCs w:val="20"/>
          <w:rPrChange w:id="927" w:author="." w:date="2013-12-06T15:03:00Z">
            <w:rPr>
              <w:del w:id="928" w:author="." w:date="2013-12-06T15:05:00Z"/>
              <w:rFonts w:ascii="TimesNewRoman" w:hAnsi="TimesNewRoman" w:cs="TimesNewRoman"/>
              <w:sz w:val="20"/>
              <w:szCs w:val="20"/>
            </w:rPr>
          </w:rPrChange>
        </w:rPr>
      </w:pPr>
      <w:del w:id="929" w:author="." w:date="2013-12-06T15:05:00Z">
        <w:r w:rsidRPr="00BF1036" w:rsidDel="00BF1036">
          <w:rPr>
            <w:rFonts w:ascii="TimesNewRoman" w:hAnsi="TimesNewRoman" w:cs="TimesNewRoman"/>
            <w:strike/>
            <w:sz w:val="20"/>
            <w:szCs w:val="20"/>
            <w:rPrChange w:id="930" w:author="." w:date="2013-12-06T15:03:00Z">
              <w:rPr>
                <w:rFonts w:ascii="TimesNewRoman" w:hAnsi="TimesNewRoman" w:cs="TimesNewRoman"/>
                <w:sz w:val="20"/>
                <w:szCs w:val="20"/>
              </w:rPr>
            </w:rPrChange>
          </w:rPr>
          <w:delText>KCK2 and KEK2 and both shall use the TK with the cipher indicated by the negotiated. The KCK, KEK,</w:delText>
        </w:r>
      </w:del>
    </w:p>
    <w:p w:rsidR="00196ECE" w:rsidRPr="00BF1036" w:rsidDel="00BF1036" w:rsidRDefault="00196ECE" w:rsidP="00196ECE">
      <w:pPr>
        <w:autoSpaceDE w:val="0"/>
        <w:autoSpaceDN w:val="0"/>
        <w:adjustRightInd w:val="0"/>
        <w:spacing w:after="0" w:line="240" w:lineRule="auto"/>
        <w:rPr>
          <w:del w:id="931" w:author="." w:date="2013-12-06T15:05:00Z"/>
          <w:rFonts w:ascii="TimesNewRoman" w:hAnsi="TimesNewRoman" w:cs="TimesNewRoman"/>
          <w:strike/>
          <w:sz w:val="20"/>
          <w:szCs w:val="20"/>
          <w:rPrChange w:id="932" w:author="." w:date="2013-12-06T15:03:00Z">
            <w:rPr>
              <w:del w:id="933" w:author="." w:date="2013-12-06T15:05:00Z"/>
              <w:rFonts w:ascii="TimesNewRoman" w:hAnsi="TimesNewRoman" w:cs="TimesNewRoman"/>
              <w:sz w:val="20"/>
              <w:szCs w:val="20"/>
            </w:rPr>
          </w:rPrChange>
        </w:rPr>
      </w:pPr>
      <w:del w:id="934" w:author="." w:date="2013-12-06T15:05:00Z">
        <w:r w:rsidRPr="00BF1036" w:rsidDel="00BF1036">
          <w:rPr>
            <w:rFonts w:ascii="TimesNewRoman" w:hAnsi="TimesNewRoman" w:cs="TimesNewRoman"/>
            <w:strike/>
            <w:sz w:val="20"/>
            <w:szCs w:val="20"/>
            <w:rPrChange w:id="935" w:author="." w:date="2013-12-06T15:03:00Z">
              <w:rPr>
                <w:rFonts w:ascii="TimesNewRoman" w:hAnsi="TimesNewRoman" w:cs="TimesNewRoman"/>
                <w:sz w:val="20"/>
                <w:szCs w:val="20"/>
              </w:rPr>
            </w:rPrChange>
          </w:rPr>
          <w:delText>and PMK shall be used for subsequent key management as specified in clause 11.5. The STA and AP shall</w:delText>
        </w:r>
      </w:del>
    </w:p>
    <w:p w:rsidR="00BF1036" w:rsidRDefault="00196ECE" w:rsidP="00196ECE">
      <w:pPr>
        <w:autoSpaceDE w:val="0"/>
        <w:autoSpaceDN w:val="0"/>
        <w:adjustRightInd w:val="0"/>
        <w:spacing w:after="0" w:line="240" w:lineRule="auto"/>
        <w:rPr>
          <w:ins w:id="936" w:author="." w:date="2013-12-06T15:03:00Z"/>
          <w:rFonts w:ascii="TimesNewRoman" w:hAnsi="TimesNewRoman" w:cs="TimesNewRoman"/>
          <w:strike/>
          <w:sz w:val="20"/>
          <w:szCs w:val="20"/>
        </w:rPr>
      </w:pPr>
      <w:del w:id="937" w:author="." w:date="2013-12-06T15:05:00Z">
        <w:r w:rsidRPr="00BF1036" w:rsidDel="00BF1036">
          <w:rPr>
            <w:rFonts w:ascii="TimesNewRoman" w:hAnsi="TimesNewRoman" w:cs="TimesNewRoman"/>
            <w:strike/>
            <w:sz w:val="20"/>
            <w:szCs w:val="20"/>
            <w:rPrChange w:id="938" w:author="." w:date="2013-12-06T15:03:00Z">
              <w:rPr>
                <w:rFonts w:ascii="TimesNewRoman" w:hAnsi="TimesNewRoman" w:cs="TimesNewRoman"/>
                <w:sz w:val="20"/>
                <w:szCs w:val="20"/>
              </w:rPr>
            </w:rPrChange>
          </w:rPr>
          <w:delText>set the lifetime of the PMKSA to the value dot11RSNAConfigPMKLifetime.</w:delText>
        </w:r>
      </w:del>
    </w:p>
    <w:p w:rsidR="00BF1036" w:rsidRPr="00BF1036" w:rsidRDefault="00BF1036" w:rsidP="00196ECE">
      <w:pPr>
        <w:autoSpaceDE w:val="0"/>
        <w:autoSpaceDN w:val="0"/>
        <w:adjustRightInd w:val="0"/>
        <w:spacing w:after="0" w:line="240" w:lineRule="auto"/>
        <w:rPr>
          <w:rFonts w:ascii="TimesNewRoman" w:hAnsi="TimesNewRoman" w:cs="TimesNewRoman"/>
          <w:strike/>
          <w:sz w:val="20"/>
          <w:szCs w:val="20"/>
          <w:rPrChange w:id="939" w:author="." w:date="2013-12-06T15:03:00Z">
            <w:rPr>
              <w:rFonts w:ascii="TimesNewRoman" w:hAnsi="TimesNewRoman" w:cs="TimesNewRoman"/>
              <w:sz w:val="20"/>
              <w:szCs w:val="20"/>
            </w:rPr>
          </w:rPrChange>
        </w:rPr>
      </w:pPr>
    </w:p>
    <w:p w:rsidR="00196ECE" w:rsidRDefault="00196ECE" w:rsidP="00196EC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11.11.2.5 AEAD scheme</w:t>
      </w:r>
      <w:ins w:id="940" w:author="." w:date="2013-12-09T14:39:00Z">
        <w:r w:rsidR="00954A52">
          <w:rPr>
            <w:rFonts w:ascii="Arial,Bold" w:hAnsi="Arial,Bold" w:cs="Arial,Bold"/>
            <w:b/>
            <w:bCs/>
            <w:sz w:val="20"/>
            <w:szCs w:val="20"/>
          </w:rPr>
          <w:t xml:space="preserve"> [Note: 2877</w:t>
        </w:r>
      </w:ins>
      <w:ins w:id="941" w:author="." w:date="2013-12-09T14:48:00Z">
        <w:r w:rsidR="0017696B">
          <w:rPr>
            <w:rFonts w:ascii="Arial,Bold" w:hAnsi="Arial,Bold" w:cs="Arial,Bold"/>
            <w:b/>
            <w:bCs/>
            <w:sz w:val="20"/>
            <w:szCs w:val="20"/>
          </w:rPr>
          <w:t>, 3003</w:t>
        </w:r>
      </w:ins>
      <w:ins w:id="942" w:author="." w:date="2013-12-09T14:54:00Z">
        <w:r w:rsidR="00FB5792">
          <w:rPr>
            <w:rFonts w:ascii="Arial,Bold" w:hAnsi="Arial,Bold" w:cs="Arial,Bold"/>
            <w:b/>
            <w:bCs/>
            <w:sz w:val="20"/>
            <w:szCs w:val="20"/>
          </w:rPr>
          <w:t>,</w:t>
        </w:r>
      </w:ins>
      <w:ins w:id="943" w:author="." w:date="2013-12-09T14:56:00Z">
        <w:r w:rsidR="00FB5792">
          <w:rPr>
            <w:rFonts w:ascii="Arial,Bold" w:hAnsi="Arial,Bold" w:cs="Arial,Bold"/>
            <w:b/>
            <w:bCs/>
            <w:sz w:val="20"/>
            <w:szCs w:val="20"/>
          </w:rPr>
          <w:t xml:space="preserve"> </w:t>
        </w:r>
      </w:ins>
      <w:ins w:id="944" w:author="." w:date="2013-12-09T14:54:00Z">
        <w:r w:rsidR="00FB5792">
          <w:rPr>
            <w:rFonts w:ascii="Arial,Bold" w:hAnsi="Arial,Bold" w:cs="Arial,Bold"/>
            <w:b/>
            <w:bCs/>
            <w:sz w:val="20"/>
            <w:szCs w:val="20"/>
          </w:rPr>
          <w:t>3155</w:t>
        </w:r>
      </w:ins>
      <w:ins w:id="945" w:author="." w:date="2013-12-09T14:56:00Z">
        <w:r w:rsidR="00FB5792">
          <w:rPr>
            <w:rFonts w:ascii="Arial,Bold" w:hAnsi="Arial,Bold" w:cs="Arial,Bold"/>
            <w:b/>
            <w:bCs/>
            <w:sz w:val="20"/>
            <w:szCs w:val="20"/>
          </w:rPr>
          <w:t>, 3194</w:t>
        </w:r>
      </w:ins>
      <w:ins w:id="946" w:author="." w:date="2013-12-09T14:58:00Z">
        <w:r w:rsidR="00FB5792">
          <w:rPr>
            <w:rFonts w:ascii="Arial,Bold" w:hAnsi="Arial,Bold" w:cs="Arial,Bold"/>
            <w:b/>
            <w:bCs/>
            <w:sz w:val="20"/>
            <w:szCs w:val="20"/>
          </w:rPr>
          <w:t>, 3089</w:t>
        </w:r>
      </w:ins>
      <w:proofErr w:type="gramStart"/>
      <w:ins w:id="947" w:author="." w:date="2013-12-09T15:05:00Z">
        <w:r w:rsidR="00400ACF">
          <w:rPr>
            <w:rFonts w:ascii="Arial,Bold" w:hAnsi="Arial,Bold" w:cs="Arial,Bold"/>
            <w:b/>
            <w:bCs/>
            <w:sz w:val="20"/>
            <w:szCs w:val="20"/>
          </w:rPr>
          <w:t>,2995</w:t>
        </w:r>
      </w:ins>
      <w:proofErr w:type="gramEnd"/>
      <w:ins w:id="948" w:author="." w:date="2013-12-09T14:39:00Z">
        <w:r w:rsidR="00954A52">
          <w:rPr>
            <w:rFonts w:ascii="Arial,Bold" w:hAnsi="Arial,Bold" w:cs="Arial,Bold"/>
            <w:b/>
            <w:bCs/>
            <w:sz w:val="20"/>
            <w:szCs w:val="20"/>
          </w:rPr>
          <w:t>]</w:t>
        </w:r>
      </w:ins>
    </w:p>
    <w:p w:rsidR="00196ECE" w:rsidDel="00BF1036" w:rsidRDefault="00196ECE" w:rsidP="00196ECE">
      <w:pPr>
        <w:autoSpaceDE w:val="0"/>
        <w:autoSpaceDN w:val="0"/>
        <w:adjustRightInd w:val="0"/>
        <w:spacing w:after="0" w:line="240" w:lineRule="auto"/>
        <w:rPr>
          <w:del w:id="949" w:author="." w:date="2013-12-06T15:05:00Z"/>
          <w:rFonts w:ascii="TimesNewRoman" w:hAnsi="TimesNewRoman" w:cs="TimesNewRoman"/>
          <w:sz w:val="20"/>
          <w:szCs w:val="20"/>
        </w:rPr>
      </w:pPr>
      <w:r>
        <w:rPr>
          <w:rFonts w:ascii="TimesNewRoman" w:hAnsi="TimesNewRoman" w:cs="TimesNewRoman"/>
          <w:sz w:val="20"/>
          <w:szCs w:val="20"/>
        </w:rPr>
        <w:t>The authenticated encryption with associated data scheme to be used shall be the negotiated cipher indicated</w:t>
      </w:r>
      <w:ins w:id="950" w:author="." w:date="2013-12-06T15:05:00Z">
        <w:r w:rsidR="00BF1036" w:rsidRPr="00BF1036">
          <w:rPr>
            <w:rFonts w:ascii="TimesNewRoman" w:hAnsi="TimesNewRoman" w:cs="TimesNewRoman"/>
            <w:sz w:val="20"/>
            <w:szCs w:val="20"/>
          </w:rPr>
          <w:t xml:space="preserve"> </w:t>
        </w:r>
        <w:r w:rsidR="00BF1036">
          <w:rPr>
            <w:rFonts w:ascii="TimesNewRoman" w:hAnsi="TimesNewRoman" w:cs="TimesNewRoman"/>
            <w:sz w:val="20"/>
            <w:szCs w:val="20"/>
          </w:rPr>
          <w:t xml:space="preserve">by the cipher suite in </w:t>
        </w:r>
        <w:proofErr w:type="gramStart"/>
        <w:r w:rsidR="00BF1036">
          <w:rPr>
            <w:rFonts w:ascii="TimesNewRoman" w:hAnsi="TimesNewRoman" w:cs="TimesNewRoman"/>
            <w:sz w:val="20"/>
            <w:szCs w:val="20"/>
          </w:rPr>
          <w:t>the  FILS</w:t>
        </w:r>
        <w:proofErr w:type="gramEnd"/>
        <w:r w:rsidR="00BF1036">
          <w:rPr>
            <w:rFonts w:ascii="TimesNewRoman" w:hAnsi="TimesNewRoman" w:cs="TimesNewRoman"/>
            <w:sz w:val="20"/>
            <w:szCs w:val="20"/>
          </w:rPr>
          <w:t xml:space="preserve"> Association Request and Response frames</w:t>
        </w:r>
      </w:ins>
      <w:ins w:id="951" w:author="." w:date="2013-12-06T15:06:00Z">
        <w:r w:rsidR="00BF1036">
          <w:rPr>
            <w:rFonts w:ascii="TimesNewRoman" w:hAnsi="TimesNewRoman" w:cs="TimesNewRoman"/>
            <w:sz w:val="20"/>
            <w:szCs w:val="20"/>
          </w:rPr>
          <w:t>.</w:t>
        </w:r>
      </w:ins>
      <w:ins w:id="952" w:author="." w:date="2013-12-06T15:12:00Z">
        <w:r w:rsidR="00B14EC2">
          <w:rPr>
            <w:rFonts w:ascii="TimesNewRoman" w:hAnsi="TimesNewRoman" w:cs="TimesNewRoman"/>
            <w:sz w:val="20"/>
            <w:szCs w:val="20"/>
          </w:rPr>
          <w:t xml:space="preserve"> The </w:t>
        </w:r>
        <w:r w:rsidR="00050001">
          <w:rPr>
            <w:rFonts w:ascii="TimesNewRoman" w:hAnsi="TimesNewRoman" w:cs="TimesNewRoman"/>
            <w:sz w:val="20"/>
            <w:szCs w:val="20"/>
          </w:rPr>
          <w:t>selected AEAD scheme could reuse the integrity and key-wrap algorithms (section 11.</w:t>
        </w:r>
      </w:ins>
      <w:ins w:id="953" w:author="." w:date="2013-12-06T15:13:00Z">
        <w:r w:rsidR="00050001">
          <w:rPr>
            <w:rFonts w:ascii="TimesNewRoman" w:hAnsi="TimesNewRoman" w:cs="TimesNewRoman"/>
            <w:sz w:val="20"/>
            <w:szCs w:val="20"/>
          </w:rPr>
          <w:t xml:space="preserve">6.3). </w:t>
        </w:r>
      </w:ins>
      <w:ins w:id="954" w:author="." w:date="2013-12-06T15:06:00Z">
        <w:r w:rsidR="00BF1036">
          <w:rPr>
            <w:rFonts w:ascii="TimesNewRoman" w:hAnsi="TimesNewRoman" w:cs="TimesNewRoman"/>
            <w:sz w:val="20"/>
            <w:szCs w:val="20"/>
          </w:rPr>
          <w:t xml:space="preserve"> </w:t>
        </w:r>
      </w:ins>
      <w:ins w:id="955" w:author="." w:date="2013-12-09T10:56:00Z">
        <w:r w:rsidR="002149E9">
          <w:rPr>
            <w:rFonts w:ascii="TimesNewRoman" w:hAnsi="TimesNewRoman" w:cs="TimesNewRoman"/>
            <w:sz w:val="20"/>
            <w:szCs w:val="20"/>
          </w:rPr>
          <w:t xml:space="preserve"> (CID 2201)</w:t>
        </w:r>
      </w:ins>
    </w:p>
    <w:p w:rsidR="00196ECE" w:rsidDel="00BF1036" w:rsidRDefault="00196ECE" w:rsidP="00BF1036">
      <w:pPr>
        <w:autoSpaceDE w:val="0"/>
        <w:autoSpaceDN w:val="0"/>
        <w:adjustRightInd w:val="0"/>
        <w:spacing w:after="0" w:line="240" w:lineRule="auto"/>
        <w:rPr>
          <w:del w:id="956" w:author="." w:date="2013-12-06T15:04:00Z"/>
          <w:rFonts w:ascii="TimesNewRoman" w:hAnsi="TimesNewRoman" w:cs="TimesNewRoman"/>
          <w:sz w:val="20"/>
          <w:szCs w:val="20"/>
        </w:rPr>
      </w:pPr>
      <w:del w:id="957" w:author="." w:date="2013-12-06T15:05:00Z">
        <w:r w:rsidDel="00BF1036">
          <w:rPr>
            <w:rFonts w:ascii="TimesNewRoman" w:hAnsi="TimesNewRoman" w:cs="TimesNewRoman"/>
            <w:sz w:val="20"/>
            <w:szCs w:val="20"/>
          </w:rPr>
          <w:delText>by the cipher suite in the Association Request and Response frames</w:delText>
        </w:r>
      </w:del>
      <w:r>
        <w:rPr>
          <w:rFonts w:ascii="TimesNewRoman" w:hAnsi="TimesNewRoman" w:cs="TimesNewRoman"/>
          <w:sz w:val="20"/>
          <w:szCs w:val="20"/>
        </w:rPr>
        <w:t xml:space="preserve">. </w:t>
      </w:r>
      <w:del w:id="958" w:author="." w:date="2013-12-06T15:04:00Z">
        <w:r w:rsidDel="00BF1036">
          <w:rPr>
            <w:rFonts w:ascii="TimesNewRoman" w:hAnsi="TimesNewRoman" w:cs="TimesNewRoman"/>
            <w:sz w:val="20"/>
            <w:szCs w:val="20"/>
          </w:rPr>
          <w:delText>Currently, the only such scheme specified</w:delText>
        </w:r>
      </w:del>
    </w:p>
    <w:p w:rsidR="00196ECE" w:rsidRDefault="00196ECE" w:rsidP="00BF1036">
      <w:pPr>
        <w:autoSpaceDE w:val="0"/>
        <w:autoSpaceDN w:val="0"/>
        <w:adjustRightInd w:val="0"/>
        <w:spacing w:after="0" w:line="240" w:lineRule="auto"/>
        <w:rPr>
          <w:rFonts w:ascii="TimesNewRoman" w:hAnsi="TimesNewRoman" w:cs="TimesNewRoman"/>
          <w:sz w:val="20"/>
          <w:szCs w:val="20"/>
        </w:rPr>
      </w:pPr>
      <w:del w:id="959" w:author="." w:date="2013-12-06T15:04:00Z">
        <w:r w:rsidDel="00BF1036">
          <w:rPr>
            <w:rFonts w:ascii="TimesNewRoman" w:hAnsi="TimesNewRoman" w:cs="TimesNewRoman"/>
            <w:sz w:val="20"/>
            <w:szCs w:val="20"/>
          </w:rPr>
          <w:delText>is the AES-CCM mode of operation, which is the CCM scheme specified in NIST SP 800-38C, Appendix</w:delText>
        </w:r>
      </w:del>
      <w:ins w:id="960" w:author="." w:date="2013-12-06T15:04:00Z">
        <w:r w:rsidR="00BF1036">
          <w:rPr>
            <w:rFonts w:ascii="TimesNewRoman" w:hAnsi="TimesNewRoman" w:cs="TimesNewRoman"/>
            <w:sz w:val="20"/>
            <w:szCs w:val="20"/>
          </w:rPr>
          <w:t xml:space="preserve"> </w:t>
        </w:r>
      </w:ins>
    </w:p>
    <w:p w:rsidR="00196ECE" w:rsidRPr="00BF1036" w:rsidRDefault="00196ECE" w:rsidP="00196ECE">
      <w:pPr>
        <w:autoSpaceDE w:val="0"/>
        <w:autoSpaceDN w:val="0"/>
        <w:adjustRightInd w:val="0"/>
        <w:spacing w:after="0" w:line="240" w:lineRule="auto"/>
        <w:rPr>
          <w:rFonts w:ascii="TimesNewRoman" w:hAnsi="TimesNewRoman" w:cs="TimesNewRoman"/>
          <w:strike/>
          <w:sz w:val="20"/>
          <w:szCs w:val="20"/>
          <w:rPrChange w:id="961" w:author="." w:date="2013-12-06T15:07:00Z">
            <w:rPr>
              <w:rFonts w:ascii="TimesNewRoman" w:hAnsi="TimesNewRoman" w:cs="TimesNewRoman"/>
              <w:sz w:val="20"/>
              <w:szCs w:val="20"/>
            </w:rPr>
          </w:rPrChange>
        </w:rPr>
      </w:pPr>
      <w:r w:rsidRPr="00BF1036">
        <w:rPr>
          <w:rFonts w:ascii="TimesNewRoman" w:hAnsi="TimesNewRoman" w:cs="TimesNewRoman"/>
          <w:strike/>
          <w:sz w:val="20"/>
          <w:szCs w:val="20"/>
          <w:rPrChange w:id="962" w:author="." w:date="2013-12-06T15:07:00Z">
            <w:rPr>
              <w:rFonts w:ascii="TimesNewRoman" w:hAnsi="TimesNewRoman" w:cs="TimesNewRoman"/>
              <w:sz w:val="20"/>
              <w:szCs w:val="20"/>
            </w:rPr>
          </w:rPrChange>
        </w:rPr>
        <w:t>A, with the following instantiation:</w:t>
      </w:r>
    </w:p>
    <w:p w:rsidR="00196ECE" w:rsidRPr="00BF1036" w:rsidRDefault="00196ECE" w:rsidP="00196ECE">
      <w:pPr>
        <w:autoSpaceDE w:val="0"/>
        <w:autoSpaceDN w:val="0"/>
        <w:adjustRightInd w:val="0"/>
        <w:spacing w:after="0" w:line="240" w:lineRule="auto"/>
        <w:rPr>
          <w:rFonts w:ascii="TimesNewRoman" w:hAnsi="TimesNewRoman" w:cs="TimesNewRoman"/>
          <w:strike/>
          <w:sz w:val="20"/>
          <w:szCs w:val="20"/>
          <w:rPrChange w:id="963" w:author="." w:date="2013-12-06T15:07:00Z">
            <w:rPr>
              <w:rFonts w:ascii="TimesNewRoman" w:hAnsi="TimesNewRoman" w:cs="TimesNewRoman"/>
              <w:sz w:val="20"/>
              <w:szCs w:val="20"/>
            </w:rPr>
          </w:rPrChange>
        </w:rPr>
      </w:pPr>
      <w:r w:rsidRPr="00BF1036">
        <w:rPr>
          <w:rFonts w:ascii="TimesNewRoman" w:hAnsi="TimesNewRoman" w:cs="TimesNewRoman"/>
          <w:strike/>
          <w:sz w:val="20"/>
          <w:szCs w:val="20"/>
          <w:rPrChange w:id="964" w:author="." w:date="2013-12-06T15:07:00Z">
            <w:rPr>
              <w:rFonts w:ascii="TimesNewRoman" w:hAnsi="TimesNewRoman" w:cs="TimesNewRoman"/>
              <w:sz w:val="20"/>
              <w:szCs w:val="20"/>
            </w:rPr>
          </w:rPrChange>
        </w:rPr>
        <w:t>— The block cipher shall be AES-</w:t>
      </w:r>
      <w:ins w:id="965" w:author="." w:date="2013-12-06T14:26:00Z">
        <w:r w:rsidR="003C361A" w:rsidRPr="00BF1036">
          <w:rPr>
            <w:rFonts w:ascii="TimesNewRoman" w:hAnsi="TimesNewRoman" w:cs="TimesNewRoman"/>
            <w:strike/>
            <w:sz w:val="20"/>
            <w:szCs w:val="20"/>
            <w:rPrChange w:id="966" w:author="." w:date="2013-12-06T15:07:00Z">
              <w:rPr>
                <w:rFonts w:ascii="TimesNewRoman" w:hAnsi="TimesNewRoman" w:cs="TimesNewRoman"/>
                <w:sz w:val="20"/>
                <w:szCs w:val="20"/>
              </w:rPr>
            </w:rPrChange>
          </w:rPr>
          <w:t>CCM-</w:t>
        </w:r>
      </w:ins>
      <w:r w:rsidRPr="00BF1036">
        <w:rPr>
          <w:rFonts w:ascii="TimesNewRoman" w:hAnsi="TimesNewRoman" w:cs="TimesNewRoman"/>
          <w:strike/>
          <w:sz w:val="20"/>
          <w:szCs w:val="20"/>
          <w:rPrChange w:id="967" w:author="." w:date="2013-12-06T15:07:00Z">
            <w:rPr>
              <w:rFonts w:ascii="TimesNewRoman" w:hAnsi="TimesNewRoman" w:cs="TimesNewRoman"/>
              <w:sz w:val="20"/>
              <w:szCs w:val="20"/>
            </w:rPr>
          </w:rPrChange>
        </w:rPr>
        <w:t>128 (see FIPS Pub 197);</w:t>
      </w:r>
    </w:p>
    <w:p w:rsidR="00196ECE" w:rsidRDefault="00196ECE" w:rsidP="00196ECE">
      <w:pPr>
        <w:autoSpaceDE w:val="0"/>
        <w:autoSpaceDN w:val="0"/>
        <w:adjustRightInd w:val="0"/>
        <w:spacing w:after="0" w:line="240" w:lineRule="auto"/>
        <w:rPr>
          <w:ins w:id="968" w:author="." w:date="2013-12-06T15:07:00Z"/>
          <w:rFonts w:ascii="TimesNewRoman" w:hAnsi="TimesNewRoman" w:cs="TimesNewRoman"/>
          <w:strike/>
          <w:sz w:val="20"/>
          <w:szCs w:val="20"/>
        </w:rPr>
      </w:pPr>
      <w:r w:rsidRPr="003C361A">
        <w:rPr>
          <w:rFonts w:ascii="TimesNewRoman" w:hAnsi="TimesNewRoman" w:cs="TimesNewRoman"/>
          <w:strike/>
          <w:sz w:val="20"/>
          <w:szCs w:val="20"/>
          <w:rPrChange w:id="969" w:author="." w:date="2013-12-06T14:26:00Z">
            <w:rPr>
              <w:rFonts w:ascii="TimesNewRoman" w:hAnsi="TimesNewRoman" w:cs="TimesNewRoman"/>
              <w:sz w:val="20"/>
              <w:szCs w:val="20"/>
            </w:rPr>
          </w:rPrChange>
        </w:rPr>
        <w:t>— The parameter t, q, n and shall be set to t=16, q=2, and n=13.</w:t>
      </w:r>
    </w:p>
    <w:p w:rsidR="00BF1036" w:rsidRPr="003C361A" w:rsidRDefault="00BF1036" w:rsidP="00196ECE">
      <w:pPr>
        <w:autoSpaceDE w:val="0"/>
        <w:autoSpaceDN w:val="0"/>
        <w:adjustRightInd w:val="0"/>
        <w:spacing w:after="0" w:line="240" w:lineRule="auto"/>
        <w:rPr>
          <w:rFonts w:ascii="TimesNewRoman" w:hAnsi="TimesNewRoman" w:cs="TimesNewRoman"/>
          <w:strike/>
          <w:sz w:val="20"/>
          <w:szCs w:val="20"/>
          <w:rPrChange w:id="970" w:author="." w:date="2013-12-06T14:26:00Z">
            <w:rPr>
              <w:rFonts w:ascii="TimesNewRoman" w:hAnsi="TimesNewRoman" w:cs="TimesNewRoman"/>
              <w:sz w:val="20"/>
              <w:szCs w:val="20"/>
            </w:rPr>
          </w:rPrChange>
        </w:rPr>
      </w:pPr>
    </w:p>
    <w:p w:rsidR="00196ECE" w:rsidRDefault="00196ECE" w:rsidP="00196EC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11.11.2.6 Encrypt and authenticate operation for FILS association frames</w:t>
      </w:r>
    </w:p>
    <w:p w:rsidR="00196ECE" w:rsidDel="00BF1036" w:rsidRDefault="00196ECE" w:rsidP="00196ECE">
      <w:pPr>
        <w:autoSpaceDE w:val="0"/>
        <w:autoSpaceDN w:val="0"/>
        <w:adjustRightInd w:val="0"/>
        <w:spacing w:after="0" w:line="240" w:lineRule="auto"/>
        <w:rPr>
          <w:del w:id="971" w:author="." w:date="2013-12-06T15:08:00Z"/>
          <w:rFonts w:ascii="TimesNewRoman" w:hAnsi="TimesNewRoman" w:cs="TimesNewRoman"/>
          <w:sz w:val="20"/>
          <w:szCs w:val="20"/>
        </w:rPr>
      </w:pPr>
      <w:r>
        <w:rPr>
          <w:rFonts w:ascii="TimesNewRoman" w:hAnsi="TimesNewRoman" w:cs="TimesNewRoman"/>
          <w:sz w:val="20"/>
          <w:szCs w:val="20"/>
        </w:rPr>
        <w:t xml:space="preserve">The AEAD scheme of 11.11.2.5 shall be used with the 802.11 Associate Request frame (for deciphering </w:t>
      </w:r>
      <w:proofErr w:type="spellStart"/>
      <w:r>
        <w:rPr>
          <w:rFonts w:ascii="TimesNewRoman" w:hAnsi="TimesNewRoman" w:cs="TimesNewRoman"/>
          <w:sz w:val="20"/>
          <w:szCs w:val="20"/>
        </w:rPr>
        <w:t>by</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AP</w:t>
      </w:r>
      <w:proofErr w:type="spellEnd"/>
      <w:r>
        <w:rPr>
          <w:rFonts w:ascii="TimesNewRoman" w:hAnsi="TimesNewRoman" w:cs="TimesNewRoman"/>
          <w:sz w:val="20"/>
          <w:szCs w:val="20"/>
        </w:rPr>
        <w:t>) or with the 802.11 Association Response frame (for deciphering by STA), with the following instantiation:</w:t>
      </w:r>
    </w:p>
    <w:p w:rsidR="00196ECE" w:rsidRDefault="00196ECE" w:rsidP="00196ECE">
      <w:pPr>
        <w:rPr>
          <w:rFonts w:ascii="TimesNewRoman" w:hAnsi="TimesNewRoman" w:cs="TimesNewRoman"/>
          <w:sz w:val="20"/>
          <w:szCs w:val="20"/>
        </w:rPr>
      </w:pPr>
      <w:r>
        <w:rPr>
          <w:rFonts w:ascii="TimesNewRoman" w:hAnsi="TimesNewRoman" w:cs="TimesNewRoman"/>
          <w:sz w:val="20"/>
          <w:szCs w:val="20"/>
        </w:rPr>
        <w:t xml:space="preserve">— The key </w:t>
      </w:r>
      <w:r>
        <w:rPr>
          <w:rFonts w:ascii="TimesNewRoman,Italic" w:hAnsi="TimesNewRoman,Italic" w:cs="TimesNewRoman,Italic"/>
          <w:i/>
          <w:iCs/>
          <w:sz w:val="20"/>
          <w:szCs w:val="20"/>
        </w:rPr>
        <w:t xml:space="preserve">K </w:t>
      </w:r>
      <w:r>
        <w:rPr>
          <w:rFonts w:ascii="TimesNewRoman" w:hAnsi="TimesNewRoman" w:cs="TimesNewRoman"/>
          <w:sz w:val="20"/>
          <w:szCs w:val="20"/>
        </w:rPr>
        <w:t>shall be set to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w:t>
      </w:r>
      <w:del w:id="972" w:author="." w:date="2013-12-09T14:53:00Z">
        <w:r w:rsidDel="00FB5792">
          <w:rPr>
            <w:rFonts w:ascii="TimesNewRoman" w:hAnsi="TimesNewRoman" w:cs="TimesNewRoman"/>
            <w:sz w:val="20"/>
            <w:szCs w:val="20"/>
          </w:rPr>
          <w:delText>associated data string A shall be set to the string AAD;</w:delText>
        </w:r>
      </w:del>
      <w:ins w:id="973" w:author="." w:date="2013-12-09T14:53:00Z">
        <w:r w:rsidR="00FB5792">
          <w:rPr>
            <w:rFonts w:ascii="TimesNewRoman" w:hAnsi="TimesNewRoman" w:cs="TimesNewRoman"/>
            <w:sz w:val="20"/>
            <w:szCs w:val="20"/>
          </w:rPr>
          <w:t xml:space="preserve">AAD should be constructed as per 11.11.2.5 </w:t>
        </w:r>
      </w:ins>
      <w:ins w:id="974" w:author="." w:date="2013-12-09T15:04:00Z">
        <w:r w:rsidR="00400ACF">
          <w:rPr>
            <w:rFonts w:ascii="TimesNewRoman" w:hAnsi="TimesNewRoman" w:cs="TimesNewRoman"/>
            <w:sz w:val="20"/>
            <w:szCs w:val="20"/>
          </w:rPr>
          <w:t>[</w:t>
        </w:r>
        <w:r w:rsidR="00400ACF">
          <w:rPr>
            <w:rFonts w:ascii="TimesNewRoman" w:hAnsi="TimesNewRoman" w:cs="TimesNewRoman"/>
            <w:sz w:val="20"/>
            <w:szCs w:val="20"/>
          </w:rPr>
          <w:t>CID 2997, 2990</w:t>
        </w:r>
        <w:proofErr w:type="gramStart"/>
        <w:r w:rsidR="00400ACF">
          <w:rPr>
            <w:rFonts w:ascii="TimesNewRoman" w:hAnsi="TimesNewRoman" w:cs="TimesNewRoman"/>
            <w:sz w:val="20"/>
            <w:szCs w:val="20"/>
          </w:rPr>
          <w:t>,2993</w:t>
        </w:r>
      </w:ins>
      <w:ins w:id="975" w:author="." w:date="2013-12-09T15:05:00Z">
        <w:r w:rsidR="00400ACF">
          <w:rPr>
            <w:rFonts w:ascii="TimesNewRoman" w:hAnsi="TimesNewRoman" w:cs="TimesNewRoman"/>
            <w:sz w:val="20"/>
            <w:szCs w:val="20"/>
          </w:rPr>
          <w:t>,2996</w:t>
        </w:r>
      </w:ins>
      <w:proofErr w:type="gramEnd"/>
      <w:ins w:id="976" w:author="." w:date="2013-12-09T15:04:00Z">
        <w:r w:rsidR="00400ACF">
          <w:rPr>
            <w:rFonts w:ascii="TimesNewRoman" w:hAnsi="TimesNewRoman" w:cs="TimesNewRoman"/>
            <w:sz w:val="20"/>
            <w:szCs w:val="20"/>
          </w:rPr>
          <w:t>]</w:t>
        </w:r>
      </w:ins>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string </w:t>
      </w:r>
      <w:r>
        <w:rPr>
          <w:rFonts w:ascii="TimesNewRoman,Italic" w:hAnsi="TimesNewRoman,Italic" w:cs="TimesNewRoman,Italic"/>
          <w:i/>
          <w:iCs/>
          <w:sz w:val="20"/>
          <w:szCs w:val="20"/>
        </w:rPr>
        <w:t xml:space="preserve">P </w:t>
      </w:r>
      <w:r>
        <w:rPr>
          <w:rFonts w:ascii="TimesNewRoman" w:hAnsi="TimesNewRoman" w:cs="TimesNewRoman"/>
          <w:sz w:val="20"/>
          <w:szCs w:val="20"/>
        </w:rPr>
        <w:t>shall be set to the plaintext;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nonce </w:t>
      </w:r>
      <w:r>
        <w:rPr>
          <w:rFonts w:ascii="TimesNewRoman,Italic" w:hAnsi="TimesNewRoman,Italic" w:cs="TimesNewRoman,Italic"/>
          <w:i/>
          <w:iCs/>
          <w:sz w:val="20"/>
          <w:szCs w:val="20"/>
        </w:rPr>
        <w:t xml:space="preserve">N </w:t>
      </w:r>
      <w:r>
        <w:rPr>
          <w:rFonts w:ascii="TimesNewRoman" w:hAnsi="TimesNewRoman" w:cs="TimesNewRoman"/>
          <w:sz w:val="20"/>
          <w:szCs w:val="20"/>
        </w:rPr>
        <w:t>shall be set to</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For processing by STA: use the 13-octet all-zero string</w:t>
      </w:r>
      <w:ins w:id="977" w:author="." w:date="2013-12-09T14:16:00Z">
        <w:r w:rsidR="000A0330" w:rsidRPr="000A0330">
          <w:rPr>
            <w:rFonts w:ascii="TimesNewRoman" w:hAnsi="TimesNewRoman" w:cs="TimesNewRoman"/>
            <w:sz w:val="20"/>
            <w:szCs w:val="20"/>
          </w:rPr>
          <w:t xml:space="preserve"> </w:t>
        </w:r>
        <w:proofErr w:type="gramStart"/>
        <w:r w:rsidR="000A0330">
          <w:rPr>
            <w:rFonts w:ascii="TimesNewRoman" w:hAnsi="TimesNewRoman" w:cs="TimesNewRoman"/>
            <w:sz w:val="20"/>
            <w:szCs w:val="20"/>
          </w:rPr>
          <w:t>and  increment</w:t>
        </w:r>
        <w:proofErr w:type="gramEnd"/>
        <w:r w:rsidR="000A0330">
          <w:rPr>
            <w:rFonts w:ascii="TimesNewRoman" w:hAnsi="TimesNewRoman" w:cs="TimesNewRoman"/>
            <w:sz w:val="20"/>
            <w:szCs w:val="20"/>
          </w:rPr>
          <w:t xml:space="preserve"> by 1 in each FILS association frame transmission</w:t>
        </w:r>
      </w:ins>
      <w:del w:id="978" w:author="." w:date="2013-12-09T14:16:00Z">
        <w:r w:rsidDel="000A0330">
          <w:rPr>
            <w:rFonts w:ascii="TimesNewRoman" w:hAnsi="TimesNewRoman" w:cs="TimesNewRoman"/>
            <w:sz w:val="20"/>
            <w:szCs w:val="20"/>
          </w:rPr>
          <w:delText>;</w:delText>
        </w:r>
      </w:del>
    </w:p>
    <w:p w:rsidR="000A0330" w:rsidRDefault="00196ECE" w:rsidP="000A0330">
      <w:pPr>
        <w:autoSpaceDE w:val="0"/>
        <w:autoSpaceDN w:val="0"/>
        <w:adjustRightInd w:val="0"/>
        <w:spacing w:after="0" w:line="240" w:lineRule="auto"/>
        <w:rPr>
          <w:ins w:id="979" w:author="." w:date="2013-12-09T14:16:00Z"/>
          <w:rFonts w:ascii="TimesNewRoman" w:hAnsi="TimesNewRoman" w:cs="TimesNewRoman"/>
          <w:sz w:val="20"/>
          <w:szCs w:val="20"/>
        </w:rPr>
      </w:pPr>
      <w:r>
        <w:rPr>
          <w:rFonts w:ascii="TimesNewRoman" w:hAnsi="TimesNewRoman" w:cs="TimesNewRoman"/>
          <w:sz w:val="20"/>
          <w:szCs w:val="20"/>
        </w:rPr>
        <w:t>b) For processing by AP: use the 13-octet all-one string</w:t>
      </w:r>
      <w:del w:id="980" w:author="." w:date="2013-12-09T14:16:00Z">
        <w:r w:rsidDel="000A0330">
          <w:rPr>
            <w:rFonts w:ascii="TimesNewRoman" w:hAnsi="TimesNewRoman" w:cs="TimesNewRoman"/>
            <w:sz w:val="20"/>
            <w:szCs w:val="20"/>
          </w:rPr>
          <w:delText>.</w:delText>
        </w:r>
      </w:del>
      <w:ins w:id="981" w:author="." w:date="2013-12-09T14:16:00Z">
        <w:r w:rsidR="000A0330">
          <w:rPr>
            <w:rFonts w:ascii="TimesNewRoman" w:hAnsi="TimesNewRoman" w:cs="TimesNewRoman"/>
            <w:sz w:val="20"/>
            <w:szCs w:val="20"/>
          </w:rPr>
          <w:t xml:space="preserve"> </w:t>
        </w:r>
        <w:r w:rsidR="000A0330">
          <w:rPr>
            <w:rFonts w:ascii="TimesNewRoman" w:hAnsi="TimesNewRoman" w:cs="TimesNewRoman"/>
            <w:sz w:val="20"/>
            <w:szCs w:val="20"/>
          </w:rPr>
          <w:t xml:space="preserve">and decrement by 1 in each </w:t>
        </w:r>
        <w:proofErr w:type="spellStart"/>
        <w:r w:rsidR="000A0330">
          <w:rPr>
            <w:rFonts w:ascii="TimesNewRoman" w:hAnsi="TimesNewRoman" w:cs="TimesNewRoman"/>
            <w:sz w:val="20"/>
            <w:szCs w:val="20"/>
          </w:rPr>
          <w:t>Fils</w:t>
        </w:r>
        <w:proofErr w:type="spellEnd"/>
        <w:r w:rsidR="000A0330">
          <w:rPr>
            <w:rFonts w:ascii="TimesNewRoman" w:hAnsi="TimesNewRoman" w:cs="TimesNewRoman"/>
            <w:sz w:val="20"/>
            <w:szCs w:val="20"/>
          </w:rPr>
          <w:t xml:space="preserve"> association </w:t>
        </w:r>
        <w:proofErr w:type="gramStart"/>
        <w:r w:rsidR="000A0330">
          <w:rPr>
            <w:rFonts w:ascii="TimesNewRoman" w:hAnsi="TimesNewRoman" w:cs="TimesNewRoman"/>
            <w:sz w:val="20"/>
            <w:szCs w:val="20"/>
          </w:rPr>
          <w:t>frame  transmission</w:t>
        </w:r>
        <w:proofErr w:type="gramEnd"/>
        <w:r w:rsidR="000A0330">
          <w:rPr>
            <w:rFonts w:ascii="TimesNewRoman" w:hAnsi="TimesNewRoman" w:cs="TimesNewRoman"/>
            <w:sz w:val="20"/>
            <w:szCs w:val="20"/>
          </w:rPr>
          <w:t xml:space="preserve">  </w:t>
        </w:r>
      </w:ins>
      <w:ins w:id="982" w:author="." w:date="2013-12-09T14:55:00Z">
        <w:r w:rsidR="00FB5792">
          <w:rPr>
            <w:rFonts w:ascii="TimesNewRoman" w:hAnsi="TimesNewRoman" w:cs="TimesNewRoman"/>
            <w:sz w:val="20"/>
            <w:szCs w:val="20"/>
          </w:rPr>
          <w:t>[</w:t>
        </w:r>
        <w:r w:rsidR="00FB5792">
          <w:rPr>
            <w:rFonts w:ascii="TimesNewRoman" w:hAnsi="TimesNewRoman" w:cs="TimesNewRoman"/>
            <w:sz w:val="20"/>
            <w:szCs w:val="20"/>
          </w:rPr>
          <w:t>CID 2202,</w:t>
        </w:r>
        <w:r w:rsidR="00FB5792" w:rsidRPr="00FB5792">
          <w:rPr>
            <w:rFonts w:ascii="TimesNewRoman" w:hAnsi="TimesNewRoman" w:cs="TimesNewRoman"/>
            <w:sz w:val="20"/>
            <w:szCs w:val="20"/>
          </w:rPr>
          <w:t xml:space="preserve"> </w:t>
        </w:r>
        <w:r w:rsidR="00FB5792">
          <w:rPr>
            <w:rFonts w:ascii="TimesNewRoman" w:hAnsi="TimesNewRoman" w:cs="TimesNewRoman"/>
            <w:sz w:val="20"/>
            <w:szCs w:val="20"/>
          </w:rPr>
          <w:t>3154,3193</w:t>
        </w:r>
      </w:ins>
      <w:ins w:id="983" w:author="." w:date="2013-12-09T15:02:00Z">
        <w:r w:rsidR="00FB5792">
          <w:rPr>
            <w:rFonts w:ascii="TimesNewRoman" w:hAnsi="TimesNewRoman" w:cs="TimesNewRoman"/>
            <w:sz w:val="20"/>
            <w:szCs w:val="20"/>
          </w:rPr>
          <w:t>,3002</w:t>
        </w:r>
      </w:ins>
      <w:ins w:id="984" w:author="." w:date="2013-12-09T14:55:00Z">
        <w:r w:rsidR="00FB5792">
          <w:rPr>
            <w:rFonts w:ascii="TimesNewRoman" w:hAnsi="TimesNewRoman" w:cs="TimesNewRoman"/>
            <w:sz w:val="20"/>
            <w:szCs w:val="20"/>
          </w:rPr>
          <w:t>]</w:t>
        </w:r>
      </w:ins>
    </w:p>
    <w:p w:rsidR="00196ECE" w:rsidRDefault="00196ECE" w:rsidP="00196ECE">
      <w:pPr>
        <w:autoSpaceDE w:val="0"/>
        <w:autoSpaceDN w:val="0"/>
        <w:adjustRightInd w:val="0"/>
        <w:spacing w:after="0" w:line="240" w:lineRule="auto"/>
        <w:rPr>
          <w:rFonts w:ascii="TimesNewRoman" w:hAnsi="TimesNewRoman" w:cs="TimesNewRoman"/>
          <w:sz w:val="20"/>
          <w:szCs w:val="20"/>
        </w:rPr>
      </w:pPr>
    </w:p>
    <w:p w:rsidR="00196ECE" w:rsidDel="000A0330" w:rsidRDefault="00196ECE" w:rsidP="00196ECE">
      <w:pPr>
        <w:rPr>
          <w:del w:id="985" w:author="." w:date="2013-12-09T14:17:00Z"/>
          <w:rFonts w:ascii="TimesNewRoman" w:hAnsi="TimesNewRoman" w:cs="TimesNewRoman"/>
          <w:sz w:val="20"/>
          <w:szCs w:val="20"/>
        </w:rPr>
      </w:pPr>
      <w:del w:id="986" w:author="." w:date="2013-12-09T14:17:00Z">
        <w:r w:rsidDel="000A0330">
          <w:rPr>
            <w:rFonts w:ascii="TimesNewRoman" w:hAnsi="TimesNewRoman" w:cs="TimesNewRoman"/>
            <w:sz w:val="20"/>
            <w:szCs w:val="20"/>
          </w:rPr>
          <w:delText>The function shall output the string C as ciphertext.</w:delText>
        </w:r>
      </w:del>
    </w:p>
    <w:p w:rsidR="00196ECE" w:rsidRDefault="00196ECE" w:rsidP="00196EC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11.11.2.7 Decrypt and verify operation for FILS association frames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AEAD scheme of 11.11.2.5 shall be used with the 802.11 Associate Request frame (for deciphering by</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STA) or with the 802.11 Associate Response frame (for deciphering by AP), with the following instantiation:</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key K shall be set to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w:t>
      </w:r>
      <w:ins w:id="987" w:author="." w:date="2013-12-09T15:03:00Z">
        <w:r w:rsidR="00FB5792">
          <w:rPr>
            <w:rFonts w:ascii="TimesNewRoman" w:hAnsi="TimesNewRoman" w:cs="TimesNewRoman"/>
            <w:sz w:val="20"/>
            <w:szCs w:val="20"/>
          </w:rPr>
          <w:t>AAD s</w:t>
        </w:r>
      </w:ins>
      <w:ins w:id="988" w:author="." w:date="2013-12-09T14:58:00Z">
        <w:r w:rsidR="00FB5792">
          <w:rPr>
            <w:rFonts w:ascii="TimesNewRoman" w:hAnsi="TimesNewRoman" w:cs="TimesNewRoman"/>
            <w:sz w:val="20"/>
            <w:szCs w:val="20"/>
          </w:rPr>
          <w:t>hould be constr</w:t>
        </w:r>
        <w:r w:rsidR="00FB5792">
          <w:rPr>
            <w:rFonts w:ascii="TimesNewRoman" w:hAnsi="TimesNewRoman" w:cs="TimesNewRoman"/>
            <w:sz w:val="20"/>
            <w:szCs w:val="20"/>
          </w:rPr>
          <w:t>ucted as per 11.11.2.5 [CID 299</w:t>
        </w:r>
      </w:ins>
      <w:ins w:id="989" w:author="." w:date="2013-12-09T15:03:00Z">
        <w:r w:rsidR="00FB5792">
          <w:rPr>
            <w:rFonts w:ascii="TimesNewRoman" w:hAnsi="TimesNewRoman" w:cs="TimesNewRoman"/>
            <w:sz w:val="20"/>
            <w:szCs w:val="20"/>
          </w:rPr>
          <w:t xml:space="preserve">7, </w:t>
        </w:r>
        <w:r w:rsidR="00400ACF">
          <w:rPr>
            <w:rFonts w:ascii="TimesNewRoman" w:hAnsi="TimesNewRoman" w:cs="TimesNewRoman"/>
            <w:sz w:val="20"/>
            <w:szCs w:val="20"/>
          </w:rPr>
          <w:t>2990</w:t>
        </w:r>
        <w:proofErr w:type="gramStart"/>
        <w:r w:rsidR="00400ACF">
          <w:rPr>
            <w:rFonts w:ascii="TimesNewRoman" w:hAnsi="TimesNewRoman" w:cs="TimesNewRoman"/>
            <w:sz w:val="20"/>
            <w:szCs w:val="20"/>
          </w:rPr>
          <w:t>,2993</w:t>
        </w:r>
      </w:ins>
      <w:ins w:id="990" w:author="." w:date="2013-12-09T15:05:00Z">
        <w:r w:rsidR="00400ACF">
          <w:rPr>
            <w:rFonts w:ascii="TimesNewRoman" w:hAnsi="TimesNewRoman" w:cs="TimesNewRoman"/>
            <w:sz w:val="20"/>
            <w:szCs w:val="20"/>
          </w:rPr>
          <w:t>,2996</w:t>
        </w:r>
      </w:ins>
      <w:proofErr w:type="gramEnd"/>
      <w:ins w:id="991" w:author="." w:date="2013-12-09T14:58:00Z">
        <w:r w:rsidR="00FB5792">
          <w:rPr>
            <w:rFonts w:ascii="TimesNewRoman" w:hAnsi="TimesNewRoman" w:cs="TimesNewRoman"/>
            <w:sz w:val="20"/>
            <w:szCs w:val="20"/>
          </w:rPr>
          <w:t>]</w:t>
        </w:r>
      </w:ins>
      <w:del w:id="992" w:author="." w:date="2013-12-09T14:58:00Z">
        <w:r w:rsidDel="00FB5792">
          <w:rPr>
            <w:rFonts w:ascii="TimesNewRoman" w:hAnsi="TimesNewRoman" w:cs="TimesNewRoman"/>
            <w:sz w:val="20"/>
            <w:szCs w:val="20"/>
          </w:rPr>
          <w:delText>associated data string A shall be set to the AAD</w:delText>
        </w:r>
      </w:del>
      <w:r>
        <w:rPr>
          <w:rFonts w:ascii="TimesNewRoman" w:hAnsi="TimesNewRoman" w:cs="TimesNewRoman"/>
          <w:sz w:val="20"/>
          <w:szCs w:val="20"/>
        </w:rPr>
        <w: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string C shall be set to the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nonce N shall be set to</w:t>
      </w:r>
      <w:ins w:id="993" w:author="." w:date="2013-12-06T15:09:00Z">
        <w:r w:rsidR="00B14EC2">
          <w:rPr>
            <w:rFonts w:ascii="TimesNewRoman" w:hAnsi="TimesNewRoman" w:cs="TimesNewRoman"/>
            <w:sz w:val="20"/>
            <w:szCs w:val="20"/>
          </w:rPr>
          <w:t xml:space="preserve"> </w:t>
        </w:r>
      </w:ins>
    </w:p>
    <w:p w:rsidR="00196ECE" w:rsidRDefault="00B14EC2" w:rsidP="00196ECE">
      <w:pPr>
        <w:autoSpaceDE w:val="0"/>
        <w:autoSpaceDN w:val="0"/>
        <w:adjustRightInd w:val="0"/>
        <w:spacing w:after="0" w:line="240" w:lineRule="auto"/>
        <w:rPr>
          <w:rFonts w:ascii="TimesNewRoman" w:hAnsi="TimesNewRoman" w:cs="TimesNewRoman"/>
          <w:sz w:val="20"/>
          <w:szCs w:val="20"/>
        </w:rPr>
      </w:pPr>
      <w:ins w:id="994" w:author="." w:date="2013-12-06T15:09:00Z">
        <w:r>
          <w:rPr>
            <w:rFonts w:ascii="TimesNewRoman" w:hAnsi="TimesNewRoman" w:cs="TimesNewRoman"/>
            <w:sz w:val="20"/>
            <w:szCs w:val="20"/>
          </w:rPr>
          <w:t xml:space="preserve">    </w:t>
        </w:r>
      </w:ins>
      <w:r w:rsidR="00196ECE">
        <w:rPr>
          <w:rFonts w:ascii="TimesNewRoman" w:hAnsi="TimesNewRoman" w:cs="TimesNewRoman"/>
          <w:sz w:val="20"/>
          <w:szCs w:val="20"/>
        </w:rPr>
        <w:t>a) For processing by AP: use the 13-octet all-</w:t>
      </w:r>
      <w:del w:id="995" w:author="." w:date="2013-12-06T15:09:00Z">
        <w:r w:rsidR="00196ECE" w:rsidDel="00B14EC2">
          <w:rPr>
            <w:rFonts w:ascii="TimesNewRoman" w:hAnsi="TimesNewRoman" w:cs="TimesNewRoman"/>
            <w:sz w:val="20"/>
            <w:szCs w:val="20"/>
          </w:rPr>
          <w:delText xml:space="preserve">zero </w:delText>
        </w:r>
      </w:del>
      <w:ins w:id="996" w:author="." w:date="2013-12-06T15:15:00Z">
        <w:r w:rsidR="00745C87">
          <w:rPr>
            <w:rFonts w:ascii="TimesNewRoman" w:hAnsi="TimesNewRoman" w:cs="TimesNewRoman"/>
            <w:sz w:val="20"/>
            <w:szCs w:val="20"/>
          </w:rPr>
          <w:t xml:space="preserve">zero </w:t>
        </w:r>
      </w:ins>
      <w:r w:rsidR="00196ECE">
        <w:rPr>
          <w:rFonts w:ascii="TimesNewRoman" w:hAnsi="TimesNewRoman" w:cs="TimesNewRoman"/>
          <w:sz w:val="20"/>
          <w:szCs w:val="20"/>
        </w:rPr>
        <w:t>string</w:t>
      </w:r>
      <w:ins w:id="997" w:author="." w:date="2013-12-06T15:09:00Z">
        <w:r w:rsidR="00745C87">
          <w:rPr>
            <w:rFonts w:ascii="TimesNewRoman" w:hAnsi="TimesNewRoman" w:cs="TimesNewRoman"/>
            <w:sz w:val="20"/>
            <w:szCs w:val="20"/>
          </w:rPr>
          <w:t xml:space="preserve"> </w:t>
        </w:r>
        <w:proofErr w:type="gramStart"/>
        <w:r w:rsidR="00745C87">
          <w:rPr>
            <w:rFonts w:ascii="TimesNewRoman" w:hAnsi="TimesNewRoman" w:cs="TimesNewRoman"/>
            <w:sz w:val="20"/>
            <w:szCs w:val="20"/>
          </w:rPr>
          <w:t xml:space="preserve">and </w:t>
        </w:r>
      </w:ins>
      <w:ins w:id="998" w:author="." w:date="2013-12-06T15:15:00Z">
        <w:r w:rsidR="00745C87">
          <w:rPr>
            <w:rFonts w:ascii="TimesNewRoman" w:hAnsi="TimesNewRoman" w:cs="TimesNewRoman"/>
            <w:sz w:val="20"/>
            <w:szCs w:val="20"/>
          </w:rPr>
          <w:t xml:space="preserve"> increment</w:t>
        </w:r>
        <w:proofErr w:type="gramEnd"/>
        <w:r w:rsidR="00745C87">
          <w:rPr>
            <w:rFonts w:ascii="TimesNewRoman" w:hAnsi="TimesNewRoman" w:cs="TimesNewRoman"/>
            <w:sz w:val="20"/>
            <w:szCs w:val="20"/>
          </w:rPr>
          <w:t xml:space="preserve"> </w:t>
        </w:r>
      </w:ins>
      <w:ins w:id="999" w:author="." w:date="2013-12-06T15:10:00Z">
        <w:r>
          <w:rPr>
            <w:rFonts w:ascii="TimesNewRoman" w:hAnsi="TimesNewRoman" w:cs="TimesNewRoman"/>
            <w:sz w:val="20"/>
            <w:szCs w:val="20"/>
          </w:rPr>
          <w:t xml:space="preserve">by 1 </w:t>
        </w:r>
      </w:ins>
      <w:ins w:id="1000" w:author="." w:date="2013-12-06T15:15:00Z">
        <w:r w:rsidR="00745C87">
          <w:rPr>
            <w:rFonts w:ascii="TimesNewRoman" w:hAnsi="TimesNewRoman" w:cs="TimesNewRoman"/>
            <w:sz w:val="20"/>
            <w:szCs w:val="20"/>
          </w:rPr>
          <w:t>in</w:t>
        </w:r>
      </w:ins>
      <w:ins w:id="1001" w:author="." w:date="2013-12-06T15:09:00Z">
        <w:r>
          <w:rPr>
            <w:rFonts w:ascii="TimesNewRoman" w:hAnsi="TimesNewRoman" w:cs="TimesNewRoman"/>
            <w:sz w:val="20"/>
            <w:szCs w:val="20"/>
          </w:rPr>
          <w:t xml:space="preserve"> each </w:t>
        </w:r>
      </w:ins>
      <w:ins w:id="1002" w:author="." w:date="2013-12-06T15:14:00Z">
        <w:r w:rsidR="00745C87">
          <w:rPr>
            <w:rFonts w:ascii="TimesNewRoman" w:hAnsi="TimesNewRoman" w:cs="TimesNewRoman"/>
            <w:sz w:val="20"/>
            <w:szCs w:val="20"/>
          </w:rPr>
          <w:t>FILS association frame transmission</w:t>
        </w:r>
      </w:ins>
      <w:del w:id="1003" w:author="." w:date="2013-12-06T15:09:00Z">
        <w:r w:rsidR="00196ECE" w:rsidDel="00B14EC2">
          <w:rPr>
            <w:rFonts w:ascii="TimesNewRoman" w:hAnsi="TimesNewRoman" w:cs="TimesNewRoman"/>
            <w:sz w:val="20"/>
            <w:szCs w:val="20"/>
          </w:rPr>
          <w:delText>.</w:delText>
        </w:r>
      </w:del>
    </w:p>
    <w:p w:rsidR="00196ECE" w:rsidRDefault="00B14EC2" w:rsidP="00196ECE">
      <w:pPr>
        <w:autoSpaceDE w:val="0"/>
        <w:autoSpaceDN w:val="0"/>
        <w:adjustRightInd w:val="0"/>
        <w:spacing w:after="0" w:line="240" w:lineRule="auto"/>
        <w:rPr>
          <w:ins w:id="1004" w:author="." w:date="2013-12-06T15:15:00Z"/>
          <w:rFonts w:ascii="TimesNewRoman" w:hAnsi="TimesNewRoman" w:cs="TimesNewRoman"/>
          <w:sz w:val="20"/>
          <w:szCs w:val="20"/>
        </w:rPr>
      </w:pPr>
      <w:ins w:id="1005" w:author="." w:date="2013-12-06T15:09:00Z">
        <w:r>
          <w:rPr>
            <w:rFonts w:ascii="TimesNewRoman" w:hAnsi="TimesNewRoman" w:cs="TimesNewRoman"/>
            <w:sz w:val="20"/>
            <w:szCs w:val="20"/>
          </w:rPr>
          <w:t xml:space="preserve">     </w:t>
        </w:r>
      </w:ins>
      <w:r w:rsidR="00196ECE">
        <w:rPr>
          <w:rFonts w:ascii="TimesNewRoman" w:hAnsi="TimesNewRoman" w:cs="TimesNewRoman"/>
          <w:sz w:val="20"/>
          <w:szCs w:val="20"/>
        </w:rPr>
        <w:t>b) For processing by STA: use the 13-octet all-</w:t>
      </w:r>
      <w:del w:id="1006" w:author="." w:date="2013-12-06T15:14:00Z">
        <w:r w:rsidR="00196ECE" w:rsidDel="00745C87">
          <w:rPr>
            <w:rFonts w:ascii="TimesNewRoman" w:hAnsi="TimesNewRoman" w:cs="TimesNewRoman"/>
            <w:sz w:val="20"/>
            <w:szCs w:val="20"/>
          </w:rPr>
          <w:delText xml:space="preserve">one </w:delText>
        </w:r>
      </w:del>
      <w:ins w:id="1007" w:author="." w:date="2013-12-06T15:14:00Z">
        <w:r w:rsidR="00745C87">
          <w:rPr>
            <w:rFonts w:ascii="TimesNewRoman" w:hAnsi="TimesNewRoman" w:cs="TimesNewRoman"/>
            <w:sz w:val="20"/>
            <w:szCs w:val="20"/>
          </w:rPr>
          <w:t xml:space="preserve"> </w:t>
        </w:r>
      </w:ins>
      <w:r w:rsidR="00196ECE">
        <w:rPr>
          <w:rFonts w:ascii="TimesNewRoman" w:hAnsi="TimesNewRoman" w:cs="TimesNewRoman"/>
          <w:sz w:val="20"/>
          <w:szCs w:val="20"/>
        </w:rPr>
        <w:t>string</w:t>
      </w:r>
      <w:ins w:id="1008" w:author="." w:date="2013-12-06T15:10:00Z">
        <w:r>
          <w:rPr>
            <w:rFonts w:ascii="TimesNewRoman" w:hAnsi="TimesNewRoman" w:cs="TimesNewRoman"/>
            <w:sz w:val="20"/>
            <w:szCs w:val="20"/>
          </w:rPr>
          <w:t xml:space="preserve"> and </w:t>
        </w:r>
      </w:ins>
      <w:ins w:id="1009" w:author="." w:date="2013-12-06T15:15:00Z">
        <w:r w:rsidR="00745C87">
          <w:rPr>
            <w:rFonts w:ascii="TimesNewRoman" w:hAnsi="TimesNewRoman" w:cs="TimesNewRoman"/>
            <w:sz w:val="20"/>
            <w:szCs w:val="20"/>
          </w:rPr>
          <w:t>decrement</w:t>
        </w:r>
      </w:ins>
      <w:ins w:id="1010" w:author="." w:date="2013-12-06T15:10:00Z">
        <w:r>
          <w:rPr>
            <w:rFonts w:ascii="TimesNewRoman" w:hAnsi="TimesNewRoman" w:cs="TimesNewRoman"/>
            <w:sz w:val="20"/>
            <w:szCs w:val="20"/>
          </w:rPr>
          <w:t xml:space="preserve"> by 1 </w:t>
        </w:r>
      </w:ins>
      <w:ins w:id="1011" w:author="." w:date="2013-12-06T15:15:00Z">
        <w:r w:rsidR="00745C87">
          <w:rPr>
            <w:rFonts w:ascii="TimesNewRoman" w:hAnsi="TimesNewRoman" w:cs="TimesNewRoman"/>
            <w:sz w:val="20"/>
            <w:szCs w:val="20"/>
          </w:rPr>
          <w:t>in</w:t>
        </w:r>
      </w:ins>
      <w:ins w:id="1012" w:author="." w:date="2013-12-06T15:10:00Z">
        <w:r>
          <w:rPr>
            <w:rFonts w:ascii="TimesNewRoman" w:hAnsi="TimesNewRoman" w:cs="TimesNewRoman"/>
            <w:sz w:val="20"/>
            <w:szCs w:val="20"/>
          </w:rPr>
          <w:t xml:space="preserve"> each </w:t>
        </w:r>
      </w:ins>
      <w:proofErr w:type="spellStart"/>
      <w:ins w:id="1013" w:author="." w:date="2013-12-06T15:14:00Z">
        <w:r w:rsidR="00745C87">
          <w:rPr>
            <w:rFonts w:ascii="TimesNewRoman" w:hAnsi="TimesNewRoman" w:cs="TimesNewRoman"/>
            <w:sz w:val="20"/>
            <w:szCs w:val="20"/>
          </w:rPr>
          <w:t>Fils</w:t>
        </w:r>
        <w:proofErr w:type="spellEnd"/>
        <w:r w:rsidR="00745C87">
          <w:rPr>
            <w:rFonts w:ascii="TimesNewRoman" w:hAnsi="TimesNewRoman" w:cs="TimesNewRoman"/>
            <w:sz w:val="20"/>
            <w:szCs w:val="20"/>
          </w:rPr>
          <w:t xml:space="preserve"> association </w:t>
        </w:r>
        <w:proofErr w:type="gramStart"/>
        <w:r w:rsidR="00745C87">
          <w:rPr>
            <w:rFonts w:ascii="TimesNewRoman" w:hAnsi="TimesNewRoman" w:cs="TimesNewRoman"/>
            <w:sz w:val="20"/>
            <w:szCs w:val="20"/>
          </w:rPr>
          <w:t xml:space="preserve">frame </w:t>
        </w:r>
      </w:ins>
      <w:ins w:id="1014" w:author="." w:date="2013-12-06T15:11:00Z">
        <w:r>
          <w:rPr>
            <w:rFonts w:ascii="TimesNewRoman" w:hAnsi="TimesNewRoman" w:cs="TimesNewRoman"/>
            <w:sz w:val="20"/>
            <w:szCs w:val="20"/>
          </w:rPr>
          <w:t xml:space="preserve"> transmission</w:t>
        </w:r>
        <w:proofErr w:type="gramEnd"/>
        <w:r>
          <w:rPr>
            <w:rFonts w:ascii="TimesNewRoman" w:hAnsi="TimesNewRoman" w:cs="TimesNewRoman"/>
            <w:sz w:val="20"/>
            <w:szCs w:val="20"/>
          </w:rPr>
          <w:t xml:space="preserve"> </w:t>
        </w:r>
      </w:ins>
      <w:del w:id="1015" w:author="." w:date="2013-12-06T15:10:00Z">
        <w:r w:rsidR="00196ECE" w:rsidDel="00B14EC2">
          <w:rPr>
            <w:rFonts w:ascii="TimesNewRoman" w:hAnsi="TimesNewRoman" w:cs="TimesNewRoman"/>
            <w:sz w:val="20"/>
            <w:szCs w:val="20"/>
          </w:rPr>
          <w:delText>;</w:delText>
        </w:r>
      </w:del>
      <w:ins w:id="1016" w:author="." w:date="2013-12-09T10:57:00Z">
        <w:r w:rsidR="00FB5792">
          <w:rPr>
            <w:rFonts w:ascii="TimesNewRoman" w:hAnsi="TimesNewRoman" w:cs="TimesNewRoman"/>
            <w:sz w:val="20"/>
            <w:szCs w:val="20"/>
          </w:rPr>
          <w:t xml:space="preserve"> </w:t>
        </w:r>
      </w:ins>
      <w:ins w:id="1017" w:author="." w:date="2013-12-09T14:55:00Z">
        <w:r w:rsidR="00FB5792">
          <w:rPr>
            <w:rFonts w:ascii="TimesNewRoman" w:hAnsi="TimesNewRoman" w:cs="TimesNewRoman"/>
            <w:sz w:val="20"/>
            <w:szCs w:val="20"/>
          </w:rPr>
          <w:t>[</w:t>
        </w:r>
      </w:ins>
      <w:ins w:id="1018" w:author="." w:date="2013-12-09T10:57:00Z">
        <w:r w:rsidR="002149E9">
          <w:rPr>
            <w:rFonts w:ascii="TimesNewRoman" w:hAnsi="TimesNewRoman" w:cs="TimesNewRoman"/>
            <w:sz w:val="20"/>
            <w:szCs w:val="20"/>
          </w:rPr>
          <w:t xml:space="preserve">CID </w:t>
        </w:r>
      </w:ins>
      <w:ins w:id="1019" w:author="." w:date="2013-12-09T15:04:00Z">
        <w:r w:rsidR="00400ACF">
          <w:rPr>
            <w:rFonts w:ascii="TimesNewRoman" w:hAnsi="TimesNewRoman" w:cs="TimesNewRoman"/>
            <w:sz w:val="20"/>
            <w:szCs w:val="20"/>
          </w:rPr>
          <w:t>,</w:t>
        </w:r>
      </w:ins>
      <w:ins w:id="1020" w:author="." w:date="2013-12-09T10:57:00Z">
        <w:r w:rsidR="002149E9">
          <w:rPr>
            <w:rFonts w:ascii="TimesNewRoman" w:hAnsi="TimesNewRoman" w:cs="TimesNewRoman"/>
            <w:sz w:val="20"/>
            <w:szCs w:val="20"/>
          </w:rPr>
          <w:t>2202</w:t>
        </w:r>
      </w:ins>
      <w:ins w:id="1021" w:author="." w:date="2013-12-09T14:55:00Z">
        <w:r w:rsidR="00FB5792">
          <w:rPr>
            <w:rFonts w:ascii="TimesNewRoman" w:hAnsi="TimesNewRoman" w:cs="TimesNewRoman"/>
            <w:sz w:val="20"/>
            <w:szCs w:val="20"/>
          </w:rPr>
          <w:t>,</w:t>
        </w:r>
        <w:r w:rsidR="00FB5792" w:rsidRPr="00FB5792">
          <w:rPr>
            <w:rFonts w:ascii="TimesNewRoman" w:hAnsi="TimesNewRoman" w:cs="TimesNewRoman"/>
            <w:sz w:val="20"/>
            <w:szCs w:val="20"/>
          </w:rPr>
          <w:t xml:space="preserve"> </w:t>
        </w:r>
        <w:r w:rsidR="00FB5792">
          <w:rPr>
            <w:rFonts w:ascii="TimesNewRoman" w:hAnsi="TimesNewRoman" w:cs="TimesNewRoman"/>
            <w:sz w:val="20"/>
            <w:szCs w:val="20"/>
          </w:rPr>
          <w:t>3154</w:t>
        </w:r>
        <w:r w:rsidR="00FB5792">
          <w:rPr>
            <w:rFonts w:ascii="TimesNewRoman" w:hAnsi="TimesNewRoman" w:cs="TimesNewRoman"/>
            <w:sz w:val="20"/>
            <w:szCs w:val="20"/>
          </w:rPr>
          <w:t>,3193</w:t>
        </w:r>
      </w:ins>
      <w:ins w:id="1022" w:author="." w:date="2013-12-09T15:02:00Z">
        <w:r w:rsidR="00FB5792">
          <w:rPr>
            <w:rFonts w:ascii="TimesNewRoman" w:hAnsi="TimesNewRoman" w:cs="TimesNewRoman"/>
            <w:sz w:val="20"/>
            <w:szCs w:val="20"/>
          </w:rPr>
          <w:t>,3002</w:t>
        </w:r>
      </w:ins>
      <w:ins w:id="1023" w:author="." w:date="2013-12-09T14:55:00Z">
        <w:r w:rsidR="00FB5792">
          <w:rPr>
            <w:rFonts w:ascii="TimesNewRoman" w:hAnsi="TimesNewRoman" w:cs="TimesNewRoman"/>
            <w:sz w:val="20"/>
            <w:szCs w:val="20"/>
          </w:rPr>
          <w:t>]</w:t>
        </w:r>
      </w:ins>
    </w:p>
    <w:p w:rsidR="00745C87" w:rsidRDefault="00745C87" w:rsidP="00196ECE">
      <w:pPr>
        <w:autoSpaceDE w:val="0"/>
        <w:autoSpaceDN w:val="0"/>
        <w:adjustRightInd w:val="0"/>
        <w:spacing w:after="0" w:line="240" w:lineRule="auto"/>
        <w:rPr>
          <w:ins w:id="1024" w:author="." w:date="2013-12-06T15:15:00Z"/>
          <w:rFonts w:ascii="TimesNewRoman" w:hAnsi="TimesNewRoman" w:cs="TimesNewRoman"/>
          <w:sz w:val="20"/>
          <w:szCs w:val="20"/>
        </w:rPr>
      </w:pPr>
    </w:p>
    <w:p w:rsidR="00745C87" w:rsidRDefault="00745C87" w:rsidP="00196ECE">
      <w:pPr>
        <w:autoSpaceDE w:val="0"/>
        <w:autoSpaceDN w:val="0"/>
        <w:adjustRightInd w:val="0"/>
        <w:spacing w:after="0" w:line="240" w:lineRule="auto"/>
        <w:rPr>
          <w:rFonts w:ascii="TimesNewRoman" w:hAnsi="TimesNewRoman" w:cs="TimesNewRoman"/>
          <w:sz w:val="20"/>
          <w:szCs w:val="20"/>
        </w:rPr>
      </w:pPr>
      <w:ins w:id="1025" w:author="." w:date="2013-12-06T15:15:00Z">
        <w:r>
          <w:rPr>
            <w:rFonts w:ascii="TimesNewRoman" w:hAnsi="TimesNewRoman" w:cs="TimesNewRoman"/>
            <w:sz w:val="20"/>
            <w:szCs w:val="20"/>
          </w:rPr>
          <w:t xml:space="preserve">The Nonce N is only temporary per FILS association and will not be re-used. </w:t>
        </w:r>
      </w:ins>
    </w:p>
    <w:p w:rsidR="003C361A" w:rsidRDefault="00196ECE" w:rsidP="003C361A">
      <w:pPr>
        <w:autoSpaceDE w:val="0"/>
        <w:autoSpaceDN w:val="0"/>
        <w:adjustRightInd w:val="0"/>
        <w:spacing w:after="0" w:line="240" w:lineRule="auto"/>
        <w:rPr>
          <w:ins w:id="1026" w:author="." w:date="2013-12-06T14:23:00Z"/>
          <w:rFonts w:ascii="TimesNewRoman" w:hAnsi="TimesNewRoman" w:cs="TimesNewRoman"/>
          <w:sz w:val="20"/>
          <w:szCs w:val="20"/>
        </w:rPr>
      </w:pPr>
      <w:r>
        <w:rPr>
          <w:rFonts w:ascii="TimesNewRoman" w:hAnsi="TimesNewRoman" w:cs="TimesNewRoman"/>
          <w:sz w:val="20"/>
          <w:szCs w:val="20"/>
        </w:rPr>
        <w:t>The function shall output the payload string P as the</w:t>
      </w:r>
      <w:ins w:id="1027" w:author="." w:date="2013-12-06T14:23:00Z">
        <w:r w:rsidR="003C361A" w:rsidRPr="003C361A">
          <w:rPr>
            <w:rFonts w:ascii="TimesNewRoman" w:hAnsi="TimesNewRoman" w:cs="TimesNewRoman"/>
            <w:sz w:val="20"/>
            <w:szCs w:val="20"/>
          </w:rPr>
          <w:t xml:space="preserve"> </w:t>
        </w:r>
        <w:r w:rsidR="003C361A">
          <w:rPr>
            <w:rFonts w:ascii="TimesNewRoman" w:hAnsi="TimesNewRoman" w:cs="TimesNewRoman"/>
            <w:sz w:val="20"/>
            <w:szCs w:val="20"/>
          </w:rPr>
          <w:t>plaintext if the decryption -verification process is</w:t>
        </w:r>
      </w:ins>
    </w:p>
    <w:p w:rsidR="00196ECE" w:rsidRDefault="003C361A" w:rsidP="003C361A">
      <w:pPr>
        <w:rPr>
          <w:ins w:id="1028" w:author="." w:date="2013-12-06T14:23:00Z"/>
          <w:rFonts w:ascii="TimesNewRoman" w:hAnsi="TimesNewRoman" w:cs="TimesNewRoman"/>
          <w:sz w:val="20"/>
          <w:szCs w:val="20"/>
        </w:rPr>
      </w:pPr>
      <w:proofErr w:type="gramStart"/>
      <w:ins w:id="1029" w:author="." w:date="2013-12-06T14:23:00Z">
        <w:r>
          <w:rPr>
            <w:rFonts w:ascii="TimesNewRoman" w:hAnsi="TimesNewRoman" w:cs="TimesNewRoman"/>
            <w:sz w:val="20"/>
            <w:szCs w:val="20"/>
          </w:rPr>
          <w:t>successful</w:t>
        </w:r>
        <w:proofErr w:type="gramEnd"/>
        <w:r>
          <w:rPr>
            <w:rFonts w:ascii="TimesNewRoman" w:hAnsi="TimesNewRoman" w:cs="TimesNewRoman"/>
            <w:sz w:val="20"/>
            <w:szCs w:val="20"/>
          </w:rPr>
          <w:t xml:space="preserve"> and shall output a failure otherwise.</w:t>
        </w:r>
      </w:ins>
    </w:p>
    <w:p w:rsidR="003C361A" w:rsidRPr="003C361A" w:rsidRDefault="003C361A" w:rsidP="003C361A">
      <w:pPr>
        <w:autoSpaceDE w:val="0"/>
        <w:autoSpaceDN w:val="0"/>
        <w:adjustRightInd w:val="0"/>
        <w:spacing w:after="0" w:line="240" w:lineRule="auto"/>
        <w:rPr>
          <w:ins w:id="1030" w:author="." w:date="2013-12-06T14:24:00Z"/>
          <w:rFonts w:ascii="Arial,Bold" w:hAnsi="Arial,Bold" w:cs="Arial,Bold"/>
          <w:b/>
          <w:bCs/>
          <w:strike/>
          <w:sz w:val="20"/>
          <w:szCs w:val="20"/>
          <w:rPrChange w:id="1031" w:author="." w:date="2013-12-06T14:24:00Z">
            <w:rPr>
              <w:ins w:id="1032" w:author="." w:date="2013-12-06T14:24:00Z"/>
              <w:rFonts w:ascii="Arial,Bold" w:hAnsi="Arial,Bold" w:cs="Arial,Bold"/>
              <w:b/>
              <w:bCs/>
              <w:sz w:val="20"/>
              <w:szCs w:val="20"/>
            </w:rPr>
          </w:rPrChange>
        </w:rPr>
      </w:pPr>
      <w:ins w:id="1033" w:author="." w:date="2013-12-06T14:24:00Z">
        <w:r w:rsidRPr="003C361A">
          <w:rPr>
            <w:rFonts w:ascii="Arial,Bold" w:hAnsi="Arial,Bold" w:cs="Arial,Bold"/>
            <w:b/>
            <w:bCs/>
            <w:strike/>
            <w:sz w:val="20"/>
            <w:szCs w:val="20"/>
            <w:rPrChange w:id="1034" w:author="." w:date="2013-12-06T14:24:00Z">
              <w:rPr>
                <w:rFonts w:ascii="Arial,Bold" w:hAnsi="Arial,Bold" w:cs="Arial,Bold"/>
                <w:b/>
                <w:bCs/>
                <w:sz w:val="20"/>
                <w:szCs w:val="20"/>
              </w:rPr>
            </w:rPrChange>
          </w:rPr>
          <w:t>11.11.2.8 Decrypt and verify operation for FILS association frames</w:t>
        </w:r>
      </w:ins>
    </w:p>
    <w:p w:rsidR="003C361A" w:rsidRPr="003C361A" w:rsidRDefault="003C361A" w:rsidP="003C361A">
      <w:pPr>
        <w:autoSpaceDE w:val="0"/>
        <w:autoSpaceDN w:val="0"/>
        <w:adjustRightInd w:val="0"/>
        <w:spacing w:after="0" w:line="240" w:lineRule="auto"/>
        <w:rPr>
          <w:ins w:id="1035" w:author="." w:date="2013-12-06T14:24:00Z"/>
          <w:rFonts w:ascii="TimesNewRoman" w:hAnsi="TimesNewRoman" w:cs="TimesNewRoman"/>
          <w:strike/>
          <w:sz w:val="20"/>
          <w:szCs w:val="20"/>
          <w:rPrChange w:id="1036" w:author="." w:date="2013-12-06T14:24:00Z">
            <w:rPr>
              <w:ins w:id="1037" w:author="." w:date="2013-12-06T14:24:00Z"/>
              <w:rFonts w:ascii="TimesNewRoman" w:hAnsi="TimesNewRoman" w:cs="TimesNewRoman"/>
              <w:sz w:val="20"/>
              <w:szCs w:val="20"/>
            </w:rPr>
          </w:rPrChange>
        </w:rPr>
      </w:pPr>
      <w:ins w:id="1038" w:author="." w:date="2013-12-06T14:24:00Z">
        <w:r w:rsidRPr="003C361A">
          <w:rPr>
            <w:rFonts w:ascii="TimesNewRoman" w:hAnsi="TimesNewRoman" w:cs="TimesNewRoman"/>
            <w:strike/>
            <w:sz w:val="20"/>
            <w:szCs w:val="20"/>
            <w:rPrChange w:id="1039" w:author="." w:date="2013-12-06T14:24:00Z">
              <w:rPr>
                <w:rFonts w:ascii="TimesNewRoman" w:hAnsi="TimesNewRoman" w:cs="TimesNewRoman"/>
                <w:sz w:val="20"/>
                <w:szCs w:val="20"/>
              </w:rPr>
            </w:rPrChange>
          </w:rPr>
          <w:t>In FILS Authentication, GTK is transferred in Association Response frame from AP to STA. After successful</w:t>
        </w:r>
      </w:ins>
    </w:p>
    <w:p w:rsidR="003C361A" w:rsidRPr="003C361A" w:rsidRDefault="003C361A" w:rsidP="003C361A">
      <w:pPr>
        <w:autoSpaceDE w:val="0"/>
        <w:autoSpaceDN w:val="0"/>
        <w:adjustRightInd w:val="0"/>
        <w:spacing w:after="0" w:line="240" w:lineRule="auto"/>
        <w:rPr>
          <w:ins w:id="1040" w:author="." w:date="2013-12-06T14:24:00Z"/>
          <w:rFonts w:ascii="TimesNewRoman" w:hAnsi="TimesNewRoman" w:cs="TimesNewRoman"/>
          <w:strike/>
          <w:sz w:val="20"/>
          <w:szCs w:val="20"/>
          <w:rPrChange w:id="1041" w:author="." w:date="2013-12-06T14:24:00Z">
            <w:rPr>
              <w:ins w:id="1042" w:author="." w:date="2013-12-06T14:24:00Z"/>
              <w:rFonts w:ascii="TimesNewRoman" w:hAnsi="TimesNewRoman" w:cs="TimesNewRoman"/>
              <w:sz w:val="20"/>
              <w:szCs w:val="20"/>
            </w:rPr>
          </w:rPrChange>
        </w:rPr>
      </w:pPr>
      <w:proofErr w:type="gramStart"/>
      <w:ins w:id="1043" w:author="." w:date="2013-12-06T14:24:00Z">
        <w:r w:rsidRPr="003C361A">
          <w:rPr>
            <w:rFonts w:ascii="TimesNewRoman" w:hAnsi="TimesNewRoman" w:cs="TimesNewRoman"/>
            <w:strike/>
            <w:sz w:val="20"/>
            <w:szCs w:val="20"/>
            <w:rPrChange w:id="1044" w:author="." w:date="2013-12-06T14:24:00Z">
              <w:rPr>
                <w:rFonts w:ascii="TimesNewRoman" w:hAnsi="TimesNewRoman" w:cs="TimesNewRoman"/>
                <w:sz w:val="20"/>
                <w:szCs w:val="20"/>
              </w:rPr>
            </w:rPrChange>
          </w:rPr>
          <w:t>authentication</w:t>
        </w:r>
        <w:proofErr w:type="gramEnd"/>
        <w:r w:rsidRPr="003C361A">
          <w:rPr>
            <w:rFonts w:ascii="TimesNewRoman" w:hAnsi="TimesNewRoman" w:cs="TimesNewRoman"/>
            <w:strike/>
            <w:sz w:val="20"/>
            <w:szCs w:val="20"/>
            <w:rPrChange w:id="1045" w:author="." w:date="2013-12-06T14:24:00Z">
              <w:rPr>
                <w:rFonts w:ascii="TimesNewRoman" w:hAnsi="TimesNewRoman" w:cs="TimesNewRoman"/>
                <w:sz w:val="20"/>
                <w:szCs w:val="20"/>
              </w:rPr>
            </w:rPrChange>
          </w:rPr>
          <w:t xml:space="preserve"> (11.11.2.2), key derivation (11.11.2.3) and key confirmation (11.11.2.4) by the AP, the</w:t>
        </w:r>
      </w:ins>
    </w:p>
    <w:p w:rsidR="003C361A" w:rsidRPr="003C361A" w:rsidRDefault="003C361A" w:rsidP="003C361A">
      <w:pPr>
        <w:autoSpaceDE w:val="0"/>
        <w:autoSpaceDN w:val="0"/>
        <w:adjustRightInd w:val="0"/>
        <w:spacing w:after="0" w:line="240" w:lineRule="auto"/>
        <w:rPr>
          <w:ins w:id="1046" w:author="." w:date="2013-12-06T14:24:00Z"/>
          <w:rFonts w:ascii="TimesNewRoman" w:hAnsi="TimesNewRoman" w:cs="TimesNewRoman"/>
          <w:strike/>
          <w:sz w:val="20"/>
          <w:szCs w:val="20"/>
          <w:rPrChange w:id="1047" w:author="." w:date="2013-12-06T14:24:00Z">
            <w:rPr>
              <w:ins w:id="1048" w:author="." w:date="2013-12-06T14:24:00Z"/>
              <w:rFonts w:ascii="TimesNewRoman" w:hAnsi="TimesNewRoman" w:cs="TimesNewRoman"/>
              <w:sz w:val="20"/>
              <w:szCs w:val="20"/>
            </w:rPr>
          </w:rPrChange>
        </w:rPr>
      </w:pPr>
      <w:ins w:id="1049" w:author="." w:date="2013-12-06T14:24:00Z">
        <w:r w:rsidRPr="003C361A">
          <w:rPr>
            <w:rFonts w:ascii="TimesNewRoman" w:hAnsi="TimesNewRoman" w:cs="TimesNewRoman"/>
            <w:strike/>
            <w:sz w:val="20"/>
            <w:szCs w:val="20"/>
            <w:rPrChange w:id="1050" w:author="." w:date="2013-12-06T14:24:00Z">
              <w:rPr>
                <w:rFonts w:ascii="TimesNewRoman" w:hAnsi="TimesNewRoman" w:cs="TimesNewRoman"/>
                <w:sz w:val="20"/>
                <w:szCs w:val="20"/>
              </w:rPr>
            </w:rPrChange>
          </w:rPr>
          <w:t>AP shall construct Key RSC TLV (8.4.2.186.5) and GTK Transfer TLV (8.4.2.186.6). The AP shall put</w:t>
        </w:r>
      </w:ins>
    </w:p>
    <w:p w:rsidR="003C361A" w:rsidRPr="003C361A" w:rsidRDefault="003C361A" w:rsidP="003C361A">
      <w:pPr>
        <w:autoSpaceDE w:val="0"/>
        <w:autoSpaceDN w:val="0"/>
        <w:adjustRightInd w:val="0"/>
        <w:spacing w:after="0" w:line="240" w:lineRule="auto"/>
        <w:rPr>
          <w:ins w:id="1051" w:author="." w:date="2013-12-06T14:24:00Z"/>
          <w:rFonts w:ascii="TimesNewRoman" w:hAnsi="TimesNewRoman" w:cs="TimesNewRoman"/>
          <w:strike/>
          <w:sz w:val="20"/>
          <w:szCs w:val="20"/>
          <w:rPrChange w:id="1052" w:author="." w:date="2013-12-06T14:24:00Z">
            <w:rPr>
              <w:ins w:id="1053" w:author="." w:date="2013-12-06T14:24:00Z"/>
              <w:rFonts w:ascii="TimesNewRoman" w:hAnsi="TimesNewRoman" w:cs="TimesNewRoman"/>
              <w:sz w:val="20"/>
              <w:szCs w:val="20"/>
            </w:rPr>
          </w:rPrChange>
        </w:rPr>
      </w:pPr>
      <w:proofErr w:type="gramStart"/>
      <w:ins w:id="1054" w:author="." w:date="2013-12-06T14:24:00Z">
        <w:r w:rsidRPr="003C361A">
          <w:rPr>
            <w:rFonts w:ascii="TimesNewRoman" w:hAnsi="TimesNewRoman" w:cs="TimesNewRoman"/>
            <w:strike/>
            <w:sz w:val="20"/>
            <w:szCs w:val="20"/>
            <w:rPrChange w:id="1055" w:author="." w:date="2013-12-06T14:24:00Z">
              <w:rPr>
                <w:rFonts w:ascii="TimesNewRoman" w:hAnsi="TimesNewRoman" w:cs="TimesNewRoman"/>
                <w:sz w:val="20"/>
                <w:szCs w:val="20"/>
              </w:rPr>
            </w:rPrChange>
          </w:rPr>
          <w:t>these</w:t>
        </w:r>
        <w:proofErr w:type="gramEnd"/>
        <w:r w:rsidRPr="003C361A">
          <w:rPr>
            <w:rFonts w:ascii="TimesNewRoman" w:hAnsi="TimesNewRoman" w:cs="TimesNewRoman"/>
            <w:strike/>
            <w:sz w:val="20"/>
            <w:szCs w:val="20"/>
            <w:rPrChange w:id="1056" w:author="." w:date="2013-12-06T14:24:00Z">
              <w:rPr>
                <w:rFonts w:ascii="TimesNewRoman" w:hAnsi="TimesNewRoman" w:cs="TimesNewRoman"/>
                <w:sz w:val="20"/>
                <w:szCs w:val="20"/>
              </w:rPr>
            </w:rPrChange>
          </w:rPr>
          <w:t xml:space="preserve"> TLVs into FILS Secure Container (8.4.2.186) and shall encrypt it as described in 8.4.2.186 and</w:t>
        </w:r>
      </w:ins>
    </w:p>
    <w:p w:rsidR="003C361A" w:rsidRPr="003C361A" w:rsidRDefault="003C361A" w:rsidP="003C361A">
      <w:pPr>
        <w:autoSpaceDE w:val="0"/>
        <w:autoSpaceDN w:val="0"/>
        <w:adjustRightInd w:val="0"/>
        <w:spacing w:after="0" w:line="240" w:lineRule="auto"/>
        <w:rPr>
          <w:ins w:id="1057" w:author="." w:date="2013-12-06T14:24:00Z"/>
          <w:rFonts w:ascii="TimesNewRoman" w:hAnsi="TimesNewRoman" w:cs="TimesNewRoman"/>
          <w:strike/>
          <w:sz w:val="20"/>
          <w:szCs w:val="20"/>
          <w:rPrChange w:id="1058" w:author="." w:date="2013-12-06T14:24:00Z">
            <w:rPr>
              <w:ins w:id="1059" w:author="." w:date="2013-12-06T14:24:00Z"/>
              <w:rFonts w:ascii="TimesNewRoman" w:hAnsi="TimesNewRoman" w:cs="TimesNewRoman"/>
              <w:sz w:val="20"/>
              <w:szCs w:val="20"/>
            </w:rPr>
          </w:rPrChange>
        </w:rPr>
      </w:pPr>
      <w:ins w:id="1060" w:author="." w:date="2013-12-06T14:24:00Z">
        <w:r w:rsidRPr="003C361A">
          <w:rPr>
            <w:rFonts w:ascii="TimesNewRoman" w:hAnsi="TimesNewRoman" w:cs="TimesNewRoman"/>
            <w:strike/>
            <w:sz w:val="20"/>
            <w:szCs w:val="20"/>
            <w:rPrChange w:id="1061" w:author="." w:date="2013-12-06T14:24:00Z">
              <w:rPr>
                <w:rFonts w:ascii="TimesNewRoman" w:hAnsi="TimesNewRoman" w:cs="TimesNewRoman"/>
                <w:sz w:val="20"/>
                <w:szCs w:val="20"/>
              </w:rPr>
            </w:rPrChange>
          </w:rPr>
          <w:t>11.11.2.6.</w:t>
        </w:r>
      </w:ins>
    </w:p>
    <w:p w:rsidR="003C361A" w:rsidRPr="003C361A" w:rsidRDefault="003C361A" w:rsidP="003C361A">
      <w:pPr>
        <w:autoSpaceDE w:val="0"/>
        <w:autoSpaceDN w:val="0"/>
        <w:adjustRightInd w:val="0"/>
        <w:spacing w:after="0" w:line="240" w:lineRule="auto"/>
        <w:rPr>
          <w:ins w:id="1062" w:author="." w:date="2013-12-06T14:24:00Z"/>
          <w:rFonts w:ascii="TimesNewRoman" w:hAnsi="TimesNewRoman" w:cs="TimesNewRoman"/>
          <w:strike/>
          <w:sz w:val="20"/>
          <w:szCs w:val="20"/>
          <w:rPrChange w:id="1063" w:author="." w:date="2013-12-06T14:24:00Z">
            <w:rPr>
              <w:ins w:id="1064" w:author="." w:date="2013-12-06T14:24:00Z"/>
              <w:rFonts w:ascii="TimesNewRoman" w:hAnsi="TimesNewRoman" w:cs="TimesNewRoman"/>
              <w:sz w:val="20"/>
              <w:szCs w:val="20"/>
            </w:rPr>
          </w:rPrChange>
        </w:rPr>
      </w:pPr>
      <w:ins w:id="1065" w:author="." w:date="2013-12-06T14:24:00Z">
        <w:r w:rsidRPr="003C361A">
          <w:rPr>
            <w:rFonts w:ascii="TimesNewRoman" w:hAnsi="TimesNewRoman" w:cs="TimesNewRoman"/>
            <w:strike/>
            <w:sz w:val="20"/>
            <w:szCs w:val="20"/>
            <w:rPrChange w:id="1066" w:author="." w:date="2013-12-06T14:24:00Z">
              <w:rPr>
                <w:rFonts w:ascii="TimesNewRoman" w:hAnsi="TimesNewRoman" w:cs="TimesNewRoman"/>
                <w:sz w:val="20"/>
                <w:szCs w:val="20"/>
              </w:rPr>
            </w:rPrChange>
          </w:rPr>
          <w:t>STA shall decrypt FILS Secure Container as described in 8.4.2.186 and 11.11.2.7. The STA install GTK and</w:t>
        </w:r>
      </w:ins>
    </w:p>
    <w:p w:rsidR="003C361A" w:rsidRPr="003C361A" w:rsidRDefault="003C361A" w:rsidP="003C361A">
      <w:pPr>
        <w:autoSpaceDE w:val="0"/>
        <w:autoSpaceDN w:val="0"/>
        <w:adjustRightInd w:val="0"/>
        <w:spacing w:after="0" w:line="240" w:lineRule="auto"/>
        <w:rPr>
          <w:ins w:id="1067" w:author="." w:date="2013-12-06T14:24:00Z"/>
          <w:rFonts w:ascii="TimesNewRoman" w:hAnsi="TimesNewRoman" w:cs="TimesNewRoman"/>
          <w:strike/>
          <w:sz w:val="20"/>
          <w:szCs w:val="20"/>
          <w:rPrChange w:id="1068" w:author="." w:date="2013-12-06T14:24:00Z">
            <w:rPr>
              <w:ins w:id="1069" w:author="." w:date="2013-12-06T14:24:00Z"/>
              <w:rFonts w:ascii="TimesNewRoman" w:hAnsi="TimesNewRoman" w:cs="TimesNewRoman"/>
              <w:sz w:val="20"/>
              <w:szCs w:val="20"/>
            </w:rPr>
          </w:rPrChange>
        </w:rPr>
      </w:pPr>
      <w:proofErr w:type="gramStart"/>
      <w:ins w:id="1070" w:author="." w:date="2013-12-06T14:24:00Z">
        <w:r w:rsidRPr="003C361A">
          <w:rPr>
            <w:rFonts w:ascii="TimesNewRoman" w:hAnsi="TimesNewRoman" w:cs="TimesNewRoman"/>
            <w:strike/>
            <w:sz w:val="20"/>
            <w:szCs w:val="20"/>
            <w:rPrChange w:id="1071" w:author="." w:date="2013-12-06T14:24:00Z">
              <w:rPr>
                <w:rFonts w:ascii="TimesNewRoman" w:hAnsi="TimesNewRoman" w:cs="TimesNewRoman"/>
                <w:sz w:val="20"/>
                <w:szCs w:val="20"/>
              </w:rPr>
            </w:rPrChange>
          </w:rPr>
          <w:t>set</w:t>
        </w:r>
        <w:proofErr w:type="gramEnd"/>
        <w:r w:rsidRPr="003C361A">
          <w:rPr>
            <w:rFonts w:ascii="TimesNewRoman" w:hAnsi="TimesNewRoman" w:cs="TimesNewRoman"/>
            <w:strike/>
            <w:sz w:val="20"/>
            <w:szCs w:val="20"/>
            <w:rPrChange w:id="1072" w:author="." w:date="2013-12-06T14:24:00Z">
              <w:rPr>
                <w:rFonts w:ascii="TimesNewRoman" w:hAnsi="TimesNewRoman" w:cs="TimesNewRoman"/>
                <w:sz w:val="20"/>
                <w:szCs w:val="20"/>
              </w:rPr>
            </w:rPrChange>
          </w:rPr>
          <w:t xml:space="preserve"> key RSC.</w:t>
        </w:r>
      </w:ins>
    </w:p>
    <w:p w:rsidR="003C361A" w:rsidRPr="003C361A" w:rsidRDefault="003C361A" w:rsidP="003C361A">
      <w:pPr>
        <w:rPr>
          <w:ins w:id="1073" w:author="." w:date="2013-12-06T14:23:00Z"/>
          <w:rFonts w:ascii="TimesNewRoman" w:hAnsi="TimesNewRoman" w:cs="TimesNewRoman"/>
          <w:strike/>
          <w:sz w:val="20"/>
          <w:szCs w:val="20"/>
          <w:rPrChange w:id="1074" w:author="." w:date="2013-12-06T14:24:00Z">
            <w:rPr>
              <w:ins w:id="1075" w:author="." w:date="2013-12-06T14:23:00Z"/>
              <w:rFonts w:ascii="TimesNewRoman" w:hAnsi="TimesNewRoman" w:cs="TimesNewRoman"/>
              <w:sz w:val="20"/>
              <w:szCs w:val="20"/>
            </w:rPr>
          </w:rPrChange>
        </w:rPr>
      </w:pPr>
      <w:ins w:id="1076" w:author="." w:date="2013-12-06T14:24:00Z">
        <w:r w:rsidRPr="003C361A">
          <w:rPr>
            <w:rFonts w:ascii="TimesNewRoman" w:hAnsi="TimesNewRoman" w:cs="TimesNewRoman"/>
            <w:strike/>
            <w:sz w:val="20"/>
            <w:szCs w:val="20"/>
            <w:rPrChange w:id="1077" w:author="." w:date="2013-12-06T14:24:00Z">
              <w:rPr>
                <w:rFonts w:ascii="TimesNewRoman" w:hAnsi="TimesNewRoman" w:cs="TimesNewRoman"/>
                <w:sz w:val="20"/>
                <w:szCs w:val="20"/>
              </w:rPr>
            </w:rPrChange>
          </w:rPr>
          <w:t>GTK rekeying shall be performed as described in 11.6.7 (Group Key Handshake).</w:t>
        </w:r>
      </w:ins>
    </w:p>
    <w:p w:rsidR="003C361A" w:rsidRDefault="003C361A" w:rsidP="003C361A">
      <w:pPr>
        <w:rPr>
          <w:ins w:id="1078" w:author="." w:date="2013-12-06T14:23:00Z"/>
          <w:rFonts w:ascii="TimesNewRoman" w:hAnsi="TimesNewRoman" w:cs="TimesNewRoman"/>
          <w:sz w:val="20"/>
          <w:szCs w:val="20"/>
        </w:rPr>
      </w:pPr>
      <w:ins w:id="1079" w:author="." w:date="2013-12-06T14:25:00Z">
        <w:r>
          <w:rPr>
            <w:rFonts w:ascii="TimesNewRoman" w:hAnsi="TimesNewRoman" w:cs="TimesNewRoman"/>
            <w:sz w:val="20"/>
            <w:szCs w:val="20"/>
          </w:rPr>
          <w:t>(Note: CID 2222)</w:t>
        </w:r>
      </w:ins>
    </w:p>
    <w:p w:rsidR="003E3CAA" w:rsidRPr="008E43E5" w:rsidRDefault="003E3CAA" w:rsidP="003E3CAA">
      <w:pPr>
        <w:autoSpaceDE w:val="0"/>
        <w:autoSpaceDN w:val="0"/>
        <w:adjustRightInd w:val="0"/>
        <w:rPr>
          <w:ins w:id="1080" w:author="." w:date="2013-12-09T10:41:00Z"/>
          <w:lang w:val="en-US"/>
        </w:rPr>
      </w:pPr>
    </w:p>
    <w:p w:rsidR="003E3CAA" w:rsidRPr="003E3CAA" w:rsidRDefault="003E3CAA" w:rsidP="007A63F3">
      <w:pPr>
        <w:autoSpaceDE w:val="0"/>
        <w:autoSpaceDN w:val="0"/>
        <w:adjustRightInd w:val="0"/>
        <w:spacing w:after="0" w:line="240" w:lineRule="auto"/>
        <w:rPr>
          <w:lang w:val="en-US"/>
          <w:rPrChange w:id="1081" w:author="." w:date="2013-12-09T10:41:00Z">
            <w:rPr/>
          </w:rPrChange>
        </w:rPr>
        <w:pPrChange w:id="1082" w:author="." w:date="2013-12-06T15:54:00Z">
          <w:pPr/>
        </w:pPrChange>
      </w:pPr>
    </w:p>
    <w:sectPr w:rsidR="003E3CAA" w:rsidRPr="003E3CAA" w:rsidSect="007E771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ACF" w:rsidRDefault="00400ACF" w:rsidP="00400ACF">
      <w:pPr>
        <w:spacing w:after="0" w:line="240" w:lineRule="auto"/>
      </w:pPr>
      <w:r>
        <w:separator/>
      </w:r>
    </w:p>
  </w:endnote>
  <w:endnote w:type="continuationSeparator" w:id="0">
    <w:p w:rsidR="00400ACF" w:rsidRDefault="00400ACF" w:rsidP="00400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ACF" w:rsidRDefault="00400ACF" w:rsidP="00400ACF">
      <w:pPr>
        <w:spacing w:after="0" w:line="240" w:lineRule="auto"/>
      </w:pPr>
      <w:r>
        <w:separator/>
      </w:r>
    </w:p>
  </w:footnote>
  <w:footnote w:type="continuationSeparator" w:id="0">
    <w:p w:rsidR="00400ACF" w:rsidRDefault="00400ACF" w:rsidP="00400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ACF" w:rsidRDefault="00400ACF" w:rsidP="00400ACF">
    <w:pPr>
      <w:pStyle w:val="Header"/>
      <w:rPr>
        <w:ins w:id="1083" w:author="." w:date="2013-12-09T15:14:00Z"/>
      </w:rPr>
    </w:pPr>
    <w:ins w:id="1084" w:author="." w:date="2013-12-09T15:14:00Z">
      <w:r>
        <w:t>Dec</w:t>
      </w:r>
      <w:r>
        <w:t xml:space="preserve"> 2013</w:t>
      </w:r>
      <w:r>
        <w:tab/>
      </w:r>
      <w:r>
        <w:tab/>
      </w:r>
      <w:r>
        <w:fldChar w:fldCharType="begin"/>
      </w:r>
      <w:r>
        <w:instrText xml:space="preserve"> TITLE  \* MERGEFORMAT </w:instrText>
      </w:r>
      <w:r>
        <w:fldChar w:fldCharType="separate"/>
      </w:r>
      <w:r>
        <w:t>doc.: IEEE 802.11-13/1332r</w:t>
      </w:r>
    </w:ins>
    <w:ins w:id="1085" w:author="." w:date="2013-12-09T15:23:00Z">
      <w:r w:rsidR="00B45E5F">
        <w:t>5</w:t>
      </w:r>
    </w:ins>
    <w:ins w:id="1086" w:author="." w:date="2013-12-09T15:14:00Z">
      <w:r>
        <w:fldChar w:fldCharType="end"/>
      </w:r>
    </w:ins>
  </w:p>
  <w:p w:rsidR="00400ACF" w:rsidRDefault="00400A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254B5AAA"/>
    <w:multiLevelType w:val="hybridMultilevel"/>
    <w:tmpl w:val="395E3D2E"/>
    <w:lvl w:ilvl="0" w:tplc="7D9C287A">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2">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num w:numId="1">
    <w:abstractNumId w:val="2"/>
  </w:num>
  <w:num w:numId="2">
    <w:abstractNumId w:val="1"/>
  </w:num>
  <w:num w:numId="3">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196ECE"/>
    <w:rsid w:val="00003268"/>
    <w:rsid w:val="00003ED0"/>
    <w:rsid w:val="00041718"/>
    <w:rsid w:val="00046921"/>
    <w:rsid w:val="00050001"/>
    <w:rsid w:val="000516F1"/>
    <w:rsid w:val="00070766"/>
    <w:rsid w:val="00086573"/>
    <w:rsid w:val="00086932"/>
    <w:rsid w:val="00097B31"/>
    <w:rsid w:val="000A0330"/>
    <w:rsid w:val="000A6062"/>
    <w:rsid w:val="000A63A9"/>
    <w:rsid w:val="000B2BCD"/>
    <w:rsid w:val="000B7818"/>
    <w:rsid w:val="000C1A53"/>
    <w:rsid w:val="000C2607"/>
    <w:rsid w:val="000D46B9"/>
    <w:rsid w:val="000D7189"/>
    <w:rsid w:val="000F4EA8"/>
    <w:rsid w:val="000F7DE6"/>
    <w:rsid w:val="00106204"/>
    <w:rsid w:val="001075FB"/>
    <w:rsid w:val="00112F61"/>
    <w:rsid w:val="00137783"/>
    <w:rsid w:val="00146ADD"/>
    <w:rsid w:val="00156B8D"/>
    <w:rsid w:val="00157CC1"/>
    <w:rsid w:val="00164356"/>
    <w:rsid w:val="0017696B"/>
    <w:rsid w:val="00183105"/>
    <w:rsid w:val="00184D75"/>
    <w:rsid w:val="00186E9A"/>
    <w:rsid w:val="00196070"/>
    <w:rsid w:val="00196ECE"/>
    <w:rsid w:val="001F4171"/>
    <w:rsid w:val="00204898"/>
    <w:rsid w:val="00211E53"/>
    <w:rsid w:val="002149E9"/>
    <w:rsid w:val="00220B28"/>
    <w:rsid w:val="00222572"/>
    <w:rsid w:val="00227C69"/>
    <w:rsid w:val="00242EC4"/>
    <w:rsid w:val="00257836"/>
    <w:rsid w:val="00260CD6"/>
    <w:rsid w:val="0026149F"/>
    <w:rsid w:val="00261E92"/>
    <w:rsid w:val="00265EED"/>
    <w:rsid w:val="0026749B"/>
    <w:rsid w:val="002722A2"/>
    <w:rsid w:val="002A0A64"/>
    <w:rsid w:val="002A1713"/>
    <w:rsid w:val="002C2A26"/>
    <w:rsid w:val="002D2D84"/>
    <w:rsid w:val="002D4F79"/>
    <w:rsid w:val="002D64C7"/>
    <w:rsid w:val="002E3A62"/>
    <w:rsid w:val="002F0834"/>
    <w:rsid w:val="0031292D"/>
    <w:rsid w:val="00314A2D"/>
    <w:rsid w:val="00365698"/>
    <w:rsid w:val="00371FC1"/>
    <w:rsid w:val="00374CCB"/>
    <w:rsid w:val="0037656A"/>
    <w:rsid w:val="00384126"/>
    <w:rsid w:val="003A5972"/>
    <w:rsid w:val="003B297F"/>
    <w:rsid w:val="003B6519"/>
    <w:rsid w:val="003C09C2"/>
    <w:rsid w:val="003C361A"/>
    <w:rsid w:val="003D6D63"/>
    <w:rsid w:val="003E3CAA"/>
    <w:rsid w:val="003F2675"/>
    <w:rsid w:val="00400ACF"/>
    <w:rsid w:val="004046BB"/>
    <w:rsid w:val="004066A5"/>
    <w:rsid w:val="00406812"/>
    <w:rsid w:val="00410AD1"/>
    <w:rsid w:val="00416A7F"/>
    <w:rsid w:val="0042109C"/>
    <w:rsid w:val="004217A9"/>
    <w:rsid w:val="00433212"/>
    <w:rsid w:val="00441727"/>
    <w:rsid w:val="00472D8B"/>
    <w:rsid w:val="00497633"/>
    <w:rsid w:val="004A071B"/>
    <w:rsid w:val="004B1790"/>
    <w:rsid w:val="004B1F56"/>
    <w:rsid w:val="004F37A5"/>
    <w:rsid w:val="00503271"/>
    <w:rsid w:val="005153A2"/>
    <w:rsid w:val="00527D42"/>
    <w:rsid w:val="0053041A"/>
    <w:rsid w:val="00534CA3"/>
    <w:rsid w:val="00552D5B"/>
    <w:rsid w:val="00565E50"/>
    <w:rsid w:val="005662E1"/>
    <w:rsid w:val="00584591"/>
    <w:rsid w:val="00585563"/>
    <w:rsid w:val="00587366"/>
    <w:rsid w:val="005C1EA1"/>
    <w:rsid w:val="005C337A"/>
    <w:rsid w:val="005C430E"/>
    <w:rsid w:val="005C5C37"/>
    <w:rsid w:val="005D2C13"/>
    <w:rsid w:val="005D7BFB"/>
    <w:rsid w:val="005E0903"/>
    <w:rsid w:val="005E6635"/>
    <w:rsid w:val="00623B5A"/>
    <w:rsid w:val="006269D4"/>
    <w:rsid w:val="0063376E"/>
    <w:rsid w:val="00665F37"/>
    <w:rsid w:val="00680D60"/>
    <w:rsid w:val="006904A2"/>
    <w:rsid w:val="00690662"/>
    <w:rsid w:val="006965F1"/>
    <w:rsid w:val="006C295A"/>
    <w:rsid w:val="006D78D4"/>
    <w:rsid w:val="006F3FC7"/>
    <w:rsid w:val="0071352B"/>
    <w:rsid w:val="00717434"/>
    <w:rsid w:val="00717ECE"/>
    <w:rsid w:val="00722826"/>
    <w:rsid w:val="0073380A"/>
    <w:rsid w:val="00734F8B"/>
    <w:rsid w:val="00736E47"/>
    <w:rsid w:val="0074506F"/>
    <w:rsid w:val="00745C87"/>
    <w:rsid w:val="0074713B"/>
    <w:rsid w:val="007508F2"/>
    <w:rsid w:val="007517DD"/>
    <w:rsid w:val="00762658"/>
    <w:rsid w:val="00770503"/>
    <w:rsid w:val="0077740C"/>
    <w:rsid w:val="00781918"/>
    <w:rsid w:val="00796011"/>
    <w:rsid w:val="007968C7"/>
    <w:rsid w:val="007A63F3"/>
    <w:rsid w:val="007A6DC2"/>
    <w:rsid w:val="007B6A55"/>
    <w:rsid w:val="007B6EFF"/>
    <w:rsid w:val="007C1BB0"/>
    <w:rsid w:val="007C4B1C"/>
    <w:rsid w:val="007D6340"/>
    <w:rsid w:val="007D6577"/>
    <w:rsid w:val="007E0EEC"/>
    <w:rsid w:val="007E365D"/>
    <w:rsid w:val="007E5944"/>
    <w:rsid w:val="007E771A"/>
    <w:rsid w:val="007F499F"/>
    <w:rsid w:val="007F5DC9"/>
    <w:rsid w:val="00811E26"/>
    <w:rsid w:val="0081284C"/>
    <w:rsid w:val="00831424"/>
    <w:rsid w:val="00832AE6"/>
    <w:rsid w:val="00836704"/>
    <w:rsid w:val="00851018"/>
    <w:rsid w:val="00860BD5"/>
    <w:rsid w:val="008624AF"/>
    <w:rsid w:val="00872351"/>
    <w:rsid w:val="008746DE"/>
    <w:rsid w:val="00880085"/>
    <w:rsid w:val="00886A7E"/>
    <w:rsid w:val="008A4525"/>
    <w:rsid w:val="008B190B"/>
    <w:rsid w:val="008B4179"/>
    <w:rsid w:val="008B7000"/>
    <w:rsid w:val="008C245E"/>
    <w:rsid w:val="008F79BE"/>
    <w:rsid w:val="009026C4"/>
    <w:rsid w:val="00915DBD"/>
    <w:rsid w:val="00925C73"/>
    <w:rsid w:val="00926DAF"/>
    <w:rsid w:val="00927DE9"/>
    <w:rsid w:val="0093389A"/>
    <w:rsid w:val="00934DEA"/>
    <w:rsid w:val="00954A52"/>
    <w:rsid w:val="009662EF"/>
    <w:rsid w:val="00975F2C"/>
    <w:rsid w:val="00995CA2"/>
    <w:rsid w:val="009B614A"/>
    <w:rsid w:val="009E56C6"/>
    <w:rsid w:val="00A04CE7"/>
    <w:rsid w:val="00A06A67"/>
    <w:rsid w:val="00A1556D"/>
    <w:rsid w:val="00A179B0"/>
    <w:rsid w:val="00A32223"/>
    <w:rsid w:val="00A349DD"/>
    <w:rsid w:val="00A501E0"/>
    <w:rsid w:val="00A51C39"/>
    <w:rsid w:val="00A76648"/>
    <w:rsid w:val="00A912CA"/>
    <w:rsid w:val="00A95FF7"/>
    <w:rsid w:val="00AA045D"/>
    <w:rsid w:val="00AB7BD8"/>
    <w:rsid w:val="00AC3E81"/>
    <w:rsid w:val="00AD23B7"/>
    <w:rsid w:val="00AE75FF"/>
    <w:rsid w:val="00B03899"/>
    <w:rsid w:val="00B11FE2"/>
    <w:rsid w:val="00B1298C"/>
    <w:rsid w:val="00B14EC2"/>
    <w:rsid w:val="00B3218F"/>
    <w:rsid w:val="00B32987"/>
    <w:rsid w:val="00B43D5C"/>
    <w:rsid w:val="00B45E5F"/>
    <w:rsid w:val="00B4776C"/>
    <w:rsid w:val="00B606C7"/>
    <w:rsid w:val="00B65AC0"/>
    <w:rsid w:val="00B74C59"/>
    <w:rsid w:val="00B80872"/>
    <w:rsid w:val="00BC093F"/>
    <w:rsid w:val="00BD26C1"/>
    <w:rsid w:val="00BD33F0"/>
    <w:rsid w:val="00BE2B9B"/>
    <w:rsid w:val="00BE4376"/>
    <w:rsid w:val="00BF0C12"/>
    <w:rsid w:val="00BF1036"/>
    <w:rsid w:val="00BF1AA8"/>
    <w:rsid w:val="00BF53FC"/>
    <w:rsid w:val="00C01A16"/>
    <w:rsid w:val="00C31A0D"/>
    <w:rsid w:val="00C40446"/>
    <w:rsid w:val="00C46BAC"/>
    <w:rsid w:val="00C60C45"/>
    <w:rsid w:val="00C71624"/>
    <w:rsid w:val="00C73916"/>
    <w:rsid w:val="00CA18CF"/>
    <w:rsid w:val="00CA30DB"/>
    <w:rsid w:val="00CC3D1B"/>
    <w:rsid w:val="00CE10DB"/>
    <w:rsid w:val="00CE7C59"/>
    <w:rsid w:val="00CF2B1D"/>
    <w:rsid w:val="00CF6D2C"/>
    <w:rsid w:val="00D17E6C"/>
    <w:rsid w:val="00D276E7"/>
    <w:rsid w:val="00D539AF"/>
    <w:rsid w:val="00D6753E"/>
    <w:rsid w:val="00D72C9F"/>
    <w:rsid w:val="00D7441F"/>
    <w:rsid w:val="00D97F2D"/>
    <w:rsid w:val="00DA02D3"/>
    <w:rsid w:val="00DA304D"/>
    <w:rsid w:val="00DA36EF"/>
    <w:rsid w:val="00DA3D2A"/>
    <w:rsid w:val="00DB44CF"/>
    <w:rsid w:val="00DC22CC"/>
    <w:rsid w:val="00DC26E4"/>
    <w:rsid w:val="00DC2D97"/>
    <w:rsid w:val="00DC4C7F"/>
    <w:rsid w:val="00DE088C"/>
    <w:rsid w:val="00E25360"/>
    <w:rsid w:val="00E26F21"/>
    <w:rsid w:val="00E30997"/>
    <w:rsid w:val="00E362EA"/>
    <w:rsid w:val="00E55B78"/>
    <w:rsid w:val="00E605D3"/>
    <w:rsid w:val="00E61440"/>
    <w:rsid w:val="00E6389B"/>
    <w:rsid w:val="00E93447"/>
    <w:rsid w:val="00E96521"/>
    <w:rsid w:val="00EB01B9"/>
    <w:rsid w:val="00EC3682"/>
    <w:rsid w:val="00ED11E3"/>
    <w:rsid w:val="00ED1A8C"/>
    <w:rsid w:val="00ED3003"/>
    <w:rsid w:val="00EE4B60"/>
    <w:rsid w:val="00EE6CCD"/>
    <w:rsid w:val="00F03CDD"/>
    <w:rsid w:val="00F1184D"/>
    <w:rsid w:val="00F44620"/>
    <w:rsid w:val="00F45BA4"/>
    <w:rsid w:val="00F55034"/>
    <w:rsid w:val="00F714D7"/>
    <w:rsid w:val="00F97226"/>
    <w:rsid w:val="00FB5792"/>
    <w:rsid w:val="00FB5D02"/>
    <w:rsid w:val="00FB6470"/>
    <w:rsid w:val="00FC66DE"/>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1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5C"/>
    <w:rPr>
      <w:rFonts w:ascii="Tahoma" w:hAnsi="Tahoma" w:cs="Tahoma"/>
      <w:sz w:val="16"/>
      <w:szCs w:val="16"/>
    </w:rPr>
  </w:style>
  <w:style w:type="paragraph" w:styleId="ListParagraph">
    <w:name w:val="List Paragraph"/>
    <w:basedOn w:val="Normal"/>
    <w:uiPriority w:val="34"/>
    <w:qFormat/>
    <w:rsid w:val="00AA045D"/>
    <w:pPr>
      <w:spacing w:after="0" w:line="240" w:lineRule="auto"/>
      <w:ind w:left="720"/>
      <w:contextualSpacing/>
    </w:pPr>
    <w:rPr>
      <w:rFonts w:ascii="Times New Roman" w:hAnsi="Times New Roman" w:cs="Times New Roman"/>
      <w:szCs w:val="20"/>
      <w:lang w:val="en-GB" w:eastAsia="en-US"/>
    </w:rPr>
  </w:style>
  <w:style w:type="paragraph" w:customStyle="1" w:styleId="T1">
    <w:name w:val="T1"/>
    <w:basedOn w:val="Normal"/>
    <w:rsid w:val="00400ACF"/>
    <w:pPr>
      <w:spacing w:after="0" w:line="240" w:lineRule="auto"/>
      <w:jc w:val="center"/>
    </w:pPr>
    <w:rPr>
      <w:rFonts w:ascii="Times New Roman" w:hAnsi="Times New Roman" w:cs="Times New Roman"/>
      <w:b/>
      <w:sz w:val="28"/>
      <w:szCs w:val="20"/>
      <w:lang w:val="en-GB" w:eastAsia="en-US"/>
    </w:rPr>
  </w:style>
  <w:style w:type="paragraph" w:customStyle="1" w:styleId="T2">
    <w:name w:val="T2"/>
    <w:basedOn w:val="T1"/>
    <w:rsid w:val="00400ACF"/>
    <w:pPr>
      <w:spacing w:after="240"/>
      <w:ind w:left="720" w:right="720"/>
    </w:pPr>
  </w:style>
  <w:style w:type="paragraph" w:customStyle="1" w:styleId="T">
    <w:name w:val="T"/>
    <w:aliases w:val="Text"/>
    <w:uiPriority w:val="99"/>
    <w:rsid w:val="00400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1"/>
      <w:sz w:val="20"/>
      <w:szCs w:val="20"/>
      <w:lang w:val="en-US" w:eastAsia="en-GB"/>
    </w:rPr>
  </w:style>
  <w:style w:type="paragraph" w:customStyle="1" w:styleId="H2">
    <w:name w:val="H2"/>
    <w:aliases w:val="1.1"/>
    <w:next w:val="T"/>
    <w:uiPriority w:val="99"/>
    <w:rsid w:val="00400A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val="en-US" w:eastAsia="en-GB"/>
    </w:rPr>
  </w:style>
  <w:style w:type="paragraph" w:styleId="Header">
    <w:name w:val="header"/>
    <w:basedOn w:val="Normal"/>
    <w:link w:val="HeaderChar"/>
    <w:unhideWhenUsed/>
    <w:rsid w:val="00400A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ACF"/>
  </w:style>
  <w:style w:type="paragraph" w:styleId="Footer">
    <w:name w:val="footer"/>
    <w:basedOn w:val="Normal"/>
    <w:link w:val="FooterChar"/>
    <w:uiPriority w:val="99"/>
    <w:semiHidden/>
    <w:unhideWhenUsed/>
    <w:rsid w:val="00400A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A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2013-12-09T20:34:00Z</dcterms:created>
  <dcterms:modified xsi:type="dcterms:W3CDTF">2013-12-09T20:34:00Z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(1)MYhOTucq55DU1jCDb/gvOfnOvKvPimIIIKeY3isriRz0w/psuq3lEAL6NRQSAXUEaK/6fCdH_x000d_
lb8++75bRehfHeJDvMzXT8vImLyjmmi7xiEOO0ESkdZaHlTgtXPtb/C/L6DvFK1H05TjT6Ns_x000d_
LkUDp72JTPVrpvL3fMMQAAD5Vj1P6ReRyozSQ6htnbsyGeU/6WVqFAQ78k1ch1rTOmzBfQ==</vt:lpwstr>
  </property>
  <property fmtid="{D5CDD505-2E9C-101B-9397-08002B2CF9AE}" pid="3" name="sflag">
    <vt:lpwstr>1385407988</vt:lpwstr>
  </property>
</Properties>
</file>