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9D2BAF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>CID 2048,2956,3342,2051,2220,2368,3083,2939,2515,2054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21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2013-</w:t>
            </w:r>
            <w:r w:rsidR="0052217D">
              <w:rPr>
                <w:b w:val="0"/>
                <w:sz w:val="20"/>
              </w:rPr>
              <w:t>09-30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C5741">
      <w:pPr>
        <w:pStyle w:val="T1"/>
        <w:spacing w:after="120"/>
        <w:rPr>
          <w:sz w:val="22"/>
        </w:rPr>
      </w:pPr>
      <w:r w:rsidRPr="002C574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9D2BAF">
                    <w:t>2048,2956,3342,2051,2220,2368,3083,2939,2515,2054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p w:rsidR="006547B3" w:rsidRPr="009D2BAF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tbl>
      <w:tblPr>
        <w:tblW w:w="8120" w:type="dxa"/>
        <w:tblInd w:w="93" w:type="dxa"/>
        <w:tblLook w:val="04A0"/>
      </w:tblPr>
      <w:tblGrid>
        <w:gridCol w:w="663"/>
        <w:gridCol w:w="1219"/>
        <w:gridCol w:w="911"/>
        <w:gridCol w:w="846"/>
        <w:gridCol w:w="2800"/>
        <w:gridCol w:w="1681"/>
        <w:tblGridChange w:id="0">
          <w:tblGrid>
            <w:gridCol w:w="663"/>
            <w:gridCol w:w="1219"/>
            <w:gridCol w:w="911"/>
            <w:gridCol w:w="846"/>
            <w:gridCol w:w="2800"/>
            <w:gridCol w:w="1681"/>
          </w:tblGrid>
        </w:tblGridChange>
      </w:tblGrid>
      <w:tr w:rsidR="00526BDD" w:rsidRPr="00526BDD" w:rsidTr="00526BDD">
        <w:trPr>
          <w:trHeight w:val="765"/>
        </w:trPr>
        <w:tc>
          <w:tcPr>
            <w:tcW w:w="5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CID</w:t>
            </w:r>
          </w:p>
        </w:tc>
        <w:tc>
          <w:tcPr>
            <w:tcW w:w="103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Clause Number(C)</w:t>
            </w:r>
          </w:p>
        </w:tc>
        <w:tc>
          <w:tcPr>
            <w:tcW w:w="72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Page(C)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Line(C)</w:t>
            </w:r>
          </w:p>
        </w:tc>
        <w:tc>
          <w:tcPr>
            <w:tcW w:w="32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Comments</w:t>
            </w:r>
          </w:p>
        </w:tc>
        <w:tc>
          <w:tcPr>
            <w:tcW w:w="193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Proposed Change</w:t>
            </w:r>
          </w:p>
        </w:tc>
      </w:tr>
      <w:tr w:rsidR="00526BDD" w:rsidRPr="00526BDD" w:rsidTr="00526BDD">
        <w:trPr>
          <w:trHeight w:val="129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"A FILS STA for which dot11OCBActivated is false" -- this is in a "change" instruction.  It is clearly new text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,  but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it is not marked as such.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Add any missing markup to this 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subclause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.</w:t>
            </w:r>
          </w:p>
        </w:tc>
      </w:tr>
      <w:tr w:rsidR="00526BDD" w:rsidRPr="00526BDD" w:rsidTr="00526BDD">
        <w:trPr>
          <w:trHeight w:val="205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2956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Some of the changes here are not properly marked as changes from the baseline.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Fix the editing marks and instructions to the baseline editor so that the changes from the baseline can be identified.</w:t>
            </w:r>
          </w:p>
        </w:tc>
      </w:tr>
      <w:tr w:rsidR="00526BDD" w:rsidRPr="00526BDD" w:rsidTr="00526BDD">
        <w:trPr>
          <w:trHeight w:val="184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3342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Some of the changes here are not properly marked as changes from the baseline.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Fix the editing marks and instructions to the baseline editor so that the changes from the baseline can be identified.</w:t>
            </w:r>
          </w:p>
        </w:tc>
      </w:tr>
      <w:tr w:rsidR="00526BDD" w:rsidRPr="00526BDD" w:rsidTr="00526BDD">
        <w:trPr>
          <w:trHeight w:val="91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"A STA shall not transmit Class 2 frames unless in State 2 or State 3 or State 4." - 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what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about state 5?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Add "State 5" to the list</w:t>
            </w:r>
          </w:p>
        </w:tc>
      </w:tr>
      <w:tr w:rsidR="00526BDD" w:rsidRPr="00526BDD" w:rsidTr="00526BDD">
        <w:trPr>
          <w:trHeight w:val="177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 STA in state 5 can also transmit class 2 frames.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Change line 65 to "A STA shall not transmit Class 2 frames unless in State 2 or State 3 or State 4 or State 5."</w:t>
            </w:r>
          </w:p>
        </w:tc>
      </w:tr>
      <w:tr w:rsidR="00526BDD" w:rsidRPr="00526BDD" w:rsidTr="00526BDD">
        <w:trPr>
          <w:trHeight w:val="130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2368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Informative notes that talk about uses of terms do not belong in an IEEE standard.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Delete lines 9 and 10:  "The use of the word ... and Clause 9."</w:t>
            </w:r>
          </w:p>
        </w:tc>
      </w:tr>
      <w:tr w:rsidR="00526BDD" w:rsidRPr="00526BDD" w:rsidTr="00526BDD">
        <w:trPr>
          <w:trHeight w:val="123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3083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10.3.4.2</w:t>
            </w: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br/>
              <w:t xml:space="preserve">    Editorial</w:t>
            </w: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br/>
              <w:t xml:space="preserve">    missing space in '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authenticationprocedure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'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</w:tr>
      <w:tr w:rsidR="00526BDD" w:rsidRPr="00526BDD" w:rsidTr="00526BDD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lastRenderedPageBreak/>
              <w:t>2939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Conditional text on CIDs not conditional / still showing in draft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Make reference to CIDs conditional text</w:t>
            </w:r>
          </w:p>
        </w:tc>
      </w:tr>
      <w:tr w:rsidR="00526BDD" w:rsidRPr="00526BDD" w:rsidTr="00526BDD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2515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Typo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Need space between authentication procedure</w:t>
            </w:r>
          </w:p>
        </w:tc>
      </w:tr>
      <w:tr w:rsidR="00526BDD" w:rsidRPr="00526BDD" w:rsidTr="001A1D57">
        <w:tblPrEx>
          <w:tblW w:w="8120" w:type="dxa"/>
          <w:tblInd w:w="93" w:type="dxa"/>
          <w:tblPrExChange w:id="1" w:author="ROB" w:date="2013-11-13T16:02:00Z">
            <w:tblPrEx>
              <w:tblW w:w="8120" w:type="dxa"/>
              <w:tblInd w:w="93" w:type="dxa"/>
            </w:tblPrEx>
          </w:tblPrExChange>
        </w:tblPrEx>
        <w:trPr>
          <w:trHeight w:val="2130"/>
          <w:trPrChange w:id="2" w:author="ROB" w:date="2013-11-13T16:02:00Z">
            <w:trPr>
              <w:trHeight w:val="2130"/>
            </w:trPr>
          </w:trPrChange>
        </w:trPr>
        <w:tc>
          <w:tcPr>
            <w:tcW w:w="557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hideMark/>
            <w:tcPrChange w:id="3" w:author="ROB" w:date="2013-11-13T16:02:00Z">
              <w:tcPr>
                <w:tcW w:w="557" w:type="dxa"/>
                <w:tcBorders>
                  <w:top w:val="nil"/>
                  <w:left w:val="single" w:sz="4" w:space="0" w:color="3F3F3F"/>
                  <w:bottom w:val="single" w:sz="4" w:space="0" w:color="3F3F3F"/>
                  <w:right w:val="single" w:sz="4" w:space="0" w:color="3F3F3F"/>
                </w:tcBorders>
                <w:shd w:val="clear" w:color="000000" w:fill="F2F2F2"/>
                <w:hideMark/>
              </w:tcPr>
            </w:tcPrChange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hideMark/>
            <w:tcPrChange w:id="4" w:author="ROB" w:date="2013-11-13T16:02:00Z">
              <w:tcPr>
                <w:tcW w:w="1039" w:type="dxa"/>
                <w:tcBorders>
                  <w:top w:val="nil"/>
                  <w:left w:val="nil"/>
                  <w:bottom w:val="single" w:sz="4" w:space="0" w:color="3F3F3F"/>
                  <w:right w:val="single" w:sz="4" w:space="0" w:color="3F3F3F"/>
                </w:tcBorders>
                <w:shd w:val="clear" w:color="000000" w:fill="F2F2F2"/>
                <w:hideMark/>
              </w:tcPr>
            </w:tcPrChange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10.3.4.1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hideMark/>
            <w:tcPrChange w:id="5" w:author="ROB" w:date="2013-11-13T16:02:00Z">
              <w:tcPr>
                <w:tcW w:w="725" w:type="dxa"/>
                <w:tcBorders>
                  <w:top w:val="nil"/>
                  <w:left w:val="nil"/>
                  <w:bottom w:val="single" w:sz="4" w:space="0" w:color="3F3F3F"/>
                  <w:right w:val="single" w:sz="4" w:space="0" w:color="3F3F3F"/>
                </w:tcBorders>
                <w:shd w:val="clear" w:color="000000" w:fill="F2F2F2"/>
                <w:hideMark/>
              </w:tcPr>
            </w:tcPrChange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hideMark/>
            <w:tcPrChange w:id="6" w:author="ROB" w:date="2013-11-13T16:02:00Z">
              <w:tcPr>
                <w:tcW w:w="660" w:type="dxa"/>
                <w:tcBorders>
                  <w:top w:val="nil"/>
                  <w:left w:val="nil"/>
                  <w:bottom w:val="single" w:sz="4" w:space="0" w:color="3F3F3F"/>
                  <w:right w:val="single" w:sz="4" w:space="0" w:color="3F3F3F"/>
                </w:tcBorders>
                <w:shd w:val="clear" w:color="000000" w:fill="F2F2F2"/>
                <w:hideMark/>
              </w:tcPr>
            </w:tcPrChange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42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hideMark/>
            <w:tcPrChange w:id="7" w:author="ROB" w:date="2013-11-13T16:02:00Z">
              <w:tcPr>
                <w:tcW w:w="3208" w:type="dxa"/>
                <w:tcBorders>
                  <w:top w:val="nil"/>
                  <w:left w:val="nil"/>
                  <w:bottom w:val="single" w:sz="4" w:space="0" w:color="3F3F3F"/>
                  <w:right w:val="single" w:sz="4" w:space="0" w:color="3F3F3F"/>
                </w:tcBorders>
                <w:shd w:val="clear" w:color="000000" w:fill="F2F2F2"/>
                <w:hideMark/>
              </w:tcPr>
            </w:tcPrChange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"After successful FILS authentication a FILS STA will transition to State 5 from State 1." -- 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the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"will" here is spurious (i.e. it's not a future action from the viewpoint of the protocol) .  Also this statement says nothing about what happens if the STA was not in State 1.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hideMark/>
            <w:tcPrChange w:id="8" w:author="ROB" w:date="2013-11-13T16:02:00Z">
              <w:tcPr>
                <w:tcW w:w="1931" w:type="dxa"/>
                <w:tcBorders>
                  <w:top w:val="nil"/>
                  <w:left w:val="nil"/>
                  <w:bottom w:val="single" w:sz="4" w:space="0" w:color="3F3F3F"/>
                  <w:right w:val="single" w:sz="4" w:space="0" w:color="3F3F3F"/>
                </w:tcBorders>
                <w:shd w:val="clear" w:color="000000" w:fill="F2F2F2"/>
                <w:hideMark/>
              </w:tcPr>
            </w:tcPrChange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"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Sucessful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FILS authentication sets the STA's state to State 5."</w:t>
            </w:r>
          </w:p>
        </w:tc>
      </w:tr>
      <w:tr w:rsidR="001A1D57" w:rsidRPr="00526BDD" w:rsidTr="00526BDD">
        <w:trPr>
          <w:trHeight w:val="2130"/>
          <w:ins w:id="9" w:author="ROB" w:date="2013-11-13T16:02:00Z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A1D57" w:rsidRDefault="001A1D57" w:rsidP="001A1D57">
            <w:pPr>
              <w:jc w:val="right"/>
              <w:rPr>
                <w:ins w:id="10" w:author="ROB" w:date="2013-11-13T16:03:00Z"/>
                <w:rFonts w:ascii="Calibri" w:eastAsia="宋体" w:hAnsi="Calibri" w:cs="宋体"/>
                <w:szCs w:val="22"/>
              </w:rPr>
            </w:pPr>
            <w:ins w:id="11" w:author="ROB" w:date="2013-11-13T16:03:00Z">
              <w:r>
                <w:rPr>
                  <w:rFonts w:ascii="Calibri" w:hAnsi="Calibri"/>
                  <w:szCs w:val="22"/>
                </w:rPr>
                <w:t>2055</w:t>
              </w:r>
            </w:ins>
          </w:p>
          <w:p w:rsidR="001A1D57" w:rsidRPr="00526BDD" w:rsidRDefault="001A1D57" w:rsidP="00526BDD">
            <w:pPr>
              <w:jc w:val="right"/>
              <w:rPr>
                <w:ins w:id="12" w:author="ROB" w:date="2013-11-13T16:02:00Z"/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A1D57" w:rsidRDefault="001A1D57" w:rsidP="001A1D57">
            <w:pPr>
              <w:rPr>
                <w:ins w:id="13" w:author="ROB" w:date="2013-11-13T16:03:00Z"/>
                <w:rFonts w:ascii="Calibri" w:eastAsia="宋体" w:hAnsi="Calibri" w:cs="宋体"/>
                <w:szCs w:val="22"/>
              </w:rPr>
            </w:pPr>
            <w:ins w:id="14" w:author="ROB" w:date="2013-11-13T16:03:00Z">
              <w:r>
                <w:rPr>
                  <w:rFonts w:ascii="Calibri" w:hAnsi="Calibri"/>
                  <w:szCs w:val="22"/>
                </w:rPr>
                <w:t>10.3.5.1</w:t>
              </w:r>
            </w:ins>
          </w:p>
          <w:p w:rsidR="001A1D57" w:rsidRPr="00526BDD" w:rsidRDefault="001A1D57" w:rsidP="00526BDD">
            <w:pPr>
              <w:rPr>
                <w:ins w:id="15" w:author="ROB" w:date="2013-11-13T16:02:00Z"/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A1D57" w:rsidRPr="00526BDD" w:rsidRDefault="001A1D57" w:rsidP="00526BDD">
            <w:pPr>
              <w:rPr>
                <w:ins w:id="16" w:author="ROB" w:date="2013-11-13T16:02:00Z"/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A1D57" w:rsidRPr="00526BDD" w:rsidRDefault="001A1D57" w:rsidP="00526BDD">
            <w:pPr>
              <w:rPr>
                <w:ins w:id="17" w:author="ROB" w:date="2013-11-13T16:02:00Z"/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A1D57" w:rsidRDefault="001A1D57" w:rsidP="001A1D57">
            <w:pPr>
              <w:rPr>
                <w:ins w:id="18" w:author="ROB" w:date="2013-11-13T16:03:00Z"/>
                <w:rFonts w:ascii="Calibri" w:eastAsia="宋体" w:hAnsi="Calibri" w:cs="宋体"/>
                <w:szCs w:val="22"/>
              </w:rPr>
            </w:pPr>
            <w:ins w:id="19" w:author="ROB" w:date="2013-11-13T16:03:00Z">
              <w:r>
                <w:rPr>
                  <w:rFonts w:ascii="Calibri" w:hAnsi="Calibri"/>
                  <w:szCs w:val="22"/>
                </w:rPr>
                <w:t>"Successful association enables a STA to exchange Class 3 frames. Successful association sets the STA's</w:t>
              </w:r>
              <w:r>
                <w:rPr>
                  <w:rFonts w:ascii="Calibri" w:hAnsi="Calibri"/>
                  <w:szCs w:val="22"/>
                </w:rPr>
                <w:br/>
                <w:t>state to State 3 or State 4.</w:t>
              </w:r>
              <w:r>
                <w:rPr>
                  <w:rFonts w:ascii="Calibri" w:hAnsi="Calibri"/>
                  <w:szCs w:val="22"/>
                </w:rPr>
                <w:br/>
                <w:t>Successful FILS association enables a STA to exchange Class 3 frames. Successful association sets the FILS</w:t>
              </w:r>
              <w:r>
                <w:rPr>
                  <w:rFonts w:ascii="Calibri" w:hAnsi="Calibri"/>
                  <w:szCs w:val="22"/>
                </w:rPr>
                <w:br/>
                <w:t>STA's state to State 4."</w:t>
              </w:r>
              <w:r>
                <w:rPr>
                  <w:rFonts w:ascii="Calibri" w:hAnsi="Calibri"/>
                  <w:szCs w:val="22"/>
                </w:rPr>
                <w:br/>
              </w:r>
              <w:r>
                <w:rPr>
                  <w:rFonts w:ascii="Calibri" w:hAnsi="Calibri"/>
                  <w:szCs w:val="22"/>
                </w:rPr>
                <w:br/>
                <w:t xml:space="preserve">There's </w:t>
              </w:r>
              <w:proofErr w:type="gramStart"/>
              <w:r>
                <w:rPr>
                  <w:rFonts w:ascii="Calibri" w:hAnsi="Calibri"/>
                  <w:szCs w:val="22"/>
                </w:rPr>
                <w:t>a terminology</w:t>
              </w:r>
              <w:proofErr w:type="gramEnd"/>
              <w:r>
                <w:rPr>
                  <w:rFonts w:ascii="Calibri" w:hAnsi="Calibri"/>
                  <w:szCs w:val="22"/>
                </w:rPr>
                <w:t xml:space="preserve"> awkwardness here.   Is a "FILS association" a type of association?  In which case isn't the second statement redundant.</w:t>
              </w:r>
              <w:r>
                <w:rPr>
                  <w:rFonts w:ascii="Calibri" w:hAnsi="Calibri"/>
                  <w:szCs w:val="22"/>
                </w:rPr>
                <w:br/>
                <w:t>Or if they really are different</w:t>
              </w:r>
              <w:proofErr w:type="gramStart"/>
              <w:r>
                <w:rPr>
                  <w:rFonts w:ascii="Calibri" w:hAnsi="Calibri"/>
                  <w:szCs w:val="22"/>
                </w:rPr>
                <w:t>,  won't</w:t>
              </w:r>
              <w:proofErr w:type="gramEnd"/>
              <w:r>
                <w:rPr>
                  <w:rFonts w:ascii="Calibri" w:hAnsi="Calibri"/>
                  <w:szCs w:val="22"/>
                </w:rPr>
                <w:t xml:space="preserve"> readers assume that "FILS authentication" is included in "authentication".</w:t>
              </w:r>
              <w:r>
                <w:rPr>
                  <w:rFonts w:ascii="Calibri" w:hAnsi="Calibri"/>
                  <w:szCs w:val="22"/>
                </w:rPr>
                <w:br/>
                <w:t xml:space="preserve">In either case the second sentence of the second </w:t>
              </w:r>
              <w:proofErr w:type="spellStart"/>
              <w:r>
                <w:rPr>
                  <w:rFonts w:ascii="Calibri" w:hAnsi="Calibri"/>
                  <w:szCs w:val="22"/>
                </w:rPr>
                <w:t>para</w:t>
              </w:r>
              <w:proofErr w:type="spellEnd"/>
              <w:r>
                <w:rPr>
                  <w:rFonts w:ascii="Calibri" w:hAnsi="Calibri"/>
                  <w:szCs w:val="22"/>
                </w:rPr>
                <w:t xml:space="preserve"> is wrong.</w:t>
              </w:r>
            </w:ins>
          </w:p>
          <w:p w:rsidR="001A1D57" w:rsidRPr="001A1D57" w:rsidRDefault="001A1D57" w:rsidP="00526BDD">
            <w:pPr>
              <w:rPr>
                <w:ins w:id="20" w:author="ROB" w:date="2013-11-13T16:02:00Z"/>
                <w:rFonts w:ascii="Calibri" w:eastAsia="Times New Roman" w:hAnsi="Calibri"/>
                <w:b/>
                <w:bCs/>
                <w:color w:val="3F3F3F"/>
                <w:szCs w:val="22"/>
                <w:lang w:eastAsia="zh-CN"/>
                <w:rPrChange w:id="21" w:author="ROB" w:date="2013-11-13T16:03:00Z">
                  <w:rPr>
                    <w:ins w:id="22" w:author="ROB" w:date="2013-11-13T16:02:00Z"/>
                    <w:rFonts w:ascii="Calibri" w:eastAsia="Times New Roman" w:hAnsi="Calibri"/>
                    <w:b/>
                    <w:bCs/>
                    <w:color w:val="3F3F3F"/>
                    <w:szCs w:val="22"/>
                    <w:lang w:val="en-CA" w:eastAsia="zh-CN"/>
                  </w:rPr>
                </w:rPrChange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A1D57" w:rsidRDefault="001A1D57" w:rsidP="001A1D57">
            <w:pPr>
              <w:rPr>
                <w:ins w:id="23" w:author="ROB" w:date="2013-11-13T16:03:00Z"/>
                <w:rFonts w:ascii="Calibri" w:eastAsia="宋体" w:hAnsi="Calibri" w:cs="宋体"/>
                <w:szCs w:val="22"/>
              </w:rPr>
            </w:pPr>
            <w:ins w:id="24" w:author="ROB" w:date="2013-11-13T16:03:00Z">
              <w:r>
                <w:rPr>
                  <w:rFonts w:ascii="Calibri" w:hAnsi="Calibri"/>
                  <w:szCs w:val="22"/>
                </w:rPr>
                <w:t xml:space="preserve">The cleanest (but most work) is to describe procedures common to </w:t>
              </w:r>
              <w:proofErr w:type="spellStart"/>
              <w:r>
                <w:rPr>
                  <w:rFonts w:ascii="Calibri" w:hAnsi="Calibri"/>
                  <w:szCs w:val="22"/>
                </w:rPr>
                <w:t>bothe</w:t>
              </w:r>
              <w:proofErr w:type="spellEnd"/>
              <w:r>
                <w:rPr>
                  <w:rFonts w:ascii="Calibri" w:hAnsi="Calibri"/>
                  <w:szCs w:val="22"/>
                </w:rPr>
                <w:t xml:space="preserve"> association and FILS association as "association" and those specific to non-FILS </w:t>
              </w:r>
              <w:proofErr w:type="spellStart"/>
              <w:r>
                <w:rPr>
                  <w:rFonts w:ascii="Calibri" w:hAnsi="Calibri"/>
                  <w:szCs w:val="22"/>
                </w:rPr>
                <w:t>assocation</w:t>
              </w:r>
              <w:proofErr w:type="spellEnd"/>
              <w:r>
                <w:rPr>
                  <w:rFonts w:ascii="Calibri" w:hAnsi="Calibri"/>
                  <w:szCs w:val="22"/>
                </w:rPr>
                <w:t xml:space="preserve"> using some new term (e.g. basic association).   Review all uses of "association" in </w:t>
              </w:r>
              <w:proofErr w:type="spellStart"/>
              <w:r>
                <w:rPr>
                  <w:rFonts w:ascii="Calibri" w:hAnsi="Calibri"/>
                  <w:szCs w:val="22"/>
                </w:rPr>
                <w:t>REVmc</w:t>
              </w:r>
              <w:proofErr w:type="spellEnd"/>
              <w:r>
                <w:rPr>
                  <w:rFonts w:ascii="Calibri" w:hAnsi="Calibri"/>
                  <w:szCs w:val="22"/>
                </w:rPr>
                <w:t xml:space="preserve"> and determine if "basic" is necessary.</w:t>
              </w:r>
              <w:r>
                <w:rPr>
                  <w:rFonts w:ascii="Calibri" w:hAnsi="Calibri"/>
                  <w:szCs w:val="22"/>
                </w:rPr>
                <w:br/>
              </w:r>
              <w:r>
                <w:rPr>
                  <w:rFonts w:ascii="Calibri" w:hAnsi="Calibri"/>
                  <w:szCs w:val="22"/>
                </w:rPr>
                <w:br/>
                <w:t>And in the cited text</w:t>
              </w:r>
              <w:proofErr w:type="gramStart"/>
              <w:r>
                <w:rPr>
                  <w:rFonts w:ascii="Calibri" w:hAnsi="Calibri"/>
                  <w:szCs w:val="22"/>
                </w:rPr>
                <w:t>,  either</w:t>
              </w:r>
              <w:proofErr w:type="gramEnd"/>
              <w:r>
                <w:rPr>
                  <w:rFonts w:ascii="Calibri" w:hAnsi="Calibri"/>
                  <w:szCs w:val="22"/>
                </w:rPr>
                <w:t xml:space="preserve"> delete the second cited </w:t>
              </w:r>
              <w:proofErr w:type="spellStart"/>
              <w:r>
                <w:rPr>
                  <w:rFonts w:ascii="Calibri" w:hAnsi="Calibri"/>
                  <w:szCs w:val="22"/>
                </w:rPr>
                <w:t>para</w:t>
              </w:r>
              <w:proofErr w:type="spellEnd"/>
              <w:r>
                <w:rPr>
                  <w:rFonts w:ascii="Calibri" w:hAnsi="Calibri"/>
                  <w:szCs w:val="22"/>
                </w:rPr>
                <w:t xml:space="preserve">,  or add a couple of "basics" to the first </w:t>
              </w:r>
              <w:proofErr w:type="spellStart"/>
              <w:r>
                <w:rPr>
                  <w:rFonts w:ascii="Calibri" w:hAnsi="Calibri"/>
                  <w:szCs w:val="22"/>
                </w:rPr>
                <w:t>para</w:t>
              </w:r>
              <w:proofErr w:type="spellEnd"/>
              <w:r>
                <w:rPr>
                  <w:rFonts w:ascii="Calibri" w:hAnsi="Calibri"/>
                  <w:szCs w:val="22"/>
                </w:rPr>
                <w:t xml:space="preserve"> and a "FILS" to the second.</w:t>
              </w:r>
            </w:ins>
          </w:p>
          <w:p w:rsidR="001A1D57" w:rsidRPr="001A1D57" w:rsidRDefault="001A1D57" w:rsidP="00526BDD">
            <w:pPr>
              <w:rPr>
                <w:ins w:id="25" w:author="ROB" w:date="2013-11-13T16:02:00Z"/>
                <w:rFonts w:ascii="Calibri" w:eastAsia="Times New Roman" w:hAnsi="Calibri"/>
                <w:b/>
                <w:bCs/>
                <w:color w:val="3F3F3F"/>
                <w:szCs w:val="22"/>
                <w:lang w:eastAsia="zh-CN"/>
                <w:rPrChange w:id="26" w:author="ROB" w:date="2013-11-13T16:03:00Z">
                  <w:rPr>
                    <w:ins w:id="27" w:author="ROB" w:date="2013-11-13T16:02:00Z"/>
                    <w:rFonts w:ascii="Calibri" w:eastAsia="Times New Roman" w:hAnsi="Calibri"/>
                    <w:b/>
                    <w:bCs/>
                    <w:color w:val="3F3F3F"/>
                    <w:szCs w:val="22"/>
                    <w:lang w:val="en-CA" w:eastAsia="zh-CN"/>
                  </w:rPr>
                </w:rPrChange>
              </w:rPr>
            </w:pPr>
          </w:p>
        </w:tc>
      </w:tr>
    </w:tbl>
    <w:p w:rsidR="006547B3" w:rsidRPr="00526BDD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887899" w:rsidRDefault="006547B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Clause </w:t>
      </w:r>
      <w:r w:rsidR="009D2BAF">
        <w:rPr>
          <w:sz w:val="24"/>
          <w:szCs w:val="24"/>
          <w:lang w:val="en-US"/>
        </w:rPr>
        <w:t xml:space="preserve">10.3 outlines the FILS authentication and association state variables and transition conditions, and also defines the filtering rules regarding the Class 1, 2 and 3 under different states.  </w:t>
      </w:r>
    </w:p>
    <w:p w:rsidR="00796D31" w:rsidRDefault="00796D31" w:rsidP="009D2BAF">
      <w:pPr>
        <w:jc w:val="both"/>
        <w:rPr>
          <w:sz w:val="24"/>
          <w:szCs w:val="24"/>
          <w:lang w:val="en-US"/>
        </w:rPr>
      </w:pPr>
    </w:p>
    <w:p w:rsidR="00796D31" w:rsidRDefault="00796D31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reviewing the CIDs, lots of </w:t>
      </w:r>
      <w:r w:rsidR="00774DCF">
        <w:rPr>
          <w:sz w:val="24"/>
          <w:szCs w:val="24"/>
          <w:lang w:val="en-US"/>
        </w:rPr>
        <w:t xml:space="preserve">which </w:t>
      </w:r>
      <w:r>
        <w:rPr>
          <w:sz w:val="24"/>
          <w:szCs w:val="24"/>
          <w:lang w:val="en-US"/>
        </w:rPr>
        <w:t xml:space="preserve">are related to editorial, and some CIDs can be addressed with clarifications and definitions. 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Pr="009A75F9" w:rsidRDefault="00F15F78" w:rsidP="00F15F78">
      <w:pPr>
        <w:spacing w:after="240"/>
        <w:rPr>
          <w:b/>
          <w:i/>
          <w:sz w:val="24"/>
          <w:szCs w:val="24"/>
          <w:highlight w:val="yellow"/>
        </w:rPr>
      </w:pPr>
      <w:r w:rsidRPr="009A75F9">
        <w:rPr>
          <w:b/>
          <w:i/>
          <w:sz w:val="24"/>
          <w:szCs w:val="24"/>
          <w:highlight w:val="yellow"/>
        </w:rPr>
        <w:t>Proposed Resolution:</w:t>
      </w:r>
    </w:p>
    <w:p w:rsidR="00F15F78" w:rsidRPr="009A75F9" w:rsidRDefault="00887899" w:rsidP="00F15F78">
      <w:pPr>
        <w:spacing w:before="60" w:after="24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Revised</w:t>
      </w:r>
    </w:p>
    <w:p w:rsidR="00887899" w:rsidRPr="00887899" w:rsidRDefault="00F15F78" w:rsidP="00796D31">
      <w:pPr>
        <w:pStyle w:val="3"/>
        <w:jc w:val="both"/>
        <w:rPr>
          <w:rFonts w:ascii="Times New Roman" w:eastAsia="Calibri" w:hAnsi="Times New Roman"/>
          <w:szCs w:val="24"/>
          <w:highlight w:val="yellow"/>
        </w:rPr>
      </w:pPr>
      <w:proofErr w:type="spellStart"/>
      <w:r w:rsidRPr="009A75F9">
        <w:rPr>
          <w:rFonts w:ascii="Times New Roman" w:eastAsia="Calibri" w:hAnsi="Times New Roman"/>
          <w:szCs w:val="24"/>
          <w:highlight w:val="yellow"/>
        </w:rPr>
        <w:t>TGai</w:t>
      </w:r>
      <w:proofErr w:type="spellEnd"/>
      <w:r w:rsidRPr="009A75F9">
        <w:rPr>
          <w:rFonts w:ascii="Times New Roman" w:eastAsia="Calibri" w:hAnsi="Times New Roman"/>
          <w:szCs w:val="24"/>
          <w:highlight w:val="yellow"/>
        </w:rPr>
        <w:t xml:space="preserve"> Editor: </w:t>
      </w:r>
      <w:r w:rsidRPr="00887899">
        <w:rPr>
          <w:rFonts w:ascii="Times New Roman" w:eastAsia="Calibri" w:hAnsi="Times New Roman"/>
          <w:szCs w:val="24"/>
          <w:highlight w:val="yellow"/>
        </w:rPr>
        <w:t xml:space="preserve">Please apply the following changes to the </w:t>
      </w:r>
      <w:proofErr w:type="spellStart"/>
      <w:r w:rsidRPr="00887899">
        <w:rPr>
          <w:rFonts w:ascii="Times New Roman" w:eastAsia="Calibri" w:hAnsi="Times New Roman"/>
          <w:szCs w:val="24"/>
          <w:highlight w:val="yellow"/>
        </w:rPr>
        <w:t>subclauses</w:t>
      </w:r>
      <w:proofErr w:type="spellEnd"/>
      <w:r w:rsidRPr="00887899">
        <w:rPr>
          <w:rFonts w:ascii="Times New Roman" w:eastAsia="Calibri" w:hAnsi="Times New Roman"/>
          <w:szCs w:val="24"/>
          <w:highlight w:val="yellow"/>
        </w:rPr>
        <w:t xml:space="preserve"> of </w:t>
      </w:r>
      <w:r w:rsidR="00796D31">
        <w:rPr>
          <w:rFonts w:ascii="Times New Roman" w:eastAsia="Calibri" w:hAnsi="Times New Roman"/>
          <w:szCs w:val="24"/>
          <w:highlight w:val="yellow"/>
        </w:rPr>
        <w:t>10.3.1,</w:t>
      </w:r>
    </w:p>
    <w:p w:rsidR="00887899" w:rsidRDefault="009A75F9" w:rsidP="0088789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Notes to editor: </w:t>
      </w:r>
      <w:r w:rsidR="00887899">
        <w:rPr>
          <w:rFonts w:eastAsia="Calibri"/>
          <w:szCs w:val="24"/>
        </w:rPr>
        <w:t xml:space="preserve"> </w:t>
      </w:r>
      <w:r w:rsidR="000006A2">
        <w:rPr>
          <w:rFonts w:eastAsia="Calibri"/>
          <w:szCs w:val="24"/>
        </w:rPr>
        <w:t xml:space="preserve">the </w:t>
      </w:r>
      <w:proofErr w:type="spellStart"/>
      <w:r w:rsidR="000006A2">
        <w:rPr>
          <w:rFonts w:eastAsia="Calibri"/>
          <w:szCs w:val="24"/>
        </w:rPr>
        <w:t>striked</w:t>
      </w:r>
      <w:proofErr w:type="spellEnd"/>
      <w:r w:rsidR="000006A2">
        <w:rPr>
          <w:rFonts w:eastAsia="Calibri"/>
          <w:szCs w:val="24"/>
        </w:rPr>
        <w:t xml:space="preserve"> lines are removed</w:t>
      </w:r>
      <w:proofErr w:type="gramStart"/>
      <w:r w:rsidR="000006A2">
        <w:rPr>
          <w:rFonts w:eastAsia="Calibri"/>
          <w:szCs w:val="24"/>
        </w:rPr>
        <w:t xml:space="preserve">,  </w:t>
      </w:r>
      <w:r w:rsidR="00887899">
        <w:rPr>
          <w:rFonts w:eastAsia="Calibri"/>
          <w:szCs w:val="24"/>
        </w:rPr>
        <w:t>the</w:t>
      </w:r>
      <w:proofErr w:type="gramEnd"/>
      <w:r w:rsidR="008878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highlight texts are the modifications. </w:t>
      </w:r>
    </w:p>
    <w:p w:rsidR="00887899" w:rsidRDefault="00887899" w:rsidP="00887899">
      <w:pPr>
        <w:autoSpaceDE w:val="0"/>
        <w:autoSpaceDN w:val="0"/>
        <w:adjustRightInd w:val="0"/>
        <w:rPr>
          <w:rFonts w:eastAsia="Calibri"/>
          <w:szCs w:val="24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10.3.1 State Variables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STA (local) for which dot11OCBActivated is false keeps an enumerated state variable for each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gramStart"/>
      <w:r>
        <w:rPr>
          <w:rFonts w:ascii="TimesNewRoman" w:hAnsi="TimesNewRoman" w:cs="TimesNewRoman"/>
          <w:sz w:val="20"/>
          <w:lang w:val="en-US"/>
        </w:rPr>
        <w:t>remote</w:t>
      </w:r>
      <w:proofErr w:type="gramEnd"/>
      <w:r>
        <w:rPr>
          <w:rFonts w:ascii="TimesNewRoman" w:hAnsi="TimesNewRoman" w:cs="TimesNewRoman"/>
          <w:sz w:val="20"/>
          <w:lang w:val="en-US"/>
        </w:rPr>
        <w:t>) with which direct communication via the WM is needed. In this context, direct communication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refers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the transmission of any class 2 or class 3 frame with an Address 1 field that matches the MAC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address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remote STA.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 FILS STA for which dot11OCBActivated is false and dot11FILSActivated is true uses the state transition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as</w:t>
      </w:r>
      <w:proofErr w:type="gramEnd"/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described in section 10.3.2, in which the STA keeps an enumerated state variable</w:t>
      </w:r>
      <w:r w:rsidRPr="00526BDD">
        <w:rPr>
          <w:rFonts w:ascii="TimesNewRoman" w:hAnsi="TimesNewRoman" w:cs="TimesNewRoman"/>
          <w:sz w:val="20"/>
          <w:highlight w:val="yellow"/>
          <w:lang w:val="en-US"/>
        </w:rPr>
        <w:t>.</w:t>
      </w:r>
      <w:r>
        <w:rPr>
          <w:rFonts w:ascii="TimesNewRoman" w:hAnsi="TimesNewRoman" w:cs="TimesNewRoman"/>
          <w:sz w:val="20"/>
          <w:lang w:val="en-US"/>
        </w:rPr>
        <w:t>( Notes: CID 2048</w:t>
      </w:r>
      <w:r w:rsidR="00D0416C">
        <w:rPr>
          <w:rFonts w:ascii="TimesNewRoman" w:hAnsi="TimesNewRoman" w:cs="TimesNewRoman" w:hint="eastAsia"/>
          <w:sz w:val="20"/>
          <w:lang w:val="en-US" w:eastAsia="zh-CN"/>
        </w:rPr>
        <w:t>，</w:t>
      </w:r>
      <w:r w:rsidR="00D0416C">
        <w:rPr>
          <w:rFonts w:ascii="TimesNewRoman" w:hAnsi="TimesNewRoman" w:cs="TimesNewRoman" w:hint="eastAsia"/>
          <w:sz w:val="20"/>
          <w:lang w:val="en-US" w:eastAsia="zh-CN"/>
        </w:rPr>
        <w:t>2956)</w:t>
      </w:r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STA for which dot11MeshActivated is true (i.e., a mesh STA) does not use procedures described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US"/>
        </w:rPr>
        <w:t>a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authenticated mesh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peering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exchange (AMPE) to manage states and state variables for each peer STA. See 13.3 and 13.5 for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details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US"/>
        </w:rPr>
        <w:t>sublayer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authentication or association and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does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not keep this state variable.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 STA for which dot11OCBActivated is true but intended to use FILS authentication will transition to State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5: FILS authenticated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non-mesh STAs, this state variable expresses the relationship between the local STA and the remote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STA.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It takes on the following values: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1: Initial start state, for non-DMG STAs. Unauthenticated, unassociated. State 1 is not used by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DMG STAs.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2: Initial start state for DMG STAs. Authenticated (non-DMG STAs only), not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3: Authenticated (non-DMG STAs only) and associated (Pending RSN Authentication).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4: For Infrastructure BSS and PBSS only, RSNA Established or Not Required. (Authenticated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associated.)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— State 5: FILS authenticated and unassociated. State 5 is designed for the FILS authentication and</w:t>
      </w:r>
    </w:p>
    <w:p w:rsidR="00526BDD" w:rsidRPr="002A185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FILS association protocol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State 1 is not used by DMG STAs, and the state machine starts in State 2.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The state variable is kept within the MLME (i.e., is written and read by the MLME). The SME may also read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variable.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Mesh STAs manage the state variable as described in 13.3.2.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10.3.3 Frame filtering based on STA state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current state existing between the transmitter and receiver STAs determines the IEEE 802.11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types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may be exchanged between that pair of STAs (see Clause 8). A unique state exists for each pair of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transmitter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and receiver STAs. The allowed frame types are grouped into classes and the classes correspond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 state. In State 1, only Class 1 frames are allowed. In State 2, either Class 1 or Class 2 frames are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allowed</w:t>
      </w:r>
      <w:proofErr w:type="gramEnd"/>
      <w:r>
        <w:rPr>
          <w:rFonts w:ascii="TimesNewRoman" w:hAnsi="TimesNewRoman" w:cs="TimesNewRoman"/>
          <w:sz w:val="20"/>
          <w:lang w:val="en-US"/>
        </w:rPr>
        <w:t>. In State 3 and State 4, all frames are allowed (Classes 1, 2, and 3</w:t>
      </w:r>
      <w:r w:rsidRPr="00526BDD">
        <w:rPr>
          <w:rFonts w:ascii="TimesNewRoman" w:hAnsi="TimesNewRoman" w:cs="TimesNewRoman"/>
          <w:sz w:val="20"/>
          <w:highlight w:val="yellow"/>
          <w:lang w:val="en-US"/>
        </w:rPr>
        <w:t xml:space="preserve">).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In State 5, only frame classes 1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and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2 are allowed.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In the definition of frame classes, the following terms are used: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Within an infrastructure BSS: both the transmitting STA and the recipient STA participate in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same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infrastructure 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Within a PBSS: both the transmitting STA and the recipient STA participate in the same PBSS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— Within an IBSS: both the transmitting STA and the recipient STA participate in the same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dot11RSNAEnabled: reference to the setting of dot11RSNAEnabled at the STA that needs to determine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whether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transmission or reception is permitted.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highlight w:val="yellow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NOTE-The phrase “within a BSS” comprises “within a PBSS,” “within an IBSS,” “within a MBSS,” or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“</w:t>
      </w:r>
      <w:proofErr w:type="gramStart"/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within</w:t>
      </w:r>
      <w:proofErr w:type="gramEnd"/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 xml:space="preserve"> an infrastructure BSS.”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infrastructure BSS as STA B if at least one of the following conditions is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met</w:t>
      </w:r>
      <w:proofErr w:type="gramEnd"/>
      <w:r>
        <w:rPr>
          <w:rFonts w:ascii="TimesNewRoman" w:hAnsi="TimesNewRoman" w:cs="TimesNewRoman"/>
          <w:sz w:val="20"/>
          <w:lang w:val="en-US"/>
        </w:rPr>
        <w:t>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is associated with STA B, and either STA A or STA B is an AP.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 with the value of its TA field equal to the MAC address of STA B and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of its BSSID field equal to the BSSID of the BSS with which STA A is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an Information Response frame from the AP with which it is associated containing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explicit indication that STA B is a member of the BSS with which STA A is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PBSS as STA B if at least one of the following conditions is met: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is associated with STA B, and either STA A or STA B is a PCP.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 with the value of its TA field equal to the MAC address of STA B and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of its BSSID field equal to the BSSID of the PBSS that STA A has joined or started.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frame, i.e. an Information Response frame, from its PCP containing an explicit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indication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STA B is a member of the PBSS that STA A has joined.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IBSS as STA B if STA A receives a frame with the value of its TA field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equal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the MAC address of STA B and with the value of its BSSID field equal to the BSSID of the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that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A has joined or started.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frame classes are defined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a) Class 1 </w:t>
      </w: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Control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RTS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 Clear to send (DMG CTS)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Grant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SSW-Feedback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SSW-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Grant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CF-</w:t>
      </w:r>
      <w:proofErr w:type="spellStart"/>
      <w:r>
        <w:rPr>
          <w:rFonts w:ascii="TimesNewRoman" w:hAnsi="TimesNewRoman" w:cs="TimesNewRoman"/>
          <w:sz w:val="20"/>
          <w:lang w:val="en-US"/>
        </w:rPr>
        <w:t>End+CF</w:t>
      </w:r>
      <w:proofErr w:type="spellEnd"/>
      <w:r>
        <w:rPr>
          <w:rFonts w:ascii="TimesNewRoman" w:hAnsi="TimesNewRoman" w:cs="TimesNewRoman"/>
          <w:sz w:val="20"/>
          <w:lang w:val="en-US"/>
        </w:rPr>
        <w:t>-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CF-End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 and within a PBSS when dot11RSNAEnabled is false,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(Block-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 and within a PBSS when dot11RSNAEnabled is false,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Management frames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lastRenderedPageBreak/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Probe Request/Response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Beacon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iii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FILS Discovery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ATIM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Public Action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Self-protected Action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IBSS, all Action frames and all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Unprotected DMG Action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DMG: Link Measurement Request and Link Measurement Report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 PBSS when dot11RSNAEnabled is false, all Action and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except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following frames: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ADDTS Request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ADDTS 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DELTS(Ed)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4) Data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STAs in an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peers using DLS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within a PBSS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5) Extension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DMG Beacon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Class 2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Management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Association Request/Response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Request/Response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Disassociation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Class 3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Data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STAs in an infrastructure BSS or in an MBSS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Management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infrastructure BSS, an MBSS, or a PBSS, all Action and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except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those that are declared to be Class 1 or Class 2 frames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Control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PS-Poll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Poll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SPR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 DTS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</w:t>
      </w:r>
      <w:proofErr w:type="spellEnd"/>
      <w:r>
        <w:rPr>
          <w:rFonts w:ascii="TimesNewRoman" w:hAnsi="TimesNewRoman" w:cs="TimesNewRoman"/>
          <w:sz w:val="20"/>
          <w:lang w:val="en-US"/>
        </w:rPr>
        <w:t>), except those that are declared to be Class 1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 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/>
        </w:rPr>
        <w:t>), except those that are declared to be Class 1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Class 2 and Class 3 frames are not allowed in an IBSS. If a STA in an IBSS receives a Class 2 or Class 3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</w:t>
      </w:r>
      <w:proofErr w:type="gramEnd"/>
      <w:r>
        <w:rPr>
          <w:rFonts w:ascii="TimesNewRoman" w:hAnsi="TimesNewRoman" w:cs="TimesNewRoman"/>
          <w:sz w:val="20"/>
          <w:lang w:val="en-US"/>
        </w:rPr>
        <w:t>, it shall ignore the frame.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A STA shall not transmit Class 2 frames unless in State 2 or State 3 or State 4</w:t>
      </w:r>
      <w:r w:rsidR="00AC2E78">
        <w:rPr>
          <w:rFonts w:ascii="TimesNewRoman" w:hAnsi="TimesNewRoman" w:cs="TimesNewRoman"/>
          <w:sz w:val="20"/>
          <w:lang w:val="en-US"/>
        </w:rPr>
        <w:t xml:space="preserve"> 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A STA shall not transmit Class 3 frames unless in State 3 or State 4</w:t>
      </w:r>
      <w:r w:rsidR="00D0416C" w:rsidRPr="00D0416C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r w:rsidR="00D0416C" w:rsidRPr="000006A2">
        <w:rPr>
          <w:rFonts w:ascii="TimesNewRoman" w:hAnsi="TimesNewRoman" w:cs="TimesNewRoman"/>
          <w:sz w:val="20"/>
          <w:highlight w:val="yellow"/>
          <w:u w:val="single"/>
          <w:lang w:val="en-US"/>
        </w:rPr>
        <w:t>or State 5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[note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：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CID2220]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D0416C">
        <w:rPr>
          <w:rFonts w:ascii="TimesNewRoman" w:hAnsi="TimesNewRoman" w:cs="TimesNewRoman"/>
          <w:sz w:val="20"/>
          <w:u w:val="single"/>
          <w:lang w:val="en-US"/>
        </w:rPr>
        <w:t>A FILS STA shall not transmit Class 3 frames unless in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multi-band capable device that uses OCT to move from State 2 to either State 3 or State 4 shall not transmit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before the transmitting STA becomes on-the-air enabled (see 10.32.4).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use of the word “receive” in 10.3 refers to a frame that meets all of the filtering criteria specified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Clause 11 and Clause 9.</w:t>
      </w:r>
      <w:proofErr w:type="gramEnd"/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10.3.4 Authentication and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deauthentication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10.3.4.1 General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This </w:t>
      </w: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describes the procedures used for IEEE </w:t>
      </w:r>
      <w:proofErr w:type="gramStart"/>
      <w:r>
        <w:rPr>
          <w:rFonts w:ascii="TimesNewRoman" w:hAnsi="TimesNewRoman" w:cs="TimesNewRoman"/>
          <w:sz w:val="20"/>
          <w:lang w:val="en-US"/>
        </w:rPr>
        <w:t>Std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authentication and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>.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states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used in this description are defined in 10.3.1.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Successful authentication sets the STA's state to State 2, if it was in State 1. Unsuccessful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leaves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state unchanged.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notification sets the STA's state to State 1.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notification when in State 3 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4 </w:t>
      </w:r>
      <w:proofErr w:type="gramStart"/>
      <w:r>
        <w:rPr>
          <w:rFonts w:ascii="TimesNewRoman" w:hAnsi="TimesNewRoman" w:cs="TimesNewRoman"/>
          <w:sz w:val="20"/>
          <w:lang w:val="en-US"/>
        </w:rPr>
        <w:t>implies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disassociation as well. A STA may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 peer STA at any time, for any reason.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non-DMG STA A in an infrastructure BSS receives a Class 2 or Class 3 frame from STA B that is not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authenticated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 STA A (i.e., the state for STA B is State 1), STA A shall discard the frame. If the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has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individual address in the Address 1 field, the MLME of STA A shall send a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B.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After </w:t>
      </w:r>
      <w:r w:rsidR="00AC2E78"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>S</w:t>
      </w:r>
      <w:r w:rsidR="00AC2E78"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uccessful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FILS </w:t>
      </w: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authentication  </w:t>
      </w: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>will</w:t>
      </w:r>
      <w:proofErr w:type="gramEnd"/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 transition to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r w:rsidR="00AC2E78"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sets the STA to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State 5 from State 1. Unsuccessful FILS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will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leave a FILS STA's state unchanged.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Deauthentication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notification sets a FILS STA's state to State 1.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[note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：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CID2054]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Authentication is optional in a non-DMG IBSS. In a non-</w:t>
      </w:r>
      <w:proofErr w:type="gramStart"/>
      <w:r>
        <w:rPr>
          <w:rFonts w:ascii="TimesNewRoman" w:hAnsi="TimesNewRoman" w:cs="TimesNewRoman"/>
          <w:sz w:val="20"/>
          <w:lang w:val="en-US"/>
        </w:rPr>
        <w:t>DMG(</w:t>
      </w:r>
      <w:proofErr w:type="gramEnd"/>
      <w:r>
        <w:rPr>
          <w:rFonts w:ascii="TimesNewRoman" w:hAnsi="TimesNewRoman" w:cs="TimesNewRoman"/>
          <w:sz w:val="20"/>
          <w:lang w:val="en-US"/>
        </w:rPr>
        <w:t>11ad) infrastructure BSS, authentication is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required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. APs do not initiate authentication. Authentication and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are not supported by DMG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STAs.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10.3.4.2 Authentication - originating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that is part of an on-channel tunneling (see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 xml:space="preserve">10.32.4), the originating STA shall follow the rules in 10.32.4 in addition to the </w:t>
      </w:r>
      <w:r w:rsidRPr="000006A2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 procedure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 xml:space="preserve"> [note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：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CID3083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，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2515]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described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below.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the originating STA shall authenticate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indicated STA using the following procedure: previously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If the STA is in an IBSS the SME shall delete any PTKSA and temporal keys held for communication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indicated STA by using the MLME-</w:t>
      </w:r>
      <w:proofErr w:type="spellStart"/>
      <w:r>
        <w:rPr>
          <w:rFonts w:ascii="TimesNewRoman" w:hAnsi="TimesNewRoman" w:cs="TimesNewRoman"/>
          <w:sz w:val="20"/>
          <w:lang w:val="en-US"/>
        </w:rPr>
        <w:t>DELETEKEYS.request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(see 11.5.12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(RSNA security association termination)).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The STA shall execute one of the following: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For the Open System or Shared Key authentication algorithm, the authentication mechanism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described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11.2.3.2 (Open System authentication) or 11.2.3.3 (Shared Key authentication),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respectively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For the FT authentication algorithm in an ESS, the authentication mechanism described in 12.5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(FT Protocol), or, if resource requests are included, 12.6 (FT Resource Request Protocol).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For SAE authentication in an ESS, IBSS, or MBSS, the authentication mechanism described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11.3 (Authentication using a password).</w:t>
      </w:r>
      <w:proofErr w:type="gramEnd"/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4) For FILS authentication in an ESS, the authentication mechanism described in 11.11 (Authentication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for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Fast Initial Link setup).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c) If the authentication was successful within the 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AuthenticateFailureTimeout</w:t>
      </w:r>
      <w:proofErr w:type="spellEnd"/>
      <w:r>
        <w:rPr>
          <w:rFonts w:ascii="TimesNewRoman" w:hAnsi="TimesNewRoman" w:cs="TimesNewRoman"/>
          <w:sz w:val="20"/>
          <w:lang w:val="en-US"/>
        </w:rPr>
        <w:t>, the state for the indicated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shall be set to State 2 if it was State 1; the state shall remain unchanged if it was other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State 1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d) The MLME shall issue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AUTHENTICATE.confirm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inform the SME of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result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authentication.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10.3.5 Association,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reassociation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>, and disassociation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lang w:val="en-US"/>
        </w:rPr>
      </w:pPr>
      <w:r>
        <w:rPr>
          <w:rFonts w:ascii="TimesNewRoman,Italic" w:hAnsi="TimesNewRoman,Italic" w:cs="TimesNewRoman,Italic"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10.3.5.1 General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10.3.5 describes the procedures used for IEEE </w:t>
      </w:r>
      <w:proofErr w:type="gramStart"/>
      <w:r>
        <w:rPr>
          <w:rFonts w:ascii="TimesNewRoman" w:hAnsi="TimesNewRoman" w:cs="TimesNewRoman"/>
          <w:sz w:val="20"/>
          <w:lang w:val="en-US"/>
        </w:rPr>
        <w:t>Std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association,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and disassociation.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states used in this description are defined in 10.3.1.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Successful association enables a STA to exchange Class 3 frames. Successful association sets the STA's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state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State 3 or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Successful FILS association</w:t>
      </w:r>
      <w:r w:rsidR="00B616DA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del w:id="28" w:author="ROB" w:date="2013-11-13T16:02:00Z">
        <w:r w:rsidR="00666916" w:rsidDel="001A1D57">
          <w:rPr>
            <w:rFonts w:ascii="TimesNewRoman" w:hAnsi="TimesNewRoman" w:cs="TimesNewRoman"/>
            <w:sz w:val="20"/>
            <w:highlight w:val="yellow"/>
            <w:u w:val="single"/>
            <w:lang w:val="en-US"/>
          </w:rPr>
          <w:delText>handshake</w:delText>
        </w:r>
        <w:r w:rsidR="00B616DA" w:rsidDel="001A1D57">
          <w:rPr>
            <w:rFonts w:ascii="TimesNewRoman" w:hAnsi="TimesNewRoman" w:cs="TimesNewRoman"/>
            <w:sz w:val="20"/>
            <w:highlight w:val="yellow"/>
            <w:u w:val="single"/>
            <w:lang w:val="en-US"/>
          </w:rPr>
          <w:delText xml:space="preserve"> </w:delText>
        </w:r>
        <w:r w:rsidRPr="00AC2E78" w:rsidDel="001A1D57">
          <w:rPr>
            <w:rFonts w:ascii="TimesNewRoman" w:hAnsi="TimesNewRoman" w:cs="TimesNewRoman"/>
            <w:sz w:val="20"/>
            <w:highlight w:val="yellow"/>
            <w:u w:val="single"/>
            <w:lang w:val="en-US"/>
          </w:rPr>
          <w:delText xml:space="preserve"> </w:delText>
        </w:r>
      </w:del>
      <w:proofErr w:type="gramStart"/>
      <w:ins w:id="29" w:author="ROB" w:date="2013-11-13T16:02:00Z">
        <w:r w:rsidR="001A1D57">
          <w:rPr>
            <w:rFonts w:ascii="TimesNewRoman" w:hAnsi="TimesNewRoman" w:cs="TimesNewRoman"/>
            <w:sz w:val="20"/>
            <w:highlight w:val="yellow"/>
            <w:u w:val="single"/>
            <w:lang w:val="en-US"/>
          </w:rPr>
          <w:t>handshake</w:t>
        </w:r>
        <w:r w:rsidR="001A1D57">
          <w:rPr>
            <w:rFonts w:ascii="TimesNewRoman" w:hAnsi="TimesNewRoman" w:cs="TimesNewRoman"/>
            <w:sz w:val="20"/>
            <w:highlight w:val="yellow"/>
            <w:u w:val="single"/>
            <w:lang w:val="en-US"/>
          </w:rPr>
          <w:t xml:space="preserve"> </w:t>
        </w:r>
        <w:r w:rsidR="001A1D57" w:rsidRPr="00AC2E78">
          <w:rPr>
            <w:rFonts w:ascii="TimesNewRoman" w:hAnsi="TimesNewRoman" w:cs="TimesNewRoman"/>
            <w:sz w:val="20"/>
            <w:highlight w:val="yellow"/>
            <w:u w:val="single"/>
            <w:lang w:val="en-US"/>
          </w:rPr>
          <w:t xml:space="preserve"> </w:t>
        </w:r>
      </w:ins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enables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a STA to exchange Class 3 frames. Successful association sets the </w:t>
      </w: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FILS</w:t>
      </w:r>
      <w:r w:rsidR="00B616DA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STA's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state to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enables a STA to exchange Class 3 frames. Unsuccessful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when not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State 1 leaves the STA's state unchanged (with respect to the PCP/AP that was sent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Request (which may be the current STA)).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sets the STA's state to State 3 or State 4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respect to the PCP/AP that was sent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Request). 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when not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State 1 sets the STA's state to State 2 (with respect to the current PCP/AP, if this is not the PCP/AP that was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sent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Request).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Successful </w:t>
      </w: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reassociation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sets a FILS STA's state to State 4 and enables it to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exchange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Class 3 frames. </w:t>
      </w: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Reassociation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shall be performed only if the originating STA is already associated</w:t>
      </w:r>
    </w:p>
    <w:p w:rsidR="00526BDD" w:rsidRPr="00AC2E78" w:rsidRDefault="00526BDD" w:rsidP="00526BDD">
      <w:pPr>
        <w:rPr>
          <w:rFonts w:ascii="TimesNewRoman" w:hAnsi="TimesNewRoman" w:cs="TimesNewRoman"/>
          <w:sz w:val="20"/>
          <w:u w:val="single"/>
          <w:lang w:val="en-US" w:eastAsia="zh-CN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lastRenderedPageBreak/>
        <w:t>in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the same ESS.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Disassociation notification when not in State 1 sets the STA's state to State 2. Disassociation notification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when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not in State 1 sets a FILS STA's state to State 5. The STA shall become associated again prior to sending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Class 3 frames</w:t>
      </w:r>
      <w:r>
        <w:rPr>
          <w:rFonts w:ascii="TimesNewRoman" w:hAnsi="TimesNewRoman" w:cs="TimesNewRoman"/>
          <w:sz w:val="20"/>
          <w:lang w:val="en-US"/>
        </w:rPr>
        <w:t>. A STA may disassociate a peer STA at any time, for any reason.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non-DMG STA A in an infrastructure BSS receives a Class 3 frame from STA B that is authenticated but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not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associated with STA A (i.e., the state for STA B is State 2), STA A shall discard the frame. If the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has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individual address in the Address 1 field, the MLME of STA A shall send a Disassociation frame to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B.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DMG STA A in an infrastructure BSS receives a Class 3 frame from STA B that is not associated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(i.e., the state for STA B is State 2), STA A shall discard the frame. If the frame has an individual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address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the Address 1 field, the MLME of STA A shall send a Disassociation frame to STA B.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an MM-SME coordinated STA receives an Association Response frame with a result code equal to SUCCESS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 the value of the Single AID field within MMS element equal to 1, then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- For each of its MAC entities advertised within the MMS element and for which dot11RSNAEnabled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true, the state is set to State 3. Progress from State 3 to State 4 occurs independently in each such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MAC entity.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- For each of its MAC entities advertised within the MMS element and for which dot11RSNAEnabled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false, the state is set to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MM-SME coordinated STA in State 3 is assigned an AID for only the MAC entity identified by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RA field of the Association Response with result code equal to SUCCESS, the MM-SME may repeat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association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procedure for any other MAC entity coordinated by the MM-SME.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Association is not applicable in an IBSS. In an infrastructure BSS, association is required. In a PBSS, 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optional. APs do not initiate association.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Change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subclause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 10.3.4.3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10.3.4.3 Authentication - destination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Authentication frame with authentication transaction sequence number equal to 1,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destination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shall authenticate with the originating STA using the following procedure: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If Open System or Shared Key authentication algorithm is being used, the STA shall execute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procedure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described in 11.2.3.2 or 11.2.3.3, respectively. These result in the generation of an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inform the SME of the authentication request.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If FT authentication is being used, the MLME shall issue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AUTHENTICATE.indication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primitive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inform the SME of the authentication request, including the FT Authentication Elements,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SME shall execute the procedure as described in 12.5 or 12.6.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If SAE authentication is being used in an ESS, IBSS, or MBSS, the MLME shall issue an MLMEAUTHENTICATE.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indication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primitive to inform the SME of the authentication request, including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SAE Authentication Elements, and the SME shall execute the procedure as described in 11.3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d) If FILS authentication is being used in an ESS, the MLME shall issue </w:t>
      </w: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an MLME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-AUTHENTICATE.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indication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primitive to inform the SME of the authentication request, including the FILS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elements, and the SME shall execute the procedure described in 11.11 (Authentication</w:t>
      </w:r>
    </w:p>
    <w:p w:rsidR="00526BDD" w:rsidRPr="00AC2E78" w:rsidRDefault="00526BDD" w:rsidP="00526BDD">
      <w:pPr>
        <w:rPr>
          <w:rFonts w:ascii="TimesNewRoman" w:hAnsi="TimesNewRoman" w:cs="TimesNewRoman"/>
          <w:sz w:val="20"/>
          <w:u w:val="single"/>
          <w:lang w:val="en-US" w:eastAsia="zh-CN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for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Fast Initial Link setup)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e) If the STA is in an IBSS and management frame protection was not negotiated when the PTKSA(s)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were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created, the SME shall delete any PTKSA and temporal keys held for communication with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originating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by using the MLME-</w:t>
      </w:r>
      <w:proofErr w:type="spellStart"/>
      <w:r>
        <w:rPr>
          <w:rFonts w:ascii="TimesNewRoman" w:hAnsi="TimesNewRoman" w:cs="TimesNewRoman"/>
          <w:sz w:val="20"/>
          <w:lang w:val="en-US"/>
        </w:rPr>
        <w:t>DELETEKEYS.request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(see 11.5.15).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e)f</w:t>
      </w:r>
      <w:proofErr w:type="gramEnd"/>
      <w:r>
        <w:rPr>
          <w:rFonts w:ascii="TimesNewRoman" w:hAnsi="TimesNewRoman" w:cs="TimesNewRoman"/>
          <w:sz w:val="20"/>
          <w:lang w:val="en-US"/>
        </w:rPr>
        <w:t>) 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AUTHENTICATE.response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if the </w:t>
      </w: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not SUCCESS,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MLME shall transmit an Authentication frame with the corresponding status code, as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defined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8.4.1.9, and the state for the originating STA shall be left unchanged. The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is constructed using the appropriate procedure in 11.2.3.2, 11.2.3.3, 11.11.2.2, 12.5 or12.6.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f)g</w:t>
      </w:r>
      <w:proofErr w:type="gramEnd"/>
      <w:r>
        <w:rPr>
          <w:rFonts w:ascii="TimesNewRoman" w:hAnsi="TimesNewRoman" w:cs="TimesNewRoman"/>
          <w:sz w:val="20"/>
          <w:lang w:val="en-US"/>
        </w:rPr>
        <w:t>) 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AUTHENTICATE.response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if the </w:t>
      </w: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SUCCESS,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MLME shall transmit an Authentication frame that is constructed using the appropriate procedure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11.2.3.2, 11.2.3.3, 11.11.2.2, 12.5 or 12.6, with a status code of Successful, and the state for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originating STA shall be set to State 2 if it was in State 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STA is in an IBSS, if the SME decides to initiate an RSNA, and if the SME does not know the security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policy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peer, it may issue an individually addressed Probe Request frame to the peer by invoking an</w:t>
      </w:r>
    </w:p>
    <w:p w:rsidR="00526BDD" w:rsidRPr="00CC09F1" w:rsidRDefault="00526BDD" w:rsidP="00526BDD">
      <w:pPr>
        <w:rPr>
          <w:lang w:val="en-US" w:eastAsia="zh-CN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r>
        <w:rPr>
          <w:rFonts w:ascii="TimesNewRoman" w:hAnsi="TimesNewRoman" w:cs="TimesNewRoman"/>
          <w:sz w:val="20"/>
          <w:lang w:val="en-US"/>
        </w:rPr>
        <w:t>SCAN.request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discover the peer’s security policy.</w:t>
      </w:r>
      <w:proofErr w:type="gramEnd"/>
    </w:p>
    <w:p w:rsidR="008E43E5" w:rsidRPr="008E43E5" w:rsidRDefault="008E43E5" w:rsidP="008E43E5">
      <w:pPr>
        <w:autoSpaceDE w:val="0"/>
        <w:autoSpaceDN w:val="0"/>
        <w:adjustRightInd w:val="0"/>
        <w:rPr>
          <w:lang w:val="en-US" w:eastAsia="zh-CN"/>
        </w:rPr>
      </w:pPr>
    </w:p>
    <w:sectPr w:rsidR="008E43E5" w:rsidRPr="008E43E5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21" w:rsidRDefault="002B5B21">
      <w:r>
        <w:separator/>
      </w:r>
    </w:p>
  </w:endnote>
  <w:endnote w:type="continuationSeparator" w:id="0">
    <w:p w:rsidR="002B5B21" w:rsidRDefault="002B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2C5741">
      <w:fldChar w:fldCharType="begin"/>
    </w:r>
    <w:r>
      <w:instrText xml:space="preserve">page </w:instrText>
    </w:r>
    <w:r w:rsidR="002C5741">
      <w:fldChar w:fldCharType="separate"/>
    </w:r>
    <w:r w:rsidR="001A1D57">
      <w:rPr>
        <w:noProof/>
      </w:rPr>
      <w:t>4</w:t>
    </w:r>
    <w:r w:rsidR="002C5741">
      <w:fldChar w:fldCharType="end"/>
    </w: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21" w:rsidRDefault="002B5B21">
      <w:r>
        <w:separator/>
      </w:r>
    </w:p>
  </w:footnote>
  <w:footnote w:type="continuationSeparator" w:id="0">
    <w:p w:rsidR="002B5B21" w:rsidRDefault="002B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C130D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Nov</w:t>
    </w:r>
    <w:r w:rsidR="0052217D">
      <w:t xml:space="preserve"> </w:t>
    </w:r>
    <w:r w:rsidR="00736FEE">
      <w:t>2013</w:t>
    </w:r>
    <w:r w:rsidR="00DD1797">
      <w:tab/>
    </w:r>
    <w:r w:rsidR="00DD1797">
      <w:tab/>
    </w:r>
    <w:del w:id="30" w:author="ROB" w:date="2013-11-13T16:02:00Z">
      <w:r w:rsidR="002C5741" w:rsidDel="001A1D57">
        <w:fldChar w:fldCharType="begin"/>
      </w:r>
      <w:r w:rsidR="002C5741" w:rsidDel="001A1D57">
        <w:delInstrText xml:space="preserve"> TITLE  \* MERGEFORMAT </w:delInstrText>
      </w:r>
      <w:r w:rsidR="002C5741" w:rsidDel="001A1D57">
        <w:fldChar w:fldCharType="separate"/>
      </w:r>
      <w:r w:rsidR="007068F4" w:rsidDel="001A1D57">
        <w:delText>doc.: IEEE 802.11-13/1330r</w:delText>
      </w:r>
      <w:r w:rsidR="003E4369" w:rsidDel="001A1D57">
        <w:rPr>
          <w:rFonts w:hint="eastAsia"/>
          <w:lang w:eastAsia="zh-CN"/>
        </w:rPr>
        <w:delText>1</w:delText>
      </w:r>
      <w:r w:rsidR="002C5741" w:rsidDel="001A1D57">
        <w:fldChar w:fldCharType="end"/>
      </w:r>
    </w:del>
    <w:ins w:id="31" w:author="ROB" w:date="2013-11-13T16:02:00Z">
      <w:r w:rsidR="001A1D57">
        <w:fldChar w:fldCharType="begin"/>
      </w:r>
      <w:r w:rsidR="001A1D57">
        <w:instrText xml:space="preserve"> TITLE  \* MERGEFORMAT </w:instrText>
      </w:r>
      <w:r w:rsidR="001A1D57">
        <w:fldChar w:fldCharType="separate"/>
      </w:r>
      <w:r w:rsidR="001A1D57">
        <w:t>doc.: IEEE 802.11-13/1330r</w:t>
      </w:r>
      <w:r w:rsidR="001A1D57">
        <w:rPr>
          <w:lang w:eastAsia="zh-CN"/>
        </w:rPr>
        <w:t>2</w:t>
      </w:r>
      <w:r w:rsidR="001A1D57">
        <w:fldChar w:fldCharType="end"/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10E5F"/>
    <w:rsid w:val="00032647"/>
    <w:rsid w:val="00043202"/>
    <w:rsid w:val="000B46C2"/>
    <w:rsid w:val="000B4A51"/>
    <w:rsid w:val="000C732A"/>
    <w:rsid w:val="000D6840"/>
    <w:rsid w:val="000F3DCF"/>
    <w:rsid w:val="0010732A"/>
    <w:rsid w:val="001165F3"/>
    <w:rsid w:val="0012272B"/>
    <w:rsid w:val="00127BEA"/>
    <w:rsid w:val="00133855"/>
    <w:rsid w:val="00145B4C"/>
    <w:rsid w:val="00193352"/>
    <w:rsid w:val="00195B25"/>
    <w:rsid w:val="001A1D57"/>
    <w:rsid w:val="001A753E"/>
    <w:rsid w:val="001D723B"/>
    <w:rsid w:val="001F29F5"/>
    <w:rsid w:val="00205C33"/>
    <w:rsid w:val="00211279"/>
    <w:rsid w:val="002447E4"/>
    <w:rsid w:val="002452DE"/>
    <w:rsid w:val="00245FF9"/>
    <w:rsid w:val="00251BF4"/>
    <w:rsid w:val="0029020B"/>
    <w:rsid w:val="00293C60"/>
    <w:rsid w:val="002A1858"/>
    <w:rsid w:val="002A628E"/>
    <w:rsid w:val="002B5B21"/>
    <w:rsid w:val="002C5741"/>
    <w:rsid w:val="002D44BE"/>
    <w:rsid w:val="002D5716"/>
    <w:rsid w:val="002E7D1E"/>
    <w:rsid w:val="00302A55"/>
    <w:rsid w:val="0030669A"/>
    <w:rsid w:val="00313F6B"/>
    <w:rsid w:val="0031725D"/>
    <w:rsid w:val="003326A7"/>
    <w:rsid w:val="00334570"/>
    <w:rsid w:val="003425BD"/>
    <w:rsid w:val="00346A95"/>
    <w:rsid w:val="00347DC8"/>
    <w:rsid w:val="00392E95"/>
    <w:rsid w:val="003B6B82"/>
    <w:rsid w:val="003E4369"/>
    <w:rsid w:val="003E6194"/>
    <w:rsid w:val="003F01F4"/>
    <w:rsid w:val="0040207B"/>
    <w:rsid w:val="00410BF9"/>
    <w:rsid w:val="00421378"/>
    <w:rsid w:val="00422566"/>
    <w:rsid w:val="0042604D"/>
    <w:rsid w:val="00426752"/>
    <w:rsid w:val="00442037"/>
    <w:rsid w:val="004454A0"/>
    <w:rsid w:val="00446CF5"/>
    <w:rsid w:val="004611D6"/>
    <w:rsid w:val="00462695"/>
    <w:rsid w:val="00463C1C"/>
    <w:rsid w:val="00464F44"/>
    <w:rsid w:val="004718D4"/>
    <w:rsid w:val="004972D2"/>
    <w:rsid w:val="004A1546"/>
    <w:rsid w:val="004C5EFF"/>
    <w:rsid w:val="004C7FCE"/>
    <w:rsid w:val="004D3726"/>
    <w:rsid w:val="004E3B12"/>
    <w:rsid w:val="00504DC3"/>
    <w:rsid w:val="00510128"/>
    <w:rsid w:val="005218B6"/>
    <w:rsid w:val="0052217D"/>
    <w:rsid w:val="00526BDD"/>
    <w:rsid w:val="00560EB4"/>
    <w:rsid w:val="005660E5"/>
    <w:rsid w:val="00566A4C"/>
    <w:rsid w:val="00573ABA"/>
    <w:rsid w:val="00581740"/>
    <w:rsid w:val="005912EC"/>
    <w:rsid w:val="005C4D96"/>
    <w:rsid w:val="005D08DE"/>
    <w:rsid w:val="005D6D1F"/>
    <w:rsid w:val="005E56F3"/>
    <w:rsid w:val="005E5F6C"/>
    <w:rsid w:val="005F51E6"/>
    <w:rsid w:val="00612024"/>
    <w:rsid w:val="00620579"/>
    <w:rsid w:val="006207CE"/>
    <w:rsid w:val="0062440B"/>
    <w:rsid w:val="00644E13"/>
    <w:rsid w:val="00644FBB"/>
    <w:rsid w:val="006547B3"/>
    <w:rsid w:val="0065743D"/>
    <w:rsid w:val="00663BB1"/>
    <w:rsid w:val="00666916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7068F4"/>
    <w:rsid w:val="00710983"/>
    <w:rsid w:val="007121F6"/>
    <w:rsid w:val="0072755A"/>
    <w:rsid w:val="00736FEE"/>
    <w:rsid w:val="00743A8A"/>
    <w:rsid w:val="007655EF"/>
    <w:rsid w:val="00770572"/>
    <w:rsid w:val="00772CF4"/>
    <w:rsid w:val="00774DCF"/>
    <w:rsid w:val="00796D31"/>
    <w:rsid w:val="007B32FD"/>
    <w:rsid w:val="007B50E7"/>
    <w:rsid w:val="007D4420"/>
    <w:rsid w:val="0080096E"/>
    <w:rsid w:val="00810426"/>
    <w:rsid w:val="008159A2"/>
    <w:rsid w:val="00852B4C"/>
    <w:rsid w:val="00887899"/>
    <w:rsid w:val="00895AF9"/>
    <w:rsid w:val="008B2AF5"/>
    <w:rsid w:val="008B33C1"/>
    <w:rsid w:val="008B7C96"/>
    <w:rsid w:val="008C77E2"/>
    <w:rsid w:val="008E4242"/>
    <w:rsid w:val="008E43E5"/>
    <w:rsid w:val="0096006F"/>
    <w:rsid w:val="0096046A"/>
    <w:rsid w:val="00964D96"/>
    <w:rsid w:val="00967673"/>
    <w:rsid w:val="00975A60"/>
    <w:rsid w:val="009802A8"/>
    <w:rsid w:val="00982B8A"/>
    <w:rsid w:val="00987B50"/>
    <w:rsid w:val="009A75F9"/>
    <w:rsid w:val="009B02BA"/>
    <w:rsid w:val="009B4171"/>
    <w:rsid w:val="009D2BAF"/>
    <w:rsid w:val="00A12C2F"/>
    <w:rsid w:val="00A1625D"/>
    <w:rsid w:val="00A411DE"/>
    <w:rsid w:val="00A44F19"/>
    <w:rsid w:val="00A51653"/>
    <w:rsid w:val="00A54DE1"/>
    <w:rsid w:val="00A862C7"/>
    <w:rsid w:val="00A90AE9"/>
    <w:rsid w:val="00A91C76"/>
    <w:rsid w:val="00A97458"/>
    <w:rsid w:val="00AA427C"/>
    <w:rsid w:val="00AB2334"/>
    <w:rsid w:val="00AC2E78"/>
    <w:rsid w:val="00AE692D"/>
    <w:rsid w:val="00AE7C0E"/>
    <w:rsid w:val="00AF4C91"/>
    <w:rsid w:val="00B178B4"/>
    <w:rsid w:val="00B34F8A"/>
    <w:rsid w:val="00B4354E"/>
    <w:rsid w:val="00B616DA"/>
    <w:rsid w:val="00B6480D"/>
    <w:rsid w:val="00B856A7"/>
    <w:rsid w:val="00BA03BB"/>
    <w:rsid w:val="00BA0F1B"/>
    <w:rsid w:val="00BB0A05"/>
    <w:rsid w:val="00BB5140"/>
    <w:rsid w:val="00BE68C2"/>
    <w:rsid w:val="00C0176E"/>
    <w:rsid w:val="00C03A74"/>
    <w:rsid w:val="00C130DA"/>
    <w:rsid w:val="00C25406"/>
    <w:rsid w:val="00C46A46"/>
    <w:rsid w:val="00C46D94"/>
    <w:rsid w:val="00C70B53"/>
    <w:rsid w:val="00C90881"/>
    <w:rsid w:val="00C97BBB"/>
    <w:rsid w:val="00CA09B2"/>
    <w:rsid w:val="00CA6258"/>
    <w:rsid w:val="00CB1D18"/>
    <w:rsid w:val="00CB4C7F"/>
    <w:rsid w:val="00CC09F1"/>
    <w:rsid w:val="00CD6BF8"/>
    <w:rsid w:val="00D0416C"/>
    <w:rsid w:val="00D376C9"/>
    <w:rsid w:val="00DA15F2"/>
    <w:rsid w:val="00DC12FE"/>
    <w:rsid w:val="00DC3E47"/>
    <w:rsid w:val="00DC5597"/>
    <w:rsid w:val="00DC5A7B"/>
    <w:rsid w:val="00DD1797"/>
    <w:rsid w:val="00DD2B18"/>
    <w:rsid w:val="00DF0F82"/>
    <w:rsid w:val="00E00A90"/>
    <w:rsid w:val="00E4009B"/>
    <w:rsid w:val="00E4508E"/>
    <w:rsid w:val="00E64E73"/>
    <w:rsid w:val="00E73BDF"/>
    <w:rsid w:val="00E75E0E"/>
    <w:rsid w:val="00E84499"/>
    <w:rsid w:val="00EA6C02"/>
    <w:rsid w:val="00ED488F"/>
    <w:rsid w:val="00EE5A3B"/>
    <w:rsid w:val="00EF0968"/>
    <w:rsid w:val="00EF24BF"/>
    <w:rsid w:val="00EF6BEC"/>
    <w:rsid w:val="00F15F78"/>
    <w:rsid w:val="00F25A02"/>
    <w:rsid w:val="00F345BB"/>
    <w:rsid w:val="00F37A02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4C5D"/>
    <w:rsid w:val="00FD62CA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AB0C-1FD9-46F1-8F88-A8FE408A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3</TotalTime>
  <Pages>9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ROB</cp:lastModifiedBy>
  <cp:revision>2</cp:revision>
  <cp:lastPrinted>2011-10-27T21:16:00Z</cp:lastPrinted>
  <dcterms:created xsi:type="dcterms:W3CDTF">2013-11-13T21:04:00Z</dcterms:created>
  <dcterms:modified xsi:type="dcterms:W3CDTF">2013-11-13T21:04:00Z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1383662602</vt:lpwstr>
  </property>
</Properties>
</file>