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D72D1" w:rsidP="00C35862">
            <w:pPr>
              <w:pStyle w:val="T2"/>
            </w:pPr>
            <w:r>
              <w:t>BRP TRN-Unit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F26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1B37">
              <w:rPr>
                <w:b w:val="0"/>
                <w:sz w:val="20"/>
              </w:rPr>
              <w:t>201</w:t>
            </w:r>
            <w:r w:rsidR="007F269A">
              <w:rPr>
                <w:b w:val="0"/>
                <w:sz w:val="20"/>
              </w:rPr>
              <w:t>3</w:t>
            </w:r>
            <w:r w:rsidR="00FE1B37">
              <w:rPr>
                <w:b w:val="0"/>
                <w:sz w:val="20"/>
              </w:rPr>
              <w:t>-</w:t>
            </w:r>
            <w:r w:rsidR="007F269A">
              <w:rPr>
                <w:b w:val="0"/>
                <w:sz w:val="20"/>
              </w:rPr>
              <w:t>11</w:t>
            </w:r>
            <w:r w:rsidR="00496998">
              <w:rPr>
                <w:b w:val="0"/>
                <w:sz w:val="20"/>
              </w:rPr>
              <w:t>-</w:t>
            </w:r>
            <w:r w:rsidR="007F269A">
              <w:rPr>
                <w:b w:val="0"/>
                <w:sz w:val="20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977B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assaf.kasher@intel.com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09695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7FF" w:rsidRDefault="00C567F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567FF" w:rsidRDefault="00C567FF">
                            <w:pPr>
                              <w:pStyle w:val="T1"/>
                              <w:spacing w:after="120"/>
                            </w:pPr>
                          </w:p>
                          <w:p w:rsidR="00C567FF" w:rsidRDefault="00C567FF" w:rsidP="00CD72D1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</w:t>
                            </w:r>
                            <w:r w:rsidR="00CD72D1">
                              <w:rPr>
                                <w:color w:val="000000"/>
                              </w:rPr>
                              <w:t xml:space="preserve">suggests editorial changes to improve the clarity of the text describing the number of TRN-fields and what </w:t>
                            </w:r>
                            <w:r w:rsidR="00083F77">
                              <w:rPr>
                                <w:color w:val="000000"/>
                              </w:rPr>
                              <w:t>TRN-fields are</w:t>
                            </w:r>
                            <w:r w:rsidR="00CD72D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84AD2" w:rsidRDefault="00484AD2" w:rsidP="00CD72D1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484AD2" w:rsidRDefault="00484AD2" w:rsidP="00CD72D1">
                            <w:r>
                              <w:rPr>
                                <w:color w:val="000000"/>
                              </w:rPr>
                              <w:t>All page/line references are to P802.11REVmc_D2.1-323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567FF" w:rsidRDefault="00C567F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567FF" w:rsidRDefault="00C567FF">
                      <w:pPr>
                        <w:pStyle w:val="T1"/>
                        <w:spacing w:after="120"/>
                      </w:pPr>
                    </w:p>
                    <w:p w:rsidR="00C567FF" w:rsidRDefault="00C567FF" w:rsidP="00CD72D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</w:t>
                      </w:r>
                      <w:r w:rsidR="00CD72D1">
                        <w:rPr>
                          <w:color w:val="000000"/>
                        </w:rPr>
                        <w:t xml:space="preserve">suggests editorial changes to improve the clarity of the text describing the number of TRN-fields and what </w:t>
                      </w:r>
                      <w:r w:rsidR="00083F77">
                        <w:rPr>
                          <w:color w:val="000000"/>
                        </w:rPr>
                        <w:t>TRN-fields are</w:t>
                      </w:r>
                      <w:r w:rsidR="00CD72D1">
                        <w:rPr>
                          <w:color w:val="000000"/>
                        </w:rPr>
                        <w:t>.</w:t>
                      </w:r>
                    </w:p>
                    <w:p w:rsidR="00484AD2" w:rsidRDefault="00484AD2" w:rsidP="00CD72D1">
                      <w:pPr>
                        <w:rPr>
                          <w:color w:val="000000"/>
                        </w:rPr>
                      </w:pPr>
                    </w:p>
                    <w:p w:rsidR="00484AD2" w:rsidRDefault="00484AD2" w:rsidP="00CD72D1">
                      <w:r>
                        <w:rPr>
                          <w:color w:val="000000"/>
                        </w:rPr>
                        <w:t>All page/line references are to P802.11REVmc_D2.1-323</w:t>
                      </w:r>
                    </w:p>
                  </w:txbxContent>
                </v:textbox>
              </v:shape>
            </w:pict>
          </mc:Fallback>
        </mc:AlternateContent>
      </w:r>
    </w:p>
    <w:p w:rsidR="00484AD2" w:rsidRDefault="00CA09B2" w:rsidP="001845E2">
      <w:pPr>
        <w:pStyle w:val="ListParagraph"/>
        <w:spacing w:before="0" w:beforeAutospacing="0" w:after="0" w:afterAutospacing="0"/>
      </w:pPr>
      <w:r>
        <w:br w:type="page"/>
      </w:r>
    </w:p>
    <w:p w:rsidR="00484AD2" w:rsidRDefault="00484AD2" w:rsidP="001845E2">
      <w:pPr>
        <w:pStyle w:val="ListParagraph"/>
        <w:spacing w:before="0" w:beforeAutospacing="0" w:after="0" w:afterAutospacing="0"/>
      </w:pPr>
    </w:p>
    <w:p w:rsidR="0017284E" w:rsidRDefault="001845E2" w:rsidP="001845E2">
      <w:pPr>
        <w:pStyle w:val="ListParagraph"/>
        <w:spacing w:before="0" w:beforeAutospacing="0" w:after="0" w:afterAutospacing="0"/>
        <w:rPr>
          <w:rStyle w:val="IntenseEmphasis"/>
          <w:b w:val="0"/>
          <w:bCs w:val="0"/>
          <w:i w:val="0"/>
          <w:iCs w:val="0"/>
        </w:rPr>
      </w:pPr>
      <w:r>
        <w:rPr>
          <w:rStyle w:val="IntenseEmphasis"/>
          <w:b w:val="0"/>
          <w:bCs w:val="0"/>
          <w:i w:val="0"/>
          <w:iCs w:val="0"/>
        </w:rPr>
        <w:t xml:space="preserve"> </w:t>
      </w:r>
      <w:r w:rsidR="00083F77">
        <w:rPr>
          <w:rStyle w:val="IntenseEmphasis"/>
          <w:b w:val="0"/>
          <w:bCs w:val="0"/>
          <w:i w:val="0"/>
          <w:iCs w:val="0"/>
        </w:rPr>
        <w:t>Issue:</w:t>
      </w:r>
    </w:p>
    <w:p w:rsidR="00083F77" w:rsidRDefault="00083F77" w:rsidP="0075053F">
      <w:pPr>
        <w:pStyle w:val="ListParagraph"/>
        <w:spacing w:before="0" w:beforeAutospacing="0" w:after="0" w:afterAutospacing="0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The con</w:t>
      </w:r>
      <w:r w:rsidR="0075053F">
        <w:rPr>
          <w:rStyle w:val="IntenseEmphasis"/>
          <w:b w:val="0"/>
          <w:bCs w:val="0"/>
          <w:i w:val="0"/>
          <w:iCs w:val="0"/>
          <w:color w:val="auto"/>
        </w:rPr>
        <w:t>c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ept of TRN subfield in 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subclause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21.10.2.2 is cumbersome because there are both CE subfields and TRN subfields and because the 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len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field describes 5N subfields but they are from different types.  Because the subfields are already </w:t>
      </w:r>
      <w:r w:rsidR="0075053F">
        <w:rPr>
          <w:rStyle w:val="IntenseEmphasis"/>
          <w:b w:val="0"/>
          <w:bCs w:val="0"/>
          <w:i w:val="0"/>
          <w:iCs w:val="0"/>
          <w:color w:val="auto"/>
        </w:rPr>
        <w:t>grouped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in groups of 5: one CE and then  4 TRN-R/T fields, and the 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</w:rPr>
        <w:t>len</w:t>
      </w:r>
      <w:proofErr w:type="spellEnd"/>
      <w:r>
        <w:rPr>
          <w:rStyle w:val="IntenseEmphasis"/>
          <w:b w:val="0"/>
          <w:bCs w:val="0"/>
          <w:i w:val="0"/>
          <w:iCs w:val="0"/>
          <w:color w:val="auto"/>
        </w:rPr>
        <w:t xml:space="preserve"> fields already counts these groups, we propose to define the term TRN-Unit, to describe such a group.  This will make the text slightly clearer.</w:t>
      </w:r>
    </w:p>
    <w:p w:rsidR="00087C8C" w:rsidRDefault="00087C8C" w:rsidP="001845E2">
      <w:pPr>
        <w:pStyle w:val="ListParagraph"/>
        <w:spacing w:before="0" w:beforeAutospacing="0" w:after="0" w:afterAutospacing="0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Note: the notion of TRN-Unit is already present at the draft at the TX-TIME calculation with a slightly different meaning.</w:t>
      </w:r>
    </w:p>
    <w:p w:rsidR="00484AD2" w:rsidRDefault="00484AD2" w:rsidP="001845E2">
      <w:pPr>
        <w:pStyle w:val="ListParagraph"/>
        <w:spacing w:before="0" w:beforeAutospacing="0" w:after="0" w:afterAutospacing="0"/>
        <w:rPr>
          <w:rStyle w:val="IntenseEmphasis"/>
          <w:b w:val="0"/>
          <w:bCs w:val="0"/>
          <w:i w:val="0"/>
          <w:iCs w:val="0"/>
          <w:color w:val="auto"/>
        </w:rPr>
      </w:pPr>
    </w:p>
    <w:p w:rsidR="00484AD2" w:rsidRDefault="00484AD2" w:rsidP="00484AD2">
      <w:pPr>
        <w:pStyle w:val="ListParagraph"/>
        <w:spacing w:before="0" w:beforeAutospacing="0" w:after="0" w:afterAutospacing="0"/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Proposed changes:</w:t>
      </w:r>
    </w:p>
    <w:p w:rsidR="00484AD2" w:rsidRPr="00620202" w:rsidRDefault="00484AD2" w:rsidP="0075053F">
      <w:pPr>
        <w:pStyle w:val="ListParagraph"/>
        <w:spacing w:before="0" w:beforeAutospacing="0" w:after="0" w:afterAutospacing="0"/>
        <w:rPr>
          <w:rStyle w:val="IntenseEmphasis"/>
          <w:color w:val="auto"/>
        </w:rPr>
      </w:pPr>
      <w:r w:rsidRPr="00620202">
        <w:rPr>
          <w:rStyle w:val="IntenseEmphasis"/>
          <w:color w:val="auto"/>
        </w:rPr>
        <w:t xml:space="preserve">IEEE Editor: </w:t>
      </w:r>
      <w:r w:rsidR="003D4515">
        <w:rPr>
          <w:rStyle w:val="IntenseEmphasis"/>
          <w:color w:val="auto"/>
        </w:rPr>
        <w:t>Edit</w:t>
      </w:r>
      <w:r w:rsidRPr="00620202">
        <w:rPr>
          <w:rStyle w:val="IntenseEmphasis"/>
          <w:color w:val="auto"/>
        </w:rPr>
        <w:t xml:space="preserve"> the following </w:t>
      </w:r>
      <w:r w:rsidR="00620202" w:rsidRPr="00620202">
        <w:rPr>
          <w:rStyle w:val="IntenseEmphasis"/>
          <w:color w:val="auto"/>
        </w:rPr>
        <w:t>text in P223</w:t>
      </w:r>
      <w:r w:rsidR="0075053F">
        <w:rPr>
          <w:rStyle w:val="IntenseEmphasis"/>
          <w:color w:val="auto"/>
        </w:rPr>
        <w:t>6</w:t>
      </w:r>
      <w:r w:rsidR="00620202" w:rsidRPr="00620202">
        <w:rPr>
          <w:rStyle w:val="IntenseEmphasis"/>
          <w:color w:val="auto"/>
        </w:rPr>
        <w:t>L13-15:</w:t>
      </w:r>
    </w:p>
    <w:p w:rsidR="00620202" w:rsidRDefault="00620202" w:rsidP="0062020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A value of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bidi="he-IL"/>
        </w:rPr>
        <w:t xml:space="preserve">N 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in the Training Length field indicates 4×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bidi="he-IL"/>
        </w:rPr>
        <w:t xml:space="preserve">N 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AGC subfields and that the TRN-R/T field</w:t>
      </w:r>
    </w:p>
    <w:p w:rsidR="00620202" w:rsidRPr="00484AD2" w:rsidRDefault="00620202" w:rsidP="00620202">
      <w:pPr>
        <w:pStyle w:val="ListParagraph"/>
        <w:spacing w:before="0" w:beforeAutospacing="0" w:after="0" w:afterAutospacing="0"/>
        <w:rPr>
          <w:rStyle w:val="IntenseEmphasis"/>
          <w:i w:val="0"/>
          <w:iCs w:val="0"/>
          <w:color w:val="auto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bidi="he-IL"/>
        </w:rPr>
        <w:t>has</w:t>
      </w:r>
      <w:proofErr w:type="gramEnd"/>
      <w:r>
        <w:rPr>
          <w:rFonts w:ascii="TimesNewRomanPSMT" w:hAnsi="TimesNewRomanPSMT" w:cs="TimesNewRomanPSMT"/>
          <w:color w:val="000000"/>
          <w:sz w:val="20"/>
          <w:lang w:bidi="he-IL"/>
        </w:rPr>
        <w:t xml:space="preserve"> </w:t>
      </w:r>
      <w:del w:id="1" w:author="Kasher, Assaf" w:date="2013-11-03T17:49:00Z">
        <w:r w:rsidDel="00620202">
          <w:rPr>
            <w:rFonts w:ascii="TimesNewRomanPSMT" w:hAnsi="TimesNewRomanPSMT" w:cs="TimesNewRomanPSMT"/>
            <w:color w:val="000000"/>
            <w:sz w:val="20"/>
            <w:lang w:bidi="he-IL"/>
          </w:rPr>
          <w:delText>5×</w:delText>
        </w:r>
        <w:r w:rsidDel="00620202">
          <w:rPr>
            <w:rFonts w:ascii="TimesNewRomanPS-ItalicMT" w:hAnsi="TimesNewRomanPS-ItalicMT" w:cs="TimesNewRomanPS-ItalicMT"/>
            <w:i/>
            <w:iCs/>
            <w:color w:val="000000"/>
            <w:sz w:val="20"/>
            <w:lang w:bidi="he-IL"/>
          </w:rPr>
          <w:delText>N</w:delText>
        </w:r>
        <w:r w:rsidDel="00620202">
          <w:rPr>
            <w:rFonts w:ascii="TimesNewRomanPSMT" w:hAnsi="TimesNewRomanPSMT" w:cs="TimesNewRomanPSMT"/>
            <w:color w:val="218B21"/>
            <w:sz w:val="20"/>
            <w:lang w:bidi="he-IL"/>
          </w:rPr>
          <w:delText xml:space="preserve">(M34) </w:delText>
        </w:r>
        <w:r w:rsidDel="00620202">
          <w:rPr>
            <w:rFonts w:ascii="TimesNewRomanPSMT" w:hAnsi="TimesNewRomanPSMT" w:cs="TimesNewRomanPSMT"/>
            <w:color w:val="000000"/>
            <w:sz w:val="20"/>
            <w:lang w:bidi="he-IL"/>
          </w:rPr>
          <w:delText>subfields.</w:delText>
        </w:r>
      </w:del>
      <w:ins w:id="2" w:author="Kasher, Assaf" w:date="2013-11-03T17:49:00Z">
        <w:r>
          <w:rPr>
            <w:rFonts w:ascii="TimesNewRomanPSMT" w:hAnsi="TimesNewRomanPSMT" w:cs="TimesNewRomanPSMT"/>
            <w:color w:val="000000"/>
            <w:sz w:val="20"/>
            <w:lang w:bidi="he-IL"/>
          </w:rPr>
          <w:t>N TRN-Units</w:t>
        </w:r>
      </w:ins>
    </w:p>
    <w:p w:rsidR="0017284E" w:rsidRDefault="0017284E" w:rsidP="00030AF0">
      <w:pPr>
        <w:rPr>
          <w:rStyle w:val="IntenseEmphasis"/>
          <w:b w:val="0"/>
          <w:bCs w:val="0"/>
          <w:i w:val="0"/>
          <w:iCs w:val="0"/>
        </w:rPr>
      </w:pPr>
    </w:p>
    <w:p w:rsidR="00620202" w:rsidRDefault="00620202" w:rsidP="00030AF0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IEEE Editor: Replace figure 21-23 with the following figure:</w:t>
      </w:r>
    </w:p>
    <w:p w:rsidR="00620202" w:rsidRDefault="00620202" w:rsidP="00030AF0">
      <w:pPr>
        <w:rPr>
          <w:rStyle w:val="IntenseEmphasis"/>
          <w:color w:val="auto"/>
        </w:rPr>
      </w:pPr>
      <w:r>
        <w:object w:dxaOrig="7399" w:dyaOrig="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35pt;height:75.45pt" o:ole="">
            <v:imagedata r:id="rId9" o:title=""/>
          </v:shape>
          <o:OLEObject Type="Embed" ProgID="Visio.Drawing.11" ShapeID="_x0000_i1025" DrawAspect="Content" ObjectID="_1445761898" r:id="rId10"/>
        </w:object>
      </w:r>
    </w:p>
    <w:p w:rsidR="00620202" w:rsidRDefault="00620202" w:rsidP="00030AF0">
      <w:pPr>
        <w:rPr>
          <w:rStyle w:val="IntenseEmphasis"/>
          <w:color w:val="auto"/>
        </w:rPr>
      </w:pPr>
    </w:p>
    <w:p w:rsidR="00620202" w:rsidRDefault="00620202" w:rsidP="00030AF0">
      <w:pPr>
        <w:rPr>
          <w:rStyle w:val="IntenseEmphasis"/>
          <w:color w:val="auto"/>
        </w:rPr>
      </w:pPr>
    </w:p>
    <w:p w:rsidR="00620202" w:rsidRDefault="00620202" w:rsidP="003D4515">
      <w:pPr>
        <w:rPr>
          <w:rStyle w:val="IntenseEmphasis"/>
          <w:color w:val="auto"/>
        </w:rPr>
      </w:pPr>
      <w:r w:rsidRPr="00620202">
        <w:rPr>
          <w:rStyle w:val="IntenseEmphasis"/>
          <w:color w:val="auto"/>
        </w:rPr>
        <w:t xml:space="preserve">IEEE Editor: </w:t>
      </w:r>
      <w:r w:rsidR="003D4515">
        <w:rPr>
          <w:rStyle w:val="IntenseEmphasis"/>
          <w:color w:val="auto"/>
        </w:rPr>
        <w:t>Edit</w:t>
      </w:r>
      <w:r>
        <w:rPr>
          <w:rStyle w:val="IntenseEmphasis"/>
          <w:color w:val="auto"/>
        </w:rPr>
        <w:t xml:space="preserve"> </w:t>
      </w:r>
      <w:r w:rsidR="003D4515">
        <w:rPr>
          <w:rStyle w:val="IntenseEmphasis"/>
          <w:color w:val="auto"/>
        </w:rPr>
        <w:t xml:space="preserve">the </w:t>
      </w:r>
      <w:r>
        <w:rPr>
          <w:rStyle w:val="IntenseEmphasis"/>
          <w:color w:val="auto"/>
        </w:rPr>
        <w:t xml:space="preserve">following text </w:t>
      </w:r>
      <w:r w:rsidR="003D4515">
        <w:rPr>
          <w:rStyle w:val="IntenseEmphasis"/>
          <w:color w:val="auto"/>
        </w:rPr>
        <w:t>at</w:t>
      </w:r>
      <w:r>
        <w:rPr>
          <w:rStyle w:val="IntenseEmphasis"/>
          <w:color w:val="auto"/>
        </w:rPr>
        <w:t xml:space="preserve"> P2237L33</w:t>
      </w:r>
      <w:r w:rsidR="00087C8C">
        <w:rPr>
          <w:rStyle w:val="IntenseEmphasis"/>
          <w:color w:val="auto"/>
        </w:rPr>
        <w:t>-</w:t>
      </w:r>
      <w:r w:rsidR="003D4515">
        <w:rPr>
          <w:rStyle w:val="IntenseEmphasis"/>
          <w:color w:val="auto"/>
        </w:rPr>
        <w:t>34</w:t>
      </w:r>
      <w:r>
        <w:rPr>
          <w:rStyle w:val="IntenseEmphasis"/>
          <w:color w:val="auto"/>
        </w:rPr>
        <w:t>:</w:t>
      </w:r>
    </w:p>
    <w:p w:rsidR="003D4515" w:rsidRDefault="003D4515" w:rsidP="003D4515">
      <w:pPr>
        <w:autoSpaceDE w:val="0"/>
        <w:autoSpaceDN w:val="0"/>
        <w:adjustRightInd w:val="0"/>
        <w:rPr>
          <w:rStyle w:val="IntenseEmphasis"/>
          <w:color w:val="auto"/>
        </w:rPr>
      </w:pPr>
      <w:ins w:id="3" w:author="Kasher, Assaf" w:date="2013-11-03T18:02:00Z">
        <w:r>
          <w:rPr>
            <w:rStyle w:val="IntenseEmphasis"/>
            <w:b w:val="0"/>
            <w:bCs w:val="0"/>
            <w:i w:val="0"/>
            <w:iCs w:val="0"/>
            <w:color w:val="auto"/>
          </w:rPr>
          <w:t xml:space="preserve">The TRN-R field is composed of </w:t>
        </w:r>
      </w:ins>
      <w:ins w:id="4" w:author="Kasher, Assaf" w:date="2013-11-04T16:01:00Z">
        <w:r w:rsidR="00087C8C" w:rsidRPr="00087C8C">
          <w:rPr>
            <w:rStyle w:val="IntenseEmphasis"/>
            <w:b w:val="0"/>
            <w:bCs w:val="0"/>
            <w:color w:val="auto"/>
          </w:rPr>
          <w:t>N</w:t>
        </w:r>
        <w:r w:rsidR="00087C8C">
          <w:rPr>
            <w:rStyle w:val="IntenseEmphasis"/>
            <w:b w:val="0"/>
            <w:bCs w:val="0"/>
            <w:i w:val="0"/>
            <w:iCs w:val="0"/>
            <w:color w:val="auto"/>
          </w:rPr>
          <w:t xml:space="preserve"> </w:t>
        </w:r>
      </w:ins>
      <w:ins w:id="5" w:author="Kasher, Assaf" w:date="2013-11-03T18:02:00Z">
        <w:r>
          <w:rPr>
            <w:rStyle w:val="IntenseEmphasis"/>
            <w:b w:val="0"/>
            <w:bCs w:val="0"/>
            <w:i w:val="0"/>
            <w:iCs w:val="0"/>
            <w:color w:val="auto"/>
          </w:rPr>
          <w:t xml:space="preserve">TRN-Units.  Each TRN-Unit is composed of a CE subfield and 4 TRN </w:t>
        </w:r>
      </w:ins>
      <w:ins w:id="6" w:author="Kasher, Assaf" w:date="2013-11-06T15:37:00Z">
        <w:r w:rsidR="00CC342B">
          <w:rPr>
            <w:rStyle w:val="IntenseEmphasis"/>
            <w:b w:val="0"/>
            <w:bCs w:val="0"/>
            <w:i w:val="0"/>
            <w:iCs w:val="0"/>
            <w:color w:val="auto"/>
          </w:rPr>
          <w:t>sub</w:t>
        </w:r>
      </w:ins>
      <w:ins w:id="7" w:author="Kasher, Assaf" w:date="2013-11-03T18:02:00Z">
        <w:r>
          <w:rPr>
            <w:rStyle w:val="IntenseEmphasis"/>
            <w:b w:val="0"/>
            <w:bCs w:val="0"/>
            <w:i w:val="0"/>
            <w:iCs w:val="0"/>
            <w:color w:val="auto"/>
          </w:rPr>
          <w:t xml:space="preserve">fields.  </w:t>
        </w:r>
      </w:ins>
      <w:r>
        <w:rPr>
          <w:rFonts w:ascii="TimesNewRomanPSMT" w:hAnsi="TimesNewRomanPSMT" w:cs="TimesNewRomanPSMT"/>
          <w:sz w:val="20"/>
          <w:lang w:val="en-US" w:bidi="he-IL"/>
        </w:rPr>
        <w:t>Each subfield CE matches the Channel Estimation field defined in 21.3.6.3 (Channel Estimation field). The 4N subfields R</w:t>
      </w:r>
      <w:r>
        <w:rPr>
          <w:rFonts w:ascii="TimesNewRomanPSMT" w:hAnsi="TimesNewRomanPSMT" w:cs="TimesNewRomanPSMT"/>
          <w:sz w:val="16"/>
          <w:szCs w:val="16"/>
          <w:lang w:val="en-US" w:bidi="he-IL"/>
        </w:rPr>
        <w:t xml:space="preserve">1 </w:t>
      </w:r>
      <w:r>
        <w:rPr>
          <w:rFonts w:ascii="TimesNewRomanPSMT" w:hAnsi="TimesNewRomanPSMT" w:cs="TimesNewRomanPSMT"/>
          <w:sz w:val="20"/>
          <w:lang w:val="en-US" w:bidi="he-IL"/>
        </w:rPr>
        <w:t>through R</w:t>
      </w:r>
      <w:r>
        <w:rPr>
          <w:rFonts w:ascii="TimesNewRomanPSMT" w:hAnsi="TimesNewRomanPSMT" w:cs="TimesNewRomanPSMT"/>
          <w:sz w:val="16"/>
          <w:szCs w:val="16"/>
          <w:lang w:val="en-US" w:bidi="he-IL"/>
        </w:rPr>
        <w:t xml:space="preserve">4N </w:t>
      </w:r>
      <w:r>
        <w:rPr>
          <w:rFonts w:ascii="TimesNewRomanPSMT" w:hAnsi="TimesNewRomanPSMT" w:cs="TimesNewRomanPSMT"/>
          <w:sz w:val="20"/>
          <w:lang w:val="en-US" w:bidi="he-IL"/>
        </w:rPr>
        <w:t>each consist of the sequence [Ga</w:t>
      </w:r>
      <w:r>
        <w:rPr>
          <w:rFonts w:ascii="TimesNewRomanPSMT" w:hAnsi="TimesNewRomanPSMT" w:cs="TimesNewRomanPSMT"/>
          <w:sz w:val="16"/>
          <w:szCs w:val="16"/>
          <w:lang w:val="en-US" w:bidi="he-IL"/>
        </w:rPr>
        <w:t xml:space="preserve">128 </w:t>
      </w:r>
      <w:r>
        <w:rPr>
          <w:rFonts w:ascii="TimesNewRomanPSMT" w:hAnsi="TimesNewRomanPSMT" w:cs="TimesNewRomanPSMT"/>
          <w:sz w:val="20"/>
          <w:lang w:val="en-US" w:bidi="he-IL"/>
        </w:rPr>
        <w:t>–Gb</w:t>
      </w:r>
      <w:r>
        <w:rPr>
          <w:rFonts w:ascii="TimesNewRomanPSMT" w:hAnsi="TimesNewRomanPSMT" w:cs="TimesNewRomanPSMT"/>
          <w:sz w:val="16"/>
          <w:szCs w:val="16"/>
          <w:lang w:val="en-US" w:bidi="he-IL"/>
        </w:rPr>
        <w:t xml:space="preserve">128 </w:t>
      </w:r>
      <w:r>
        <w:rPr>
          <w:rFonts w:ascii="TimesNewRomanPSMT" w:hAnsi="TimesNewRomanPSMT" w:cs="TimesNewRomanPSMT"/>
          <w:sz w:val="20"/>
          <w:lang w:val="en-US" w:bidi="he-IL"/>
        </w:rPr>
        <w:t>Ga</w:t>
      </w:r>
      <w:r>
        <w:rPr>
          <w:rFonts w:ascii="TimesNewRomanPSMT" w:hAnsi="TimesNewRomanPSMT" w:cs="TimesNewRomanPSMT"/>
          <w:sz w:val="16"/>
          <w:szCs w:val="16"/>
          <w:lang w:val="en-US" w:bidi="he-IL"/>
        </w:rPr>
        <w:t xml:space="preserve">128 </w:t>
      </w:r>
      <w:r>
        <w:rPr>
          <w:rFonts w:ascii="TimesNewRomanPSMT" w:hAnsi="TimesNewRomanPSMT" w:cs="TimesNewRomanPSMT"/>
          <w:sz w:val="20"/>
          <w:lang w:val="en-US" w:bidi="he-IL"/>
        </w:rPr>
        <w:t>Gb</w:t>
      </w:r>
      <w:r>
        <w:rPr>
          <w:rFonts w:ascii="TimesNewRomanPSMT" w:hAnsi="TimesNewRomanPSMT" w:cs="TimesNewRomanPSMT"/>
          <w:sz w:val="16"/>
          <w:szCs w:val="16"/>
          <w:lang w:val="en-US" w:bidi="he-IL"/>
        </w:rPr>
        <w:t xml:space="preserve">128 </w:t>
      </w:r>
      <w:r>
        <w:rPr>
          <w:rFonts w:ascii="TimesNewRomanPSMT" w:hAnsi="TimesNewRomanPSMT" w:cs="TimesNewRomanPSMT"/>
          <w:sz w:val="20"/>
          <w:lang w:val="en-US" w:bidi="he-IL"/>
        </w:rPr>
        <w:t>Ga</w:t>
      </w:r>
      <w:r>
        <w:rPr>
          <w:rFonts w:ascii="TimesNewRomanPSMT" w:hAnsi="TimesNewRomanPSMT" w:cs="TimesNewRomanPSMT"/>
          <w:sz w:val="16"/>
          <w:szCs w:val="16"/>
          <w:lang w:val="en-US" w:bidi="he-IL"/>
        </w:rPr>
        <w:t>128</w:t>
      </w:r>
      <w:r>
        <w:rPr>
          <w:rFonts w:ascii="TimesNewRomanPSMT" w:hAnsi="TimesNewRomanPSMT" w:cs="TimesNewRomanPSMT"/>
          <w:sz w:val="20"/>
          <w:lang w:val="en-US" w:bidi="he-IL"/>
        </w:rPr>
        <w:t xml:space="preserve">]. </w:t>
      </w:r>
    </w:p>
    <w:p w:rsidR="00620202" w:rsidRDefault="00620202" w:rsidP="00030AF0">
      <w:pPr>
        <w:rPr>
          <w:rStyle w:val="IntenseEmphasis"/>
          <w:b w:val="0"/>
          <w:bCs w:val="0"/>
          <w:i w:val="0"/>
          <w:iCs w:val="0"/>
          <w:rtl/>
        </w:rPr>
      </w:pPr>
    </w:p>
    <w:p w:rsidR="00087C8C" w:rsidRDefault="00087C8C" w:rsidP="00087C8C">
      <w:pPr>
        <w:rPr>
          <w:rStyle w:val="IntenseEmphasis"/>
          <w:color w:val="auto"/>
        </w:rPr>
      </w:pPr>
      <w:r>
        <w:rPr>
          <w:rStyle w:val="IntenseEmphasis"/>
          <w:color w:val="auto"/>
        </w:rPr>
        <w:t>IEEE Editor: Replace figure 21-24 with the following figure:</w:t>
      </w:r>
    </w:p>
    <w:p w:rsidR="00087C8C" w:rsidRDefault="00087C8C" w:rsidP="00087C8C">
      <w:pPr>
        <w:rPr>
          <w:rStyle w:val="IntenseEmphasis"/>
          <w:color w:val="auto"/>
        </w:rPr>
      </w:pPr>
      <w:r>
        <w:object w:dxaOrig="7399" w:dyaOrig="1519">
          <v:shape id="_x0000_i1026" type="#_x0000_t75" style="width:370.35pt;height:75.45pt" o:ole="">
            <v:imagedata r:id="rId11" o:title=""/>
          </v:shape>
          <o:OLEObject Type="Embed" ProgID="Visio.Drawing.11" ShapeID="_x0000_i1026" DrawAspect="Content" ObjectID="_1445761899" r:id="rId12"/>
        </w:object>
      </w:r>
    </w:p>
    <w:p w:rsidR="00087C8C" w:rsidRDefault="00087C8C" w:rsidP="00030AF0">
      <w:pPr>
        <w:rPr>
          <w:rStyle w:val="IntenseEmphasis"/>
          <w:b w:val="0"/>
          <w:bCs w:val="0"/>
          <w:i w:val="0"/>
          <w:iCs w:val="0"/>
          <w:rtl/>
        </w:rPr>
      </w:pPr>
    </w:p>
    <w:p w:rsidR="00087C8C" w:rsidRDefault="00087C8C" w:rsidP="00087C8C">
      <w:pPr>
        <w:rPr>
          <w:rStyle w:val="IntenseEmphasis"/>
          <w:color w:val="auto"/>
        </w:rPr>
      </w:pPr>
      <w:r w:rsidRPr="00620202">
        <w:rPr>
          <w:rStyle w:val="IntenseEmphasis"/>
          <w:color w:val="auto"/>
        </w:rPr>
        <w:t xml:space="preserve">IEEE Editor: </w:t>
      </w:r>
      <w:r>
        <w:rPr>
          <w:rStyle w:val="IntenseEmphasis"/>
          <w:color w:val="auto"/>
        </w:rPr>
        <w:t>Insert the following text before P2237L52:</w:t>
      </w:r>
    </w:p>
    <w:p w:rsidR="00087C8C" w:rsidRDefault="00087C8C" w:rsidP="00087C8C">
      <w:pPr>
        <w:rPr>
          <w:rStyle w:val="IntenseEmphasis"/>
          <w:b w:val="0"/>
          <w:bCs w:val="0"/>
          <w:i w:val="0"/>
          <w:iCs w:val="0"/>
          <w:color w:val="auto"/>
          <w:rtl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 xml:space="preserve">The TRN-T field is composed of </w:t>
      </w:r>
      <w:r w:rsidRPr="00087C8C">
        <w:rPr>
          <w:rStyle w:val="IntenseEmphasis"/>
          <w:b w:val="0"/>
          <w:bCs w:val="0"/>
          <w:color w:val="auto"/>
        </w:rPr>
        <w:t>N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TRN-Units.  Each </w:t>
      </w:r>
      <w:proofErr w:type="gramStart"/>
      <w:r>
        <w:rPr>
          <w:rStyle w:val="IntenseEmphasis"/>
          <w:b w:val="0"/>
          <w:bCs w:val="0"/>
          <w:i w:val="0"/>
          <w:iCs w:val="0"/>
          <w:color w:val="auto"/>
        </w:rPr>
        <w:t>TRN-Units</w:t>
      </w:r>
      <w:proofErr w:type="gramEnd"/>
      <w:r>
        <w:rPr>
          <w:rStyle w:val="IntenseEmphasis"/>
          <w:b w:val="0"/>
          <w:bCs w:val="0"/>
          <w:i w:val="0"/>
          <w:iCs w:val="0"/>
          <w:color w:val="auto"/>
        </w:rPr>
        <w:t xml:space="preserve"> is composed of a CE subfield and 4 TRN </w:t>
      </w:r>
      <w:r w:rsidR="00CC342B">
        <w:rPr>
          <w:rStyle w:val="IntenseEmphasis"/>
          <w:b w:val="0"/>
          <w:bCs w:val="0"/>
          <w:i w:val="0"/>
          <w:iCs w:val="0"/>
          <w:color w:val="auto"/>
        </w:rPr>
        <w:t>sub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fields.  </w:t>
      </w:r>
    </w:p>
    <w:p w:rsidR="009D5763" w:rsidRDefault="009D5763" w:rsidP="00087C8C">
      <w:pPr>
        <w:rPr>
          <w:rStyle w:val="IntenseEmphasis"/>
          <w:b w:val="0"/>
          <w:bCs w:val="0"/>
          <w:i w:val="0"/>
          <w:iCs w:val="0"/>
          <w:color w:val="auto"/>
          <w:rtl/>
        </w:rPr>
      </w:pPr>
    </w:p>
    <w:p w:rsidR="009D5763" w:rsidRDefault="00F3611A" w:rsidP="00F3611A">
      <w:pPr>
        <w:rPr>
          <w:rStyle w:val="IntenseEmphasis"/>
          <w:color w:val="auto"/>
        </w:rPr>
      </w:pPr>
      <w:r w:rsidRPr="00620202">
        <w:rPr>
          <w:rStyle w:val="IntenseEmphasis"/>
          <w:color w:val="auto"/>
        </w:rPr>
        <w:t xml:space="preserve">IEEE Editor: </w:t>
      </w:r>
      <w:r>
        <w:rPr>
          <w:rStyle w:val="IntenseEmphasis"/>
          <w:color w:val="auto"/>
        </w:rPr>
        <w:t>Edit the text in column 4 at P489L28-29 (6.5.9.2) as follows:</w:t>
      </w:r>
    </w:p>
    <w:p w:rsidR="00F3611A" w:rsidRDefault="00F3611A" w:rsidP="00F3611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bidi="he-IL"/>
        </w:rPr>
      </w:pPr>
      <w:ins w:id="8" w:author="Kasher, Assaf" w:date="2013-11-05T12:51:00Z">
        <w:r>
          <w:rPr>
            <w:rFonts w:ascii="TimesNewRomanPSMT" w:hAnsi="TimesNewRomanPSMT" w:cs="TimesNewRomanPSMT"/>
            <w:sz w:val="18"/>
            <w:szCs w:val="18"/>
            <w:lang w:val="en-US" w:bidi="he-IL"/>
          </w:rPr>
          <w:t>The use of this field is defined in 21.10.2.2.3</w:t>
        </w:r>
      </w:ins>
      <w:del w:id="9" w:author="Kasher, Assaf" w:date="2013-11-05T12:51:00Z">
        <w:r w:rsidDel="00F3611A">
          <w:rPr>
            <w:rFonts w:ascii="TimesNewRomanPSMT" w:hAnsi="TimesNewRomanPSMT" w:cs="TimesNewRomanPSMT"/>
            <w:sz w:val="18"/>
            <w:szCs w:val="18"/>
            <w:lang w:val="en-US" w:bidi="he-IL"/>
          </w:rPr>
          <w:delText>A value of n indicates that the AGC has 4n subfields and that the TRN-R/T field has 4n subfields.</w:delText>
        </w:r>
      </w:del>
    </w:p>
    <w:p w:rsidR="00387F5F" w:rsidRDefault="00387F5F" w:rsidP="00F3611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bidi="he-IL"/>
        </w:rPr>
      </w:pPr>
    </w:p>
    <w:p w:rsidR="00387F5F" w:rsidRPr="00387F5F" w:rsidRDefault="00387F5F" w:rsidP="00387F5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Cs w:val="22"/>
          <w:lang w:val="en-US" w:bidi="he-IL"/>
        </w:rPr>
      </w:pPr>
      <w:r w:rsidRPr="00387F5F">
        <w:rPr>
          <w:rFonts w:asciiTheme="majorBidi" w:hAnsiTheme="majorBidi" w:cstheme="majorBidi"/>
          <w:b/>
          <w:bCs/>
          <w:i/>
          <w:iCs/>
          <w:szCs w:val="22"/>
          <w:lang w:val="en-US" w:bidi="he-IL"/>
        </w:rPr>
        <w:t>IEEE Editor: Edit the text in P1343L3 as follows:</w:t>
      </w:r>
    </w:p>
    <w:p w:rsidR="00387F5F" w:rsidRPr="00387F5F" w:rsidRDefault="00387F5F" w:rsidP="00387F5F">
      <w:pPr>
        <w:autoSpaceDE w:val="0"/>
        <w:autoSpaceDN w:val="0"/>
        <w:adjustRightInd w:val="0"/>
        <w:rPr>
          <w:rStyle w:val="IntenseEmphasis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 w:bidi="he-IL"/>
        </w:rPr>
        <w:t>to</w:t>
      </w:r>
      <w:proofErr w:type="gramEnd"/>
      <w:r>
        <w:rPr>
          <w:rFonts w:ascii="TimesNewRomanPSMT" w:hAnsi="TimesNewRomanPSMT" w:cs="TimesNewRomanPSMT"/>
          <w:sz w:val="20"/>
          <w:lang w:val="en-US" w:bidi="he-IL"/>
        </w:rPr>
        <w:t xml:space="preserve"> the number of </w:t>
      </w:r>
      <w:del w:id="10" w:author="Kasher, Assaf" w:date="2013-11-10T10:58:00Z">
        <w:r w:rsidDel="00387F5F">
          <w:rPr>
            <w:rFonts w:ascii="TimesNewRomanPSMT" w:hAnsi="TimesNewRomanPSMT" w:cs="TimesNewRomanPSMT"/>
            <w:sz w:val="20"/>
            <w:lang w:val="en-US" w:bidi="he-IL"/>
          </w:rPr>
          <w:delText>TRN fields</w:delText>
        </w:r>
      </w:del>
      <w:ins w:id="11" w:author="Kasher, Assaf" w:date="2013-11-10T10:58:00Z">
        <w:r>
          <w:rPr>
            <w:rFonts w:ascii="TimesNewRomanPSMT" w:hAnsi="TimesNewRomanPSMT" w:cs="TimesNewRomanPSMT"/>
            <w:sz w:val="20"/>
            <w:lang w:val="en-US" w:bidi="he-IL"/>
          </w:rPr>
          <w:t>TRN-Units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 as described in 21.10.2.2.3 (BRP packet header fields), and append an AGC</w:t>
      </w:r>
    </w:p>
    <w:sectPr w:rsidR="00387F5F" w:rsidRPr="00387F5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E8" w:rsidRDefault="00A550E8">
      <w:r>
        <w:separator/>
      </w:r>
    </w:p>
  </w:endnote>
  <w:endnote w:type="continuationSeparator" w:id="0">
    <w:p w:rsidR="00A550E8" w:rsidRDefault="00A5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F" w:rsidRDefault="00A550E8" w:rsidP="00CE5F6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67FF">
      <w:t>Submission</w:t>
    </w:r>
    <w:r>
      <w:fldChar w:fldCharType="end"/>
    </w:r>
    <w:r w:rsidR="00C567FF">
      <w:tab/>
      <w:t xml:space="preserve">page </w:t>
    </w:r>
    <w:r w:rsidR="00C567FF">
      <w:fldChar w:fldCharType="begin"/>
    </w:r>
    <w:r w:rsidR="00C567FF">
      <w:instrText xml:space="preserve">page </w:instrText>
    </w:r>
    <w:r w:rsidR="00C567FF">
      <w:fldChar w:fldCharType="separate"/>
    </w:r>
    <w:r w:rsidR="00EE49E9">
      <w:rPr>
        <w:noProof/>
      </w:rPr>
      <w:t>1</w:t>
    </w:r>
    <w:r w:rsidR="00C567FF">
      <w:rPr>
        <w:noProof/>
      </w:rPr>
      <w:fldChar w:fldCharType="end"/>
    </w:r>
    <w:r w:rsidR="00C567FF">
      <w:tab/>
      <w:t xml:space="preserve">Assaf Kasher, Intel </w:t>
    </w:r>
    <w:r w:rsidR="0075053F">
      <w:t>Corporation</w:t>
    </w:r>
  </w:p>
  <w:p w:rsidR="00C567FF" w:rsidRDefault="00C56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E8" w:rsidRDefault="00A550E8">
      <w:r>
        <w:separator/>
      </w:r>
    </w:p>
  </w:footnote>
  <w:footnote w:type="continuationSeparator" w:id="0">
    <w:p w:rsidR="00A550E8" w:rsidRDefault="00A5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FF" w:rsidRDefault="00CD72D1" w:rsidP="007F269A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C567FF">
      <w:t xml:space="preserve"> 1</w:t>
    </w:r>
    <w:r>
      <w:t>3</w:t>
    </w:r>
    <w:r w:rsidR="00C567FF">
      <w:tab/>
    </w:r>
    <w:r w:rsidR="00C567FF">
      <w:tab/>
    </w:r>
    <w:r w:rsidR="00A550E8">
      <w:fldChar w:fldCharType="begin"/>
    </w:r>
    <w:r w:rsidR="00A550E8">
      <w:instrText xml:space="preserve"> TITLE  \* MERGEFORMAT </w:instrText>
    </w:r>
    <w:r w:rsidR="00A550E8">
      <w:fldChar w:fldCharType="separate"/>
    </w:r>
    <w:r w:rsidR="00C567FF">
      <w:t>doc.: IEEE 802.11-1</w:t>
    </w:r>
    <w:r>
      <w:t>3</w:t>
    </w:r>
    <w:r w:rsidR="00C567FF">
      <w:t>/</w:t>
    </w:r>
    <w:r w:rsidR="007F269A">
      <w:t>1326</w:t>
    </w:r>
    <w:r w:rsidR="00C567FF">
      <w:t>r</w:t>
    </w:r>
    <w:r w:rsidR="00A550E8">
      <w:fldChar w:fldCharType="end"/>
    </w:r>
    <w:r w:rsidR="00EE49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F3D"/>
    <w:multiLevelType w:val="hybridMultilevel"/>
    <w:tmpl w:val="2738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0926"/>
    <w:multiLevelType w:val="hybridMultilevel"/>
    <w:tmpl w:val="FEB04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AD" w15:userId="S-1-5-21-2052111302-1275210071-1644491937-6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10606"/>
    <w:rsid w:val="00011603"/>
    <w:rsid w:val="000174F5"/>
    <w:rsid w:val="0002530A"/>
    <w:rsid w:val="000305ED"/>
    <w:rsid w:val="00030AF0"/>
    <w:rsid w:val="00053DD3"/>
    <w:rsid w:val="00062277"/>
    <w:rsid w:val="00066A36"/>
    <w:rsid w:val="0007267B"/>
    <w:rsid w:val="0007304E"/>
    <w:rsid w:val="00073DC9"/>
    <w:rsid w:val="000817C1"/>
    <w:rsid w:val="00083F77"/>
    <w:rsid w:val="00085A39"/>
    <w:rsid w:val="00087188"/>
    <w:rsid w:val="00087C8C"/>
    <w:rsid w:val="00092EE8"/>
    <w:rsid w:val="0009695D"/>
    <w:rsid w:val="000A1D68"/>
    <w:rsid w:val="000A31AD"/>
    <w:rsid w:val="000A48FE"/>
    <w:rsid w:val="000B3ECD"/>
    <w:rsid w:val="000B4629"/>
    <w:rsid w:val="000C05C6"/>
    <w:rsid w:val="000C0D40"/>
    <w:rsid w:val="000C6754"/>
    <w:rsid w:val="000D083C"/>
    <w:rsid w:val="000D568B"/>
    <w:rsid w:val="000D58A2"/>
    <w:rsid w:val="001018A5"/>
    <w:rsid w:val="00102613"/>
    <w:rsid w:val="001052B2"/>
    <w:rsid w:val="00111EA1"/>
    <w:rsid w:val="001279E5"/>
    <w:rsid w:val="00127EDA"/>
    <w:rsid w:val="001377A0"/>
    <w:rsid w:val="00140822"/>
    <w:rsid w:val="001467A3"/>
    <w:rsid w:val="0015765D"/>
    <w:rsid w:val="0016106A"/>
    <w:rsid w:val="0016169C"/>
    <w:rsid w:val="001673AF"/>
    <w:rsid w:val="00167F24"/>
    <w:rsid w:val="0017284E"/>
    <w:rsid w:val="001764E6"/>
    <w:rsid w:val="001814D9"/>
    <w:rsid w:val="001845E2"/>
    <w:rsid w:val="00185F94"/>
    <w:rsid w:val="00192711"/>
    <w:rsid w:val="00192F8C"/>
    <w:rsid w:val="00197219"/>
    <w:rsid w:val="00197AB2"/>
    <w:rsid w:val="001A213A"/>
    <w:rsid w:val="001A306B"/>
    <w:rsid w:val="001A39DC"/>
    <w:rsid w:val="001A3B81"/>
    <w:rsid w:val="001C6F28"/>
    <w:rsid w:val="001D2606"/>
    <w:rsid w:val="001F0208"/>
    <w:rsid w:val="001F6EDB"/>
    <w:rsid w:val="00205395"/>
    <w:rsid w:val="00205BE4"/>
    <w:rsid w:val="00207DE0"/>
    <w:rsid w:val="00212463"/>
    <w:rsid w:val="0021555F"/>
    <w:rsid w:val="00217385"/>
    <w:rsid w:val="002200A1"/>
    <w:rsid w:val="002206B1"/>
    <w:rsid w:val="00221C11"/>
    <w:rsid w:val="00226FD1"/>
    <w:rsid w:val="00232180"/>
    <w:rsid w:val="00234948"/>
    <w:rsid w:val="002529D9"/>
    <w:rsid w:val="002545BB"/>
    <w:rsid w:val="00254CDE"/>
    <w:rsid w:val="0026250B"/>
    <w:rsid w:val="00262D97"/>
    <w:rsid w:val="00270DB3"/>
    <w:rsid w:val="002717EF"/>
    <w:rsid w:val="0027205E"/>
    <w:rsid w:val="00294FA9"/>
    <w:rsid w:val="002A179F"/>
    <w:rsid w:val="002B2973"/>
    <w:rsid w:val="002C21B8"/>
    <w:rsid w:val="002C2383"/>
    <w:rsid w:val="002D1106"/>
    <w:rsid w:val="002D1AA1"/>
    <w:rsid w:val="002D4AE7"/>
    <w:rsid w:val="002D5D1C"/>
    <w:rsid w:val="003002D7"/>
    <w:rsid w:val="00314F51"/>
    <w:rsid w:val="00321758"/>
    <w:rsid w:val="003257AB"/>
    <w:rsid w:val="003325C2"/>
    <w:rsid w:val="00343A43"/>
    <w:rsid w:val="0035069F"/>
    <w:rsid w:val="003523B8"/>
    <w:rsid w:val="003540E3"/>
    <w:rsid w:val="00357DF2"/>
    <w:rsid w:val="00360248"/>
    <w:rsid w:val="00361905"/>
    <w:rsid w:val="003635B9"/>
    <w:rsid w:val="00364D10"/>
    <w:rsid w:val="00366566"/>
    <w:rsid w:val="00366DCD"/>
    <w:rsid w:val="003719CF"/>
    <w:rsid w:val="00376F61"/>
    <w:rsid w:val="00387F5F"/>
    <w:rsid w:val="00397ED8"/>
    <w:rsid w:val="003A2616"/>
    <w:rsid w:val="003A2FD4"/>
    <w:rsid w:val="003C01DC"/>
    <w:rsid w:val="003C03C5"/>
    <w:rsid w:val="003D0345"/>
    <w:rsid w:val="003D4515"/>
    <w:rsid w:val="003D5F00"/>
    <w:rsid w:val="003D69C3"/>
    <w:rsid w:val="003E05F2"/>
    <w:rsid w:val="003F4816"/>
    <w:rsid w:val="00405780"/>
    <w:rsid w:val="004071FE"/>
    <w:rsid w:val="00410634"/>
    <w:rsid w:val="004162D0"/>
    <w:rsid w:val="00421656"/>
    <w:rsid w:val="00431DB9"/>
    <w:rsid w:val="004342A4"/>
    <w:rsid w:val="004365A7"/>
    <w:rsid w:val="00436CA2"/>
    <w:rsid w:val="00442037"/>
    <w:rsid w:val="004429C3"/>
    <w:rsid w:val="00457981"/>
    <w:rsid w:val="004600C9"/>
    <w:rsid w:val="0046567E"/>
    <w:rsid w:val="00475E84"/>
    <w:rsid w:val="00484AD2"/>
    <w:rsid w:val="00492446"/>
    <w:rsid w:val="00496998"/>
    <w:rsid w:val="004A4B94"/>
    <w:rsid w:val="004A7951"/>
    <w:rsid w:val="004B4FA1"/>
    <w:rsid w:val="004B500B"/>
    <w:rsid w:val="004B51BC"/>
    <w:rsid w:val="004B5DF6"/>
    <w:rsid w:val="004C0E79"/>
    <w:rsid w:val="004C1849"/>
    <w:rsid w:val="004C5F85"/>
    <w:rsid w:val="004D0943"/>
    <w:rsid w:val="004E4F19"/>
    <w:rsid w:val="004E5060"/>
    <w:rsid w:val="004E5BA5"/>
    <w:rsid w:val="004E7294"/>
    <w:rsid w:val="004F3260"/>
    <w:rsid w:val="00501E84"/>
    <w:rsid w:val="0051220C"/>
    <w:rsid w:val="00531961"/>
    <w:rsid w:val="00531AD2"/>
    <w:rsid w:val="00537C16"/>
    <w:rsid w:val="00542BB4"/>
    <w:rsid w:val="00547FC8"/>
    <w:rsid w:val="00556BDF"/>
    <w:rsid w:val="00560D1A"/>
    <w:rsid w:val="00562500"/>
    <w:rsid w:val="0057217E"/>
    <w:rsid w:val="00572430"/>
    <w:rsid w:val="00581D4E"/>
    <w:rsid w:val="00584B49"/>
    <w:rsid w:val="005A13E1"/>
    <w:rsid w:val="005A5745"/>
    <w:rsid w:val="005B6F6C"/>
    <w:rsid w:val="005C5BE9"/>
    <w:rsid w:val="005D3D2B"/>
    <w:rsid w:val="005D6492"/>
    <w:rsid w:val="005E28BA"/>
    <w:rsid w:val="005F01CE"/>
    <w:rsid w:val="005F729C"/>
    <w:rsid w:val="0061622C"/>
    <w:rsid w:val="00620202"/>
    <w:rsid w:val="006301B0"/>
    <w:rsid w:val="00631A33"/>
    <w:rsid w:val="00633CB9"/>
    <w:rsid w:val="00636075"/>
    <w:rsid w:val="00640230"/>
    <w:rsid w:val="00642D9F"/>
    <w:rsid w:val="006448AD"/>
    <w:rsid w:val="00644B7A"/>
    <w:rsid w:val="00657D35"/>
    <w:rsid w:val="00661DBC"/>
    <w:rsid w:val="00674511"/>
    <w:rsid w:val="00677A86"/>
    <w:rsid w:val="00684BDD"/>
    <w:rsid w:val="0068690C"/>
    <w:rsid w:val="006872CC"/>
    <w:rsid w:val="00695A44"/>
    <w:rsid w:val="006A634D"/>
    <w:rsid w:val="006A6E54"/>
    <w:rsid w:val="006B2230"/>
    <w:rsid w:val="006B3B2E"/>
    <w:rsid w:val="006C739E"/>
    <w:rsid w:val="006D64A1"/>
    <w:rsid w:val="006E145F"/>
    <w:rsid w:val="006E744E"/>
    <w:rsid w:val="006E74D2"/>
    <w:rsid w:val="006F3570"/>
    <w:rsid w:val="006F39CB"/>
    <w:rsid w:val="006F564E"/>
    <w:rsid w:val="007045F2"/>
    <w:rsid w:val="00705020"/>
    <w:rsid w:val="0070615C"/>
    <w:rsid w:val="00706952"/>
    <w:rsid w:val="00706BF0"/>
    <w:rsid w:val="00722487"/>
    <w:rsid w:val="00723DDC"/>
    <w:rsid w:val="00723F3F"/>
    <w:rsid w:val="00735CB0"/>
    <w:rsid w:val="0075053F"/>
    <w:rsid w:val="00752B7F"/>
    <w:rsid w:val="00761DA9"/>
    <w:rsid w:val="00762082"/>
    <w:rsid w:val="00770572"/>
    <w:rsid w:val="007727CB"/>
    <w:rsid w:val="007761DF"/>
    <w:rsid w:val="00782B90"/>
    <w:rsid w:val="007854EE"/>
    <w:rsid w:val="00790C96"/>
    <w:rsid w:val="00792251"/>
    <w:rsid w:val="00797E47"/>
    <w:rsid w:val="007A1FA7"/>
    <w:rsid w:val="007A255C"/>
    <w:rsid w:val="007A3756"/>
    <w:rsid w:val="007B2F34"/>
    <w:rsid w:val="007B551E"/>
    <w:rsid w:val="007C0695"/>
    <w:rsid w:val="007C104B"/>
    <w:rsid w:val="007C1408"/>
    <w:rsid w:val="007C3DFC"/>
    <w:rsid w:val="007C4BD8"/>
    <w:rsid w:val="007C51C1"/>
    <w:rsid w:val="007E15F7"/>
    <w:rsid w:val="007E3DB5"/>
    <w:rsid w:val="007E406F"/>
    <w:rsid w:val="007E441F"/>
    <w:rsid w:val="007F269A"/>
    <w:rsid w:val="007F3899"/>
    <w:rsid w:val="00803D5C"/>
    <w:rsid w:val="00815A82"/>
    <w:rsid w:val="00822D2D"/>
    <w:rsid w:val="008425C9"/>
    <w:rsid w:val="0084788B"/>
    <w:rsid w:val="00851975"/>
    <w:rsid w:val="00852330"/>
    <w:rsid w:val="00853E74"/>
    <w:rsid w:val="00854BE5"/>
    <w:rsid w:val="008716E0"/>
    <w:rsid w:val="00873BDD"/>
    <w:rsid w:val="00892E71"/>
    <w:rsid w:val="008A3243"/>
    <w:rsid w:val="008B1D0A"/>
    <w:rsid w:val="008C3853"/>
    <w:rsid w:val="008D6A17"/>
    <w:rsid w:val="008E59BC"/>
    <w:rsid w:val="009034C0"/>
    <w:rsid w:val="00913013"/>
    <w:rsid w:val="00920DBB"/>
    <w:rsid w:val="009462B0"/>
    <w:rsid w:val="0095198D"/>
    <w:rsid w:val="00952763"/>
    <w:rsid w:val="00955B7D"/>
    <w:rsid w:val="00961A61"/>
    <w:rsid w:val="00972B06"/>
    <w:rsid w:val="009802DB"/>
    <w:rsid w:val="009804DD"/>
    <w:rsid w:val="0098560D"/>
    <w:rsid w:val="00987475"/>
    <w:rsid w:val="009877CB"/>
    <w:rsid w:val="009965B7"/>
    <w:rsid w:val="00996AD6"/>
    <w:rsid w:val="009B1D7A"/>
    <w:rsid w:val="009B5E1A"/>
    <w:rsid w:val="009C045B"/>
    <w:rsid w:val="009C17BD"/>
    <w:rsid w:val="009C34C8"/>
    <w:rsid w:val="009D5763"/>
    <w:rsid w:val="009D689D"/>
    <w:rsid w:val="009E3377"/>
    <w:rsid w:val="009E46F6"/>
    <w:rsid w:val="009E4895"/>
    <w:rsid w:val="009F07A2"/>
    <w:rsid w:val="009F0CFC"/>
    <w:rsid w:val="009F58F9"/>
    <w:rsid w:val="009F5A30"/>
    <w:rsid w:val="009F683C"/>
    <w:rsid w:val="009F7DAB"/>
    <w:rsid w:val="00A10371"/>
    <w:rsid w:val="00A11122"/>
    <w:rsid w:val="00A13962"/>
    <w:rsid w:val="00A177BF"/>
    <w:rsid w:val="00A22836"/>
    <w:rsid w:val="00A348D5"/>
    <w:rsid w:val="00A550E8"/>
    <w:rsid w:val="00A611A3"/>
    <w:rsid w:val="00A66901"/>
    <w:rsid w:val="00A750D6"/>
    <w:rsid w:val="00A756D3"/>
    <w:rsid w:val="00A759A5"/>
    <w:rsid w:val="00A85164"/>
    <w:rsid w:val="00A93644"/>
    <w:rsid w:val="00AA35F3"/>
    <w:rsid w:val="00AA427C"/>
    <w:rsid w:val="00AA50BF"/>
    <w:rsid w:val="00AE0575"/>
    <w:rsid w:val="00AE7C44"/>
    <w:rsid w:val="00AF0197"/>
    <w:rsid w:val="00B01532"/>
    <w:rsid w:val="00B018A9"/>
    <w:rsid w:val="00B04D6B"/>
    <w:rsid w:val="00B175BD"/>
    <w:rsid w:val="00B25025"/>
    <w:rsid w:val="00B33625"/>
    <w:rsid w:val="00B33DAC"/>
    <w:rsid w:val="00B342E2"/>
    <w:rsid w:val="00B42249"/>
    <w:rsid w:val="00B463BA"/>
    <w:rsid w:val="00B60466"/>
    <w:rsid w:val="00B64365"/>
    <w:rsid w:val="00B64DD7"/>
    <w:rsid w:val="00B730B5"/>
    <w:rsid w:val="00B804FF"/>
    <w:rsid w:val="00B845B9"/>
    <w:rsid w:val="00B848A1"/>
    <w:rsid w:val="00B8624D"/>
    <w:rsid w:val="00B958BB"/>
    <w:rsid w:val="00B97D50"/>
    <w:rsid w:val="00BA03DC"/>
    <w:rsid w:val="00BA4AB1"/>
    <w:rsid w:val="00BA5B02"/>
    <w:rsid w:val="00BA74ED"/>
    <w:rsid w:val="00BB0592"/>
    <w:rsid w:val="00BB6EAB"/>
    <w:rsid w:val="00BC1FA6"/>
    <w:rsid w:val="00BC7885"/>
    <w:rsid w:val="00BD142B"/>
    <w:rsid w:val="00BD4F35"/>
    <w:rsid w:val="00BE068E"/>
    <w:rsid w:val="00BE68C2"/>
    <w:rsid w:val="00BF0C74"/>
    <w:rsid w:val="00BF6368"/>
    <w:rsid w:val="00C03ACE"/>
    <w:rsid w:val="00C06294"/>
    <w:rsid w:val="00C066B6"/>
    <w:rsid w:val="00C1382A"/>
    <w:rsid w:val="00C20D22"/>
    <w:rsid w:val="00C24763"/>
    <w:rsid w:val="00C25F5C"/>
    <w:rsid w:val="00C26520"/>
    <w:rsid w:val="00C2697F"/>
    <w:rsid w:val="00C3056A"/>
    <w:rsid w:val="00C318F4"/>
    <w:rsid w:val="00C3389F"/>
    <w:rsid w:val="00C3513B"/>
    <w:rsid w:val="00C35862"/>
    <w:rsid w:val="00C4125D"/>
    <w:rsid w:val="00C44B48"/>
    <w:rsid w:val="00C52D85"/>
    <w:rsid w:val="00C52F95"/>
    <w:rsid w:val="00C55343"/>
    <w:rsid w:val="00C567FF"/>
    <w:rsid w:val="00C57E62"/>
    <w:rsid w:val="00C71DD0"/>
    <w:rsid w:val="00C728E0"/>
    <w:rsid w:val="00C72D9E"/>
    <w:rsid w:val="00C740ED"/>
    <w:rsid w:val="00C8414B"/>
    <w:rsid w:val="00CA09B2"/>
    <w:rsid w:val="00CB3F2A"/>
    <w:rsid w:val="00CB74FB"/>
    <w:rsid w:val="00CC1BF0"/>
    <w:rsid w:val="00CC342B"/>
    <w:rsid w:val="00CD435C"/>
    <w:rsid w:val="00CD72D1"/>
    <w:rsid w:val="00CE5BEF"/>
    <w:rsid w:val="00CE5F6E"/>
    <w:rsid w:val="00CE7BC5"/>
    <w:rsid w:val="00D05548"/>
    <w:rsid w:val="00D10A01"/>
    <w:rsid w:val="00D165BF"/>
    <w:rsid w:val="00D230FE"/>
    <w:rsid w:val="00D24804"/>
    <w:rsid w:val="00D267F2"/>
    <w:rsid w:val="00D33EBB"/>
    <w:rsid w:val="00D35C6A"/>
    <w:rsid w:val="00D477A2"/>
    <w:rsid w:val="00D55996"/>
    <w:rsid w:val="00D57409"/>
    <w:rsid w:val="00D57676"/>
    <w:rsid w:val="00D71383"/>
    <w:rsid w:val="00D7642D"/>
    <w:rsid w:val="00D977B9"/>
    <w:rsid w:val="00DA5494"/>
    <w:rsid w:val="00DB45E8"/>
    <w:rsid w:val="00DD0B31"/>
    <w:rsid w:val="00DD617F"/>
    <w:rsid w:val="00DD7FFA"/>
    <w:rsid w:val="00DE3A55"/>
    <w:rsid w:val="00DF2EA9"/>
    <w:rsid w:val="00DF4870"/>
    <w:rsid w:val="00DF79B0"/>
    <w:rsid w:val="00E034F8"/>
    <w:rsid w:val="00E04F5A"/>
    <w:rsid w:val="00E21CAD"/>
    <w:rsid w:val="00E24C25"/>
    <w:rsid w:val="00E3064E"/>
    <w:rsid w:val="00E32E0A"/>
    <w:rsid w:val="00E36BD2"/>
    <w:rsid w:val="00E46B04"/>
    <w:rsid w:val="00E57C7B"/>
    <w:rsid w:val="00E63B89"/>
    <w:rsid w:val="00E756C7"/>
    <w:rsid w:val="00E911B5"/>
    <w:rsid w:val="00E92182"/>
    <w:rsid w:val="00EA3AFE"/>
    <w:rsid w:val="00EB0EB5"/>
    <w:rsid w:val="00EB1290"/>
    <w:rsid w:val="00EB3CE8"/>
    <w:rsid w:val="00EC1043"/>
    <w:rsid w:val="00EE14BF"/>
    <w:rsid w:val="00EE49E9"/>
    <w:rsid w:val="00EE64DE"/>
    <w:rsid w:val="00EE795E"/>
    <w:rsid w:val="00EE7E31"/>
    <w:rsid w:val="00EF50F9"/>
    <w:rsid w:val="00F107BB"/>
    <w:rsid w:val="00F14C46"/>
    <w:rsid w:val="00F215C4"/>
    <w:rsid w:val="00F3611A"/>
    <w:rsid w:val="00F379A7"/>
    <w:rsid w:val="00F410A0"/>
    <w:rsid w:val="00F42C49"/>
    <w:rsid w:val="00F5093E"/>
    <w:rsid w:val="00F55859"/>
    <w:rsid w:val="00F60713"/>
    <w:rsid w:val="00F71EFB"/>
    <w:rsid w:val="00F74087"/>
    <w:rsid w:val="00F77573"/>
    <w:rsid w:val="00F804FC"/>
    <w:rsid w:val="00F808A8"/>
    <w:rsid w:val="00F81BFA"/>
    <w:rsid w:val="00F8252E"/>
    <w:rsid w:val="00F82AE5"/>
    <w:rsid w:val="00F8695C"/>
    <w:rsid w:val="00F9267A"/>
    <w:rsid w:val="00F95838"/>
    <w:rsid w:val="00FA3D4E"/>
    <w:rsid w:val="00FB27BF"/>
    <w:rsid w:val="00FB373F"/>
    <w:rsid w:val="00FB662B"/>
    <w:rsid w:val="00FC26E1"/>
    <w:rsid w:val="00FE1B37"/>
    <w:rsid w:val="00FE7B2E"/>
    <w:rsid w:val="00FF2ED6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DL">
    <w:name w:val="DL"/>
    <w:aliases w:val="DashedList2"/>
    <w:uiPriority w:val="99"/>
    <w:rsid w:val="0095198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EditorNote">
    <w:name w:val="Editor_Note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bidi="ar-SA"/>
    </w:rPr>
  </w:style>
  <w:style w:type="paragraph" w:customStyle="1" w:styleId="H2">
    <w:name w:val="H2"/>
    <w:aliases w:val="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bidi="ar-SA"/>
    </w:rPr>
  </w:style>
  <w:style w:type="paragraph" w:customStyle="1" w:styleId="H3">
    <w:name w:val="H3"/>
    <w:aliases w:val="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H4">
    <w:name w:val="H4"/>
    <w:aliases w:val="1.1.1.1"/>
    <w:next w:val="T"/>
    <w:uiPriority w:val="99"/>
    <w:rsid w:val="0095198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L">
    <w:name w:val="L"/>
    <w:aliases w:val="LetteredList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1">
    <w:name w:val="L1"/>
    <w:aliases w:val="LetteredList1"/>
    <w:next w:val="L"/>
    <w:uiPriority w:val="99"/>
    <w:rsid w:val="0095198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bidi="ar-SA"/>
    </w:rPr>
  </w:style>
  <w:style w:type="paragraph" w:customStyle="1" w:styleId="Ll">
    <w:name w:val="Ll"/>
    <w:aliases w:val="NumberedList2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1">
    <w:name w:val="Ll1"/>
    <w:aliases w:val="NumberedList21"/>
    <w:uiPriority w:val="99"/>
    <w:rsid w:val="0095198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Lll">
    <w:name w:val="Lll"/>
    <w:aliases w:val="NumberedList3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Lll1">
    <w:name w:val="Lll1"/>
    <w:aliases w:val="NumberedList31"/>
    <w:uiPriority w:val="99"/>
    <w:rsid w:val="0095198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bidi="ar-SA"/>
    </w:rPr>
  </w:style>
  <w:style w:type="paragraph" w:customStyle="1" w:styleId="T">
    <w:name w:val="T"/>
    <w:aliases w:val="Text"/>
    <w:uiPriority w:val="99"/>
    <w:rsid w:val="009519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bidi="ar-SA"/>
    </w:rPr>
  </w:style>
  <w:style w:type="character" w:customStyle="1" w:styleId="editorinsertion">
    <w:name w:val="editor_insertion"/>
    <w:uiPriority w:val="99"/>
    <w:rsid w:val="0095198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95198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basedOn w:val="DefaultParagraphFont"/>
    <w:rsid w:val="009E33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33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E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77"/>
    <w:rPr>
      <w:b/>
      <w:bCs/>
      <w:lang w:val="en-GB"/>
    </w:rPr>
  </w:style>
  <w:style w:type="paragraph" w:styleId="Revision">
    <w:name w:val="Revision"/>
    <w:hidden/>
    <w:uiPriority w:val="99"/>
    <w:semiHidden/>
    <w:rsid w:val="009E3377"/>
    <w:rPr>
      <w:sz w:val="22"/>
      <w:lang w:val="en-GB" w:bidi="ar-SA"/>
    </w:rPr>
  </w:style>
  <w:style w:type="paragraph" w:customStyle="1" w:styleId="Default">
    <w:name w:val="Default"/>
    <w:rsid w:val="0043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071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he-IL"/>
    </w:rPr>
  </w:style>
  <w:style w:type="character" w:customStyle="1" w:styleId="SubtitleChar">
    <w:name w:val="Subtitle Char"/>
    <w:basedOn w:val="DefaultParagraphFont"/>
    <w:link w:val="Subtitle"/>
    <w:rsid w:val="004071F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5E8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IntenseEmphasis">
    <w:name w:val="Intense Emphasis"/>
    <w:uiPriority w:val="21"/>
    <w:qFormat/>
    <w:rsid w:val="00DB45E8"/>
    <w:rPr>
      <w:b/>
      <w:bCs/>
      <w:i/>
      <w:iCs/>
      <w:color w:val="4F81BD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CE5BEF"/>
    <w:pPr>
      <w:spacing w:before="120" w:after="120"/>
      <w:jc w:val="center"/>
    </w:pPr>
    <w:rPr>
      <w:rFonts w:ascii="Arial" w:eastAsia="MS Mincho" w:hAnsi="Arial"/>
      <w:b/>
      <w:sz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CE5BEF"/>
    <w:rPr>
      <w:rFonts w:ascii="Arial" w:eastAsia="MS Mincho" w:hAnsi="Arial"/>
      <w:b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59F9-3B6B-459B-904C-CAA529D4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802.11-10/0794r0</vt:lpstr>
    </vt:vector>
  </TitlesOfParts>
  <Company>Intel Corporation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802.11-10/0794r0</dc:title>
  <dc:subject>Submission</dc:subject>
  <dc:creator>Assaf Kasher</dc:creator>
  <cp:keywords>June 2012</cp:keywords>
  <dc:description>Peter Ecclesine, Cisco Systems</dc:description>
  <cp:lastModifiedBy>Cordeiro, Carlos</cp:lastModifiedBy>
  <cp:revision>4</cp:revision>
  <dcterms:created xsi:type="dcterms:W3CDTF">2013-11-06T13:38:00Z</dcterms:created>
  <dcterms:modified xsi:type="dcterms:W3CDTF">2013-11-12T19:45:00Z</dcterms:modified>
</cp:coreProperties>
</file>