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6B" w:rsidRPr="0018393E" w:rsidRDefault="0012486B">
      <w:pPr>
        <w:pStyle w:val="T1"/>
        <w:pBdr>
          <w:bottom w:val="single" w:sz="6" w:space="0" w:color="auto"/>
        </w:pBdr>
        <w:spacing w:after="240"/>
        <w:rPr>
          <w:rFonts w:eastAsiaTheme="minorEastAsia"/>
          <w:lang w:eastAsia="ko-KR"/>
        </w:rPr>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2694"/>
        <w:gridCol w:w="1701"/>
        <w:gridCol w:w="2238"/>
        <w:tblGridChange w:id="0">
          <w:tblGrid>
            <w:gridCol w:w="1668"/>
            <w:gridCol w:w="1275"/>
            <w:gridCol w:w="2694"/>
            <w:gridCol w:w="1701"/>
            <w:gridCol w:w="2238"/>
          </w:tblGrid>
        </w:tblGridChange>
      </w:tblGrid>
      <w:tr w:rsidR="0012486B" w:rsidRPr="00322BD1">
        <w:trPr>
          <w:trHeight w:val="485"/>
          <w:jc w:val="center"/>
        </w:trPr>
        <w:tc>
          <w:tcPr>
            <w:tcW w:w="9576" w:type="dxa"/>
            <w:gridSpan w:val="5"/>
            <w:vAlign w:val="center"/>
          </w:tcPr>
          <w:p w:rsidR="0012486B" w:rsidRPr="007F511F" w:rsidRDefault="007F511F" w:rsidP="007F511F">
            <w:pPr>
              <w:pStyle w:val="T2"/>
              <w:rPr>
                <w:rFonts w:eastAsiaTheme="minorEastAsia"/>
                <w:lang w:val="en-US" w:eastAsia="ko-KR"/>
              </w:rPr>
            </w:pPr>
            <w:r>
              <w:rPr>
                <w:rFonts w:eastAsia="맑은 고딕" w:hint="eastAsia"/>
                <w:lang w:val="en-US" w:eastAsia="ko-KR"/>
              </w:rPr>
              <w:t>D1.0</w:t>
            </w:r>
            <w:r w:rsidR="00E91180">
              <w:rPr>
                <w:rFonts w:eastAsia="맑은 고딕" w:hint="eastAsia"/>
                <w:lang w:val="en-US" w:eastAsia="ko-KR"/>
              </w:rPr>
              <w:t xml:space="preserve"> C</w:t>
            </w:r>
            <w:r w:rsidR="006020E0" w:rsidRPr="002D30A1">
              <w:rPr>
                <w:rFonts w:eastAsia="맑은 고딕" w:hint="eastAsia"/>
                <w:lang w:val="en-US" w:eastAsia="ko-KR"/>
              </w:rPr>
              <w:t xml:space="preserve">omment </w:t>
            </w:r>
            <w:r w:rsidR="00E91180">
              <w:rPr>
                <w:rFonts w:eastAsia="맑은 고딕" w:hint="eastAsia"/>
                <w:lang w:val="en-US" w:eastAsia="ko-KR"/>
              </w:rPr>
              <w:t>R</w:t>
            </w:r>
            <w:r w:rsidR="0012486B">
              <w:rPr>
                <w:lang w:val="en-US" w:eastAsia="ja-JP"/>
              </w:rPr>
              <w:t xml:space="preserve">esolutions </w:t>
            </w:r>
            <w:r w:rsidR="000A00ED">
              <w:rPr>
                <w:rFonts w:eastAsia="바탕" w:hint="eastAsia"/>
                <w:lang w:val="en-US" w:eastAsia="ko-KR"/>
              </w:rPr>
              <w:t>on</w:t>
            </w:r>
            <w:r w:rsidR="0012486B" w:rsidRPr="00322BD1">
              <w:rPr>
                <w:lang w:val="en-US" w:eastAsia="ja-JP"/>
              </w:rPr>
              <w:t xml:space="preserve"> </w:t>
            </w:r>
            <w:r>
              <w:rPr>
                <w:rFonts w:eastAsiaTheme="minorEastAsia" w:hint="eastAsia"/>
                <w:lang w:val="en-US" w:eastAsia="ko-KR"/>
              </w:rPr>
              <w:t>Probe Response</w:t>
            </w:r>
          </w:p>
        </w:tc>
      </w:tr>
      <w:tr w:rsidR="0012486B" w:rsidRPr="00F72C0C">
        <w:trPr>
          <w:trHeight w:val="359"/>
          <w:jc w:val="center"/>
        </w:trPr>
        <w:tc>
          <w:tcPr>
            <w:tcW w:w="9576" w:type="dxa"/>
            <w:gridSpan w:val="5"/>
            <w:vAlign w:val="center"/>
          </w:tcPr>
          <w:p w:rsidR="0012486B" w:rsidRPr="00322BD1" w:rsidRDefault="0012486B" w:rsidP="00F8723E">
            <w:pPr>
              <w:pStyle w:val="T2"/>
              <w:ind w:left="0"/>
              <w:rPr>
                <w:rFonts w:eastAsia="바탕"/>
                <w:sz w:val="20"/>
                <w:lang w:eastAsia="ko-KR"/>
              </w:rPr>
            </w:pPr>
            <w:r w:rsidRPr="00F72C0C">
              <w:rPr>
                <w:sz w:val="20"/>
              </w:rPr>
              <w:t>Date:</w:t>
            </w:r>
            <w:r w:rsidRPr="00F72C0C">
              <w:rPr>
                <w:b w:val="0"/>
                <w:sz w:val="20"/>
              </w:rPr>
              <w:t xml:space="preserve"> 201</w:t>
            </w:r>
            <w:r w:rsidR="008277BE">
              <w:rPr>
                <w:rFonts w:eastAsiaTheme="minorEastAsia" w:hint="eastAsia"/>
                <w:b w:val="0"/>
                <w:sz w:val="20"/>
                <w:lang w:eastAsia="ko-KR"/>
              </w:rPr>
              <w:t>3</w:t>
            </w:r>
            <w:r w:rsidRPr="00F72C0C">
              <w:rPr>
                <w:b w:val="0"/>
                <w:sz w:val="20"/>
              </w:rPr>
              <w:t>-</w:t>
            </w:r>
            <w:r w:rsidR="00F8723E">
              <w:rPr>
                <w:rFonts w:eastAsiaTheme="minorEastAsia" w:hint="eastAsia"/>
                <w:b w:val="0"/>
                <w:sz w:val="20"/>
                <w:lang w:eastAsia="ko-KR"/>
              </w:rPr>
              <w:t>11</w:t>
            </w:r>
            <w:r>
              <w:rPr>
                <w:rFonts w:eastAsia="바탕"/>
                <w:b w:val="0"/>
                <w:sz w:val="20"/>
                <w:lang w:eastAsia="ko-KR"/>
              </w:rPr>
              <w:t>-</w:t>
            </w:r>
            <w:r w:rsidR="00F8723E">
              <w:rPr>
                <w:rFonts w:eastAsia="바탕" w:hint="eastAsia"/>
                <w:b w:val="0"/>
                <w:sz w:val="20"/>
                <w:lang w:eastAsia="ko-KR"/>
              </w:rPr>
              <w:t>04</w:t>
            </w:r>
          </w:p>
        </w:tc>
      </w:tr>
      <w:tr w:rsidR="0012486B" w:rsidRPr="00F72C0C">
        <w:trPr>
          <w:cantSplit/>
          <w:jc w:val="center"/>
        </w:trPr>
        <w:tc>
          <w:tcPr>
            <w:tcW w:w="9576" w:type="dxa"/>
            <w:gridSpan w:val="5"/>
            <w:vAlign w:val="center"/>
          </w:tcPr>
          <w:p w:rsidR="0012486B" w:rsidRPr="00F72C0C" w:rsidRDefault="0012486B">
            <w:pPr>
              <w:pStyle w:val="T2"/>
              <w:spacing w:after="0"/>
              <w:ind w:left="0" w:right="0"/>
              <w:jc w:val="left"/>
              <w:rPr>
                <w:sz w:val="20"/>
              </w:rPr>
            </w:pPr>
            <w:r w:rsidRPr="00F72C0C">
              <w:rPr>
                <w:sz w:val="20"/>
              </w:rPr>
              <w:t>Author(s):</w:t>
            </w:r>
          </w:p>
        </w:tc>
      </w:tr>
      <w:tr w:rsidR="0012486B" w:rsidRPr="00F72C0C" w:rsidTr="00945C1F">
        <w:trPr>
          <w:jc w:val="center"/>
        </w:trPr>
        <w:tc>
          <w:tcPr>
            <w:tcW w:w="1668" w:type="dxa"/>
            <w:vAlign w:val="center"/>
          </w:tcPr>
          <w:p w:rsidR="0012486B" w:rsidRPr="00F72C0C" w:rsidRDefault="0012486B">
            <w:pPr>
              <w:pStyle w:val="T2"/>
              <w:spacing w:after="0"/>
              <w:ind w:left="0" w:right="0"/>
              <w:jc w:val="left"/>
              <w:rPr>
                <w:sz w:val="20"/>
              </w:rPr>
            </w:pPr>
            <w:r w:rsidRPr="00F72C0C">
              <w:rPr>
                <w:sz w:val="20"/>
              </w:rPr>
              <w:t>Name</w:t>
            </w:r>
          </w:p>
        </w:tc>
        <w:tc>
          <w:tcPr>
            <w:tcW w:w="1275" w:type="dxa"/>
            <w:vAlign w:val="center"/>
          </w:tcPr>
          <w:p w:rsidR="0012486B" w:rsidRPr="00F72C0C" w:rsidRDefault="0012486B">
            <w:pPr>
              <w:pStyle w:val="T2"/>
              <w:spacing w:after="0"/>
              <w:ind w:left="0" w:right="0"/>
              <w:jc w:val="left"/>
              <w:rPr>
                <w:sz w:val="20"/>
              </w:rPr>
            </w:pPr>
            <w:r w:rsidRPr="00F72C0C">
              <w:rPr>
                <w:sz w:val="20"/>
              </w:rPr>
              <w:t>Affiliation</w:t>
            </w:r>
          </w:p>
        </w:tc>
        <w:tc>
          <w:tcPr>
            <w:tcW w:w="2694" w:type="dxa"/>
            <w:vAlign w:val="center"/>
          </w:tcPr>
          <w:p w:rsidR="0012486B" w:rsidRPr="00F72C0C" w:rsidRDefault="0012486B">
            <w:pPr>
              <w:pStyle w:val="T2"/>
              <w:spacing w:after="0"/>
              <w:ind w:left="0" w:right="0"/>
              <w:jc w:val="left"/>
              <w:rPr>
                <w:sz w:val="20"/>
              </w:rPr>
            </w:pPr>
            <w:r w:rsidRPr="00F72C0C">
              <w:rPr>
                <w:sz w:val="20"/>
              </w:rPr>
              <w:t>Address</w:t>
            </w:r>
          </w:p>
        </w:tc>
        <w:tc>
          <w:tcPr>
            <w:tcW w:w="1701" w:type="dxa"/>
            <w:vAlign w:val="center"/>
          </w:tcPr>
          <w:p w:rsidR="0012486B" w:rsidRPr="00F72C0C" w:rsidRDefault="0012486B">
            <w:pPr>
              <w:pStyle w:val="T2"/>
              <w:spacing w:after="0"/>
              <w:ind w:left="0" w:right="0"/>
              <w:jc w:val="left"/>
              <w:rPr>
                <w:sz w:val="20"/>
              </w:rPr>
            </w:pPr>
            <w:r w:rsidRPr="00F72C0C">
              <w:rPr>
                <w:sz w:val="20"/>
              </w:rPr>
              <w:t>Phone</w:t>
            </w:r>
          </w:p>
        </w:tc>
        <w:tc>
          <w:tcPr>
            <w:tcW w:w="2238" w:type="dxa"/>
            <w:vAlign w:val="center"/>
          </w:tcPr>
          <w:p w:rsidR="0012486B" w:rsidRPr="00F72C0C" w:rsidRDefault="0012486B">
            <w:pPr>
              <w:pStyle w:val="T2"/>
              <w:spacing w:after="0"/>
              <w:ind w:left="0" w:right="0"/>
              <w:jc w:val="left"/>
              <w:rPr>
                <w:sz w:val="20"/>
              </w:rPr>
            </w:pPr>
            <w:r w:rsidRPr="00F72C0C">
              <w:rPr>
                <w:sz w:val="20"/>
              </w:rPr>
              <w:t>email</w:t>
            </w:r>
          </w:p>
        </w:tc>
      </w:tr>
      <w:tr w:rsidR="0012486B" w:rsidRPr="00F72C0C" w:rsidTr="00945C1F">
        <w:trPr>
          <w:jc w:val="center"/>
        </w:trPr>
        <w:tc>
          <w:tcPr>
            <w:tcW w:w="1668" w:type="dxa"/>
          </w:tcPr>
          <w:p w:rsidR="0012486B" w:rsidRPr="00842C80" w:rsidRDefault="0012486B" w:rsidP="001C0114">
            <w:pPr>
              <w:pStyle w:val="T2"/>
              <w:spacing w:after="0"/>
              <w:ind w:left="0" w:right="0"/>
              <w:jc w:val="left"/>
              <w:rPr>
                <w:rFonts w:eastAsia="바탕"/>
                <w:b w:val="0"/>
                <w:sz w:val="20"/>
                <w:lang w:eastAsia="ko-KR"/>
              </w:rPr>
            </w:pPr>
            <w:r w:rsidRPr="00842C80">
              <w:rPr>
                <w:rFonts w:eastAsia="바탕"/>
                <w:b w:val="0"/>
                <w:sz w:val="20"/>
                <w:lang w:eastAsia="ko-KR"/>
              </w:rPr>
              <w:t xml:space="preserve">Jae </w:t>
            </w:r>
            <w:proofErr w:type="spellStart"/>
            <w:r w:rsidRPr="00842C80">
              <w:rPr>
                <w:rFonts w:eastAsia="바탕"/>
                <w:b w:val="0"/>
                <w:sz w:val="20"/>
                <w:lang w:eastAsia="ko-KR"/>
              </w:rPr>
              <w:t>Seung</w:t>
            </w:r>
            <w:proofErr w:type="spellEnd"/>
            <w:r w:rsidRPr="00842C80">
              <w:rPr>
                <w:rFonts w:eastAsia="바탕"/>
                <w:b w:val="0"/>
                <w:sz w:val="20"/>
                <w:lang w:eastAsia="ko-KR"/>
              </w:rPr>
              <w:t xml:space="preserve"> Lee</w:t>
            </w:r>
          </w:p>
        </w:tc>
        <w:tc>
          <w:tcPr>
            <w:tcW w:w="1275" w:type="dxa"/>
          </w:tcPr>
          <w:p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ETRI</w:t>
            </w:r>
          </w:p>
        </w:tc>
        <w:tc>
          <w:tcPr>
            <w:tcW w:w="2694" w:type="dxa"/>
          </w:tcPr>
          <w:p w:rsidR="0012486B" w:rsidRPr="00842C80" w:rsidRDefault="0012486B" w:rsidP="001C0114">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12486B" w:rsidRPr="00842C80" w:rsidRDefault="0012486B" w:rsidP="001C0114">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xml:space="preserve">, </w:t>
            </w:r>
            <w:proofErr w:type="spellStart"/>
            <w:r w:rsidRPr="00842C80">
              <w:rPr>
                <w:b w:val="0"/>
                <w:bCs/>
                <w:color w:val="393939"/>
                <w:sz w:val="20"/>
              </w:rPr>
              <w:t>Daejeon</w:t>
            </w:r>
            <w:proofErr w:type="spellEnd"/>
            <w:r w:rsidRPr="00842C80">
              <w:rPr>
                <w:rFonts w:eastAsia="바탕"/>
                <w:b w:val="0"/>
                <w:bCs/>
                <w:color w:val="393939"/>
                <w:sz w:val="20"/>
                <w:lang w:eastAsia="ko-KR"/>
              </w:rPr>
              <w:t>, Korea</w:t>
            </w:r>
          </w:p>
        </w:tc>
        <w:tc>
          <w:tcPr>
            <w:tcW w:w="1701" w:type="dxa"/>
          </w:tcPr>
          <w:p w:rsidR="0012486B" w:rsidRPr="00842C80" w:rsidRDefault="0012486B" w:rsidP="001C0114">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2 42 860 1326</w:t>
            </w:r>
          </w:p>
        </w:tc>
        <w:tc>
          <w:tcPr>
            <w:tcW w:w="2238" w:type="dxa"/>
          </w:tcPr>
          <w:p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jasonlee@etri.re.kr</w:t>
            </w:r>
          </w:p>
        </w:tc>
      </w:tr>
      <w:tr w:rsidR="0012486B" w:rsidRPr="00F72C0C" w:rsidTr="004D6D20">
        <w:trPr>
          <w:jc w:val="center"/>
        </w:trPr>
        <w:tc>
          <w:tcPr>
            <w:tcW w:w="1668" w:type="dxa"/>
          </w:tcPr>
          <w:p w:rsidR="0012486B" w:rsidRPr="000B1733" w:rsidRDefault="000B1733" w:rsidP="002368D5">
            <w:pPr>
              <w:rPr>
                <w:rFonts w:eastAsiaTheme="minorEastAsia"/>
                <w:sz w:val="20"/>
              </w:rPr>
            </w:pPr>
            <w:proofErr w:type="spellStart"/>
            <w:r>
              <w:rPr>
                <w:rFonts w:eastAsiaTheme="minorEastAsia" w:hint="eastAsia"/>
                <w:sz w:val="20"/>
                <w:lang w:eastAsia="ko-KR"/>
              </w:rPr>
              <w:t>Jae</w:t>
            </w:r>
            <w:r w:rsidR="002368D5">
              <w:rPr>
                <w:rFonts w:eastAsiaTheme="minorEastAsia" w:hint="eastAsia"/>
                <w:sz w:val="20"/>
                <w:lang w:eastAsia="ko-KR"/>
              </w:rPr>
              <w:t>w</w:t>
            </w:r>
            <w:r>
              <w:rPr>
                <w:rFonts w:eastAsiaTheme="minorEastAsia" w:hint="eastAsia"/>
                <w:sz w:val="20"/>
                <w:lang w:eastAsia="ko-KR"/>
              </w:rPr>
              <w:t>oo</w:t>
            </w:r>
            <w:proofErr w:type="spellEnd"/>
            <w:r>
              <w:rPr>
                <w:rFonts w:eastAsiaTheme="minorEastAsia" w:hint="eastAsia"/>
                <w:sz w:val="20"/>
                <w:lang w:eastAsia="ko-KR"/>
              </w:rPr>
              <w:t xml:space="preserve"> Park</w:t>
            </w:r>
          </w:p>
        </w:tc>
        <w:tc>
          <w:tcPr>
            <w:tcW w:w="1275" w:type="dxa"/>
            <w:vAlign w:val="center"/>
          </w:tcPr>
          <w:p w:rsidR="0012486B" w:rsidRPr="00842C80" w:rsidRDefault="0012486B"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rsidR="0012486B" w:rsidRPr="00842C80" w:rsidRDefault="0012486B"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12486B" w:rsidRPr="00842C80" w:rsidRDefault="0012486B" w:rsidP="00594CB0">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xml:space="preserve">, </w:t>
            </w:r>
            <w:proofErr w:type="spellStart"/>
            <w:r w:rsidRPr="00842C80">
              <w:rPr>
                <w:b w:val="0"/>
                <w:bCs/>
                <w:color w:val="393939"/>
                <w:sz w:val="20"/>
              </w:rPr>
              <w:t>Daejeon</w:t>
            </w:r>
            <w:proofErr w:type="spellEnd"/>
            <w:r w:rsidRPr="00842C80">
              <w:rPr>
                <w:rFonts w:eastAsia="바탕"/>
                <w:b w:val="0"/>
                <w:bCs/>
                <w:color w:val="393939"/>
                <w:sz w:val="20"/>
                <w:lang w:eastAsia="ko-KR"/>
              </w:rPr>
              <w:t>, Korea</w:t>
            </w:r>
          </w:p>
        </w:tc>
        <w:tc>
          <w:tcPr>
            <w:tcW w:w="1701" w:type="dxa"/>
          </w:tcPr>
          <w:p w:rsidR="0012486B" w:rsidRPr="00842C80" w:rsidRDefault="0012486B"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5635</w:t>
            </w:r>
          </w:p>
        </w:tc>
        <w:tc>
          <w:tcPr>
            <w:tcW w:w="2238" w:type="dxa"/>
          </w:tcPr>
          <w:p w:rsidR="0012486B" w:rsidRPr="000B1733" w:rsidRDefault="000B1733" w:rsidP="00594CB0">
            <w:pPr>
              <w:jc w:val="center"/>
              <w:rPr>
                <w:color w:val="000000"/>
                <w:sz w:val="20"/>
                <w:lang w:eastAsia="ko-KR"/>
              </w:rPr>
            </w:pPr>
            <w:r w:rsidRPr="000B1733">
              <w:rPr>
                <w:color w:val="393939"/>
                <w:spacing w:val="-12"/>
                <w:sz w:val="20"/>
              </w:rPr>
              <w:t>parkjw@etri.re.kr</w:t>
            </w:r>
          </w:p>
        </w:tc>
      </w:tr>
      <w:tr w:rsidR="002368D5" w:rsidRPr="00F72C0C" w:rsidTr="004D6D20">
        <w:trPr>
          <w:jc w:val="center"/>
        </w:trPr>
        <w:tc>
          <w:tcPr>
            <w:tcW w:w="1668" w:type="dxa"/>
          </w:tcPr>
          <w:p w:rsidR="002368D5" w:rsidRDefault="002368D5" w:rsidP="00594CB0">
            <w:pPr>
              <w:rPr>
                <w:rFonts w:eastAsiaTheme="minorEastAsia"/>
                <w:sz w:val="20"/>
                <w:lang w:eastAsia="ko-KR"/>
              </w:rPr>
            </w:pPr>
            <w:r>
              <w:rPr>
                <w:rFonts w:eastAsiaTheme="minorEastAsia" w:hint="eastAsia"/>
                <w:sz w:val="20"/>
                <w:lang w:eastAsia="ko-KR"/>
              </w:rPr>
              <w:t>Je Hun Lee</w:t>
            </w:r>
          </w:p>
        </w:tc>
        <w:tc>
          <w:tcPr>
            <w:tcW w:w="1275" w:type="dxa"/>
            <w:vAlign w:val="center"/>
          </w:tcPr>
          <w:p w:rsidR="002368D5" w:rsidRPr="00842C80" w:rsidRDefault="002368D5" w:rsidP="006A5725">
            <w:pPr>
              <w:pStyle w:val="T2"/>
              <w:spacing w:after="0"/>
              <w:ind w:left="0" w:right="0"/>
              <w:rPr>
                <w:b w:val="0"/>
                <w:sz w:val="20"/>
                <w:lang w:eastAsia="ja-JP"/>
              </w:rPr>
            </w:pPr>
            <w:r w:rsidRPr="00842C80">
              <w:rPr>
                <w:rFonts w:eastAsia="바탕"/>
                <w:b w:val="0"/>
                <w:sz w:val="20"/>
                <w:lang w:eastAsia="ko-KR"/>
              </w:rPr>
              <w:t>ETRI</w:t>
            </w:r>
          </w:p>
        </w:tc>
        <w:tc>
          <w:tcPr>
            <w:tcW w:w="2694" w:type="dxa"/>
          </w:tcPr>
          <w:p w:rsidR="002368D5" w:rsidRPr="00842C80" w:rsidRDefault="002368D5" w:rsidP="006A5725">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2368D5" w:rsidRPr="00842C80" w:rsidRDefault="002368D5" w:rsidP="006A5725">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xml:space="preserve">, </w:t>
            </w:r>
            <w:proofErr w:type="spellStart"/>
            <w:r w:rsidRPr="00842C80">
              <w:rPr>
                <w:b w:val="0"/>
                <w:bCs/>
                <w:color w:val="393939"/>
                <w:sz w:val="20"/>
              </w:rPr>
              <w:t>Daejeon</w:t>
            </w:r>
            <w:proofErr w:type="spellEnd"/>
            <w:r w:rsidRPr="00842C80">
              <w:rPr>
                <w:rFonts w:eastAsia="바탕"/>
                <w:b w:val="0"/>
                <w:bCs/>
                <w:color w:val="393939"/>
                <w:sz w:val="20"/>
                <w:lang w:eastAsia="ko-KR"/>
              </w:rPr>
              <w:t>, Korea</w:t>
            </w:r>
          </w:p>
        </w:tc>
        <w:tc>
          <w:tcPr>
            <w:tcW w:w="1701" w:type="dxa"/>
          </w:tcPr>
          <w:p w:rsidR="002368D5" w:rsidRPr="00842C80" w:rsidRDefault="002368D5" w:rsidP="002368D5">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hint="eastAsia"/>
                <w:b w:val="0"/>
                <w:sz w:val="20"/>
                <w:lang w:eastAsia="ko-KR"/>
              </w:rPr>
              <w:t>3820</w:t>
            </w:r>
          </w:p>
        </w:tc>
        <w:tc>
          <w:tcPr>
            <w:tcW w:w="2238" w:type="dxa"/>
          </w:tcPr>
          <w:p w:rsidR="002368D5" w:rsidRPr="000B1733" w:rsidRDefault="002368D5" w:rsidP="006A5725">
            <w:pPr>
              <w:jc w:val="center"/>
              <w:rPr>
                <w:color w:val="000000"/>
                <w:sz w:val="20"/>
                <w:lang w:eastAsia="ko-KR"/>
              </w:rPr>
            </w:pPr>
            <w:r>
              <w:rPr>
                <w:rFonts w:eastAsiaTheme="minorEastAsia" w:hint="eastAsia"/>
                <w:color w:val="393939"/>
                <w:spacing w:val="-12"/>
                <w:sz w:val="20"/>
                <w:lang w:eastAsia="ko-KR"/>
              </w:rPr>
              <w:t>jhrhee</w:t>
            </w:r>
            <w:r w:rsidRPr="000B1733">
              <w:rPr>
                <w:color w:val="393939"/>
                <w:spacing w:val="-12"/>
                <w:sz w:val="20"/>
              </w:rPr>
              <w:t>@etri.re.kr</w:t>
            </w:r>
          </w:p>
        </w:tc>
      </w:tr>
      <w:tr w:rsidR="002368D5" w:rsidRPr="00F72C0C" w:rsidTr="004D6D20">
        <w:trPr>
          <w:jc w:val="center"/>
        </w:trPr>
        <w:tc>
          <w:tcPr>
            <w:tcW w:w="1668" w:type="dxa"/>
          </w:tcPr>
          <w:p w:rsidR="002368D5" w:rsidRPr="00842C80" w:rsidRDefault="002368D5" w:rsidP="006A5725">
            <w:pPr>
              <w:rPr>
                <w:sz w:val="20"/>
              </w:rPr>
            </w:pPr>
            <w:r w:rsidRPr="00842C80">
              <w:rPr>
                <w:sz w:val="20"/>
                <w:lang w:eastAsia="ko-KR"/>
              </w:rPr>
              <w:t>Minho Cheong</w:t>
            </w:r>
          </w:p>
        </w:tc>
        <w:tc>
          <w:tcPr>
            <w:tcW w:w="1275" w:type="dxa"/>
            <w:vAlign w:val="center"/>
          </w:tcPr>
          <w:p w:rsidR="002368D5" w:rsidRPr="00842C80" w:rsidRDefault="002368D5" w:rsidP="006A5725">
            <w:pPr>
              <w:pStyle w:val="T2"/>
              <w:spacing w:after="0"/>
              <w:ind w:left="0" w:right="0"/>
              <w:rPr>
                <w:b w:val="0"/>
                <w:sz w:val="20"/>
                <w:lang w:eastAsia="ja-JP"/>
              </w:rPr>
            </w:pPr>
            <w:r w:rsidRPr="00842C80">
              <w:rPr>
                <w:rFonts w:eastAsia="바탕"/>
                <w:b w:val="0"/>
                <w:sz w:val="20"/>
                <w:lang w:eastAsia="ko-KR"/>
              </w:rPr>
              <w:t>ETRI</w:t>
            </w:r>
          </w:p>
        </w:tc>
        <w:tc>
          <w:tcPr>
            <w:tcW w:w="2694" w:type="dxa"/>
          </w:tcPr>
          <w:p w:rsidR="002368D5" w:rsidRPr="00842C80" w:rsidRDefault="002368D5" w:rsidP="006A5725">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2368D5" w:rsidRPr="00842C80" w:rsidRDefault="002368D5" w:rsidP="006A5725">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xml:space="preserve">, </w:t>
            </w:r>
            <w:proofErr w:type="spellStart"/>
            <w:r w:rsidRPr="00842C80">
              <w:rPr>
                <w:b w:val="0"/>
                <w:bCs/>
                <w:color w:val="393939"/>
                <w:sz w:val="20"/>
              </w:rPr>
              <w:t>Daejeon</w:t>
            </w:r>
            <w:proofErr w:type="spellEnd"/>
            <w:r w:rsidRPr="00842C80">
              <w:rPr>
                <w:rFonts w:eastAsia="바탕"/>
                <w:b w:val="0"/>
                <w:bCs/>
                <w:color w:val="393939"/>
                <w:sz w:val="20"/>
                <w:lang w:eastAsia="ko-KR"/>
              </w:rPr>
              <w:t>, Korea</w:t>
            </w:r>
          </w:p>
        </w:tc>
        <w:tc>
          <w:tcPr>
            <w:tcW w:w="1701" w:type="dxa"/>
          </w:tcPr>
          <w:p w:rsidR="002368D5" w:rsidRPr="00842C80" w:rsidRDefault="002368D5" w:rsidP="006A5725">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5635</w:t>
            </w:r>
          </w:p>
        </w:tc>
        <w:tc>
          <w:tcPr>
            <w:tcW w:w="2238" w:type="dxa"/>
          </w:tcPr>
          <w:p w:rsidR="002368D5" w:rsidRPr="00842C80" w:rsidRDefault="00A30BA5" w:rsidP="006A5725">
            <w:pPr>
              <w:jc w:val="center"/>
              <w:rPr>
                <w:color w:val="000000"/>
                <w:sz w:val="20"/>
                <w:lang w:eastAsia="ko-KR"/>
              </w:rPr>
            </w:pPr>
            <w:hyperlink r:id="rId9" w:history="1">
              <w:r w:rsidR="002368D5" w:rsidRPr="00842C80">
                <w:rPr>
                  <w:rStyle w:val="a6"/>
                  <w:color w:val="000000"/>
                  <w:sz w:val="20"/>
                  <w:u w:val="none"/>
                  <w:lang w:eastAsia="ko-KR"/>
                </w:rPr>
                <w:t>minho@etri.re.kr</w:t>
              </w:r>
            </w:hyperlink>
          </w:p>
        </w:tc>
      </w:tr>
      <w:tr w:rsidR="002368D5" w:rsidRPr="00F72C0C" w:rsidTr="004D6D20">
        <w:trPr>
          <w:jc w:val="center"/>
        </w:trPr>
        <w:tc>
          <w:tcPr>
            <w:tcW w:w="1668" w:type="dxa"/>
          </w:tcPr>
          <w:p w:rsidR="002368D5" w:rsidRPr="00842C80" w:rsidRDefault="002368D5" w:rsidP="00594CB0">
            <w:pPr>
              <w:rPr>
                <w:sz w:val="20"/>
                <w:lang w:eastAsia="ko-KR"/>
              </w:rPr>
            </w:pPr>
            <w:proofErr w:type="spellStart"/>
            <w:r w:rsidRPr="00842C80">
              <w:rPr>
                <w:sz w:val="20"/>
                <w:lang w:eastAsia="ko-KR"/>
              </w:rPr>
              <w:t>Sok-kyu</w:t>
            </w:r>
            <w:proofErr w:type="spellEnd"/>
            <w:r w:rsidRPr="00842C80">
              <w:rPr>
                <w:sz w:val="20"/>
                <w:lang w:eastAsia="ko-KR"/>
              </w:rPr>
              <w:t xml:space="preserve"> Lee</w:t>
            </w:r>
          </w:p>
        </w:tc>
        <w:tc>
          <w:tcPr>
            <w:tcW w:w="1275" w:type="dxa"/>
            <w:vAlign w:val="center"/>
          </w:tcPr>
          <w:p w:rsidR="002368D5" w:rsidRPr="00842C80" w:rsidRDefault="002368D5"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rsidR="002368D5" w:rsidRPr="00842C80" w:rsidRDefault="002368D5"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2368D5" w:rsidRPr="00842C80" w:rsidRDefault="002368D5" w:rsidP="00594CB0">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xml:space="preserve">, </w:t>
            </w:r>
            <w:proofErr w:type="spellStart"/>
            <w:r w:rsidRPr="00842C80">
              <w:rPr>
                <w:b w:val="0"/>
                <w:bCs/>
                <w:color w:val="393939"/>
                <w:sz w:val="20"/>
              </w:rPr>
              <w:t>Daejeon</w:t>
            </w:r>
            <w:proofErr w:type="spellEnd"/>
            <w:r w:rsidRPr="00842C80">
              <w:rPr>
                <w:rFonts w:eastAsia="바탕"/>
                <w:b w:val="0"/>
                <w:bCs/>
                <w:color w:val="393939"/>
                <w:sz w:val="20"/>
                <w:lang w:eastAsia="ko-KR"/>
              </w:rPr>
              <w:t>, Korea</w:t>
            </w:r>
          </w:p>
        </w:tc>
        <w:tc>
          <w:tcPr>
            <w:tcW w:w="1701" w:type="dxa"/>
          </w:tcPr>
          <w:p w:rsidR="002368D5" w:rsidRPr="00842C80" w:rsidRDefault="002368D5"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5919</w:t>
            </w:r>
          </w:p>
        </w:tc>
        <w:tc>
          <w:tcPr>
            <w:tcW w:w="2238" w:type="dxa"/>
          </w:tcPr>
          <w:p w:rsidR="002368D5" w:rsidRPr="00842C80" w:rsidRDefault="002368D5" w:rsidP="00594CB0">
            <w:pPr>
              <w:jc w:val="center"/>
              <w:rPr>
                <w:sz w:val="20"/>
                <w:lang w:eastAsia="ko-KR"/>
              </w:rPr>
            </w:pPr>
            <w:r w:rsidRPr="00842C80">
              <w:rPr>
                <w:sz w:val="20"/>
                <w:lang w:eastAsia="ko-KR"/>
              </w:rPr>
              <w:t>sk-lee@etri.re.kr</w:t>
            </w:r>
          </w:p>
        </w:tc>
      </w:tr>
      <w:tr w:rsidR="00F72C26" w:rsidRPr="00F72C0C" w:rsidTr="00E6087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 w:author="이재승" w:date="2013-11-13T10:2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 w:author="이재승" w:date="2013-11-13T10:24:00Z"/>
          <w:trPrChange w:id="3" w:author="이재승" w:date="2013-11-13T10:24:00Z">
            <w:trPr>
              <w:jc w:val="center"/>
            </w:trPr>
          </w:trPrChange>
        </w:trPr>
        <w:tc>
          <w:tcPr>
            <w:tcW w:w="1668" w:type="dxa"/>
            <w:vAlign w:val="center"/>
            <w:tcPrChange w:id="4" w:author="이재승" w:date="2013-11-13T10:24:00Z">
              <w:tcPr>
                <w:tcW w:w="1668" w:type="dxa"/>
              </w:tcPr>
            </w:tcPrChange>
          </w:tcPr>
          <w:p w:rsidR="00F72C26" w:rsidRPr="00842C80" w:rsidRDefault="00F72C26" w:rsidP="00594CB0">
            <w:pPr>
              <w:rPr>
                <w:ins w:id="5" w:author="이재승" w:date="2013-11-13T10:24:00Z"/>
                <w:sz w:val="20"/>
                <w:lang w:eastAsia="ko-KR"/>
              </w:rPr>
            </w:pPr>
            <w:proofErr w:type="spellStart"/>
            <w:ins w:id="6" w:author="이재승" w:date="2013-11-13T10:24:00Z">
              <w:r>
                <w:rPr>
                  <w:sz w:val="20"/>
                </w:rPr>
                <w:t>Jarkko</w:t>
              </w:r>
              <w:proofErr w:type="spellEnd"/>
              <w:r>
                <w:rPr>
                  <w:sz w:val="20"/>
                </w:rPr>
                <w:t xml:space="preserve"> </w:t>
              </w:r>
              <w:proofErr w:type="spellStart"/>
              <w:r>
                <w:rPr>
                  <w:sz w:val="20"/>
                </w:rPr>
                <w:t>Kneckt</w:t>
              </w:r>
              <w:proofErr w:type="spellEnd"/>
            </w:ins>
          </w:p>
        </w:tc>
        <w:tc>
          <w:tcPr>
            <w:tcW w:w="1275" w:type="dxa"/>
            <w:vAlign w:val="center"/>
            <w:tcPrChange w:id="7" w:author="이재승" w:date="2013-11-13T10:24:00Z">
              <w:tcPr>
                <w:tcW w:w="1275" w:type="dxa"/>
                <w:vAlign w:val="center"/>
              </w:tcPr>
            </w:tcPrChange>
          </w:tcPr>
          <w:p w:rsidR="00F72C26" w:rsidRPr="00842C80" w:rsidRDefault="00F72C26" w:rsidP="00594CB0">
            <w:pPr>
              <w:pStyle w:val="T2"/>
              <w:spacing w:after="0"/>
              <w:ind w:left="0" w:right="0"/>
              <w:rPr>
                <w:ins w:id="8" w:author="이재승" w:date="2013-11-13T10:24:00Z"/>
                <w:rFonts w:eastAsia="바탕"/>
                <w:b w:val="0"/>
                <w:sz w:val="20"/>
                <w:lang w:eastAsia="ko-KR"/>
              </w:rPr>
            </w:pPr>
            <w:ins w:id="9" w:author="이재승" w:date="2013-11-13T10:24:00Z">
              <w:r>
                <w:rPr>
                  <w:b w:val="0"/>
                  <w:sz w:val="20"/>
                </w:rPr>
                <w:t>Nokia Corporation</w:t>
              </w:r>
            </w:ins>
          </w:p>
        </w:tc>
        <w:tc>
          <w:tcPr>
            <w:tcW w:w="2694" w:type="dxa"/>
            <w:vAlign w:val="center"/>
            <w:tcPrChange w:id="10" w:author="이재승" w:date="2013-11-13T10:24:00Z">
              <w:tcPr>
                <w:tcW w:w="2694" w:type="dxa"/>
              </w:tcPr>
            </w:tcPrChange>
          </w:tcPr>
          <w:p w:rsidR="00F72C26" w:rsidRPr="00842C80" w:rsidRDefault="00F72C26" w:rsidP="00594CB0">
            <w:pPr>
              <w:pStyle w:val="T2"/>
              <w:spacing w:after="0"/>
              <w:ind w:left="0" w:right="0"/>
              <w:jc w:val="both"/>
              <w:rPr>
                <w:ins w:id="11" w:author="이재승" w:date="2013-11-13T10:24:00Z"/>
                <w:b w:val="0"/>
                <w:bCs/>
                <w:color w:val="393939"/>
                <w:sz w:val="20"/>
              </w:rPr>
            </w:pPr>
            <w:proofErr w:type="spellStart"/>
            <w:ins w:id="12" w:author="이재승" w:date="2013-11-13T10:24:00Z">
              <w:r>
                <w:rPr>
                  <w:b w:val="0"/>
                  <w:sz w:val="20"/>
                </w:rPr>
                <w:t>Otaniementie</w:t>
              </w:r>
              <w:proofErr w:type="spellEnd"/>
              <w:r>
                <w:rPr>
                  <w:b w:val="0"/>
                  <w:sz w:val="20"/>
                </w:rPr>
                <w:t xml:space="preserve"> 19 B, 02150 Espoo Finland</w:t>
              </w:r>
            </w:ins>
          </w:p>
        </w:tc>
        <w:tc>
          <w:tcPr>
            <w:tcW w:w="1701" w:type="dxa"/>
            <w:vAlign w:val="center"/>
            <w:tcPrChange w:id="13" w:author="이재승" w:date="2013-11-13T10:24:00Z">
              <w:tcPr>
                <w:tcW w:w="1701" w:type="dxa"/>
              </w:tcPr>
            </w:tcPrChange>
          </w:tcPr>
          <w:p w:rsidR="00F72C26" w:rsidRPr="00842C80" w:rsidRDefault="00F72C26" w:rsidP="00594CB0">
            <w:pPr>
              <w:pStyle w:val="T2"/>
              <w:spacing w:after="0"/>
              <w:ind w:left="0" w:right="0"/>
              <w:jc w:val="left"/>
              <w:rPr>
                <w:ins w:id="14" w:author="이재승" w:date="2013-11-13T10:24:00Z"/>
                <w:b w:val="0"/>
                <w:sz w:val="20"/>
                <w:lang w:eastAsia="ja-JP"/>
              </w:rPr>
            </w:pPr>
          </w:p>
        </w:tc>
        <w:tc>
          <w:tcPr>
            <w:tcW w:w="2238" w:type="dxa"/>
            <w:vAlign w:val="center"/>
            <w:tcPrChange w:id="15" w:author="이재승" w:date="2013-11-13T10:24:00Z">
              <w:tcPr>
                <w:tcW w:w="2238" w:type="dxa"/>
              </w:tcPr>
            </w:tcPrChange>
          </w:tcPr>
          <w:p w:rsidR="00F72C26" w:rsidRPr="00842C80" w:rsidRDefault="00F72C26" w:rsidP="00594CB0">
            <w:pPr>
              <w:jc w:val="center"/>
              <w:rPr>
                <w:ins w:id="16" w:author="이재승" w:date="2013-11-13T10:24:00Z"/>
                <w:sz w:val="20"/>
                <w:lang w:eastAsia="ko-KR"/>
              </w:rPr>
            </w:pPr>
            <w:ins w:id="17" w:author="이재승" w:date="2013-11-13T10:24:00Z">
              <w:r>
                <w:fldChar w:fldCharType="begin"/>
              </w:r>
              <w:r>
                <w:instrText xml:space="preserve"> HYPERLINK "mailto:Jarkko.Kneckt@Nokia.com" </w:instrText>
              </w:r>
              <w:r>
                <w:fldChar w:fldCharType="separate"/>
              </w:r>
              <w:r w:rsidRPr="0042267B">
                <w:rPr>
                  <w:rStyle w:val="a6"/>
                  <w:sz w:val="16"/>
                </w:rPr>
                <w:t>Jarkko.Kneckt@Nokia.com</w:t>
              </w:r>
              <w:r>
                <w:rPr>
                  <w:rStyle w:val="a6"/>
                  <w:sz w:val="16"/>
                </w:rPr>
                <w:fldChar w:fldCharType="end"/>
              </w:r>
              <w:r>
                <w:rPr>
                  <w:sz w:val="16"/>
                </w:rPr>
                <w:t xml:space="preserve"> </w:t>
              </w:r>
            </w:ins>
          </w:p>
        </w:tc>
      </w:tr>
    </w:tbl>
    <w:p w:rsidR="0012486B" w:rsidRDefault="007D7B4B">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0011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0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BA5" w:rsidRDefault="00A30BA5">
                            <w:pPr>
                              <w:pStyle w:val="T1"/>
                              <w:spacing w:after="120"/>
                            </w:pPr>
                            <w:r>
                              <w:t>Abstract</w:t>
                            </w:r>
                          </w:p>
                          <w:p w:rsidR="00A30BA5" w:rsidRPr="007D0BF2" w:rsidRDefault="00A30BA5" w:rsidP="00322BD1">
                            <w:pPr>
                              <w:jc w:val="both"/>
                              <w:rPr>
                                <w:rFonts w:eastAsiaTheme="minorEastAsia"/>
                                <w:lang w:eastAsia="ko-KR"/>
                              </w:rPr>
                            </w:pPr>
                            <w:r>
                              <w:t>This document proposes resol</w:t>
                            </w:r>
                            <w:r>
                              <w:rPr>
                                <w:rFonts w:eastAsiaTheme="minorEastAsia" w:hint="eastAsia"/>
                                <w:lang w:eastAsia="ko-KR"/>
                              </w:rPr>
                              <w:t xml:space="preserve">utions on CIDs 3377, 3355, 3340, 3315, 3306, 3132, 2954, 2780, 2778, </w:t>
                            </w:r>
                            <w:r w:rsidRPr="004475E7">
                              <w:rPr>
                                <w:rFonts w:eastAsiaTheme="minorEastAsia" w:hint="eastAsia"/>
                                <w:strike/>
                                <w:highlight w:val="magenta"/>
                                <w:lang w:eastAsia="ko-KR"/>
                                <w:rPrChange w:id="18" w:author="이재승" w:date="2013-11-14T07:22:00Z">
                                  <w:rPr>
                                    <w:rFonts w:eastAsiaTheme="minorEastAsia" w:hint="eastAsia"/>
                                    <w:lang w:eastAsia="ko-KR"/>
                                  </w:rPr>
                                </w:rPrChange>
                              </w:rPr>
                              <w:t>2777</w:t>
                            </w:r>
                            <w:r>
                              <w:rPr>
                                <w:rFonts w:eastAsiaTheme="minorEastAsia" w:hint="eastAsia"/>
                                <w:lang w:eastAsia="ko-KR"/>
                              </w:rPr>
                              <w:t xml:space="preserve">, </w:t>
                            </w:r>
                            <w:r w:rsidRPr="00E875A6">
                              <w:rPr>
                                <w:rFonts w:eastAsiaTheme="minorEastAsia"/>
                                <w:strike/>
                                <w:lang w:eastAsia="ko-KR"/>
                                <w:rPrChange w:id="19" w:author="이재승" w:date="2013-11-12T21:23:00Z">
                                  <w:rPr>
                                    <w:rFonts w:eastAsiaTheme="minorEastAsia"/>
                                    <w:lang w:eastAsia="ko-KR"/>
                                  </w:rPr>
                                </w:rPrChange>
                              </w:rPr>
                              <w:t>2768</w:t>
                            </w:r>
                            <w:r>
                              <w:rPr>
                                <w:rFonts w:eastAsiaTheme="minorEastAsia" w:hint="eastAsia"/>
                                <w:lang w:eastAsia="ko-KR"/>
                              </w:rPr>
                              <w:t>, 2453, 2043, and 3011</w:t>
                            </w:r>
                            <w:r>
                              <w:rPr>
                                <w:rFonts w:eastAsia="바탕" w:hint="eastAsia"/>
                                <w:lang w:eastAsia="ko-KR"/>
                              </w:rPr>
                              <w:t xml:space="preserve"> that are related to sending a probe response frame.</w:t>
                            </w:r>
                            <w:r>
                              <w:t xml:space="preserve"> </w:t>
                            </w:r>
                          </w:p>
                          <w:p w:rsidR="00A30BA5" w:rsidRPr="007F511F" w:rsidRDefault="00A30BA5" w:rsidP="00322BD1">
                            <w:pPr>
                              <w:jc w:val="both"/>
                            </w:pPr>
                          </w:p>
                          <w:p w:rsidR="00A30BA5" w:rsidRPr="007F511F" w:rsidRDefault="00A30BA5" w:rsidP="00C57B11">
                            <w:pPr>
                              <w:rPr>
                                <w:rFonts w:eastAsiaTheme="minorEastAsia"/>
                                <w:lang w:eastAsia="ko-KR"/>
                              </w:rPr>
                            </w:pPr>
                            <w:r>
                              <w:t>Changes in the text refer to: Draft P802.11a</w:t>
                            </w:r>
                            <w:r>
                              <w:rPr>
                                <w:rFonts w:eastAsiaTheme="minorEastAsia" w:hint="eastAsia"/>
                                <w:lang w:eastAsia="ko-KR"/>
                              </w:rPr>
                              <w:t>i</w:t>
                            </w:r>
                            <w:r>
                              <w:t>/D</w:t>
                            </w:r>
                            <w:r>
                              <w:rPr>
                                <w:rFonts w:eastAsiaTheme="minorEastAsia" w:hint="eastAsia"/>
                                <w:lang w:eastAsia="ko-KR"/>
                              </w:rPr>
                              <w:t>1</w:t>
                            </w:r>
                            <w:r>
                              <w:t>.</w:t>
                            </w:r>
                            <w:r>
                              <w:rPr>
                                <w:rFonts w:eastAsiaTheme="minorEastAsia" w:hint="eastAsia"/>
                                <w:lang w:eastAsia="ko-KR"/>
                              </w:rPr>
                              <w:t>1</w:t>
                            </w:r>
                          </w:p>
                          <w:p w:rsidR="00A30BA5" w:rsidRPr="004475E7" w:rsidRDefault="00A30BA5" w:rsidP="00945C1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3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0r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" o:allowincell="f" stroked="f">
                <v:textbox>
                  <w:txbxContent>
                    <w:p w:rsidR="00A30BA5" w:rsidRDefault="00A30BA5">
                      <w:pPr>
                        <w:pStyle w:val="T1"/>
                        <w:spacing w:after="120"/>
                      </w:pPr>
                      <w:r>
                        <w:t>Abstract</w:t>
                      </w:r>
                    </w:p>
                    <w:p w:rsidR="00A30BA5" w:rsidRPr="007D0BF2" w:rsidRDefault="00A30BA5" w:rsidP="00322BD1">
                      <w:pPr>
                        <w:jc w:val="both"/>
                        <w:rPr>
                          <w:rFonts w:eastAsiaTheme="minorEastAsia"/>
                          <w:lang w:eastAsia="ko-KR"/>
                        </w:rPr>
                      </w:pPr>
                      <w:r>
                        <w:t>This document proposes resol</w:t>
                      </w:r>
                      <w:r>
                        <w:rPr>
                          <w:rFonts w:eastAsiaTheme="minorEastAsia" w:hint="eastAsia"/>
                          <w:lang w:eastAsia="ko-KR"/>
                        </w:rPr>
                        <w:t xml:space="preserve">utions on CIDs 3377, 3355, 3340, 3315, 3306, 3132, 2954, 2780, 2778, </w:t>
                      </w:r>
                      <w:r w:rsidRPr="004475E7">
                        <w:rPr>
                          <w:rFonts w:eastAsiaTheme="minorEastAsia" w:hint="eastAsia"/>
                          <w:strike/>
                          <w:highlight w:val="magenta"/>
                          <w:lang w:eastAsia="ko-KR"/>
                          <w:rPrChange w:id="20" w:author="이재승" w:date="2013-11-14T07:22:00Z">
                            <w:rPr>
                              <w:rFonts w:eastAsiaTheme="minorEastAsia" w:hint="eastAsia"/>
                              <w:lang w:eastAsia="ko-KR"/>
                            </w:rPr>
                          </w:rPrChange>
                        </w:rPr>
                        <w:t>2777</w:t>
                      </w:r>
                      <w:r>
                        <w:rPr>
                          <w:rFonts w:eastAsiaTheme="minorEastAsia" w:hint="eastAsia"/>
                          <w:lang w:eastAsia="ko-KR"/>
                        </w:rPr>
                        <w:t xml:space="preserve">, </w:t>
                      </w:r>
                      <w:r w:rsidRPr="00E875A6">
                        <w:rPr>
                          <w:rFonts w:eastAsiaTheme="minorEastAsia"/>
                          <w:strike/>
                          <w:lang w:eastAsia="ko-KR"/>
                          <w:rPrChange w:id="21" w:author="이재승" w:date="2013-11-12T21:23:00Z">
                            <w:rPr>
                              <w:rFonts w:eastAsiaTheme="minorEastAsia"/>
                              <w:lang w:eastAsia="ko-KR"/>
                            </w:rPr>
                          </w:rPrChange>
                        </w:rPr>
                        <w:t>2768</w:t>
                      </w:r>
                      <w:r>
                        <w:rPr>
                          <w:rFonts w:eastAsiaTheme="minorEastAsia" w:hint="eastAsia"/>
                          <w:lang w:eastAsia="ko-KR"/>
                        </w:rPr>
                        <w:t>, 2453, 2043, and 3011</w:t>
                      </w:r>
                      <w:r>
                        <w:rPr>
                          <w:rFonts w:eastAsia="바탕" w:hint="eastAsia"/>
                          <w:lang w:eastAsia="ko-KR"/>
                        </w:rPr>
                        <w:t xml:space="preserve"> that are related to sending a probe response frame.</w:t>
                      </w:r>
                      <w:r>
                        <w:t xml:space="preserve"> </w:t>
                      </w:r>
                    </w:p>
                    <w:p w:rsidR="00A30BA5" w:rsidRPr="007F511F" w:rsidRDefault="00A30BA5" w:rsidP="00322BD1">
                      <w:pPr>
                        <w:jc w:val="both"/>
                      </w:pPr>
                    </w:p>
                    <w:p w:rsidR="00A30BA5" w:rsidRPr="007F511F" w:rsidRDefault="00A30BA5" w:rsidP="00C57B11">
                      <w:pPr>
                        <w:rPr>
                          <w:rFonts w:eastAsiaTheme="minorEastAsia"/>
                          <w:lang w:eastAsia="ko-KR"/>
                        </w:rPr>
                      </w:pPr>
                      <w:r>
                        <w:t>Changes in the text refer to: Draft P802.11a</w:t>
                      </w:r>
                      <w:r>
                        <w:rPr>
                          <w:rFonts w:eastAsiaTheme="minorEastAsia" w:hint="eastAsia"/>
                          <w:lang w:eastAsia="ko-KR"/>
                        </w:rPr>
                        <w:t>i</w:t>
                      </w:r>
                      <w:r>
                        <w:t>/D</w:t>
                      </w:r>
                      <w:r>
                        <w:rPr>
                          <w:rFonts w:eastAsiaTheme="minorEastAsia" w:hint="eastAsia"/>
                          <w:lang w:eastAsia="ko-KR"/>
                        </w:rPr>
                        <w:t>1</w:t>
                      </w:r>
                      <w:r>
                        <w:t>.</w:t>
                      </w:r>
                      <w:r>
                        <w:rPr>
                          <w:rFonts w:eastAsiaTheme="minorEastAsia" w:hint="eastAsia"/>
                          <w:lang w:eastAsia="ko-KR"/>
                        </w:rPr>
                        <w:t>1</w:t>
                      </w:r>
                    </w:p>
                    <w:p w:rsidR="00A30BA5" w:rsidRPr="004475E7" w:rsidRDefault="00A30BA5" w:rsidP="00945C1F">
                      <w:pPr>
                        <w:jc w:val="both"/>
                      </w:pPr>
                    </w:p>
                  </w:txbxContent>
                </v:textbox>
              </v:shape>
            </w:pict>
          </mc:Fallback>
        </mc:AlternateContent>
      </w:r>
    </w:p>
    <w:p w:rsidR="0012486B" w:rsidRPr="002D30A1" w:rsidRDefault="0012486B" w:rsidP="008849EA">
      <w:pPr>
        <w:pStyle w:val="T1"/>
        <w:spacing w:after="120"/>
        <w:jc w:val="left"/>
        <w:rPr>
          <w:rFonts w:eastAsia="맑은 고딕"/>
          <w:sz w:val="24"/>
          <w:szCs w:val="24"/>
          <w:lang w:eastAsia="ko-KR"/>
        </w:rPr>
      </w:pPr>
      <w:r w:rsidRPr="00F67F89">
        <w:rPr>
          <w:sz w:val="24"/>
          <w:szCs w:val="24"/>
        </w:rPr>
        <w:br w:type="page"/>
      </w:r>
      <w:r w:rsidRPr="00F67F89">
        <w:rPr>
          <w:sz w:val="24"/>
          <w:szCs w:val="24"/>
          <w:lang w:eastAsia="ko-KR"/>
        </w:rPr>
        <w:lastRenderedPageBreak/>
        <w:t>Comments</w:t>
      </w:r>
      <w:r w:rsidR="009D383E" w:rsidRPr="002D30A1">
        <w:rPr>
          <w:rFonts w:eastAsia="맑은 고딕" w:hint="eastAsia"/>
          <w:sz w:val="24"/>
          <w:szCs w:val="24"/>
          <w:lang w:eastAsia="ko-KR"/>
        </w:rPr>
        <w:t xml:space="preserve"> (CID </w:t>
      </w:r>
      <w:r w:rsidR="00F12CAF">
        <w:rPr>
          <w:rFonts w:eastAsia="맑은 고딕" w:hint="eastAsia"/>
          <w:sz w:val="24"/>
          <w:szCs w:val="24"/>
          <w:lang w:eastAsia="ko-KR"/>
        </w:rPr>
        <w:t>3377</w:t>
      </w:r>
      <w:r w:rsidR="00E728AF">
        <w:rPr>
          <w:rFonts w:eastAsia="맑은 고딕" w:hint="eastAsia"/>
          <w:sz w:val="24"/>
          <w:szCs w:val="24"/>
          <w:lang w:eastAsia="ko-KR"/>
        </w:rPr>
        <w:t xml:space="preserve">, </w:t>
      </w:r>
      <w:r w:rsidR="00F12CAF">
        <w:rPr>
          <w:rFonts w:eastAsia="맑은 고딕" w:hint="eastAsia"/>
          <w:sz w:val="24"/>
          <w:szCs w:val="24"/>
          <w:lang w:eastAsia="ko-KR"/>
        </w:rPr>
        <w:t xml:space="preserve">3355, </w:t>
      </w:r>
      <w:r w:rsidR="008D546E">
        <w:rPr>
          <w:rFonts w:eastAsia="맑은 고딕" w:hint="eastAsia"/>
          <w:sz w:val="24"/>
          <w:szCs w:val="24"/>
          <w:lang w:eastAsia="ko-KR"/>
        </w:rPr>
        <w:t xml:space="preserve">3306, </w:t>
      </w:r>
      <w:r w:rsidR="00F12CAF">
        <w:rPr>
          <w:rFonts w:eastAsia="맑은 고딕" w:hint="eastAsia"/>
          <w:sz w:val="24"/>
          <w:szCs w:val="24"/>
          <w:lang w:eastAsia="ko-KR"/>
        </w:rPr>
        <w:t>3315, 3132, 2780</w:t>
      </w:r>
      <w:r w:rsidR="009D383E" w:rsidRPr="002D30A1">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607747" w:rsidRPr="00F72C0C" w:rsidTr="00592A44">
        <w:trPr>
          <w:trHeight w:val="1013"/>
        </w:trPr>
        <w:tc>
          <w:tcPr>
            <w:tcW w:w="992" w:type="dxa"/>
          </w:tcPr>
          <w:p w:rsidR="00607747" w:rsidRPr="003B0057" w:rsidRDefault="00607747">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rsidR="00607747" w:rsidRPr="003B0057" w:rsidRDefault="00607747" w:rsidP="0021440F">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607747" w:rsidRPr="003B0057" w:rsidRDefault="00607747">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607747" w:rsidRPr="003B0057" w:rsidRDefault="00607747">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rsidR="00607747" w:rsidRPr="003B0057" w:rsidRDefault="00607747">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rsidR="00607747" w:rsidRPr="003B0057" w:rsidRDefault="00607747" w:rsidP="00F56D83">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rsidR="00607747" w:rsidRPr="003B0057" w:rsidRDefault="00607747" w:rsidP="00392057">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607747" w:rsidRPr="003B0057" w:rsidRDefault="00607747" w:rsidP="00392057">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607747" w:rsidRPr="00F72C0C" w:rsidTr="00592A44">
        <w:trPr>
          <w:trHeight w:val="1013"/>
        </w:trPr>
        <w:tc>
          <w:tcPr>
            <w:tcW w:w="992" w:type="dxa"/>
          </w:tcPr>
          <w:p w:rsidR="00607747" w:rsidRPr="00A3297D" w:rsidRDefault="00607747">
            <w:pPr>
              <w:rPr>
                <w:rFonts w:ascii="Arial" w:eastAsia="굴림" w:hAnsi="Arial" w:cs="Arial"/>
                <w:sz w:val="20"/>
                <w:lang w:eastAsia="ko-KR"/>
              </w:rPr>
            </w:pPr>
            <w:r>
              <w:rPr>
                <w:rFonts w:ascii="Calibri" w:eastAsia="맑은 고딕" w:hAnsi="Calibri" w:cs="굴림" w:hint="eastAsia"/>
                <w:color w:val="000000"/>
                <w:lang w:eastAsia="ko-KR"/>
              </w:rPr>
              <w:t>3377</w:t>
            </w:r>
          </w:p>
        </w:tc>
        <w:tc>
          <w:tcPr>
            <w:tcW w:w="1134" w:type="dxa"/>
          </w:tcPr>
          <w:p w:rsidR="00607747" w:rsidRPr="009D383E" w:rsidRDefault="00607747">
            <w:pPr>
              <w:rPr>
                <w:rFonts w:ascii="Arial" w:eastAsia="굴림" w:hAnsi="Arial" w:cs="Arial"/>
                <w:sz w:val="20"/>
                <w:lang w:eastAsia="ko-KR"/>
              </w:rPr>
            </w:pPr>
            <w:r w:rsidRPr="00607747">
              <w:rPr>
                <w:rFonts w:ascii="Arial" w:hAnsi="Arial" w:cs="Arial"/>
                <w:sz w:val="20"/>
              </w:rPr>
              <w:t>10.1.4.3.9</w:t>
            </w:r>
          </w:p>
        </w:tc>
        <w:tc>
          <w:tcPr>
            <w:tcW w:w="567" w:type="dxa"/>
          </w:tcPr>
          <w:p w:rsidR="00607747" w:rsidRDefault="00607747">
            <w:pPr>
              <w:rPr>
                <w:rFonts w:ascii="Calibri" w:eastAsia="굴림" w:hAnsi="Calibri" w:cs="굴림"/>
                <w:color w:val="000000"/>
                <w:lang w:eastAsia="ko-KR"/>
              </w:rPr>
            </w:pPr>
            <w:r>
              <w:rPr>
                <w:rFonts w:ascii="Calibri" w:eastAsia="굴림" w:hAnsi="Calibri" w:cs="굴림" w:hint="eastAsia"/>
                <w:color w:val="000000"/>
                <w:lang w:eastAsia="ko-KR"/>
              </w:rPr>
              <w:t>76</w:t>
            </w:r>
          </w:p>
        </w:tc>
        <w:tc>
          <w:tcPr>
            <w:tcW w:w="567" w:type="dxa"/>
          </w:tcPr>
          <w:p w:rsidR="00607747" w:rsidRPr="00096A5A" w:rsidRDefault="00607747">
            <w:pPr>
              <w:rPr>
                <w:rFonts w:ascii="Arial" w:eastAsiaTheme="minorEastAsia" w:hAnsi="Arial" w:cs="Arial"/>
                <w:sz w:val="20"/>
                <w:lang w:eastAsia="ko-KR"/>
              </w:rPr>
            </w:pPr>
            <w:r>
              <w:rPr>
                <w:rFonts w:ascii="Arial" w:eastAsiaTheme="minorEastAsia" w:hAnsi="Arial" w:cs="Arial" w:hint="eastAsia"/>
                <w:sz w:val="20"/>
                <w:lang w:eastAsia="ko-KR"/>
              </w:rPr>
              <w:t>55</w:t>
            </w:r>
          </w:p>
        </w:tc>
        <w:tc>
          <w:tcPr>
            <w:tcW w:w="2410" w:type="dxa"/>
          </w:tcPr>
          <w:p w:rsidR="00607747" w:rsidRPr="00B77A43" w:rsidRDefault="00B77A43">
            <w:pPr>
              <w:rPr>
                <w:rFonts w:ascii="Arial" w:eastAsia="굴림" w:hAnsi="Arial" w:cs="Arial"/>
                <w:color w:val="000000" w:themeColor="text1"/>
                <w:sz w:val="20"/>
                <w:lang w:eastAsia="ko-KR"/>
              </w:rPr>
            </w:pPr>
            <w:r w:rsidRPr="00B77A43">
              <w:rPr>
                <w:rFonts w:ascii="Arial" w:hAnsi="Arial" w:cs="Arial"/>
                <w:color w:val="000000" w:themeColor="text1"/>
                <w:sz w:val="20"/>
              </w:rPr>
              <w:t>"If the Probe Response Reception Time element is present in the Probe Request frame, the responding STA</w:t>
            </w:r>
            <w:r w:rsidRPr="00B77A43">
              <w:rPr>
                <w:rFonts w:ascii="Arial" w:hAnsi="Arial" w:cs="Arial"/>
                <w:color w:val="000000" w:themeColor="text1"/>
                <w:sz w:val="20"/>
              </w:rPr>
              <w:br/>
              <w:t xml:space="preserve">with dot11FILSActivated true shall discard the pending </w:t>
            </w:r>
            <w:proofErr w:type="spellStart"/>
            <w:r w:rsidRPr="00B77A43">
              <w:rPr>
                <w:rFonts w:ascii="Arial" w:hAnsi="Arial" w:cs="Arial"/>
                <w:color w:val="000000" w:themeColor="text1"/>
                <w:sz w:val="20"/>
              </w:rPr>
              <w:t>untransmitted</w:t>
            </w:r>
            <w:proofErr w:type="spellEnd"/>
            <w:r w:rsidRPr="00B77A43">
              <w:rPr>
                <w:rFonts w:ascii="Arial" w:hAnsi="Arial" w:cs="Arial"/>
                <w:color w:val="000000" w:themeColor="text1"/>
                <w:sz w:val="20"/>
              </w:rPr>
              <w:t xml:space="preserve"> Probe Response frame to the Probe</w:t>
            </w:r>
            <w:r>
              <w:rPr>
                <w:rFonts w:ascii="Arial" w:eastAsiaTheme="minorEastAsia" w:hAnsi="Arial" w:cs="Arial" w:hint="eastAsia"/>
                <w:color w:val="000000" w:themeColor="text1"/>
                <w:sz w:val="20"/>
                <w:lang w:eastAsia="ko-KR"/>
              </w:rPr>
              <w:t xml:space="preserve"> </w:t>
            </w:r>
            <w:r w:rsidRPr="00B77A43">
              <w:rPr>
                <w:rFonts w:ascii="Arial" w:hAnsi="Arial" w:cs="Arial"/>
                <w:color w:val="000000" w:themeColor="text1"/>
                <w:sz w:val="20"/>
              </w:rPr>
              <w:t>Request frame when the elapsed time after reception of the Probe Request exceeds the time indicated by</w:t>
            </w:r>
            <w:r>
              <w:rPr>
                <w:rFonts w:ascii="Arial" w:eastAsiaTheme="minorEastAsia" w:hAnsi="Arial" w:cs="Arial" w:hint="eastAsia"/>
                <w:color w:val="000000" w:themeColor="text1"/>
                <w:sz w:val="20"/>
                <w:lang w:eastAsia="ko-KR"/>
              </w:rPr>
              <w:t xml:space="preserve"> </w:t>
            </w:r>
            <w:r w:rsidRPr="00B77A43">
              <w:rPr>
                <w:rFonts w:ascii="Arial" w:hAnsi="Arial" w:cs="Arial"/>
                <w:color w:val="000000" w:themeColor="text1"/>
                <w:sz w:val="20"/>
              </w:rPr>
              <w:t xml:space="preserve">value of the </w:t>
            </w:r>
            <w:proofErr w:type="spellStart"/>
            <w:r w:rsidRPr="00B77A43">
              <w:rPr>
                <w:rFonts w:ascii="Arial" w:hAnsi="Arial" w:cs="Arial"/>
                <w:color w:val="000000" w:themeColor="text1"/>
                <w:sz w:val="20"/>
              </w:rPr>
              <w:t>MaxChannelTime</w:t>
            </w:r>
            <w:proofErr w:type="spellEnd"/>
            <w:r w:rsidRPr="00B77A43">
              <w:rPr>
                <w:rFonts w:ascii="Arial" w:hAnsi="Arial" w:cs="Arial"/>
                <w:color w:val="000000" w:themeColor="text1"/>
                <w:sz w:val="20"/>
              </w:rPr>
              <w:t xml:space="preserve"> field of the Probe Response Reception Time element of the Probe Request</w:t>
            </w:r>
            <w:r>
              <w:rPr>
                <w:rFonts w:ascii="Arial" w:eastAsiaTheme="minorEastAsia" w:hAnsi="Arial" w:cs="Arial" w:hint="eastAsia"/>
                <w:color w:val="000000" w:themeColor="text1"/>
                <w:sz w:val="20"/>
                <w:lang w:eastAsia="ko-KR"/>
              </w:rPr>
              <w:t xml:space="preserve"> </w:t>
            </w:r>
            <w:r w:rsidRPr="00B77A43">
              <w:rPr>
                <w:rFonts w:ascii="Arial" w:hAnsi="Arial" w:cs="Arial"/>
                <w:color w:val="000000" w:themeColor="text1"/>
                <w:sz w:val="20"/>
              </w:rPr>
              <w:t>frame."</w:t>
            </w:r>
            <w:r w:rsidRPr="00B77A43">
              <w:rPr>
                <w:rFonts w:ascii="Arial" w:hAnsi="Arial" w:cs="Arial"/>
                <w:color w:val="000000" w:themeColor="text1"/>
                <w:sz w:val="20"/>
              </w:rPr>
              <w:br/>
              <w:t>What does discarding Probe Response frame mean?</w:t>
            </w:r>
            <w:r w:rsidRPr="00B77A43">
              <w:rPr>
                <w:rFonts w:ascii="Arial" w:hAnsi="Arial" w:cs="Arial"/>
                <w:color w:val="000000" w:themeColor="text1"/>
                <w:sz w:val="20"/>
              </w:rPr>
              <w:br/>
              <w:t>If the back-off procedure is ongoing for the Probe Response transmission, it shall stop the back-off procedure?</w:t>
            </w:r>
            <w:r w:rsidRPr="00B77A43">
              <w:rPr>
                <w:rFonts w:ascii="Arial" w:hAnsi="Arial" w:cs="Arial"/>
                <w:color w:val="000000" w:themeColor="text1"/>
                <w:sz w:val="20"/>
              </w:rPr>
              <w:br/>
              <w:t>The better wording is that the responding STA shall not schedule a pending Probe Response frame transmission.</w:t>
            </w:r>
          </w:p>
        </w:tc>
        <w:tc>
          <w:tcPr>
            <w:tcW w:w="1842" w:type="dxa"/>
          </w:tcPr>
          <w:p w:rsidR="00607747" w:rsidRPr="00B77A43" w:rsidRDefault="00B77A43" w:rsidP="00F56D83">
            <w:pPr>
              <w:rPr>
                <w:rFonts w:ascii="Arial" w:eastAsia="굴림" w:hAnsi="Arial" w:cs="Arial"/>
                <w:sz w:val="20"/>
                <w:lang w:eastAsia="ko-KR"/>
              </w:rPr>
            </w:pPr>
            <w:r>
              <w:rPr>
                <w:rFonts w:ascii="Arial" w:hAnsi="Arial" w:cs="Arial"/>
                <w:sz w:val="20"/>
              </w:rPr>
              <w:t xml:space="preserve">Change the </w:t>
            </w:r>
            <w:proofErr w:type="spellStart"/>
            <w:r>
              <w:rPr>
                <w:rFonts w:ascii="Arial" w:hAnsi="Arial" w:cs="Arial"/>
                <w:sz w:val="20"/>
              </w:rPr>
              <w:t>sentenc</w:t>
            </w:r>
            <w:proofErr w:type="spellEnd"/>
            <w:r>
              <w:rPr>
                <w:rFonts w:ascii="Arial" w:hAnsi="Arial" w:cs="Arial"/>
                <w:sz w:val="20"/>
              </w:rPr>
              <w:t xml:space="preserve"> as the following:</w:t>
            </w:r>
            <w:r>
              <w:rPr>
                <w:rFonts w:ascii="Arial" w:hAnsi="Arial" w:cs="Arial"/>
                <w:sz w:val="20"/>
              </w:rPr>
              <w:br/>
              <w:t>"If the Probe Response Reception Time element is present in the Probe Request frame, the responding STA</w:t>
            </w:r>
            <w:r>
              <w:rPr>
                <w:rFonts w:ascii="Arial" w:eastAsiaTheme="minorEastAsia" w:hAnsi="Arial" w:cs="Arial" w:hint="eastAsia"/>
                <w:sz w:val="20"/>
                <w:lang w:eastAsia="ko-KR"/>
              </w:rPr>
              <w:t xml:space="preserve"> </w:t>
            </w:r>
            <w:r>
              <w:rPr>
                <w:rFonts w:ascii="Arial" w:hAnsi="Arial" w:cs="Arial"/>
                <w:sz w:val="20"/>
              </w:rPr>
              <w:t>with dot11FILSActivated true shall not schedule the pending Probe Response frame transmission to the Probe</w:t>
            </w:r>
            <w:r>
              <w:rPr>
                <w:rFonts w:ascii="Arial" w:hAnsi="Arial" w:cs="Arial"/>
                <w:sz w:val="20"/>
              </w:rPr>
              <w:br/>
              <w:t>Request frame when the elapsed time after reception of the Probe Request exceeds the time indicated by</w:t>
            </w:r>
            <w:r>
              <w:rPr>
                <w:rFonts w:ascii="Arial" w:eastAsiaTheme="minorEastAsia" w:hAnsi="Arial" w:cs="Arial" w:hint="eastAsia"/>
                <w:sz w:val="20"/>
                <w:lang w:eastAsia="ko-KR"/>
              </w:rPr>
              <w:t xml:space="preserve"> </w:t>
            </w:r>
            <w:r>
              <w:rPr>
                <w:rFonts w:ascii="Arial" w:hAnsi="Arial" w:cs="Arial"/>
                <w:sz w:val="20"/>
              </w:rPr>
              <w:t xml:space="preserve">value of the </w:t>
            </w:r>
            <w:proofErr w:type="spellStart"/>
            <w:r>
              <w:rPr>
                <w:rFonts w:ascii="Arial" w:hAnsi="Arial" w:cs="Arial"/>
                <w:sz w:val="20"/>
              </w:rPr>
              <w:t>MaxChannelTime</w:t>
            </w:r>
            <w:proofErr w:type="spellEnd"/>
            <w:r>
              <w:rPr>
                <w:rFonts w:ascii="Arial" w:hAnsi="Arial" w:cs="Arial"/>
                <w:sz w:val="20"/>
              </w:rPr>
              <w:t xml:space="preserve"> field of the Probe Response Reception Time element of the Probe Request</w:t>
            </w:r>
            <w:r>
              <w:rPr>
                <w:rFonts w:ascii="Arial" w:eastAsiaTheme="minorEastAsia" w:hAnsi="Arial" w:cs="Arial" w:hint="eastAsia"/>
                <w:sz w:val="20"/>
                <w:lang w:eastAsia="ko-KR"/>
              </w:rPr>
              <w:t xml:space="preserve"> </w:t>
            </w:r>
            <w:r>
              <w:rPr>
                <w:rFonts w:ascii="Arial" w:hAnsi="Arial" w:cs="Arial"/>
                <w:sz w:val="20"/>
              </w:rPr>
              <w:t>frame."</w:t>
            </w:r>
          </w:p>
        </w:tc>
        <w:tc>
          <w:tcPr>
            <w:tcW w:w="1843" w:type="dxa"/>
          </w:tcPr>
          <w:p w:rsidR="00607747" w:rsidRPr="008665F6" w:rsidRDefault="00607747" w:rsidP="00C20E8E">
            <w:pPr>
              <w:rPr>
                <w:rFonts w:ascii="Arial" w:eastAsia="바탕" w:hAnsi="Arial" w:cs="Arial"/>
                <w:color w:val="000000" w:themeColor="text1"/>
                <w:sz w:val="20"/>
                <w:lang w:eastAsia="ko-KR"/>
              </w:rPr>
            </w:pPr>
            <w:r w:rsidRPr="008665F6">
              <w:rPr>
                <w:rFonts w:ascii="Arial" w:eastAsia="바탕" w:hAnsi="Arial" w:cs="Arial"/>
                <w:color w:val="000000" w:themeColor="text1"/>
                <w:sz w:val="20"/>
                <w:lang w:eastAsia="ko-KR"/>
              </w:rPr>
              <w:t>Re</w:t>
            </w:r>
            <w:r w:rsidR="00B77A43" w:rsidRPr="008665F6">
              <w:rPr>
                <w:rFonts w:ascii="Arial" w:eastAsia="바탕" w:hAnsi="Arial" w:cs="Arial"/>
                <w:color w:val="000000" w:themeColor="text1"/>
                <w:sz w:val="20"/>
                <w:lang w:eastAsia="ko-KR"/>
              </w:rPr>
              <w:t>ject</w:t>
            </w:r>
            <w:r w:rsidRPr="008665F6">
              <w:rPr>
                <w:rFonts w:ascii="Arial" w:eastAsia="바탕" w:hAnsi="Arial" w:cs="Arial"/>
                <w:color w:val="000000" w:themeColor="text1"/>
                <w:sz w:val="20"/>
                <w:lang w:eastAsia="ko-KR"/>
              </w:rPr>
              <w:t xml:space="preserve">. </w:t>
            </w:r>
          </w:p>
          <w:p w:rsidR="00607747" w:rsidRPr="008665F6" w:rsidRDefault="00607747" w:rsidP="00C20E8E">
            <w:pPr>
              <w:rPr>
                <w:rFonts w:ascii="Arial" w:eastAsia="바탕" w:hAnsi="Arial" w:cs="Arial"/>
                <w:color w:val="000000" w:themeColor="text1"/>
                <w:sz w:val="20"/>
                <w:lang w:eastAsia="ko-KR"/>
              </w:rPr>
            </w:pPr>
          </w:p>
          <w:p w:rsidR="00607747" w:rsidRDefault="00156E10" w:rsidP="00392057">
            <w:pPr>
              <w:rPr>
                <w:rFonts w:ascii="Arial" w:eastAsiaTheme="minorEastAsia" w:hAnsi="Arial" w:cs="Arial"/>
                <w:sz w:val="20"/>
                <w:lang w:val="en-US" w:eastAsia="ko-KR"/>
              </w:rPr>
            </w:pPr>
            <w:r w:rsidRPr="008665F6">
              <w:rPr>
                <w:rFonts w:ascii="Arial" w:eastAsiaTheme="minorEastAsia" w:hAnsi="Arial" w:cs="Arial"/>
                <w:sz w:val="20"/>
                <w:lang w:eastAsia="ko-KR"/>
              </w:rPr>
              <w:t xml:space="preserve">The elapsed time may exceed the </w:t>
            </w:r>
            <w:proofErr w:type="spellStart"/>
            <w:r w:rsidRPr="008665F6">
              <w:rPr>
                <w:rFonts w:ascii="Arial" w:eastAsiaTheme="minorEastAsia" w:hAnsi="Arial" w:cs="Arial"/>
                <w:sz w:val="20"/>
                <w:lang w:eastAsia="ko-KR"/>
              </w:rPr>
              <w:t>MaxChannelTime</w:t>
            </w:r>
            <w:proofErr w:type="spellEnd"/>
            <w:r w:rsidRPr="008665F6">
              <w:rPr>
                <w:rFonts w:ascii="Arial" w:eastAsiaTheme="minorEastAsia" w:hAnsi="Arial" w:cs="Arial"/>
                <w:sz w:val="20"/>
                <w:lang w:eastAsia="ko-KR"/>
              </w:rPr>
              <w:t xml:space="preserve"> before the scheduling or it may exceed the </w:t>
            </w:r>
            <w:proofErr w:type="spellStart"/>
            <w:r w:rsidRPr="008665F6">
              <w:rPr>
                <w:rFonts w:ascii="Arial" w:eastAsiaTheme="minorEastAsia" w:hAnsi="Arial" w:cs="Arial"/>
                <w:sz w:val="20"/>
                <w:lang w:eastAsia="ko-KR"/>
              </w:rPr>
              <w:t>MaxChannelTime</w:t>
            </w:r>
            <w:proofErr w:type="spellEnd"/>
            <w:r w:rsidRPr="008665F6">
              <w:rPr>
                <w:rFonts w:ascii="Arial" w:eastAsiaTheme="minorEastAsia" w:hAnsi="Arial" w:cs="Arial"/>
                <w:sz w:val="20"/>
                <w:lang w:eastAsia="ko-KR"/>
              </w:rPr>
              <w:t xml:space="preserve"> after the scheduling and the Probe Response frame shall be dropped for both cases</w:t>
            </w:r>
            <w:r w:rsidR="00F2245A" w:rsidRPr="008665F6">
              <w:rPr>
                <w:rFonts w:ascii="Arial" w:eastAsiaTheme="minorEastAsia" w:hAnsi="Arial" w:cs="Arial"/>
                <w:sz w:val="20"/>
                <w:lang w:eastAsia="ko-KR"/>
              </w:rPr>
              <w:t xml:space="preserve">, </w:t>
            </w:r>
            <w:r w:rsidR="00F2245A" w:rsidRPr="008665F6">
              <w:rPr>
                <w:rFonts w:ascii="Arial" w:eastAsiaTheme="minorEastAsia" w:hAnsi="Arial" w:cs="Arial"/>
                <w:sz w:val="20"/>
                <w:lang w:val="en-US" w:eastAsia="ko-KR"/>
              </w:rPr>
              <w:t>but the suggested change misses the second case.</w:t>
            </w:r>
            <w:r w:rsidR="00592A44" w:rsidRPr="008665F6">
              <w:rPr>
                <w:rFonts w:ascii="Arial" w:eastAsiaTheme="minorEastAsia" w:hAnsi="Arial" w:cs="Arial"/>
                <w:sz w:val="20"/>
                <w:lang w:val="en-US" w:eastAsia="ko-KR"/>
              </w:rPr>
              <w:t xml:space="preserve"> Backoff procedure is per AC. If the backoff procedure is ongoing to transmit the Probe Response which is categorized in AC_BE but the elapsed time exceeds the </w:t>
            </w:r>
            <w:proofErr w:type="spellStart"/>
            <w:r w:rsidR="00592A44" w:rsidRPr="008665F6">
              <w:rPr>
                <w:rFonts w:ascii="Arial" w:eastAsiaTheme="minorEastAsia" w:hAnsi="Arial" w:cs="Arial"/>
                <w:sz w:val="20"/>
                <w:lang w:val="en-US" w:eastAsia="ko-KR"/>
              </w:rPr>
              <w:t>MaxChannelTime</w:t>
            </w:r>
            <w:proofErr w:type="spellEnd"/>
            <w:r w:rsidR="00592A44" w:rsidRPr="008665F6">
              <w:rPr>
                <w:rFonts w:ascii="Arial" w:eastAsiaTheme="minorEastAsia" w:hAnsi="Arial" w:cs="Arial"/>
                <w:sz w:val="20"/>
                <w:lang w:val="en-US" w:eastAsia="ko-KR"/>
              </w:rPr>
              <w:t>, it is discarded but the backoff procedure goes on for AC_BE and the next scheduled frame in AC_BE will be transmitted instead of the discarded Probe Response frame.</w:t>
            </w:r>
          </w:p>
          <w:p w:rsidR="004C4DF7" w:rsidRPr="00C83209" w:rsidRDefault="004C4DF7" w:rsidP="004C4DF7">
            <w:pPr>
              <w:rPr>
                <w:rFonts w:ascii="Arial" w:eastAsia="바탕" w:hAnsi="Arial" w:cs="Arial"/>
                <w:color w:val="000000" w:themeColor="text1"/>
                <w:sz w:val="20"/>
                <w:lang w:eastAsia="ko-KR"/>
              </w:rPr>
            </w:pPr>
          </w:p>
          <w:p w:rsidR="004C4DF7" w:rsidRPr="008665F6" w:rsidRDefault="004C4DF7" w:rsidP="00B51DE2">
            <w:pPr>
              <w:rPr>
                <w:rFonts w:ascii="Arial" w:eastAsiaTheme="minorEastAsia" w:hAnsi="Arial" w:cs="Arial"/>
                <w:color w:val="000000" w:themeColor="text1"/>
                <w:sz w:val="20"/>
                <w:lang w:eastAsia="ko-KR"/>
              </w:rPr>
            </w:pPr>
            <w:r w:rsidRPr="00C83209">
              <w:rPr>
                <w:rFonts w:ascii="Arial" w:hAnsi="Arial" w:cs="Arial"/>
                <w:color w:val="000000" w:themeColor="text1"/>
                <w:sz w:val="20"/>
                <w:lang w:val="en-US" w:eastAsia="ko-KR"/>
              </w:rPr>
              <w:t xml:space="preserve">See </w:t>
            </w:r>
            <w:r w:rsidRPr="00C83209">
              <w:rPr>
                <w:rFonts w:ascii="Arial" w:eastAsiaTheme="minorEastAsia" w:hAnsi="Arial" w:cs="Arial"/>
                <w:color w:val="000000" w:themeColor="text1"/>
                <w:sz w:val="20"/>
                <w:lang w:val="en-US" w:eastAsia="ko-KR"/>
              </w:rPr>
              <w:t>detailed rationale</w:t>
            </w:r>
            <w:r w:rsidRPr="00C83209">
              <w:rPr>
                <w:rFonts w:ascii="Arial" w:hAnsi="Arial" w:cs="Arial"/>
                <w:color w:val="000000" w:themeColor="text1"/>
                <w:sz w:val="20"/>
                <w:lang w:val="en-US" w:eastAsia="ko-KR"/>
              </w:rPr>
              <w:t xml:space="preserve"> in 11-1</w:t>
            </w:r>
            <w:r w:rsidRPr="00C83209">
              <w:rPr>
                <w:rFonts w:ascii="Arial" w:eastAsiaTheme="minorEastAsia" w:hAnsi="Arial" w:cs="Arial"/>
                <w:color w:val="000000" w:themeColor="text1"/>
                <w:sz w:val="20"/>
                <w:lang w:val="en-US" w:eastAsia="ko-KR"/>
              </w:rPr>
              <w:t>3</w:t>
            </w:r>
            <w:r w:rsidRPr="00C83209">
              <w:rPr>
                <w:rFonts w:ascii="Arial" w:hAnsi="Arial" w:cs="Arial"/>
                <w:color w:val="000000" w:themeColor="text1"/>
                <w:sz w:val="20"/>
                <w:lang w:val="en-US" w:eastAsia="ko-KR"/>
              </w:rPr>
              <w:t>/</w:t>
            </w:r>
            <w:r w:rsidR="00B51DE2">
              <w:rPr>
                <w:rFonts w:ascii="Arial" w:eastAsiaTheme="minorEastAsia" w:hAnsi="Arial" w:cs="Arial" w:hint="eastAsia"/>
                <w:color w:val="000000" w:themeColor="text1"/>
                <w:sz w:val="20"/>
                <w:lang w:val="en-US" w:eastAsia="ko-KR"/>
              </w:rPr>
              <w:t>1</w:t>
            </w:r>
            <w:r w:rsidR="00B51DE2">
              <w:rPr>
                <w:rFonts w:eastAsiaTheme="minorEastAsia" w:hint="eastAsia"/>
                <w:lang w:eastAsia="ko-KR"/>
              </w:rPr>
              <w:t>317</w:t>
            </w:r>
          </w:p>
        </w:tc>
      </w:tr>
      <w:tr w:rsidR="000C14B6" w:rsidRPr="00F72C0C" w:rsidTr="00592A44">
        <w:trPr>
          <w:trHeight w:val="1013"/>
        </w:trPr>
        <w:tc>
          <w:tcPr>
            <w:tcW w:w="992" w:type="dxa"/>
          </w:tcPr>
          <w:p w:rsidR="000C14B6" w:rsidRPr="0038779E" w:rsidRDefault="000C14B6">
            <w:pPr>
              <w:rPr>
                <w:rFonts w:ascii="Arial" w:hAnsi="Arial" w:cs="Arial"/>
                <w:sz w:val="20"/>
              </w:rPr>
            </w:pPr>
            <w:r>
              <w:rPr>
                <w:rFonts w:ascii="Calibri" w:eastAsia="맑은 고딕" w:hAnsi="Calibri" w:hint="eastAsia"/>
                <w:color w:val="000000"/>
                <w:szCs w:val="22"/>
                <w:lang w:eastAsia="ko-KR"/>
              </w:rPr>
              <w:t>3355</w:t>
            </w:r>
          </w:p>
        </w:tc>
        <w:tc>
          <w:tcPr>
            <w:tcW w:w="1134" w:type="dxa"/>
          </w:tcPr>
          <w:p w:rsidR="000C14B6" w:rsidRPr="009D383E" w:rsidRDefault="000C14B6" w:rsidP="006A5725">
            <w:pPr>
              <w:rPr>
                <w:rFonts w:ascii="Arial" w:eastAsia="굴림" w:hAnsi="Arial" w:cs="Arial"/>
                <w:sz w:val="20"/>
                <w:lang w:eastAsia="ko-KR"/>
              </w:rPr>
            </w:pPr>
            <w:r w:rsidRPr="00607747">
              <w:rPr>
                <w:rFonts w:ascii="Arial" w:hAnsi="Arial" w:cs="Arial"/>
                <w:sz w:val="20"/>
              </w:rPr>
              <w:t>10.1.4.3.9</w:t>
            </w:r>
          </w:p>
        </w:tc>
        <w:tc>
          <w:tcPr>
            <w:tcW w:w="567" w:type="dxa"/>
          </w:tcPr>
          <w:p w:rsidR="000C14B6" w:rsidRDefault="000C14B6" w:rsidP="006A5725">
            <w:pPr>
              <w:rPr>
                <w:rFonts w:ascii="Calibri" w:eastAsia="굴림" w:hAnsi="Calibri" w:cs="굴림"/>
                <w:color w:val="000000"/>
                <w:lang w:eastAsia="ko-KR"/>
              </w:rPr>
            </w:pPr>
            <w:r>
              <w:rPr>
                <w:rFonts w:ascii="Calibri" w:eastAsia="굴림" w:hAnsi="Calibri" w:cs="굴림" w:hint="eastAsia"/>
                <w:color w:val="000000"/>
                <w:lang w:eastAsia="ko-KR"/>
              </w:rPr>
              <w:t>76</w:t>
            </w:r>
          </w:p>
        </w:tc>
        <w:tc>
          <w:tcPr>
            <w:tcW w:w="567" w:type="dxa"/>
          </w:tcPr>
          <w:p w:rsidR="000C14B6" w:rsidRPr="00096A5A" w:rsidRDefault="000C14B6" w:rsidP="006A5725">
            <w:pPr>
              <w:rPr>
                <w:rFonts w:ascii="Arial" w:eastAsiaTheme="minorEastAsia" w:hAnsi="Arial" w:cs="Arial"/>
                <w:sz w:val="20"/>
                <w:lang w:eastAsia="ko-KR"/>
              </w:rPr>
            </w:pPr>
            <w:r>
              <w:rPr>
                <w:rFonts w:ascii="Arial" w:eastAsiaTheme="minorEastAsia" w:hAnsi="Arial" w:cs="Arial" w:hint="eastAsia"/>
                <w:sz w:val="20"/>
                <w:lang w:eastAsia="ko-KR"/>
              </w:rPr>
              <w:t>55</w:t>
            </w:r>
          </w:p>
        </w:tc>
        <w:tc>
          <w:tcPr>
            <w:tcW w:w="2410" w:type="dxa"/>
          </w:tcPr>
          <w:p w:rsidR="00315465" w:rsidRDefault="00315465" w:rsidP="00315465">
            <w:pPr>
              <w:rPr>
                <w:rFonts w:ascii="Arial" w:eastAsia="굴림" w:hAnsi="Arial" w:cs="Arial"/>
                <w:sz w:val="20"/>
              </w:rPr>
            </w:pPr>
            <w:r>
              <w:rPr>
                <w:rFonts w:ascii="Arial" w:hAnsi="Arial" w:cs="Arial"/>
                <w:sz w:val="20"/>
              </w:rPr>
              <w:t>"If the Probe Response Reception Time element is present in the Probe Request frame, the responding STA</w:t>
            </w:r>
            <w:r>
              <w:rPr>
                <w:rFonts w:ascii="Arial" w:hAnsi="Arial" w:cs="Arial"/>
                <w:sz w:val="20"/>
              </w:rPr>
              <w:br/>
              <w:t xml:space="preserve">with dot11FILSActivated true shall discard the pending </w:t>
            </w:r>
            <w:proofErr w:type="spellStart"/>
            <w:r>
              <w:rPr>
                <w:rFonts w:ascii="Arial" w:hAnsi="Arial" w:cs="Arial"/>
                <w:sz w:val="20"/>
              </w:rPr>
              <w:t>untransmitted</w:t>
            </w:r>
            <w:proofErr w:type="spellEnd"/>
            <w:r>
              <w:rPr>
                <w:rFonts w:ascii="Arial" w:hAnsi="Arial" w:cs="Arial"/>
                <w:sz w:val="20"/>
              </w:rPr>
              <w:t xml:space="preserve"> </w:t>
            </w:r>
            <w:r>
              <w:rPr>
                <w:rFonts w:ascii="Arial" w:hAnsi="Arial" w:cs="Arial"/>
                <w:sz w:val="20"/>
              </w:rPr>
              <w:lastRenderedPageBreak/>
              <w:t>Probe Response frame to the Probe</w:t>
            </w:r>
            <w:r>
              <w:rPr>
                <w:rFonts w:ascii="Arial" w:hAnsi="Arial" w:cs="Arial"/>
                <w:sz w:val="20"/>
              </w:rPr>
              <w:br/>
              <w:t>Request frame when the elapsed time after reception of the Probe Request exceeds the time indicated by</w:t>
            </w:r>
            <w:r>
              <w:rPr>
                <w:rFonts w:ascii="Arial" w:hAnsi="Arial" w:cs="Arial"/>
                <w:sz w:val="20"/>
              </w:rPr>
              <w:br/>
              <w:t xml:space="preserve">value of the </w:t>
            </w:r>
            <w:proofErr w:type="spellStart"/>
            <w:r>
              <w:rPr>
                <w:rFonts w:ascii="Arial" w:hAnsi="Arial" w:cs="Arial"/>
                <w:sz w:val="20"/>
              </w:rPr>
              <w:t>MaxChannelTime</w:t>
            </w:r>
            <w:proofErr w:type="spellEnd"/>
            <w:r>
              <w:rPr>
                <w:rFonts w:ascii="Arial" w:hAnsi="Arial" w:cs="Arial"/>
                <w:sz w:val="20"/>
              </w:rPr>
              <w:t xml:space="preserve"> field of the Probe Response Reception Time element of the Probe Request</w:t>
            </w:r>
            <w:r>
              <w:rPr>
                <w:rFonts w:ascii="Arial" w:hAnsi="Arial" w:cs="Arial"/>
                <w:sz w:val="20"/>
              </w:rPr>
              <w:br/>
              <w:t>frame."</w:t>
            </w:r>
            <w:r>
              <w:rPr>
                <w:rFonts w:ascii="Arial" w:hAnsi="Arial" w:cs="Arial"/>
                <w:sz w:val="20"/>
              </w:rPr>
              <w:br/>
              <w:t>What does discarding Probe Response frame mean?</w:t>
            </w:r>
            <w:r>
              <w:rPr>
                <w:rFonts w:ascii="Arial" w:hAnsi="Arial" w:cs="Arial"/>
                <w:sz w:val="20"/>
              </w:rPr>
              <w:br/>
              <w:t>If the back-off procedure is ongoing for the Probe Response transmission, it shall stop the back-off procedure?</w:t>
            </w:r>
            <w:r>
              <w:rPr>
                <w:rFonts w:ascii="Arial" w:hAnsi="Arial" w:cs="Arial"/>
                <w:sz w:val="20"/>
              </w:rPr>
              <w:br/>
              <w:t>The better wording is that the responding STA shall not schedule a pending Probe Response frame transmission.</w:t>
            </w:r>
          </w:p>
          <w:p w:rsidR="000C14B6" w:rsidRPr="00315465" w:rsidRDefault="000C14B6" w:rsidP="006A5725">
            <w:pPr>
              <w:rPr>
                <w:rFonts w:ascii="Arial" w:eastAsia="굴림" w:hAnsi="Arial" w:cs="Arial"/>
                <w:color w:val="000000" w:themeColor="text1"/>
                <w:sz w:val="20"/>
                <w:lang w:eastAsia="ko-KR"/>
              </w:rPr>
            </w:pPr>
          </w:p>
        </w:tc>
        <w:tc>
          <w:tcPr>
            <w:tcW w:w="1842" w:type="dxa"/>
          </w:tcPr>
          <w:p w:rsidR="00315465" w:rsidRDefault="00315465" w:rsidP="00315465">
            <w:pPr>
              <w:rPr>
                <w:rFonts w:ascii="Arial" w:eastAsia="굴림" w:hAnsi="Arial" w:cs="Arial"/>
                <w:sz w:val="20"/>
              </w:rPr>
            </w:pPr>
            <w:r>
              <w:rPr>
                <w:rFonts w:ascii="Arial" w:hAnsi="Arial" w:cs="Arial"/>
                <w:sz w:val="20"/>
              </w:rPr>
              <w:lastRenderedPageBreak/>
              <w:t xml:space="preserve">Change the </w:t>
            </w:r>
            <w:proofErr w:type="spellStart"/>
            <w:r>
              <w:rPr>
                <w:rFonts w:ascii="Arial" w:hAnsi="Arial" w:cs="Arial"/>
                <w:sz w:val="20"/>
              </w:rPr>
              <w:t>sentenc</w:t>
            </w:r>
            <w:proofErr w:type="spellEnd"/>
            <w:r>
              <w:rPr>
                <w:rFonts w:ascii="Arial" w:hAnsi="Arial" w:cs="Arial"/>
                <w:sz w:val="20"/>
              </w:rPr>
              <w:t xml:space="preserve"> as the following:</w:t>
            </w:r>
            <w:r>
              <w:rPr>
                <w:rFonts w:ascii="Arial" w:hAnsi="Arial" w:cs="Arial"/>
                <w:sz w:val="20"/>
              </w:rPr>
              <w:br/>
              <w:t xml:space="preserve">"If the Probe Response Reception Time element is present in the </w:t>
            </w:r>
            <w:r>
              <w:rPr>
                <w:rFonts w:ascii="Arial" w:hAnsi="Arial" w:cs="Arial"/>
                <w:sz w:val="20"/>
              </w:rPr>
              <w:lastRenderedPageBreak/>
              <w:t>Probe Request frame, the responding STA</w:t>
            </w:r>
            <w:r>
              <w:rPr>
                <w:rFonts w:ascii="Arial" w:eastAsiaTheme="minorEastAsia" w:hAnsi="Arial" w:cs="Arial" w:hint="eastAsia"/>
                <w:sz w:val="20"/>
                <w:lang w:eastAsia="ko-KR"/>
              </w:rPr>
              <w:t xml:space="preserve"> </w:t>
            </w:r>
            <w:r>
              <w:rPr>
                <w:rFonts w:ascii="Arial" w:hAnsi="Arial" w:cs="Arial"/>
                <w:sz w:val="20"/>
              </w:rPr>
              <w:t>with dot11FILSActivated true shall not schedule the pending Probe Response frame transmission to the Probe</w:t>
            </w:r>
            <w:r>
              <w:rPr>
                <w:rFonts w:ascii="Arial" w:hAnsi="Arial" w:cs="Arial"/>
                <w:sz w:val="20"/>
              </w:rPr>
              <w:br/>
              <w:t>Request frame when the elapsed time after reception of the Probe Request exceeds the time indicated by</w:t>
            </w:r>
            <w:r>
              <w:rPr>
                <w:rFonts w:ascii="Arial" w:hAnsi="Arial" w:cs="Arial"/>
                <w:sz w:val="20"/>
              </w:rPr>
              <w:br/>
              <w:t xml:space="preserve">value of the </w:t>
            </w:r>
            <w:proofErr w:type="spellStart"/>
            <w:r>
              <w:rPr>
                <w:rFonts w:ascii="Arial" w:hAnsi="Arial" w:cs="Arial"/>
                <w:sz w:val="20"/>
              </w:rPr>
              <w:t>MaxChannelTime</w:t>
            </w:r>
            <w:proofErr w:type="spellEnd"/>
            <w:r>
              <w:rPr>
                <w:rFonts w:ascii="Arial" w:hAnsi="Arial" w:cs="Arial"/>
                <w:sz w:val="20"/>
              </w:rPr>
              <w:t xml:space="preserve"> field of the Probe Response Reception Time element of the Probe Request</w:t>
            </w:r>
            <w:r>
              <w:rPr>
                <w:rFonts w:ascii="Arial" w:hAnsi="Arial" w:cs="Arial"/>
                <w:sz w:val="20"/>
              </w:rPr>
              <w:br/>
              <w:t>frame."</w:t>
            </w:r>
          </w:p>
          <w:p w:rsidR="000C14B6" w:rsidRPr="00315465" w:rsidRDefault="000C14B6" w:rsidP="006A5725">
            <w:pPr>
              <w:rPr>
                <w:rFonts w:ascii="Arial" w:eastAsia="굴림" w:hAnsi="Arial" w:cs="Arial"/>
                <w:sz w:val="20"/>
                <w:lang w:eastAsia="ko-KR"/>
              </w:rPr>
            </w:pPr>
          </w:p>
        </w:tc>
        <w:tc>
          <w:tcPr>
            <w:tcW w:w="1843" w:type="dxa"/>
          </w:tcPr>
          <w:p w:rsidR="000C14B6" w:rsidRPr="003B0057" w:rsidRDefault="000C14B6" w:rsidP="006A5725">
            <w:pPr>
              <w:rPr>
                <w:rFonts w:eastAsia="바탕"/>
                <w:color w:val="000000" w:themeColor="text1"/>
                <w:szCs w:val="22"/>
                <w:lang w:eastAsia="ko-KR"/>
              </w:rPr>
            </w:pPr>
            <w:r w:rsidRPr="003B0057">
              <w:rPr>
                <w:rFonts w:eastAsia="바탕" w:hint="eastAsia"/>
                <w:color w:val="000000" w:themeColor="text1"/>
                <w:szCs w:val="22"/>
                <w:lang w:eastAsia="ko-KR"/>
              </w:rPr>
              <w:lastRenderedPageBreak/>
              <w:t>Re</w:t>
            </w:r>
            <w:r>
              <w:rPr>
                <w:rFonts w:eastAsia="바탕" w:hint="eastAsia"/>
                <w:color w:val="000000" w:themeColor="text1"/>
                <w:szCs w:val="22"/>
                <w:lang w:eastAsia="ko-KR"/>
              </w:rPr>
              <w:t>ject</w:t>
            </w:r>
            <w:r w:rsidRPr="003B0057">
              <w:rPr>
                <w:rFonts w:eastAsia="바탕"/>
                <w:color w:val="000000" w:themeColor="text1"/>
                <w:szCs w:val="22"/>
                <w:lang w:eastAsia="ko-KR"/>
              </w:rPr>
              <w:t xml:space="preserve">. </w:t>
            </w:r>
          </w:p>
          <w:p w:rsidR="00315465" w:rsidRDefault="00315465" w:rsidP="006A5725">
            <w:pPr>
              <w:rPr>
                <w:rFonts w:eastAsia="바탕"/>
                <w:color w:val="000000" w:themeColor="text1"/>
                <w:szCs w:val="22"/>
                <w:lang w:eastAsia="ko-KR"/>
              </w:rPr>
            </w:pPr>
          </w:p>
          <w:p w:rsidR="00315465" w:rsidRDefault="00315465" w:rsidP="006A5725">
            <w:pPr>
              <w:rPr>
                <w:rFonts w:eastAsia="바탕"/>
                <w:color w:val="000000" w:themeColor="text1"/>
                <w:szCs w:val="22"/>
                <w:lang w:eastAsia="ko-KR"/>
              </w:rPr>
            </w:pPr>
            <w:r>
              <w:rPr>
                <w:rFonts w:eastAsia="바탕" w:hint="eastAsia"/>
                <w:color w:val="000000" w:themeColor="text1"/>
                <w:szCs w:val="22"/>
                <w:lang w:eastAsia="ko-KR"/>
              </w:rPr>
              <w:t xml:space="preserve">See Resolution of CID 3377 </w:t>
            </w:r>
          </w:p>
          <w:p w:rsidR="00315465" w:rsidRDefault="00315465" w:rsidP="006A5725">
            <w:pPr>
              <w:rPr>
                <w:rFonts w:eastAsia="바탕"/>
                <w:color w:val="000000" w:themeColor="text1"/>
                <w:szCs w:val="22"/>
                <w:lang w:eastAsia="ko-KR"/>
              </w:rPr>
            </w:pPr>
          </w:p>
          <w:p w:rsidR="000C14B6" w:rsidRDefault="00315465" w:rsidP="006A5725">
            <w:pPr>
              <w:rPr>
                <w:rFonts w:eastAsia="바탕"/>
                <w:color w:val="000000" w:themeColor="text1"/>
                <w:szCs w:val="22"/>
                <w:lang w:eastAsia="ko-KR"/>
              </w:rPr>
            </w:pPr>
            <w:r>
              <w:rPr>
                <w:rFonts w:eastAsia="바탕" w:hint="eastAsia"/>
                <w:color w:val="000000" w:themeColor="text1"/>
                <w:szCs w:val="22"/>
                <w:lang w:eastAsia="ko-KR"/>
              </w:rPr>
              <w:t>(Duplicated CID)</w:t>
            </w:r>
          </w:p>
          <w:p w:rsidR="000C14B6" w:rsidRPr="003B0057" w:rsidRDefault="000C14B6" w:rsidP="006A5725">
            <w:pPr>
              <w:rPr>
                <w:rFonts w:ascii="Calibri" w:eastAsiaTheme="minorEastAsia" w:hAnsi="Calibri"/>
                <w:color w:val="000000" w:themeColor="text1"/>
                <w:sz w:val="20"/>
                <w:lang w:eastAsia="ko-KR"/>
              </w:rPr>
            </w:pPr>
          </w:p>
        </w:tc>
      </w:tr>
      <w:tr w:rsidR="008D546E" w:rsidRPr="00F72C0C" w:rsidTr="00592A44">
        <w:trPr>
          <w:trHeight w:val="1013"/>
        </w:trPr>
        <w:tc>
          <w:tcPr>
            <w:tcW w:w="992" w:type="dxa"/>
          </w:tcPr>
          <w:p w:rsidR="008D546E" w:rsidRDefault="008D546E">
            <w:pPr>
              <w:rPr>
                <w:rFonts w:ascii="Calibri" w:eastAsia="맑은 고딕" w:hAnsi="Calibri"/>
                <w:color w:val="000000"/>
                <w:szCs w:val="22"/>
                <w:lang w:eastAsia="ko-KR"/>
              </w:rPr>
            </w:pPr>
            <w:r>
              <w:rPr>
                <w:rFonts w:ascii="Calibri" w:eastAsia="맑은 고딕" w:hAnsi="Calibri" w:hint="eastAsia"/>
                <w:color w:val="000000"/>
                <w:szCs w:val="22"/>
                <w:lang w:eastAsia="ko-KR"/>
              </w:rPr>
              <w:lastRenderedPageBreak/>
              <w:t>3306</w:t>
            </w:r>
          </w:p>
        </w:tc>
        <w:tc>
          <w:tcPr>
            <w:tcW w:w="1134" w:type="dxa"/>
          </w:tcPr>
          <w:p w:rsidR="008D546E" w:rsidRPr="009D383E" w:rsidRDefault="008D546E" w:rsidP="006A5725">
            <w:pPr>
              <w:rPr>
                <w:rFonts w:ascii="Arial" w:eastAsia="굴림" w:hAnsi="Arial" w:cs="Arial"/>
                <w:sz w:val="20"/>
                <w:lang w:eastAsia="ko-KR"/>
              </w:rPr>
            </w:pPr>
            <w:r w:rsidRPr="00607747">
              <w:rPr>
                <w:rFonts w:ascii="Arial" w:hAnsi="Arial" w:cs="Arial"/>
                <w:sz w:val="20"/>
              </w:rPr>
              <w:t>10.1.4.3.9</w:t>
            </w:r>
          </w:p>
        </w:tc>
        <w:tc>
          <w:tcPr>
            <w:tcW w:w="567" w:type="dxa"/>
          </w:tcPr>
          <w:p w:rsidR="008D546E" w:rsidRDefault="008D546E" w:rsidP="006A5725">
            <w:pPr>
              <w:rPr>
                <w:rFonts w:ascii="Calibri" w:eastAsia="굴림" w:hAnsi="Calibri" w:cs="굴림"/>
                <w:color w:val="000000"/>
                <w:lang w:eastAsia="ko-KR"/>
              </w:rPr>
            </w:pPr>
            <w:r>
              <w:rPr>
                <w:rFonts w:ascii="Calibri" w:eastAsia="굴림" w:hAnsi="Calibri" w:cs="굴림" w:hint="eastAsia"/>
                <w:color w:val="000000"/>
                <w:lang w:eastAsia="ko-KR"/>
              </w:rPr>
              <w:t>76</w:t>
            </w:r>
          </w:p>
        </w:tc>
        <w:tc>
          <w:tcPr>
            <w:tcW w:w="567" w:type="dxa"/>
          </w:tcPr>
          <w:p w:rsidR="008D546E" w:rsidRPr="00096A5A" w:rsidRDefault="008D546E" w:rsidP="006A5725">
            <w:pPr>
              <w:rPr>
                <w:rFonts w:ascii="Arial" w:eastAsiaTheme="minorEastAsia" w:hAnsi="Arial" w:cs="Arial"/>
                <w:sz w:val="20"/>
                <w:lang w:eastAsia="ko-KR"/>
              </w:rPr>
            </w:pPr>
            <w:r>
              <w:rPr>
                <w:rFonts w:ascii="Arial" w:eastAsiaTheme="minorEastAsia" w:hAnsi="Arial" w:cs="Arial" w:hint="eastAsia"/>
                <w:sz w:val="20"/>
                <w:lang w:eastAsia="ko-KR"/>
              </w:rPr>
              <w:t>55</w:t>
            </w:r>
          </w:p>
        </w:tc>
        <w:tc>
          <w:tcPr>
            <w:tcW w:w="2410" w:type="dxa"/>
          </w:tcPr>
          <w:p w:rsidR="008D546E" w:rsidRDefault="008D546E" w:rsidP="008D546E">
            <w:pPr>
              <w:rPr>
                <w:rFonts w:ascii="Arial" w:eastAsia="굴림" w:hAnsi="Arial" w:cs="Arial"/>
                <w:sz w:val="20"/>
              </w:rPr>
            </w:pPr>
            <w:r>
              <w:rPr>
                <w:rFonts w:ascii="Arial" w:hAnsi="Arial" w:cs="Arial"/>
                <w:sz w:val="20"/>
              </w:rPr>
              <w:t>"If the Probe Response Reception Time element is present in the Probe Request frame, the responding STA</w:t>
            </w:r>
            <w:r>
              <w:rPr>
                <w:rFonts w:ascii="Arial" w:hAnsi="Arial" w:cs="Arial"/>
                <w:sz w:val="20"/>
              </w:rPr>
              <w:br/>
              <w:t xml:space="preserve">with dot11FILSActivated true shall discard the pending </w:t>
            </w:r>
            <w:proofErr w:type="spellStart"/>
            <w:r>
              <w:rPr>
                <w:rFonts w:ascii="Arial" w:hAnsi="Arial" w:cs="Arial"/>
                <w:sz w:val="20"/>
              </w:rPr>
              <w:t>untransmitted</w:t>
            </w:r>
            <w:proofErr w:type="spellEnd"/>
            <w:r>
              <w:rPr>
                <w:rFonts w:ascii="Arial" w:hAnsi="Arial" w:cs="Arial"/>
                <w:sz w:val="20"/>
              </w:rPr>
              <w:t xml:space="preserve"> Probe Response frame to the Probe</w:t>
            </w:r>
            <w:r>
              <w:rPr>
                <w:rFonts w:ascii="Arial" w:hAnsi="Arial" w:cs="Arial"/>
                <w:sz w:val="20"/>
              </w:rPr>
              <w:br/>
              <w:t>Request frame when the elapsed time after reception of the Probe Request exceeds the time indicated by</w:t>
            </w:r>
            <w:r>
              <w:rPr>
                <w:rFonts w:ascii="Arial" w:hAnsi="Arial" w:cs="Arial"/>
                <w:sz w:val="20"/>
              </w:rPr>
              <w:br/>
              <w:t xml:space="preserve">value of the </w:t>
            </w:r>
            <w:proofErr w:type="spellStart"/>
            <w:r>
              <w:rPr>
                <w:rFonts w:ascii="Arial" w:hAnsi="Arial" w:cs="Arial"/>
                <w:sz w:val="20"/>
              </w:rPr>
              <w:t>MaxChannelTime</w:t>
            </w:r>
            <w:proofErr w:type="spellEnd"/>
            <w:r>
              <w:rPr>
                <w:rFonts w:ascii="Arial" w:hAnsi="Arial" w:cs="Arial"/>
                <w:sz w:val="20"/>
              </w:rPr>
              <w:t xml:space="preserve"> field of the Probe Response Reception Time element of the Probe Request</w:t>
            </w:r>
            <w:r>
              <w:rPr>
                <w:rFonts w:ascii="Arial" w:hAnsi="Arial" w:cs="Arial"/>
                <w:sz w:val="20"/>
              </w:rPr>
              <w:br/>
              <w:t>frame."</w:t>
            </w:r>
            <w:r>
              <w:rPr>
                <w:rFonts w:ascii="Arial" w:hAnsi="Arial" w:cs="Arial"/>
                <w:sz w:val="20"/>
              </w:rPr>
              <w:br/>
              <w:t>What does discarding Probe Response frame mean?</w:t>
            </w:r>
            <w:r>
              <w:rPr>
                <w:rFonts w:ascii="Arial" w:hAnsi="Arial" w:cs="Arial"/>
                <w:sz w:val="20"/>
              </w:rPr>
              <w:br/>
              <w:t>If the back-off procedure is ongoing for the Probe Response transmission, it shall stop the back-off procedure?</w:t>
            </w:r>
            <w:r>
              <w:rPr>
                <w:rFonts w:ascii="Arial" w:hAnsi="Arial" w:cs="Arial"/>
                <w:sz w:val="20"/>
              </w:rPr>
              <w:br/>
              <w:t xml:space="preserve">The better wording is that the responding STA </w:t>
            </w:r>
            <w:r>
              <w:rPr>
                <w:rFonts w:ascii="Arial" w:hAnsi="Arial" w:cs="Arial"/>
                <w:sz w:val="20"/>
              </w:rPr>
              <w:lastRenderedPageBreak/>
              <w:t>shall not schedule a pending Probe Response frame transmission.</w:t>
            </w:r>
          </w:p>
          <w:p w:rsidR="008D546E" w:rsidRPr="008D546E" w:rsidRDefault="008D546E" w:rsidP="006A5725">
            <w:pPr>
              <w:rPr>
                <w:rFonts w:ascii="Arial" w:eastAsia="굴림" w:hAnsi="Arial" w:cs="Arial"/>
                <w:color w:val="000000" w:themeColor="text1"/>
                <w:sz w:val="20"/>
                <w:lang w:eastAsia="ko-KR"/>
              </w:rPr>
            </w:pPr>
          </w:p>
        </w:tc>
        <w:tc>
          <w:tcPr>
            <w:tcW w:w="1842" w:type="dxa"/>
          </w:tcPr>
          <w:p w:rsidR="008D546E" w:rsidRDefault="008D546E" w:rsidP="008D546E">
            <w:pPr>
              <w:rPr>
                <w:rFonts w:ascii="Arial" w:eastAsia="굴림" w:hAnsi="Arial" w:cs="Arial"/>
                <w:sz w:val="20"/>
              </w:rPr>
            </w:pPr>
            <w:r>
              <w:rPr>
                <w:rFonts w:ascii="Arial" w:hAnsi="Arial" w:cs="Arial"/>
                <w:sz w:val="20"/>
              </w:rPr>
              <w:lastRenderedPageBreak/>
              <w:t xml:space="preserve">Change the </w:t>
            </w:r>
            <w:proofErr w:type="spellStart"/>
            <w:r>
              <w:rPr>
                <w:rFonts w:ascii="Arial" w:hAnsi="Arial" w:cs="Arial"/>
                <w:sz w:val="20"/>
              </w:rPr>
              <w:t>sentenc</w:t>
            </w:r>
            <w:proofErr w:type="spellEnd"/>
            <w:r>
              <w:rPr>
                <w:rFonts w:ascii="Arial" w:hAnsi="Arial" w:cs="Arial"/>
                <w:sz w:val="20"/>
              </w:rPr>
              <w:t xml:space="preserve"> as the following:</w:t>
            </w:r>
            <w:r>
              <w:rPr>
                <w:rFonts w:ascii="Arial" w:hAnsi="Arial" w:cs="Arial"/>
                <w:sz w:val="20"/>
              </w:rPr>
              <w:br/>
              <w:t>"If the Probe Response Reception Time element is present in the Probe Request frame, the responding STA</w:t>
            </w:r>
            <w:r>
              <w:rPr>
                <w:rFonts w:ascii="Arial" w:hAnsi="Arial" w:cs="Arial"/>
                <w:sz w:val="20"/>
              </w:rPr>
              <w:br/>
              <w:t>with dot11FILSActivated true shall not schedule the pending Probe Response frame transmission to the Probe</w:t>
            </w:r>
            <w:r>
              <w:rPr>
                <w:rFonts w:ascii="Arial" w:hAnsi="Arial" w:cs="Arial"/>
                <w:sz w:val="20"/>
              </w:rPr>
              <w:br/>
              <w:t>Request frame when the elapsed time after reception of the Probe Request exceeds the time indicated by</w:t>
            </w:r>
            <w:r>
              <w:rPr>
                <w:rFonts w:ascii="Arial" w:hAnsi="Arial" w:cs="Arial"/>
                <w:sz w:val="20"/>
              </w:rPr>
              <w:br/>
              <w:t xml:space="preserve">value of the </w:t>
            </w:r>
            <w:proofErr w:type="spellStart"/>
            <w:r>
              <w:rPr>
                <w:rFonts w:ascii="Arial" w:hAnsi="Arial" w:cs="Arial"/>
                <w:sz w:val="20"/>
              </w:rPr>
              <w:t>MaxChannelTime</w:t>
            </w:r>
            <w:proofErr w:type="spellEnd"/>
            <w:r>
              <w:rPr>
                <w:rFonts w:ascii="Arial" w:hAnsi="Arial" w:cs="Arial"/>
                <w:sz w:val="20"/>
              </w:rPr>
              <w:t xml:space="preserve"> field of the Probe Response Reception Time </w:t>
            </w:r>
            <w:r>
              <w:rPr>
                <w:rFonts w:ascii="Arial" w:hAnsi="Arial" w:cs="Arial"/>
                <w:sz w:val="20"/>
              </w:rPr>
              <w:lastRenderedPageBreak/>
              <w:t>element of the Probe Request</w:t>
            </w:r>
            <w:r>
              <w:rPr>
                <w:rFonts w:ascii="Arial" w:hAnsi="Arial" w:cs="Arial"/>
                <w:sz w:val="20"/>
              </w:rPr>
              <w:br/>
              <w:t>frame."</w:t>
            </w:r>
          </w:p>
          <w:p w:rsidR="008D546E" w:rsidRPr="008D546E" w:rsidRDefault="008D546E" w:rsidP="006A5725">
            <w:pPr>
              <w:rPr>
                <w:rFonts w:ascii="Arial" w:eastAsia="굴림" w:hAnsi="Arial" w:cs="Arial"/>
                <w:sz w:val="20"/>
                <w:lang w:eastAsia="ko-KR"/>
              </w:rPr>
            </w:pPr>
          </w:p>
        </w:tc>
        <w:tc>
          <w:tcPr>
            <w:tcW w:w="1843" w:type="dxa"/>
          </w:tcPr>
          <w:p w:rsidR="008D546E" w:rsidRPr="003B0057" w:rsidRDefault="008D546E" w:rsidP="006A5725">
            <w:pPr>
              <w:rPr>
                <w:rFonts w:eastAsia="바탕"/>
                <w:color w:val="000000" w:themeColor="text1"/>
                <w:szCs w:val="22"/>
                <w:lang w:eastAsia="ko-KR"/>
              </w:rPr>
            </w:pPr>
            <w:r w:rsidRPr="003B0057">
              <w:rPr>
                <w:rFonts w:eastAsia="바탕" w:hint="eastAsia"/>
                <w:color w:val="000000" w:themeColor="text1"/>
                <w:szCs w:val="22"/>
                <w:lang w:eastAsia="ko-KR"/>
              </w:rPr>
              <w:lastRenderedPageBreak/>
              <w:t>Re</w:t>
            </w:r>
            <w:r>
              <w:rPr>
                <w:rFonts w:eastAsia="바탕" w:hint="eastAsia"/>
                <w:color w:val="000000" w:themeColor="text1"/>
                <w:szCs w:val="22"/>
                <w:lang w:eastAsia="ko-KR"/>
              </w:rPr>
              <w:t>ject</w:t>
            </w:r>
            <w:r w:rsidRPr="003B0057">
              <w:rPr>
                <w:rFonts w:eastAsia="바탕"/>
                <w:color w:val="000000" w:themeColor="text1"/>
                <w:szCs w:val="22"/>
                <w:lang w:eastAsia="ko-KR"/>
              </w:rPr>
              <w:t xml:space="preserve">. </w:t>
            </w:r>
          </w:p>
          <w:p w:rsidR="008D546E" w:rsidRDefault="008D546E" w:rsidP="006A5725">
            <w:pPr>
              <w:rPr>
                <w:rFonts w:eastAsia="바탕"/>
                <w:color w:val="000000" w:themeColor="text1"/>
                <w:szCs w:val="22"/>
                <w:lang w:eastAsia="ko-KR"/>
              </w:rPr>
            </w:pPr>
          </w:p>
          <w:p w:rsidR="008D546E" w:rsidRDefault="008D546E" w:rsidP="006A5725">
            <w:pPr>
              <w:rPr>
                <w:rFonts w:eastAsia="바탕"/>
                <w:color w:val="000000" w:themeColor="text1"/>
                <w:szCs w:val="22"/>
                <w:lang w:eastAsia="ko-KR"/>
              </w:rPr>
            </w:pPr>
            <w:r>
              <w:rPr>
                <w:rFonts w:eastAsia="바탕" w:hint="eastAsia"/>
                <w:color w:val="000000" w:themeColor="text1"/>
                <w:szCs w:val="22"/>
                <w:lang w:eastAsia="ko-KR"/>
              </w:rPr>
              <w:t xml:space="preserve">See Resolution of CID 3377 </w:t>
            </w:r>
          </w:p>
          <w:p w:rsidR="008D546E" w:rsidRDefault="008D546E" w:rsidP="006A5725">
            <w:pPr>
              <w:rPr>
                <w:rFonts w:eastAsia="바탕"/>
                <w:color w:val="000000" w:themeColor="text1"/>
                <w:szCs w:val="22"/>
                <w:lang w:eastAsia="ko-KR"/>
              </w:rPr>
            </w:pPr>
          </w:p>
          <w:p w:rsidR="008D546E" w:rsidRDefault="008D546E" w:rsidP="006A5725">
            <w:pPr>
              <w:rPr>
                <w:rFonts w:eastAsia="바탕"/>
                <w:color w:val="000000" w:themeColor="text1"/>
                <w:szCs w:val="22"/>
                <w:lang w:eastAsia="ko-KR"/>
              </w:rPr>
            </w:pPr>
            <w:r>
              <w:rPr>
                <w:rFonts w:eastAsia="바탕" w:hint="eastAsia"/>
                <w:color w:val="000000" w:themeColor="text1"/>
                <w:szCs w:val="22"/>
                <w:lang w:eastAsia="ko-KR"/>
              </w:rPr>
              <w:t>(Duplicated CID)</w:t>
            </w:r>
          </w:p>
          <w:p w:rsidR="008D546E" w:rsidRPr="003B0057" w:rsidRDefault="008D546E" w:rsidP="006A5725">
            <w:pPr>
              <w:rPr>
                <w:rFonts w:ascii="Calibri" w:eastAsiaTheme="minorEastAsia" w:hAnsi="Calibri"/>
                <w:color w:val="000000" w:themeColor="text1"/>
                <w:sz w:val="20"/>
                <w:lang w:eastAsia="ko-KR"/>
              </w:rPr>
            </w:pPr>
          </w:p>
        </w:tc>
      </w:tr>
      <w:tr w:rsidR="008D546E" w:rsidRPr="00F72C0C" w:rsidTr="00592A44">
        <w:trPr>
          <w:trHeight w:val="1013"/>
        </w:trPr>
        <w:tc>
          <w:tcPr>
            <w:tcW w:w="992" w:type="dxa"/>
          </w:tcPr>
          <w:p w:rsidR="008D546E" w:rsidRPr="0038779E" w:rsidRDefault="008D546E">
            <w:pPr>
              <w:rPr>
                <w:rFonts w:ascii="Arial" w:hAnsi="Arial" w:cs="Arial"/>
                <w:sz w:val="20"/>
              </w:rPr>
            </w:pPr>
            <w:r>
              <w:rPr>
                <w:rFonts w:ascii="Calibri" w:eastAsia="맑은 고딕" w:hAnsi="Calibri" w:hint="eastAsia"/>
                <w:color w:val="000000"/>
                <w:szCs w:val="22"/>
                <w:lang w:eastAsia="ko-KR"/>
              </w:rPr>
              <w:lastRenderedPageBreak/>
              <w:t>3315</w:t>
            </w:r>
          </w:p>
        </w:tc>
        <w:tc>
          <w:tcPr>
            <w:tcW w:w="1134" w:type="dxa"/>
          </w:tcPr>
          <w:p w:rsidR="008D546E" w:rsidRPr="009D383E" w:rsidRDefault="008D546E" w:rsidP="006A5725">
            <w:pPr>
              <w:rPr>
                <w:rFonts w:ascii="Arial" w:eastAsia="굴림" w:hAnsi="Arial" w:cs="Arial"/>
                <w:sz w:val="20"/>
                <w:lang w:eastAsia="ko-KR"/>
              </w:rPr>
            </w:pPr>
            <w:r w:rsidRPr="00607747">
              <w:rPr>
                <w:rFonts w:ascii="Arial" w:hAnsi="Arial" w:cs="Arial"/>
                <w:sz w:val="20"/>
              </w:rPr>
              <w:t>10.1.4.3.9</w:t>
            </w:r>
          </w:p>
        </w:tc>
        <w:tc>
          <w:tcPr>
            <w:tcW w:w="567" w:type="dxa"/>
          </w:tcPr>
          <w:p w:rsidR="008D546E" w:rsidRDefault="008D546E" w:rsidP="006A5725">
            <w:pPr>
              <w:rPr>
                <w:rFonts w:ascii="Calibri" w:eastAsia="굴림" w:hAnsi="Calibri" w:cs="굴림"/>
                <w:color w:val="000000"/>
                <w:lang w:eastAsia="ko-KR"/>
              </w:rPr>
            </w:pPr>
            <w:r>
              <w:rPr>
                <w:rFonts w:ascii="Calibri" w:eastAsia="굴림" w:hAnsi="Calibri" w:cs="굴림" w:hint="eastAsia"/>
                <w:color w:val="000000"/>
                <w:lang w:eastAsia="ko-KR"/>
              </w:rPr>
              <w:t>76</w:t>
            </w:r>
          </w:p>
        </w:tc>
        <w:tc>
          <w:tcPr>
            <w:tcW w:w="567" w:type="dxa"/>
          </w:tcPr>
          <w:p w:rsidR="008D546E" w:rsidRPr="00096A5A" w:rsidRDefault="008D546E" w:rsidP="00C85DB8">
            <w:pPr>
              <w:rPr>
                <w:rFonts w:ascii="Arial" w:eastAsiaTheme="minorEastAsia" w:hAnsi="Arial" w:cs="Arial"/>
                <w:sz w:val="20"/>
                <w:lang w:eastAsia="ko-KR"/>
              </w:rPr>
            </w:pPr>
            <w:r>
              <w:rPr>
                <w:rFonts w:ascii="Arial" w:eastAsiaTheme="minorEastAsia" w:hAnsi="Arial" w:cs="Arial" w:hint="eastAsia"/>
                <w:sz w:val="20"/>
                <w:lang w:eastAsia="ko-KR"/>
              </w:rPr>
              <w:t>54</w:t>
            </w:r>
          </w:p>
        </w:tc>
        <w:tc>
          <w:tcPr>
            <w:tcW w:w="2410" w:type="dxa"/>
          </w:tcPr>
          <w:p w:rsidR="008D546E" w:rsidRPr="00C85DB8" w:rsidRDefault="008D546E">
            <w:pPr>
              <w:rPr>
                <w:rFonts w:ascii="Arial" w:eastAsia="굴림" w:hAnsi="Arial" w:cs="Arial"/>
                <w:color w:val="000000" w:themeColor="text1"/>
                <w:sz w:val="20"/>
                <w:lang w:eastAsia="ko-KR"/>
              </w:rPr>
            </w:pPr>
            <w:r w:rsidRPr="00C85DB8">
              <w:rPr>
                <w:rFonts w:ascii="Arial" w:hAnsi="Arial" w:cs="Arial"/>
                <w:color w:val="000000" w:themeColor="text1"/>
                <w:sz w:val="20"/>
              </w:rPr>
              <w:t xml:space="preserve">"If the Probe Response Reception Time element is present in the Probe Request frame, the responding STA with dot11FILSActivated true shall discard the pending </w:t>
            </w:r>
            <w:proofErr w:type="spellStart"/>
            <w:r w:rsidRPr="00C85DB8">
              <w:rPr>
                <w:rFonts w:ascii="Arial" w:hAnsi="Arial" w:cs="Arial"/>
                <w:color w:val="000000" w:themeColor="text1"/>
                <w:sz w:val="20"/>
              </w:rPr>
              <w:t>untransmitted</w:t>
            </w:r>
            <w:proofErr w:type="spellEnd"/>
            <w:r w:rsidRPr="00C85DB8">
              <w:rPr>
                <w:rFonts w:ascii="Arial" w:hAnsi="Arial" w:cs="Arial"/>
                <w:color w:val="000000" w:themeColor="text1"/>
                <w:sz w:val="20"/>
              </w:rPr>
              <w:t xml:space="preserve"> Probe Response frame to the Probe Request frame when the elapsed time after reception of the Probe Request exceeds the time indicated by</w:t>
            </w:r>
            <w:r w:rsidRPr="00C85DB8">
              <w:rPr>
                <w:rFonts w:ascii="Arial" w:hAnsi="Arial" w:cs="Arial"/>
                <w:color w:val="000000" w:themeColor="text1"/>
                <w:sz w:val="20"/>
              </w:rPr>
              <w:br/>
              <w:t xml:space="preserve">value of the </w:t>
            </w:r>
            <w:proofErr w:type="spellStart"/>
            <w:r w:rsidRPr="00C85DB8">
              <w:rPr>
                <w:rFonts w:ascii="Arial" w:hAnsi="Arial" w:cs="Arial"/>
                <w:color w:val="000000" w:themeColor="text1"/>
                <w:sz w:val="20"/>
              </w:rPr>
              <w:t>MaxChannelTime</w:t>
            </w:r>
            <w:proofErr w:type="spellEnd"/>
            <w:r w:rsidRPr="00C85DB8">
              <w:rPr>
                <w:rFonts w:ascii="Arial" w:hAnsi="Arial" w:cs="Arial"/>
                <w:color w:val="000000" w:themeColor="text1"/>
                <w:sz w:val="20"/>
              </w:rPr>
              <w:t xml:space="preserve"> field of the Probe Response Reception Time element of the Probe Request frame."  Is reception measured at the beginning or the end, or some other point, of the receiving packet?  The queuing delay and channel access delay are non-deterministic. Does an AP need to suspend transmission of a frame after it's already being </w:t>
            </w:r>
            <w:proofErr w:type="spellStart"/>
            <w:r w:rsidRPr="00C85DB8">
              <w:rPr>
                <w:rFonts w:ascii="Arial" w:hAnsi="Arial" w:cs="Arial"/>
                <w:color w:val="000000" w:themeColor="text1"/>
                <w:sz w:val="20"/>
              </w:rPr>
              <w:t>enqueued</w:t>
            </w:r>
            <w:proofErr w:type="spellEnd"/>
            <w:r w:rsidRPr="00C85DB8">
              <w:rPr>
                <w:rFonts w:ascii="Arial" w:hAnsi="Arial" w:cs="Arial"/>
                <w:color w:val="000000" w:themeColor="text1"/>
                <w:sz w:val="20"/>
              </w:rPr>
              <w:t>? Also, the time of reception needs to be precisely.  Additionally, modify the sentence to indicate that this requirement only applies to FILS capable AP.</w:t>
            </w:r>
          </w:p>
        </w:tc>
        <w:tc>
          <w:tcPr>
            <w:tcW w:w="1842" w:type="dxa"/>
          </w:tcPr>
          <w:p w:rsidR="008D546E" w:rsidRDefault="008D546E" w:rsidP="00C85DB8">
            <w:pPr>
              <w:rPr>
                <w:rFonts w:ascii="Arial" w:eastAsia="굴림" w:hAnsi="Arial" w:cs="Arial"/>
                <w:sz w:val="20"/>
              </w:rPr>
            </w:pPr>
            <w:r>
              <w:rPr>
                <w:rFonts w:ascii="Arial" w:hAnsi="Arial" w:cs="Arial"/>
                <w:sz w:val="20"/>
              </w:rPr>
              <w:t xml:space="preserve">Clarify the </w:t>
            </w:r>
            <w:proofErr w:type="spellStart"/>
            <w:r>
              <w:rPr>
                <w:rFonts w:ascii="Arial" w:hAnsi="Arial" w:cs="Arial"/>
                <w:sz w:val="20"/>
              </w:rPr>
              <w:t>behavior</w:t>
            </w:r>
            <w:proofErr w:type="spellEnd"/>
            <w:r>
              <w:rPr>
                <w:rFonts w:ascii="Arial" w:hAnsi="Arial" w:cs="Arial"/>
                <w:sz w:val="20"/>
              </w:rPr>
              <w:t xml:space="preserve"> so that it doesn't incur undue implementation complexity. Modify the text accordingly.</w:t>
            </w:r>
          </w:p>
          <w:p w:rsidR="008D546E" w:rsidRPr="0038779E" w:rsidRDefault="008D546E" w:rsidP="00F56D83">
            <w:pPr>
              <w:rPr>
                <w:rFonts w:ascii="Arial" w:hAnsi="Arial" w:cs="Arial"/>
                <w:sz w:val="20"/>
              </w:rPr>
            </w:pPr>
          </w:p>
        </w:tc>
        <w:tc>
          <w:tcPr>
            <w:tcW w:w="1843" w:type="dxa"/>
          </w:tcPr>
          <w:p w:rsidR="008D546E" w:rsidRPr="00E62953" w:rsidRDefault="008D546E" w:rsidP="00C85DB8">
            <w:pPr>
              <w:rPr>
                <w:rFonts w:ascii="Arial" w:eastAsia="바탕" w:hAnsi="Arial" w:cs="Arial"/>
                <w:color w:val="000000" w:themeColor="text1"/>
                <w:sz w:val="20"/>
                <w:lang w:eastAsia="ko-KR"/>
              </w:rPr>
            </w:pPr>
            <w:r w:rsidRPr="00E62953">
              <w:rPr>
                <w:rFonts w:ascii="Arial" w:eastAsia="바탕" w:hAnsi="Arial" w:cs="Arial"/>
                <w:color w:val="000000" w:themeColor="text1"/>
                <w:sz w:val="20"/>
                <w:lang w:eastAsia="ko-KR"/>
              </w:rPr>
              <w:t xml:space="preserve">Revised. </w:t>
            </w:r>
          </w:p>
          <w:p w:rsidR="008D546E" w:rsidRDefault="008D546E" w:rsidP="00C85DB8">
            <w:pPr>
              <w:rPr>
                <w:rFonts w:ascii="Arial" w:eastAsia="바탕" w:hAnsi="Arial" w:cs="Arial"/>
                <w:color w:val="000000" w:themeColor="text1"/>
                <w:sz w:val="20"/>
                <w:lang w:eastAsia="ko-KR"/>
              </w:rPr>
            </w:pPr>
          </w:p>
          <w:p w:rsidR="007B0323" w:rsidRPr="007B0323" w:rsidRDefault="00C539E7" w:rsidP="00C539E7">
            <w:pPr>
              <w:widowControl w:val="0"/>
              <w:autoSpaceDE w:val="0"/>
              <w:autoSpaceDN w:val="0"/>
              <w:adjustRightInd w:val="0"/>
              <w:rPr>
                <w:rFonts w:ascii="Arial" w:eastAsia="바탕" w:hAnsi="Arial" w:cs="Arial"/>
                <w:color w:val="000000"/>
                <w:sz w:val="20"/>
                <w:lang w:eastAsia="ko-KR"/>
              </w:rPr>
            </w:pPr>
            <w:r w:rsidRPr="00C539E7">
              <w:rPr>
                <w:rFonts w:ascii="Arial" w:eastAsia="바탕" w:hAnsi="Arial" w:cs="Arial"/>
                <w:color w:val="000000"/>
                <w:sz w:val="20"/>
                <w:lang w:eastAsia="ko-KR"/>
              </w:rPr>
              <w:t xml:space="preserve">The time measurement at the responding STA </w:t>
            </w:r>
            <w:r w:rsidR="007B0323">
              <w:rPr>
                <w:rFonts w:ascii="Arial" w:eastAsia="바탕" w:hAnsi="Arial" w:cs="Arial" w:hint="eastAsia"/>
                <w:color w:val="000000"/>
                <w:sz w:val="20"/>
                <w:lang w:eastAsia="ko-KR"/>
              </w:rPr>
              <w:t xml:space="preserve">should </w:t>
            </w:r>
            <w:r w:rsidRPr="00C539E7">
              <w:rPr>
                <w:rFonts w:ascii="Arial" w:eastAsia="바탕" w:hAnsi="Arial" w:cs="Arial"/>
                <w:color w:val="000000"/>
                <w:sz w:val="20"/>
                <w:lang w:eastAsia="ko-KR"/>
              </w:rPr>
              <w:t xml:space="preserve">start at the </w:t>
            </w:r>
            <w:r w:rsidRPr="007B0323">
              <w:rPr>
                <w:rFonts w:ascii="Arial" w:eastAsia="바탕" w:hAnsi="Arial" w:cs="Arial"/>
                <w:color w:val="000000"/>
                <w:sz w:val="20"/>
                <w:lang w:eastAsia="ko-KR"/>
              </w:rPr>
              <w:t xml:space="preserve">end of the reception of the Probe Request frame by the MAC entity of the STA to compare it with the </w:t>
            </w:r>
            <w:proofErr w:type="spellStart"/>
            <w:r w:rsidRPr="007B0323">
              <w:rPr>
                <w:rFonts w:ascii="Arial" w:eastAsia="바탕" w:hAnsi="Arial" w:cs="Arial"/>
                <w:color w:val="000000"/>
                <w:sz w:val="20"/>
                <w:lang w:eastAsia="ko-KR"/>
              </w:rPr>
              <w:t>MaxChannelTime</w:t>
            </w:r>
            <w:proofErr w:type="spellEnd"/>
            <w:r w:rsidRPr="007B0323">
              <w:rPr>
                <w:rFonts w:ascii="Arial" w:eastAsia="바탕" w:hAnsi="Arial" w:cs="Arial"/>
                <w:color w:val="000000"/>
                <w:sz w:val="20"/>
                <w:lang w:eastAsia="ko-KR"/>
              </w:rPr>
              <w:t xml:space="preserve">. </w:t>
            </w:r>
          </w:p>
          <w:p w:rsidR="007B0323" w:rsidRPr="007B0323" w:rsidRDefault="007B0323" w:rsidP="00C539E7">
            <w:pPr>
              <w:widowControl w:val="0"/>
              <w:autoSpaceDE w:val="0"/>
              <w:autoSpaceDN w:val="0"/>
              <w:adjustRightInd w:val="0"/>
              <w:rPr>
                <w:rFonts w:ascii="Arial" w:eastAsia="바탕" w:hAnsi="Arial" w:cs="Arial"/>
                <w:color w:val="000000"/>
                <w:sz w:val="20"/>
                <w:lang w:eastAsia="ko-KR"/>
              </w:rPr>
            </w:pPr>
          </w:p>
          <w:p w:rsidR="00C539E7" w:rsidRPr="007B0323" w:rsidRDefault="00C539E7" w:rsidP="00C539E7">
            <w:pPr>
              <w:widowControl w:val="0"/>
              <w:autoSpaceDE w:val="0"/>
              <w:autoSpaceDN w:val="0"/>
              <w:adjustRightInd w:val="0"/>
              <w:rPr>
                <w:rFonts w:ascii="Arial" w:eastAsia="바탕" w:hAnsi="Arial" w:cs="Arial"/>
                <w:color w:val="000000"/>
                <w:sz w:val="20"/>
                <w:lang w:eastAsia="ko-KR"/>
              </w:rPr>
            </w:pPr>
            <w:r w:rsidRPr="007B0323">
              <w:rPr>
                <w:rFonts w:ascii="Arial" w:eastAsia="바탕" w:hAnsi="Arial" w:cs="Arial"/>
                <w:color w:val="000000"/>
                <w:sz w:val="20"/>
                <w:lang w:eastAsia="ko-KR"/>
              </w:rPr>
              <w:t>Changed the text accordingly.</w:t>
            </w:r>
          </w:p>
          <w:p w:rsidR="00C539E7" w:rsidRPr="007B0323" w:rsidRDefault="00C539E7" w:rsidP="00C85DB8">
            <w:pPr>
              <w:rPr>
                <w:rFonts w:ascii="Arial" w:eastAsia="바탕" w:hAnsi="Arial" w:cs="Arial"/>
                <w:color w:val="000000" w:themeColor="text1"/>
                <w:sz w:val="20"/>
                <w:lang w:eastAsia="ko-KR"/>
              </w:rPr>
            </w:pPr>
          </w:p>
          <w:p w:rsidR="00C539E7" w:rsidRPr="007B0323" w:rsidRDefault="007B0323" w:rsidP="00C85DB8">
            <w:pPr>
              <w:rPr>
                <w:rFonts w:ascii="Arial" w:eastAsia="바탕" w:hAnsi="Arial" w:cs="Arial"/>
                <w:color w:val="000000" w:themeColor="text1"/>
                <w:sz w:val="20"/>
                <w:lang w:eastAsia="ko-KR"/>
              </w:rPr>
            </w:pPr>
            <w:r w:rsidRPr="007B0323">
              <w:rPr>
                <w:rFonts w:ascii="Arial" w:eastAsia="바탕" w:hAnsi="Arial" w:cs="Arial"/>
                <w:color w:val="000000"/>
                <w:sz w:val="20"/>
                <w:lang w:eastAsia="ko-KR"/>
              </w:rPr>
              <w:t xml:space="preserve">AP needs to discard probe response frame even after it is already being </w:t>
            </w:r>
            <w:proofErr w:type="spellStart"/>
            <w:r w:rsidRPr="007B0323">
              <w:rPr>
                <w:rFonts w:ascii="Arial" w:eastAsia="바탕" w:hAnsi="Arial" w:cs="Arial"/>
                <w:color w:val="000000"/>
                <w:sz w:val="20"/>
                <w:lang w:eastAsia="ko-KR"/>
              </w:rPr>
              <w:t>enqueued</w:t>
            </w:r>
            <w:proofErr w:type="spellEnd"/>
            <w:r w:rsidRPr="007B0323">
              <w:rPr>
                <w:rFonts w:ascii="Arial" w:eastAsia="바탕" w:hAnsi="Arial" w:cs="Arial"/>
                <w:color w:val="000000"/>
                <w:sz w:val="20"/>
                <w:lang w:eastAsia="ko-KR"/>
              </w:rPr>
              <w:t xml:space="preserve"> if the elapsed time exceeds the </w:t>
            </w:r>
            <w:proofErr w:type="spellStart"/>
            <w:r w:rsidRPr="007B0323">
              <w:rPr>
                <w:rFonts w:ascii="Arial" w:eastAsia="바탕" w:hAnsi="Arial" w:cs="Arial"/>
                <w:color w:val="000000"/>
                <w:sz w:val="20"/>
                <w:lang w:eastAsia="ko-KR"/>
              </w:rPr>
              <w:t>MaxChannelTime</w:t>
            </w:r>
            <w:proofErr w:type="spellEnd"/>
            <w:r w:rsidRPr="007B0323">
              <w:rPr>
                <w:rFonts w:ascii="Arial" w:eastAsia="바탕" w:hAnsi="Arial" w:cs="Arial"/>
                <w:color w:val="000000"/>
                <w:sz w:val="20"/>
                <w:lang w:eastAsia="ko-KR"/>
              </w:rPr>
              <w:t xml:space="preserve"> to reduce unnecessary transmission of Probe Response.</w:t>
            </w:r>
          </w:p>
          <w:p w:rsidR="007B0323" w:rsidRDefault="007B0323" w:rsidP="00C85DB8">
            <w:pPr>
              <w:rPr>
                <w:rFonts w:ascii="Arial" w:eastAsia="바탕" w:hAnsi="Arial" w:cs="Arial"/>
                <w:color w:val="000000" w:themeColor="text1"/>
                <w:sz w:val="20"/>
                <w:lang w:eastAsia="ko-KR"/>
              </w:rPr>
            </w:pPr>
          </w:p>
          <w:p w:rsidR="00C83209" w:rsidRPr="00C83209" w:rsidRDefault="00C83209" w:rsidP="00C83209">
            <w:pPr>
              <w:widowControl w:val="0"/>
              <w:autoSpaceDE w:val="0"/>
              <w:autoSpaceDN w:val="0"/>
              <w:adjustRightInd w:val="0"/>
              <w:rPr>
                <w:rFonts w:ascii="Arial" w:eastAsia="바탕" w:hAnsi="Arial" w:cs="Arial"/>
                <w:color w:val="000000"/>
                <w:sz w:val="20"/>
                <w:lang w:eastAsia="ko-KR"/>
              </w:rPr>
            </w:pPr>
            <w:r w:rsidRPr="00C83209">
              <w:rPr>
                <w:rFonts w:ascii="Arial" w:eastAsia="바탕" w:hAnsi="Arial" w:cs="Arial"/>
                <w:color w:val="000000"/>
                <w:sz w:val="20"/>
                <w:lang w:eastAsia="ko-KR"/>
              </w:rPr>
              <w:t xml:space="preserve">The commenter suggested that this requirement only applies to FILS capable AP, but it is already mentioned in the text. </w:t>
            </w:r>
          </w:p>
          <w:p w:rsidR="00C83209" w:rsidRPr="00C83209" w:rsidRDefault="00C83209" w:rsidP="00C85DB8">
            <w:pPr>
              <w:rPr>
                <w:rFonts w:ascii="Arial" w:eastAsia="바탕" w:hAnsi="Arial" w:cs="Arial"/>
                <w:color w:val="000000" w:themeColor="text1"/>
                <w:sz w:val="20"/>
                <w:lang w:eastAsia="ko-KR"/>
              </w:rPr>
            </w:pPr>
          </w:p>
          <w:p w:rsidR="008D546E" w:rsidRDefault="008D546E" w:rsidP="00C85DB8">
            <w:pPr>
              <w:rPr>
                <w:ins w:id="22" w:author="이재승" w:date="2013-11-12T22:58:00Z"/>
                <w:rFonts w:ascii="Arial" w:eastAsiaTheme="minorEastAsia" w:hAnsi="Arial" w:cs="Arial"/>
                <w:color w:val="000000" w:themeColor="text1"/>
                <w:sz w:val="20"/>
                <w:lang w:val="en-US" w:eastAsia="ko-KR"/>
              </w:rPr>
            </w:pPr>
            <w:r w:rsidRPr="007B0323">
              <w:rPr>
                <w:rFonts w:ascii="Arial" w:hAnsi="Arial" w:cs="Arial"/>
                <w:color w:val="000000" w:themeColor="text1"/>
                <w:sz w:val="20"/>
                <w:lang w:val="en-US" w:eastAsia="ko-KR"/>
              </w:rPr>
              <w:t>See</w:t>
            </w:r>
            <w:r w:rsidR="00C539E7" w:rsidRPr="007B0323">
              <w:rPr>
                <w:rFonts w:ascii="Arial" w:eastAsiaTheme="minorEastAsia" w:hAnsi="Arial" w:cs="Arial"/>
                <w:color w:val="000000" w:themeColor="text1"/>
                <w:sz w:val="20"/>
                <w:lang w:val="en-US" w:eastAsia="ko-KR"/>
              </w:rPr>
              <w:t xml:space="preserve"> detailed discussion </w:t>
            </w:r>
            <w:del w:id="23" w:author="이재승" w:date="2013-11-14T07:24:00Z">
              <w:r w:rsidR="00C539E7" w:rsidRPr="007B0323" w:rsidDel="004475E7">
                <w:rPr>
                  <w:rFonts w:ascii="Arial" w:eastAsiaTheme="minorEastAsia" w:hAnsi="Arial" w:cs="Arial"/>
                  <w:color w:val="000000" w:themeColor="text1"/>
                  <w:sz w:val="20"/>
                  <w:lang w:val="en-US" w:eastAsia="ko-KR"/>
                </w:rPr>
                <w:delText xml:space="preserve">and </w:delText>
              </w:r>
              <w:r w:rsidRPr="007B0323" w:rsidDel="004475E7">
                <w:rPr>
                  <w:rFonts w:ascii="Arial" w:hAnsi="Arial" w:cs="Arial"/>
                  <w:color w:val="000000" w:themeColor="text1"/>
                  <w:sz w:val="20"/>
                  <w:lang w:val="en-US" w:eastAsia="ko-KR"/>
                </w:rPr>
                <w:delText xml:space="preserve"> editing instruction </w:delText>
              </w:r>
            </w:del>
            <w:r w:rsidRPr="007B0323">
              <w:rPr>
                <w:rFonts w:ascii="Arial" w:hAnsi="Arial" w:cs="Arial"/>
                <w:color w:val="000000" w:themeColor="text1"/>
                <w:sz w:val="20"/>
                <w:lang w:val="en-US" w:eastAsia="ko-KR"/>
              </w:rPr>
              <w:t>in 11-1</w:t>
            </w:r>
            <w:r w:rsidRPr="007B0323">
              <w:rPr>
                <w:rFonts w:ascii="Arial" w:eastAsiaTheme="minorEastAsia" w:hAnsi="Arial" w:cs="Arial"/>
                <w:color w:val="000000" w:themeColor="text1"/>
                <w:sz w:val="20"/>
                <w:lang w:val="en-US" w:eastAsia="ko-KR"/>
              </w:rPr>
              <w:t>3</w:t>
            </w:r>
            <w:r w:rsidRPr="007B0323">
              <w:rPr>
                <w:rFonts w:ascii="Arial" w:hAnsi="Arial" w:cs="Arial"/>
                <w:color w:val="000000" w:themeColor="text1"/>
                <w:sz w:val="20"/>
                <w:lang w:val="en-US" w:eastAsia="ko-KR"/>
              </w:rPr>
              <w:t>/</w:t>
            </w:r>
            <w:r w:rsidR="00B51DE2">
              <w:rPr>
                <w:rFonts w:ascii="Arial" w:eastAsiaTheme="minorEastAsia" w:hAnsi="Arial" w:cs="Arial" w:hint="eastAsia"/>
                <w:color w:val="000000" w:themeColor="text1"/>
                <w:sz w:val="20"/>
                <w:lang w:val="en-US" w:eastAsia="ko-KR"/>
              </w:rPr>
              <w:t>1317</w:t>
            </w:r>
            <w:ins w:id="24" w:author="이재승" w:date="2013-11-14T07:24:00Z">
              <w:r w:rsidR="004475E7">
                <w:rPr>
                  <w:rFonts w:ascii="Arial" w:eastAsiaTheme="minorEastAsia" w:hAnsi="Arial" w:cs="Arial" w:hint="eastAsia"/>
                  <w:color w:val="000000" w:themeColor="text1"/>
                  <w:sz w:val="20"/>
                  <w:lang w:val="en-US" w:eastAsia="ko-KR"/>
                </w:rPr>
                <w:t>r1</w:t>
              </w:r>
            </w:ins>
          </w:p>
          <w:p w:rsidR="00283584" w:rsidRDefault="00283584" w:rsidP="00C85DB8">
            <w:pPr>
              <w:rPr>
                <w:ins w:id="25" w:author="이재승" w:date="2013-11-12T22:54:00Z"/>
                <w:rFonts w:ascii="Arial" w:eastAsiaTheme="minorEastAsia" w:hAnsi="Arial" w:cs="Arial"/>
                <w:color w:val="000000" w:themeColor="text1"/>
                <w:sz w:val="20"/>
                <w:lang w:val="en-US" w:eastAsia="ko-KR"/>
              </w:rPr>
            </w:pPr>
          </w:p>
          <w:p w:rsidR="00986670" w:rsidRPr="00E62953" w:rsidRDefault="00986670" w:rsidP="00A30BA5">
            <w:pPr>
              <w:rPr>
                <w:rFonts w:ascii="Arial" w:eastAsia="바탕" w:hAnsi="Arial" w:cs="Arial"/>
                <w:color w:val="000000" w:themeColor="text1"/>
                <w:sz w:val="20"/>
                <w:lang w:eastAsia="ko-KR"/>
              </w:rPr>
            </w:pPr>
            <w:ins w:id="26" w:author="이재승" w:date="2013-11-12T22:54:00Z">
              <w:r>
                <w:rPr>
                  <w:rFonts w:ascii="Arial" w:eastAsiaTheme="minorEastAsia" w:hAnsi="Arial" w:cs="Arial" w:hint="eastAsia"/>
                  <w:color w:val="000000" w:themeColor="text1"/>
                  <w:sz w:val="20"/>
                  <w:lang w:val="en-US" w:eastAsia="ko-KR"/>
                </w:rPr>
                <w:t>See merged text in 11-13/</w:t>
              </w:r>
            </w:ins>
            <w:ins w:id="27" w:author="이재승" w:date="2013-11-12T22:55:00Z">
              <w:r>
                <w:rPr>
                  <w:rFonts w:ascii="Arial" w:eastAsiaTheme="minorEastAsia" w:hAnsi="Arial" w:cs="Arial" w:hint="eastAsia"/>
                  <w:color w:val="000000" w:themeColor="text1"/>
                  <w:sz w:val="20"/>
                  <w:lang w:val="en-US" w:eastAsia="ko-KR"/>
                </w:rPr>
                <w:t>1269</w:t>
              </w:r>
            </w:ins>
            <w:ins w:id="28" w:author="이재승" w:date="2013-11-14T07:24:00Z">
              <w:r w:rsidR="004475E7">
                <w:rPr>
                  <w:rFonts w:ascii="Arial" w:eastAsiaTheme="minorEastAsia" w:hAnsi="Arial" w:cs="Arial" w:hint="eastAsia"/>
                  <w:color w:val="000000" w:themeColor="text1"/>
                  <w:sz w:val="20"/>
                  <w:lang w:val="en-US" w:eastAsia="ko-KR"/>
                </w:rPr>
                <w:t>r6</w:t>
              </w:r>
            </w:ins>
          </w:p>
        </w:tc>
      </w:tr>
      <w:tr w:rsidR="008D546E" w:rsidRPr="00F72C0C" w:rsidTr="00592A44">
        <w:trPr>
          <w:trHeight w:val="1013"/>
        </w:trPr>
        <w:tc>
          <w:tcPr>
            <w:tcW w:w="992" w:type="dxa"/>
          </w:tcPr>
          <w:p w:rsidR="008D546E" w:rsidRPr="00096A5A" w:rsidRDefault="008D546E">
            <w:pPr>
              <w:rPr>
                <w:rFonts w:ascii="Arial" w:hAnsi="Arial" w:cs="Arial"/>
                <w:sz w:val="20"/>
              </w:rPr>
            </w:pPr>
            <w:r>
              <w:rPr>
                <w:rFonts w:ascii="Calibri" w:eastAsia="맑은 고딕" w:hAnsi="Calibri" w:hint="eastAsia"/>
                <w:color w:val="000000"/>
                <w:szCs w:val="22"/>
                <w:lang w:eastAsia="ko-KR"/>
              </w:rPr>
              <w:t>3132</w:t>
            </w:r>
          </w:p>
        </w:tc>
        <w:tc>
          <w:tcPr>
            <w:tcW w:w="1134" w:type="dxa"/>
          </w:tcPr>
          <w:p w:rsidR="008D546E" w:rsidRPr="009D383E" w:rsidRDefault="008D546E" w:rsidP="006A5725">
            <w:pPr>
              <w:rPr>
                <w:rFonts w:ascii="Arial" w:eastAsia="굴림" w:hAnsi="Arial" w:cs="Arial"/>
                <w:sz w:val="20"/>
                <w:lang w:eastAsia="ko-KR"/>
              </w:rPr>
            </w:pPr>
            <w:r w:rsidRPr="00607747">
              <w:rPr>
                <w:rFonts w:ascii="Arial" w:hAnsi="Arial" w:cs="Arial"/>
                <w:sz w:val="20"/>
              </w:rPr>
              <w:t>10.1.4.3.9</w:t>
            </w:r>
          </w:p>
        </w:tc>
        <w:tc>
          <w:tcPr>
            <w:tcW w:w="567" w:type="dxa"/>
          </w:tcPr>
          <w:p w:rsidR="008D546E" w:rsidRDefault="008D546E" w:rsidP="006A5725">
            <w:pPr>
              <w:rPr>
                <w:rFonts w:ascii="Calibri" w:eastAsia="굴림" w:hAnsi="Calibri" w:cs="굴림"/>
                <w:color w:val="000000"/>
                <w:lang w:eastAsia="ko-KR"/>
              </w:rPr>
            </w:pPr>
            <w:r>
              <w:rPr>
                <w:rFonts w:ascii="Calibri" w:eastAsia="굴림" w:hAnsi="Calibri" w:cs="굴림" w:hint="eastAsia"/>
                <w:color w:val="000000"/>
                <w:lang w:eastAsia="ko-KR"/>
              </w:rPr>
              <w:t>76</w:t>
            </w:r>
          </w:p>
        </w:tc>
        <w:tc>
          <w:tcPr>
            <w:tcW w:w="567" w:type="dxa"/>
          </w:tcPr>
          <w:p w:rsidR="008D546E" w:rsidRPr="00096A5A" w:rsidRDefault="008D546E" w:rsidP="006A5725">
            <w:pPr>
              <w:rPr>
                <w:rFonts w:ascii="Arial" w:eastAsiaTheme="minorEastAsia" w:hAnsi="Arial" w:cs="Arial"/>
                <w:sz w:val="20"/>
                <w:lang w:eastAsia="ko-KR"/>
              </w:rPr>
            </w:pPr>
            <w:r>
              <w:rPr>
                <w:rFonts w:ascii="Arial" w:eastAsiaTheme="minorEastAsia" w:hAnsi="Arial" w:cs="Arial" w:hint="eastAsia"/>
                <w:sz w:val="20"/>
                <w:lang w:eastAsia="ko-KR"/>
              </w:rPr>
              <w:t>54</w:t>
            </w:r>
          </w:p>
        </w:tc>
        <w:tc>
          <w:tcPr>
            <w:tcW w:w="2410" w:type="dxa"/>
          </w:tcPr>
          <w:p w:rsidR="008D546E" w:rsidRPr="008D546E" w:rsidRDefault="008D546E" w:rsidP="006A5725">
            <w:pPr>
              <w:rPr>
                <w:rFonts w:ascii="Arial" w:eastAsia="굴림" w:hAnsi="Arial" w:cs="Arial"/>
                <w:sz w:val="20"/>
                <w:lang w:eastAsia="ko-KR"/>
              </w:rPr>
            </w:pPr>
            <w:r>
              <w:rPr>
                <w:rFonts w:ascii="Arial" w:hAnsi="Arial" w:cs="Arial"/>
                <w:sz w:val="20"/>
              </w:rPr>
              <w:t xml:space="preserve">"If the Probe Response Reception Time element is present in the Probe Request frame, the responding STA with dot11FILSActivated true </w:t>
            </w:r>
            <w:r>
              <w:rPr>
                <w:rFonts w:ascii="Arial" w:hAnsi="Arial" w:cs="Arial"/>
                <w:sz w:val="20"/>
              </w:rPr>
              <w:lastRenderedPageBreak/>
              <w:t xml:space="preserve">shall discard the pending </w:t>
            </w:r>
            <w:proofErr w:type="spellStart"/>
            <w:r>
              <w:rPr>
                <w:rFonts w:ascii="Arial" w:hAnsi="Arial" w:cs="Arial"/>
                <w:sz w:val="20"/>
              </w:rPr>
              <w:t>untransmitted</w:t>
            </w:r>
            <w:proofErr w:type="spellEnd"/>
            <w:r>
              <w:rPr>
                <w:rFonts w:ascii="Arial" w:hAnsi="Arial" w:cs="Arial"/>
                <w:sz w:val="20"/>
              </w:rPr>
              <w:t xml:space="preserve"> Probe Response frame to the Probe Request frame when the elapsed time after reception of the Probe Request exceeds the time indicated by</w:t>
            </w:r>
            <w:r>
              <w:rPr>
                <w:rFonts w:ascii="Arial" w:hAnsi="Arial" w:cs="Arial"/>
                <w:sz w:val="20"/>
              </w:rPr>
              <w:br/>
              <w:t xml:space="preserve">value of the </w:t>
            </w:r>
            <w:proofErr w:type="spellStart"/>
            <w:r>
              <w:rPr>
                <w:rFonts w:ascii="Arial" w:hAnsi="Arial" w:cs="Arial"/>
                <w:sz w:val="20"/>
              </w:rPr>
              <w:t>MaxChannelTime</w:t>
            </w:r>
            <w:proofErr w:type="spellEnd"/>
            <w:r>
              <w:rPr>
                <w:rFonts w:ascii="Arial" w:hAnsi="Arial" w:cs="Arial"/>
                <w:sz w:val="20"/>
              </w:rPr>
              <w:t xml:space="preserve"> field of the Probe Response Reception Time element of the Probe Request frame."  Is reception measured at the beginning or the end, or some other point, of the receiving packet?  The queuing delay and channel access delay are non-deterministic. Does an AP need to suspend transmission of a frame after it's already being </w:t>
            </w:r>
            <w:proofErr w:type="spellStart"/>
            <w:r>
              <w:rPr>
                <w:rFonts w:ascii="Arial" w:hAnsi="Arial" w:cs="Arial"/>
                <w:sz w:val="20"/>
              </w:rPr>
              <w:t>enqueued</w:t>
            </w:r>
            <w:proofErr w:type="spellEnd"/>
            <w:r>
              <w:rPr>
                <w:rFonts w:ascii="Arial" w:hAnsi="Arial" w:cs="Arial"/>
                <w:sz w:val="20"/>
              </w:rPr>
              <w:t>? Also, the time of reception needs to be precisely.  Additionally, modify the sentence to indicate that this requirement only applies to FILS capable AP.</w:t>
            </w:r>
          </w:p>
        </w:tc>
        <w:tc>
          <w:tcPr>
            <w:tcW w:w="1842" w:type="dxa"/>
          </w:tcPr>
          <w:p w:rsidR="008D546E" w:rsidRDefault="008D546E" w:rsidP="008D546E">
            <w:pPr>
              <w:rPr>
                <w:rFonts w:ascii="Arial" w:eastAsia="굴림" w:hAnsi="Arial" w:cs="Arial"/>
                <w:sz w:val="20"/>
              </w:rPr>
            </w:pPr>
            <w:r>
              <w:rPr>
                <w:rFonts w:ascii="Arial" w:hAnsi="Arial" w:cs="Arial"/>
                <w:sz w:val="20"/>
              </w:rPr>
              <w:lastRenderedPageBreak/>
              <w:t xml:space="preserve">Clarify the </w:t>
            </w:r>
            <w:proofErr w:type="spellStart"/>
            <w:r>
              <w:rPr>
                <w:rFonts w:ascii="Arial" w:hAnsi="Arial" w:cs="Arial"/>
                <w:sz w:val="20"/>
              </w:rPr>
              <w:t>behavior</w:t>
            </w:r>
            <w:proofErr w:type="spellEnd"/>
            <w:r>
              <w:rPr>
                <w:rFonts w:ascii="Arial" w:hAnsi="Arial" w:cs="Arial"/>
                <w:sz w:val="20"/>
              </w:rPr>
              <w:t xml:space="preserve"> so that it doesn't incur undue implementation complexity. </w:t>
            </w:r>
            <w:r>
              <w:rPr>
                <w:rFonts w:ascii="Arial" w:hAnsi="Arial" w:cs="Arial"/>
                <w:sz w:val="20"/>
              </w:rPr>
              <w:lastRenderedPageBreak/>
              <w:t>Modify the text accordingly.</w:t>
            </w:r>
          </w:p>
          <w:p w:rsidR="008D546E" w:rsidRPr="0038779E" w:rsidRDefault="008D546E" w:rsidP="006A5725">
            <w:pPr>
              <w:rPr>
                <w:rFonts w:ascii="Arial" w:hAnsi="Arial" w:cs="Arial"/>
                <w:sz w:val="20"/>
              </w:rPr>
            </w:pPr>
          </w:p>
        </w:tc>
        <w:tc>
          <w:tcPr>
            <w:tcW w:w="1843" w:type="dxa"/>
          </w:tcPr>
          <w:p w:rsidR="008D546E" w:rsidRPr="00C83209" w:rsidRDefault="008D546E" w:rsidP="006A5725">
            <w:pPr>
              <w:rPr>
                <w:rFonts w:ascii="Arial" w:eastAsia="바탕" w:hAnsi="Arial" w:cs="Arial"/>
                <w:color w:val="000000" w:themeColor="text1"/>
                <w:sz w:val="20"/>
                <w:lang w:eastAsia="ko-KR"/>
              </w:rPr>
            </w:pPr>
            <w:r w:rsidRPr="00C83209">
              <w:rPr>
                <w:rFonts w:ascii="Arial" w:eastAsia="바탕" w:hAnsi="Arial" w:cs="Arial"/>
                <w:color w:val="000000" w:themeColor="text1"/>
                <w:sz w:val="20"/>
                <w:lang w:eastAsia="ko-KR"/>
              </w:rPr>
              <w:lastRenderedPageBreak/>
              <w:t xml:space="preserve">Revised. </w:t>
            </w:r>
          </w:p>
          <w:p w:rsidR="008D546E" w:rsidRPr="00C83209" w:rsidRDefault="008D546E" w:rsidP="006A5725">
            <w:pPr>
              <w:rPr>
                <w:rFonts w:ascii="Arial" w:eastAsia="바탕" w:hAnsi="Arial" w:cs="Arial"/>
                <w:color w:val="000000" w:themeColor="text1"/>
                <w:sz w:val="20"/>
                <w:lang w:eastAsia="ko-KR"/>
              </w:rPr>
            </w:pPr>
          </w:p>
          <w:p w:rsidR="008D546E" w:rsidRPr="00C83209" w:rsidRDefault="008D546E" w:rsidP="006A5725">
            <w:pPr>
              <w:rPr>
                <w:rFonts w:ascii="Arial" w:eastAsia="바탕" w:hAnsi="Arial" w:cs="Arial"/>
                <w:color w:val="000000" w:themeColor="text1"/>
                <w:sz w:val="20"/>
                <w:lang w:eastAsia="ko-KR"/>
              </w:rPr>
            </w:pPr>
          </w:p>
          <w:p w:rsidR="008D546E" w:rsidRPr="00C83209" w:rsidRDefault="008D546E" w:rsidP="008D546E">
            <w:pPr>
              <w:rPr>
                <w:rFonts w:ascii="Arial" w:eastAsia="바탕" w:hAnsi="Arial" w:cs="Arial"/>
                <w:color w:val="000000" w:themeColor="text1"/>
                <w:sz w:val="20"/>
                <w:lang w:eastAsia="ko-KR"/>
              </w:rPr>
            </w:pPr>
            <w:r w:rsidRPr="00C83209">
              <w:rPr>
                <w:rFonts w:ascii="Arial" w:eastAsia="바탕" w:hAnsi="Arial" w:cs="Arial"/>
                <w:color w:val="000000" w:themeColor="text1"/>
                <w:sz w:val="20"/>
                <w:lang w:eastAsia="ko-KR"/>
              </w:rPr>
              <w:t xml:space="preserve">See Resolution of CID 3315 </w:t>
            </w:r>
          </w:p>
          <w:p w:rsidR="008D546E" w:rsidRPr="00C83209" w:rsidRDefault="00A30BA5" w:rsidP="008D546E">
            <w:pPr>
              <w:rPr>
                <w:rFonts w:ascii="Arial" w:eastAsia="바탕" w:hAnsi="Arial" w:cs="Arial"/>
                <w:color w:val="000000" w:themeColor="text1"/>
                <w:sz w:val="20"/>
                <w:lang w:eastAsia="ko-KR"/>
              </w:rPr>
            </w:pPr>
            <w:ins w:id="29" w:author="이재승" w:date="2013-11-14T07:25:00Z">
              <w:r>
                <w:rPr>
                  <w:rFonts w:ascii="Arial" w:eastAsia="바탕" w:hAnsi="Arial" w:cs="Arial" w:hint="eastAsia"/>
                  <w:color w:val="000000" w:themeColor="text1"/>
                  <w:sz w:val="20"/>
                  <w:lang w:eastAsia="ko-KR"/>
                </w:rPr>
                <w:t>(</w:t>
              </w:r>
              <w:r>
                <w:rPr>
                  <w:rFonts w:ascii="Arial" w:eastAsiaTheme="minorEastAsia" w:hAnsi="Arial" w:cs="Arial" w:hint="eastAsia"/>
                  <w:color w:val="000000" w:themeColor="text1"/>
                  <w:sz w:val="20"/>
                  <w:lang w:val="en-US" w:eastAsia="ko-KR"/>
                </w:rPr>
                <w:t xml:space="preserve">See merged text </w:t>
              </w:r>
              <w:r>
                <w:rPr>
                  <w:rFonts w:ascii="Arial" w:eastAsiaTheme="minorEastAsia" w:hAnsi="Arial" w:cs="Arial" w:hint="eastAsia"/>
                  <w:color w:val="000000" w:themeColor="text1"/>
                  <w:sz w:val="20"/>
                  <w:lang w:val="en-US" w:eastAsia="ko-KR"/>
                </w:rPr>
                <w:lastRenderedPageBreak/>
                <w:t>in 11-13/1269r6</w:t>
              </w:r>
              <w:r>
                <w:rPr>
                  <w:rFonts w:ascii="Arial" w:eastAsia="바탕" w:hAnsi="Arial" w:cs="Arial" w:hint="eastAsia"/>
                  <w:color w:val="000000" w:themeColor="text1"/>
                  <w:sz w:val="20"/>
                  <w:lang w:eastAsia="ko-KR"/>
                </w:rPr>
                <w:t>)</w:t>
              </w:r>
            </w:ins>
          </w:p>
          <w:p w:rsidR="008D546E" w:rsidRPr="00C83209" w:rsidRDefault="008D546E" w:rsidP="008D546E">
            <w:pPr>
              <w:rPr>
                <w:rFonts w:ascii="Arial" w:eastAsia="바탕" w:hAnsi="Arial" w:cs="Arial"/>
                <w:color w:val="000000" w:themeColor="text1"/>
                <w:sz w:val="20"/>
                <w:lang w:eastAsia="ko-KR"/>
              </w:rPr>
            </w:pPr>
            <w:r w:rsidRPr="00C83209">
              <w:rPr>
                <w:rFonts w:ascii="Arial" w:eastAsia="바탕" w:hAnsi="Arial" w:cs="Arial"/>
                <w:color w:val="000000" w:themeColor="text1"/>
                <w:sz w:val="20"/>
                <w:lang w:eastAsia="ko-KR"/>
              </w:rPr>
              <w:t>(Duplicated CID)</w:t>
            </w:r>
          </w:p>
          <w:p w:rsidR="008D546E" w:rsidRPr="003B0057" w:rsidRDefault="008D546E" w:rsidP="006A5725">
            <w:pPr>
              <w:rPr>
                <w:rFonts w:eastAsia="바탕"/>
                <w:color w:val="000000" w:themeColor="text1"/>
                <w:szCs w:val="22"/>
                <w:lang w:eastAsia="ko-KR"/>
              </w:rPr>
            </w:pPr>
          </w:p>
        </w:tc>
      </w:tr>
      <w:tr w:rsidR="008D546E" w:rsidRPr="00F72C0C" w:rsidTr="00592A44">
        <w:trPr>
          <w:trHeight w:val="1013"/>
        </w:trPr>
        <w:tc>
          <w:tcPr>
            <w:tcW w:w="992" w:type="dxa"/>
          </w:tcPr>
          <w:p w:rsidR="008D546E" w:rsidRPr="0021440F" w:rsidRDefault="008D546E">
            <w:pPr>
              <w:rPr>
                <w:rFonts w:ascii="Arial" w:hAnsi="Arial" w:cs="Arial"/>
                <w:sz w:val="20"/>
              </w:rPr>
            </w:pPr>
            <w:r w:rsidRPr="00A30BA5">
              <w:rPr>
                <w:rFonts w:ascii="Calibri" w:eastAsia="맑은 고딕" w:hAnsi="Calibri" w:hint="eastAsia"/>
                <w:color w:val="000000"/>
                <w:szCs w:val="22"/>
                <w:highlight w:val="yellow"/>
                <w:lang w:eastAsia="ko-KR"/>
                <w:rPrChange w:id="30" w:author="이재승" w:date="2013-11-14T07:26:00Z">
                  <w:rPr>
                    <w:rFonts w:ascii="Calibri" w:eastAsia="맑은 고딕" w:hAnsi="Calibri" w:hint="eastAsia"/>
                    <w:color w:val="000000"/>
                    <w:szCs w:val="22"/>
                    <w:lang w:eastAsia="ko-KR"/>
                  </w:rPr>
                </w:rPrChange>
              </w:rPr>
              <w:lastRenderedPageBreak/>
              <w:t>2780</w:t>
            </w:r>
          </w:p>
        </w:tc>
        <w:tc>
          <w:tcPr>
            <w:tcW w:w="1134" w:type="dxa"/>
          </w:tcPr>
          <w:p w:rsidR="008D546E" w:rsidRPr="009D383E" w:rsidRDefault="008D546E" w:rsidP="006A5725">
            <w:pPr>
              <w:rPr>
                <w:rFonts w:ascii="Arial" w:eastAsia="굴림" w:hAnsi="Arial" w:cs="Arial"/>
                <w:sz w:val="20"/>
                <w:lang w:eastAsia="ko-KR"/>
              </w:rPr>
            </w:pPr>
            <w:r w:rsidRPr="00607747">
              <w:rPr>
                <w:rFonts w:ascii="Arial" w:hAnsi="Arial" w:cs="Arial"/>
                <w:sz w:val="20"/>
              </w:rPr>
              <w:t>10.1.4.3.9</w:t>
            </w:r>
          </w:p>
        </w:tc>
        <w:tc>
          <w:tcPr>
            <w:tcW w:w="567" w:type="dxa"/>
          </w:tcPr>
          <w:p w:rsidR="008D546E" w:rsidRDefault="008D546E" w:rsidP="006A5725">
            <w:pPr>
              <w:rPr>
                <w:rFonts w:ascii="Calibri" w:eastAsia="굴림" w:hAnsi="Calibri" w:cs="굴림"/>
                <w:color w:val="000000"/>
                <w:lang w:eastAsia="ko-KR"/>
              </w:rPr>
            </w:pPr>
            <w:r>
              <w:rPr>
                <w:rFonts w:ascii="Calibri" w:eastAsia="굴림" w:hAnsi="Calibri" w:cs="굴림" w:hint="eastAsia"/>
                <w:color w:val="000000"/>
                <w:lang w:eastAsia="ko-KR"/>
              </w:rPr>
              <w:t>76</w:t>
            </w:r>
          </w:p>
        </w:tc>
        <w:tc>
          <w:tcPr>
            <w:tcW w:w="567" w:type="dxa"/>
          </w:tcPr>
          <w:p w:rsidR="008D546E" w:rsidRPr="00096A5A" w:rsidRDefault="008D546E" w:rsidP="008D546E">
            <w:pPr>
              <w:rPr>
                <w:rFonts w:ascii="Arial" w:eastAsiaTheme="minorEastAsia" w:hAnsi="Arial" w:cs="Arial"/>
                <w:sz w:val="20"/>
                <w:lang w:eastAsia="ko-KR"/>
              </w:rPr>
            </w:pPr>
            <w:r>
              <w:rPr>
                <w:rFonts w:ascii="Arial" w:eastAsiaTheme="minorEastAsia" w:hAnsi="Arial" w:cs="Arial" w:hint="eastAsia"/>
                <w:sz w:val="20"/>
                <w:lang w:eastAsia="ko-KR"/>
              </w:rPr>
              <w:t>55</w:t>
            </w:r>
          </w:p>
        </w:tc>
        <w:tc>
          <w:tcPr>
            <w:tcW w:w="2410" w:type="dxa"/>
          </w:tcPr>
          <w:p w:rsidR="008D546E" w:rsidRPr="008D546E" w:rsidRDefault="008D546E" w:rsidP="008D546E">
            <w:pPr>
              <w:rPr>
                <w:rFonts w:ascii="Arial" w:eastAsia="굴림" w:hAnsi="Arial" w:cs="Arial"/>
                <w:color w:val="000000" w:themeColor="text1"/>
                <w:sz w:val="20"/>
              </w:rPr>
            </w:pPr>
            <w:r w:rsidRPr="008D546E">
              <w:rPr>
                <w:rFonts w:ascii="Arial" w:hAnsi="Arial" w:cs="Arial"/>
                <w:color w:val="000000" w:themeColor="text1"/>
                <w:sz w:val="20"/>
              </w:rPr>
              <w:t xml:space="preserve">Handling of transmission Qs at the AP and handling trigger these with timers is hard to do and not accurate procedure. </w:t>
            </w:r>
            <w:proofErr w:type="gramStart"/>
            <w:r w:rsidRPr="008D546E">
              <w:rPr>
                <w:rFonts w:ascii="Arial" w:hAnsi="Arial" w:cs="Arial"/>
                <w:color w:val="000000" w:themeColor="text1"/>
                <w:sz w:val="20"/>
              </w:rPr>
              <w:t>mandating</w:t>
            </w:r>
            <w:proofErr w:type="gramEnd"/>
            <w:r w:rsidRPr="008D546E">
              <w:rPr>
                <w:rFonts w:ascii="Arial" w:hAnsi="Arial" w:cs="Arial"/>
                <w:color w:val="000000" w:themeColor="text1"/>
                <w:sz w:val="20"/>
              </w:rPr>
              <w:t xml:space="preserve"> it puts a high bar on implementation.</w:t>
            </w:r>
          </w:p>
          <w:p w:rsidR="008D546E" w:rsidRPr="008D546E" w:rsidRDefault="008D546E">
            <w:pPr>
              <w:rPr>
                <w:rFonts w:ascii="Arial" w:hAnsi="Arial" w:cs="Arial"/>
                <w:color w:val="000000" w:themeColor="text1"/>
                <w:sz w:val="20"/>
              </w:rPr>
            </w:pPr>
          </w:p>
        </w:tc>
        <w:tc>
          <w:tcPr>
            <w:tcW w:w="1842" w:type="dxa"/>
          </w:tcPr>
          <w:p w:rsidR="008D546E" w:rsidRPr="008D546E" w:rsidRDefault="008D546E" w:rsidP="008D546E">
            <w:pPr>
              <w:rPr>
                <w:rFonts w:ascii="Arial" w:eastAsia="굴림" w:hAnsi="Arial" w:cs="Arial"/>
                <w:color w:val="000000" w:themeColor="text1"/>
                <w:sz w:val="20"/>
              </w:rPr>
            </w:pPr>
            <w:proofErr w:type="gramStart"/>
            <w:r w:rsidRPr="008D546E">
              <w:rPr>
                <w:rFonts w:ascii="Arial" w:hAnsi="Arial" w:cs="Arial"/>
                <w:color w:val="000000" w:themeColor="text1"/>
                <w:sz w:val="20"/>
              </w:rPr>
              <w:t>change</w:t>
            </w:r>
            <w:proofErr w:type="gramEnd"/>
            <w:r w:rsidRPr="008D546E">
              <w:rPr>
                <w:rFonts w:ascii="Arial" w:hAnsi="Arial" w:cs="Arial"/>
                <w:color w:val="000000" w:themeColor="text1"/>
                <w:sz w:val="20"/>
              </w:rPr>
              <w:t xml:space="preserve"> "shall" to "should".</w:t>
            </w:r>
          </w:p>
          <w:p w:rsidR="008D546E" w:rsidRPr="008D546E" w:rsidRDefault="008D546E" w:rsidP="00F56D83">
            <w:pPr>
              <w:rPr>
                <w:rFonts w:ascii="Arial" w:hAnsi="Arial" w:cs="Arial"/>
                <w:color w:val="000000" w:themeColor="text1"/>
                <w:sz w:val="20"/>
              </w:rPr>
            </w:pPr>
          </w:p>
        </w:tc>
        <w:tc>
          <w:tcPr>
            <w:tcW w:w="1843" w:type="dxa"/>
          </w:tcPr>
          <w:p w:rsidR="008D546E" w:rsidRPr="003B0057" w:rsidRDefault="008D546E" w:rsidP="0038779E">
            <w:pPr>
              <w:rPr>
                <w:rFonts w:eastAsia="바탕"/>
                <w:color w:val="000000" w:themeColor="text1"/>
                <w:szCs w:val="22"/>
                <w:lang w:eastAsia="ko-KR"/>
              </w:rPr>
            </w:pPr>
            <w:del w:id="31" w:author="이재승" w:date="2013-11-14T07:26:00Z">
              <w:r w:rsidRPr="003B0057" w:rsidDel="00A30BA5">
                <w:rPr>
                  <w:rFonts w:eastAsia="바탕" w:hint="eastAsia"/>
                  <w:color w:val="000000" w:themeColor="text1"/>
                  <w:szCs w:val="22"/>
                  <w:lang w:eastAsia="ko-KR"/>
                </w:rPr>
                <w:delText>Re</w:delText>
              </w:r>
              <w:r w:rsidDel="00A30BA5">
                <w:rPr>
                  <w:rFonts w:eastAsia="바탕" w:hint="eastAsia"/>
                  <w:color w:val="000000" w:themeColor="text1"/>
                  <w:szCs w:val="22"/>
                  <w:lang w:eastAsia="ko-KR"/>
                </w:rPr>
                <w:delText>ject</w:delText>
              </w:r>
            </w:del>
            <w:r w:rsidRPr="003B0057">
              <w:rPr>
                <w:rFonts w:eastAsia="바탕"/>
                <w:color w:val="000000" w:themeColor="text1"/>
                <w:szCs w:val="22"/>
                <w:lang w:eastAsia="ko-KR"/>
              </w:rPr>
              <w:t xml:space="preserve">. </w:t>
            </w:r>
            <w:commentRangeStart w:id="32"/>
            <w:ins w:id="33" w:author="이재승" w:date="2013-11-14T07:26:00Z">
              <w:r w:rsidR="00A30BA5">
                <w:rPr>
                  <w:rFonts w:eastAsia="바탕" w:hint="eastAsia"/>
                  <w:color w:val="000000" w:themeColor="text1"/>
                  <w:szCs w:val="22"/>
                  <w:lang w:eastAsia="ko-KR"/>
                </w:rPr>
                <w:t>Accept</w:t>
              </w:r>
              <w:commentRangeEnd w:id="32"/>
              <w:r w:rsidR="00A30BA5">
                <w:rPr>
                  <w:rStyle w:val="aa"/>
                </w:rPr>
                <w:commentReference w:id="32"/>
              </w:r>
            </w:ins>
          </w:p>
          <w:p w:rsidR="008D546E" w:rsidRDefault="008D546E" w:rsidP="0038779E">
            <w:pPr>
              <w:rPr>
                <w:ins w:id="34" w:author="이재승" w:date="2013-11-14T07:26:00Z"/>
                <w:rFonts w:eastAsia="바탕" w:hint="eastAsia"/>
                <w:color w:val="000000" w:themeColor="text1"/>
                <w:szCs w:val="22"/>
                <w:lang w:eastAsia="ko-KR"/>
              </w:rPr>
            </w:pPr>
          </w:p>
          <w:p w:rsidR="00A30BA5" w:rsidRDefault="00A30BA5" w:rsidP="0038779E">
            <w:pPr>
              <w:rPr>
                <w:ins w:id="35" w:author="이재승" w:date="2013-11-14T07:26:00Z"/>
                <w:rFonts w:eastAsia="바탕" w:hint="eastAsia"/>
                <w:color w:val="000000" w:themeColor="text1"/>
                <w:szCs w:val="22"/>
                <w:lang w:eastAsia="ko-KR"/>
              </w:rPr>
            </w:pPr>
            <w:ins w:id="36" w:author="이재승" w:date="2013-11-14T07:26:00Z">
              <w:r>
                <w:rPr>
                  <w:rFonts w:ascii="Arial" w:eastAsiaTheme="minorEastAsia" w:hAnsi="Arial" w:cs="Arial" w:hint="eastAsia"/>
                  <w:color w:val="000000" w:themeColor="text1"/>
                  <w:sz w:val="20"/>
                  <w:lang w:val="en-US" w:eastAsia="ko-KR"/>
                </w:rPr>
                <w:t>See merged text in 11-13/1269r6</w:t>
              </w:r>
            </w:ins>
          </w:p>
          <w:p w:rsidR="00A30BA5" w:rsidRDefault="00A30BA5" w:rsidP="0038779E">
            <w:pPr>
              <w:rPr>
                <w:rFonts w:eastAsia="바탕"/>
                <w:color w:val="000000" w:themeColor="text1"/>
                <w:szCs w:val="22"/>
                <w:lang w:eastAsia="ko-KR"/>
              </w:rPr>
            </w:pPr>
          </w:p>
          <w:p w:rsidR="00E05812" w:rsidRPr="00E05812" w:rsidDel="00A30BA5" w:rsidRDefault="00E05812" w:rsidP="00E05812">
            <w:pPr>
              <w:widowControl w:val="0"/>
              <w:autoSpaceDE w:val="0"/>
              <w:autoSpaceDN w:val="0"/>
              <w:adjustRightInd w:val="0"/>
              <w:rPr>
                <w:del w:id="37" w:author="이재승" w:date="2013-11-14T07:26:00Z"/>
                <w:rFonts w:ascii="Arial" w:eastAsia="바탕" w:hAnsi="Arial" w:cs="Arial"/>
                <w:color w:val="000000"/>
                <w:sz w:val="20"/>
                <w:lang w:val="en-US" w:eastAsia="ko-KR"/>
              </w:rPr>
            </w:pPr>
            <w:del w:id="38" w:author="이재승" w:date="2013-11-14T07:26:00Z">
              <w:r w:rsidRPr="00E05812" w:rsidDel="00A30BA5">
                <w:rPr>
                  <w:rFonts w:ascii="Arial" w:eastAsia="바탕" w:hAnsi="Arial" w:cs="Arial"/>
                  <w:color w:val="000000"/>
                  <w:sz w:val="20"/>
                  <w:lang w:eastAsia="ko-KR"/>
                </w:rPr>
                <w:delText>W</w:delText>
              </w:r>
              <w:r w:rsidRPr="00E05812" w:rsidDel="00A30BA5">
                <w:rPr>
                  <w:rFonts w:ascii="Arial" w:eastAsia="바탕" w:hAnsi="Arial" w:cs="Arial"/>
                  <w:color w:val="000000"/>
                  <w:sz w:val="20"/>
                  <w:lang w:val="en-US" w:eastAsia="ko-KR"/>
                </w:rPr>
                <w:delText>e already have a mandatory feature</w:delText>
              </w:r>
              <w:r w:rsidDel="00A30BA5">
                <w:rPr>
                  <w:rFonts w:ascii="Arial" w:eastAsia="바탕" w:hAnsi="Arial" w:cs="Arial" w:hint="eastAsia"/>
                  <w:color w:val="000000"/>
                  <w:sz w:val="20"/>
                  <w:lang w:val="en-US" w:eastAsia="ko-KR"/>
                </w:rPr>
                <w:delText xml:space="preserve"> (MSDU lifetime of 802.11e)</w:delText>
              </w:r>
              <w:r w:rsidRPr="00E05812" w:rsidDel="00A30BA5">
                <w:rPr>
                  <w:rFonts w:ascii="Arial" w:eastAsia="바탕" w:hAnsi="Arial" w:cs="Arial"/>
                  <w:color w:val="000000"/>
                  <w:sz w:val="20"/>
                  <w:lang w:val="en-US" w:eastAsia="ko-KR"/>
                </w:rPr>
                <w:delText xml:space="preserve"> of allowing </w:delText>
              </w:r>
              <w:r w:rsidRPr="00E05812" w:rsidDel="00A30BA5">
                <w:rPr>
                  <w:rFonts w:ascii="Arial" w:eastAsia="바탕" w:hAnsi="Arial" w:cs="Arial"/>
                  <w:color w:val="000000"/>
                  <w:sz w:val="20"/>
                  <w:lang w:eastAsia="ko-KR"/>
                </w:rPr>
                <w:delText>discarding a frame after lifetime even though the frame is in the queue in the legacy spec, and it is already being implemented in legacy devices. So, mandating this feature is feasible</w:delText>
              </w:r>
              <w:r w:rsidR="00520193" w:rsidDel="00A30BA5">
                <w:rPr>
                  <w:rFonts w:ascii="Arial" w:eastAsia="바탕" w:hAnsi="Arial" w:cs="Arial" w:hint="eastAsia"/>
                  <w:color w:val="000000"/>
                  <w:sz w:val="20"/>
                  <w:lang w:eastAsia="ko-KR"/>
                </w:rPr>
                <w:delText xml:space="preserve"> in</w:delText>
              </w:r>
              <w:r w:rsidR="006A5725" w:rsidDel="00A30BA5">
                <w:rPr>
                  <w:rFonts w:ascii="Arial" w:eastAsia="바탕" w:hAnsi="Arial" w:cs="Arial" w:hint="eastAsia"/>
                  <w:color w:val="000000"/>
                  <w:sz w:val="20"/>
                  <w:lang w:eastAsia="ko-KR"/>
                </w:rPr>
                <w:delText xml:space="preserve"> implementation</w:delText>
              </w:r>
              <w:r w:rsidR="00520193" w:rsidDel="00A30BA5">
                <w:rPr>
                  <w:rFonts w:ascii="Arial" w:eastAsia="바탕" w:hAnsi="Arial" w:cs="Arial" w:hint="eastAsia"/>
                  <w:color w:val="000000"/>
                  <w:sz w:val="20"/>
                  <w:lang w:eastAsia="ko-KR"/>
                </w:rPr>
                <w:delText xml:space="preserve"> aspect</w:delText>
              </w:r>
              <w:r w:rsidRPr="00E05812" w:rsidDel="00A30BA5">
                <w:rPr>
                  <w:rFonts w:ascii="Arial" w:eastAsia="바탕" w:hAnsi="Arial" w:cs="Arial"/>
                  <w:color w:val="000000"/>
                  <w:sz w:val="20"/>
                  <w:lang w:eastAsia="ko-KR"/>
                </w:rPr>
                <w:delText>.</w:delText>
              </w:r>
            </w:del>
          </w:p>
          <w:p w:rsidR="00E05812" w:rsidRPr="003B0057" w:rsidDel="00A30BA5" w:rsidRDefault="00E05812" w:rsidP="0038779E">
            <w:pPr>
              <w:rPr>
                <w:del w:id="39" w:author="이재승" w:date="2013-11-14T07:26:00Z"/>
                <w:rFonts w:eastAsia="바탕"/>
                <w:color w:val="000000" w:themeColor="text1"/>
                <w:szCs w:val="22"/>
                <w:lang w:eastAsia="ko-KR"/>
              </w:rPr>
            </w:pPr>
          </w:p>
          <w:p w:rsidR="00C83209" w:rsidRPr="00C83209" w:rsidDel="00A30BA5" w:rsidRDefault="00C83209" w:rsidP="00C83209">
            <w:pPr>
              <w:rPr>
                <w:del w:id="40" w:author="이재승" w:date="2013-11-14T07:27:00Z"/>
                <w:rFonts w:ascii="Arial" w:eastAsia="바탕" w:hAnsi="Arial" w:cs="Arial"/>
                <w:color w:val="000000" w:themeColor="text1"/>
                <w:sz w:val="20"/>
                <w:lang w:eastAsia="ko-KR"/>
              </w:rPr>
            </w:pPr>
          </w:p>
          <w:p w:rsidR="008D546E" w:rsidRPr="003B0057" w:rsidRDefault="00C83209" w:rsidP="00C83209">
            <w:pPr>
              <w:rPr>
                <w:rFonts w:eastAsia="바탕"/>
                <w:color w:val="000000" w:themeColor="text1"/>
                <w:szCs w:val="22"/>
                <w:lang w:eastAsia="ko-KR"/>
              </w:rPr>
            </w:pPr>
            <w:del w:id="41" w:author="이재승" w:date="2013-11-14T07:27:00Z">
              <w:r w:rsidRPr="00C83209" w:rsidDel="00A30BA5">
                <w:rPr>
                  <w:rFonts w:ascii="Arial" w:hAnsi="Arial" w:cs="Arial"/>
                  <w:color w:val="000000" w:themeColor="text1"/>
                  <w:sz w:val="20"/>
                  <w:lang w:val="en-US" w:eastAsia="ko-KR"/>
                </w:rPr>
                <w:delText xml:space="preserve">See </w:delText>
              </w:r>
              <w:r w:rsidRPr="00C83209" w:rsidDel="00A30BA5">
                <w:rPr>
                  <w:rFonts w:ascii="Arial" w:eastAsiaTheme="minorEastAsia" w:hAnsi="Arial" w:cs="Arial"/>
                  <w:color w:val="000000" w:themeColor="text1"/>
                  <w:sz w:val="20"/>
                  <w:lang w:val="en-US" w:eastAsia="ko-KR"/>
                </w:rPr>
                <w:delText>detailed rationale</w:delText>
              </w:r>
              <w:r w:rsidRPr="00C83209" w:rsidDel="00A30BA5">
                <w:rPr>
                  <w:rFonts w:ascii="Arial" w:hAnsi="Arial" w:cs="Arial"/>
                  <w:color w:val="000000" w:themeColor="text1"/>
                  <w:sz w:val="20"/>
                  <w:lang w:val="en-US" w:eastAsia="ko-KR"/>
                </w:rPr>
                <w:delText xml:space="preserve"> in 11-1</w:delText>
              </w:r>
              <w:r w:rsidRPr="00C83209" w:rsidDel="00A30BA5">
                <w:rPr>
                  <w:rFonts w:ascii="Arial" w:eastAsiaTheme="minorEastAsia" w:hAnsi="Arial" w:cs="Arial"/>
                  <w:color w:val="000000" w:themeColor="text1"/>
                  <w:sz w:val="20"/>
                  <w:lang w:val="en-US" w:eastAsia="ko-KR"/>
                </w:rPr>
                <w:delText>3</w:delText>
              </w:r>
              <w:r w:rsidRPr="00C83209" w:rsidDel="00A30BA5">
                <w:rPr>
                  <w:rFonts w:ascii="Arial" w:hAnsi="Arial" w:cs="Arial"/>
                  <w:color w:val="000000" w:themeColor="text1"/>
                  <w:sz w:val="20"/>
                  <w:lang w:val="en-US" w:eastAsia="ko-KR"/>
                </w:rPr>
                <w:delText>/</w:delText>
              </w:r>
              <w:r w:rsidR="00B51DE2" w:rsidDel="00A30BA5">
                <w:rPr>
                  <w:rFonts w:ascii="Arial" w:eastAsiaTheme="minorEastAsia" w:hAnsi="Arial" w:cs="Arial" w:hint="eastAsia"/>
                  <w:color w:val="000000" w:themeColor="text1"/>
                  <w:sz w:val="20"/>
                  <w:lang w:val="en-US" w:eastAsia="ko-KR"/>
                </w:rPr>
                <w:delText>1317</w:delText>
              </w:r>
            </w:del>
          </w:p>
        </w:tc>
      </w:tr>
    </w:tbl>
    <w:p w:rsidR="0012486B" w:rsidRDefault="0012486B" w:rsidP="00945C1F">
      <w:pPr>
        <w:rPr>
          <w:rFonts w:eastAsia="바탕"/>
          <w:lang w:eastAsia="ko-KR"/>
        </w:rPr>
      </w:pPr>
    </w:p>
    <w:p w:rsidR="007065DE" w:rsidRPr="00380DFE" w:rsidRDefault="0012486B" w:rsidP="00380DFE">
      <w:pPr>
        <w:pStyle w:val="T1"/>
        <w:spacing w:after="120"/>
        <w:jc w:val="left"/>
        <w:rPr>
          <w:rFonts w:eastAsia="바탕"/>
          <w:sz w:val="24"/>
          <w:szCs w:val="24"/>
          <w:lang w:eastAsia="ko-KR"/>
        </w:rPr>
      </w:pPr>
      <w:r>
        <w:rPr>
          <w:rFonts w:eastAsia="바탕"/>
          <w:sz w:val="24"/>
          <w:szCs w:val="24"/>
          <w:lang w:eastAsia="ko-KR"/>
        </w:rPr>
        <w:t>Discussion</w:t>
      </w:r>
      <w:r w:rsidR="00D97F05">
        <w:rPr>
          <w:rFonts w:eastAsia="바탕" w:hint="eastAsia"/>
          <w:sz w:val="24"/>
          <w:szCs w:val="24"/>
          <w:lang w:eastAsia="ko-KR"/>
        </w:rPr>
        <w:t xml:space="preserve"> </w:t>
      </w:r>
      <w:r w:rsidR="0008124C">
        <w:rPr>
          <w:rFonts w:eastAsia="바탕" w:hint="eastAsia"/>
          <w:sz w:val="24"/>
          <w:szCs w:val="24"/>
          <w:lang w:eastAsia="ko-KR"/>
        </w:rPr>
        <w:t xml:space="preserve">on CIDs </w:t>
      </w:r>
      <w:r w:rsidR="0008124C">
        <w:rPr>
          <w:rFonts w:eastAsia="맑은 고딕" w:hint="eastAsia"/>
          <w:sz w:val="24"/>
          <w:szCs w:val="24"/>
          <w:lang w:eastAsia="ko-KR"/>
        </w:rPr>
        <w:t>3377, 3355, and 3306</w:t>
      </w:r>
    </w:p>
    <w:p w:rsidR="00D97F05" w:rsidRDefault="00D97F05" w:rsidP="00D97F05">
      <w:pPr>
        <w:widowControl w:val="0"/>
        <w:autoSpaceDE w:val="0"/>
        <w:autoSpaceDN w:val="0"/>
        <w:adjustRightInd w:val="0"/>
        <w:rPr>
          <w:rFonts w:ascii="TimesNewRoman" w:eastAsiaTheme="minorEastAsia" w:hAnsi="TimesNewRoman" w:cs="TimesNewRoman"/>
          <w:szCs w:val="22"/>
          <w:lang w:val="en-US" w:eastAsia="ko-KR"/>
        </w:rPr>
      </w:pPr>
    </w:p>
    <w:p w:rsidR="003450C2" w:rsidRDefault="009A3A63" w:rsidP="00D97F05">
      <w:pPr>
        <w:widowControl w:val="0"/>
        <w:autoSpaceDE w:val="0"/>
        <w:autoSpaceDN w:val="0"/>
        <w:adjustRightInd w:val="0"/>
        <w:rPr>
          <w:rFonts w:eastAsiaTheme="minorEastAsia"/>
          <w:szCs w:val="22"/>
          <w:lang w:eastAsia="ko-KR"/>
        </w:rPr>
      </w:pPr>
      <w:r w:rsidRPr="00886B34">
        <w:rPr>
          <w:rFonts w:eastAsiaTheme="minorEastAsia"/>
          <w:szCs w:val="22"/>
          <w:lang w:val="en-US" w:eastAsia="ko-KR"/>
        </w:rPr>
        <w:t xml:space="preserve">Discarding Probe Response frame </w:t>
      </w:r>
      <w:r w:rsidR="00886B34" w:rsidRPr="00886B34">
        <w:rPr>
          <w:rFonts w:eastAsiaTheme="minorEastAsia"/>
          <w:szCs w:val="22"/>
          <w:lang w:val="en-US" w:eastAsia="ko-KR"/>
        </w:rPr>
        <w:t xml:space="preserve">when the elapsed </w:t>
      </w:r>
      <w:r w:rsidR="00886B34" w:rsidRPr="00886B34">
        <w:rPr>
          <w:szCs w:val="22"/>
        </w:rPr>
        <w:t xml:space="preserve">time after reception of the Probe Request exceeds the </w:t>
      </w:r>
      <w:r w:rsidR="00886B34">
        <w:rPr>
          <w:rFonts w:eastAsiaTheme="minorEastAsia" w:hint="eastAsia"/>
          <w:szCs w:val="22"/>
          <w:lang w:eastAsia="ko-KR"/>
        </w:rPr>
        <w:t>indicated</w:t>
      </w:r>
      <w:r w:rsidR="00886B34" w:rsidRPr="00886B34">
        <w:rPr>
          <w:szCs w:val="22"/>
        </w:rPr>
        <w:t xml:space="preserve"> </w:t>
      </w:r>
      <w:proofErr w:type="spellStart"/>
      <w:r w:rsidR="00886B34" w:rsidRPr="00886B34">
        <w:rPr>
          <w:szCs w:val="22"/>
        </w:rPr>
        <w:t>MaxChannelTime</w:t>
      </w:r>
      <w:proofErr w:type="spellEnd"/>
      <w:r w:rsidR="00886B34">
        <w:rPr>
          <w:rFonts w:eastAsiaTheme="minorEastAsia" w:hint="eastAsia"/>
          <w:szCs w:val="22"/>
          <w:lang w:eastAsia="ko-KR"/>
        </w:rPr>
        <w:t xml:space="preserve"> means that the Probe Response frame is dropped without being transmitted </w:t>
      </w:r>
      <w:r w:rsidR="00F93B28">
        <w:rPr>
          <w:rFonts w:eastAsiaTheme="minorEastAsia" w:hint="eastAsia"/>
          <w:szCs w:val="22"/>
          <w:lang w:eastAsia="ko-KR"/>
        </w:rPr>
        <w:t xml:space="preserve">after the </w:t>
      </w:r>
      <w:proofErr w:type="spellStart"/>
      <w:r w:rsidR="00F93B28">
        <w:rPr>
          <w:rFonts w:eastAsiaTheme="minorEastAsia" w:hint="eastAsia"/>
          <w:szCs w:val="22"/>
          <w:lang w:eastAsia="ko-KR"/>
        </w:rPr>
        <w:t>MaxChannelTime</w:t>
      </w:r>
      <w:proofErr w:type="spellEnd"/>
      <w:r w:rsidR="00886B34">
        <w:rPr>
          <w:rFonts w:eastAsiaTheme="minorEastAsia" w:hint="eastAsia"/>
          <w:szCs w:val="22"/>
          <w:lang w:eastAsia="ko-KR"/>
        </w:rPr>
        <w:t xml:space="preserve">. </w:t>
      </w:r>
    </w:p>
    <w:p w:rsidR="00D97F05" w:rsidRDefault="00AE3A58" w:rsidP="00D97F05">
      <w:pPr>
        <w:widowControl w:val="0"/>
        <w:autoSpaceDE w:val="0"/>
        <w:autoSpaceDN w:val="0"/>
        <w:adjustRightInd w:val="0"/>
        <w:rPr>
          <w:rFonts w:eastAsiaTheme="minorEastAsia"/>
          <w:szCs w:val="22"/>
          <w:lang w:eastAsia="ko-KR"/>
        </w:rPr>
      </w:pPr>
      <w:r>
        <w:rPr>
          <w:rFonts w:eastAsiaTheme="minorEastAsia" w:hint="eastAsia"/>
          <w:szCs w:val="22"/>
          <w:lang w:eastAsia="ko-KR"/>
        </w:rPr>
        <w:t xml:space="preserve">The elapsed time may exceed the </w:t>
      </w:r>
      <w:proofErr w:type="spellStart"/>
      <w:r>
        <w:rPr>
          <w:rFonts w:eastAsiaTheme="minorEastAsia" w:hint="eastAsia"/>
          <w:szCs w:val="22"/>
          <w:lang w:eastAsia="ko-KR"/>
        </w:rPr>
        <w:t>MaxChannelTime</w:t>
      </w:r>
      <w:proofErr w:type="spellEnd"/>
      <w:r>
        <w:rPr>
          <w:rFonts w:eastAsiaTheme="minorEastAsia" w:hint="eastAsia"/>
          <w:szCs w:val="22"/>
          <w:lang w:eastAsia="ko-KR"/>
        </w:rPr>
        <w:t xml:space="preserve"> before the scheduling or </w:t>
      </w:r>
      <w:r w:rsidRPr="003450C2">
        <w:rPr>
          <w:rFonts w:eastAsiaTheme="minorEastAsia" w:hint="eastAsia"/>
          <w:szCs w:val="22"/>
          <w:u w:val="single"/>
          <w:lang w:eastAsia="ko-KR"/>
        </w:rPr>
        <w:t xml:space="preserve">it may exceed the </w:t>
      </w:r>
      <w:proofErr w:type="spellStart"/>
      <w:r w:rsidRPr="003450C2">
        <w:rPr>
          <w:rFonts w:eastAsiaTheme="minorEastAsia" w:hint="eastAsia"/>
          <w:szCs w:val="22"/>
          <w:u w:val="single"/>
          <w:lang w:eastAsia="ko-KR"/>
        </w:rPr>
        <w:t>MaxChannelTime</w:t>
      </w:r>
      <w:proofErr w:type="spellEnd"/>
      <w:r w:rsidRPr="003450C2">
        <w:rPr>
          <w:rFonts w:eastAsiaTheme="minorEastAsia" w:hint="eastAsia"/>
          <w:szCs w:val="22"/>
          <w:u w:val="single"/>
          <w:lang w:eastAsia="ko-KR"/>
        </w:rPr>
        <w:t xml:space="preserve"> after the scheduling</w:t>
      </w:r>
      <w:r>
        <w:rPr>
          <w:rFonts w:eastAsiaTheme="minorEastAsia" w:hint="eastAsia"/>
          <w:szCs w:val="22"/>
          <w:lang w:eastAsia="ko-KR"/>
        </w:rPr>
        <w:t xml:space="preserve"> and the Probe Response frame shall be dropped for both cases since the STA that has </w:t>
      </w:r>
      <w:r>
        <w:rPr>
          <w:rFonts w:eastAsiaTheme="minorEastAsia"/>
          <w:szCs w:val="22"/>
          <w:lang w:eastAsia="ko-KR"/>
        </w:rPr>
        <w:t>sent</w:t>
      </w:r>
      <w:r>
        <w:rPr>
          <w:rFonts w:eastAsiaTheme="minorEastAsia" w:hint="eastAsia"/>
          <w:szCs w:val="22"/>
          <w:lang w:eastAsia="ko-KR"/>
        </w:rPr>
        <w:t xml:space="preserve"> </w:t>
      </w:r>
      <w:r w:rsidR="00F93B28">
        <w:rPr>
          <w:rFonts w:eastAsiaTheme="minorEastAsia" w:hint="eastAsia"/>
          <w:szCs w:val="22"/>
          <w:lang w:eastAsia="ko-KR"/>
        </w:rPr>
        <w:t xml:space="preserve">the </w:t>
      </w:r>
      <w:r>
        <w:rPr>
          <w:rFonts w:eastAsiaTheme="minorEastAsia" w:hint="eastAsia"/>
          <w:szCs w:val="22"/>
          <w:lang w:eastAsia="ko-KR"/>
        </w:rPr>
        <w:t xml:space="preserve">Probe Request cannot receive </w:t>
      </w:r>
      <w:r w:rsidR="00F93B28">
        <w:rPr>
          <w:rFonts w:eastAsiaTheme="minorEastAsia" w:hint="eastAsia"/>
          <w:szCs w:val="22"/>
          <w:lang w:eastAsia="ko-KR"/>
        </w:rPr>
        <w:t xml:space="preserve">the </w:t>
      </w:r>
      <w:r>
        <w:rPr>
          <w:rFonts w:eastAsiaTheme="minorEastAsia" w:hint="eastAsia"/>
          <w:szCs w:val="22"/>
          <w:lang w:eastAsia="ko-KR"/>
        </w:rPr>
        <w:t xml:space="preserve">Probe Response frame after </w:t>
      </w:r>
      <w:proofErr w:type="spellStart"/>
      <w:r>
        <w:rPr>
          <w:rFonts w:eastAsiaTheme="minorEastAsia" w:hint="eastAsia"/>
          <w:szCs w:val="22"/>
          <w:lang w:eastAsia="ko-KR"/>
        </w:rPr>
        <w:t>MaxChannelTime</w:t>
      </w:r>
      <w:proofErr w:type="spellEnd"/>
      <w:r>
        <w:rPr>
          <w:rFonts w:eastAsiaTheme="minorEastAsia" w:hint="eastAsia"/>
          <w:szCs w:val="22"/>
          <w:lang w:eastAsia="ko-KR"/>
        </w:rPr>
        <w:t xml:space="preserve"> and transmitting the Probe Response frame</w:t>
      </w:r>
      <w:r w:rsidR="00F93B28">
        <w:rPr>
          <w:rFonts w:eastAsiaTheme="minorEastAsia" w:hint="eastAsia"/>
          <w:szCs w:val="22"/>
          <w:lang w:eastAsia="ko-KR"/>
        </w:rPr>
        <w:t xml:space="preserve"> by the </w:t>
      </w:r>
      <w:r w:rsidR="00F93B28">
        <w:rPr>
          <w:rFonts w:eastAsiaTheme="minorEastAsia"/>
          <w:szCs w:val="22"/>
          <w:lang w:eastAsia="ko-KR"/>
        </w:rPr>
        <w:t>responding</w:t>
      </w:r>
      <w:r w:rsidR="00F93B28">
        <w:rPr>
          <w:rFonts w:eastAsiaTheme="minorEastAsia" w:hint="eastAsia"/>
          <w:szCs w:val="22"/>
          <w:lang w:eastAsia="ko-KR"/>
        </w:rPr>
        <w:t xml:space="preserve"> STA</w:t>
      </w:r>
      <w:r>
        <w:rPr>
          <w:rFonts w:eastAsiaTheme="minorEastAsia" w:hint="eastAsia"/>
          <w:szCs w:val="22"/>
          <w:lang w:eastAsia="ko-KR"/>
        </w:rPr>
        <w:t xml:space="preserve"> just increases unnecessary traffic.</w:t>
      </w:r>
    </w:p>
    <w:p w:rsidR="00AE3A58" w:rsidRDefault="002816A7" w:rsidP="00D97F05">
      <w:pPr>
        <w:widowControl w:val="0"/>
        <w:autoSpaceDE w:val="0"/>
        <w:autoSpaceDN w:val="0"/>
        <w:adjustRightInd w:val="0"/>
        <w:rPr>
          <w:rFonts w:eastAsiaTheme="minorEastAsia"/>
          <w:szCs w:val="22"/>
          <w:lang w:val="en-US" w:eastAsia="ko-KR"/>
        </w:rPr>
      </w:pPr>
      <w:r>
        <w:rPr>
          <w:rFonts w:eastAsiaTheme="minorEastAsia" w:hint="eastAsia"/>
          <w:szCs w:val="22"/>
          <w:lang w:val="en-US" w:eastAsia="ko-KR"/>
        </w:rPr>
        <w:t xml:space="preserve">The commenter suggested the wording </w:t>
      </w:r>
      <w:r>
        <w:rPr>
          <w:rFonts w:eastAsiaTheme="minorEastAsia"/>
          <w:szCs w:val="22"/>
          <w:lang w:val="en-US" w:eastAsia="ko-KR"/>
        </w:rPr>
        <w:t>“</w:t>
      </w:r>
      <w:r>
        <w:rPr>
          <w:rFonts w:eastAsiaTheme="minorEastAsia" w:hint="eastAsia"/>
          <w:szCs w:val="22"/>
          <w:lang w:val="en-US" w:eastAsia="ko-KR"/>
        </w:rPr>
        <w:t xml:space="preserve">the responding STA </w:t>
      </w:r>
      <w:r w:rsidRPr="002816A7">
        <w:rPr>
          <w:rFonts w:eastAsiaTheme="minorEastAsia" w:hint="eastAsia"/>
          <w:szCs w:val="22"/>
          <w:u w:val="single"/>
          <w:lang w:val="en-US" w:eastAsia="ko-KR"/>
        </w:rPr>
        <w:t>shall not schedule</w:t>
      </w:r>
      <w:r>
        <w:rPr>
          <w:rFonts w:eastAsiaTheme="minorEastAsia" w:hint="eastAsia"/>
          <w:szCs w:val="22"/>
          <w:lang w:val="en-US" w:eastAsia="ko-KR"/>
        </w:rPr>
        <w:t xml:space="preserve"> a pending Probe Response frame </w:t>
      </w:r>
      <w:r>
        <w:rPr>
          <w:rFonts w:eastAsiaTheme="minorEastAsia"/>
          <w:szCs w:val="22"/>
          <w:lang w:val="en-US" w:eastAsia="ko-KR"/>
        </w:rPr>
        <w:t>transmission</w:t>
      </w:r>
      <w:r>
        <w:rPr>
          <w:rFonts w:eastAsiaTheme="minorEastAsia" w:hint="eastAsia"/>
          <w:szCs w:val="22"/>
          <w:lang w:val="en-US" w:eastAsia="ko-KR"/>
        </w:rPr>
        <w:t xml:space="preserve"> </w:t>
      </w:r>
      <w:r w:rsidRPr="00886B34">
        <w:rPr>
          <w:rFonts w:eastAsiaTheme="minorEastAsia"/>
          <w:szCs w:val="22"/>
          <w:lang w:val="en-US" w:eastAsia="ko-KR"/>
        </w:rPr>
        <w:t xml:space="preserve">when the elapsed </w:t>
      </w:r>
      <w:r w:rsidRPr="00886B34">
        <w:rPr>
          <w:szCs w:val="22"/>
        </w:rPr>
        <w:t xml:space="preserve">time after reception of the Probe Request exceeds the </w:t>
      </w:r>
      <w:r>
        <w:rPr>
          <w:rFonts w:eastAsiaTheme="minorEastAsia" w:hint="eastAsia"/>
          <w:szCs w:val="22"/>
          <w:lang w:eastAsia="ko-KR"/>
        </w:rPr>
        <w:t>indicated</w:t>
      </w:r>
      <w:r w:rsidRPr="00886B34">
        <w:rPr>
          <w:szCs w:val="22"/>
        </w:rPr>
        <w:t xml:space="preserve"> </w:t>
      </w:r>
      <w:proofErr w:type="spellStart"/>
      <w:r w:rsidRPr="00886B34">
        <w:rPr>
          <w:szCs w:val="22"/>
        </w:rPr>
        <w:t>MaxChannelTime</w:t>
      </w:r>
      <w:proofErr w:type="spellEnd"/>
      <w:r>
        <w:rPr>
          <w:rFonts w:eastAsiaTheme="minorEastAsia"/>
          <w:szCs w:val="22"/>
          <w:lang w:val="en-US" w:eastAsia="ko-KR"/>
        </w:rPr>
        <w:t>”</w:t>
      </w:r>
      <w:r w:rsidR="00E26941">
        <w:rPr>
          <w:rFonts w:eastAsiaTheme="minorEastAsia" w:hint="eastAsia"/>
          <w:szCs w:val="22"/>
          <w:lang w:val="en-US" w:eastAsia="ko-KR"/>
        </w:rPr>
        <w:t>, but this misses the second case. I</w:t>
      </w:r>
      <w:r w:rsidR="00F93B28">
        <w:rPr>
          <w:rFonts w:eastAsiaTheme="minorEastAsia" w:hint="eastAsia"/>
          <w:szCs w:val="22"/>
          <w:lang w:val="en-US" w:eastAsia="ko-KR"/>
        </w:rPr>
        <w:t>f the elapsed time did</w:t>
      </w:r>
      <w:r w:rsidR="00E26941">
        <w:rPr>
          <w:rFonts w:eastAsiaTheme="minorEastAsia" w:hint="eastAsia"/>
          <w:szCs w:val="22"/>
          <w:lang w:val="en-US" w:eastAsia="ko-KR"/>
        </w:rPr>
        <w:t xml:space="preserve"> not exceed the </w:t>
      </w:r>
      <w:proofErr w:type="spellStart"/>
      <w:r w:rsidR="00E26941">
        <w:rPr>
          <w:rFonts w:eastAsiaTheme="minorEastAsia" w:hint="eastAsia"/>
          <w:szCs w:val="22"/>
          <w:lang w:val="en-US" w:eastAsia="ko-KR"/>
        </w:rPr>
        <w:t>MaxChannelTime</w:t>
      </w:r>
      <w:proofErr w:type="spellEnd"/>
      <w:r w:rsidR="00E26941">
        <w:rPr>
          <w:rFonts w:eastAsiaTheme="minorEastAsia" w:hint="eastAsia"/>
          <w:szCs w:val="22"/>
          <w:lang w:val="en-US" w:eastAsia="ko-KR"/>
        </w:rPr>
        <w:t xml:space="preserve">, Probe Response frame is scheduled for transmission, but it may exceed the </w:t>
      </w:r>
      <w:proofErr w:type="spellStart"/>
      <w:r w:rsidR="00E26941">
        <w:rPr>
          <w:rFonts w:eastAsiaTheme="minorEastAsia" w:hint="eastAsia"/>
          <w:szCs w:val="22"/>
          <w:lang w:val="en-US" w:eastAsia="ko-KR"/>
        </w:rPr>
        <w:t>MaxChannelTime</w:t>
      </w:r>
      <w:proofErr w:type="spellEnd"/>
      <w:r w:rsidR="00E26941">
        <w:rPr>
          <w:rFonts w:eastAsiaTheme="minorEastAsia" w:hint="eastAsia"/>
          <w:szCs w:val="22"/>
          <w:lang w:val="en-US" w:eastAsia="ko-KR"/>
        </w:rPr>
        <w:t xml:space="preserve"> after scheduling, for example, during backoff</w:t>
      </w:r>
      <w:r w:rsidR="00F93B28">
        <w:rPr>
          <w:rFonts w:eastAsiaTheme="minorEastAsia" w:hint="eastAsia"/>
          <w:szCs w:val="22"/>
          <w:lang w:val="en-US" w:eastAsia="ko-KR"/>
        </w:rPr>
        <w:t xml:space="preserve"> procedure or waiting for transmission or retransmission</w:t>
      </w:r>
      <w:r w:rsidR="00E26941">
        <w:rPr>
          <w:rFonts w:eastAsiaTheme="minorEastAsia" w:hint="eastAsia"/>
          <w:szCs w:val="22"/>
          <w:lang w:val="en-US" w:eastAsia="ko-KR"/>
        </w:rPr>
        <w:t xml:space="preserve">, if the network is very crowded and the responding STA suffers </w:t>
      </w:r>
      <w:r w:rsidR="00F93B28">
        <w:rPr>
          <w:rFonts w:eastAsiaTheme="minorEastAsia" w:hint="eastAsia"/>
          <w:szCs w:val="22"/>
          <w:lang w:val="en-US" w:eastAsia="ko-KR"/>
        </w:rPr>
        <w:t xml:space="preserve">from </w:t>
      </w:r>
      <w:r w:rsidR="00E26941">
        <w:rPr>
          <w:rFonts w:eastAsiaTheme="minorEastAsia" w:hint="eastAsia"/>
          <w:szCs w:val="22"/>
          <w:lang w:val="en-US" w:eastAsia="ko-KR"/>
        </w:rPr>
        <w:t xml:space="preserve">severe contention and collision. The scheduled Probe Response shall be dropped after the </w:t>
      </w:r>
      <w:proofErr w:type="spellStart"/>
      <w:r w:rsidR="00E26941">
        <w:rPr>
          <w:rFonts w:eastAsiaTheme="minorEastAsia" w:hint="eastAsia"/>
          <w:szCs w:val="22"/>
          <w:lang w:val="en-US" w:eastAsia="ko-KR"/>
        </w:rPr>
        <w:t>MaxChannelTime</w:t>
      </w:r>
      <w:proofErr w:type="spellEnd"/>
      <w:r w:rsidR="00F93B28">
        <w:rPr>
          <w:rFonts w:eastAsiaTheme="minorEastAsia" w:hint="eastAsia"/>
          <w:szCs w:val="22"/>
          <w:lang w:val="en-US" w:eastAsia="ko-KR"/>
        </w:rPr>
        <w:t xml:space="preserve"> even for those cases</w:t>
      </w:r>
      <w:r w:rsidR="00E26941">
        <w:rPr>
          <w:rFonts w:eastAsiaTheme="minorEastAsia" w:hint="eastAsia"/>
          <w:szCs w:val="22"/>
          <w:lang w:val="en-US" w:eastAsia="ko-KR"/>
        </w:rPr>
        <w:t>.</w:t>
      </w:r>
    </w:p>
    <w:p w:rsidR="00E26941" w:rsidRPr="00886B34" w:rsidRDefault="00251A43" w:rsidP="00D97F05">
      <w:pPr>
        <w:widowControl w:val="0"/>
        <w:autoSpaceDE w:val="0"/>
        <w:autoSpaceDN w:val="0"/>
        <w:adjustRightInd w:val="0"/>
        <w:rPr>
          <w:rFonts w:eastAsiaTheme="minorEastAsia"/>
          <w:szCs w:val="22"/>
          <w:lang w:val="en-US" w:eastAsia="ko-KR"/>
        </w:rPr>
      </w:pPr>
      <w:r>
        <w:rPr>
          <w:rFonts w:eastAsiaTheme="minorEastAsia" w:hint="eastAsia"/>
          <w:szCs w:val="22"/>
          <w:lang w:val="en-US" w:eastAsia="ko-KR"/>
        </w:rPr>
        <w:t xml:space="preserve">Backoff procedure is per AC. If the backoff procedure is ongoing to transmit </w:t>
      </w:r>
      <w:r w:rsidR="00312567">
        <w:rPr>
          <w:rFonts w:eastAsiaTheme="minorEastAsia" w:hint="eastAsia"/>
          <w:szCs w:val="22"/>
          <w:lang w:val="en-US" w:eastAsia="ko-KR"/>
        </w:rPr>
        <w:t xml:space="preserve">the Probe Response which is categorized in AC_BE but the elapsed time exceeds the </w:t>
      </w:r>
      <w:proofErr w:type="spellStart"/>
      <w:r w:rsidR="00312567">
        <w:rPr>
          <w:rFonts w:eastAsiaTheme="minorEastAsia" w:hint="eastAsia"/>
          <w:szCs w:val="22"/>
          <w:lang w:val="en-US" w:eastAsia="ko-KR"/>
        </w:rPr>
        <w:t>MaxChannelTime</w:t>
      </w:r>
      <w:proofErr w:type="spellEnd"/>
      <w:r w:rsidR="00312567">
        <w:rPr>
          <w:rFonts w:eastAsiaTheme="minorEastAsia" w:hint="eastAsia"/>
          <w:szCs w:val="22"/>
          <w:lang w:val="en-US" w:eastAsia="ko-KR"/>
        </w:rPr>
        <w:t xml:space="preserve">, it is discarded </w:t>
      </w:r>
      <w:r w:rsidR="00156E10">
        <w:rPr>
          <w:rFonts w:eastAsiaTheme="minorEastAsia" w:hint="eastAsia"/>
          <w:szCs w:val="22"/>
          <w:lang w:val="en-US" w:eastAsia="ko-KR"/>
        </w:rPr>
        <w:t>but</w:t>
      </w:r>
      <w:r w:rsidR="00312567">
        <w:rPr>
          <w:rFonts w:eastAsiaTheme="minorEastAsia" w:hint="eastAsia"/>
          <w:szCs w:val="22"/>
          <w:lang w:val="en-US" w:eastAsia="ko-KR"/>
        </w:rPr>
        <w:t xml:space="preserve"> the backoff procedure goes on for AC_BE and the next scheduled frame in AC_BE will be transmitted</w:t>
      </w:r>
      <w:r w:rsidR="00156E10">
        <w:rPr>
          <w:rFonts w:eastAsiaTheme="minorEastAsia" w:hint="eastAsia"/>
          <w:szCs w:val="22"/>
          <w:lang w:val="en-US" w:eastAsia="ko-KR"/>
        </w:rPr>
        <w:t xml:space="preserve"> instead of the discarded Probe Response frame</w:t>
      </w:r>
      <w:r w:rsidR="00312567">
        <w:rPr>
          <w:rFonts w:eastAsiaTheme="minorEastAsia" w:hint="eastAsia"/>
          <w:szCs w:val="22"/>
          <w:lang w:val="en-US" w:eastAsia="ko-KR"/>
        </w:rPr>
        <w:t>.</w:t>
      </w:r>
    </w:p>
    <w:p w:rsidR="00471CDA" w:rsidRDefault="00471CDA" w:rsidP="00945C1F">
      <w:pPr>
        <w:rPr>
          <w:rFonts w:eastAsia="바탕"/>
          <w:szCs w:val="22"/>
          <w:lang w:val="en-US" w:eastAsia="ko-KR"/>
        </w:rPr>
      </w:pPr>
    </w:p>
    <w:p w:rsidR="00592A44" w:rsidRPr="00C20E8E" w:rsidRDefault="00592A44" w:rsidP="00592A44">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592A44" w:rsidRDefault="00592A44" w:rsidP="00592A44">
      <w:pPr>
        <w:rPr>
          <w:rFonts w:eastAsia="바탕"/>
          <w:lang w:val="en-US" w:eastAsia="ko-KR"/>
        </w:rPr>
      </w:pPr>
    </w:p>
    <w:p w:rsidR="00592A44" w:rsidRDefault="00592A44" w:rsidP="00592A44">
      <w:pPr>
        <w:rPr>
          <w:rFonts w:ascii="TimesNewRoman" w:eastAsia="바탕" w:hAnsi="TimesNewRoman" w:cs="TimesNewRoman"/>
          <w:color w:val="000000"/>
          <w:szCs w:val="22"/>
          <w:lang w:val="en-US" w:eastAsia="ko-KR"/>
        </w:rPr>
      </w:pPr>
      <w:r>
        <w:rPr>
          <w:rFonts w:ascii="TimesNewRoman" w:eastAsia="바탕" w:hAnsi="TimesNewRoman" w:cs="TimesNewRoman" w:hint="eastAsia"/>
          <w:color w:val="000000"/>
          <w:szCs w:val="22"/>
          <w:lang w:val="en-US" w:eastAsia="ko-KR"/>
        </w:rPr>
        <w:t>Reject</w:t>
      </w:r>
    </w:p>
    <w:p w:rsidR="00592A44" w:rsidRDefault="00592A44" w:rsidP="00945C1F">
      <w:pPr>
        <w:rPr>
          <w:rFonts w:eastAsia="바탕"/>
          <w:szCs w:val="22"/>
          <w:lang w:val="en-US" w:eastAsia="ko-KR"/>
        </w:rPr>
      </w:pPr>
    </w:p>
    <w:p w:rsidR="00592A44" w:rsidRPr="00B95A89" w:rsidRDefault="00592A44" w:rsidP="00945C1F">
      <w:pPr>
        <w:rPr>
          <w:rFonts w:eastAsia="바탕"/>
          <w:szCs w:val="22"/>
          <w:lang w:val="en-US" w:eastAsia="ko-KR"/>
        </w:rPr>
      </w:pPr>
    </w:p>
    <w:p w:rsidR="00592A44" w:rsidRPr="00380DFE" w:rsidRDefault="00592A44" w:rsidP="00592A44">
      <w:pPr>
        <w:pStyle w:val="T1"/>
        <w:spacing w:after="120"/>
        <w:jc w:val="left"/>
        <w:rPr>
          <w:rFonts w:eastAsia="바탕"/>
          <w:sz w:val="24"/>
          <w:szCs w:val="24"/>
          <w:lang w:eastAsia="ko-KR"/>
        </w:rPr>
      </w:pPr>
      <w:r>
        <w:rPr>
          <w:rFonts w:eastAsia="바탕"/>
          <w:sz w:val="24"/>
          <w:szCs w:val="24"/>
          <w:lang w:eastAsia="ko-KR"/>
        </w:rPr>
        <w:t>Discussion</w:t>
      </w:r>
      <w:r>
        <w:rPr>
          <w:rFonts w:eastAsia="바탕" w:hint="eastAsia"/>
          <w:sz w:val="24"/>
          <w:szCs w:val="24"/>
          <w:lang w:eastAsia="ko-KR"/>
        </w:rPr>
        <w:t xml:space="preserve"> on CIDs </w:t>
      </w:r>
      <w:r>
        <w:rPr>
          <w:rFonts w:eastAsia="맑은 고딕" w:hint="eastAsia"/>
          <w:sz w:val="24"/>
          <w:szCs w:val="24"/>
          <w:lang w:eastAsia="ko-KR"/>
        </w:rPr>
        <w:t>3315 and 3132</w:t>
      </w:r>
    </w:p>
    <w:p w:rsidR="0014637C" w:rsidRDefault="0014637C" w:rsidP="00E4186F">
      <w:pPr>
        <w:widowControl w:val="0"/>
        <w:autoSpaceDE w:val="0"/>
        <w:autoSpaceDN w:val="0"/>
        <w:adjustRightInd w:val="0"/>
        <w:rPr>
          <w:rFonts w:ascii="TimesNewRoman" w:eastAsia="바탕" w:hAnsi="TimesNewRoman" w:cs="TimesNewRoman"/>
          <w:color w:val="000000"/>
          <w:szCs w:val="22"/>
          <w:lang w:eastAsia="ko-KR"/>
        </w:rPr>
      </w:pPr>
    </w:p>
    <w:p w:rsidR="001B618A" w:rsidRPr="001B618A" w:rsidRDefault="001B618A" w:rsidP="00E4186F">
      <w:pPr>
        <w:widowControl w:val="0"/>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hint="eastAsia"/>
          <w:color w:val="000000"/>
          <w:szCs w:val="22"/>
          <w:lang w:eastAsia="ko-KR"/>
        </w:rPr>
        <w:t xml:space="preserve">The requesting STA starts a </w:t>
      </w:r>
      <w:proofErr w:type="spellStart"/>
      <w:r>
        <w:rPr>
          <w:rFonts w:ascii="TimesNewRoman" w:eastAsia="바탕" w:hAnsi="TimesNewRoman" w:cs="TimesNewRoman" w:hint="eastAsia"/>
          <w:color w:val="000000"/>
          <w:szCs w:val="22"/>
          <w:lang w:eastAsia="ko-KR"/>
        </w:rPr>
        <w:t>ProbeTimer</w:t>
      </w:r>
      <w:proofErr w:type="spellEnd"/>
      <w:r>
        <w:rPr>
          <w:rFonts w:ascii="TimesNewRoman" w:eastAsia="바탕" w:hAnsi="TimesNewRoman" w:cs="TimesNewRoman" w:hint="eastAsia"/>
          <w:color w:val="000000"/>
          <w:szCs w:val="22"/>
          <w:lang w:eastAsia="ko-KR"/>
        </w:rPr>
        <w:t xml:space="preserve"> after it transmits a Probe Request frame (specified in 802.11-2012).</w:t>
      </w:r>
      <w:r w:rsidR="005C1D04">
        <w:rPr>
          <w:rFonts w:ascii="TimesNewRoman" w:eastAsia="바탕" w:hAnsi="TimesNewRoman" w:cs="TimesNewRoman" w:hint="eastAsia"/>
          <w:color w:val="000000"/>
          <w:szCs w:val="22"/>
          <w:lang w:eastAsia="ko-KR"/>
        </w:rPr>
        <w:t xml:space="preserve"> It will receive Probe Responses during </w:t>
      </w:r>
      <w:proofErr w:type="spellStart"/>
      <w:r w:rsidR="005C1D04">
        <w:rPr>
          <w:rFonts w:ascii="TimesNewRoman" w:eastAsia="바탕" w:hAnsi="TimesNewRoman" w:cs="TimesNewRoman" w:hint="eastAsia"/>
          <w:color w:val="000000"/>
          <w:szCs w:val="22"/>
          <w:lang w:eastAsia="ko-KR"/>
        </w:rPr>
        <w:t>MaxChannelTime</w:t>
      </w:r>
      <w:proofErr w:type="spellEnd"/>
      <w:r w:rsidR="005C1D04">
        <w:rPr>
          <w:rFonts w:ascii="TimesNewRoman" w:eastAsia="바탕" w:hAnsi="TimesNewRoman" w:cs="TimesNewRoman" w:hint="eastAsia"/>
          <w:color w:val="000000"/>
          <w:szCs w:val="22"/>
          <w:lang w:eastAsia="ko-KR"/>
        </w:rPr>
        <w:t>.</w:t>
      </w:r>
    </w:p>
    <w:p w:rsidR="008A39AC" w:rsidRDefault="008A39AC" w:rsidP="00E4186F">
      <w:pPr>
        <w:widowControl w:val="0"/>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hint="eastAsia"/>
          <w:color w:val="000000"/>
          <w:szCs w:val="22"/>
          <w:lang w:eastAsia="ko-KR"/>
        </w:rPr>
        <w:t xml:space="preserve">The responding STA can check </w:t>
      </w:r>
      <w:r w:rsidR="00EE7C37">
        <w:rPr>
          <w:rFonts w:ascii="TimesNewRoman" w:eastAsia="바탕" w:hAnsi="TimesNewRoman" w:cs="TimesNewRoman" w:hint="eastAsia"/>
          <w:color w:val="000000"/>
          <w:szCs w:val="22"/>
          <w:lang w:eastAsia="ko-KR"/>
        </w:rPr>
        <w:t xml:space="preserve">the </w:t>
      </w:r>
      <w:proofErr w:type="spellStart"/>
      <w:r w:rsidR="00EE7C37">
        <w:rPr>
          <w:rFonts w:ascii="TimesNewRoman" w:eastAsia="바탕" w:hAnsi="TimesNewRoman" w:cs="TimesNewRoman" w:hint="eastAsia"/>
          <w:color w:val="000000"/>
          <w:szCs w:val="22"/>
          <w:lang w:eastAsia="ko-KR"/>
        </w:rPr>
        <w:t>MaxChannelTime</w:t>
      </w:r>
      <w:proofErr w:type="spellEnd"/>
      <w:r w:rsidR="00EE7C37">
        <w:rPr>
          <w:rFonts w:ascii="TimesNewRoman" w:eastAsia="바탕" w:hAnsi="TimesNewRoman" w:cs="TimesNewRoman" w:hint="eastAsia"/>
          <w:color w:val="000000"/>
          <w:szCs w:val="22"/>
          <w:lang w:eastAsia="ko-KR"/>
        </w:rPr>
        <w:t xml:space="preserve"> value</w:t>
      </w:r>
      <w:r>
        <w:rPr>
          <w:rFonts w:ascii="TimesNewRoman" w:eastAsia="바탕" w:hAnsi="TimesNewRoman" w:cs="TimesNewRoman" w:hint="eastAsia"/>
          <w:color w:val="000000"/>
          <w:szCs w:val="22"/>
          <w:lang w:eastAsia="ko-KR"/>
        </w:rPr>
        <w:t xml:space="preserve"> indicated in the Probe Request frame after the frame is received</w:t>
      </w:r>
      <w:r w:rsidR="008640CC">
        <w:rPr>
          <w:rFonts w:ascii="TimesNewRoman" w:eastAsia="바탕" w:hAnsi="TimesNewRoman" w:cs="TimesNewRoman" w:hint="eastAsia"/>
          <w:color w:val="000000"/>
          <w:szCs w:val="22"/>
          <w:lang w:eastAsia="ko-KR"/>
        </w:rPr>
        <w:t xml:space="preserve"> and decoded</w:t>
      </w:r>
      <w:r>
        <w:rPr>
          <w:rFonts w:ascii="TimesNewRoman" w:eastAsia="바탕" w:hAnsi="TimesNewRoman" w:cs="TimesNewRoman" w:hint="eastAsia"/>
          <w:color w:val="000000"/>
          <w:szCs w:val="22"/>
          <w:lang w:eastAsia="ko-KR"/>
        </w:rPr>
        <w:t xml:space="preserve"> by the MAC entity of the STA</w:t>
      </w:r>
      <w:r w:rsidR="001B618A">
        <w:rPr>
          <w:rFonts w:ascii="TimesNewRoman" w:eastAsia="바탕" w:hAnsi="TimesNewRoman" w:cs="TimesNewRoman" w:hint="eastAsia"/>
          <w:color w:val="000000"/>
          <w:szCs w:val="22"/>
          <w:lang w:eastAsia="ko-KR"/>
        </w:rPr>
        <w:t xml:space="preserve"> and it can start to check whether the elapsed time </w:t>
      </w:r>
      <w:r w:rsidR="004C4DF7">
        <w:rPr>
          <w:rFonts w:ascii="TimesNewRoman" w:eastAsia="바탕" w:hAnsi="TimesNewRoman" w:cs="TimesNewRoman" w:hint="eastAsia"/>
          <w:color w:val="000000"/>
          <w:szCs w:val="22"/>
          <w:lang w:eastAsia="ko-KR"/>
        </w:rPr>
        <w:t xml:space="preserve">exceeds the </w:t>
      </w:r>
      <w:proofErr w:type="spellStart"/>
      <w:r w:rsidR="004C4DF7">
        <w:rPr>
          <w:rFonts w:ascii="TimesNewRoman" w:eastAsia="바탕" w:hAnsi="TimesNewRoman" w:cs="TimesNewRoman" w:hint="eastAsia"/>
          <w:color w:val="000000"/>
          <w:szCs w:val="22"/>
          <w:lang w:eastAsia="ko-KR"/>
        </w:rPr>
        <w:t>MaxChannelTime</w:t>
      </w:r>
      <w:proofErr w:type="spellEnd"/>
      <w:r w:rsidR="004C4DF7">
        <w:rPr>
          <w:rFonts w:ascii="TimesNewRoman" w:eastAsia="바탕" w:hAnsi="TimesNewRoman" w:cs="TimesNewRoman" w:hint="eastAsia"/>
          <w:color w:val="000000"/>
          <w:szCs w:val="22"/>
          <w:lang w:eastAsia="ko-KR"/>
        </w:rPr>
        <w:t xml:space="preserve"> indicated in the Probe Request frame.</w:t>
      </w:r>
    </w:p>
    <w:p w:rsidR="008640CC" w:rsidRDefault="008640CC" w:rsidP="00E4186F">
      <w:pPr>
        <w:widowControl w:val="0"/>
        <w:autoSpaceDE w:val="0"/>
        <w:autoSpaceDN w:val="0"/>
        <w:adjustRightInd w:val="0"/>
        <w:rPr>
          <w:rFonts w:ascii="TimesNewRoman" w:eastAsia="바탕" w:hAnsi="TimesNewRoman" w:cs="TimesNewRoman"/>
          <w:color w:val="000000"/>
          <w:szCs w:val="22"/>
          <w:lang w:eastAsia="ko-KR"/>
        </w:rPr>
      </w:pPr>
    </w:p>
    <w:p w:rsidR="008640CC" w:rsidRDefault="008640CC" w:rsidP="00E4186F">
      <w:pPr>
        <w:widowControl w:val="0"/>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hint="eastAsia"/>
          <w:noProof/>
          <w:color w:val="000000"/>
          <w:szCs w:val="22"/>
          <w:lang w:val="en-US" w:eastAsia="ko-KR"/>
        </w:rPr>
        <w:lastRenderedPageBreak/>
        <w:drawing>
          <wp:inline distT="0" distB="0" distL="0" distR="0" wp14:anchorId="3ADA9D89" wp14:editId="6FDA6D14">
            <wp:extent cx="5082540" cy="3430715"/>
            <wp:effectExtent l="0" t="0" r="381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2540" cy="3430715"/>
                    </a:xfrm>
                    <a:prstGeom prst="rect">
                      <a:avLst/>
                    </a:prstGeom>
                    <a:noFill/>
                    <a:ln>
                      <a:noFill/>
                    </a:ln>
                  </pic:spPr>
                </pic:pic>
              </a:graphicData>
            </a:graphic>
          </wp:inline>
        </w:drawing>
      </w:r>
    </w:p>
    <w:p w:rsidR="008640CC" w:rsidRDefault="008640CC" w:rsidP="00E4186F">
      <w:pPr>
        <w:widowControl w:val="0"/>
        <w:autoSpaceDE w:val="0"/>
        <w:autoSpaceDN w:val="0"/>
        <w:adjustRightInd w:val="0"/>
        <w:rPr>
          <w:rFonts w:ascii="TimesNewRoman" w:eastAsia="바탕" w:hAnsi="TimesNewRoman" w:cs="TimesNewRoman"/>
          <w:color w:val="000000"/>
          <w:szCs w:val="22"/>
          <w:lang w:eastAsia="ko-KR"/>
        </w:rPr>
      </w:pPr>
    </w:p>
    <w:p w:rsidR="008640CC" w:rsidRDefault="008640CC" w:rsidP="00E4186F">
      <w:pPr>
        <w:widowControl w:val="0"/>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hint="eastAsia"/>
          <w:color w:val="000000"/>
          <w:szCs w:val="22"/>
          <w:lang w:eastAsia="ko-KR"/>
        </w:rPr>
        <w:t xml:space="preserve">If the responding STA starts to measure </w:t>
      </w:r>
      <w:proofErr w:type="spellStart"/>
      <w:r>
        <w:rPr>
          <w:rFonts w:ascii="TimesNewRoman" w:eastAsia="바탕" w:hAnsi="TimesNewRoman" w:cs="TimesNewRoman" w:hint="eastAsia"/>
          <w:color w:val="000000"/>
          <w:szCs w:val="22"/>
          <w:lang w:eastAsia="ko-KR"/>
        </w:rPr>
        <w:t>MaxChannelTime</w:t>
      </w:r>
      <w:proofErr w:type="spellEnd"/>
      <w:r>
        <w:rPr>
          <w:rFonts w:ascii="TimesNewRoman" w:eastAsia="바탕" w:hAnsi="TimesNewRoman" w:cs="TimesNewRoman" w:hint="eastAsia"/>
          <w:color w:val="000000"/>
          <w:szCs w:val="22"/>
          <w:lang w:eastAsia="ko-KR"/>
        </w:rPr>
        <w:t xml:space="preserve"> after its MAC entity receives the probe request frame, then there is a delay between requesting STA</w:t>
      </w:r>
      <w:r>
        <w:rPr>
          <w:rFonts w:ascii="TimesNewRoman" w:eastAsia="바탕" w:hAnsi="TimesNewRoman" w:cs="TimesNewRoman"/>
          <w:color w:val="000000"/>
          <w:szCs w:val="22"/>
          <w:lang w:eastAsia="ko-KR"/>
        </w:rPr>
        <w:t>’</w:t>
      </w:r>
      <w:r>
        <w:rPr>
          <w:rFonts w:ascii="TimesNewRoman" w:eastAsia="바탕" w:hAnsi="TimesNewRoman" w:cs="TimesNewRoman" w:hint="eastAsia"/>
          <w:color w:val="000000"/>
          <w:szCs w:val="22"/>
          <w:lang w:eastAsia="ko-KR"/>
        </w:rPr>
        <w:t xml:space="preserve">s starting point of counting </w:t>
      </w:r>
      <w:proofErr w:type="spellStart"/>
      <w:r>
        <w:rPr>
          <w:rFonts w:ascii="TimesNewRoman" w:eastAsia="바탕" w:hAnsi="TimesNewRoman" w:cs="TimesNewRoman" w:hint="eastAsia"/>
          <w:color w:val="000000"/>
          <w:szCs w:val="22"/>
          <w:lang w:eastAsia="ko-KR"/>
        </w:rPr>
        <w:t>MaxChannelTime</w:t>
      </w:r>
      <w:proofErr w:type="spellEnd"/>
      <w:r>
        <w:rPr>
          <w:rFonts w:ascii="TimesNewRoman" w:eastAsia="바탕" w:hAnsi="TimesNewRoman" w:cs="TimesNewRoman" w:hint="eastAsia"/>
          <w:color w:val="000000"/>
          <w:szCs w:val="22"/>
          <w:lang w:eastAsia="ko-KR"/>
        </w:rPr>
        <w:t xml:space="preserve"> and rece</w:t>
      </w:r>
      <w:r w:rsidR="00207B5C">
        <w:rPr>
          <w:rFonts w:ascii="TimesNewRoman" w:eastAsia="바탕" w:hAnsi="TimesNewRoman" w:cs="TimesNewRoman" w:hint="eastAsia"/>
          <w:color w:val="000000"/>
          <w:szCs w:val="22"/>
          <w:lang w:eastAsia="ko-KR"/>
        </w:rPr>
        <w:t>i</w:t>
      </w:r>
      <w:r>
        <w:rPr>
          <w:rFonts w:ascii="TimesNewRoman" w:eastAsia="바탕" w:hAnsi="TimesNewRoman" w:cs="TimesNewRoman" w:hint="eastAsia"/>
          <w:color w:val="000000"/>
          <w:szCs w:val="22"/>
          <w:lang w:eastAsia="ko-KR"/>
        </w:rPr>
        <w:t>ving STA</w:t>
      </w:r>
      <w:r>
        <w:rPr>
          <w:rFonts w:ascii="TimesNewRoman" w:eastAsia="바탕" w:hAnsi="TimesNewRoman" w:cs="TimesNewRoman"/>
          <w:color w:val="000000"/>
          <w:szCs w:val="22"/>
          <w:lang w:eastAsia="ko-KR"/>
        </w:rPr>
        <w:t>’</w:t>
      </w:r>
      <w:r>
        <w:rPr>
          <w:rFonts w:ascii="TimesNewRoman" w:eastAsia="바탕" w:hAnsi="TimesNewRoman" w:cs="TimesNewRoman" w:hint="eastAsia"/>
          <w:color w:val="000000"/>
          <w:szCs w:val="22"/>
          <w:lang w:eastAsia="ko-KR"/>
        </w:rPr>
        <w:t xml:space="preserve">s </w:t>
      </w:r>
      <w:proofErr w:type="spellStart"/>
      <w:r>
        <w:rPr>
          <w:rFonts w:ascii="TimesNewRoman" w:eastAsia="바탕" w:hAnsi="TimesNewRoman" w:cs="TimesNewRoman" w:hint="eastAsia"/>
          <w:color w:val="000000"/>
          <w:szCs w:val="22"/>
          <w:lang w:eastAsia="ko-KR"/>
        </w:rPr>
        <w:t>MaxChannelTime</w:t>
      </w:r>
      <w:proofErr w:type="spellEnd"/>
      <w:r>
        <w:rPr>
          <w:rFonts w:ascii="TimesNewRoman" w:eastAsia="바탕" w:hAnsi="TimesNewRoman" w:cs="TimesNewRoman" w:hint="eastAsia"/>
          <w:color w:val="000000"/>
          <w:szCs w:val="22"/>
          <w:lang w:eastAsia="ko-KR"/>
        </w:rPr>
        <w:t>.</w:t>
      </w:r>
    </w:p>
    <w:p w:rsidR="008640CC" w:rsidRPr="00207B5C" w:rsidRDefault="008640CC" w:rsidP="00E4186F">
      <w:pPr>
        <w:widowControl w:val="0"/>
        <w:autoSpaceDE w:val="0"/>
        <w:autoSpaceDN w:val="0"/>
        <w:adjustRightInd w:val="0"/>
        <w:rPr>
          <w:rFonts w:ascii="TimesNewRoman" w:eastAsia="바탕" w:hAnsi="TimesNewRoman" w:cs="TimesNewRoman"/>
          <w:color w:val="000000"/>
          <w:szCs w:val="22"/>
          <w:lang w:eastAsia="ko-KR"/>
        </w:rPr>
      </w:pPr>
    </w:p>
    <w:p w:rsidR="008640CC" w:rsidRDefault="00207B5C" w:rsidP="00E4186F">
      <w:pPr>
        <w:widowControl w:val="0"/>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hint="eastAsia"/>
          <w:color w:val="000000"/>
          <w:szCs w:val="22"/>
          <w:lang w:eastAsia="ko-KR"/>
        </w:rPr>
        <w:t>The delay is as follows:</w:t>
      </w:r>
    </w:p>
    <w:p w:rsidR="00207B5C" w:rsidRDefault="00207B5C" w:rsidP="00207B5C">
      <w:pPr>
        <w:widowControl w:val="0"/>
        <w:autoSpaceDE w:val="0"/>
        <w:autoSpaceDN w:val="0"/>
        <w:adjustRightInd w:val="0"/>
        <w:rPr>
          <w:rFonts w:ascii="TimesNewRoman" w:eastAsia="바탕" w:hAnsi="TimesNewRoman" w:cs="TimesNewRoman"/>
          <w:color w:val="000000"/>
          <w:szCs w:val="22"/>
          <w:lang w:val="en-US" w:eastAsia="ko-KR"/>
        </w:rPr>
      </w:pPr>
      <w:proofErr w:type="spellStart"/>
      <w:proofErr w:type="gramStart"/>
      <w:r w:rsidRPr="00207B5C">
        <w:rPr>
          <w:rFonts w:ascii="TimesNewRoman" w:eastAsia="바탕" w:hAnsi="TimesNewRoman" w:cs="TimesNewRoman" w:hint="eastAsia"/>
          <w:color w:val="000000"/>
          <w:szCs w:val="22"/>
          <w:lang w:eastAsia="ko-KR"/>
        </w:rPr>
        <w:t>aAirPropagationTime</w:t>
      </w:r>
      <w:proofErr w:type="spellEnd"/>
      <w:proofErr w:type="gramEnd"/>
      <w:r w:rsidRPr="00207B5C">
        <w:rPr>
          <w:rFonts w:ascii="TimesNewRoman" w:eastAsia="바탕" w:hAnsi="TimesNewRoman" w:cs="TimesNewRoman" w:hint="eastAsia"/>
          <w:color w:val="000000"/>
          <w:szCs w:val="22"/>
          <w:lang w:eastAsia="ko-KR"/>
        </w:rPr>
        <w:t xml:space="preserve"> +</w:t>
      </w:r>
      <w:r>
        <w:rPr>
          <w:rFonts w:ascii="TimesNewRoman" w:eastAsia="바탕" w:hAnsi="TimesNewRoman" w:cs="TimesNewRoman" w:hint="eastAsia"/>
          <w:color w:val="000000"/>
          <w:szCs w:val="22"/>
          <w:lang w:eastAsia="ko-KR"/>
        </w:rPr>
        <w:t xml:space="preserve"> </w:t>
      </w:r>
      <w:proofErr w:type="spellStart"/>
      <w:r w:rsidRPr="00207B5C">
        <w:rPr>
          <w:rFonts w:ascii="TimesNewRoman" w:eastAsia="바탕" w:hAnsi="TimesNewRoman" w:cs="TimesNewRoman" w:hint="eastAsia"/>
          <w:color w:val="000000"/>
          <w:szCs w:val="22"/>
          <w:lang w:val="en-US" w:eastAsia="ko-KR"/>
        </w:rPr>
        <w:t>aRxRFDelay</w:t>
      </w:r>
      <w:proofErr w:type="spellEnd"/>
      <w:r w:rsidRPr="00207B5C">
        <w:rPr>
          <w:rFonts w:ascii="TimesNewRoman" w:eastAsia="바탕" w:hAnsi="TimesNewRoman" w:cs="TimesNewRoman" w:hint="eastAsia"/>
          <w:color w:val="000000"/>
          <w:szCs w:val="22"/>
          <w:lang w:val="en-US" w:eastAsia="ko-KR"/>
        </w:rPr>
        <w:t xml:space="preserve"> + </w:t>
      </w:r>
      <w:proofErr w:type="spellStart"/>
      <w:r w:rsidRPr="00207B5C">
        <w:rPr>
          <w:rFonts w:ascii="TimesNewRoman" w:eastAsia="바탕" w:hAnsi="TimesNewRoman" w:cs="TimesNewRoman" w:hint="eastAsia"/>
          <w:color w:val="000000"/>
          <w:szCs w:val="22"/>
          <w:lang w:val="en-US" w:eastAsia="ko-KR"/>
        </w:rPr>
        <w:t>aRxPLCPDelay</w:t>
      </w:r>
      <w:proofErr w:type="spellEnd"/>
      <w:r w:rsidRPr="00207B5C">
        <w:rPr>
          <w:rFonts w:ascii="TimesNewRoman" w:eastAsia="바탕" w:hAnsi="TimesNewRoman" w:cs="TimesNewRoman" w:hint="eastAsia"/>
          <w:color w:val="000000"/>
          <w:szCs w:val="22"/>
          <w:lang w:val="en-US" w:eastAsia="ko-KR"/>
        </w:rPr>
        <w:t xml:space="preserve"> </w:t>
      </w:r>
    </w:p>
    <w:p w:rsidR="008640CC" w:rsidRDefault="00207B5C" w:rsidP="00207B5C">
      <w:pPr>
        <w:widowControl w:val="0"/>
        <w:autoSpaceDE w:val="0"/>
        <w:autoSpaceDN w:val="0"/>
        <w:adjustRightInd w:val="0"/>
        <w:ind w:firstLineChars="50" w:firstLine="110"/>
        <w:rPr>
          <w:rFonts w:ascii="TimesNewRoman" w:eastAsia="바탕" w:hAnsi="TimesNewRoman" w:cs="TimesNewRoman"/>
          <w:color w:val="000000"/>
          <w:szCs w:val="22"/>
          <w:lang w:eastAsia="ko-KR"/>
        </w:rPr>
      </w:pPr>
      <w:r w:rsidRPr="00207B5C">
        <w:rPr>
          <w:rFonts w:ascii="TimesNewRoman" w:eastAsia="바탕" w:hAnsi="TimesNewRoman" w:cs="TimesNewRoman" w:hint="eastAsia"/>
          <w:color w:val="000000"/>
          <w:szCs w:val="22"/>
          <w:lang w:val="en-US" w:eastAsia="ko-KR"/>
        </w:rPr>
        <w:t>+</w:t>
      </w:r>
      <w:r>
        <w:rPr>
          <w:rFonts w:ascii="TimesNewRoman" w:eastAsia="바탕" w:hAnsi="TimesNewRoman" w:cs="TimesNewRoman" w:hint="eastAsia"/>
          <w:color w:val="000000"/>
          <w:szCs w:val="22"/>
          <w:lang w:val="en-US" w:eastAsia="ko-KR"/>
        </w:rPr>
        <w:t xml:space="preserve"> </w:t>
      </w:r>
      <w:r w:rsidRPr="00207B5C">
        <w:rPr>
          <w:rFonts w:ascii="TimesNewRoman" w:eastAsia="바탕" w:hAnsi="TimesNewRoman" w:cs="TimesNewRoman" w:hint="eastAsia"/>
          <w:color w:val="000000"/>
          <w:szCs w:val="22"/>
          <w:lang w:val="en-US" w:eastAsia="ko-KR"/>
        </w:rPr>
        <w:t xml:space="preserve">Time to decode Probe Request frame at MAC </w:t>
      </w:r>
      <w:r w:rsidR="00CD1D83">
        <w:rPr>
          <w:rFonts w:ascii="TimesNewRoman" w:eastAsia="바탕" w:hAnsi="TimesNewRoman" w:cs="TimesNewRoman" w:hint="eastAsia"/>
          <w:color w:val="000000"/>
          <w:szCs w:val="22"/>
          <w:lang w:val="en-US" w:eastAsia="ko-KR"/>
        </w:rPr>
        <w:t>(&lt;</w:t>
      </w:r>
      <w:r w:rsidRPr="00207B5C">
        <w:rPr>
          <w:rFonts w:ascii="TimesNewRoman" w:eastAsia="바탕" w:hAnsi="TimesNewRoman" w:cs="TimesNewRoman" w:hint="eastAsia"/>
          <w:color w:val="000000"/>
          <w:szCs w:val="22"/>
          <w:lang w:val="en-US" w:eastAsia="ko-KR"/>
        </w:rPr>
        <w:t xml:space="preserve"> </w:t>
      </w:r>
      <w:proofErr w:type="spellStart"/>
      <w:r w:rsidRPr="00207B5C">
        <w:rPr>
          <w:rFonts w:ascii="TimesNewRoman" w:eastAsia="바탕" w:hAnsi="TimesNewRoman" w:cs="TimesNewRoman" w:hint="eastAsia"/>
          <w:color w:val="000000"/>
          <w:szCs w:val="22"/>
          <w:lang w:val="en-US" w:eastAsia="ko-KR"/>
        </w:rPr>
        <w:t>aMACProcessingDelay</w:t>
      </w:r>
      <w:proofErr w:type="spellEnd"/>
      <w:r>
        <w:rPr>
          <w:rFonts w:ascii="TimesNewRoman" w:eastAsia="바탕" w:hAnsi="TimesNewRoman" w:cs="TimesNewRoman" w:hint="eastAsia"/>
          <w:color w:val="000000"/>
          <w:szCs w:val="22"/>
          <w:lang w:eastAsia="ko-KR"/>
        </w:rPr>
        <w:t>)</w:t>
      </w:r>
      <w:r w:rsidR="00CD1D83">
        <w:rPr>
          <w:rFonts w:ascii="TimesNewRoman" w:eastAsia="바탕" w:hAnsi="TimesNewRoman" w:cs="TimesNewRoman" w:hint="eastAsia"/>
          <w:color w:val="000000"/>
          <w:szCs w:val="22"/>
          <w:lang w:eastAsia="ko-KR"/>
        </w:rPr>
        <w:t>)</w:t>
      </w:r>
    </w:p>
    <w:p w:rsidR="00CD1D83" w:rsidRDefault="00CD1D83" w:rsidP="00CD1D83">
      <w:pPr>
        <w:widowControl w:val="0"/>
        <w:tabs>
          <w:tab w:val="left" w:pos="720"/>
        </w:tabs>
        <w:autoSpaceDE w:val="0"/>
        <w:autoSpaceDN w:val="0"/>
        <w:adjustRightInd w:val="0"/>
        <w:rPr>
          <w:rFonts w:ascii="TimesNewRoman" w:eastAsia="바탕" w:hAnsi="TimesNewRoman" w:cs="TimesNewRoman"/>
          <w:color w:val="000000"/>
          <w:szCs w:val="22"/>
          <w:lang w:eastAsia="ko-KR"/>
        </w:rPr>
      </w:pPr>
    </w:p>
    <w:p w:rsidR="00CD1D83" w:rsidRDefault="00CD1D83" w:rsidP="00CD1D83">
      <w:pPr>
        <w:widowControl w:val="0"/>
        <w:tabs>
          <w:tab w:val="left" w:pos="720"/>
        </w:tabs>
        <w:autoSpaceDE w:val="0"/>
        <w:autoSpaceDN w:val="0"/>
        <w:adjustRightInd w:val="0"/>
        <w:rPr>
          <w:rFonts w:ascii="TimesNewRoman" w:eastAsia="바탕" w:hAnsi="TimesNewRoman" w:cs="TimesNewRoman"/>
          <w:color w:val="000000"/>
          <w:szCs w:val="22"/>
          <w:lang w:eastAsia="ko-KR"/>
        </w:rPr>
      </w:pPr>
      <w:proofErr w:type="spellStart"/>
      <w:proofErr w:type="gramStart"/>
      <w:r w:rsidRPr="00207B5C">
        <w:rPr>
          <w:rFonts w:ascii="TimesNewRoman" w:eastAsia="바탕" w:hAnsi="TimesNewRoman" w:cs="TimesNewRoman" w:hint="eastAsia"/>
          <w:color w:val="000000"/>
          <w:szCs w:val="22"/>
          <w:lang w:val="en-US" w:eastAsia="ko-KR"/>
        </w:rPr>
        <w:t>aRxRFDelay</w:t>
      </w:r>
      <w:proofErr w:type="spellEnd"/>
      <w:proofErr w:type="gramEnd"/>
      <w:r w:rsidRPr="00207B5C">
        <w:rPr>
          <w:rFonts w:ascii="TimesNewRoman" w:eastAsia="바탕" w:hAnsi="TimesNewRoman" w:cs="TimesNewRoman" w:hint="eastAsia"/>
          <w:color w:val="000000"/>
          <w:szCs w:val="22"/>
          <w:lang w:val="en-US" w:eastAsia="ko-KR"/>
        </w:rPr>
        <w:t xml:space="preserve"> + </w:t>
      </w:r>
      <w:proofErr w:type="spellStart"/>
      <w:r w:rsidRPr="00207B5C">
        <w:rPr>
          <w:rFonts w:ascii="TimesNewRoman" w:eastAsia="바탕" w:hAnsi="TimesNewRoman" w:cs="TimesNewRoman" w:hint="eastAsia"/>
          <w:color w:val="000000"/>
          <w:szCs w:val="22"/>
          <w:lang w:val="en-US" w:eastAsia="ko-KR"/>
        </w:rPr>
        <w:t>aRxPLCPDelay</w:t>
      </w:r>
      <w:proofErr w:type="spellEnd"/>
      <w:r>
        <w:rPr>
          <w:rFonts w:ascii="TimesNewRoman" w:eastAsia="바탕" w:hAnsi="TimesNewRoman" w:cs="TimesNewRoman" w:hint="eastAsia"/>
          <w:color w:val="000000"/>
          <w:szCs w:val="22"/>
          <w:lang w:val="en-US" w:eastAsia="ko-KR"/>
        </w:rPr>
        <w:t xml:space="preserve"> is the time between receipt of the last bit of the provided octet from the WM and the receipt of it by the MAC entity.</w:t>
      </w:r>
    </w:p>
    <w:p w:rsidR="008640CC" w:rsidRDefault="00CD1D83" w:rsidP="00CD1D83">
      <w:pPr>
        <w:widowControl w:val="0"/>
        <w:tabs>
          <w:tab w:val="left" w:pos="720"/>
        </w:tabs>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color w:val="000000"/>
          <w:szCs w:val="22"/>
          <w:lang w:eastAsia="ko-KR"/>
        </w:rPr>
        <w:tab/>
      </w:r>
    </w:p>
    <w:p w:rsidR="00207B5C" w:rsidRDefault="00207B5C" w:rsidP="00207B5C">
      <w:pPr>
        <w:widowControl w:val="0"/>
        <w:autoSpaceDE w:val="0"/>
        <w:autoSpaceDN w:val="0"/>
        <w:adjustRightInd w:val="0"/>
        <w:rPr>
          <w:rFonts w:ascii="바탕" w:eastAsia="바탕" w:hAnsi="바탕" w:cs="TimesNewRoman"/>
          <w:color w:val="000000"/>
          <w:lang w:eastAsia="ko-KR"/>
        </w:rPr>
      </w:pPr>
      <w:r>
        <w:rPr>
          <w:rFonts w:ascii="TimesNewRoman" w:eastAsia="바탕" w:hAnsi="TimesNewRoman" w:cs="TimesNewRoman" w:hint="eastAsia"/>
          <w:color w:val="000000"/>
          <w:szCs w:val="22"/>
          <w:lang w:eastAsia="ko-KR"/>
        </w:rPr>
        <w:t xml:space="preserve">For OFDM PHY, </w:t>
      </w:r>
      <w:proofErr w:type="spellStart"/>
      <w:r w:rsidRPr="00207B5C">
        <w:rPr>
          <w:rFonts w:ascii="TimesNewRoman" w:eastAsia="바탕" w:hAnsi="TimesNewRoman" w:cs="TimesNewRoman" w:hint="eastAsia"/>
          <w:color w:val="000000"/>
          <w:szCs w:val="22"/>
          <w:lang w:eastAsia="ko-KR"/>
        </w:rPr>
        <w:t>aAirPropagationTime</w:t>
      </w:r>
      <w:proofErr w:type="spellEnd"/>
      <w:r w:rsidRPr="00207B5C">
        <w:rPr>
          <w:rFonts w:ascii="TimesNewRoman" w:eastAsia="바탕" w:hAnsi="TimesNewRoman" w:cs="TimesNewRoman" w:hint="eastAsia"/>
          <w:color w:val="000000"/>
          <w:szCs w:val="22"/>
          <w:lang w:eastAsia="ko-KR"/>
        </w:rPr>
        <w:t xml:space="preserve"> </w:t>
      </w:r>
      <w:r>
        <w:rPr>
          <w:rFonts w:ascii="TimesNewRoman" w:eastAsia="바탕" w:hAnsi="TimesNewRoman" w:cs="TimesNewRoman" w:hint="eastAsia"/>
          <w:color w:val="000000"/>
          <w:lang w:eastAsia="ko-KR"/>
        </w:rPr>
        <w:t xml:space="preserve">&lt;&lt; 1 </w:t>
      </w:r>
      <w:r>
        <w:rPr>
          <w:rFonts w:ascii="바탕" w:eastAsia="바탕" w:hAnsi="바탕" w:cs="TimesNewRoman" w:hint="eastAsia"/>
          <w:color w:val="000000"/>
          <w:lang w:eastAsia="ko-KR"/>
        </w:rPr>
        <w:t>㎲</w:t>
      </w:r>
      <w:r w:rsidR="00894706">
        <w:rPr>
          <w:rFonts w:ascii="바탕" w:eastAsia="바탕" w:hAnsi="바탕" w:cs="TimesNewRoman" w:hint="eastAsia"/>
          <w:color w:val="000000"/>
          <w:lang w:eastAsia="ko-KR"/>
        </w:rPr>
        <w:t xml:space="preserve">, </w:t>
      </w:r>
      <w:r w:rsidR="00894706">
        <w:rPr>
          <w:rFonts w:ascii="TimesNewRoman" w:eastAsia="바탕" w:hAnsi="TimesNewRoman" w:cs="TimesNewRoman" w:hint="eastAsia"/>
          <w:color w:val="000000"/>
          <w:lang w:eastAsia="ko-KR"/>
        </w:rPr>
        <w:t xml:space="preserve">and </w:t>
      </w:r>
      <w:proofErr w:type="spellStart"/>
      <w:r w:rsidR="00894706">
        <w:rPr>
          <w:rFonts w:ascii="TimesNewRoman" w:eastAsia="바탕" w:hAnsi="TimesNewRoman" w:cs="TimesNewRoman" w:hint="eastAsia"/>
          <w:color w:val="000000"/>
          <w:lang w:eastAsia="ko-KR"/>
        </w:rPr>
        <w:t>aSIFSTime</w:t>
      </w:r>
      <w:proofErr w:type="spellEnd"/>
      <w:r w:rsidR="00894706">
        <w:rPr>
          <w:rFonts w:ascii="TimesNewRoman" w:eastAsia="바탕" w:hAnsi="TimesNewRoman" w:cs="TimesNewRoman" w:hint="eastAsia"/>
          <w:color w:val="000000"/>
          <w:lang w:eastAsia="ko-KR"/>
        </w:rPr>
        <w:t xml:space="preserve"> is 16 </w:t>
      </w:r>
      <w:r w:rsidR="00894706">
        <w:rPr>
          <w:rFonts w:ascii="바탕" w:eastAsia="바탕" w:hAnsi="바탕" w:cs="TimesNewRoman" w:hint="eastAsia"/>
          <w:color w:val="000000"/>
          <w:lang w:eastAsia="ko-KR"/>
        </w:rPr>
        <w:t>㎲.</w:t>
      </w:r>
    </w:p>
    <w:p w:rsidR="00756583" w:rsidRDefault="00756583" w:rsidP="00207B5C">
      <w:pPr>
        <w:widowControl w:val="0"/>
        <w:autoSpaceDE w:val="0"/>
        <w:autoSpaceDN w:val="0"/>
        <w:adjustRightInd w:val="0"/>
        <w:rPr>
          <w:rFonts w:ascii="TimesNewRoman" w:eastAsia="바탕" w:hAnsi="TimesNewRoman" w:cs="TimesNewRoman"/>
          <w:color w:val="000000"/>
          <w:lang w:eastAsia="ko-KR"/>
        </w:rPr>
      </w:pPr>
    </w:p>
    <w:p w:rsidR="00207B5C" w:rsidRPr="00894706" w:rsidRDefault="00756583" w:rsidP="00207B5C">
      <w:pPr>
        <w:widowControl w:val="0"/>
        <w:autoSpaceDE w:val="0"/>
        <w:autoSpaceDN w:val="0"/>
        <w:adjustRightInd w:val="0"/>
        <w:rPr>
          <w:rFonts w:ascii="TimesNewRoman" w:eastAsia="바탕" w:hAnsi="TimesNewRoman" w:cs="TimesNewRoman"/>
          <w:color w:val="000000"/>
          <w:lang w:eastAsia="ko-KR"/>
        </w:rPr>
      </w:pPr>
      <w:proofErr w:type="spellStart"/>
      <w:r>
        <w:rPr>
          <w:rFonts w:ascii="TimesNewRoman" w:eastAsia="바탕" w:hAnsi="TimesNewRoman" w:cs="TimesNewRoman" w:hint="eastAsia"/>
          <w:color w:val="000000"/>
          <w:lang w:eastAsia="ko-KR"/>
        </w:rPr>
        <w:t>aSIFTime</w:t>
      </w:r>
      <w:proofErr w:type="spellEnd"/>
      <w:r>
        <w:rPr>
          <w:rFonts w:ascii="TimesNewRoman" w:eastAsia="바탕" w:hAnsi="TimesNewRoman" w:cs="TimesNewRoman" w:hint="eastAsia"/>
          <w:color w:val="000000"/>
          <w:lang w:eastAsia="ko-KR"/>
        </w:rPr>
        <w:t xml:space="preserve"> = </w:t>
      </w:r>
      <w:proofErr w:type="spellStart"/>
      <w:r w:rsidRPr="00207B5C">
        <w:rPr>
          <w:rFonts w:ascii="TimesNewRoman" w:eastAsia="바탕" w:hAnsi="TimesNewRoman" w:cs="TimesNewRoman" w:hint="eastAsia"/>
          <w:color w:val="000000"/>
          <w:szCs w:val="22"/>
          <w:lang w:val="en-US" w:eastAsia="ko-KR"/>
        </w:rPr>
        <w:t>aRxRFDelay</w:t>
      </w:r>
      <w:proofErr w:type="spellEnd"/>
      <w:r w:rsidRPr="00207B5C">
        <w:rPr>
          <w:rFonts w:ascii="TimesNewRoman" w:eastAsia="바탕" w:hAnsi="TimesNewRoman" w:cs="TimesNewRoman" w:hint="eastAsia"/>
          <w:color w:val="000000"/>
          <w:szCs w:val="22"/>
          <w:lang w:val="en-US" w:eastAsia="ko-KR"/>
        </w:rPr>
        <w:t xml:space="preserve"> + </w:t>
      </w:r>
      <w:proofErr w:type="spellStart"/>
      <w:r w:rsidRPr="00207B5C">
        <w:rPr>
          <w:rFonts w:ascii="TimesNewRoman" w:eastAsia="바탕" w:hAnsi="TimesNewRoman" w:cs="TimesNewRoman" w:hint="eastAsia"/>
          <w:color w:val="000000"/>
          <w:szCs w:val="22"/>
          <w:lang w:val="en-US" w:eastAsia="ko-KR"/>
        </w:rPr>
        <w:t>aRxPLCPDelay</w:t>
      </w:r>
      <w:proofErr w:type="spellEnd"/>
      <w:r>
        <w:rPr>
          <w:rFonts w:ascii="TimesNewRoman" w:eastAsia="바탕" w:hAnsi="TimesNewRoman" w:cs="TimesNewRoman" w:hint="eastAsia"/>
          <w:color w:val="000000"/>
          <w:szCs w:val="22"/>
          <w:lang w:val="en-US" w:eastAsia="ko-KR"/>
        </w:rPr>
        <w:t xml:space="preserve"> + </w:t>
      </w:r>
      <w:proofErr w:type="spellStart"/>
      <w:r w:rsidRPr="00207B5C">
        <w:rPr>
          <w:rFonts w:ascii="TimesNewRoman" w:eastAsia="바탕" w:hAnsi="TimesNewRoman" w:cs="TimesNewRoman" w:hint="eastAsia"/>
          <w:color w:val="000000"/>
          <w:szCs w:val="22"/>
          <w:lang w:val="en-US" w:eastAsia="ko-KR"/>
        </w:rPr>
        <w:t>aMACProcessingDelay</w:t>
      </w:r>
      <w:proofErr w:type="spellEnd"/>
      <w:r>
        <w:rPr>
          <w:rFonts w:ascii="TimesNewRoman" w:eastAsia="바탕" w:hAnsi="TimesNewRoman" w:cs="TimesNewRoman" w:hint="eastAsia"/>
          <w:color w:val="000000"/>
          <w:szCs w:val="22"/>
          <w:lang w:val="en-US" w:eastAsia="ko-KR"/>
        </w:rPr>
        <w:t xml:space="preserve"> + </w:t>
      </w:r>
      <w:proofErr w:type="spellStart"/>
      <w:r>
        <w:rPr>
          <w:rFonts w:ascii="TimesNewRoman" w:eastAsia="바탕" w:hAnsi="TimesNewRoman" w:cs="TimesNewRoman" w:hint="eastAsia"/>
          <w:color w:val="000000"/>
          <w:szCs w:val="22"/>
          <w:lang w:val="en-US" w:eastAsia="ko-KR"/>
        </w:rPr>
        <w:t>aRxTxTurnaroundTime</w:t>
      </w:r>
      <w:proofErr w:type="spellEnd"/>
      <w:r w:rsidR="0076219B">
        <w:rPr>
          <w:rFonts w:ascii="TimesNewRoman" w:eastAsia="바탕" w:hAnsi="TimesNewRoman" w:cs="TimesNewRoman" w:hint="eastAsia"/>
          <w:color w:val="000000"/>
          <w:szCs w:val="22"/>
          <w:lang w:val="en-US" w:eastAsia="ko-KR"/>
        </w:rPr>
        <w:t xml:space="preserve"> = </w:t>
      </w:r>
      <w:r w:rsidR="0076219B">
        <w:rPr>
          <w:rFonts w:ascii="TimesNewRoman" w:eastAsia="바탕" w:hAnsi="TimesNewRoman" w:cs="TimesNewRoman" w:hint="eastAsia"/>
          <w:color w:val="000000"/>
          <w:lang w:eastAsia="ko-KR"/>
        </w:rPr>
        <w:t xml:space="preserve">16 </w:t>
      </w:r>
      <w:r w:rsidR="0076219B">
        <w:rPr>
          <w:rFonts w:ascii="바탕" w:eastAsia="바탕" w:hAnsi="바탕" w:cs="TimesNewRoman" w:hint="eastAsia"/>
          <w:color w:val="000000"/>
          <w:lang w:eastAsia="ko-KR"/>
        </w:rPr>
        <w:t>㎲</w:t>
      </w:r>
    </w:p>
    <w:p w:rsidR="008640CC" w:rsidRDefault="008640CC" w:rsidP="00E4186F">
      <w:pPr>
        <w:widowControl w:val="0"/>
        <w:autoSpaceDE w:val="0"/>
        <w:autoSpaceDN w:val="0"/>
        <w:adjustRightInd w:val="0"/>
        <w:rPr>
          <w:rFonts w:ascii="TimesNewRoman" w:eastAsia="바탕" w:hAnsi="TimesNewRoman" w:cs="TimesNewRoman"/>
          <w:color w:val="000000"/>
          <w:szCs w:val="22"/>
          <w:lang w:eastAsia="ko-KR"/>
        </w:rPr>
      </w:pPr>
    </w:p>
    <w:p w:rsidR="008640CC" w:rsidRDefault="0076219B" w:rsidP="00E4186F">
      <w:pPr>
        <w:widowControl w:val="0"/>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hint="eastAsia"/>
          <w:color w:val="000000"/>
          <w:szCs w:val="22"/>
          <w:lang w:eastAsia="ko-KR"/>
        </w:rPr>
        <w:t>So, the total delay</w:t>
      </w:r>
      <w:r w:rsidR="00FD7F23">
        <w:rPr>
          <w:rFonts w:ascii="TimesNewRoman" w:eastAsia="바탕" w:hAnsi="TimesNewRoman" w:cs="TimesNewRoman" w:hint="eastAsia"/>
          <w:color w:val="000000"/>
          <w:szCs w:val="22"/>
          <w:lang w:eastAsia="ko-KR"/>
        </w:rPr>
        <w:t xml:space="preserve"> is less than </w:t>
      </w:r>
      <w:r>
        <w:rPr>
          <w:rFonts w:ascii="TimesNewRoman" w:eastAsia="바탕" w:hAnsi="TimesNewRoman" w:cs="TimesNewRoman" w:hint="eastAsia"/>
          <w:color w:val="000000"/>
          <w:lang w:eastAsia="ko-KR"/>
        </w:rPr>
        <w:t xml:space="preserve">16 </w:t>
      </w:r>
      <w:r>
        <w:rPr>
          <w:rFonts w:ascii="바탕" w:eastAsia="바탕" w:hAnsi="바탕" w:cs="TimesNewRoman" w:hint="eastAsia"/>
          <w:color w:val="000000"/>
          <w:lang w:eastAsia="ko-KR"/>
        </w:rPr>
        <w:t>㎲.</w:t>
      </w:r>
    </w:p>
    <w:p w:rsidR="008640CC" w:rsidRPr="0076219B" w:rsidRDefault="0076219B" w:rsidP="00E4186F">
      <w:pPr>
        <w:widowControl w:val="0"/>
        <w:autoSpaceDE w:val="0"/>
        <w:autoSpaceDN w:val="0"/>
        <w:adjustRightInd w:val="0"/>
        <w:rPr>
          <w:rFonts w:ascii="TimesNewRoman" w:eastAsia="바탕" w:hAnsi="TimesNewRoman" w:cs="TimesNewRoman"/>
          <w:color w:val="000000"/>
          <w:szCs w:val="22"/>
          <w:lang w:eastAsia="ko-KR"/>
        </w:rPr>
      </w:pPr>
      <w:proofErr w:type="spellStart"/>
      <w:r>
        <w:rPr>
          <w:rFonts w:ascii="TimesNewRoman" w:eastAsia="바탕" w:hAnsi="TimesNewRoman" w:cs="TimesNewRoman" w:hint="eastAsia"/>
          <w:color w:val="000000"/>
          <w:szCs w:val="22"/>
          <w:lang w:eastAsia="ko-KR"/>
        </w:rPr>
        <w:t>MaxChannelTime</w:t>
      </w:r>
      <w:proofErr w:type="spellEnd"/>
      <w:r>
        <w:rPr>
          <w:rFonts w:ascii="TimesNewRoman" w:eastAsia="바탕" w:hAnsi="TimesNewRoman" w:cs="TimesNewRoman" w:hint="eastAsia"/>
          <w:color w:val="000000"/>
          <w:szCs w:val="22"/>
          <w:lang w:eastAsia="ko-KR"/>
        </w:rPr>
        <w:t xml:space="preserve"> is implementation specific, but if we assume it is 20 ~ 30 </w:t>
      </w:r>
      <w:proofErr w:type="spellStart"/>
      <w:r>
        <w:rPr>
          <w:rFonts w:ascii="TimesNewRoman" w:eastAsia="바탕" w:hAnsi="TimesNewRoman" w:cs="TimesNewRoman" w:hint="eastAsia"/>
          <w:color w:val="000000"/>
          <w:szCs w:val="22"/>
          <w:lang w:eastAsia="ko-KR"/>
        </w:rPr>
        <w:t>ms</w:t>
      </w:r>
      <w:proofErr w:type="spellEnd"/>
      <w:r>
        <w:rPr>
          <w:rFonts w:ascii="TimesNewRoman" w:eastAsia="바탕" w:hAnsi="TimesNewRoman" w:cs="TimesNewRoman" w:hint="eastAsia"/>
          <w:color w:val="000000"/>
          <w:szCs w:val="22"/>
          <w:lang w:eastAsia="ko-KR"/>
        </w:rPr>
        <w:t xml:space="preserve">, </w:t>
      </w:r>
    </w:p>
    <w:p w:rsidR="008640CC" w:rsidRDefault="00CE301C" w:rsidP="00E4186F">
      <w:pPr>
        <w:widowControl w:val="0"/>
        <w:autoSpaceDE w:val="0"/>
        <w:autoSpaceDN w:val="0"/>
        <w:adjustRightInd w:val="0"/>
        <w:rPr>
          <w:rFonts w:ascii="TimesNewRoman" w:eastAsia="바탕" w:hAnsi="TimesNewRoman" w:cs="TimesNewRoman"/>
          <w:color w:val="000000"/>
          <w:szCs w:val="22"/>
          <w:lang w:eastAsia="ko-KR"/>
        </w:rPr>
      </w:pPr>
      <w:proofErr w:type="gramStart"/>
      <w:r>
        <w:rPr>
          <w:rFonts w:ascii="TimesNewRoman" w:eastAsia="바탕" w:hAnsi="TimesNewRoman" w:cs="TimesNewRoman"/>
          <w:color w:val="000000"/>
          <w:szCs w:val="22"/>
          <w:lang w:eastAsia="ko-KR"/>
        </w:rPr>
        <w:t>the</w:t>
      </w:r>
      <w:proofErr w:type="gramEnd"/>
      <w:r>
        <w:rPr>
          <w:rFonts w:ascii="TimesNewRoman" w:eastAsia="바탕" w:hAnsi="TimesNewRoman" w:cs="TimesNewRoman"/>
          <w:color w:val="000000"/>
          <w:szCs w:val="22"/>
          <w:lang w:eastAsia="ko-KR"/>
        </w:rPr>
        <w:t xml:space="preserve"> delay is just</w:t>
      </w:r>
      <w:r>
        <w:rPr>
          <w:rFonts w:ascii="TimesNewRoman" w:eastAsia="바탕" w:hAnsi="TimesNewRoman" w:cs="TimesNewRoman" w:hint="eastAsia"/>
          <w:color w:val="000000"/>
          <w:szCs w:val="22"/>
          <w:lang w:eastAsia="ko-KR"/>
        </w:rPr>
        <w:t xml:space="preserve"> less than</w:t>
      </w:r>
      <w:r>
        <w:rPr>
          <w:rFonts w:ascii="TimesNewRoman" w:eastAsia="바탕" w:hAnsi="TimesNewRoman" w:cs="TimesNewRoman"/>
          <w:color w:val="000000"/>
          <w:szCs w:val="22"/>
          <w:lang w:eastAsia="ko-KR"/>
        </w:rPr>
        <w:t xml:space="preserve"> 0.05</w:t>
      </w:r>
      <w:r>
        <w:rPr>
          <w:rFonts w:ascii="TimesNewRoman" w:eastAsia="바탕" w:hAnsi="TimesNewRoman" w:cs="TimesNewRoman" w:hint="eastAsia"/>
          <w:color w:val="000000"/>
          <w:szCs w:val="22"/>
          <w:lang w:eastAsia="ko-KR"/>
        </w:rPr>
        <w:t xml:space="preserve"> ~ 0.08 % and the delay can be ignored.</w:t>
      </w:r>
    </w:p>
    <w:p w:rsidR="0076219B" w:rsidRPr="00CE301C" w:rsidRDefault="0076219B" w:rsidP="00E4186F">
      <w:pPr>
        <w:widowControl w:val="0"/>
        <w:autoSpaceDE w:val="0"/>
        <w:autoSpaceDN w:val="0"/>
        <w:adjustRightInd w:val="0"/>
        <w:rPr>
          <w:rFonts w:ascii="TimesNewRoman" w:eastAsia="바탕" w:hAnsi="TimesNewRoman" w:cs="TimesNewRoman"/>
          <w:color w:val="000000"/>
          <w:szCs w:val="22"/>
          <w:lang w:eastAsia="ko-KR"/>
        </w:rPr>
      </w:pPr>
    </w:p>
    <w:p w:rsidR="004C4DF7" w:rsidRPr="00266BC3" w:rsidRDefault="00CE301C" w:rsidP="00E4186F">
      <w:pPr>
        <w:widowControl w:val="0"/>
        <w:autoSpaceDE w:val="0"/>
        <w:autoSpaceDN w:val="0"/>
        <w:adjustRightInd w:val="0"/>
        <w:rPr>
          <w:rFonts w:ascii="TimesNewRoman" w:eastAsia="바탕" w:hAnsi="TimesNewRoman" w:cs="TimesNewRoman"/>
          <w:color w:val="000000"/>
          <w:szCs w:val="22"/>
          <w:u w:val="single"/>
          <w:lang w:eastAsia="ko-KR"/>
        </w:rPr>
      </w:pPr>
      <w:r w:rsidRPr="00266BC3">
        <w:rPr>
          <w:rFonts w:ascii="TimesNewRoman" w:eastAsia="바탕" w:hAnsi="TimesNewRoman" w:cs="TimesNewRoman" w:hint="eastAsia"/>
          <w:color w:val="000000"/>
          <w:szCs w:val="22"/>
          <w:u w:val="single"/>
          <w:lang w:eastAsia="ko-KR"/>
        </w:rPr>
        <w:t xml:space="preserve">So the time measurement at the responding STA may be started at the end of the reception of the Probe Request frame by the MAC entity of the STA to compare it with the </w:t>
      </w:r>
      <w:proofErr w:type="spellStart"/>
      <w:r w:rsidRPr="00266BC3">
        <w:rPr>
          <w:rFonts w:ascii="TimesNewRoman" w:eastAsia="바탕" w:hAnsi="TimesNewRoman" w:cs="TimesNewRoman" w:hint="eastAsia"/>
          <w:color w:val="000000"/>
          <w:szCs w:val="22"/>
          <w:u w:val="single"/>
          <w:lang w:eastAsia="ko-KR"/>
        </w:rPr>
        <w:t>MaxChannelTime</w:t>
      </w:r>
      <w:proofErr w:type="spellEnd"/>
      <w:r w:rsidRPr="00266BC3">
        <w:rPr>
          <w:rFonts w:ascii="TimesNewRoman" w:eastAsia="바탕" w:hAnsi="TimesNewRoman" w:cs="TimesNewRoman" w:hint="eastAsia"/>
          <w:color w:val="000000"/>
          <w:szCs w:val="22"/>
          <w:u w:val="single"/>
          <w:lang w:eastAsia="ko-KR"/>
        </w:rPr>
        <w:t>.</w:t>
      </w:r>
    </w:p>
    <w:p w:rsidR="008A39AC" w:rsidRDefault="00CE301C" w:rsidP="00E4186F">
      <w:pPr>
        <w:widowControl w:val="0"/>
        <w:autoSpaceDE w:val="0"/>
        <w:autoSpaceDN w:val="0"/>
        <w:adjustRightInd w:val="0"/>
        <w:rPr>
          <w:rFonts w:ascii="TimesNewRoman" w:eastAsia="바탕" w:hAnsi="TimesNewRoman" w:cs="TimesNewRoman"/>
          <w:color w:val="000000"/>
          <w:szCs w:val="22"/>
          <w:lang w:eastAsia="ko-KR"/>
        </w:rPr>
      </w:pPr>
      <w:proofErr w:type="gramStart"/>
      <w:r>
        <w:rPr>
          <w:rFonts w:ascii="TimesNewRoman" w:eastAsia="바탕" w:hAnsi="TimesNewRoman" w:cs="TimesNewRoman" w:hint="eastAsia"/>
          <w:color w:val="000000"/>
          <w:szCs w:val="22"/>
          <w:lang w:eastAsia="ko-KR"/>
        </w:rPr>
        <w:t>(Changed the text accordingly).</w:t>
      </w:r>
      <w:proofErr w:type="gramEnd"/>
    </w:p>
    <w:p w:rsidR="00EE7C37" w:rsidRDefault="00EE7C37" w:rsidP="00E4186F">
      <w:pPr>
        <w:widowControl w:val="0"/>
        <w:autoSpaceDE w:val="0"/>
        <w:autoSpaceDN w:val="0"/>
        <w:adjustRightInd w:val="0"/>
        <w:rPr>
          <w:rFonts w:ascii="TimesNewRoman" w:eastAsia="바탕" w:hAnsi="TimesNewRoman" w:cs="TimesNewRoman"/>
          <w:color w:val="000000"/>
          <w:szCs w:val="22"/>
          <w:lang w:eastAsia="ko-KR"/>
        </w:rPr>
      </w:pPr>
    </w:p>
    <w:p w:rsidR="00CE301C" w:rsidRDefault="00CE301C" w:rsidP="00E4186F">
      <w:pPr>
        <w:widowControl w:val="0"/>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hint="eastAsia"/>
          <w:color w:val="000000"/>
          <w:szCs w:val="22"/>
          <w:lang w:eastAsia="ko-KR"/>
        </w:rPr>
        <w:t>The queuing delay and channel access delay are non-deterministic and an AP needs to discard probe response frame even after it is alrea</w:t>
      </w:r>
      <w:r w:rsidR="0072380D">
        <w:rPr>
          <w:rFonts w:ascii="TimesNewRoman" w:eastAsia="바탕" w:hAnsi="TimesNewRoman" w:cs="TimesNewRoman" w:hint="eastAsia"/>
          <w:color w:val="000000"/>
          <w:szCs w:val="22"/>
          <w:lang w:eastAsia="ko-KR"/>
        </w:rPr>
        <w:t xml:space="preserve">dy being </w:t>
      </w:r>
      <w:proofErr w:type="spellStart"/>
      <w:r w:rsidR="0072380D">
        <w:rPr>
          <w:rFonts w:ascii="TimesNewRoman" w:eastAsia="바탕" w:hAnsi="TimesNewRoman" w:cs="TimesNewRoman" w:hint="eastAsia"/>
          <w:color w:val="000000"/>
          <w:szCs w:val="22"/>
          <w:lang w:eastAsia="ko-KR"/>
        </w:rPr>
        <w:t>enqueued</w:t>
      </w:r>
      <w:proofErr w:type="spellEnd"/>
      <w:r w:rsidR="0072380D">
        <w:rPr>
          <w:rFonts w:ascii="TimesNewRoman" w:eastAsia="바탕" w:hAnsi="TimesNewRoman" w:cs="TimesNewRoman" w:hint="eastAsia"/>
          <w:color w:val="000000"/>
          <w:szCs w:val="22"/>
          <w:lang w:eastAsia="ko-KR"/>
        </w:rPr>
        <w:t xml:space="preserve"> if the elapsed time exceeds the </w:t>
      </w:r>
      <w:proofErr w:type="spellStart"/>
      <w:r w:rsidR="0072380D">
        <w:rPr>
          <w:rFonts w:ascii="TimesNewRoman" w:eastAsia="바탕" w:hAnsi="TimesNewRoman" w:cs="TimesNewRoman" w:hint="eastAsia"/>
          <w:color w:val="000000"/>
          <w:szCs w:val="22"/>
          <w:lang w:eastAsia="ko-KR"/>
        </w:rPr>
        <w:t>MaxChannelTime</w:t>
      </w:r>
      <w:proofErr w:type="spellEnd"/>
      <w:r w:rsidR="0072380D">
        <w:rPr>
          <w:rFonts w:ascii="TimesNewRoman" w:eastAsia="바탕" w:hAnsi="TimesNewRoman" w:cs="TimesNewRoman" w:hint="eastAsia"/>
          <w:color w:val="000000"/>
          <w:szCs w:val="22"/>
          <w:lang w:eastAsia="ko-KR"/>
        </w:rPr>
        <w:t xml:space="preserve"> to reduce unnecessary transmission of Probe Response.</w:t>
      </w:r>
    </w:p>
    <w:p w:rsidR="0072380D" w:rsidRDefault="006B0DC9" w:rsidP="00E4186F">
      <w:pPr>
        <w:widowControl w:val="0"/>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hint="eastAsia"/>
          <w:color w:val="000000"/>
          <w:szCs w:val="22"/>
          <w:lang w:eastAsia="ko-KR"/>
        </w:rPr>
        <w:t xml:space="preserve">MSDU lifetime is defined in legacy spec, and it uses the similar concept of discarding </w:t>
      </w:r>
      <w:r w:rsidR="0048581A">
        <w:rPr>
          <w:rFonts w:ascii="TimesNewRoman" w:eastAsia="바탕" w:hAnsi="TimesNewRoman" w:cs="TimesNewRoman" w:hint="eastAsia"/>
          <w:color w:val="000000"/>
          <w:szCs w:val="22"/>
          <w:lang w:eastAsia="ko-KR"/>
        </w:rPr>
        <w:t xml:space="preserve">a </w:t>
      </w:r>
      <w:r>
        <w:rPr>
          <w:rFonts w:ascii="TimesNewRoman" w:eastAsia="바탕" w:hAnsi="TimesNewRoman" w:cs="TimesNewRoman" w:hint="eastAsia"/>
          <w:color w:val="000000"/>
          <w:szCs w:val="22"/>
          <w:lang w:eastAsia="ko-KR"/>
        </w:rPr>
        <w:t xml:space="preserve">frame after lifetime even though the frame is in the queue, so </w:t>
      </w:r>
      <w:r w:rsidR="0048581A">
        <w:rPr>
          <w:rFonts w:ascii="TimesNewRoman" w:eastAsia="바탕" w:hAnsi="TimesNewRoman" w:cs="TimesNewRoman" w:hint="eastAsia"/>
          <w:color w:val="000000"/>
          <w:szCs w:val="22"/>
          <w:lang w:eastAsia="ko-KR"/>
        </w:rPr>
        <w:t xml:space="preserve">the concept of </w:t>
      </w:r>
      <w:r>
        <w:rPr>
          <w:rFonts w:ascii="TimesNewRoman" w:eastAsia="바탕" w:hAnsi="TimesNewRoman" w:cs="TimesNewRoman" w:hint="eastAsia"/>
          <w:color w:val="000000"/>
          <w:szCs w:val="22"/>
          <w:lang w:eastAsia="ko-KR"/>
        </w:rPr>
        <w:t xml:space="preserve">dropping the </w:t>
      </w:r>
      <w:proofErr w:type="spellStart"/>
      <w:r>
        <w:rPr>
          <w:rFonts w:ascii="TimesNewRoman" w:eastAsia="바탕" w:hAnsi="TimesNewRoman" w:cs="TimesNewRoman" w:hint="eastAsia"/>
          <w:color w:val="000000"/>
          <w:szCs w:val="22"/>
          <w:lang w:eastAsia="ko-KR"/>
        </w:rPr>
        <w:t>enqueue</w:t>
      </w:r>
      <w:r w:rsidR="0048581A">
        <w:rPr>
          <w:rFonts w:ascii="TimesNewRoman" w:eastAsia="바탕" w:hAnsi="TimesNewRoman" w:cs="TimesNewRoman" w:hint="eastAsia"/>
          <w:color w:val="000000"/>
          <w:szCs w:val="22"/>
          <w:lang w:eastAsia="ko-KR"/>
        </w:rPr>
        <w:t>d</w:t>
      </w:r>
      <w:proofErr w:type="spellEnd"/>
      <w:r>
        <w:rPr>
          <w:rFonts w:ascii="TimesNewRoman" w:eastAsia="바탕" w:hAnsi="TimesNewRoman" w:cs="TimesNewRoman" w:hint="eastAsia"/>
          <w:color w:val="000000"/>
          <w:szCs w:val="22"/>
          <w:lang w:eastAsia="ko-KR"/>
        </w:rPr>
        <w:t xml:space="preserve"> frame is feasible.</w:t>
      </w:r>
    </w:p>
    <w:p w:rsidR="00EE7C37" w:rsidRDefault="00EE7C37" w:rsidP="00E4186F">
      <w:pPr>
        <w:widowControl w:val="0"/>
        <w:autoSpaceDE w:val="0"/>
        <w:autoSpaceDN w:val="0"/>
        <w:adjustRightInd w:val="0"/>
        <w:rPr>
          <w:rFonts w:ascii="TimesNewRoman" w:eastAsia="바탕" w:hAnsi="TimesNewRoman" w:cs="TimesNewRoman"/>
          <w:color w:val="000000"/>
          <w:szCs w:val="22"/>
          <w:lang w:eastAsia="ko-KR"/>
        </w:rPr>
      </w:pPr>
    </w:p>
    <w:p w:rsidR="0048581A" w:rsidRDefault="0048581A" w:rsidP="00E4186F">
      <w:pPr>
        <w:widowControl w:val="0"/>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hint="eastAsia"/>
          <w:color w:val="000000"/>
          <w:szCs w:val="22"/>
          <w:lang w:eastAsia="ko-KR"/>
        </w:rPr>
        <w:t xml:space="preserve">The commenter suggested that this requirement only applies to FILS capable AP, but it is already mentioned in the text. </w:t>
      </w:r>
    </w:p>
    <w:p w:rsidR="0048581A" w:rsidRPr="0048581A" w:rsidRDefault="0048581A" w:rsidP="00E4186F">
      <w:pPr>
        <w:widowControl w:val="0"/>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color w:val="000000"/>
          <w:szCs w:val="22"/>
          <w:lang w:eastAsia="ko-KR"/>
        </w:rPr>
        <w:lastRenderedPageBreak/>
        <w:t>“</w:t>
      </w:r>
      <w:proofErr w:type="gramStart"/>
      <w:r>
        <w:rPr>
          <w:rFonts w:ascii="TimesNewRoman" w:eastAsia="바탕" w:hAnsi="TimesNewRoman" w:cs="TimesNewRoman" w:hint="eastAsia"/>
          <w:color w:val="000000"/>
          <w:szCs w:val="22"/>
          <w:lang w:eastAsia="ko-KR"/>
        </w:rPr>
        <w:t>the</w:t>
      </w:r>
      <w:proofErr w:type="gramEnd"/>
      <w:r>
        <w:rPr>
          <w:rFonts w:ascii="TimesNewRoman" w:eastAsia="바탕" w:hAnsi="TimesNewRoman" w:cs="TimesNewRoman" w:hint="eastAsia"/>
          <w:color w:val="000000"/>
          <w:szCs w:val="22"/>
          <w:lang w:eastAsia="ko-KR"/>
        </w:rPr>
        <w:t xml:space="preserve"> responding STA with dot11FILSActivated true shall discard</w:t>
      </w:r>
      <w:r>
        <w:rPr>
          <w:rFonts w:ascii="TimesNewRoman" w:eastAsia="바탕" w:hAnsi="TimesNewRoman" w:cs="TimesNewRoman"/>
          <w:color w:val="000000"/>
          <w:szCs w:val="22"/>
          <w:lang w:eastAsia="ko-KR"/>
        </w:rPr>
        <w:t>…”</w:t>
      </w:r>
      <w:r>
        <w:rPr>
          <w:rFonts w:ascii="TimesNewRoman" w:eastAsia="바탕" w:hAnsi="TimesNewRoman" w:cs="TimesNewRoman" w:hint="eastAsia"/>
          <w:color w:val="000000"/>
          <w:szCs w:val="22"/>
          <w:lang w:eastAsia="ko-KR"/>
        </w:rPr>
        <w:t xml:space="preserve"> means that this feature only applies to FILS capable AP.</w:t>
      </w:r>
    </w:p>
    <w:p w:rsidR="00592A44" w:rsidRDefault="00592A44" w:rsidP="00E4186F">
      <w:pPr>
        <w:widowControl w:val="0"/>
        <w:autoSpaceDE w:val="0"/>
        <w:autoSpaceDN w:val="0"/>
        <w:adjustRightInd w:val="0"/>
        <w:rPr>
          <w:rFonts w:ascii="TimesNewRoman" w:eastAsia="바탕" w:hAnsi="TimesNewRoman" w:cs="TimesNewRoman"/>
          <w:color w:val="000000"/>
          <w:szCs w:val="22"/>
          <w:lang w:val="en-US" w:eastAsia="ko-KR"/>
        </w:rPr>
      </w:pPr>
    </w:p>
    <w:p w:rsidR="001E4C25" w:rsidRPr="00C20E8E" w:rsidRDefault="001E4C25" w:rsidP="001E4C25">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1E4C25" w:rsidRDefault="001E4C25" w:rsidP="001E4C25">
      <w:pPr>
        <w:rPr>
          <w:rFonts w:eastAsia="바탕"/>
          <w:lang w:val="en-US" w:eastAsia="ko-KR"/>
        </w:rPr>
      </w:pPr>
    </w:p>
    <w:p w:rsidR="001E4C25" w:rsidRDefault="001E4C25" w:rsidP="001E4C25">
      <w:pPr>
        <w:rPr>
          <w:rFonts w:ascii="TimesNewRoman" w:eastAsia="바탕" w:hAnsi="TimesNewRoman" w:cs="TimesNewRoman"/>
          <w:color w:val="000000"/>
          <w:szCs w:val="22"/>
          <w:lang w:val="en-US" w:eastAsia="ko-KR"/>
        </w:rPr>
      </w:pPr>
      <w:proofErr w:type="gramStart"/>
      <w:r>
        <w:rPr>
          <w:rFonts w:ascii="TimesNewRoman" w:eastAsia="바탕" w:hAnsi="TimesNewRoman" w:cs="TimesNewRoman" w:hint="eastAsia"/>
          <w:color w:val="000000"/>
          <w:szCs w:val="22"/>
          <w:lang w:val="en-US" w:eastAsia="ko-KR"/>
        </w:rPr>
        <w:t>Revised.</w:t>
      </w:r>
      <w:proofErr w:type="gramEnd"/>
    </w:p>
    <w:p w:rsidR="001E4C25" w:rsidRDefault="001E4C25" w:rsidP="001E4C25">
      <w:pPr>
        <w:rPr>
          <w:rFonts w:ascii="TimesNewRoman" w:eastAsia="바탕" w:hAnsi="TimesNewRoman" w:cs="TimesNewRoman"/>
          <w:color w:val="000000"/>
          <w:szCs w:val="22"/>
          <w:lang w:val="en-US" w:eastAsia="ko-KR"/>
        </w:rPr>
      </w:pPr>
    </w:p>
    <w:p w:rsidR="001E4C25" w:rsidRPr="00986670" w:rsidRDefault="001E4C25" w:rsidP="001E4C25">
      <w:pPr>
        <w:rPr>
          <w:rFonts w:eastAsia="바탕"/>
          <w:szCs w:val="22"/>
          <w:lang w:val="en-US" w:eastAsia="ko-KR"/>
        </w:rPr>
      </w:pPr>
      <w:del w:id="42" w:author="이재승" w:date="2013-11-14T07:29:00Z">
        <w:r w:rsidRPr="003B0057" w:rsidDel="00BC3B25">
          <w:rPr>
            <w:color w:val="000000" w:themeColor="text1"/>
            <w:lang w:val="en-US" w:eastAsia="ko-KR"/>
          </w:rPr>
          <w:delText xml:space="preserve">See editing instruction </w:delText>
        </w:r>
        <w:r w:rsidDel="00BC3B25">
          <w:rPr>
            <w:color w:val="000000" w:themeColor="text1"/>
            <w:lang w:val="en-US" w:eastAsia="ko-KR"/>
          </w:rPr>
          <w:delText>in 11-1</w:delText>
        </w:r>
        <w:r w:rsidDel="00BC3B25">
          <w:rPr>
            <w:rFonts w:eastAsiaTheme="minorEastAsia" w:hint="eastAsia"/>
            <w:color w:val="000000" w:themeColor="text1"/>
            <w:lang w:val="en-US" w:eastAsia="ko-KR"/>
          </w:rPr>
          <w:delText>3</w:delText>
        </w:r>
        <w:r w:rsidRPr="003B0057" w:rsidDel="00BC3B25">
          <w:rPr>
            <w:color w:val="000000" w:themeColor="text1"/>
            <w:lang w:val="en-US" w:eastAsia="ko-KR"/>
          </w:rPr>
          <w:delText>/</w:delText>
        </w:r>
        <w:r w:rsidR="00B51DE2" w:rsidDel="00BC3B25">
          <w:rPr>
            <w:rFonts w:eastAsiaTheme="minorEastAsia" w:hint="eastAsia"/>
            <w:color w:val="000000" w:themeColor="text1"/>
            <w:lang w:val="en-US" w:eastAsia="ko-KR"/>
          </w:rPr>
          <w:delText>1317</w:delText>
        </w:r>
        <w:r w:rsidR="00C539E7" w:rsidDel="00BC3B25">
          <w:rPr>
            <w:rFonts w:eastAsiaTheme="minorEastAsia" w:hint="eastAsia"/>
            <w:color w:val="000000" w:themeColor="text1"/>
            <w:lang w:val="en-US" w:eastAsia="ko-KR"/>
          </w:rPr>
          <w:delText>.</w:delText>
        </w:r>
      </w:del>
      <w:ins w:id="43" w:author="이재승" w:date="2013-11-13T23:52:00Z">
        <w:r w:rsidR="003A7984">
          <w:rPr>
            <w:rFonts w:eastAsiaTheme="minorEastAsia" w:hint="eastAsia"/>
            <w:color w:val="000000" w:themeColor="text1"/>
            <w:szCs w:val="22"/>
            <w:lang w:val="en-US" w:eastAsia="ko-KR"/>
          </w:rPr>
          <w:t>See m</w:t>
        </w:r>
      </w:ins>
      <w:ins w:id="44" w:author="이재승" w:date="2013-11-12T22:55:00Z">
        <w:r w:rsidR="00986670" w:rsidRPr="00986670">
          <w:rPr>
            <w:rFonts w:eastAsiaTheme="minorEastAsia"/>
            <w:color w:val="000000" w:themeColor="text1"/>
            <w:szCs w:val="22"/>
            <w:lang w:val="en-US" w:eastAsia="ko-KR"/>
            <w:rPrChange w:id="45" w:author="이재승" w:date="2013-11-12T22:56:00Z">
              <w:rPr>
                <w:rFonts w:ascii="Arial" w:eastAsiaTheme="minorEastAsia" w:hAnsi="Arial" w:cs="Arial"/>
                <w:color w:val="000000" w:themeColor="text1"/>
                <w:sz w:val="20"/>
                <w:lang w:val="en-US" w:eastAsia="ko-KR"/>
              </w:rPr>
            </w:rPrChange>
          </w:rPr>
          <w:t>erged text in 11-13/1269</w:t>
        </w:r>
      </w:ins>
      <w:ins w:id="46" w:author="이재승" w:date="2013-11-14T07:27:00Z">
        <w:r w:rsidR="00A30BA5">
          <w:rPr>
            <w:rFonts w:eastAsiaTheme="minorEastAsia" w:hint="eastAsia"/>
            <w:color w:val="000000" w:themeColor="text1"/>
            <w:szCs w:val="22"/>
            <w:lang w:val="en-US" w:eastAsia="ko-KR"/>
          </w:rPr>
          <w:t>r6</w:t>
        </w:r>
      </w:ins>
    </w:p>
    <w:p w:rsidR="00312567" w:rsidRPr="00986670" w:rsidRDefault="00312567" w:rsidP="00E4186F">
      <w:pPr>
        <w:widowControl w:val="0"/>
        <w:autoSpaceDE w:val="0"/>
        <w:autoSpaceDN w:val="0"/>
        <w:adjustRightInd w:val="0"/>
        <w:rPr>
          <w:rFonts w:eastAsia="바탕"/>
          <w:color w:val="000000"/>
          <w:sz w:val="20"/>
          <w:lang w:val="en-US" w:eastAsia="ko-KR"/>
          <w:rPrChange w:id="47" w:author="이재승" w:date="2013-11-12T22:56:00Z">
            <w:rPr>
              <w:rFonts w:ascii="TimesNewRoman" w:eastAsia="바탕" w:hAnsi="TimesNewRoman" w:cs="TimesNewRoman"/>
              <w:color w:val="000000"/>
              <w:sz w:val="20"/>
              <w:lang w:val="en-US" w:eastAsia="ko-KR"/>
            </w:rPr>
          </w:rPrChange>
        </w:rPr>
      </w:pPr>
    </w:p>
    <w:p w:rsidR="00C539E7" w:rsidRPr="00380DFE" w:rsidRDefault="00C539E7" w:rsidP="00C539E7">
      <w:pPr>
        <w:pStyle w:val="T1"/>
        <w:spacing w:after="120"/>
        <w:jc w:val="left"/>
        <w:rPr>
          <w:rFonts w:eastAsia="바탕"/>
          <w:sz w:val="24"/>
          <w:szCs w:val="24"/>
          <w:lang w:eastAsia="ko-KR"/>
        </w:rPr>
      </w:pPr>
      <w:r>
        <w:rPr>
          <w:rFonts w:eastAsia="바탕"/>
          <w:sz w:val="24"/>
          <w:szCs w:val="24"/>
          <w:lang w:eastAsia="ko-KR"/>
        </w:rPr>
        <w:t>Discussion</w:t>
      </w:r>
      <w:r>
        <w:rPr>
          <w:rFonts w:eastAsia="바탕" w:hint="eastAsia"/>
          <w:sz w:val="24"/>
          <w:szCs w:val="24"/>
          <w:lang w:eastAsia="ko-KR"/>
        </w:rPr>
        <w:t xml:space="preserve"> on CID 2780</w:t>
      </w:r>
    </w:p>
    <w:p w:rsidR="00BC3B25" w:rsidRPr="00C20E8E" w:rsidRDefault="00BC3B25" w:rsidP="00BC3B25">
      <w:pPr>
        <w:pStyle w:val="a8"/>
        <w:rPr>
          <w:ins w:id="48" w:author="이재승" w:date="2013-11-14T07:29:00Z"/>
          <w:rFonts w:ascii="Times New Roman" w:eastAsiaTheme="minorEastAsia" w:hAnsi="Times New Roman"/>
          <w:sz w:val="24"/>
          <w:szCs w:val="24"/>
          <w:lang w:eastAsia="ko-KR"/>
        </w:rPr>
      </w:pPr>
      <w:ins w:id="49" w:author="이재승" w:date="2013-11-14T07:29:00Z">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ins>
    </w:p>
    <w:p w:rsidR="00BC3B25" w:rsidRDefault="00BC3B25" w:rsidP="00BC3B25">
      <w:pPr>
        <w:rPr>
          <w:ins w:id="50" w:author="이재승" w:date="2013-11-14T07:29:00Z"/>
          <w:rFonts w:eastAsia="바탕"/>
          <w:lang w:val="en-US" w:eastAsia="ko-KR"/>
        </w:rPr>
      </w:pPr>
    </w:p>
    <w:p w:rsidR="00BC3B25" w:rsidRDefault="00BC3B25" w:rsidP="00BC3B25">
      <w:pPr>
        <w:rPr>
          <w:ins w:id="51" w:author="이재승" w:date="2013-11-14T07:29:00Z"/>
          <w:rFonts w:ascii="TimesNewRoman" w:eastAsia="바탕" w:hAnsi="TimesNewRoman" w:cs="TimesNewRoman"/>
          <w:color w:val="000000"/>
          <w:szCs w:val="22"/>
          <w:lang w:val="en-US" w:eastAsia="ko-KR"/>
        </w:rPr>
      </w:pPr>
      <w:ins w:id="52" w:author="이재승" w:date="2013-11-14T07:29:00Z">
        <w:r>
          <w:rPr>
            <w:rFonts w:ascii="TimesNewRoman" w:eastAsia="바탕" w:hAnsi="TimesNewRoman" w:cs="TimesNewRoman" w:hint="eastAsia"/>
            <w:color w:val="000000"/>
            <w:szCs w:val="22"/>
            <w:lang w:val="en-US" w:eastAsia="ko-KR"/>
          </w:rPr>
          <w:t>Accept</w:t>
        </w:r>
      </w:ins>
    </w:p>
    <w:p w:rsidR="00BC3B25" w:rsidRDefault="00BC3B25" w:rsidP="00BC3B25">
      <w:pPr>
        <w:rPr>
          <w:ins w:id="53" w:author="이재승" w:date="2013-11-14T07:29:00Z"/>
          <w:rFonts w:ascii="TimesNewRoman" w:eastAsia="바탕" w:hAnsi="TimesNewRoman" w:cs="TimesNewRoman"/>
          <w:color w:val="000000"/>
          <w:szCs w:val="22"/>
          <w:lang w:val="en-US" w:eastAsia="ko-KR"/>
        </w:rPr>
      </w:pPr>
    </w:p>
    <w:p w:rsidR="00BC3B25" w:rsidRPr="00986670" w:rsidRDefault="00BC3B25" w:rsidP="00BC3B25">
      <w:pPr>
        <w:rPr>
          <w:ins w:id="54" w:author="이재승" w:date="2013-11-14T07:29:00Z"/>
          <w:rFonts w:eastAsia="바탕"/>
          <w:szCs w:val="22"/>
          <w:lang w:val="en-US" w:eastAsia="ko-KR"/>
        </w:rPr>
      </w:pPr>
      <w:ins w:id="55" w:author="이재승" w:date="2013-11-14T07:29:00Z">
        <w:r>
          <w:rPr>
            <w:rFonts w:eastAsiaTheme="minorEastAsia" w:hint="eastAsia"/>
            <w:color w:val="000000" w:themeColor="text1"/>
            <w:szCs w:val="22"/>
            <w:lang w:val="en-US" w:eastAsia="ko-KR"/>
          </w:rPr>
          <w:t>See m</w:t>
        </w:r>
        <w:r w:rsidRPr="00CA7F33">
          <w:rPr>
            <w:rFonts w:eastAsiaTheme="minorEastAsia"/>
            <w:color w:val="000000" w:themeColor="text1"/>
            <w:szCs w:val="22"/>
            <w:lang w:val="en-US" w:eastAsia="ko-KR"/>
          </w:rPr>
          <w:t>erged text in 11-13/1269</w:t>
        </w:r>
        <w:r>
          <w:rPr>
            <w:rFonts w:eastAsiaTheme="minorEastAsia" w:hint="eastAsia"/>
            <w:color w:val="000000" w:themeColor="text1"/>
            <w:szCs w:val="22"/>
            <w:lang w:val="en-US" w:eastAsia="ko-KR"/>
          </w:rPr>
          <w:t>r6</w:t>
        </w:r>
      </w:ins>
    </w:p>
    <w:p w:rsidR="00C539E7" w:rsidRPr="00BC3B25" w:rsidDel="00BC3B25" w:rsidRDefault="00C539E7" w:rsidP="00C539E7">
      <w:pPr>
        <w:widowControl w:val="0"/>
        <w:autoSpaceDE w:val="0"/>
        <w:autoSpaceDN w:val="0"/>
        <w:adjustRightInd w:val="0"/>
        <w:rPr>
          <w:del w:id="56" w:author="이재승" w:date="2013-11-14T07:28:00Z"/>
          <w:rFonts w:ascii="TimesNewRoman" w:eastAsiaTheme="minorEastAsia" w:hAnsi="TimesNewRoman" w:cs="TimesNewRoman" w:hint="eastAsia"/>
          <w:szCs w:val="22"/>
          <w:lang w:val="en-US" w:eastAsia="ko-KR"/>
        </w:rPr>
      </w:pPr>
    </w:p>
    <w:p w:rsidR="00BC3B25" w:rsidRDefault="00BC3B25" w:rsidP="00C539E7">
      <w:pPr>
        <w:widowControl w:val="0"/>
        <w:autoSpaceDE w:val="0"/>
        <w:autoSpaceDN w:val="0"/>
        <w:adjustRightInd w:val="0"/>
        <w:rPr>
          <w:ins w:id="57" w:author="이재승" w:date="2013-11-14T07:29:00Z"/>
          <w:rFonts w:ascii="TimesNewRoman" w:eastAsiaTheme="minorEastAsia" w:hAnsi="TimesNewRoman" w:cs="TimesNewRoman" w:hint="eastAsia"/>
          <w:szCs w:val="22"/>
          <w:lang w:val="en-US" w:eastAsia="ko-KR"/>
        </w:rPr>
      </w:pPr>
    </w:p>
    <w:p w:rsidR="00A30BA5" w:rsidRDefault="00A30BA5" w:rsidP="00C539E7">
      <w:pPr>
        <w:widowControl w:val="0"/>
        <w:autoSpaceDE w:val="0"/>
        <w:autoSpaceDN w:val="0"/>
        <w:adjustRightInd w:val="0"/>
        <w:rPr>
          <w:ins w:id="58" w:author="이재승" w:date="2013-11-14T07:29:00Z"/>
          <w:rFonts w:ascii="TimesNewRoman" w:eastAsiaTheme="minorEastAsia" w:hAnsi="TimesNewRoman" w:cs="TimesNewRoman"/>
          <w:szCs w:val="22"/>
          <w:lang w:val="en-US" w:eastAsia="ko-KR"/>
        </w:rPr>
      </w:pPr>
    </w:p>
    <w:p w:rsidR="006D7146" w:rsidDel="00A30BA5" w:rsidRDefault="00C83209" w:rsidP="00E4186F">
      <w:pPr>
        <w:widowControl w:val="0"/>
        <w:autoSpaceDE w:val="0"/>
        <w:autoSpaceDN w:val="0"/>
        <w:adjustRightInd w:val="0"/>
        <w:rPr>
          <w:del w:id="59" w:author="이재승" w:date="2013-11-14T07:28:00Z"/>
          <w:rFonts w:ascii="TimesNewRoman" w:eastAsia="바탕" w:hAnsi="TimesNewRoman" w:cs="TimesNewRoman"/>
          <w:color w:val="000000"/>
          <w:szCs w:val="22"/>
          <w:lang w:eastAsia="ko-KR"/>
        </w:rPr>
      </w:pPr>
      <w:del w:id="60" w:author="이재승" w:date="2013-11-14T07:28:00Z">
        <w:r w:rsidDel="00A30BA5">
          <w:rPr>
            <w:rFonts w:ascii="TimesNewRoman" w:eastAsia="바탕" w:hAnsi="TimesNewRoman" w:cs="TimesNewRoman" w:hint="eastAsia"/>
            <w:color w:val="000000"/>
            <w:szCs w:val="22"/>
            <w:lang w:eastAsia="ko-KR"/>
          </w:rPr>
          <w:delText>MSDU lifetime is defined in legacy spec, and it uses the similar concept of discarding a frame after lifetime even thoug</w:delText>
        </w:r>
        <w:r w:rsidR="009423FE" w:rsidDel="00A30BA5">
          <w:rPr>
            <w:rFonts w:ascii="TimesNewRoman" w:eastAsia="바탕" w:hAnsi="TimesNewRoman" w:cs="TimesNewRoman" w:hint="eastAsia"/>
            <w:color w:val="000000"/>
            <w:szCs w:val="22"/>
            <w:lang w:eastAsia="ko-KR"/>
          </w:rPr>
          <w:delText xml:space="preserve">h the frame is in the queue. </w:delText>
        </w:r>
      </w:del>
    </w:p>
    <w:p w:rsidR="006D7146" w:rsidDel="00A30BA5" w:rsidRDefault="006D7146" w:rsidP="006D7146">
      <w:pPr>
        <w:widowControl w:val="0"/>
        <w:autoSpaceDE w:val="0"/>
        <w:autoSpaceDN w:val="0"/>
        <w:adjustRightInd w:val="0"/>
        <w:rPr>
          <w:del w:id="61" w:author="이재승" w:date="2013-11-14T07:28:00Z"/>
          <w:rFonts w:ascii="TimesNewRoman" w:eastAsia="바탕" w:hAnsi="TimesNewRoman" w:cs="TimesNewRoman"/>
          <w:color w:val="000000"/>
          <w:szCs w:val="22"/>
          <w:lang w:eastAsia="ko-KR"/>
        </w:rPr>
      </w:pPr>
      <w:del w:id="62" w:author="이재승" w:date="2013-11-14T07:28:00Z">
        <w:r w:rsidDel="00A30BA5">
          <w:rPr>
            <w:rFonts w:ascii="TimesNewRoman" w:eastAsia="바탕" w:hAnsi="TimesNewRoman" w:cs="TimesNewRoman" w:hint="eastAsia"/>
            <w:color w:val="000000"/>
            <w:szCs w:val="22"/>
            <w:lang w:eastAsia="ko-KR"/>
          </w:rPr>
          <w:delText xml:space="preserve">MSDU lifetime is a useful feature since transmitting a frame too late is not meaningful to many applications requiring QoS, and MSDU lifetime can reduce such unnecessary frame transmission. </w:delText>
        </w:r>
      </w:del>
    </w:p>
    <w:p w:rsidR="006D7146" w:rsidDel="00A30BA5" w:rsidRDefault="006D7146" w:rsidP="006D7146">
      <w:pPr>
        <w:widowControl w:val="0"/>
        <w:autoSpaceDE w:val="0"/>
        <w:autoSpaceDN w:val="0"/>
        <w:adjustRightInd w:val="0"/>
        <w:rPr>
          <w:del w:id="63" w:author="이재승" w:date="2013-11-14T07:28:00Z"/>
          <w:rFonts w:ascii="TimesNewRoman" w:eastAsia="바탕" w:hAnsi="TimesNewRoman" w:cs="TimesNewRoman"/>
          <w:color w:val="000000"/>
          <w:sz w:val="20"/>
          <w:lang w:val="en-US" w:eastAsia="ko-KR"/>
        </w:rPr>
      </w:pPr>
      <w:del w:id="64" w:author="이재승" w:date="2013-11-14T07:28:00Z">
        <w:r w:rsidDel="00A30BA5">
          <w:rPr>
            <w:rFonts w:ascii="TimesNewRoman" w:eastAsia="바탕" w:hAnsi="TimesNewRoman" w:cs="TimesNewRoman" w:hint="eastAsia"/>
            <w:color w:val="000000"/>
            <w:szCs w:val="22"/>
            <w:lang w:eastAsia="ko-KR"/>
          </w:rPr>
          <w:delText>Discarding Probe Response using MaxChannelTime indicated in the Probe Request also provides similar feature, since transmitting Probe Response after MaxChannelTime is not meaningful to the requesting STAs since they cannot receive Probe Response after MaxChannelTime, and discarding the probe response using  MaxChannelTime field can reduce such unnecessary frame transmission.</w:delText>
        </w:r>
      </w:del>
    </w:p>
    <w:p w:rsidR="006D7146" w:rsidDel="00A30BA5" w:rsidRDefault="006D7146" w:rsidP="00E4186F">
      <w:pPr>
        <w:widowControl w:val="0"/>
        <w:autoSpaceDE w:val="0"/>
        <w:autoSpaceDN w:val="0"/>
        <w:adjustRightInd w:val="0"/>
        <w:rPr>
          <w:del w:id="65" w:author="이재승" w:date="2013-11-14T07:28:00Z"/>
          <w:rFonts w:ascii="TimesNewRoman" w:eastAsia="바탕" w:hAnsi="TimesNewRoman" w:cs="TimesNewRoman"/>
          <w:color w:val="000000"/>
          <w:szCs w:val="22"/>
          <w:lang w:eastAsia="ko-KR"/>
        </w:rPr>
      </w:pPr>
    </w:p>
    <w:p w:rsidR="00C83209" w:rsidDel="00A30BA5" w:rsidRDefault="006D7146" w:rsidP="00E4186F">
      <w:pPr>
        <w:widowControl w:val="0"/>
        <w:autoSpaceDE w:val="0"/>
        <w:autoSpaceDN w:val="0"/>
        <w:adjustRightInd w:val="0"/>
        <w:rPr>
          <w:del w:id="66" w:author="이재승" w:date="2013-11-14T07:28:00Z"/>
          <w:rFonts w:ascii="TimesNewRoman" w:eastAsia="바탕" w:hAnsi="TimesNewRoman" w:cs="TimesNewRoman"/>
          <w:color w:val="000000"/>
          <w:szCs w:val="22"/>
          <w:lang w:eastAsia="ko-KR"/>
        </w:rPr>
      </w:pPr>
      <w:del w:id="67" w:author="이재승" w:date="2013-11-14T07:28:00Z">
        <w:r w:rsidDel="00A30BA5">
          <w:rPr>
            <w:rFonts w:ascii="TimesNewRoman" w:eastAsia="바탕" w:hAnsi="TimesNewRoman" w:cs="TimesNewRoman" w:hint="eastAsia"/>
            <w:color w:val="000000"/>
            <w:szCs w:val="22"/>
            <w:lang w:eastAsia="ko-KR"/>
          </w:rPr>
          <w:delText>MSDU lifetime</w:delText>
        </w:r>
        <w:r w:rsidR="009423FE" w:rsidDel="00A30BA5">
          <w:rPr>
            <w:rFonts w:ascii="TimesNewRoman" w:eastAsia="바탕" w:hAnsi="TimesNewRoman" w:cs="TimesNewRoman" w:hint="eastAsia"/>
            <w:color w:val="000000"/>
            <w:szCs w:val="22"/>
            <w:lang w:eastAsia="ko-KR"/>
          </w:rPr>
          <w:delText xml:space="preserve"> is a </w:delText>
        </w:r>
        <w:r w:rsidR="009423FE" w:rsidDel="00A30BA5">
          <w:rPr>
            <w:rFonts w:ascii="TimesNewRoman" w:eastAsia="바탕" w:hAnsi="TimesNewRoman" w:cs="TimesNewRoman"/>
            <w:color w:val="000000"/>
            <w:szCs w:val="22"/>
            <w:lang w:eastAsia="ko-KR"/>
          </w:rPr>
          <w:delText>mandatory</w:delText>
        </w:r>
        <w:r w:rsidR="009423FE" w:rsidDel="00A30BA5">
          <w:rPr>
            <w:rFonts w:ascii="TimesNewRoman" w:eastAsia="바탕" w:hAnsi="TimesNewRoman" w:cs="TimesNewRoman" w:hint="eastAsia"/>
            <w:color w:val="000000"/>
            <w:szCs w:val="22"/>
            <w:lang w:eastAsia="ko-KR"/>
          </w:rPr>
          <w:delText xml:space="preserve"> feature of 802.11.</w:delText>
        </w:r>
      </w:del>
    </w:p>
    <w:p w:rsidR="009423FE" w:rsidRPr="006D7146" w:rsidDel="00A30BA5" w:rsidRDefault="009423FE" w:rsidP="00E4186F">
      <w:pPr>
        <w:widowControl w:val="0"/>
        <w:autoSpaceDE w:val="0"/>
        <w:autoSpaceDN w:val="0"/>
        <w:adjustRightInd w:val="0"/>
        <w:rPr>
          <w:del w:id="68" w:author="이재승" w:date="2013-11-14T07:28:00Z"/>
          <w:rFonts w:ascii="TimesNewRoman" w:eastAsia="바탕" w:hAnsi="TimesNewRoman" w:cs="TimesNewRoman"/>
          <w:color w:val="000000"/>
          <w:szCs w:val="22"/>
          <w:lang w:eastAsia="ko-KR"/>
        </w:rPr>
      </w:pPr>
    </w:p>
    <w:p w:rsidR="009423FE" w:rsidRPr="005407E9" w:rsidDel="00A30BA5" w:rsidRDefault="009423FE" w:rsidP="009423FE">
      <w:pPr>
        <w:ind w:left="408"/>
        <w:rPr>
          <w:del w:id="69" w:author="이재승" w:date="2013-11-14T07:28:00Z"/>
          <w:rFonts w:eastAsia="맑은 고딕"/>
          <w:u w:val="single"/>
          <w:lang w:eastAsia="ko-KR"/>
        </w:rPr>
      </w:pPr>
      <w:del w:id="70" w:author="이재승" w:date="2013-11-14T07:28:00Z">
        <w:r w:rsidDel="00A30BA5">
          <w:rPr>
            <w:rFonts w:eastAsia="맑은 고딕"/>
            <w:lang w:eastAsia="ko-KR"/>
          </w:rPr>
          <w:delText>“</w:delText>
        </w:r>
        <w:r w:rsidRPr="009423FE" w:rsidDel="00A30BA5">
          <w:rPr>
            <w:rFonts w:eastAsia="맑은 고딕"/>
          </w:rPr>
          <w:delText xml:space="preserve">QSTAs </w:delText>
        </w:r>
        <w:r w:rsidRPr="005407E9" w:rsidDel="00A30BA5">
          <w:rPr>
            <w:rFonts w:eastAsia="맑은 고딕"/>
            <w:u w:val="single"/>
          </w:rPr>
          <w:delText>shall maintain a transmit MSDU timer</w:delText>
        </w:r>
        <w:r w:rsidRPr="009423FE" w:rsidDel="00A30BA5">
          <w:rPr>
            <w:rFonts w:eastAsia="맑은 고딕"/>
          </w:rPr>
          <w:delText xml:space="preserve"> for each MSDU passed to the MAC. The MIB</w:delText>
        </w:r>
        <w:r w:rsidDel="00A30BA5">
          <w:rPr>
            <w:rFonts w:eastAsia="맑은 고딕" w:hint="eastAsia"/>
            <w:lang w:eastAsia="ko-KR"/>
          </w:rPr>
          <w:delText xml:space="preserve"> </w:delText>
        </w:r>
        <w:r w:rsidRPr="009423FE" w:rsidDel="00A30BA5">
          <w:rPr>
            <w:rFonts w:eastAsia="맑은 고딕"/>
          </w:rPr>
          <w:delText>attribute</w:delText>
        </w:r>
        <w:r w:rsidDel="00A30BA5">
          <w:rPr>
            <w:rFonts w:eastAsia="맑은 고딕" w:hint="eastAsia"/>
            <w:lang w:eastAsia="ko-KR"/>
          </w:rPr>
          <w:delText xml:space="preserve"> </w:delText>
        </w:r>
        <w:r w:rsidRPr="009423FE" w:rsidDel="00A30BA5">
          <w:rPr>
            <w:rFonts w:eastAsia="맑은 고딕"/>
          </w:rPr>
          <w:delText>dot11EDCATableMSDULifetime specifies the maximum amount of time allowed to transmit an MSDU for</w:delText>
        </w:r>
        <w:r w:rsidDel="00A30BA5">
          <w:rPr>
            <w:rFonts w:eastAsia="맑은 고딕" w:hint="eastAsia"/>
            <w:lang w:eastAsia="ko-KR"/>
          </w:rPr>
          <w:delText xml:space="preserve"> </w:delText>
        </w:r>
        <w:r w:rsidRPr="009423FE" w:rsidDel="00A30BA5">
          <w:rPr>
            <w:rFonts w:eastAsia="맑은 고딕"/>
          </w:rPr>
          <w:delText xml:space="preserve">a given AC. The transmit MSDU timer shall be started when the MSDU is passed to the MAC. </w:delText>
        </w:r>
        <w:r w:rsidRPr="005407E9" w:rsidDel="00A30BA5">
          <w:rPr>
            <w:rFonts w:eastAsia="맑은 고딕"/>
            <w:u w:val="single"/>
          </w:rPr>
          <w:delText>If the value</w:delText>
        </w:r>
        <w:r w:rsidRPr="005407E9" w:rsidDel="00A30BA5">
          <w:rPr>
            <w:rFonts w:eastAsia="맑은 고딕" w:hint="eastAsia"/>
            <w:u w:val="single"/>
            <w:lang w:eastAsia="ko-KR"/>
          </w:rPr>
          <w:delText xml:space="preserve"> </w:delText>
        </w:r>
        <w:r w:rsidRPr="005407E9" w:rsidDel="00A30BA5">
          <w:rPr>
            <w:rFonts w:eastAsia="맑은 고딕"/>
            <w:u w:val="single"/>
          </w:rPr>
          <w:delText>of this timer exceeds the appropriate entry in</w:delText>
        </w:r>
        <w:r w:rsidRPr="005407E9" w:rsidDel="00A30BA5">
          <w:rPr>
            <w:rFonts w:eastAsia="맑은 고딕" w:hint="eastAsia"/>
            <w:u w:val="single"/>
            <w:lang w:eastAsia="ko-KR"/>
          </w:rPr>
          <w:delText xml:space="preserve"> </w:delText>
        </w:r>
        <w:r w:rsidRPr="005407E9" w:rsidDel="00A30BA5">
          <w:rPr>
            <w:rFonts w:eastAsia="맑은 고딕"/>
            <w:u w:val="single"/>
          </w:rPr>
          <w:delText>dot11EDCATableMSDULifetime</w:delText>
        </w:r>
        <w:r w:rsidRPr="005407E9" w:rsidDel="00A30BA5">
          <w:rPr>
            <w:rFonts w:eastAsia="맑은 고딕"/>
          </w:rPr>
          <w:delText xml:space="preserve">, </w:delText>
        </w:r>
        <w:r w:rsidRPr="005407E9" w:rsidDel="00A30BA5">
          <w:rPr>
            <w:rFonts w:eastAsia="맑은 고딕"/>
            <w:u w:val="single"/>
          </w:rPr>
          <w:delText>then the MSDU, or any</w:delText>
        </w:r>
        <w:r w:rsidRPr="005407E9" w:rsidDel="00A30BA5">
          <w:rPr>
            <w:rFonts w:eastAsia="맑은 고딕" w:hint="eastAsia"/>
            <w:u w:val="single"/>
            <w:lang w:eastAsia="ko-KR"/>
          </w:rPr>
          <w:delText xml:space="preserve"> </w:delText>
        </w:r>
        <w:r w:rsidRPr="005407E9" w:rsidDel="00A30BA5">
          <w:rPr>
            <w:rFonts w:eastAsia="맑은 고딕"/>
            <w:u w:val="single"/>
          </w:rPr>
          <w:delText xml:space="preserve">remaining, undelivered fragments of that MSDU, </w:delText>
        </w:r>
        <w:r w:rsidRPr="005407E9" w:rsidDel="00A30BA5">
          <w:rPr>
            <w:rFonts w:eastAsia="맑은 고딕"/>
            <w:highlight w:val="yellow"/>
            <w:u w:val="single"/>
          </w:rPr>
          <w:delText>shall be discarded</w:delText>
        </w:r>
        <w:r w:rsidRPr="005407E9" w:rsidDel="00A30BA5">
          <w:rPr>
            <w:rFonts w:eastAsia="맑은 고딕"/>
            <w:u w:val="single"/>
          </w:rPr>
          <w:delText xml:space="preserve"> by the source QSTA without any further</w:delText>
        </w:r>
        <w:r w:rsidRPr="005407E9" w:rsidDel="00A30BA5">
          <w:rPr>
            <w:rFonts w:eastAsia="맑은 고딕" w:hint="eastAsia"/>
            <w:u w:val="single"/>
            <w:lang w:eastAsia="ko-KR"/>
          </w:rPr>
          <w:delText xml:space="preserve"> </w:delText>
        </w:r>
        <w:r w:rsidRPr="005407E9" w:rsidDel="00A30BA5">
          <w:rPr>
            <w:rFonts w:eastAsia="맑은 고딕"/>
            <w:u w:val="single"/>
          </w:rPr>
          <w:delText xml:space="preserve">attempt to complete delivery of that </w:delText>
        </w:r>
        <w:commentRangeStart w:id="71"/>
        <w:r w:rsidRPr="005407E9" w:rsidDel="00A30BA5">
          <w:rPr>
            <w:rFonts w:eastAsia="맑은 고딕"/>
            <w:u w:val="single"/>
          </w:rPr>
          <w:delText>MSDU</w:delText>
        </w:r>
        <w:commentRangeEnd w:id="71"/>
        <w:r w:rsidR="00AA66A4" w:rsidDel="00A30BA5">
          <w:rPr>
            <w:rStyle w:val="aa"/>
          </w:rPr>
          <w:commentReference w:id="71"/>
        </w:r>
        <w:r w:rsidRPr="005407E9" w:rsidDel="00A30BA5">
          <w:rPr>
            <w:rFonts w:eastAsia="맑은 고딕"/>
            <w:u w:val="single"/>
          </w:rPr>
          <w:delText>.</w:delText>
        </w:r>
        <w:r w:rsidRPr="005407E9" w:rsidDel="00A30BA5">
          <w:rPr>
            <w:rFonts w:eastAsia="맑은 고딕"/>
            <w:u w:val="single"/>
            <w:lang w:eastAsia="ko-KR"/>
          </w:rPr>
          <w:delText>”</w:delText>
        </w:r>
        <w:r w:rsidR="005407E9" w:rsidRPr="005407E9" w:rsidDel="00A30BA5">
          <w:rPr>
            <w:rFonts w:eastAsia="맑은 고딕" w:hint="eastAsia"/>
            <w:u w:val="single"/>
            <w:lang w:eastAsia="ko-KR"/>
          </w:rPr>
          <w:delText xml:space="preserve"> </w:delText>
        </w:r>
      </w:del>
    </w:p>
    <w:p w:rsidR="00695E5D" w:rsidRPr="009423FE" w:rsidRDefault="00695E5D" w:rsidP="00E4186F">
      <w:pPr>
        <w:widowControl w:val="0"/>
        <w:autoSpaceDE w:val="0"/>
        <w:autoSpaceDN w:val="0"/>
        <w:adjustRightInd w:val="0"/>
        <w:rPr>
          <w:rFonts w:ascii="TimesNewRoman" w:eastAsia="바탕" w:hAnsi="TimesNewRoman" w:cs="TimesNewRoman"/>
          <w:color w:val="000000"/>
          <w:szCs w:val="22"/>
          <w:lang w:eastAsia="ko-KR"/>
        </w:rPr>
      </w:pPr>
    </w:p>
    <w:p w:rsidR="005407E9" w:rsidDel="00BC3B25" w:rsidRDefault="005407E9" w:rsidP="00E4186F">
      <w:pPr>
        <w:widowControl w:val="0"/>
        <w:autoSpaceDE w:val="0"/>
        <w:autoSpaceDN w:val="0"/>
        <w:adjustRightInd w:val="0"/>
        <w:rPr>
          <w:del w:id="72" w:author="이재승" w:date="2013-11-14T07:30:00Z"/>
          <w:rFonts w:ascii="TimesNewRoman" w:eastAsia="바탕" w:hAnsi="TimesNewRoman" w:cs="TimesNewRoman"/>
          <w:color w:val="000000"/>
          <w:szCs w:val="22"/>
          <w:lang w:eastAsia="ko-KR"/>
        </w:rPr>
      </w:pPr>
      <w:del w:id="73" w:author="이재승" w:date="2013-11-14T07:30:00Z">
        <w:r w:rsidDel="00BC3B25">
          <w:rPr>
            <w:rFonts w:ascii="TimesNewRoman" w:eastAsia="바탕" w:hAnsi="TimesNewRoman" w:cs="TimesNewRoman" w:hint="eastAsia"/>
            <w:color w:val="000000"/>
            <w:szCs w:val="22"/>
            <w:lang w:eastAsia="ko-KR"/>
          </w:rPr>
          <w:delText>W</w:delText>
        </w:r>
        <w:r w:rsidRPr="005407E9" w:rsidDel="00BC3B25">
          <w:rPr>
            <w:rFonts w:ascii="TimesNewRoman" w:eastAsia="바탕" w:hAnsi="TimesNewRoman" w:cs="TimesNewRoman" w:hint="eastAsia"/>
            <w:color w:val="000000"/>
            <w:szCs w:val="22"/>
            <w:lang w:val="en-US" w:eastAsia="ko-KR"/>
          </w:rPr>
          <w:delText xml:space="preserve">e </w:delText>
        </w:r>
        <w:r w:rsidDel="00BC3B25">
          <w:rPr>
            <w:rFonts w:ascii="TimesNewRoman" w:eastAsia="바탕" w:hAnsi="TimesNewRoman" w:cs="TimesNewRoman" w:hint="eastAsia"/>
            <w:color w:val="000000"/>
            <w:szCs w:val="22"/>
            <w:lang w:val="en-US" w:eastAsia="ko-KR"/>
          </w:rPr>
          <w:delText xml:space="preserve">already </w:delText>
        </w:r>
        <w:r w:rsidRPr="005407E9" w:rsidDel="00BC3B25">
          <w:rPr>
            <w:rFonts w:ascii="TimesNewRoman" w:eastAsia="바탕" w:hAnsi="TimesNewRoman" w:cs="TimesNewRoman" w:hint="eastAsia"/>
            <w:color w:val="000000"/>
            <w:szCs w:val="22"/>
            <w:lang w:val="en-US" w:eastAsia="ko-KR"/>
          </w:rPr>
          <w:delText xml:space="preserve">have </w:delText>
        </w:r>
        <w:r w:rsidDel="00BC3B25">
          <w:rPr>
            <w:rFonts w:ascii="TimesNewRoman" w:eastAsia="바탕" w:hAnsi="TimesNewRoman" w:cs="TimesNewRoman" w:hint="eastAsia"/>
            <w:color w:val="000000"/>
            <w:szCs w:val="22"/>
            <w:lang w:val="en-US" w:eastAsia="ko-KR"/>
          </w:rPr>
          <w:delText>a</w:delText>
        </w:r>
        <w:r w:rsidRPr="005407E9" w:rsidDel="00BC3B25">
          <w:rPr>
            <w:rFonts w:ascii="TimesNewRoman" w:eastAsia="바탕" w:hAnsi="TimesNewRoman" w:cs="TimesNewRoman" w:hint="eastAsia"/>
            <w:color w:val="000000"/>
            <w:szCs w:val="22"/>
            <w:lang w:val="en-US" w:eastAsia="ko-KR"/>
          </w:rPr>
          <w:delText xml:space="preserve"> </w:delText>
        </w:r>
        <w:r w:rsidDel="00BC3B25">
          <w:rPr>
            <w:rFonts w:ascii="TimesNewRoman" w:eastAsia="바탕" w:hAnsi="TimesNewRoman" w:cs="TimesNewRoman" w:hint="eastAsia"/>
            <w:color w:val="000000"/>
            <w:szCs w:val="22"/>
            <w:lang w:val="en-US" w:eastAsia="ko-KR"/>
          </w:rPr>
          <w:delText xml:space="preserve">mandatory </w:delText>
        </w:r>
        <w:r w:rsidRPr="005407E9" w:rsidDel="00BC3B25">
          <w:rPr>
            <w:rFonts w:ascii="TimesNewRoman" w:eastAsia="바탕" w:hAnsi="TimesNewRoman" w:cs="TimesNewRoman" w:hint="eastAsia"/>
            <w:color w:val="000000"/>
            <w:szCs w:val="22"/>
            <w:lang w:val="en-US" w:eastAsia="ko-KR"/>
          </w:rPr>
          <w:delText>feature</w:delText>
        </w:r>
        <w:r w:rsidDel="00BC3B25">
          <w:rPr>
            <w:rFonts w:ascii="TimesNewRoman" w:eastAsia="바탕" w:hAnsi="TimesNewRoman" w:cs="TimesNewRoman" w:hint="eastAsia"/>
            <w:color w:val="000000"/>
            <w:szCs w:val="22"/>
            <w:lang w:val="en-US" w:eastAsia="ko-KR"/>
          </w:rPr>
          <w:delText xml:space="preserve"> of</w:delText>
        </w:r>
        <w:r w:rsidRPr="005407E9" w:rsidDel="00BC3B25">
          <w:rPr>
            <w:rFonts w:ascii="TimesNewRoman" w:eastAsia="바탕" w:hAnsi="TimesNewRoman" w:cs="TimesNewRoman" w:hint="eastAsia"/>
            <w:color w:val="000000"/>
            <w:szCs w:val="22"/>
            <w:lang w:val="en-US" w:eastAsia="ko-KR"/>
          </w:rPr>
          <w:delText xml:space="preserve"> allowing </w:delText>
        </w:r>
        <w:r w:rsidDel="00BC3B25">
          <w:rPr>
            <w:rFonts w:ascii="TimesNewRoman" w:eastAsia="바탕" w:hAnsi="TimesNewRoman" w:cs="TimesNewRoman" w:hint="eastAsia"/>
            <w:color w:val="000000"/>
            <w:szCs w:val="22"/>
            <w:lang w:eastAsia="ko-KR"/>
          </w:rPr>
          <w:delText>discarding a frame after lifetime even though the frame is in the queue in the legacy spec, and it is already being implemented in legacy devices. So, mandating this feature is feasible</w:delText>
        </w:r>
        <w:r w:rsidR="00520193" w:rsidDel="00BC3B25">
          <w:rPr>
            <w:rFonts w:ascii="TimesNewRoman" w:eastAsia="바탕" w:hAnsi="TimesNewRoman" w:cs="TimesNewRoman" w:hint="eastAsia"/>
            <w:color w:val="000000"/>
            <w:szCs w:val="22"/>
            <w:lang w:eastAsia="ko-KR"/>
          </w:rPr>
          <w:delText xml:space="preserve"> in implementation aspect</w:delText>
        </w:r>
        <w:r w:rsidR="00E05812" w:rsidDel="00BC3B25">
          <w:rPr>
            <w:rFonts w:ascii="TimesNewRoman" w:eastAsia="바탕" w:hAnsi="TimesNewRoman" w:cs="TimesNewRoman" w:hint="eastAsia"/>
            <w:color w:val="000000"/>
            <w:szCs w:val="22"/>
            <w:lang w:eastAsia="ko-KR"/>
          </w:rPr>
          <w:delText>.</w:delText>
        </w:r>
      </w:del>
    </w:p>
    <w:p w:rsidR="0014637C" w:rsidDel="00BC3B25" w:rsidRDefault="0014637C" w:rsidP="00E4186F">
      <w:pPr>
        <w:widowControl w:val="0"/>
        <w:autoSpaceDE w:val="0"/>
        <w:autoSpaceDN w:val="0"/>
        <w:adjustRightInd w:val="0"/>
        <w:rPr>
          <w:del w:id="74" w:author="이재승" w:date="2013-11-14T07:30:00Z"/>
          <w:rFonts w:ascii="TimesNewRoman" w:eastAsia="바탕" w:hAnsi="TimesNewRoman" w:cs="TimesNewRoman"/>
          <w:color w:val="000000"/>
          <w:sz w:val="20"/>
          <w:lang w:val="en-US" w:eastAsia="ko-KR"/>
        </w:rPr>
      </w:pPr>
    </w:p>
    <w:p w:rsidR="0014637C" w:rsidRPr="002D30A1" w:rsidRDefault="0014637C" w:rsidP="0014637C">
      <w:pPr>
        <w:pStyle w:val="T1"/>
        <w:spacing w:after="120"/>
        <w:jc w:val="left"/>
        <w:rPr>
          <w:rFonts w:eastAsia="맑은 고딕"/>
          <w:sz w:val="24"/>
          <w:szCs w:val="24"/>
          <w:lang w:eastAsia="ko-KR"/>
        </w:rPr>
      </w:pPr>
      <w:r w:rsidRPr="00F67F89">
        <w:rPr>
          <w:sz w:val="24"/>
          <w:szCs w:val="24"/>
          <w:lang w:eastAsia="ko-KR"/>
        </w:rPr>
        <w:t>Comments</w:t>
      </w:r>
      <w:r w:rsidRPr="002D30A1">
        <w:rPr>
          <w:rFonts w:eastAsia="맑은 고딕" w:hint="eastAsia"/>
          <w:sz w:val="24"/>
          <w:szCs w:val="24"/>
          <w:lang w:eastAsia="ko-KR"/>
        </w:rPr>
        <w:t xml:space="preserve"> (</w:t>
      </w:r>
      <w:r w:rsidRPr="00002147">
        <w:rPr>
          <w:rFonts w:eastAsia="맑은 고딕" w:hint="eastAsia"/>
          <w:strike/>
          <w:sz w:val="24"/>
          <w:szCs w:val="24"/>
          <w:lang w:eastAsia="ko-KR"/>
          <w:rPrChange w:id="75" w:author="이재승" w:date="2013-11-14T07:31:00Z">
            <w:rPr>
              <w:rFonts w:eastAsia="맑은 고딕" w:hint="eastAsia"/>
              <w:sz w:val="24"/>
              <w:szCs w:val="24"/>
              <w:lang w:eastAsia="ko-KR"/>
            </w:rPr>
          </w:rPrChange>
        </w:rPr>
        <w:t>CID 2777</w:t>
      </w:r>
      <w:r w:rsidRPr="00E875A6">
        <w:rPr>
          <w:rFonts w:eastAsia="맑은 고딕"/>
          <w:strike/>
          <w:sz w:val="24"/>
          <w:szCs w:val="24"/>
          <w:lang w:eastAsia="ko-KR"/>
          <w:rPrChange w:id="76" w:author="이재승" w:date="2013-11-12T21:23:00Z">
            <w:rPr>
              <w:rFonts w:eastAsia="맑은 고딕"/>
              <w:sz w:val="24"/>
              <w:szCs w:val="24"/>
              <w:lang w:eastAsia="ko-KR"/>
            </w:rPr>
          </w:rPrChange>
        </w:rPr>
        <w:t>, 2768</w:t>
      </w:r>
      <w:r>
        <w:rPr>
          <w:rFonts w:eastAsia="맑은 고딕" w:hint="eastAsia"/>
          <w:sz w:val="24"/>
          <w:szCs w:val="24"/>
          <w:lang w:eastAsia="ko-KR"/>
        </w:rPr>
        <w:t>, and 2453</w:t>
      </w:r>
      <w:r w:rsidRPr="002D30A1">
        <w:rPr>
          <w:rFonts w:eastAsia="맑은 고딕" w:hint="eastAsia"/>
          <w:sz w:val="24"/>
          <w:szCs w:val="24"/>
          <w:lang w:eastAsia="ko-KR"/>
        </w:rPr>
        <w:t>)</w:t>
      </w:r>
      <w:ins w:id="77" w:author="이재승" w:date="2013-11-14T07:31:00Z">
        <w:r w:rsidR="00002147">
          <w:rPr>
            <w:rFonts w:eastAsia="맑은 고딕" w:hint="eastAsia"/>
            <w:sz w:val="24"/>
            <w:szCs w:val="24"/>
            <w:lang w:eastAsia="ko-KR"/>
          </w:rPr>
          <w:t xml:space="preserve"> </w:t>
        </w:r>
        <w:r w:rsidR="00002147" w:rsidRPr="00002147">
          <w:rPr>
            <w:rFonts w:eastAsia="맑은 고딕"/>
            <w:sz w:val="24"/>
            <w:szCs w:val="24"/>
            <w:lang w:eastAsia="ko-KR"/>
          </w:rPr>
          <w:sym w:font="Wingdings" w:char="F0E0"/>
        </w:r>
        <w:r w:rsidR="00002147">
          <w:rPr>
            <w:rFonts w:eastAsia="맑은 고딕" w:hint="eastAsia"/>
            <w:sz w:val="24"/>
            <w:szCs w:val="24"/>
            <w:lang w:eastAsia="ko-KR"/>
          </w:rPr>
          <w:t xml:space="preserve"> CID 2777 is excluded from this document</w:t>
        </w:r>
      </w:ins>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2126"/>
        <w:gridCol w:w="1559"/>
      </w:tblGrid>
      <w:tr w:rsidR="0014637C" w:rsidRPr="00F72C0C" w:rsidTr="006A5725">
        <w:trPr>
          <w:trHeight w:val="1013"/>
        </w:trPr>
        <w:tc>
          <w:tcPr>
            <w:tcW w:w="992" w:type="dxa"/>
          </w:tcPr>
          <w:p w:rsidR="0014637C" w:rsidRPr="003B0057" w:rsidRDefault="0014637C" w:rsidP="006A5725">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rsidR="0014637C" w:rsidRPr="003B0057" w:rsidRDefault="0014637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14637C" w:rsidRPr="003B0057" w:rsidRDefault="0014637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14637C" w:rsidRPr="003B0057" w:rsidRDefault="0014637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rsidR="0014637C" w:rsidRPr="003B0057" w:rsidRDefault="0014637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2126" w:type="dxa"/>
          </w:tcPr>
          <w:p w:rsidR="0014637C" w:rsidRPr="003B0057" w:rsidRDefault="0014637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559" w:type="dxa"/>
          </w:tcPr>
          <w:p w:rsidR="0014637C" w:rsidRPr="003B0057" w:rsidRDefault="0014637C" w:rsidP="006A5725">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14637C" w:rsidRPr="003B0057" w:rsidRDefault="0014637C" w:rsidP="006A5725">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14637C" w:rsidRPr="00F72C0C" w:rsidTr="006A5725">
        <w:trPr>
          <w:trHeight w:val="1013"/>
        </w:trPr>
        <w:tc>
          <w:tcPr>
            <w:tcW w:w="992" w:type="dxa"/>
          </w:tcPr>
          <w:p w:rsidR="0014637C" w:rsidRPr="00002147" w:rsidRDefault="0014637C" w:rsidP="006A5725">
            <w:pPr>
              <w:rPr>
                <w:rFonts w:ascii="Arial" w:eastAsia="굴림" w:hAnsi="Arial" w:cs="Arial"/>
                <w:strike/>
                <w:sz w:val="20"/>
                <w:lang w:eastAsia="ko-KR"/>
                <w:rPrChange w:id="78" w:author="이재승" w:date="2013-11-14T07:31:00Z">
                  <w:rPr>
                    <w:rFonts w:ascii="Arial" w:eastAsia="굴림" w:hAnsi="Arial" w:cs="Arial"/>
                    <w:sz w:val="20"/>
                    <w:lang w:eastAsia="ko-KR"/>
                  </w:rPr>
                </w:rPrChange>
              </w:rPr>
            </w:pPr>
            <w:commentRangeStart w:id="79"/>
            <w:r w:rsidRPr="00002147">
              <w:rPr>
                <w:rFonts w:ascii="Calibri" w:eastAsia="맑은 고딕" w:hAnsi="Calibri" w:cs="굴림"/>
                <w:strike/>
                <w:color w:val="000000"/>
                <w:highlight w:val="red"/>
                <w:lang w:eastAsia="ko-KR"/>
                <w:rPrChange w:id="80" w:author="이재승" w:date="2013-11-14T07:31:00Z">
                  <w:rPr>
                    <w:rFonts w:ascii="Calibri" w:eastAsia="맑은 고딕" w:hAnsi="Calibri" w:cs="굴림"/>
                    <w:color w:val="000000"/>
                    <w:lang w:eastAsia="ko-KR"/>
                  </w:rPr>
                </w:rPrChange>
              </w:rPr>
              <w:t>2777</w:t>
            </w:r>
            <w:commentRangeEnd w:id="79"/>
            <w:r w:rsidR="00D23109" w:rsidRPr="00002147">
              <w:rPr>
                <w:rStyle w:val="aa"/>
                <w:strike/>
                <w:highlight w:val="red"/>
                <w:rPrChange w:id="81" w:author="이재승" w:date="2013-11-14T07:31:00Z">
                  <w:rPr>
                    <w:rStyle w:val="aa"/>
                  </w:rPr>
                </w:rPrChange>
              </w:rPr>
              <w:commentReference w:id="79"/>
            </w:r>
          </w:p>
        </w:tc>
        <w:tc>
          <w:tcPr>
            <w:tcW w:w="1134" w:type="dxa"/>
          </w:tcPr>
          <w:p w:rsidR="0014637C" w:rsidRPr="00002147" w:rsidRDefault="0014637C" w:rsidP="000D624E">
            <w:pPr>
              <w:rPr>
                <w:rFonts w:ascii="Arial" w:eastAsiaTheme="minorEastAsia" w:hAnsi="Arial" w:cs="Arial"/>
                <w:strike/>
                <w:sz w:val="20"/>
                <w:lang w:eastAsia="ko-KR"/>
                <w:rPrChange w:id="82" w:author="이재승" w:date="2013-11-14T07:31:00Z">
                  <w:rPr>
                    <w:rFonts w:ascii="Arial" w:eastAsiaTheme="minorEastAsia" w:hAnsi="Arial" w:cs="Arial"/>
                    <w:sz w:val="20"/>
                    <w:lang w:eastAsia="ko-KR"/>
                  </w:rPr>
                </w:rPrChange>
              </w:rPr>
            </w:pPr>
            <w:r w:rsidRPr="00002147">
              <w:rPr>
                <w:rFonts w:ascii="Arial" w:hAnsi="Arial" w:cs="Arial"/>
                <w:strike/>
                <w:sz w:val="20"/>
                <w:rPrChange w:id="83" w:author="이재승" w:date="2013-11-14T07:31:00Z">
                  <w:rPr>
                    <w:rFonts w:ascii="Arial" w:hAnsi="Arial" w:cs="Arial"/>
                    <w:sz w:val="20"/>
                  </w:rPr>
                </w:rPrChange>
              </w:rPr>
              <w:t>10.1.4.3.</w:t>
            </w:r>
            <w:r w:rsidR="000D624E" w:rsidRPr="00002147">
              <w:rPr>
                <w:rFonts w:ascii="Arial" w:eastAsiaTheme="minorEastAsia" w:hAnsi="Arial" w:cs="Arial" w:hint="eastAsia"/>
                <w:strike/>
                <w:sz w:val="20"/>
                <w:lang w:eastAsia="ko-KR"/>
                <w:rPrChange w:id="84" w:author="이재승" w:date="2013-11-14T07:31:00Z">
                  <w:rPr>
                    <w:rFonts w:ascii="Arial" w:eastAsiaTheme="minorEastAsia" w:hAnsi="Arial" w:cs="Arial" w:hint="eastAsia"/>
                    <w:sz w:val="20"/>
                    <w:lang w:eastAsia="ko-KR"/>
                  </w:rPr>
                </w:rPrChange>
              </w:rPr>
              <w:t>8</w:t>
            </w:r>
          </w:p>
        </w:tc>
        <w:tc>
          <w:tcPr>
            <w:tcW w:w="567" w:type="dxa"/>
          </w:tcPr>
          <w:p w:rsidR="0014637C" w:rsidRPr="00002147" w:rsidRDefault="0014637C" w:rsidP="006A5725">
            <w:pPr>
              <w:rPr>
                <w:rFonts w:ascii="Calibri" w:eastAsia="굴림" w:hAnsi="Calibri" w:cs="굴림"/>
                <w:strike/>
                <w:color w:val="000000"/>
                <w:lang w:eastAsia="ko-KR"/>
                <w:rPrChange w:id="85" w:author="이재승" w:date="2013-11-14T07:31:00Z">
                  <w:rPr>
                    <w:rFonts w:ascii="Calibri" w:eastAsia="굴림" w:hAnsi="Calibri" w:cs="굴림"/>
                    <w:color w:val="000000"/>
                    <w:lang w:eastAsia="ko-KR"/>
                  </w:rPr>
                </w:rPrChange>
              </w:rPr>
            </w:pPr>
            <w:r w:rsidRPr="00002147">
              <w:rPr>
                <w:rFonts w:ascii="Calibri" w:eastAsia="굴림" w:hAnsi="Calibri" w:cs="굴림" w:hint="eastAsia"/>
                <w:strike/>
                <w:color w:val="000000"/>
                <w:lang w:eastAsia="ko-KR"/>
                <w:rPrChange w:id="86" w:author="이재승" w:date="2013-11-14T07:31:00Z">
                  <w:rPr>
                    <w:rFonts w:ascii="Calibri" w:eastAsia="굴림" w:hAnsi="Calibri" w:cs="굴림" w:hint="eastAsia"/>
                    <w:color w:val="000000"/>
                    <w:lang w:eastAsia="ko-KR"/>
                  </w:rPr>
                </w:rPrChange>
              </w:rPr>
              <w:t>76</w:t>
            </w:r>
          </w:p>
        </w:tc>
        <w:tc>
          <w:tcPr>
            <w:tcW w:w="567" w:type="dxa"/>
          </w:tcPr>
          <w:p w:rsidR="0014637C" w:rsidRPr="00002147" w:rsidRDefault="000D624E" w:rsidP="006A5725">
            <w:pPr>
              <w:rPr>
                <w:rFonts w:ascii="Arial" w:eastAsiaTheme="minorEastAsia" w:hAnsi="Arial" w:cs="Arial"/>
                <w:strike/>
                <w:sz w:val="20"/>
                <w:lang w:eastAsia="ko-KR"/>
                <w:rPrChange w:id="87" w:author="이재승" w:date="2013-11-14T07:31:00Z">
                  <w:rPr>
                    <w:rFonts w:ascii="Arial" w:eastAsiaTheme="minorEastAsia" w:hAnsi="Arial" w:cs="Arial"/>
                    <w:sz w:val="20"/>
                    <w:lang w:eastAsia="ko-KR"/>
                  </w:rPr>
                </w:rPrChange>
              </w:rPr>
            </w:pPr>
            <w:r w:rsidRPr="00002147">
              <w:rPr>
                <w:rFonts w:ascii="Arial" w:eastAsiaTheme="minorEastAsia" w:hAnsi="Arial" w:cs="Arial" w:hint="eastAsia"/>
                <w:strike/>
                <w:sz w:val="20"/>
                <w:lang w:eastAsia="ko-KR"/>
                <w:rPrChange w:id="88" w:author="이재승" w:date="2013-11-14T07:31:00Z">
                  <w:rPr>
                    <w:rFonts w:ascii="Arial" w:eastAsiaTheme="minorEastAsia" w:hAnsi="Arial" w:cs="Arial" w:hint="eastAsia"/>
                    <w:sz w:val="20"/>
                    <w:lang w:eastAsia="ko-KR"/>
                  </w:rPr>
                </w:rPrChange>
              </w:rPr>
              <w:t>3</w:t>
            </w:r>
            <w:r w:rsidR="0014637C" w:rsidRPr="00002147">
              <w:rPr>
                <w:rFonts w:ascii="Arial" w:eastAsiaTheme="minorEastAsia" w:hAnsi="Arial" w:cs="Arial" w:hint="eastAsia"/>
                <w:strike/>
                <w:sz w:val="20"/>
                <w:lang w:eastAsia="ko-KR"/>
                <w:rPrChange w:id="89" w:author="이재승" w:date="2013-11-14T07:31:00Z">
                  <w:rPr>
                    <w:rFonts w:ascii="Arial" w:eastAsiaTheme="minorEastAsia" w:hAnsi="Arial" w:cs="Arial" w:hint="eastAsia"/>
                    <w:sz w:val="20"/>
                    <w:lang w:eastAsia="ko-KR"/>
                  </w:rPr>
                </w:rPrChange>
              </w:rPr>
              <w:t>5</w:t>
            </w:r>
          </w:p>
        </w:tc>
        <w:tc>
          <w:tcPr>
            <w:tcW w:w="2410" w:type="dxa"/>
          </w:tcPr>
          <w:p w:rsidR="00325AD1" w:rsidRPr="00002147" w:rsidRDefault="00325AD1" w:rsidP="00325AD1">
            <w:pPr>
              <w:rPr>
                <w:rFonts w:ascii="Arial" w:eastAsia="굴림" w:hAnsi="Arial" w:cs="Arial"/>
                <w:strike/>
                <w:color w:val="000000" w:themeColor="text1"/>
                <w:sz w:val="20"/>
                <w:rPrChange w:id="90" w:author="이재승" w:date="2013-11-14T07:31:00Z">
                  <w:rPr>
                    <w:rFonts w:ascii="Arial" w:eastAsia="굴림" w:hAnsi="Arial" w:cs="Arial"/>
                    <w:color w:val="000000" w:themeColor="text1"/>
                    <w:sz w:val="20"/>
                  </w:rPr>
                </w:rPrChange>
              </w:rPr>
            </w:pPr>
            <w:proofErr w:type="gramStart"/>
            <w:r w:rsidRPr="00002147">
              <w:rPr>
                <w:rFonts w:ascii="Arial" w:hAnsi="Arial" w:cs="Arial"/>
                <w:strike/>
                <w:color w:val="000000" w:themeColor="text1"/>
                <w:sz w:val="20"/>
                <w:rPrChange w:id="91" w:author="이재승" w:date="2013-11-14T07:31:00Z">
                  <w:rPr>
                    <w:rFonts w:ascii="Arial" w:hAnsi="Arial" w:cs="Arial"/>
                    <w:color w:val="000000" w:themeColor="text1"/>
                    <w:sz w:val="20"/>
                  </w:rPr>
                </w:rPrChange>
              </w:rPr>
              <w:t>if</w:t>
            </w:r>
            <w:proofErr w:type="gramEnd"/>
            <w:r w:rsidRPr="00002147">
              <w:rPr>
                <w:rFonts w:ascii="Arial" w:hAnsi="Arial" w:cs="Arial"/>
                <w:strike/>
                <w:color w:val="000000" w:themeColor="text1"/>
                <w:sz w:val="20"/>
                <w:rPrChange w:id="92" w:author="이재승" w:date="2013-11-14T07:31:00Z">
                  <w:rPr>
                    <w:rFonts w:ascii="Arial" w:hAnsi="Arial" w:cs="Arial"/>
                    <w:color w:val="000000" w:themeColor="text1"/>
                    <w:sz w:val="20"/>
                  </w:rPr>
                </w:rPrChange>
              </w:rPr>
              <w:t xml:space="preserve"> the Probe Response Reception time element is not present the default value of </w:t>
            </w:r>
            <w:proofErr w:type="spellStart"/>
            <w:r w:rsidRPr="00002147">
              <w:rPr>
                <w:rFonts w:ascii="Arial" w:hAnsi="Arial" w:cs="Arial"/>
                <w:strike/>
                <w:color w:val="000000" w:themeColor="text1"/>
                <w:sz w:val="20"/>
                <w:rPrChange w:id="93" w:author="이재승" w:date="2013-11-14T07:31:00Z">
                  <w:rPr>
                    <w:rFonts w:ascii="Arial" w:hAnsi="Arial" w:cs="Arial"/>
                    <w:color w:val="000000" w:themeColor="text1"/>
                    <w:sz w:val="20"/>
                  </w:rPr>
                </w:rPrChange>
              </w:rPr>
              <w:t>MaxProbeResponseTime</w:t>
            </w:r>
            <w:proofErr w:type="spellEnd"/>
            <w:r w:rsidRPr="00002147">
              <w:rPr>
                <w:rFonts w:ascii="Arial" w:hAnsi="Arial" w:cs="Arial"/>
                <w:strike/>
                <w:color w:val="000000" w:themeColor="text1"/>
                <w:sz w:val="20"/>
                <w:rPrChange w:id="94" w:author="이재승" w:date="2013-11-14T07:31:00Z">
                  <w:rPr>
                    <w:rFonts w:ascii="Arial" w:hAnsi="Arial" w:cs="Arial"/>
                    <w:color w:val="000000" w:themeColor="text1"/>
                    <w:sz w:val="20"/>
                  </w:rPr>
                </w:rPrChange>
              </w:rPr>
              <w:t xml:space="preserve"> should be used. </w:t>
            </w:r>
            <w:proofErr w:type="gramStart"/>
            <w:r w:rsidRPr="00002147">
              <w:rPr>
                <w:rFonts w:ascii="Arial" w:hAnsi="Arial" w:cs="Arial"/>
                <w:strike/>
                <w:color w:val="000000" w:themeColor="text1"/>
                <w:sz w:val="20"/>
                <w:rPrChange w:id="95" w:author="이재승" w:date="2013-11-14T07:31:00Z">
                  <w:rPr>
                    <w:rFonts w:ascii="Arial" w:hAnsi="Arial" w:cs="Arial"/>
                    <w:color w:val="000000" w:themeColor="text1"/>
                    <w:sz w:val="20"/>
                  </w:rPr>
                </w:rPrChange>
              </w:rPr>
              <w:t>however</w:t>
            </w:r>
            <w:proofErr w:type="gramEnd"/>
            <w:r w:rsidRPr="00002147">
              <w:rPr>
                <w:rFonts w:ascii="Arial" w:hAnsi="Arial" w:cs="Arial"/>
                <w:strike/>
                <w:color w:val="000000" w:themeColor="text1"/>
                <w:sz w:val="20"/>
                <w:rPrChange w:id="96" w:author="이재승" w:date="2013-11-14T07:31:00Z">
                  <w:rPr>
                    <w:rFonts w:ascii="Arial" w:hAnsi="Arial" w:cs="Arial"/>
                    <w:color w:val="000000" w:themeColor="text1"/>
                    <w:sz w:val="20"/>
                  </w:rPr>
                </w:rPrChange>
              </w:rPr>
              <w:t xml:space="preserve"> this text is </w:t>
            </w:r>
            <w:proofErr w:type="spellStart"/>
            <w:r w:rsidRPr="00002147">
              <w:rPr>
                <w:rFonts w:ascii="Arial" w:hAnsi="Arial" w:cs="Arial"/>
                <w:strike/>
                <w:color w:val="000000" w:themeColor="text1"/>
                <w:sz w:val="20"/>
                <w:rPrChange w:id="97" w:author="이재승" w:date="2013-11-14T07:31:00Z">
                  <w:rPr>
                    <w:rFonts w:ascii="Arial" w:hAnsi="Arial" w:cs="Arial"/>
                    <w:color w:val="000000" w:themeColor="text1"/>
                    <w:sz w:val="20"/>
                  </w:rPr>
                </w:rPrChange>
              </w:rPr>
              <w:t xml:space="preserve">non </w:t>
            </w:r>
            <w:r w:rsidRPr="00002147">
              <w:rPr>
                <w:rFonts w:ascii="Arial" w:hAnsi="Arial" w:cs="Arial"/>
                <w:strike/>
                <w:color w:val="000000" w:themeColor="text1"/>
                <w:sz w:val="20"/>
                <w:rPrChange w:id="98" w:author="이재승" w:date="2013-11-14T07:31:00Z">
                  <w:rPr>
                    <w:rFonts w:ascii="Arial" w:hAnsi="Arial" w:cs="Arial"/>
                    <w:color w:val="000000" w:themeColor="text1"/>
                    <w:sz w:val="20"/>
                  </w:rPr>
                </w:rPrChange>
              </w:rPr>
              <w:lastRenderedPageBreak/>
              <w:t>specific</w:t>
            </w:r>
            <w:proofErr w:type="spellEnd"/>
            <w:r w:rsidRPr="00002147">
              <w:rPr>
                <w:rFonts w:ascii="Arial" w:hAnsi="Arial" w:cs="Arial"/>
                <w:strike/>
                <w:color w:val="000000" w:themeColor="text1"/>
                <w:sz w:val="20"/>
                <w:rPrChange w:id="99" w:author="이재승" w:date="2013-11-14T07:31:00Z">
                  <w:rPr>
                    <w:rFonts w:ascii="Arial" w:hAnsi="Arial" w:cs="Arial"/>
                    <w:color w:val="000000" w:themeColor="text1"/>
                    <w:sz w:val="20"/>
                  </w:rPr>
                </w:rPrChange>
              </w:rPr>
              <w:t xml:space="preserve"> as to what should the AP STA do in this case.</w:t>
            </w:r>
          </w:p>
          <w:p w:rsidR="0014637C" w:rsidRPr="00002147" w:rsidRDefault="0014637C" w:rsidP="006A5725">
            <w:pPr>
              <w:rPr>
                <w:rFonts w:ascii="Arial" w:eastAsia="굴림" w:hAnsi="Arial" w:cs="Arial"/>
                <w:strike/>
                <w:color w:val="000000" w:themeColor="text1"/>
                <w:sz w:val="20"/>
                <w:lang w:eastAsia="ko-KR"/>
                <w:rPrChange w:id="100" w:author="이재승" w:date="2013-11-14T07:31:00Z">
                  <w:rPr>
                    <w:rFonts w:ascii="Arial" w:eastAsia="굴림" w:hAnsi="Arial" w:cs="Arial"/>
                    <w:color w:val="000000" w:themeColor="text1"/>
                    <w:sz w:val="20"/>
                    <w:lang w:eastAsia="ko-KR"/>
                  </w:rPr>
                </w:rPrChange>
              </w:rPr>
            </w:pPr>
          </w:p>
        </w:tc>
        <w:tc>
          <w:tcPr>
            <w:tcW w:w="2126" w:type="dxa"/>
          </w:tcPr>
          <w:p w:rsidR="00325AD1" w:rsidRPr="00002147" w:rsidRDefault="00325AD1" w:rsidP="00325AD1">
            <w:pPr>
              <w:rPr>
                <w:rFonts w:ascii="Arial" w:eastAsia="굴림" w:hAnsi="Arial" w:cs="Arial"/>
                <w:strike/>
                <w:color w:val="000000" w:themeColor="text1"/>
                <w:sz w:val="20"/>
                <w:rPrChange w:id="101" w:author="이재승" w:date="2013-11-14T07:31:00Z">
                  <w:rPr>
                    <w:rFonts w:ascii="Arial" w:eastAsia="굴림" w:hAnsi="Arial" w:cs="Arial"/>
                    <w:color w:val="000000" w:themeColor="text1"/>
                    <w:sz w:val="20"/>
                  </w:rPr>
                </w:rPrChange>
              </w:rPr>
            </w:pPr>
            <w:r w:rsidRPr="00002147">
              <w:rPr>
                <w:rFonts w:ascii="Arial" w:hAnsi="Arial" w:cs="Arial"/>
                <w:strike/>
                <w:color w:val="000000" w:themeColor="text1"/>
                <w:sz w:val="20"/>
                <w:rPrChange w:id="102" w:author="이재승" w:date="2013-11-14T07:31:00Z">
                  <w:rPr>
                    <w:rFonts w:ascii="Arial" w:hAnsi="Arial" w:cs="Arial"/>
                    <w:color w:val="000000" w:themeColor="text1"/>
                    <w:sz w:val="20"/>
                  </w:rPr>
                </w:rPrChange>
              </w:rPr>
              <w:lastRenderedPageBreak/>
              <w:t xml:space="preserve">in case a the Probe </w:t>
            </w:r>
            <w:proofErr w:type="spellStart"/>
            <w:r w:rsidRPr="00002147">
              <w:rPr>
                <w:rFonts w:ascii="Arial" w:hAnsi="Arial" w:cs="Arial"/>
                <w:strike/>
                <w:color w:val="000000" w:themeColor="text1"/>
                <w:sz w:val="20"/>
                <w:rPrChange w:id="103" w:author="이재승" w:date="2013-11-14T07:31:00Z">
                  <w:rPr>
                    <w:rFonts w:ascii="Arial" w:hAnsi="Arial" w:cs="Arial"/>
                    <w:color w:val="000000" w:themeColor="text1"/>
                    <w:sz w:val="20"/>
                  </w:rPr>
                </w:rPrChange>
              </w:rPr>
              <w:t>Req</w:t>
            </w:r>
            <w:proofErr w:type="spellEnd"/>
            <w:r w:rsidRPr="00002147">
              <w:rPr>
                <w:rFonts w:ascii="Arial" w:hAnsi="Arial" w:cs="Arial"/>
                <w:strike/>
                <w:color w:val="000000" w:themeColor="text1"/>
                <w:sz w:val="20"/>
                <w:rPrChange w:id="104" w:author="이재승" w:date="2013-11-14T07:31:00Z">
                  <w:rPr>
                    <w:rFonts w:ascii="Arial" w:hAnsi="Arial" w:cs="Arial"/>
                    <w:color w:val="000000" w:themeColor="text1"/>
                    <w:sz w:val="20"/>
                  </w:rPr>
                </w:rPrChange>
              </w:rPr>
              <w:t xml:space="preserve"> from an 11ai STA did not include a Probe Response Reception Time Element, limit the AP to compare the time </w:t>
            </w:r>
            <w:r w:rsidRPr="00002147">
              <w:rPr>
                <w:rFonts w:ascii="Arial" w:hAnsi="Arial" w:cs="Arial"/>
                <w:strike/>
                <w:color w:val="000000" w:themeColor="text1"/>
                <w:sz w:val="20"/>
                <w:rPrChange w:id="105" w:author="이재승" w:date="2013-11-14T07:31:00Z">
                  <w:rPr>
                    <w:rFonts w:ascii="Arial" w:hAnsi="Arial" w:cs="Arial"/>
                    <w:color w:val="000000" w:themeColor="text1"/>
                    <w:sz w:val="20"/>
                  </w:rPr>
                </w:rPrChange>
              </w:rPr>
              <w:lastRenderedPageBreak/>
              <w:t xml:space="preserve">difference to the next TBTT to within the </w:t>
            </w:r>
            <w:proofErr w:type="spellStart"/>
            <w:r w:rsidRPr="00002147">
              <w:rPr>
                <w:rFonts w:ascii="Arial" w:hAnsi="Arial" w:cs="Arial"/>
                <w:strike/>
                <w:color w:val="000000" w:themeColor="text1"/>
                <w:sz w:val="20"/>
                <w:rPrChange w:id="106" w:author="이재승" w:date="2013-11-14T07:31:00Z">
                  <w:rPr>
                    <w:rFonts w:ascii="Arial" w:hAnsi="Arial" w:cs="Arial"/>
                    <w:color w:val="000000" w:themeColor="text1"/>
                    <w:sz w:val="20"/>
                  </w:rPr>
                </w:rPrChange>
              </w:rPr>
              <w:t>defualt</w:t>
            </w:r>
            <w:proofErr w:type="spellEnd"/>
            <w:r w:rsidRPr="00002147">
              <w:rPr>
                <w:rFonts w:ascii="Arial" w:hAnsi="Arial" w:cs="Arial"/>
                <w:strike/>
                <w:color w:val="000000" w:themeColor="text1"/>
                <w:sz w:val="20"/>
                <w:rPrChange w:id="107" w:author="이재승" w:date="2013-11-14T07:31:00Z">
                  <w:rPr>
                    <w:rFonts w:ascii="Arial" w:hAnsi="Arial" w:cs="Arial"/>
                    <w:color w:val="000000" w:themeColor="text1"/>
                    <w:sz w:val="20"/>
                  </w:rPr>
                </w:rPrChange>
              </w:rPr>
              <w:t xml:space="preserve"> </w:t>
            </w:r>
            <w:proofErr w:type="spellStart"/>
            <w:r w:rsidRPr="00002147">
              <w:rPr>
                <w:rFonts w:ascii="Arial" w:hAnsi="Arial" w:cs="Arial"/>
                <w:strike/>
                <w:color w:val="000000" w:themeColor="text1"/>
                <w:sz w:val="20"/>
                <w:rPrChange w:id="108" w:author="이재승" w:date="2013-11-14T07:31:00Z">
                  <w:rPr>
                    <w:rFonts w:ascii="Arial" w:hAnsi="Arial" w:cs="Arial"/>
                    <w:color w:val="000000" w:themeColor="text1"/>
                    <w:sz w:val="20"/>
                  </w:rPr>
                </w:rPrChange>
              </w:rPr>
              <w:t>MaxProbeResponseTime</w:t>
            </w:r>
            <w:proofErr w:type="spellEnd"/>
            <w:r w:rsidRPr="00002147">
              <w:rPr>
                <w:rFonts w:ascii="Arial" w:hAnsi="Arial" w:cs="Arial"/>
                <w:strike/>
                <w:color w:val="000000" w:themeColor="text1"/>
                <w:sz w:val="20"/>
                <w:rPrChange w:id="109" w:author="이재승" w:date="2013-11-14T07:31:00Z">
                  <w:rPr>
                    <w:rFonts w:ascii="Arial" w:hAnsi="Arial" w:cs="Arial"/>
                    <w:color w:val="000000" w:themeColor="text1"/>
                    <w:sz w:val="20"/>
                  </w:rPr>
                </w:rPrChange>
              </w:rPr>
              <w:t>.</w:t>
            </w:r>
          </w:p>
          <w:p w:rsidR="0014637C" w:rsidRPr="00002147" w:rsidRDefault="0014637C" w:rsidP="006A5725">
            <w:pPr>
              <w:rPr>
                <w:rFonts w:ascii="Arial" w:eastAsia="굴림" w:hAnsi="Arial" w:cs="Arial"/>
                <w:strike/>
                <w:color w:val="000000" w:themeColor="text1"/>
                <w:sz w:val="20"/>
                <w:lang w:eastAsia="ko-KR"/>
                <w:rPrChange w:id="110" w:author="이재승" w:date="2013-11-14T07:31:00Z">
                  <w:rPr>
                    <w:rFonts w:ascii="Arial" w:eastAsia="굴림" w:hAnsi="Arial" w:cs="Arial"/>
                    <w:color w:val="000000" w:themeColor="text1"/>
                    <w:sz w:val="20"/>
                    <w:lang w:eastAsia="ko-KR"/>
                  </w:rPr>
                </w:rPrChange>
              </w:rPr>
            </w:pPr>
          </w:p>
        </w:tc>
        <w:tc>
          <w:tcPr>
            <w:tcW w:w="1559" w:type="dxa"/>
          </w:tcPr>
          <w:p w:rsidR="0014637C" w:rsidRPr="00611480" w:rsidRDefault="0014637C" w:rsidP="006A5725">
            <w:pPr>
              <w:rPr>
                <w:rFonts w:ascii="Arial" w:eastAsia="바탕" w:hAnsi="Arial" w:cs="Arial"/>
                <w:color w:val="000000" w:themeColor="text1"/>
                <w:sz w:val="20"/>
                <w:lang w:eastAsia="ko-KR"/>
              </w:rPr>
            </w:pPr>
            <w:del w:id="111" w:author="이재승" w:date="2013-11-12T21:35:00Z">
              <w:r w:rsidRPr="00E60876" w:rsidDel="006314F4">
                <w:rPr>
                  <w:rFonts w:ascii="Arial" w:eastAsia="바탕" w:hAnsi="Arial" w:cs="Arial"/>
                  <w:color w:val="000000" w:themeColor="text1"/>
                  <w:sz w:val="20"/>
                  <w:highlight w:val="magenta"/>
                  <w:lang w:eastAsia="ko-KR"/>
                  <w:rPrChange w:id="112" w:author="이재승" w:date="2013-11-14T00:08:00Z">
                    <w:rPr>
                      <w:rFonts w:ascii="Arial" w:eastAsia="바탕" w:hAnsi="Arial" w:cs="Arial"/>
                      <w:color w:val="000000" w:themeColor="text1"/>
                      <w:sz w:val="20"/>
                      <w:lang w:eastAsia="ko-KR"/>
                    </w:rPr>
                  </w:rPrChange>
                </w:rPr>
                <w:lastRenderedPageBreak/>
                <w:delText>Reject</w:delText>
              </w:r>
            </w:del>
            <w:ins w:id="113" w:author="이재승" w:date="2013-11-12T21:35:00Z">
              <w:r w:rsidR="006314F4" w:rsidRPr="00E60876">
                <w:rPr>
                  <w:rFonts w:ascii="Arial" w:eastAsia="바탕" w:hAnsi="Arial" w:cs="Arial"/>
                  <w:color w:val="000000" w:themeColor="text1"/>
                  <w:sz w:val="20"/>
                  <w:highlight w:val="magenta"/>
                  <w:lang w:eastAsia="ko-KR"/>
                  <w:rPrChange w:id="114" w:author="이재승" w:date="2013-11-14T00:08:00Z">
                    <w:rPr>
                      <w:rFonts w:ascii="Arial" w:eastAsia="바탕" w:hAnsi="Arial" w:cs="Arial"/>
                      <w:color w:val="000000" w:themeColor="text1"/>
                      <w:sz w:val="20"/>
                      <w:lang w:eastAsia="ko-KR"/>
                    </w:rPr>
                  </w:rPrChange>
                </w:rPr>
                <w:t xml:space="preserve"> Revised</w:t>
              </w:r>
            </w:ins>
            <w:r w:rsidRPr="00E60876">
              <w:rPr>
                <w:rFonts w:ascii="Arial" w:eastAsia="바탕" w:hAnsi="Arial" w:cs="Arial"/>
                <w:color w:val="000000" w:themeColor="text1"/>
                <w:sz w:val="20"/>
                <w:highlight w:val="magenta"/>
                <w:lang w:eastAsia="ko-KR"/>
                <w:rPrChange w:id="115" w:author="이재승" w:date="2013-11-14T00:08:00Z">
                  <w:rPr>
                    <w:rFonts w:ascii="Arial" w:eastAsia="바탕" w:hAnsi="Arial" w:cs="Arial"/>
                    <w:color w:val="000000" w:themeColor="text1"/>
                    <w:sz w:val="20"/>
                    <w:lang w:eastAsia="ko-KR"/>
                  </w:rPr>
                </w:rPrChange>
              </w:rPr>
              <w:t>.</w:t>
            </w:r>
            <w:r w:rsidRPr="00611480">
              <w:rPr>
                <w:rFonts w:ascii="Arial" w:eastAsia="바탕" w:hAnsi="Arial" w:cs="Arial"/>
                <w:color w:val="000000" w:themeColor="text1"/>
                <w:sz w:val="20"/>
                <w:lang w:eastAsia="ko-KR"/>
              </w:rPr>
              <w:t xml:space="preserve"> </w:t>
            </w:r>
          </w:p>
          <w:p w:rsidR="0014637C" w:rsidRDefault="0014637C" w:rsidP="006A5725">
            <w:pPr>
              <w:rPr>
                <w:ins w:id="116" w:author="이재승" w:date="2013-11-13T00:52:00Z"/>
                <w:rFonts w:ascii="Arial" w:eastAsia="바탕" w:hAnsi="Arial" w:cs="Arial"/>
                <w:color w:val="000000" w:themeColor="text1"/>
                <w:sz w:val="20"/>
                <w:lang w:eastAsia="ko-KR"/>
              </w:rPr>
            </w:pPr>
          </w:p>
          <w:p w:rsidR="00E8639A" w:rsidRPr="00611480" w:rsidDel="00A460B8" w:rsidRDefault="00E8639A" w:rsidP="006A5725">
            <w:pPr>
              <w:rPr>
                <w:del w:id="117" w:author="이재승" w:date="2013-11-13T23:50:00Z"/>
                <w:rFonts w:ascii="Arial" w:eastAsia="바탕" w:hAnsi="Arial" w:cs="Arial"/>
                <w:color w:val="000000" w:themeColor="text1"/>
                <w:sz w:val="20"/>
                <w:lang w:eastAsia="ko-KR"/>
              </w:rPr>
            </w:pPr>
          </w:p>
          <w:p w:rsidR="00611480" w:rsidDel="00E8639A" w:rsidRDefault="00611480" w:rsidP="006A5725">
            <w:pPr>
              <w:rPr>
                <w:del w:id="118" w:author="이재승" w:date="2013-11-13T00:54:00Z"/>
                <w:rFonts w:ascii="Arial" w:eastAsia="바탕" w:hAnsi="Arial" w:cs="Arial"/>
                <w:sz w:val="20"/>
                <w:lang w:val="en-US" w:eastAsia="ko-KR"/>
              </w:rPr>
            </w:pPr>
            <w:del w:id="119" w:author="이재승" w:date="2013-11-13T00:54:00Z">
              <w:r w:rsidRPr="00611480" w:rsidDel="00E8639A">
                <w:rPr>
                  <w:rFonts w:ascii="Arial" w:eastAsia="바탕" w:hAnsi="Arial" w:cs="Arial"/>
                  <w:color w:val="000000" w:themeColor="text1"/>
                  <w:sz w:val="20"/>
                  <w:lang w:eastAsia="ko-KR"/>
                </w:rPr>
                <w:delText xml:space="preserve">The </w:delText>
              </w:r>
              <w:r w:rsidRPr="00611480" w:rsidDel="00E8639A">
                <w:rPr>
                  <w:rFonts w:ascii="Arial" w:eastAsia="바탕" w:hAnsi="Arial" w:cs="Arial"/>
                  <w:sz w:val="20"/>
                  <w:lang w:val="en-US" w:eastAsia="ko-KR"/>
                </w:rPr>
                <w:delText xml:space="preserve">behavior is the same as the legacy </w:delText>
              </w:r>
              <w:r w:rsidRPr="00611480" w:rsidDel="00E8639A">
                <w:rPr>
                  <w:rFonts w:ascii="Arial" w:eastAsia="바탕" w:hAnsi="Arial" w:cs="Arial"/>
                  <w:sz w:val="20"/>
                  <w:lang w:val="en-US" w:eastAsia="ko-KR"/>
                </w:rPr>
                <w:lastRenderedPageBreak/>
                <w:delText>Probe Response transmission procedure.</w:delText>
              </w:r>
            </w:del>
          </w:p>
          <w:p w:rsidR="000D1F64" w:rsidRPr="00611480" w:rsidDel="00E8639A" w:rsidRDefault="000D1F64" w:rsidP="006A5725">
            <w:pPr>
              <w:rPr>
                <w:del w:id="120" w:author="이재승" w:date="2013-11-13T00:54:00Z"/>
                <w:rFonts w:ascii="Arial" w:eastAsia="바탕" w:hAnsi="Arial" w:cs="Arial"/>
                <w:sz w:val="20"/>
                <w:lang w:val="en-US" w:eastAsia="ko-KR"/>
              </w:rPr>
            </w:pPr>
          </w:p>
          <w:p w:rsidR="00611480" w:rsidRPr="00611480" w:rsidDel="00E8639A" w:rsidRDefault="00611480" w:rsidP="006A5725">
            <w:pPr>
              <w:rPr>
                <w:del w:id="121" w:author="이재승" w:date="2013-11-13T00:54:00Z"/>
                <w:rFonts w:ascii="TimesNewRoman" w:eastAsia="바탕" w:hAnsi="TimesNewRoman" w:cs="TimesNewRoman"/>
                <w:szCs w:val="22"/>
                <w:lang w:val="en-US" w:eastAsia="ko-KR"/>
              </w:rPr>
            </w:pPr>
            <w:del w:id="122" w:author="이재승" w:date="2013-11-13T00:54:00Z">
              <w:r w:rsidRPr="00611480" w:rsidDel="00E8639A">
                <w:rPr>
                  <w:rFonts w:ascii="Arial" w:eastAsia="바탕" w:hAnsi="Arial" w:cs="Arial"/>
                  <w:sz w:val="20"/>
                  <w:lang w:val="en-US" w:eastAsia="ko-KR"/>
                </w:rPr>
                <w:delText xml:space="preserve">If the default MaxProbeResponseTime used by the responding STA is too short compared with the MaxChannelTime value of the requesting STA, the requesting STA might not receive Probe Response frame from the responding STA. </w:delText>
              </w:r>
            </w:del>
          </w:p>
          <w:p w:rsidR="00986670" w:rsidDel="00002147" w:rsidRDefault="00986670" w:rsidP="006A5725">
            <w:pPr>
              <w:rPr>
                <w:del w:id="123" w:author="이재승" w:date="2013-11-14T07:30:00Z"/>
                <w:rFonts w:ascii="TimesNewRoman" w:eastAsia="바탕" w:hAnsi="TimesNewRoman" w:cs="TimesNewRoman"/>
                <w:szCs w:val="22"/>
                <w:lang w:val="en-US" w:eastAsia="ko-KR"/>
              </w:rPr>
            </w:pPr>
          </w:p>
          <w:p w:rsidR="0014637C" w:rsidRPr="003B0057" w:rsidDel="00986670" w:rsidRDefault="00D403A6" w:rsidP="006A5725">
            <w:pPr>
              <w:rPr>
                <w:del w:id="124" w:author="이재승" w:date="2013-11-12T22:49:00Z"/>
                <w:rFonts w:eastAsia="바탕"/>
                <w:color w:val="000000" w:themeColor="text1"/>
                <w:szCs w:val="22"/>
                <w:lang w:eastAsia="ko-KR"/>
              </w:rPr>
            </w:pPr>
            <w:del w:id="125" w:author="이재승" w:date="2013-11-12T22:49:00Z">
              <w:r w:rsidRPr="00C83209" w:rsidDel="00986670">
                <w:rPr>
                  <w:rFonts w:ascii="Arial" w:hAnsi="Arial" w:cs="Arial"/>
                  <w:color w:val="000000" w:themeColor="text1"/>
                  <w:sz w:val="20"/>
                  <w:lang w:val="en-US" w:eastAsia="ko-KR"/>
                </w:rPr>
                <w:delText xml:space="preserve">See </w:delText>
              </w:r>
              <w:r w:rsidRPr="00C83209" w:rsidDel="00986670">
                <w:rPr>
                  <w:rFonts w:ascii="Arial" w:eastAsiaTheme="minorEastAsia" w:hAnsi="Arial" w:cs="Arial"/>
                  <w:color w:val="000000" w:themeColor="text1"/>
                  <w:sz w:val="20"/>
                  <w:lang w:val="en-US" w:eastAsia="ko-KR"/>
                </w:rPr>
                <w:delText>detailed rationale</w:delText>
              </w:r>
              <w:r w:rsidRPr="00C83209" w:rsidDel="00986670">
                <w:rPr>
                  <w:rFonts w:ascii="Arial" w:hAnsi="Arial" w:cs="Arial"/>
                  <w:color w:val="000000" w:themeColor="text1"/>
                  <w:sz w:val="20"/>
                  <w:lang w:val="en-US" w:eastAsia="ko-KR"/>
                </w:rPr>
                <w:delText xml:space="preserve"> in 11-1</w:delText>
              </w:r>
              <w:r w:rsidRPr="00C83209" w:rsidDel="00986670">
                <w:rPr>
                  <w:rFonts w:ascii="Arial" w:eastAsiaTheme="minorEastAsia" w:hAnsi="Arial" w:cs="Arial"/>
                  <w:color w:val="000000" w:themeColor="text1"/>
                  <w:sz w:val="20"/>
                  <w:lang w:val="en-US" w:eastAsia="ko-KR"/>
                </w:rPr>
                <w:delText>3</w:delText>
              </w:r>
              <w:r w:rsidRPr="00C83209" w:rsidDel="00986670">
                <w:rPr>
                  <w:rFonts w:ascii="Arial" w:hAnsi="Arial" w:cs="Arial"/>
                  <w:color w:val="000000" w:themeColor="text1"/>
                  <w:sz w:val="20"/>
                  <w:lang w:val="en-US" w:eastAsia="ko-KR"/>
                </w:rPr>
                <w:delText>/</w:delText>
              </w:r>
              <w:r w:rsidR="00B51DE2" w:rsidDel="00986670">
                <w:rPr>
                  <w:rFonts w:ascii="Arial" w:eastAsiaTheme="minorEastAsia" w:hAnsi="Arial" w:cs="Arial" w:hint="eastAsia"/>
                  <w:color w:val="000000" w:themeColor="text1"/>
                  <w:sz w:val="20"/>
                  <w:lang w:val="en-US" w:eastAsia="ko-KR"/>
                </w:rPr>
                <w:delText>1317</w:delText>
              </w:r>
            </w:del>
          </w:p>
          <w:p w:rsidR="0014637C" w:rsidRPr="003B0057" w:rsidRDefault="0014637C" w:rsidP="00002147">
            <w:pPr>
              <w:rPr>
                <w:rFonts w:ascii="Calibri" w:eastAsiaTheme="minorEastAsia" w:hAnsi="Calibri"/>
                <w:color w:val="000000" w:themeColor="text1"/>
                <w:sz w:val="20"/>
                <w:lang w:eastAsia="ko-KR"/>
              </w:rPr>
              <w:pPrChange w:id="126" w:author="이재승" w:date="2013-11-14T07:30:00Z">
                <w:pPr/>
              </w:pPrChange>
            </w:pPr>
          </w:p>
        </w:tc>
      </w:tr>
      <w:tr w:rsidR="0014637C" w:rsidRPr="00F72C0C" w:rsidTr="006A5725">
        <w:trPr>
          <w:trHeight w:val="1013"/>
        </w:trPr>
        <w:tc>
          <w:tcPr>
            <w:tcW w:w="992" w:type="dxa"/>
          </w:tcPr>
          <w:p w:rsidR="0014637C" w:rsidRPr="00AA66A4" w:rsidRDefault="0014637C" w:rsidP="006A5725">
            <w:pPr>
              <w:rPr>
                <w:rFonts w:ascii="Arial" w:hAnsi="Arial" w:cs="Arial"/>
                <w:strike/>
                <w:sz w:val="20"/>
              </w:rPr>
            </w:pPr>
            <w:commentRangeStart w:id="127"/>
            <w:commentRangeStart w:id="128"/>
            <w:r w:rsidRPr="00AA66A4">
              <w:rPr>
                <w:rFonts w:ascii="Calibri" w:eastAsia="맑은 고딕" w:hAnsi="Calibri" w:hint="eastAsia"/>
                <w:strike/>
                <w:color w:val="000000"/>
                <w:szCs w:val="22"/>
                <w:lang w:eastAsia="ko-KR"/>
              </w:rPr>
              <w:lastRenderedPageBreak/>
              <w:t>2768</w:t>
            </w:r>
            <w:commentRangeEnd w:id="127"/>
            <w:r w:rsidR="007375A4" w:rsidRPr="00AA66A4">
              <w:rPr>
                <w:rStyle w:val="aa"/>
                <w:strike/>
              </w:rPr>
              <w:commentReference w:id="127"/>
            </w:r>
            <w:commentRangeEnd w:id="128"/>
            <w:r w:rsidR="00CB1098">
              <w:rPr>
                <w:rStyle w:val="aa"/>
              </w:rPr>
              <w:commentReference w:id="128"/>
            </w:r>
          </w:p>
        </w:tc>
        <w:tc>
          <w:tcPr>
            <w:tcW w:w="1134" w:type="dxa"/>
          </w:tcPr>
          <w:p w:rsidR="0014637C" w:rsidRPr="00CB1098" w:rsidRDefault="0014637C" w:rsidP="00F77341">
            <w:pPr>
              <w:rPr>
                <w:rFonts w:ascii="Arial" w:eastAsiaTheme="minorEastAsia" w:hAnsi="Arial" w:cs="Arial"/>
                <w:strike/>
                <w:sz w:val="20"/>
                <w:lang w:eastAsia="ko-KR"/>
                <w:rPrChange w:id="129" w:author="이재승" w:date="2013-11-12T21:21:00Z">
                  <w:rPr>
                    <w:rFonts w:ascii="Arial" w:eastAsiaTheme="minorEastAsia" w:hAnsi="Arial" w:cs="Arial"/>
                    <w:sz w:val="20"/>
                    <w:lang w:eastAsia="ko-KR"/>
                  </w:rPr>
                </w:rPrChange>
              </w:rPr>
            </w:pPr>
            <w:r w:rsidRPr="00CB1098">
              <w:rPr>
                <w:rFonts w:ascii="Arial" w:hAnsi="Arial" w:cs="Arial"/>
                <w:strike/>
                <w:sz w:val="20"/>
                <w:rPrChange w:id="130" w:author="이재승" w:date="2013-11-12T21:21:00Z">
                  <w:rPr>
                    <w:rFonts w:ascii="Arial" w:hAnsi="Arial" w:cs="Arial"/>
                    <w:sz w:val="20"/>
                  </w:rPr>
                </w:rPrChange>
              </w:rPr>
              <w:t>10.1.4.3.</w:t>
            </w:r>
            <w:r w:rsidR="00F77341" w:rsidRPr="00CB1098">
              <w:rPr>
                <w:rFonts w:ascii="Arial" w:eastAsiaTheme="minorEastAsia" w:hAnsi="Arial" w:cs="Arial"/>
                <w:strike/>
                <w:sz w:val="20"/>
                <w:lang w:eastAsia="ko-KR"/>
                <w:rPrChange w:id="131" w:author="이재승" w:date="2013-11-12T21:21:00Z">
                  <w:rPr>
                    <w:rFonts w:ascii="Arial" w:eastAsiaTheme="minorEastAsia" w:hAnsi="Arial" w:cs="Arial"/>
                    <w:sz w:val="20"/>
                    <w:lang w:eastAsia="ko-KR"/>
                  </w:rPr>
                </w:rPrChange>
              </w:rPr>
              <w:t>5</w:t>
            </w:r>
          </w:p>
        </w:tc>
        <w:tc>
          <w:tcPr>
            <w:tcW w:w="567" w:type="dxa"/>
          </w:tcPr>
          <w:p w:rsidR="0014637C" w:rsidRPr="00CB1098" w:rsidRDefault="00F77341" w:rsidP="006A5725">
            <w:pPr>
              <w:rPr>
                <w:rFonts w:ascii="Calibri" w:eastAsia="굴림" w:hAnsi="Calibri" w:cs="굴림"/>
                <w:strike/>
                <w:color w:val="000000"/>
                <w:lang w:eastAsia="ko-KR"/>
                <w:rPrChange w:id="132" w:author="이재승" w:date="2013-11-12T21:21:00Z">
                  <w:rPr>
                    <w:rFonts w:ascii="Calibri" w:eastAsia="굴림" w:hAnsi="Calibri" w:cs="굴림"/>
                    <w:color w:val="000000"/>
                    <w:lang w:eastAsia="ko-KR"/>
                  </w:rPr>
                </w:rPrChange>
              </w:rPr>
            </w:pPr>
            <w:r w:rsidRPr="00CB1098">
              <w:rPr>
                <w:rFonts w:ascii="Calibri" w:eastAsia="굴림" w:hAnsi="Calibri" w:cs="굴림"/>
                <w:strike/>
                <w:color w:val="000000"/>
                <w:lang w:eastAsia="ko-KR"/>
                <w:rPrChange w:id="133" w:author="이재승" w:date="2013-11-12T21:21:00Z">
                  <w:rPr>
                    <w:rFonts w:ascii="Calibri" w:eastAsia="굴림" w:hAnsi="Calibri" w:cs="굴림"/>
                    <w:color w:val="000000"/>
                    <w:lang w:eastAsia="ko-KR"/>
                  </w:rPr>
                </w:rPrChange>
              </w:rPr>
              <w:t>74</w:t>
            </w:r>
          </w:p>
        </w:tc>
        <w:tc>
          <w:tcPr>
            <w:tcW w:w="567" w:type="dxa"/>
          </w:tcPr>
          <w:p w:rsidR="0014637C" w:rsidRPr="00CB1098" w:rsidRDefault="00F77341" w:rsidP="006A5725">
            <w:pPr>
              <w:rPr>
                <w:rFonts w:ascii="Arial" w:eastAsiaTheme="minorEastAsia" w:hAnsi="Arial" w:cs="Arial"/>
                <w:strike/>
                <w:sz w:val="20"/>
                <w:lang w:eastAsia="ko-KR"/>
                <w:rPrChange w:id="134" w:author="이재승" w:date="2013-11-12T21:21:00Z">
                  <w:rPr>
                    <w:rFonts w:ascii="Arial" w:eastAsiaTheme="minorEastAsia" w:hAnsi="Arial" w:cs="Arial"/>
                    <w:sz w:val="20"/>
                    <w:lang w:eastAsia="ko-KR"/>
                  </w:rPr>
                </w:rPrChange>
              </w:rPr>
            </w:pPr>
            <w:r w:rsidRPr="00CB1098">
              <w:rPr>
                <w:rFonts w:ascii="Arial" w:eastAsiaTheme="minorEastAsia" w:hAnsi="Arial" w:cs="Arial"/>
                <w:strike/>
                <w:sz w:val="20"/>
                <w:lang w:eastAsia="ko-KR"/>
                <w:rPrChange w:id="135" w:author="이재승" w:date="2013-11-12T21:21:00Z">
                  <w:rPr>
                    <w:rFonts w:ascii="Arial" w:eastAsiaTheme="minorEastAsia" w:hAnsi="Arial" w:cs="Arial"/>
                    <w:sz w:val="20"/>
                    <w:lang w:eastAsia="ko-KR"/>
                  </w:rPr>
                </w:rPrChange>
              </w:rPr>
              <w:t>1</w:t>
            </w:r>
          </w:p>
        </w:tc>
        <w:tc>
          <w:tcPr>
            <w:tcW w:w="2410" w:type="dxa"/>
          </w:tcPr>
          <w:p w:rsidR="0014637C" w:rsidRPr="00CB1098" w:rsidRDefault="00F77341" w:rsidP="006A5725">
            <w:pPr>
              <w:rPr>
                <w:rFonts w:ascii="Arial" w:eastAsia="굴림" w:hAnsi="Arial" w:cs="Arial"/>
                <w:strike/>
                <w:color w:val="000000" w:themeColor="text1"/>
                <w:sz w:val="20"/>
                <w:lang w:eastAsia="ko-KR"/>
                <w:rPrChange w:id="136" w:author="이재승" w:date="2013-11-12T21:21:00Z">
                  <w:rPr>
                    <w:rFonts w:ascii="Arial" w:eastAsia="굴림" w:hAnsi="Arial" w:cs="Arial"/>
                    <w:color w:val="000000" w:themeColor="text1"/>
                    <w:sz w:val="20"/>
                    <w:lang w:eastAsia="ko-KR"/>
                  </w:rPr>
                </w:rPrChange>
              </w:rPr>
            </w:pPr>
            <w:proofErr w:type="gramStart"/>
            <w:r w:rsidRPr="00CB1098">
              <w:rPr>
                <w:rFonts w:ascii="Arial" w:hAnsi="Arial" w:cs="Arial"/>
                <w:strike/>
                <w:color w:val="000000" w:themeColor="text1"/>
                <w:sz w:val="20"/>
                <w:rPrChange w:id="137" w:author="이재승" w:date="2013-11-12T21:21:00Z">
                  <w:rPr>
                    <w:rFonts w:ascii="Arial" w:hAnsi="Arial" w:cs="Arial"/>
                    <w:color w:val="000000" w:themeColor="text1"/>
                    <w:sz w:val="20"/>
                  </w:rPr>
                </w:rPrChange>
              </w:rPr>
              <w:t>it</w:t>
            </w:r>
            <w:proofErr w:type="gramEnd"/>
            <w:r w:rsidRPr="00CB1098">
              <w:rPr>
                <w:rFonts w:ascii="Arial" w:hAnsi="Arial" w:cs="Arial"/>
                <w:strike/>
                <w:color w:val="000000" w:themeColor="text1"/>
                <w:sz w:val="20"/>
                <w:rPrChange w:id="138" w:author="이재승" w:date="2013-11-12T21:21:00Z">
                  <w:rPr>
                    <w:rFonts w:ascii="Arial" w:hAnsi="Arial" w:cs="Arial"/>
                    <w:color w:val="000000" w:themeColor="text1"/>
                    <w:sz w:val="20"/>
                  </w:rPr>
                </w:rPrChange>
              </w:rPr>
              <w:t xml:space="preserve"> is not clear how </w:t>
            </w:r>
            <w:proofErr w:type="spellStart"/>
            <w:r w:rsidRPr="00CB1098">
              <w:rPr>
                <w:rFonts w:ascii="Arial" w:hAnsi="Arial" w:cs="Arial"/>
                <w:strike/>
                <w:color w:val="000000" w:themeColor="text1"/>
                <w:sz w:val="20"/>
                <w:rPrChange w:id="139" w:author="이재승" w:date="2013-11-12T21:21:00Z">
                  <w:rPr>
                    <w:rFonts w:ascii="Arial" w:hAnsi="Arial" w:cs="Arial"/>
                    <w:color w:val="000000" w:themeColor="text1"/>
                    <w:sz w:val="20"/>
                  </w:rPr>
                </w:rPrChange>
              </w:rPr>
              <w:t>MaxChannelTime</w:t>
            </w:r>
            <w:proofErr w:type="spellEnd"/>
            <w:r w:rsidRPr="00CB1098">
              <w:rPr>
                <w:rFonts w:ascii="Arial" w:hAnsi="Arial" w:cs="Arial"/>
                <w:strike/>
                <w:color w:val="000000" w:themeColor="text1"/>
                <w:sz w:val="20"/>
                <w:rPrChange w:id="140" w:author="이재승" w:date="2013-11-12T21:21:00Z">
                  <w:rPr>
                    <w:rFonts w:ascii="Arial" w:hAnsi="Arial" w:cs="Arial"/>
                    <w:color w:val="000000" w:themeColor="text1"/>
                    <w:sz w:val="20"/>
                  </w:rPr>
                </w:rPrChange>
              </w:rPr>
              <w:t xml:space="preserve"> is different than other parameters coming from MLME-</w:t>
            </w:r>
            <w:proofErr w:type="spellStart"/>
            <w:r w:rsidRPr="00CB1098">
              <w:rPr>
                <w:rFonts w:ascii="Arial" w:hAnsi="Arial" w:cs="Arial"/>
                <w:strike/>
                <w:color w:val="000000" w:themeColor="text1"/>
                <w:sz w:val="20"/>
                <w:rPrChange w:id="141" w:author="이재승" w:date="2013-11-12T21:21:00Z">
                  <w:rPr>
                    <w:rFonts w:ascii="Arial" w:hAnsi="Arial" w:cs="Arial"/>
                    <w:color w:val="000000" w:themeColor="text1"/>
                    <w:sz w:val="20"/>
                  </w:rPr>
                </w:rPrChange>
              </w:rPr>
              <w:t>SCAN.request</w:t>
            </w:r>
            <w:proofErr w:type="spellEnd"/>
            <w:r w:rsidRPr="00CB1098">
              <w:rPr>
                <w:rFonts w:ascii="Arial" w:hAnsi="Arial" w:cs="Arial"/>
                <w:strike/>
                <w:color w:val="000000" w:themeColor="text1"/>
                <w:sz w:val="20"/>
                <w:rPrChange w:id="142" w:author="이재승" w:date="2013-11-12T21:21:00Z">
                  <w:rPr>
                    <w:rFonts w:ascii="Arial" w:hAnsi="Arial" w:cs="Arial"/>
                    <w:color w:val="000000" w:themeColor="text1"/>
                    <w:sz w:val="20"/>
                  </w:rPr>
                </w:rPrChange>
              </w:rPr>
              <w:t xml:space="preserve"> and resulting in a fields within the Probe Request and its IEs.</w:t>
            </w:r>
          </w:p>
        </w:tc>
        <w:tc>
          <w:tcPr>
            <w:tcW w:w="2126" w:type="dxa"/>
          </w:tcPr>
          <w:p w:rsidR="00F77341" w:rsidRPr="00CB1098" w:rsidRDefault="00F77341" w:rsidP="00F77341">
            <w:pPr>
              <w:rPr>
                <w:rFonts w:ascii="Arial" w:eastAsia="굴림" w:hAnsi="Arial" w:cs="Arial"/>
                <w:strike/>
                <w:color w:val="000000" w:themeColor="text1"/>
                <w:sz w:val="20"/>
                <w:rPrChange w:id="143" w:author="이재승" w:date="2013-11-12T21:21:00Z">
                  <w:rPr>
                    <w:rFonts w:ascii="Arial" w:eastAsia="굴림" w:hAnsi="Arial" w:cs="Arial"/>
                    <w:color w:val="000000" w:themeColor="text1"/>
                    <w:sz w:val="20"/>
                  </w:rPr>
                </w:rPrChange>
              </w:rPr>
            </w:pPr>
            <w:proofErr w:type="gramStart"/>
            <w:r w:rsidRPr="00CB1098">
              <w:rPr>
                <w:rFonts w:ascii="Arial" w:hAnsi="Arial" w:cs="Arial"/>
                <w:strike/>
                <w:color w:val="000000" w:themeColor="text1"/>
                <w:sz w:val="20"/>
                <w:rPrChange w:id="144" w:author="이재승" w:date="2013-11-12T21:21:00Z">
                  <w:rPr>
                    <w:rFonts w:ascii="Arial" w:hAnsi="Arial" w:cs="Arial"/>
                    <w:color w:val="000000" w:themeColor="text1"/>
                    <w:sz w:val="20"/>
                  </w:rPr>
                </w:rPrChange>
              </w:rPr>
              <w:t>remove</w:t>
            </w:r>
            <w:proofErr w:type="gramEnd"/>
            <w:r w:rsidRPr="00CB1098">
              <w:rPr>
                <w:rFonts w:ascii="Arial" w:hAnsi="Arial" w:cs="Arial"/>
                <w:strike/>
                <w:color w:val="000000" w:themeColor="text1"/>
                <w:sz w:val="20"/>
                <w:rPrChange w:id="145" w:author="이재승" w:date="2013-11-12T21:21:00Z">
                  <w:rPr>
                    <w:rFonts w:ascii="Arial" w:hAnsi="Arial" w:cs="Arial"/>
                    <w:color w:val="000000" w:themeColor="text1"/>
                    <w:sz w:val="20"/>
                  </w:rPr>
                </w:rPrChange>
              </w:rPr>
              <w:t xml:space="preserve"> paragraph 1 L1-4 in p74.</w:t>
            </w:r>
          </w:p>
          <w:p w:rsidR="0014637C" w:rsidRPr="00CB1098" w:rsidRDefault="0014637C" w:rsidP="006A5725">
            <w:pPr>
              <w:rPr>
                <w:rFonts w:ascii="Arial" w:hAnsi="Arial" w:cs="Arial"/>
                <w:strike/>
                <w:color w:val="000000" w:themeColor="text1"/>
                <w:sz w:val="20"/>
                <w:rPrChange w:id="146" w:author="이재승" w:date="2013-11-12T21:21:00Z">
                  <w:rPr>
                    <w:rFonts w:ascii="Arial" w:hAnsi="Arial" w:cs="Arial"/>
                    <w:color w:val="000000" w:themeColor="text1"/>
                    <w:sz w:val="20"/>
                  </w:rPr>
                </w:rPrChange>
              </w:rPr>
            </w:pPr>
          </w:p>
        </w:tc>
        <w:tc>
          <w:tcPr>
            <w:tcW w:w="1559" w:type="dxa"/>
          </w:tcPr>
          <w:p w:rsidR="00F77341" w:rsidRPr="00CB1098" w:rsidRDefault="00F77341" w:rsidP="00F77341">
            <w:pPr>
              <w:rPr>
                <w:rFonts w:eastAsia="바탕"/>
                <w:strike/>
                <w:color w:val="00B050"/>
                <w:szCs w:val="22"/>
                <w:lang w:eastAsia="ko-KR"/>
                <w:rPrChange w:id="147" w:author="이재승" w:date="2013-11-12T21:21:00Z">
                  <w:rPr>
                    <w:rFonts w:eastAsia="바탕"/>
                    <w:color w:val="00B050"/>
                    <w:szCs w:val="22"/>
                    <w:lang w:eastAsia="ko-KR"/>
                  </w:rPr>
                </w:rPrChange>
              </w:rPr>
            </w:pPr>
            <w:r w:rsidRPr="00CB1098">
              <w:rPr>
                <w:rFonts w:eastAsia="바탕"/>
                <w:strike/>
                <w:color w:val="00B050"/>
                <w:szCs w:val="22"/>
                <w:lang w:eastAsia="ko-KR"/>
                <w:rPrChange w:id="148" w:author="이재승" w:date="2013-11-12T21:21:00Z">
                  <w:rPr>
                    <w:rFonts w:eastAsia="바탕"/>
                    <w:color w:val="00B050"/>
                    <w:szCs w:val="22"/>
                    <w:lang w:eastAsia="ko-KR"/>
                  </w:rPr>
                </w:rPrChange>
              </w:rPr>
              <w:t xml:space="preserve">Reject. </w:t>
            </w:r>
          </w:p>
          <w:p w:rsidR="0014637C" w:rsidRPr="00CB1098" w:rsidRDefault="0014637C" w:rsidP="006A5725">
            <w:pPr>
              <w:rPr>
                <w:rFonts w:eastAsia="바탕"/>
                <w:strike/>
                <w:color w:val="00B050"/>
                <w:szCs w:val="22"/>
                <w:lang w:eastAsia="ko-KR"/>
                <w:rPrChange w:id="149" w:author="이재승" w:date="2013-11-12T21:21:00Z">
                  <w:rPr>
                    <w:rFonts w:eastAsia="바탕"/>
                    <w:color w:val="00B050"/>
                    <w:szCs w:val="22"/>
                    <w:lang w:eastAsia="ko-KR"/>
                  </w:rPr>
                </w:rPrChange>
              </w:rPr>
            </w:pPr>
          </w:p>
          <w:p w:rsidR="007375A4" w:rsidRPr="00CB1098" w:rsidRDefault="007375A4" w:rsidP="006A5725">
            <w:pPr>
              <w:rPr>
                <w:rFonts w:ascii="Arial" w:eastAsia="굴림" w:hAnsi="Arial" w:cs="Arial"/>
                <w:strike/>
                <w:color w:val="00B050"/>
                <w:sz w:val="20"/>
                <w:lang w:eastAsia="ko-KR"/>
                <w:rPrChange w:id="150" w:author="이재승" w:date="2013-11-12T21:21:00Z">
                  <w:rPr>
                    <w:rFonts w:ascii="Arial" w:eastAsia="굴림" w:hAnsi="Arial" w:cs="Arial"/>
                    <w:color w:val="00B050"/>
                    <w:sz w:val="20"/>
                    <w:lang w:eastAsia="ko-KR"/>
                  </w:rPr>
                </w:rPrChange>
              </w:rPr>
            </w:pPr>
            <w:r w:rsidRPr="00CB1098">
              <w:rPr>
                <w:rFonts w:ascii="Arial" w:hAnsi="Arial" w:cs="Arial"/>
                <w:strike/>
                <w:color w:val="00B050"/>
                <w:sz w:val="20"/>
                <w:rPrChange w:id="151" w:author="이재승" w:date="2013-11-12T21:21:00Z">
                  <w:rPr>
                    <w:rFonts w:ascii="Arial" w:hAnsi="Arial" w:cs="Arial"/>
                    <w:color w:val="00B050"/>
                    <w:sz w:val="20"/>
                  </w:rPr>
                </w:rPrChange>
              </w:rPr>
              <w:t xml:space="preserve">The </w:t>
            </w:r>
            <w:proofErr w:type="spellStart"/>
            <w:r w:rsidRPr="00CB1098">
              <w:rPr>
                <w:rFonts w:ascii="Arial" w:hAnsi="Arial" w:cs="Arial"/>
                <w:strike/>
                <w:color w:val="00B050"/>
                <w:sz w:val="20"/>
                <w:rPrChange w:id="152" w:author="이재승" w:date="2013-11-12T21:21:00Z">
                  <w:rPr>
                    <w:rFonts w:ascii="Arial" w:hAnsi="Arial" w:cs="Arial"/>
                    <w:color w:val="00B050"/>
                    <w:sz w:val="20"/>
                  </w:rPr>
                </w:rPrChange>
              </w:rPr>
              <w:t>MaxChannelTime</w:t>
            </w:r>
            <w:proofErr w:type="spellEnd"/>
            <w:r w:rsidRPr="00CB1098">
              <w:rPr>
                <w:rFonts w:ascii="Arial" w:hAnsi="Arial" w:cs="Arial"/>
                <w:strike/>
                <w:color w:val="00B050"/>
                <w:sz w:val="20"/>
                <w:rPrChange w:id="153" w:author="이재승" w:date="2013-11-12T21:21:00Z">
                  <w:rPr>
                    <w:rFonts w:ascii="Arial" w:hAnsi="Arial" w:cs="Arial"/>
                    <w:color w:val="00B050"/>
                    <w:sz w:val="20"/>
                  </w:rPr>
                </w:rPrChange>
              </w:rPr>
              <w:t xml:space="preserve"> may be present in Probe Request. When the field is present, the </w:t>
            </w:r>
            <w:proofErr w:type="gramStart"/>
            <w:r w:rsidRPr="00CB1098">
              <w:rPr>
                <w:rFonts w:ascii="Arial" w:hAnsi="Arial" w:cs="Arial"/>
                <w:strike/>
                <w:color w:val="00B050"/>
                <w:sz w:val="20"/>
                <w:rPrChange w:id="154" w:author="이재승" w:date="2013-11-12T21:21:00Z">
                  <w:rPr>
                    <w:rFonts w:ascii="Arial" w:hAnsi="Arial" w:cs="Arial"/>
                    <w:color w:val="00B050"/>
                    <w:sz w:val="20"/>
                  </w:rPr>
                </w:rPrChange>
              </w:rPr>
              <w:t>description how to set the field need</w:t>
            </w:r>
            <w:proofErr w:type="gramEnd"/>
            <w:r w:rsidRPr="00CB1098">
              <w:rPr>
                <w:rFonts w:ascii="Arial" w:hAnsi="Arial" w:cs="Arial"/>
                <w:strike/>
                <w:color w:val="00B050"/>
                <w:sz w:val="20"/>
                <w:rPrChange w:id="155" w:author="이재승" w:date="2013-11-12T21:21:00Z">
                  <w:rPr>
                    <w:rFonts w:ascii="Arial" w:hAnsi="Arial" w:cs="Arial"/>
                    <w:color w:val="00B050"/>
                    <w:sz w:val="20"/>
                  </w:rPr>
                </w:rPrChange>
              </w:rPr>
              <w:t xml:space="preserve"> to be provided. </w:t>
            </w:r>
          </w:p>
        </w:tc>
      </w:tr>
      <w:tr w:rsidR="0014637C" w:rsidRPr="00F72C0C" w:rsidTr="006A5725">
        <w:trPr>
          <w:trHeight w:val="1013"/>
        </w:trPr>
        <w:tc>
          <w:tcPr>
            <w:tcW w:w="992" w:type="dxa"/>
          </w:tcPr>
          <w:p w:rsidR="0014637C" w:rsidRPr="00096A5A" w:rsidRDefault="0014637C" w:rsidP="006A5725">
            <w:pPr>
              <w:rPr>
                <w:rFonts w:ascii="Arial" w:hAnsi="Arial" w:cs="Arial"/>
                <w:sz w:val="20"/>
              </w:rPr>
            </w:pPr>
            <w:commentRangeStart w:id="156"/>
            <w:r>
              <w:rPr>
                <w:rFonts w:ascii="Calibri" w:eastAsia="맑은 고딕" w:hAnsi="Calibri" w:hint="eastAsia"/>
                <w:color w:val="000000"/>
                <w:szCs w:val="22"/>
                <w:lang w:eastAsia="ko-KR"/>
              </w:rPr>
              <w:t>2453</w:t>
            </w:r>
            <w:commentRangeEnd w:id="156"/>
            <w:r w:rsidR="004468E9">
              <w:rPr>
                <w:rStyle w:val="aa"/>
              </w:rPr>
              <w:commentReference w:id="156"/>
            </w:r>
          </w:p>
        </w:tc>
        <w:tc>
          <w:tcPr>
            <w:tcW w:w="1134" w:type="dxa"/>
          </w:tcPr>
          <w:p w:rsidR="0014637C" w:rsidRPr="00D40EE3" w:rsidRDefault="0014637C" w:rsidP="00D40EE3">
            <w:pPr>
              <w:rPr>
                <w:rFonts w:ascii="Arial" w:eastAsiaTheme="minorEastAsia" w:hAnsi="Arial" w:cs="Arial"/>
                <w:sz w:val="20"/>
                <w:lang w:eastAsia="ko-KR"/>
              </w:rPr>
            </w:pPr>
            <w:r w:rsidRPr="00607747">
              <w:rPr>
                <w:rFonts w:ascii="Arial" w:hAnsi="Arial" w:cs="Arial"/>
                <w:sz w:val="20"/>
              </w:rPr>
              <w:t>10.1.4.3.</w:t>
            </w:r>
            <w:r w:rsidR="00D40EE3">
              <w:rPr>
                <w:rFonts w:ascii="Arial" w:eastAsiaTheme="minorEastAsia" w:hAnsi="Arial" w:cs="Arial" w:hint="eastAsia"/>
                <w:sz w:val="20"/>
                <w:lang w:eastAsia="ko-KR"/>
              </w:rPr>
              <w:t>5</w:t>
            </w:r>
          </w:p>
        </w:tc>
        <w:tc>
          <w:tcPr>
            <w:tcW w:w="567" w:type="dxa"/>
          </w:tcPr>
          <w:p w:rsidR="0014637C" w:rsidRDefault="00D40EE3" w:rsidP="00D40EE3">
            <w:pPr>
              <w:rPr>
                <w:rFonts w:ascii="Calibri" w:eastAsia="굴림" w:hAnsi="Calibri" w:cs="굴림"/>
                <w:color w:val="000000"/>
                <w:lang w:eastAsia="ko-KR"/>
              </w:rPr>
            </w:pPr>
            <w:r>
              <w:rPr>
                <w:rFonts w:ascii="Calibri" w:eastAsia="굴림" w:hAnsi="Calibri" w:cs="굴림" w:hint="eastAsia"/>
                <w:color w:val="000000"/>
                <w:lang w:eastAsia="ko-KR"/>
              </w:rPr>
              <w:t>74</w:t>
            </w:r>
          </w:p>
        </w:tc>
        <w:tc>
          <w:tcPr>
            <w:tcW w:w="567" w:type="dxa"/>
          </w:tcPr>
          <w:p w:rsidR="0014637C" w:rsidRPr="00096A5A" w:rsidRDefault="00D40EE3" w:rsidP="006A5725">
            <w:pPr>
              <w:rPr>
                <w:rFonts w:ascii="Arial" w:eastAsiaTheme="minorEastAsia" w:hAnsi="Arial" w:cs="Arial"/>
                <w:sz w:val="20"/>
                <w:lang w:eastAsia="ko-KR"/>
              </w:rPr>
            </w:pPr>
            <w:r>
              <w:rPr>
                <w:rFonts w:ascii="Arial" w:eastAsiaTheme="minorEastAsia" w:hAnsi="Arial" w:cs="Arial" w:hint="eastAsia"/>
                <w:sz w:val="20"/>
                <w:lang w:eastAsia="ko-KR"/>
              </w:rPr>
              <w:t>2</w:t>
            </w:r>
          </w:p>
        </w:tc>
        <w:tc>
          <w:tcPr>
            <w:tcW w:w="2410" w:type="dxa"/>
          </w:tcPr>
          <w:p w:rsidR="006D0D5F" w:rsidRPr="006D0D5F" w:rsidRDefault="006D0D5F" w:rsidP="006D0D5F">
            <w:pPr>
              <w:rPr>
                <w:rFonts w:ascii="Arial" w:eastAsia="굴림" w:hAnsi="Arial" w:cs="Arial"/>
                <w:color w:val="000000" w:themeColor="text1"/>
                <w:sz w:val="20"/>
              </w:rPr>
            </w:pPr>
            <w:r w:rsidRPr="006D0D5F">
              <w:rPr>
                <w:rFonts w:ascii="Arial" w:hAnsi="Arial" w:cs="Arial"/>
                <w:color w:val="000000" w:themeColor="text1"/>
                <w:sz w:val="20"/>
              </w:rPr>
              <w:t>Clarification, since sentence is not complete</w:t>
            </w:r>
          </w:p>
          <w:p w:rsidR="0014637C" w:rsidRPr="006D0D5F" w:rsidRDefault="0014637C" w:rsidP="006A5725">
            <w:pPr>
              <w:rPr>
                <w:rFonts w:ascii="Arial" w:eastAsia="굴림" w:hAnsi="Arial" w:cs="Arial"/>
                <w:color w:val="000000" w:themeColor="text1"/>
                <w:sz w:val="20"/>
                <w:lang w:eastAsia="ko-KR"/>
              </w:rPr>
            </w:pPr>
          </w:p>
        </w:tc>
        <w:tc>
          <w:tcPr>
            <w:tcW w:w="2126" w:type="dxa"/>
          </w:tcPr>
          <w:p w:rsidR="0014637C" w:rsidRPr="006D0D5F" w:rsidRDefault="006D0D5F" w:rsidP="006A5725">
            <w:pPr>
              <w:rPr>
                <w:rFonts w:ascii="Arial" w:eastAsia="굴림" w:hAnsi="Arial" w:cs="Arial"/>
                <w:color w:val="000000" w:themeColor="text1"/>
                <w:sz w:val="20"/>
                <w:lang w:eastAsia="ko-KR"/>
              </w:rPr>
            </w:pPr>
            <w:r w:rsidRPr="006D0D5F">
              <w:rPr>
                <w:rFonts w:ascii="Arial" w:hAnsi="Arial" w:cs="Arial"/>
                <w:color w:val="000000" w:themeColor="text1"/>
                <w:sz w:val="20"/>
              </w:rPr>
              <w:t xml:space="preserve">When present, the </w:t>
            </w:r>
            <w:proofErr w:type="spellStart"/>
            <w:r w:rsidRPr="006D0D5F">
              <w:rPr>
                <w:rFonts w:ascii="Arial" w:hAnsi="Arial" w:cs="Arial"/>
                <w:color w:val="000000" w:themeColor="text1"/>
                <w:sz w:val="20"/>
              </w:rPr>
              <w:t>MaxChannelTime</w:t>
            </w:r>
            <w:proofErr w:type="spellEnd"/>
            <w:r w:rsidRPr="006D0D5F">
              <w:rPr>
                <w:rFonts w:ascii="Arial" w:hAnsi="Arial" w:cs="Arial"/>
                <w:color w:val="000000" w:themeColor="text1"/>
                <w:sz w:val="20"/>
              </w:rPr>
              <w:t xml:space="preserve"> field of the Probe Response Reception Time element of the Probe Request frame is set to the </w:t>
            </w:r>
            <w:proofErr w:type="spellStart"/>
            <w:r w:rsidRPr="006D0D5F">
              <w:rPr>
                <w:rFonts w:ascii="Arial" w:hAnsi="Arial" w:cs="Arial"/>
                <w:color w:val="000000" w:themeColor="text1"/>
                <w:sz w:val="20"/>
              </w:rPr>
              <w:t>MaxChannelTime</w:t>
            </w:r>
            <w:proofErr w:type="spellEnd"/>
            <w:r w:rsidRPr="006D0D5F">
              <w:rPr>
                <w:rFonts w:ascii="Arial" w:hAnsi="Arial" w:cs="Arial"/>
                <w:color w:val="000000" w:themeColor="text1"/>
                <w:sz w:val="20"/>
              </w:rPr>
              <w:t xml:space="preserve"> of the MLME-</w:t>
            </w:r>
            <w:proofErr w:type="spellStart"/>
            <w:r w:rsidRPr="006D0D5F">
              <w:rPr>
                <w:rFonts w:ascii="Arial" w:hAnsi="Arial" w:cs="Arial"/>
                <w:color w:val="000000" w:themeColor="text1"/>
                <w:sz w:val="20"/>
              </w:rPr>
              <w:t>SCAN.request</w:t>
            </w:r>
            <w:proofErr w:type="spellEnd"/>
            <w:r w:rsidRPr="006D0D5F">
              <w:rPr>
                <w:rFonts w:ascii="Arial" w:hAnsi="Arial" w:cs="Arial"/>
                <w:color w:val="000000" w:themeColor="text1"/>
                <w:sz w:val="20"/>
              </w:rPr>
              <w:t xml:space="preserve"> as defined in 8.4.2.178</w:t>
            </w:r>
          </w:p>
        </w:tc>
        <w:tc>
          <w:tcPr>
            <w:tcW w:w="1559" w:type="dxa"/>
          </w:tcPr>
          <w:p w:rsidR="0014637C" w:rsidRPr="003B0057" w:rsidRDefault="0014637C" w:rsidP="006A5725">
            <w:pPr>
              <w:rPr>
                <w:rFonts w:eastAsia="바탕"/>
                <w:color w:val="000000" w:themeColor="text1"/>
                <w:szCs w:val="22"/>
                <w:lang w:eastAsia="ko-KR"/>
              </w:rPr>
            </w:pPr>
            <w:r w:rsidRPr="003B0057">
              <w:rPr>
                <w:rFonts w:eastAsia="바탕" w:hint="eastAsia"/>
                <w:color w:val="000000" w:themeColor="text1"/>
                <w:szCs w:val="22"/>
                <w:lang w:eastAsia="ko-KR"/>
              </w:rPr>
              <w:t>Re</w:t>
            </w:r>
            <w:r>
              <w:rPr>
                <w:rFonts w:eastAsia="바탕" w:hint="eastAsia"/>
                <w:color w:val="000000" w:themeColor="text1"/>
                <w:szCs w:val="22"/>
                <w:lang w:eastAsia="ko-KR"/>
              </w:rPr>
              <w:t>vised</w:t>
            </w:r>
            <w:r w:rsidRPr="003B0057">
              <w:rPr>
                <w:rFonts w:eastAsia="바탕"/>
                <w:color w:val="000000" w:themeColor="text1"/>
                <w:szCs w:val="22"/>
                <w:lang w:eastAsia="ko-KR"/>
              </w:rPr>
              <w:t xml:space="preserve">. </w:t>
            </w:r>
          </w:p>
          <w:p w:rsidR="0014637C" w:rsidRPr="00C85DB8" w:rsidRDefault="0014637C" w:rsidP="006A5725">
            <w:pPr>
              <w:rPr>
                <w:rFonts w:eastAsia="바탕"/>
                <w:color w:val="000000" w:themeColor="text1"/>
                <w:szCs w:val="22"/>
                <w:lang w:eastAsia="ko-KR"/>
              </w:rPr>
            </w:pPr>
          </w:p>
          <w:p w:rsidR="0014637C" w:rsidRPr="003B0057" w:rsidRDefault="0014637C" w:rsidP="006A5725">
            <w:pPr>
              <w:rPr>
                <w:rFonts w:eastAsia="바탕"/>
                <w:color w:val="000000" w:themeColor="text1"/>
                <w:szCs w:val="22"/>
                <w:lang w:eastAsia="ko-KR"/>
              </w:rPr>
            </w:pPr>
          </w:p>
          <w:p w:rsidR="0014637C" w:rsidDel="00002147" w:rsidRDefault="000D1F64" w:rsidP="006A5725">
            <w:pPr>
              <w:rPr>
                <w:del w:id="157" w:author="이재승" w:date="2013-11-14T07:31:00Z"/>
                <w:rFonts w:eastAsia="바탕"/>
                <w:color w:val="000000" w:themeColor="text1"/>
                <w:szCs w:val="22"/>
                <w:lang w:eastAsia="ko-KR"/>
              </w:rPr>
            </w:pPr>
            <w:del w:id="158" w:author="이재승" w:date="2013-11-14T07:31:00Z">
              <w:r w:rsidRPr="007B0323" w:rsidDel="00002147">
                <w:rPr>
                  <w:rFonts w:ascii="Arial" w:hAnsi="Arial" w:cs="Arial"/>
                  <w:color w:val="000000" w:themeColor="text1"/>
                  <w:sz w:val="20"/>
                  <w:lang w:val="en-US" w:eastAsia="ko-KR"/>
                </w:rPr>
                <w:delText>See</w:delText>
              </w:r>
              <w:r w:rsidRPr="007B0323" w:rsidDel="00002147">
                <w:rPr>
                  <w:rFonts w:ascii="Arial" w:eastAsiaTheme="minorEastAsia" w:hAnsi="Arial" w:cs="Arial"/>
                  <w:color w:val="000000" w:themeColor="text1"/>
                  <w:sz w:val="20"/>
                  <w:lang w:val="en-US" w:eastAsia="ko-KR"/>
                </w:rPr>
                <w:delText xml:space="preserve"> </w:delText>
              </w:r>
              <w:r w:rsidRPr="007B0323" w:rsidDel="00002147">
                <w:rPr>
                  <w:rFonts w:ascii="Arial" w:hAnsi="Arial" w:cs="Arial"/>
                  <w:color w:val="000000" w:themeColor="text1"/>
                  <w:sz w:val="20"/>
                  <w:lang w:val="en-US" w:eastAsia="ko-KR"/>
                </w:rPr>
                <w:delText>editing instruction in 11-1</w:delText>
              </w:r>
              <w:r w:rsidRPr="007B0323" w:rsidDel="00002147">
                <w:rPr>
                  <w:rFonts w:ascii="Arial" w:eastAsiaTheme="minorEastAsia" w:hAnsi="Arial" w:cs="Arial"/>
                  <w:color w:val="000000" w:themeColor="text1"/>
                  <w:sz w:val="20"/>
                  <w:lang w:val="en-US" w:eastAsia="ko-KR"/>
                </w:rPr>
                <w:delText>3</w:delText>
              </w:r>
              <w:r w:rsidRPr="007B0323" w:rsidDel="00002147">
                <w:rPr>
                  <w:rFonts w:ascii="Arial" w:hAnsi="Arial" w:cs="Arial"/>
                  <w:color w:val="000000" w:themeColor="text1"/>
                  <w:sz w:val="20"/>
                  <w:lang w:val="en-US" w:eastAsia="ko-KR"/>
                </w:rPr>
                <w:delText>/</w:delText>
              </w:r>
              <w:r w:rsidR="00B51DE2" w:rsidDel="00002147">
                <w:rPr>
                  <w:rFonts w:ascii="Arial" w:eastAsiaTheme="minorEastAsia" w:hAnsi="Arial" w:cs="Arial" w:hint="eastAsia"/>
                  <w:color w:val="000000" w:themeColor="text1"/>
                  <w:sz w:val="20"/>
                  <w:lang w:val="en-US" w:eastAsia="ko-KR"/>
                </w:rPr>
                <w:delText>1317</w:delText>
              </w:r>
            </w:del>
          </w:p>
          <w:p w:rsidR="0014637C" w:rsidRPr="003B0057" w:rsidRDefault="00986670" w:rsidP="007375A4">
            <w:pPr>
              <w:rPr>
                <w:rFonts w:eastAsia="바탕"/>
                <w:color w:val="000000" w:themeColor="text1"/>
                <w:szCs w:val="22"/>
                <w:lang w:eastAsia="ko-KR"/>
              </w:rPr>
            </w:pPr>
            <w:ins w:id="159" w:author="이재승" w:date="2013-11-12T22:56:00Z">
              <w:r>
                <w:rPr>
                  <w:rFonts w:ascii="Arial" w:eastAsiaTheme="minorEastAsia" w:hAnsi="Arial" w:cs="Arial" w:hint="eastAsia"/>
                  <w:color w:val="000000" w:themeColor="text1"/>
                  <w:sz w:val="20"/>
                  <w:lang w:val="en-US" w:eastAsia="ko-KR"/>
                </w:rPr>
                <w:t>See merged text in 11-13/1269</w:t>
              </w:r>
            </w:ins>
            <w:ins w:id="160" w:author="이재승" w:date="2013-11-14T07:31:00Z">
              <w:r w:rsidR="00002147">
                <w:rPr>
                  <w:rFonts w:ascii="Arial" w:eastAsiaTheme="minorEastAsia" w:hAnsi="Arial" w:cs="Arial" w:hint="eastAsia"/>
                  <w:color w:val="000000" w:themeColor="text1"/>
                  <w:sz w:val="20"/>
                  <w:lang w:val="en-US" w:eastAsia="ko-KR"/>
                </w:rPr>
                <w:t>r6</w:t>
              </w:r>
            </w:ins>
          </w:p>
        </w:tc>
      </w:tr>
    </w:tbl>
    <w:p w:rsidR="0014637C" w:rsidRDefault="0014637C" w:rsidP="0014637C">
      <w:pPr>
        <w:rPr>
          <w:rFonts w:eastAsia="바탕"/>
          <w:lang w:eastAsia="ko-KR"/>
        </w:rPr>
      </w:pPr>
    </w:p>
    <w:p w:rsidR="0014637C" w:rsidRDefault="0014637C" w:rsidP="00E4186F">
      <w:pPr>
        <w:widowControl w:val="0"/>
        <w:autoSpaceDE w:val="0"/>
        <w:autoSpaceDN w:val="0"/>
        <w:adjustRightInd w:val="0"/>
        <w:rPr>
          <w:rFonts w:ascii="TimesNewRoman" w:eastAsia="바탕" w:hAnsi="TimesNewRoman" w:cs="TimesNewRoman"/>
          <w:color w:val="000000"/>
          <w:sz w:val="20"/>
          <w:lang w:val="en-US" w:eastAsia="ko-KR"/>
        </w:rPr>
      </w:pPr>
    </w:p>
    <w:p w:rsidR="006D0D5F" w:rsidRPr="00F67F89" w:rsidRDefault="006D0D5F" w:rsidP="006D0D5F">
      <w:pPr>
        <w:pStyle w:val="T1"/>
        <w:spacing w:after="120"/>
        <w:jc w:val="left"/>
        <w:rPr>
          <w:rFonts w:eastAsia="바탕"/>
          <w:sz w:val="24"/>
          <w:szCs w:val="24"/>
          <w:lang w:eastAsia="ko-KR"/>
        </w:rPr>
      </w:pPr>
      <w:r>
        <w:rPr>
          <w:rFonts w:eastAsia="바탕"/>
          <w:sz w:val="24"/>
          <w:szCs w:val="24"/>
          <w:lang w:eastAsia="ko-KR"/>
        </w:rPr>
        <w:t>Discussion</w:t>
      </w:r>
      <w:r w:rsidR="00520193">
        <w:rPr>
          <w:rFonts w:eastAsia="바탕" w:hint="eastAsia"/>
          <w:sz w:val="24"/>
          <w:szCs w:val="24"/>
          <w:lang w:eastAsia="ko-KR"/>
        </w:rPr>
        <w:t xml:space="preserve"> on CID 2777</w:t>
      </w:r>
    </w:p>
    <w:p w:rsidR="00E60876" w:rsidRPr="00E60876" w:rsidDel="00002147" w:rsidRDefault="001E7BD7" w:rsidP="006D0D5F">
      <w:pPr>
        <w:rPr>
          <w:del w:id="161" w:author="이재승" w:date="2013-11-14T07:32:00Z"/>
          <w:rFonts w:ascii="TimesNewRoman" w:eastAsia="바탕" w:hAnsi="TimesNewRoman" w:cs="TimesNewRoman"/>
          <w:szCs w:val="22"/>
          <w:lang w:val="en-US" w:eastAsia="ko-KR"/>
        </w:rPr>
      </w:pPr>
      <w:del w:id="162" w:author="이재승" w:date="2013-11-14T07:32:00Z">
        <w:r w:rsidDel="00002147">
          <w:rPr>
            <w:rFonts w:ascii="TimesNewRoman" w:eastAsia="바탕" w:hAnsi="TimesNewRoman" w:cs="TimesNewRoman" w:hint="eastAsia"/>
            <w:szCs w:val="22"/>
            <w:lang w:val="en-US" w:eastAsia="ko-KR"/>
          </w:rPr>
          <w:lastRenderedPageBreak/>
          <w:delText xml:space="preserve">The behavior when Probe Response Reception time element (MaxChannelTime field) is not included in the Probe Request frame is not specified in the </w:delText>
        </w:r>
        <w:r w:rsidR="00D403A6" w:rsidDel="00002147">
          <w:rPr>
            <w:rFonts w:ascii="TimesNewRoman" w:eastAsia="바탕" w:hAnsi="TimesNewRoman" w:cs="TimesNewRoman" w:hint="eastAsia"/>
            <w:szCs w:val="22"/>
            <w:lang w:val="en-US" w:eastAsia="ko-KR"/>
          </w:rPr>
          <w:delText xml:space="preserve">11ai </w:delText>
        </w:r>
        <w:r w:rsidDel="00002147">
          <w:rPr>
            <w:rFonts w:ascii="TimesNewRoman" w:eastAsia="바탕" w:hAnsi="TimesNewRoman" w:cs="TimesNewRoman" w:hint="eastAsia"/>
            <w:szCs w:val="22"/>
            <w:lang w:val="en-US" w:eastAsia="ko-KR"/>
          </w:rPr>
          <w:delText>Draft, and it means that the behavior is the same as the legacy Probe Response transmission procedure.</w:delText>
        </w:r>
      </w:del>
    </w:p>
    <w:p w:rsidR="001E7BD7" w:rsidDel="00002147" w:rsidRDefault="001E7BD7" w:rsidP="006D0D5F">
      <w:pPr>
        <w:rPr>
          <w:del w:id="163" w:author="이재승" w:date="2013-11-14T07:32:00Z"/>
          <w:rFonts w:ascii="TimesNewRoman" w:eastAsia="바탕" w:hAnsi="TimesNewRoman" w:cs="TimesNewRoman"/>
          <w:szCs w:val="22"/>
          <w:lang w:val="en-US" w:eastAsia="ko-KR"/>
        </w:rPr>
      </w:pPr>
      <w:del w:id="164" w:author="이재승" w:date="2013-11-14T07:32:00Z">
        <w:r w:rsidDel="00002147">
          <w:rPr>
            <w:rFonts w:ascii="TimesNewRoman" w:eastAsia="바탕" w:hAnsi="TimesNewRoman" w:cs="TimesNewRoman" w:hint="eastAsia"/>
            <w:szCs w:val="22"/>
            <w:lang w:val="en-US" w:eastAsia="ko-KR"/>
          </w:rPr>
          <w:delText xml:space="preserve">In legacy spec, MaxChannelTime field is not included in the Probe Request frame and the MaxChannelTime value of the requesting STA is not known to the responding STA. </w:delText>
        </w:r>
      </w:del>
    </w:p>
    <w:p w:rsidR="001E7BD7" w:rsidDel="00002147" w:rsidRDefault="001E7BD7" w:rsidP="006D0D5F">
      <w:pPr>
        <w:rPr>
          <w:del w:id="165" w:author="이재승" w:date="2013-11-14T07:32:00Z"/>
          <w:rFonts w:ascii="TimesNewRoman" w:eastAsia="바탕" w:hAnsi="TimesNewRoman" w:cs="TimesNewRoman"/>
          <w:szCs w:val="22"/>
          <w:lang w:val="en-US" w:eastAsia="ko-KR"/>
        </w:rPr>
      </w:pPr>
      <w:del w:id="166" w:author="이재승" w:date="2013-11-14T07:32:00Z">
        <w:r w:rsidDel="00002147">
          <w:rPr>
            <w:rFonts w:ascii="TimesNewRoman" w:eastAsia="바탕" w:hAnsi="TimesNewRoman" w:cs="TimesNewRoman" w:hint="eastAsia"/>
            <w:szCs w:val="22"/>
            <w:lang w:val="en-US" w:eastAsia="ko-KR"/>
          </w:rPr>
          <w:delText>When the legacy STA responds with Probe Response frame and if it is not successful, it retransmits the Probe Response frame until the retry limit.</w:delText>
        </w:r>
      </w:del>
    </w:p>
    <w:p w:rsidR="001E7BD7" w:rsidDel="00E60876" w:rsidRDefault="001E7BD7" w:rsidP="006D0D5F">
      <w:pPr>
        <w:rPr>
          <w:del w:id="167" w:author="이재승" w:date="2013-11-14T00:01:00Z"/>
          <w:rFonts w:ascii="TimesNewRoman" w:eastAsia="바탕" w:hAnsi="TimesNewRoman" w:cs="TimesNewRoman"/>
          <w:szCs w:val="22"/>
          <w:lang w:val="en-US" w:eastAsia="ko-KR"/>
        </w:rPr>
      </w:pPr>
      <w:del w:id="168" w:author="이재승" w:date="2013-11-14T07:32:00Z">
        <w:r w:rsidDel="00002147">
          <w:rPr>
            <w:rFonts w:ascii="TimesNewRoman" w:eastAsia="바탕" w:hAnsi="TimesNewRoman" w:cs="TimesNewRoman" w:hint="eastAsia"/>
            <w:szCs w:val="22"/>
            <w:lang w:val="en-US" w:eastAsia="ko-KR"/>
          </w:rPr>
          <w:delText>802.11ai STA should follow the same transmission rule if MaxChannelTime field is not included in the Probe Request frame</w:delText>
        </w:r>
      </w:del>
      <w:del w:id="169" w:author="이재승" w:date="2013-11-14T00:01:00Z">
        <w:r w:rsidDel="00E60876">
          <w:rPr>
            <w:rFonts w:ascii="TimesNewRoman" w:eastAsia="바탕" w:hAnsi="TimesNewRoman" w:cs="TimesNewRoman" w:hint="eastAsia"/>
            <w:szCs w:val="22"/>
            <w:lang w:val="en-US" w:eastAsia="ko-KR"/>
          </w:rPr>
          <w:delText xml:space="preserve">, and </w:delText>
        </w:r>
      </w:del>
      <w:del w:id="170" w:author="이재승" w:date="2013-11-12T23:57:00Z">
        <w:r w:rsidDel="00AC3516">
          <w:rPr>
            <w:rFonts w:ascii="TimesNewRoman" w:eastAsia="바탕" w:hAnsi="TimesNewRoman" w:cs="TimesNewRoman" w:hint="eastAsia"/>
            <w:szCs w:val="22"/>
            <w:lang w:val="en-US" w:eastAsia="ko-KR"/>
          </w:rPr>
          <w:delText>we do not have to mention it</w:delText>
        </w:r>
      </w:del>
      <w:del w:id="171" w:author="이재승" w:date="2013-11-14T00:01:00Z">
        <w:r w:rsidDel="00E60876">
          <w:rPr>
            <w:rFonts w:ascii="TimesNewRoman" w:eastAsia="바탕" w:hAnsi="TimesNewRoman" w:cs="TimesNewRoman" w:hint="eastAsia"/>
            <w:szCs w:val="22"/>
            <w:lang w:val="en-US" w:eastAsia="ko-KR"/>
          </w:rPr>
          <w:delText xml:space="preserve"> in the 11ai draft. </w:delText>
        </w:r>
      </w:del>
    </w:p>
    <w:p w:rsidR="001E7BD7" w:rsidRPr="006574B7" w:rsidDel="006574B7" w:rsidRDefault="001E7BD7" w:rsidP="006D0D5F">
      <w:pPr>
        <w:rPr>
          <w:del w:id="172" w:author="이재승" w:date="2013-11-14T00:01:00Z"/>
          <w:rFonts w:ascii="TimesNewRoman" w:eastAsia="바탕" w:hAnsi="TimesNewRoman" w:cs="TimesNewRoman"/>
          <w:szCs w:val="22"/>
          <w:lang w:val="en-US" w:eastAsia="ko-KR"/>
        </w:rPr>
      </w:pPr>
    </w:p>
    <w:p w:rsidR="00D403A6" w:rsidDel="006574B7" w:rsidRDefault="00D403A6" w:rsidP="006D0D5F">
      <w:pPr>
        <w:rPr>
          <w:del w:id="173" w:author="이재승" w:date="2013-11-14T00:32:00Z"/>
          <w:rFonts w:ascii="TimesNewRoman" w:eastAsia="바탕" w:hAnsi="TimesNewRoman" w:cs="TimesNewRoman"/>
          <w:szCs w:val="22"/>
          <w:lang w:val="en-US" w:eastAsia="ko-KR"/>
        </w:rPr>
      </w:pPr>
      <w:del w:id="174" w:author="이재승" w:date="2013-11-14T00:32:00Z">
        <w:r w:rsidDel="006574B7">
          <w:rPr>
            <w:rFonts w:ascii="TimesNewRoman" w:eastAsia="바탕" w:hAnsi="TimesNewRoman" w:cs="TimesNewRoman" w:hint="eastAsia"/>
            <w:szCs w:val="22"/>
            <w:lang w:val="en-US" w:eastAsia="ko-KR"/>
          </w:rPr>
          <w:delText>The commenter suggested that default MaxProbeResponseTime should be used, but if the requesting STA does not include MaxChannelTime field in the Probe Request frame, the responding STA does not know how long the requesting STA will be available to receive the Probe Response. Without any indication from the requesting STA, responding STA</w:delText>
        </w:r>
        <w:r w:rsidDel="006574B7">
          <w:rPr>
            <w:rFonts w:ascii="TimesNewRoman" w:eastAsia="바탕" w:hAnsi="TimesNewRoman" w:cs="TimesNewRoman"/>
            <w:szCs w:val="22"/>
            <w:lang w:val="en-US" w:eastAsia="ko-KR"/>
          </w:rPr>
          <w:delText>’</w:delText>
        </w:r>
        <w:r w:rsidDel="006574B7">
          <w:rPr>
            <w:rFonts w:ascii="TimesNewRoman" w:eastAsia="바탕" w:hAnsi="TimesNewRoman" w:cs="TimesNewRoman" w:hint="eastAsia"/>
            <w:szCs w:val="22"/>
            <w:lang w:val="en-US" w:eastAsia="ko-KR"/>
          </w:rPr>
          <w:delText>s default MaxProbeResponseTime is different from the MaxChannelTime of the requesting STA, and if the default MaxProbeResponseTime used by the responding STA is too short compared with the MaxChannelTime value of the requesting STA, the requesting STA might not receive Probe Response frame from the responding STA. It is safe to use legacy rule if the responding STA do not know the MaxChannelTime of the requesting STA.</w:delText>
        </w:r>
      </w:del>
    </w:p>
    <w:p w:rsidR="008C4F15" w:rsidRPr="00D403A6" w:rsidDel="00002147" w:rsidRDefault="008C4F15" w:rsidP="006D0D5F">
      <w:pPr>
        <w:rPr>
          <w:del w:id="175" w:author="이재승" w:date="2013-11-14T07:32:00Z"/>
          <w:rFonts w:ascii="TimesNewRoman" w:eastAsia="바탕" w:hAnsi="TimesNewRoman" w:cs="TimesNewRoman"/>
          <w:szCs w:val="22"/>
          <w:lang w:val="en-US" w:eastAsia="ko-KR"/>
        </w:rPr>
      </w:pPr>
    </w:p>
    <w:p w:rsidR="006D0D5F" w:rsidRPr="00B523C4" w:rsidDel="00002147" w:rsidRDefault="006D0D5F" w:rsidP="006D0D5F">
      <w:pPr>
        <w:rPr>
          <w:del w:id="176" w:author="이재승" w:date="2013-11-14T07:32:00Z"/>
          <w:rFonts w:eastAsia="바탕"/>
          <w:szCs w:val="22"/>
          <w:lang w:val="en-US" w:eastAsia="ko-KR"/>
        </w:rPr>
      </w:pPr>
    </w:p>
    <w:p w:rsidR="006D0D5F" w:rsidRPr="00C20E8E" w:rsidDel="00002147" w:rsidRDefault="006D0D5F" w:rsidP="006D0D5F">
      <w:pPr>
        <w:pStyle w:val="a8"/>
        <w:rPr>
          <w:del w:id="177" w:author="이재승" w:date="2013-11-14T07:32:00Z"/>
          <w:rFonts w:ascii="Times New Roman" w:eastAsiaTheme="minorEastAsia" w:hAnsi="Times New Roman"/>
          <w:sz w:val="24"/>
          <w:szCs w:val="24"/>
          <w:lang w:eastAsia="ko-KR"/>
        </w:rPr>
      </w:pPr>
      <w:del w:id="178" w:author="이재승" w:date="2013-11-14T07:32:00Z">
        <w:r w:rsidRPr="00CA3303" w:rsidDel="00002147">
          <w:rPr>
            <w:rFonts w:ascii="Times New Roman" w:hAnsi="Times New Roman"/>
            <w:b/>
            <w:sz w:val="24"/>
            <w:szCs w:val="24"/>
            <w:lang w:eastAsia="ja-JP"/>
          </w:rPr>
          <w:delText xml:space="preserve">Proposed </w:delText>
        </w:r>
        <w:r w:rsidDel="00002147">
          <w:rPr>
            <w:rFonts w:ascii="Times New Roman" w:eastAsia="바탕" w:hAnsi="Times New Roman"/>
            <w:b/>
            <w:sz w:val="24"/>
            <w:szCs w:val="24"/>
            <w:lang w:eastAsia="ko-KR"/>
          </w:rPr>
          <w:delText>resolution</w:delText>
        </w:r>
        <w:r w:rsidRPr="00CA3303" w:rsidDel="00002147">
          <w:rPr>
            <w:rFonts w:ascii="Times New Roman" w:hAnsi="Times New Roman"/>
            <w:sz w:val="24"/>
            <w:szCs w:val="24"/>
            <w:lang w:eastAsia="ja-JP"/>
          </w:rPr>
          <w:delText xml:space="preserve">: </w:delText>
        </w:r>
      </w:del>
    </w:p>
    <w:p w:rsidR="006D0D5F" w:rsidDel="00002147" w:rsidRDefault="006D0D5F" w:rsidP="006D0D5F">
      <w:pPr>
        <w:rPr>
          <w:del w:id="179" w:author="이재승" w:date="2013-11-14T07:32:00Z"/>
          <w:rFonts w:eastAsia="바탕"/>
          <w:lang w:val="en-US" w:eastAsia="ko-KR"/>
        </w:rPr>
      </w:pPr>
    </w:p>
    <w:p w:rsidR="006D0D5F" w:rsidDel="00002147" w:rsidRDefault="00D403A6" w:rsidP="006D0D5F">
      <w:pPr>
        <w:rPr>
          <w:del w:id="180" w:author="이재승" w:date="2013-11-14T07:32:00Z"/>
          <w:rFonts w:ascii="TimesNewRoman" w:eastAsia="바탕" w:hAnsi="TimesNewRoman" w:cs="TimesNewRoman"/>
          <w:color w:val="000000"/>
          <w:szCs w:val="22"/>
          <w:lang w:val="en-US" w:eastAsia="ko-KR"/>
        </w:rPr>
      </w:pPr>
      <w:del w:id="181" w:author="이재승" w:date="2013-11-12T23:58:00Z">
        <w:r w:rsidDel="00AC3516">
          <w:rPr>
            <w:rFonts w:ascii="TimesNewRoman" w:eastAsia="바탕" w:hAnsi="TimesNewRoman" w:cs="TimesNewRoman" w:hint="eastAsia"/>
            <w:color w:val="000000"/>
            <w:szCs w:val="22"/>
            <w:lang w:val="en-US" w:eastAsia="ko-KR"/>
          </w:rPr>
          <w:delText>Reject</w:delText>
        </w:r>
      </w:del>
    </w:p>
    <w:p w:rsidR="00AC3516" w:rsidRDefault="00AC3516" w:rsidP="006D0D5F">
      <w:pPr>
        <w:rPr>
          <w:rFonts w:ascii="TimesNewRoman" w:eastAsia="바탕" w:hAnsi="TimesNewRoman" w:cs="TimesNewRoman"/>
          <w:color w:val="000000"/>
          <w:szCs w:val="22"/>
          <w:lang w:val="en-US" w:eastAsia="ko-KR"/>
        </w:rPr>
      </w:pPr>
    </w:p>
    <w:p w:rsidR="004468E9" w:rsidRDefault="004468E9" w:rsidP="006D0D5F">
      <w:pPr>
        <w:rPr>
          <w:rFonts w:ascii="TimesNewRoman" w:eastAsia="바탕" w:hAnsi="TimesNewRoman" w:cs="TimesNewRoman"/>
          <w:color w:val="000000"/>
          <w:szCs w:val="22"/>
          <w:lang w:val="en-US" w:eastAsia="ko-KR"/>
        </w:rPr>
      </w:pPr>
    </w:p>
    <w:p w:rsidR="00E4186F" w:rsidRPr="00EC40B1" w:rsidRDefault="00E4186F" w:rsidP="00EC40B1">
      <w:pPr>
        <w:pStyle w:val="T1"/>
        <w:spacing w:after="120"/>
        <w:jc w:val="left"/>
        <w:rPr>
          <w:rFonts w:eastAsia="맑은 고딕"/>
          <w:sz w:val="24"/>
          <w:szCs w:val="24"/>
          <w:lang w:eastAsia="ko-KR"/>
        </w:rPr>
      </w:pPr>
      <w:r w:rsidRPr="00F67F89">
        <w:rPr>
          <w:sz w:val="24"/>
          <w:szCs w:val="24"/>
          <w:lang w:eastAsia="ko-KR"/>
        </w:rPr>
        <w:t>Comments</w:t>
      </w:r>
      <w:r w:rsidRPr="00753A98">
        <w:rPr>
          <w:rFonts w:eastAsia="맑은 고딕" w:hint="eastAsia"/>
          <w:sz w:val="24"/>
          <w:szCs w:val="24"/>
          <w:lang w:eastAsia="ko-KR"/>
        </w:rPr>
        <w:t xml:space="preserve"> (</w:t>
      </w:r>
      <w:r w:rsidR="00EC40B1">
        <w:rPr>
          <w:rFonts w:eastAsia="맑은 고딕" w:hint="eastAsia"/>
          <w:sz w:val="24"/>
          <w:szCs w:val="24"/>
          <w:lang w:eastAsia="ko-KR"/>
        </w:rPr>
        <w:t>CID 3</w:t>
      </w:r>
      <w:r w:rsidR="006D0D5F">
        <w:rPr>
          <w:rFonts w:eastAsia="맑은 고딕" w:hint="eastAsia"/>
          <w:sz w:val="24"/>
          <w:szCs w:val="24"/>
          <w:lang w:eastAsia="ko-KR"/>
        </w:rPr>
        <w:t>340 and 2954</w:t>
      </w:r>
      <w:r>
        <w:rPr>
          <w:rFonts w:eastAsia="맑은 고딕" w:hint="eastAsia"/>
          <w:sz w:val="24"/>
          <w:szCs w:val="24"/>
          <w:lang w:eastAsia="ko-KR"/>
        </w:rPr>
        <w:t>)</w:t>
      </w:r>
    </w:p>
    <w:p w:rsidR="00EC40B1" w:rsidRDefault="00EC40B1" w:rsidP="00E4186F">
      <w:pPr>
        <w:rPr>
          <w:rFonts w:eastAsia="바탕"/>
          <w:lang w:eastAsia="ko-KR"/>
        </w:rPr>
      </w:pPr>
    </w:p>
    <w:p w:rsidR="006D0D5F" w:rsidRDefault="006D0D5F" w:rsidP="00E4186F">
      <w:pPr>
        <w:rPr>
          <w:rFonts w:eastAsia="바탕"/>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2126"/>
        <w:gridCol w:w="1559"/>
      </w:tblGrid>
      <w:tr w:rsidR="006D0D5F" w:rsidRPr="00F72C0C" w:rsidTr="006A5725">
        <w:trPr>
          <w:trHeight w:val="1013"/>
        </w:trPr>
        <w:tc>
          <w:tcPr>
            <w:tcW w:w="992" w:type="dxa"/>
          </w:tcPr>
          <w:p w:rsidR="006D0D5F" w:rsidRPr="003B0057" w:rsidRDefault="006D0D5F" w:rsidP="006A5725">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rsidR="006D0D5F" w:rsidRPr="003B0057" w:rsidRDefault="006D0D5F"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6D0D5F" w:rsidRPr="003B0057" w:rsidRDefault="006D0D5F"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6D0D5F" w:rsidRPr="003B0057" w:rsidRDefault="006D0D5F"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rsidR="006D0D5F" w:rsidRPr="003B0057" w:rsidRDefault="006D0D5F"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2126" w:type="dxa"/>
          </w:tcPr>
          <w:p w:rsidR="006D0D5F" w:rsidRPr="003B0057" w:rsidRDefault="006D0D5F"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559" w:type="dxa"/>
          </w:tcPr>
          <w:p w:rsidR="006D0D5F" w:rsidRPr="003B0057" w:rsidRDefault="006D0D5F" w:rsidP="006A5725">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6D0D5F" w:rsidRPr="003B0057" w:rsidRDefault="006D0D5F" w:rsidP="006A5725">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6D0D5F" w:rsidRPr="00F72C0C" w:rsidTr="006A5725">
        <w:trPr>
          <w:trHeight w:val="1013"/>
        </w:trPr>
        <w:tc>
          <w:tcPr>
            <w:tcW w:w="992" w:type="dxa"/>
          </w:tcPr>
          <w:p w:rsidR="006D0D5F" w:rsidRPr="00A3297D" w:rsidRDefault="006D0D5F" w:rsidP="006A5725">
            <w:pPr>
              <w:rPr>
                <w:rFonts w:ascii="Arial" w:eastAsia="굴림" w:hAnsi="Arial" w:cs="Arial"/>
                <w:sz w:val="20"/>
                <w:lang w:eastAsia="ko-KR"/>
              </w:rPr>
            </w:pPr>
            <w:r>
              <w:rPr>
                <w:rFonts w:ascii="Calibri" w:eastAsia="맑은 고딕" w:hAnsi="Calibri" w:cs="굴림" w:hint="eastAsia"/>
                <w:color w:val="000000"/>
                <w:lang w:eastAsia="ko-KR"/>
              </w:rPr>
              <w:t>3340</w:t>
            </w:r>
          </w:p>
        </w:tc>
        <w:tc>
          <w:tcPr>
            <w:tcW w:w="1134" w:type="dxa"/>
          </w:tcPr>
          <w:p w:rsidR="006D0D5F" w:rsidRPr="006D0D5F" w:rsidRDefault="006D0D5F" w:rsidP="006D0D5F">
            <w:pPr>
              <w:rPr>
                <w:rFonts w:ascii="Arial" w:eastAsiaTheme="minorEastAsia" w:hAnsi="Arial" w:cs="Arial"/>
                <w:sz w:val="20"/>
                <w:lang w:eastAsia="ko-KR"/>
              </w:rPr>
            </w:pPr>
            <w:r w:rsidRPr="00607747">
              <w:rPr>
                <w:rFonts w:ascii="Arial" w:hAnsi="Arial" w:cs="Arial"/>
                <w:sz w:val="20"/>
              </w:rPr>
              <w:t>10.1.4.3.</w:t>
            </w:r>
            <w:r>
              <w:rPr>
                <w:rFonts w:ascii="Arial" w:eastAsiaTheme="minorEastAsia" w:hAnsi="Arial" w:cs="Arial" w:hint="eastAsia"/>
                <w:sz w:val="20"/>
                <w:lang w:eastAsia="ko-KR"/>
              </w:rPr>
              <w:t>9</w:t>
            </w:r>
          </w:p>
        </w:tc>
        <w:tc>
          <w:tcPr>
            <w:tcW w:w="567" w:type="dxa"/>
          </w:tcPr>
          <w:p w:rsidR="006D0D5F" w:rsidRDefault="006D0D5F" w:rsidP="006A5725">
            <w:pPr>
              <w:rPr>
                <w:rFonts w:ascii="Calibri" w:eastAsia="굴림" w:hAnsi="Calibri" w:cs="굴림"/>
                <w:color w:val="000000"/>
                <w:lang w:eastAsia="ko-KR"/>
              </w:rPr>
            </w:pPr>
            <w:r>
              <w:rPr>
                <w:rFonts w:ascii="Calibri" w:eastAsia="굴림" w:hAnsi="Calibri" w:cs="굴림" w:hint="eastAsia"/>
                <w:color w:val="000000"/>
                <w:lang w:eastAsia="ko-KR"/>
              </w:rPr>
              <w:t>76</w:t>
            </w:r>
          </w:p>
        </w:tc>
        <w:tc>
          <w:tcPr>
            <w:tcW w:w="567" w:type="dxa"/>
          </w:tcPr>
          <w:p w:rsidR="006D0D5F" w:rsidRPr="00096A5A" w:rsidRDefault="006D0D5F" w:rsidP="006A5725">
            <w:pPr>
              <w:rPr>
                <w:rFonts w:ascii="Arial" w:eastAsiaTheme="minorEastAsia" w:hAnsi="Arial" w:cs="Arial"/>
                <w:sz w:val="20"/>
                <w:lang w:eastAsia="ko-KR"/>
              </w:rPr>
            </w:pPr>
            <w:r>
              <w:rPr>
                <w:rFonts w:ascii="Arial" w:eastAsiaTheme="minorEastAsia" w:hAnsi="Arial" w:cs="Arial" w:hint="eastAsia"/>
                <w:sz w:val="20"/>
                <w:lang w:eastAsia="ko-KR"/>
              </w:rPr>
              <w:t>48</w:t>
            </w:r>
          </w:p>
        </w:tc>
        <w:tc>
          <w:tcPr>
            <w:tcW w:w="2410" w:type="dxa"/>
          </w:tcPr>
          <w:p w:rsidR="001437E5" w:rsidRPr="004468E9" w:rsidRDefault="001437E5" w:rsidP="001437E5">
            <w:pPr>
              <w:rPr>
                <w:rFonts w:ascii="Arial" w:eastAsia="굴림" w:hAnsi="Arial" w:cs="Arial"/>
                <w:color w:val="000000" w:themeColor="text1"/>
                <w:sz w:val="20"/>
              </w:rPr>
            </w:pPr>
            <w:r w:rsidRPr="004468E9">
              <w:rPr>
                <w:rFonts w:ascii="Arial" w:hAnsi="Arial" w:cs="Arial"/>
                <w:color w:val="000000" w:themeColor="text1"/>
                <w:sz w:val="20"/>
              </w:rPr>
              <w:t>To send or not to send</w:t>
            </w:r>
          </w:p>
          <w:p w:rsidR="006D0D5F" w:rsidRPr="004468E9" w:rsidRDefault="006D0D5F" w:rsidP="006A5725">
            <w:pPr>
              <w:rPr>
                <w:rFonts w:ascii="Arial" w:eastAsia="굴림" w:hAnsi="Arial" w:cs="Arial"/>
                <w:color w:val="000000" w:themeColor="text1"/>
                <w:sz w:val="20"/>
                <w:lang w:eastAsia="ko-KR"/>
              </w:rPr>
            </w:pPr>
          </w:p>
        </w:tc>
        <w:tc>
          <w:tcPr>
            <w:tcW w:w="2126" w:type="dxa"/>
          </w:tcPr>
          <w:p w:rsidR="001437E5" w:rsidRDefault="001437E5" w:rsidP="001437E5">
            <w:pPr>
              <w:rPr>
                <w:rFonts w:ascii="Arial" w:eastAsia="굴림" w:hAnsi="Arial" w:cs="Arial"/>
                <w:sz w:val="20"/>
              </w:rPr>
            </w:pPr>
            <w:r>
              <w:rPr>
                <w:rFonts w:ascii="Arial" w:hAnsi="Arial" w:cs="Arial"/>
                <w:sz w:val="20"/>
              </w:rPr>
              <w:t xml:space="preserve">This </w:t>
            </w:r>
            <w:proofErr w:type="spellStart"/>
            <w:r>
              <w:rPr>
                <w:rFonts w:ascii="Arial" w:hAnsi="Arial" w:cs="Arial"/>
                <w:sz w:val="20"/>
              </w:rPr>
              <w:t>subclause</w:t>
            </w:r>
            <w:proofErr w:type="spellEnd"/>
            <w:r>
              <w:rPr>
                <w:rFonts w:ascii="Arial" w:hAnsi="Arial" w:cs="Arial"/>
                <w:sz w:val="20"/>
              </w:rPr>
              <w:t xml:space="preserve"> seems to offer even more conditions that should have been included in 10.1.4.3.7 criteria for sending a probe response so it should be merged with that </w:t>
            </w:r>
            <w:proofErr w:type="spellStart"/>
            <w:r>
              <w:rPr>
                <w:rFonts w:ascii="Arial" w:hAnsi="Arial" w:cs="Arial"/>
                <w:sz w:val="20"/>
              </w:rPr>
              <w:t>subclause</w:t>
            </w:r>
            <w:proofErr w:type="spellEnd"/>
          </w:p>
          <w:p w:rsidR="006D0D5F" w:rsidRPr="001437E5" w:rsidRDefault="006D0D5F" w:rsidP="006A5725">
            <w:pPr>
              <w:rPr>
                <w:rFonts w:ascii="Arial" w:eastAsia="굴림" w:hAnsi="Arial" w:cs="Arial"/>
                <w:color w:val="000000" w:themeColor="text1"/>
                <w:sz w:val="20"/>
                <w:lang w:eastAsia="ko-KR"/>
              </w:rPr>
            </w:pPr>
          </w:p>
        </w:tc>
        <w:tc>
          <w:tcPr>
            <w:tcW w:w="1559" w:type="dxa"/>
          </w:tcPr>
          <w:p w:rsidR="006D0D5F" w:rsidRPr="003B0057" w:rsidRDefault="006D0D5F" w:rsidP="006A5725">
            <w:pPr>
              <w:rPr>
                <w:rFonts w:eastAsia="바탕"/>
                <w:color w:val="000000" w:themeColor="text1"/>
                <w:szCs w:val="22"/>
                <w:lang w:eastAsia="ko-KR"/>
              </w:rPr>
            </w:pPr>
            <w:r w:rsidRPr="003B0057">
              <w:rPr>
                <w:rFonts w:eastAsia="바탕" w:hint="eastAsia"/>
                <w:color w:val="000000" w:themeColor="text1"/>
                <w:szCs w:val="22"/>
                <w:lang w:eastAsia="ko-KR"/>
              </w:rPr>
              <w:t>Re</w:t>
            </w:r>
            <w:r w:rsidR="001437E5">
              <w:rPr>
                <w:rFonts w:eastAsia="바탕" w:hint="eastAsia"/>
                <w:color w:val="000000" w:themeColor="text1"/>
                <w:szCs w:val="22"/>
                <w:lang w:eastAsia="ko-KR"/>
              </w:rPr>
              <w:t>vised</w:t>
            </w:r>
            <w:r w:rsidRPr="003B0057">
              <w:rPr>
                <w:rFonts w:eastAsia="바탕"/>
                <w:color w:val="000000" w:themeColor="text1"/>
                <w:szCs w:val="22"/>
                <w:lang w:eastAsia="ko-KR"/>
              </w:rPr>
              <w:t xml:space="preserve">. </w:t>
            </w:r>
          </w:p>
          <w:p w:rsidR="006D0D5F" w:rsidRDefault="006D0D5F" w:rsidP="006A5725">
            <w:pPr>
              <w:rPr>
                <w:rFonts w:eastAsia="바탕"/>
                <w:color w:val="000000" w:themeColor="text1"/>
                <w:szCs w:val="22"/>
                <w:lang w:eastAsia="ko-KR"/>
              </w:rPr>
            </w:pPr>
          </w:p>
          <w:p w:rsidR="006D0D5F" w:rsidRDefault="006D0D5F" w:rsidP="006A5725">
            <w:pPr>
              <w:rPr>
                <w:rFonts w:eastAsia="바탕"/>
                <w:color w:val="000000" w:themeColor="text1"/>
                <w:szCs w:val="22"/>
                <w:lang w:eastAsia="ko-KR"/>
              </w:rPr>
            </w:pPr>
          </w:p>
          <w:p w:rsidR="004468E9" w:rsidDel="00002147" w:rsidRDefault="004468E9" w:rsidP="004468E9">
            <w:pPr>
              <w:rPr>
                <w:del w:id="182" w:author="이재승" w:date="2013-11-14T07:32:00Z"/>
                <w:rFonts w:eastAsia="바탕"/>
                <w:color w:val="000000" w:themeColor="text1"/>
                <w:szCs w:val="22"/>
                <w:lang w:eastAsia="ko-KR"/>
              </w:rPr>
            </w:pPr>
            <w:del w:id="183" w:author="이재승" w:date="2013-11-14T07:32:00Z">
              <w:r w:rsidRPr="007B0323" w:rsidDel="00002147">
                <w:rPr>
                  <w:rFonts w:ascii="Arial" w:hAnsi="Arial" w:cs="Arial"/>
                  <w:color w:val="000000" w:themeColor="text1"/>
                  <w:sz w:val="20"/>
                  <w:lang w:val="en-US" w:eastAsia="ko-KR"/>
                </w:rPr>
                <w:delText>See</w:delText>
              </w:r>
              <w:r w:rsidRPr="007B0323" w:rsidDel="00002147">
                <w:rPr>
                  <w:rFonts w:ascii="Arial" w:eastAsiaTheme="minorEastAsia" w:hAnsi="Arial" w:cs="Arial"/>
                  <w:color w:val="000000" w:themeColor="text1"/>
                  <w:sz w:val="20"/>
                  <w:lang w:val="en-US" w:eastAsia="ko-KR"/>
                </w:rPr>
                <w:delText xml:space="preserve"> </w:delText>
              </w:r>
              <w:r w:rsidRPr="007B0323" w:rsidDel="00002147">
                <w:rPr>
                  <w:rFonts w:ascii="Arial" w:hAnsi="Arial" w:cs="Arial"/>
                  <w:color w:val="000000" w:themeColor="text1"/>
                  <w:sz w:val="20"/>
                  <w:lang w:val="en-US" w:eastAsia="ko-KR"/>
                </w:rPr>
                <w:delText>editing instruction in 11-1</w:delText>
              </w:r>
              <w:r w:rsidRPr="007B0323" w:rsidDel="00002147">
                <w:rPr>
                  <w:rFonts w:ascii="Arial" w:eastAsiaTheme="minorEastAsia" w:hAnsi="Arial" w:cs="Arial"/>
                  <w:color w:val="000000" w:themeColor="text1"/>
                  <w:sz w:val="20"/>
                  <w:lang w:val="en-US" w:eastAsia="ko-KR"/>
                </w:rPr>
                <w:delText>3</w:delText>
              </w:r>
              <w:r w:rsidRPr="007B0323" w:rsidDel="00002147">
                <w:rPr>
                  <w:rFonts w:ascii="Arial" w:hAnsi="Arial" w:cs="Arial"/>
                  <w:color w:val="000000" w:themeColor="text1"/>
                  <w:sz w:val="20"/>
                  <w:lang w:val="en-US" w:eastAsia="ko-KR"/>
                </w:rPr>
                <w:delText>/</w:delText>
              </w:r>
              <w:r w:rsidR="00B51DE2" w:rsidDel="00002147">
                <w:rPr>
                  <w:rFonts w:ascii="Arial" w:eastAsiaTheme="minorEastAsia" w:hAnsi="Arial" w:cs="Arial" w:hint="eastAsia"/>
                  <w:color w:val="000000" w:themeColor="text1"/>
                  <w:sz w:val="20"/>
                  <w:lang w:val="en-US" w:eastAsia="ko-KR"/>
                </w:rPr>
                <w:delText>1317</w:delText>
              </w:r>
            </w:del>
          </w:p>
          <w:p w:rsidR="006D0D5F" w:rsidRPr="004468E9" w:rsidRDefault="00986670" w:rsidP="006A5725">
            <w:pPr>
              <w:rPr>
                <w:rFonts w:eastAsia="바탕"/>
                <w:color w:val="000000" w:themeColor="text1"/>
                <w:szCs w:val="22"/>
                <w:lang w:eastAsia="ko-KR"/>
              </w:rPr>
            </w:pPr>
            <w:ins w:id="184" w:author="이재승" w:date="2013-11-12T22:56:00Z">
              <w:r>
                <w:rPr>
                  <w:rFonts w:ascii="Arial" w:eastAsiaTheme="minorEastAsia" w:hAnsi="Arial" w:cs="Arial" w:hint="eastAsia"/>
                  <w:color w:val="000000" w:themeColor="text1"/>
                  <w:sz w:val="20"/>
                  <w:lang w:val="en-US" w:eastAsia="ko-KR"/>
                </w:rPr>
                <w:t>See merged text in 11-13/1269</w:t>
              </w:r>
            </w:ins>
            <w:ins w:id="185" w:author="이재승" w:date="2013-11-14T07:33:00Z">
              <w:r w:rsidR="00002147">
                <w:rPr>
                  <w:rFonts w:ascii="Arial" w:eastAsiaTheme="minorEastAsia" w:hAnsi="Arial" w:cs="Arial" w:hint="eastAsia"/>
                  <w:color w:val="000000" w:themeColor="text1"/>
                  <w:sz w:val="20"/>
                  <w:lang w:val="en-US" w:eastAsia="ko-KR"/>
                </w:rPr>
                <w:t>r</w:t>
              </w:r>
            </w:ins>
            <w:ins w:id="186" w:author="이재승" w:date="2013-11-14T07:32:00Z">
              <w:r w:rsidR="00002147">
                <w:rPr>
                  <w:rFonts w:ascii="Arial" w:eastAsiaTheme="minorEastAsia" w:hAnsi="Arial" w:cs="Arial" w:hint="eastAsia"/>
                  <w:color w:val="000000" w:themeColor="text1"/>
                  <w:sz w:val="20"/>
                  <w:lang w:val="en-US" w:eastAsia="ko-KR"/>
                </w:rPr>
                <w:t>6</w:t>
              </w:r>
            </w:ins>
          </w:p>
          <w:p w:rsidR="006D0D5F" w:rsidRPr="003B0057" w:rsidRDefault="006D0D5F" w:rsidP="006A5725">
            <w:pPr>
              <w:rPr>
                <w:rFonts w:ascii="Calibri" w:eastAsiaTheme="minorEastAsia" w:hAnsi="Calibri"/>
                <w:color w:val="000000" w:themeColor="text1"/>
                <w:sz w:val="20"/>
                <w:lang w:eastAsia="ko-KR"/>
              </w:rPr>
            </w:pPr>
          </w:p>
        </w:tc>
      </w:tr>
      <w:tr w:rsidR="007C5C9C" w:rsidRPr="00F72C0C" w:rsidTr="006A5725">
        <w:trPr>
          <w:trHeight w:val="1013"/>
        </w:trPr>
        <w:tc>
          <w:tcPr>
            <w:tcW w:w="992" w:type="dxa"/>
          </w:tcPr>
          <w:p w:rsidR="007C5C9C" w:rsidRPr="00096A5A" w:rsidRDefault="007C5C9C" w:rsidP="006A5725">
            <w:pPr>
              <w:rPr>
                <w:rFonts w:ascii="Arial" w:hAnsi="Arial" w:cs="Arial"/>
                <w:sz w:val="20"/>
              </w:rPr>
            </w:pPr>
            <w:r>
              <w:rPr>
                <w:rFonts w:ascii="Calibri" w:eastAsia="맑은 고딕" w:hAnsi="Calibri" w:hint="eastAsia"/>
                <w:color w:val="000000"/>
                <w:szCs w:val="22"/>
                <w:lang w:eastAsia="ko-KR"/>
              </w:rPr>
              <w:t>2954</w:t>
            </w:r>
          </w:p>
        </w:tc>
        <w:tc>
          <w:tcPr>
            <w:tcW w:w="1134" w:type="dxa"/>
          </w:tcPr>
          <w:p w:rsidR="007C5C9C" w:rsidRPr="006D0D5F" w:rsidRDefault="007C5C9C" w:rsidP="006A5725">
            <w:pPr>
              <w:rPr>
                <w:rFonts w:ascii="Arial" w:eastAsiaTheme="minorEastAsia" w:hAnsi="Arial" w:cs="Arial"/>
                <w:sz w:val="20"/>
                <w:lang w:eastAsia="ko-KR"/>
              </w:rPr>
            </w:pPr>
            <w:r w:rsidRPr="00607747">
              <w:rPr>
                <w:rFonts w:ascii="Arial" w:hAnsi="Arial" w:cs="Arial"/>
                <w:sz w:val="20"/>
              </w:rPr>
              <w:t>10.1.4.3.</w:t>
            </w:r>
            <w:r>
              <w:rPr>
                <w:rFonts w:ascii="Arial" w:eastAsiaTheme="minorEastAsia" w:hAnsi="Arial" w:cs="Arial" w:hint="eastAsia"/>
                <w:sz w:val="20"/>
                <w:lang w:eastAsia="ko-KR"/>
              </w:rPr>
              <w:t>9</w:t>
            </w:r>
          </w:p>
        </w:tc>
        <w:tc>
          <w:tcPr>
            <w:tcW w:w="567" w:type="dxa"/>
          </w:tcPr>
          <w:p w:rsidR="007C5C9C" w:rsidRDefault="007C5C9C" w:rsidP="006A5725">
            <w:pPr>
              <w:rPr>
                <w:rFonts w:ascii="Calibri" w:eastAsia="굴림" w:hAnsi="Calibri" w:cs="굴림"/>
                <w:color w:val="000000"/>
                <w:lang w:eastAsia="ko-KR"/>
              </w:rPr>
            </w:pPr>
            <w:r>
              <w:rPr>
                <w:rFonts w:ascii="Calibri" w:eastAsia="굴림" w:hAnsi="Calibri" w:cs="굴림" w:hint="eastAsia"/>
                <w:color w:val="000000"/>
                <w:lang w:eastAsia="ko-KR"/>
              </w:rPr>
              <w:t>76</w:t>
            </w:r>
          </w:p>
        </w:tc>
        <w:tc>
          <w:tcPr>
            <w:tcW w:w="567" w:type="dxa"/>
          </w:tcPr>
          <w:p w:rsidR="007C5C9C" w:rsidRPr="00096A5A" w:rsidRDefault="007C5C9C" w:rsidP="006A5725">
            <w:pPr>
              <w:rPr>
                <w:rFonts w:ascii="Arial" w:eastAsiaTheme="minorEastAsia" w:hAnsi="Arial" w:cs="Arial"/>
                <w:sz w:val="20"/>
                <w:lang w:eastAsia="ko-KR"/>
              </w:rPr>
            </w:pPr>
            <w:r>
              <w:rPr>
                <w:rFonts w:ascii="Arial" w:eastAsiaTheme="minorEastAsia" w:hAnsi="Arial" w:cs="Arial" w:hint="eastAsia"/>
                <w:sz w:val="20"/>
                <w:lang w:eastAsia="ko-KR"/>
              </w:rPr>
              <w:t>48</w:t>
            </w:r>
          </w:p>
        </w:tc>
        <w:tc>
          <w:tcPr>
            <w:tcW w:w="2410" w:type="dxa"/>
          </w:tcPr>
          <w:p w:rsidR="007C5C9C" w:rsidRPr="004468E9" w:rsidRDefault="007C5C9C" w:rsidP="006A5725">
            <w:pPr>
              <w:rPr>
                <w:rFonts w:ascii="Arial" w:eastAsia="굴림" w:hAnsi="Arial" w:cs="Arial"/>
                <w:color w:val="000000" w:themeColor="text1"/>
                <w:sz w:val="20"/>
              </w:rPr>
            </w:pPr>
            <w:r w:rsidRPr="004468E9">
              <w:rPr>
                <w:rFonts w:ascii="Arial" w:hAnsi="Arial" w:cs="Arial"/>
                <w:color w:val="000000" w:themeColor="text1"/>
                <w:sz w:val="20"/>
              </w:rPr>
              <w:t>To send or not to send</w:t>
            </w:r>
          </w:p>
          <w:p w:rsidR="007C5C9C" w:rsidRPr="004468E9" w:rsidRDefault="007C5C9C" w:rsidP="006A5725">
            <w:pPr>
              <w:rPr>
                <w:rFonts w:ascii="Arial" w:eastAsia="굴림" w:hAnsi="Arial" w:cs="Arial"/>
                <w:color w:val="000000" w:themeColor="text1"/>
                <w:sz w:val="20"/>
                <w:lang w:eastAsia="ko-KR"/>
              </w:rPr>
            </w:pPr>
          </w:p>
        </w:tc>
        <w:tc>
          <w:tcPr>
            <w:tcW w:w="2126" w:type="dxa"/>
          </w:tcPr>
          <w:p w:rsidR="007C5C9C" w:rsidRDefault="007C5C9C" w:rsidP="007C5C9C">
            <w:pPr>
              <w:rPr>
                <w:rFonts w:ascii="Arial" w:eastAsia="굴림" w:hAnsi="Arial" w:cs="Arial"/>
                <w:sz w:val="20"/>
              </w:rPr>
            </w:pPr>
            <w:r>
              <w:rPr>
                <w:rFonts w:ascii="Arial" w:hAnsi="Arial" w:cs="Arial"/>
                <w:sz w:val="20"/>
              </w:rPr>
              <w:t xml:space="preserve">This </w:t>
            </w:r>
            <w:proofErr w:type="spellStart"/>
            <w:r>
              <w:rPr>
                <w:rFonts w:ascii="Arial" w:hAnsi="Arial" w:cs="Arial"/>
                <w:sz w:val="20"/>
              </w:rPr>
              <w:t>subclause</w:t>
            </w:r>
            <w:proofErr w:type="spellEnd"/>
            <w:r>
              <w:rPr>
                <w:rFonts w:ascii="Arial" w:hAnsi="Arial" w:cs="Arial"/>
                <w:sz w:val="20"/>
              </w:rPr>
              <w:t xml:space="preserve"> seems to offer even more conditions that should have been included in 10.1.4.3.7 criteria for sending a probe response so it should be merged with that </w:t>
            </w:r>
            <w:proofErr w:type="spellStart"/>
            <w:r>
              <w:rPr>
                <w:rFonts w:ascii="Arial" w:hAnsi="Arial" w:cs="Arial"/>
                <w:sz w:val="20"/>
              </w:rPr>
              <w:t>subclause</w:t>
            </w:r>
            <w:proofErr w:type="spellEnd"/>
          </w:p>
          <w:p w:rsidR="007C5C9C" w:rsidRPr="007C5C9C" w:rsidRDefault="007C5C9C" w:rsidP="006A5725">
            <w:pPr>
              <w:rPr>
                <w:rFonts w:ascii="Arial" w:eastAsia="굴림" w:hAnsi="Arial" w:cs="Arial"/>
                <w:color w:val="000000" w:themeColor="text1"/>
                <w:sz w:val="20"/>
                <w:lang w:eastAsia="ko-KR"/>
              </w:rPr>
            </w:pPr>
          </w:p>
        </w:tc>
        <w:tc>
          <w:tcPr>
            <w:tcW w:w="1559" w:type="dxa"/>
          </w:tcPr>
          <w:p w:rsidR="007C5C9C" w:rsidRPr="003B0057" w:rsidRDefault="007C5C9C" w:rsidP="006A5725">
            <w:pPr>
              <w:rPr>
                <w:rFonts w:eastAsia="바탕"/>
                <w:color w:val="000000" w:themeColor="text1"/>
                <w:szCs w:val="22"/>
                <w:lang w:eastAsia="ko-KR"/>
              </w:rPr>
            </w:pPr>
            <w:r w:rsidRPr="003B0057">
              <w:rPr>
                <w:rFonts w:eastAsia="바탕" w:hint="eastAsia"/>
                <w:color w:val="000000" w:themeColor="text1"/>
                <w:szCs w:val="22"/>
                <w:lang w:eastAsia="ko-KR"/>
              </w:rPr>
              <w:t>Re</w:t>
            </w:r>
            <w:r>
              <w:rPr>
                <w:rFonts w:eastAsia="바탕" w:hint="eastAsia"/>
                <w:color w:val="000000" w:themeColor="text1"/>
                <w:szCs w:val="22"/>
                <w:lang w:eastAsia="ko-KR"/>
              </w:rPr>
              <w:t>vised</w:t>
            </w:r>
            <w:r w:rsidRPr="003B0057">
              <w:rPr>
                <w:rFonts w:eastAsia="바탕"/>
                <w:color w:val="000000" w:themeColor="text1"/>
                <w:szCs w:val="22"/>
                <w:lang w:eastAsia="ko-KR"/>
              </w:rPr>
              <w:t xml:space="preserve">. </w:t>
            </w:r>
          </w:p>
          <w:p w:rsidR="007C5C9C" w:rsidRDefault="007C5C9C" w:rsidP="006A5725">
            <w:pPr>
              <w:rPr>
                <w:rFonts w:eastAsia="바탕"/>
                <w:color w:val="000000" w:themeColor="text1"/>
                <w:szCs w:val="22"/>
                <w:lang w:eastAsia="ko-KR"/>
              </w:rPr>
            </w:pPr>
          </w:p>
          <w:p w:rsidR="007C5C9C" w:rsidRDefault="007C5C9C" w:rsidP="006A5725">
            <w:pPr>
              <w:rPr>
                <w:rFonts w:eastAsia="바탕"/>
                <w:color w:val="000000" w:themeColor="text1"/>
                <w:szCs w:val="22"/>
                <w:lang w:eastAsia="ko-KR"/>
              </w:rPr>
            </w:pPr>
          </w:p>
          <w:p w:rsidR="007C5C9C" w:rsidRDefault="007C5C9C" w:rsidP="007C5C9C">
            <w:pPr>
              <w:rPr>
                <w:rFonts w:eastAsia="바탕"/>
                <w:color w:val="000000" w:themeColor="text1"/>
                <w:szCs w:val="22"/>
                <w:lang w:eastAsia="ko-KR"/>
              </w:rPr>
            </w:pPr>
            <w:r>
              <w:rPr>
                <w:rFonts w:eastAsia="바탕" w:hint="eastAsia"/>
                <w:color w:val="000000" w:themeColor="text1"/>
                <w:szCs w:val="22"/>
                <w:lang w:eastAsia="ko-KR"/>
              </w:rPr>
              <w:t xml:space="preserve">See Resolution of CID 3340 </w:t>
            </w:r>
          </w:p>
          <w:p w:rsidR="007C5C9C" w:rsidRDefault="007C5C9C" w:rsidP="007C5C9C">
            <w:pPr>
              <w:rPr>
                <w:rFonts w:eastAsia="바탕"/>
                <w:color w:val="000000" w:themeColor="text1"/>
                <w:szCs w:val="22"/>
                <w:lang w:eastAsia="ko-KR"/>
              </w:rPr>
            </w:pPr>
          </w:p>
          <w:p w:rsidR="007C5C9C" w:rsidRDefault="007C5C9C" w:rsidP="007C5C9C">
            <w:pPr>
              <w:rPr>
                <w:rFonts w:eastAsia="바탕"/>
                <w:color w:val="000000" w:themeColor="text1"/>
                <w:szCs w:val="22"/>
                <w:lang w:eastAsia="ko-KR"/>
              </w:rPr>
            </w:pPr>
            <w:r>
              <w:rPr>
                <w:rFonts w:eastAsia="바탕" w:hint="eastAsia"/>
                <w:color w:val="000000" w:themeColor="text1"/>
                <w:szCs w:val="22"/>
                <w:lang w:eastAsia="ko-KR"/>
              </w:rPr>
              <w:t>(Duplicated CID)</w:t>
            </w:r>
          </w:p>
          <w:p w:rsidR="007C5C9C" w:rsidRPr="003B0057" w:rsidRDefault="007C5C9C" w:rsidP="006A5725">
            <w:pPr>
              <w:rPr>
                <w:rFonts w:eastAsia="바탕"/>
                <w:color w:val="000000" w:themeColor="text1"/>
                <w:szCs w:val="22"/>
                <w:lang w:eastAsia="ko-KR"/>
              </w:rPr>
            </w:pPr>
          </w:p>
          <w:p w:rsidR="00161C25" w:rsidRPr="004468E9" w:rsidRDefault="00161C25" w:rsidP="00161C25">
            <w:pPr>
              <w:rPr>
                <w:ins w:id="187" w:author="이재승" w:date="2013-11-14T07:37:00Z"/>
                <w:rFonts w:eastAsia="바탕"/>
                <w:color w:val="000000" w:themeColor="text1"/>
                <w:szCs w:val="22"/>
                <w:lang w:eastAsia="ko-KR"/>
              </w:rPr>
            </w:pPr>
            <w:ins w:id="188" w:author="이재승" w:date="2013-11-14T07:37:00Z">
              <w:r>
                <w:rPr>
                  <w:rFonts w:ascii="Arial" w:eastAsiaTheme="minorEastAsia" w:hAnsi="Arial" w:cs="Arial" w:hint="eastAsia"/>
                  <w:color w:val="000000" w:themeColor="text1"/>
                  <w:sz w:val="20"/>
                  <w:lang w:val="en-US" w:eastAsia="ko-KR"/>
                </w:rPr>
                <w:t>See merged text in 11-13/1269r6</w:t>
              </w:r>
            </w:ins>
          </w:p>
          <w:p w:rsidR="007C5C9C" w:rsidRPr="00161C25" w:rsidRDefault="007C5C9C" w:rsidP="006A5725">
            <w:pPr>
              <w:rPr>
                <w:rFonts w:ascii="Calibri" w:eastAsiaTheme="minorEastAsia" w:hAnsi="Calibri"/>
                <w:color w:val="000000" w:themeColor="text1"/>
                <w:sz w:val="20"/>
                <w:lang w:eastAsia="ko-KR"/>
              </w:rPr>
            </w:pPr>
          </w:p>
        </w:tc>
      </w:tr>
    </w:tbl>
    <w:p w:rsidR="006D0D5F" w:rsidRDefault="006D0D5F" w:rsidP="00E4186F">
      <w:pPr>
        <w:rPr>
          <w:rFonts w:eastAsia="바탕"/>
          <w:lang w:eastAsia="ko-KR"/>
        </w:rPr>
      </w:pPr>
    </w:p>
    <w:p w:rsidR="006D0D5F" w:rsidRDefault="006D0D5F" w:rsidP="00E4186F">
      <w:pPr>
        <w:rPr>
          <w:rFonts w:eastAsia="바탕"/>
          <w:lang w:eastAsia="ko-KR"/>
        </w:rPr>
      </w:pPr>
    </w:p>
    <w:p w:rsidR="00EC40B1" w:rsidRDefault="00EC40B1" w:rsidP="00E4186F">
      <w:pPr>
        <w:rPr>
          <w:rFonts w:eastAsia="바탕"/>
          <w:lang w:eastAsia="ko-KR"/>
        </w:rPr>
      </w:pPr>
    </w:p>
    <w:p w:rsidR="00E4186F" w:rsidRPr="00F67F89" w:rsidRDefault="00E4186F" w:rsidP="00E4186F">
      <w:pPr>
        <w:pStyle w:val="T1"/>
        <w:spacing w:after="120"/>
        <w:jc w:val="left"/>
        <w:rPr>
          <w:rFonts w:eastAsia="바탕"/>
          <w:sz w:val="24"/>
          <w:szCs w:val="24"/>
          <w:lang w:eastAsia="ko-KR"/>
        </w:rPr>
      </w:pPr>
      <w:r>
        <w:rPr>
          <w:rFonts w:eastAsia="바탕"/>
          <w:sz w:val="24"/>
          <w:szCs w:val="24"/>
          <w:lang w:eastAsia="ko-KR"/>
        </w:rPr>
        <w:t>Discussion</w:t>
      </w:r>
      <w:r w:rsidR="00E756BA">
        <w:rPr>
          <w:rFonts w:eastAsia="바탕" w:hint="eastAsia"/>
          <w:sz w:val="24"/>
          <w:szCs w:val="24"/>
          <w:lang w:eastAsia="ko-KR"/>
        </w:rPr>
        <w:t xml:space="preserve"> on CID 3340 and 2954</w:t>
      </w:r>
    </w:p>
    <w:p w:rsidR="007C5C9C" w:rsidRDefault="007C5C9C" w:rsidP="00E4186F">
      <w:pPr>
        <w:rPr>
          <w:rFonts w:ascii="TimesNewRoman" w:eastAsia="바탕" w:hAnsi="TimesNewRoman" w:cs="TimesNewRoman"/>
          <w:szCs w:val="22"/>
          <w:lang w:val="en-US" w:eastAsia="ko-KR"/>
        </w:rPr>
      </w:pPr>
    </w:p>
    <w:p w:rsidR="00E756BA" w:rsidRDefault="00E756BA" w:rsidP="00E4186F">
      <w:pPr>
        <w:rPr>
          <w:rFonts w:ascii="Arial,Bold" w:eastAsiaTheme="minorEastAsia" w:hAnsi="Arial,Bold" w:cs="Arial,Bold"/>
          <w:b/>
          <w:bCs/>
          <w:sz w:val="20"/>
          <w:lang w:val="en-US" w:eastAsia="ko-KR"/>
        </w:rPr>
      </w:pPr>
      <w:r>
        <w:rPr>
          <w:rFonts w:ascii="Arial,Bold" w:hAnsi="Arial,Bold" w:cs="Arial,Bold"/>
          <w:b/>
          <w:bCs/>
          <w:sz w:val="20"/>
          <w:lang w:val="en-US" w:eastAsia="ko-KR"/>
        </w:rPr>
        <w:t>10.1.4.3.9 Sending a response to probe request</w:t>
      </w:r>
    </w:p>
    <w:p w:rsidR="00E756BA" w:rsidRPr="00E756BA" w:rsidRDefault="00E756BA" w:rsidP="00E4186F">
      <w:pPr>
        <w:rPr>
          <w:rFonts w:ascii="TimesNewRoman" w:eastAsiaTheme="minorEastAsia" w:hAnsi="TimesNewRoman" w:cs="TimesNewRoman"/>
          <w:szCs w:val="22"/>
          <w:lang w:val="en-US" w:eastAsia="ko-KR"/>
        </w:rPr>
      </w:pPr>
    </w:p>
    <w:p w:rsidR="00B3114B" w:rsidRPr="00C066A1" w:rsidRDefault="00C066A1" w:rsidP="00E756BA">
      <w:pPr>
        <w:widowControl w:val="0"/>
        <w:autoSpaceDE w:val="0"/>
        <w:autoSpaceDN w:val="0"/>
        <w:adjustRightInd w:val="0"/>
        <w:rPr>
          <w:rFonts w:ascii="TimesNewRoman" w:eastAsiaTheme="minorEastAsia" w:hAnsi="TimesNewRoman" w:cs="TimesNewRoman"/>
          <w:szCs w:val="22"/>
          <w:lang w:val="en-US" w:eastAsia="ko-KR"/>
        </w:rPr>
      </w:pPr>
      <w:r>
        <w:rPr>
          <w:rFonts w:ascii="TimesNewRoman" w:eastAsiaTheme="minorEastAsia" w:hAnsi="TimesNewRoman" w:cs="TimesNewRoman"/>
          <w:szCs w:val="22"/>
          <w:lang w:val="en-US" w:eastAsia="ko-KR"/>
        </w:rPr>
        <w:t>“</w:t>
      </w:r>
      <w:r w:rsidR="00E756BA" w:rsidRPr="00E756BA">
        <w:rPr>
          <w:rFonts w:ascii="TimesNewRoman" w:hAnsi="TimesNewRoman" w:cs="TimesNewRoman"/>
          <w:szCs w:val="22"/>
          <w:lang w:val="en-US" w:eastAsia="ko-KR"/>
        </w:rPr>
        <w:t>If the Probe Response Reception Time element is present in the Probe Request frame, the responding STA</w:t>
      </w:r>
      <w:r w:rsidR="00E756BA">
        <w:rPr>
          <w:rFonts w:ascii="TimesNewRoman" w:eastAsiaTheme="minorEastAsia" w:hAnsi="TimesNewRoman" w:cs="TimesNewRoman" w:hint="eastAsia"/>
          <w:szCs w:val="22"/>
          <w:lang w:val="en-US" w:eastAsia="ko-KR"/>
        </w:rPr>
        <w:t xml:space="preserve"> </w:t>
      </w:r>
      <w:r w:rsidR="00E756BA" w:rsidRPr="00E756BA">
        <w:rPr>
          <w:rFonts w:ascii="TimesNewRoman" w:hAnsi="TimesNewRoman" w:cs="TimesNewRoman"/>
          <w:szCs w:val="22"/>
          <w:lang w:val="en-US" w:eastAsia="ko-KR"/>
        </w:rPr>
        <w:t xml:space="preserve">with dot11FILSActivated true shall discard the pending </w:t>
      </w:r>
      <w:proofErr w:type="spellStart"/>
      <w:r w:rsidR="00E756BA" w:rsidRPr="00E756BA">
        <w:rPr>
          <w:rFonts w:ascii="TimesNewRoman" w:hAnsi="TimesNewRoman" w:cs="TimesNewRoman"/>
          <w:szCs w:val="22"/>
          <w:lang w:val="en-US" w:eastAsia="ko-KR"/>
        </w:rPr>
        <w:t>untransmitted</w:t>
      </w:r>
      <w:proofErr w:type="spellEnd"/>
      <w:r w:rsidR="00E756BA" w:rsidRPr="00E756BA">
        <w:rPr>
          <w:rFonts w:ascii="TimesNewRoman" w:hAnsi="TimesNewRoman" w:cs="TimesNewRoman"/>
          <w:szCs w:val="22"/>
          <w:lang w:val="en-US" w:eastAsia="ko-KR"/>
        </w:rPr>
        <w:t xml:space="preserve"> Probe Response frame to the Probe</w:t>
      </w:r>
      <w:r w:rsidR="00E756BA">
        <w:rPr>
          <w:rFonts w:ascii="TimesNewRoman" w:eastAsiaTheme="minorEastAsia" w:hAnsi="TimesNewRoman" w:cs="TimesNewRoman" w:hint="eastAsia"/>
          <w:szCs w:val="22"/>
          <w:lang w:val="en-US" w:eastAsia="ko-KR"/>
        </w:rPr>
        <w:t xml:space="preserve"> </w:t>
      </w:r>
      <w:r w:rsidR="00E756BA" w:rsidRPr="00E756BA">
        <w:rPr>
          <w:rFonts w:ascii="TimesNewRoman" w:hAnsi="TimesNewRoman" w:cs="TimesNewRoman"/>
          <w:szCs w:val="22"/>
          <w:lang w:val="en-US" w:eastAsia="ko-KR"/>
        </w:rPr>
        <w:t>Request frame when the elapsed time after reception of the Probe Request exceeds the time indicated by</w:t>
      </w:r>
      <w:r w:rsidR="00E756BA">
        <w:rPr>
          <w:rFonts w:ascii="TimesNewRoman" w:eastAsiaTheme="minorEastAsia" w:hAnsi="TimesNewRoman" w:cs="TimesNewRoman" w:hint="eastAsia"/>
          <w:szCs w:val="22"/>
          <w:lang w:val="en-US" w:eastAsia="ko-KR"/>
        </w:rPr>
        <w:t xml:space="preserve"> </w:t>
      </w:r>
      <w:r w:rsidR="00E756BA" w:rsidRPr="00E756BA">
        <w:rPr>
          <w:rFonts w:ascii="TimesNewRoman" w:hAnsi="TimesNewRoman" w:cs="TimesNewRoman"/>
          <w:szCs w:val="22"/>
          <w:lang w:val="en-US" w:eastAsia="ko-KR"/>
        </w:rPr>
        <w:t xml:space="preserve">value of the </w:t>
      </w:r>
      <w:proofErr w:type="spellStart"/>
      <w:r w:rsidR="00E756BA" w:rsidRPr="00E756BA">
        <w:rPr>
          <w:rFonts w:ascii="TimesNewRoman" w:hAnsi="TimesNewRoman" w:cs="TimesNewRoman"/>
          <w:szCs w:val="22"/>
          <w:lang w:val="en-US" w:eastAsia="ko-KR"/>
        </w:rPr>
        <w:t>MaxChannelTime</w:t>
      </w:r>
      <w:proofErr w:type="spellEnd"/>
      <w:r w:rsidR="00E756BA" w:rsidRPr="00E756BA">
        <w:rPr>
          <w:rFonts w:ascii="TimesNewRoman" w:hAnsi="TimesNewRoman" w:cs="TimesNewRoman"/>
          <w:szCs w:val="22"/>
          <w:lang w:val="en-US" w:eastAsia="ko-KR"/>
        </w:rPr>
        <w:t xml:space="preserve"> field of the Probe Response Reception Time element of the Probe Request</w:t>
      </w:r>
      <w:r w:rsidR="00E756BA">
        <w:rPr>
          <w:rFonts w:ascii="TimesNewRoman" w:eastAsiaTheme="minorEastAsia" w:hAnsi="TimesNewRoman" w:cs="TimesNewRoman" w:hint="eastAsia"/>
          <w:szCs w:val="22"/>
          <w:lang w:val="en-US" w:eastAsia="ko-KR"/>
        </w:rPr>
        <w:t xml:space="preserve"> </w:t>
      </w:r>
      <w:r w:rsidR="00E756BA" w:rsidRPr="00E756BA">
        <w:rPr>
          <w:rFonts w:ascii="TimesNewRoman" w:hAnsi="TimesNewRoman" w:cs="TimesNewRoman"/>
          <w:szCs w:val="22"/>
          <w:lang w:val="en-US" w:eastAsia="ko-KR"/>
        </w:rPr>
        <w:t>frame.</w:t>
      </w:r>
      <w:r>
        <w:rPr>
          <w:rFonts w:ascii="TimesNewRoman" w:eastAsiaTheme="minorEastAsia" w:hAnsi="TimesNewRoman" w:cs="TimesNewRoman"/>
          <w:szCs w:val="22"/>
          <w:lang w:val="en-US" w:eastAsia="ko-KR"/>
        </w:rPr>
        <w:t>”</w:t>
      </w:r>
    </w:p>
    <w:p w:rsidR="00B3114B" w:rsidRDefault="00B3114B" w:rsidP="00E4186F">
      <w:pPr>
        <w:rPr>
          <w:rFonts w:eastAsia="바탕"/>
          <w:szCs w:val="22"/>
          <w:lang w:val="en-US" w:eastAsia="ko-KR"/>
        </w:rPr>
      </w:pPr>
    </w:p>
    <w:p w:rsidR="00E756BA" w:rsidRPr="00C066A1" w:rsidRDefault="00E756BA" w:rsidP="00E4186F">
      <w:pPr>
        <w:rPr>
          <w:rFonts w:eastAsia="바탕"/>
          <w:color w:val="000000" w:themeColor="text1"/>
          <w:szCs w:val="22"/>
          <w:lang w:val="en-US" w:eastAsia="ko-KR"/>
        </w:rPr>
      </w:pPr>
      <w:r w:rsidRPr="00C066A1">
        <w:rPr>
          <w:rFonts w:eastAsia="바탕"/>
          <w:color w:val="000000" w:themeColor="text1"/>
          <w:szCs w:val="22"/>
          <w:lang w:val="en-US" w:eastAsia="ko-KR"/>
        </w:rPr>
        <w:t xml:space="preserve">The </w:t>
      </w:r>
      <w:r w:rsidR="00C066A1" w:rsidRPr="00C066A1">
        <w:rPr>
          <w:rFonts w:eastAsia="바탕"/>
          <w:color w:val="000000" w:themeColor="text1"/>
          <w:szCs w:val="22"/>
          <w:lang w:val="en-US" w:eastAsia="ko-KR"/>
        </w:rPr>
        <w:t xml:space="preserve">above sentence is related to Probe Response criteria, so it is better to move it to </w:t>
      </w:r>
      <w:r w:rsidR="00C066A1" w:rsidRPr="00C066A1">
        <w:rPr>
          <w:b/>
          <w:bCs/>
          <w:color w:val="000000" w:themeColor="text1"/>
          <w:sz w:val="20"/>
          <w:lang w:val="en-US" w:eastAsia="ko-KR"/>
        </w:rPr>
        <w:t>10.1.4.3.7 Criteria to respond to probe request</w:t>
      </w:r>
      <w:r w:rsidR="00C066A1">
        <w:rPr>
          <w:rFonts w:eastAsia="바탕" w:hint="eastAsia"/>
          <w:color w:val="000000" w:themeColor="text1"/>
          <w:szCs w:val="22"/>
          <w:lang w:val="en-US" w:eastAsia="ko-KR"/>
        </w:rPr>
        <w:t>.</w:t>
      </w:r>
    </w:p>
    <w:p w:rsidR="00C066A1" w:rsidRPr="00C066A1" w:rsidRDefault="00C066A1" w:rsidP="00E4186F">
      <w:pPr>
        <w:rPr>
          <w:rFonts w:eastAsia="바탕"/>
          <w:szCs w:val="22"/>
          <w:lang w:val="en-US" w:eastAsia="ko-KR"/>
        </w:rPr>
      </w:pPr>
    </w:p>
    <w:p w:rsidR="00C066A1" w:rsidRPr="00C066A1" w:rsidRDefault="00C066A1" w:rsidP="00E4186F">
      <w:pPr>
        <w:rPr>
          <w:rFonts w:eastAsia="바탕"/>
          <w:szCs w:val="22"/>
          <w:lang w:val="en-US" w:eastAsia="ko-KR"/>
        </w:rPr>
      </w:pPr>
    </w:p>
    <w:p w:rsidR="00A26F12" w:rsidRPr="00C20E8E" w:rsidRDefault="00A26F12" w:rsidP="00A26F12">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A26F12" w:rsidRDefault="00A26F12" w:rsidP="00A26F12">
      <w:pPr>
        <w:rPr>
          <w:rFonts w:eastAsia="바탕"/>
          <w:lang w:val="en-US" w:eastAsia="ko-KR"/>
        </w:rPr>
      </w:pPr>
    </w:p>
    <w:p w:rsidR="00EC2121" w:rsidRDefault="00EC2121" w:rsidP="005C29A9">
      <w:pPr>
        <w:rPr>
          <w:rFonts w:ascii="TimesNewRoman" w:eastAsia="바탕" w:hAnsi="TimesNewRoman" w:cs="TimesNewRoman"/>
          <w:color w:val="000000"/>
          <w:szCs w:val="22"/>
          <w:lang w:val="en-US" w:eastAsia="ko-KR"/>
        </w:rPr>
      </w:pPr>
      <w:proofErr w:type="gramStart"/>
      <w:r>
        <w:rPr>
          <w:rFonts w:ascii="TimesNewRoman" w:eastAsia="바탕" w:hAnsi="TimesNewRoman" w:cs="TimesNewRoman" w:hint="eastAsia"/>
          <w:color w:val="000000"/>
          <w:szCs w:val="22"/>
          <w:lang w:val="en-US" w:eastAsia="ko-KR"/>
        </w:rPr>
        <w:t>Revised.</w:t>
      </w:r>
      <w:proofErr w:type="gramEnd"/>
    </w:p>
    <w:p w:rsidR="00EC2121" w:rsidRDefault="00EC2121" w:rsidP="005C29A9">
      <w:pPr>
        <w:rPr>
          <w:rFonts w:ascii="TimesNewRoman" w:eastAsia="바탕" w:hAnsi="TimesNewRoman" w:cs="TimesNewRoman"/>
          <w:color w:val="000000"/>
          <w:szCs w:val="22"/>
          <w:lang w:val="en-US" w:eastAsia="ko-KR"/>
        </w:rPr>
      </w:pPr>
    </w:p>
    <w:p w:rsidR="00EC2121" w:rsidDel="00002147" w:rsidRDefault="00EC2121" w:rsidP="00EC2121">
      <w:pPr>
        <w:rPr>
          <w:del w:id="189" w:author="이재승" w:date="2013-11-14T07:33:00Z"/>
          <w:rFonts w:eastAsia="바탕"/>
          <w:lang w:val="en-US" w:eastAsia="ko-KR"/>
        </w:rPr>
      </w:pPr>
      <w:del w:id="190" w:author="이재승" w:date="2013-11-14T07:33:00Z">
        <w:r w:rsidRPr="003B0057" w:rsidDel="00002147">
          <w:rPr>
            <w:color w:val="000000" w:themeColor="text1"/>
            <w:lang w:val="en-US" w:eastAsia="ko-KR"/>
          </w:rPr>
          <w:delText xml:space="preserve">See editing instruction </w:delText>
        </w:r>
        <w:r w:rsidDel="00002147">
          <w:rPr>
            <w:color w:val="000000" w:themeColor="text1"/>
            <w:lang w:val="en-US" w:eastAsia="ko-KR"/>
          </w:rPr>
          <w:delText>in 11-1</w:delText>
        </w:r>
        <w:r w:rsidDel="00002147">
          <w:rPr>
            <w:rFonts w:eastAsiaTheme="minorEastAsia" w:hint="eastAsia"/>
            <w:color w:val="000000" w:themeColor="text1"/>
            <w:lang w:val="en-US" w:eastAsia="ko-KR"/>
          </w:rPr>
          <w:delText>3</w:delText>
        </w:r>
        <w:r w:rsidRPr="003B0057" w:rsidDel="00002147">
          <w:rPr>
            <w:color w:val="000000" w:themeColor="text1"/>
            <w:lang w:val="en-US" w:eastAsia="ko-KR"/>
          </w:rPr>
          <w:delText>/</w:delText>
        </w:r>
        <w:r w:rsidR="00B51DE2" w:rsidDel="00002147">
          <w:rPr>
            <w:rFonts w:eastAsiaTheme="minorEastAsia" w:hint="eastAsia"/>
            <w:color w:val="000000" w:themeColor="text1"/>
            <w:lang w:val="en-US" w:eastAsia="ko-KR"/>
          </w:rPr>
          <w:delText>1317</w:delText>
        </w:r>
      </w:del>
    </w:p>
    <w:p w:rsidR="00002147" w:rsidRPr="004468E9" w:rsidRDefault="00002147" w:rsidP="00002147">
      <w:pPr>
        <w:rPr>
          <w:ins w:id="191" w:author="이재승" w:date="2013-11-14T07:33:00Z"/>
          <w:rFonts w:eastAsia="바탕"/>
          <w:color w:val="000000" w:themeColor="text1"/>
          <w:szCs w:val="22"/>
          <w:lang w:eastAsia="ko-KR"/>
        </w:rPr>
      </w:pPr>
      <w:ins w:id="192" w:author="이재승" w:date="2013-11-14T07:33:00Z">
        <w:r>
          <w:rPr>
            <w:rFonts w:ascii="Arial" w:eastAsiaTheme="minorEastAsia" w:hAnsi="Arial" w:cs="Arial" w:hint="eastAsia"/>
            <w:color w:val="000000" w:themeColor="text1"/>
            <w:sz w:val="20"/>
            <w:lang w:val="en-US" w:eastAsia="ko-KR"/>
          </w:rPr>
          <w:t>See merged text in 11-13/1269r6</w:t>
        </w:r>
      </w:ins>
    </w:p>
    <w:p w:rsidR="00E4186F" w:rsidRDefault="00E4186F" w:rsidP="005C29A9">
      <w:pPr>
        <w:rPr>
          <w:rFonts w:ascii="TimesNewRoman" w:eastAsia="바탕" w:hAnsi="TimesNewRoman" w:cs="TimesNewRoman"/>
          <w:color w:val="000000"/>
          <w:szCs w:val="22"/>
          <w:lang w:val="en-US" w:eastAsia="ko-KR"/>
        </w:rPr>
      </w:pPr>
    </w:p>
    <w:p w:rsidR="007C5C9C" w:rsidRPr="00A26F12" w:rsidRDefault="007C5C9C" w:rsidP="007C5C9C">
      <w:pPr>
        <w:widowControl w:val="0"/>
        <w:autoSpaceDE w:val="0"/>
        <w:autoSpaceDN w:val="0"/>
        <w:adjustRightInd w:val="0"/>
        <w:rPr>
          <w:rFonts w:ascii="TimesNewRoman" w:eastAsia="바탕" w:hAnsi="TimesNewRoman" w:cs="TimesNewRoman"/>
          <w:color w:val="000000"/>
          <w:sz w:val="20"/>
          <w:lang w:val="en-US" w:eastAsia="ko-KR"/>
        </w:rPr>
      </w:pPr>
    </w:p>
    <w:p w:rsidR="007C5C9C" w:rsidRPr="00EC40B1" w:rsidRDefault="007C5C9C" w:rsidP="007C5C9C">
      <w:pPr>
        <w:pStyle w:val="T1"/>
        <w:spacing w:after="120"/>
        <w:jc w:val="left"/>
        <w:rPr>
          <w:rFonts w:eastAsia="맑은 고딕"/>
          <w:sz w:val="24"/>
          <w:szCs w:val="24"/>
          <w:lang w:eastAsia="ko-KR"/>
        </w:rPr>
      </w:pPr>
      <w:r w:rsidRPr="00F67F89">
        <w:rPr>
          <w:sz w:val="24"/>
          <w:szCs w:val="24"/>
          <w:lang w:eastAsia="ko-KR"/>
        </w:rPr>
        <w:t>Comments</w:t>
      </w:r>
      <w:r w:rsidRPr="00753A98">
        <w:rPr>
          <w:rFonts w:eastAsia="맑은 고딕" w:hint="eastAsia"/>
          <w:sz w:val="24"/>
          <w:szCs w:val="24"/>
          <w:lang w:eastAsia="ko-KR"/>
        </w:rPr>
        <w:t xml:space="preserve"> (</w:t>
      </w:r>
      <w:r>
        <w:rPr>
          <w:rFonts w:eastAsia="맑은 고딕" w:hint="eastAsia"/>
          <w:sz w:val="24"/>
          <w:szCs w:val="24"/>
          <w:lang w:eastAsia="ko-KR"/>
        </w:rPr>
        <w:t>CID 2778 and 2043)</w:t>
      </w:r>
    </w:p>
    <w:p w:rsidR="007C5C9C" w:rsidRDefault="007C5C9C" w:rsidP="007C5C9C">
      <w:pPr>
        <w:rPr>
          <w:rFonts w:eastAsia="바탕"/>
          <w:lang w:eastAsia="ko-KR"/>
        </w:rPr>
      </w:pPr>
    </w:p>
    <w:p w:rsidR="007C5C9C" w:rsidRDefault="007C5C9C" w:rsidP="007C5C9C">
      <w:pPr>
        <w:rPr>
          <w:rFonts w:eastAsia="바탕"/>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2038"/>
        <w:gridCol w:w="1647"/>
      </w:tblGrid>
      <w:tr w:rsidR="007C5C9C" w:rsidRPr="00F72C0C" w:rsidTr="00B13A1C">
        <w:trPr>
          <w:trHeight w:val="1013"/>
        </w:trPr>
        <w:tc>
          <w:tcPr>
            <w:tcW w:w="992" w:type="dxa"/>
          </w:tcPr>
          <w:p w:rsidR="007C5C9C" w:rsidRPr="003B0057" w:rsidRDefault="007C5C9C" w:rsidP="006A5725">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rsidR="007C5C9C" w:rsidRPr="003B0057" w:rsidRDefault="007C5C9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7C5C9C" w:rsidRPr="003B0057" w:rsidRDefault="007C5C9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7C5C9C" w:rsidRPr="003B0057" w:rsidRDefault="007C5C9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rsidR="007C5C9C" w:rsidRPr="003B0057" w:rsidRDefault="007C5C9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2038" w:type="dxa"/>
          </w:tcPr>
          <w:p w:rsidR="007C5C9C" w:rsidRPr="003B0057" w:rsidRDefault="007C5C9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647" w:type="dxa"/>
          </w:tcPr>
          <w:p w:rsidR="007C5C9C" w:rsidRPr="003B0057" w:rsidRDefault="007C5C9C" w:rsidP="006A5725">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7C5C9C" w:rsidRPr="003B0057" w:rsidRDefault="007C5C9C" w:rsidP="006A5725">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7C5C9C" w:rsidRPr="00F72C0C" w:rsidTr="00B13A1C">
        <w:trPr>
          <w:trHeight w:val="1013"/>
        </w:trPr>
        <w:tc>
          <w:tcPr>
            <w:tcW w:w="992" w:type="dxa"/>
          </w:tcPr>
          <w:p w:rsidR="007C5C9C" w:rsidRPr="00A3297D" w:rsidRDefault="007C5C9C" w:rsidP="006A5725">
            <w:pPr>
              <w:rPr>
                <w:rFonts w:ascii="Arial" w:eastAsia="굴림" w:hAnsi="Arial" w:cs="Arial"/>
                <w:sz w:val="20"/>
                <w:lang w:eastAsia="ko-KR"/>
              </w:rPr>
            </w:pPr>
            <w:r w:rsidRPr="00B50C92">
              <w:rPr>
                <w:rFonts w:ascii="Calibri" w:eastAsia="맑은 고딕" w:hAnsi="Calibri" w:cs="굴림"/>
                <w:color w:val="000000"/>
                <w:highlight w:val="magenta"/>
                <w:lang w:eastAsia="ko-KR"/>
                <w:rPrChange w:id="193" w:author="이재승" w:date="2013-11-14T02:23:00Z">
                  <w:rPr>
                    <w:rFonts w:ascii="Calibri" w:eastAsia="맑은 고딕" w:hAnsi="Calibri" w:cs="굴림"/>
                    <w:color w:val="000000"/>
                    <w:lang w:eastAsia="ko-KR"/>
                  </w:rPr>
                </w:rPrChange>
              </w:rPr>
              <w:t>2778</w:t>
            </w:r>
          </w:p>
        </w:tc>
        <w:tc>
          <w:tcPr>
            <w:tcW w:w="1134" w:type="dxa"/>
          </w:tcPr>
          <w:p w:rsidR="007C5C9C" w:rsidRPr="006D0D5F" w:rsidRDefault="007C5C9C" w:rsidP="006A5725">
            <w:pPr>
              <w:rPr>
                <w:rFonts w:ascii="Arial" w:eastAsiaTheme="minorEastAsia" w:hAnsi="Arial" w:cs="Arial"/>
                <w:sz w:val="20"/>
                <w:lang w:eastAsia="ko-KR"/>
              </w:rPr>
            </w:pPr>
            <w:r w:rsidRPr="00607747">
              <w:rPr>
                <w:rFonts w:ascii="Arial" w:hAnsi="Arial" w:cs="Arial"/>
                <w:sz w:val="20"/>
              </w:rPr>
              <w:t>10.1.4.3.</w:t>
            </w:r>
            <w:r>
              <w:rPr>
                <w:rFonts w:ascii="Arial" w:eastAsiaTheme="minorEastAsia" w:hAnsi="Arial" w:cs="Arial" w:hint="eastAsia"/>
                <w:sz w:val="20"/>
                <w:lang w:eastAsia="ko-KR"/>
              </w:rPr>
              <w:t>9</w:t>
            </w:r>
          </w:p>
        </w:tc>
        <w:tc>
          <w:tcPr>
            <w:tcW w:w="567" w:type="dxa"/>
          </w:tcPr>
          <w:p w:rsidR="007C5C9C" w:rsidRDefault="007C5C9C" w:rsidP="006A5725">
            <w:pPr>
              <w:rPr>
                <w:rFonts w:ascii="Calibri" w:eastAsia="굴림" w:hAnsi="Calibri" w:cs="굴림"/>
                <w:color w:val="000000"/>
                <w:lang w:eastAsia="ko-KR"/>
              </w:rPr>
            </w:pPr>
            <w:r>
              <w:rPr>
                <w:rFonts w:ascii="Calibri" w:eastAsia="굴림" w:hAnsi="Calibri" w:cs="굴림" w:hint="eastAsia"/>
                <w:color w:val="000000"/>
                <w:lang w:eastAsia="ko-KR"/>
              </w:rPr>
              <w:t>76</w:t>
            </w:r>
          </w:p>
        </w:tc>
        <w:tc>
          <w:tcPr>
            <w:tcW w:w="567" w:type="dxa"/>
          </w:tcPr>
          <w:p w:rsidR="007C5C9C" w:rsidRPr="00096A5A" w:rsidRDefault="007C5C9C" w:rsidP="006A5725">
            <w:pPr>
              <w:rPr>
                <w:rFonts w:ascii="Arial" w:eastAsiaTheme="minorEastAsia" w:hAnsi="Arial" w:cs="Arial"/>
                <w:sz w:val="20"/>
                <w:lang w:eastAsia="ko-KR"/>
              </w:rPr>
            </w:pPr>
            <w:r>
              <w:rPr>
                <w:rFonts w:ascii="Arial" w:eastAsiaTheme="minorEastAsia" w:hAnsi="Arial" w:cs="Arial" w:hint="eastAsia"/>
                <w:sz w:val="20"/>
                <w:lang w:eastAsia="ko-KR"/>
              </w:rPr>
              <w:t>50</w:t>
            </w:r>
          </w:p>
        </w:tc>
        <w:tc>
          <w:tcPr>
            <w:tcW w:w="2410" w:type="dxa"/>
          </w:tcPr>
          <w:p w:rsidR="007C5C9C" w:rsidRPr="007C5C9C" w:rsidRDefault="007C5C9C" w:rsidP="006A5725">
            <w:pPr>
              <w:rPr>
                <w:rFonts w:ascii="Arial" w:eastAsia="굴림" w:hAnsi="Arial" w:cs="Arial"/>
                <w:color w:val="000000" w:themeColor="text1"/>
                <w:sz w:val="20"/>
                <w:lang w:eastAsia="ko-KR"/>
              </w:rPr>
            </w:pPr>
            <w:r w:rsidRPr="007C5C9C">
              <w:rPr>
                <w:rFonts w:ascii="Arial" w:hAnsi="Arial" w:cs="Arial"/>
                <w:color w:val="000000" w:themeColor="text1"/>
                <w:sz w:val="20"/>
              </w:rPr>
              <w:t xml:space="preserve">This paragraph make non 11ai and Legacy station non </w:t>
            </w:r>
            <w:proofErr w:type="spellStart"/>
            <w:r w:rsidRPr="007C5C9C">
              <w:rPr>
                <w:rFonts w:ascii="Arial" w:hAnsi="Arial" w:cs="Arial"/>
                <w:color w:val="000000" w:themeColor="text1"/>
                <w:sz w:val="20"/>
              </w:rPr>
              <w:t>std</w:t>
            </w:r>
            <w:proofErr w:type="spellEnd"/>
            <w:r w:rsidRPr="007C5C9C">
              <w:rPr>
                <w:rFonts w:ascii="Arial" w:hAnsi="Arial" w:cs="Arial"/>
                <w:color w:val="000000" w:themeColor="text1"/>
                <w:sz w:val="20"/>
              </w:rPr>
              <w:t xml:space="preserve"> compliant, an  11ai AP with Dot11FILSActivated will send broadcast Probe </w:t>
            </w:r>
            <w:proofErr w:type="spellStart"/>
            <w:r w:rsidRPr="007C5C9C">
              <w:rPr>
                <w:rFonts w:ascii="Arial" w:hAnsi="Arial" w:cs="Arial"/>
                <w:color w:val="000000" w:themeColor="text1"/>
                <w:sz w:val="20"/>
              </w:rPr>
              <w:t>Rsp</w:t>
            </w:r>
            <w:proofErr w:type="spellEnd"/>
            <w:r w:rsidRPr="007C5C9C">
              <w:rPr>
                <w:rFonts w:ascii="Arial" w:hAnsi="Arial" w:cs="Arial"/>
                <w:color w:val="000000" w:themeColor="text1"/>
                <w:sz w:val="20"/>
              </w:rPr>
              <w:t>, the ACTIVE SCAN procedure at a legacy or non 11ai STA will be "waiting on event" which is unicast (directed frame) and thus procedure will fail.</w:t>
            </w:r>
          </w:p>
        </w:tc>
        <w:tc>
          <w:tcPr>
            <w:tcW w:w="2038" w:type="dxa"/>
          </w:tcPr>
          <w:p w:rsidR="007C5C9C" w:rsidRPr="007C5C9C" w:rsidRDefault="007C5C9C" w:rsidP="007C5C9C">
            <w:pPr>
              <w:rPr>
                <w:rFonts w:ascii="Arial" w:eastAsia="굴림" w:hAnsi="Arial" w:cs="Arial"/>
                <w:color w:val="000000" w:themeColor="text1"/>
                <w:sz w:val="20"/>
              </w:rPr>
            </w:pPr>
            <w:r w:rsidRPr="007C5C9C">
              <w:rPr>
                <w:rFonts w:ascii="Arial" w:hAnsi="Arial" w:cs="Arial"/>
                <w:color w:val="000000" w:themeColor="text1"/>
                <w:sz w:val="20"/>
              </w:rPr>
              <w:t xml:space="preserve">Limit transmission of Broadcast Probe </w:t>
            </w:r>
            <w:proofErr w:type="spellStart"/>
            <w:r w:rsidRPr="007C5C9C">
              <w:rPr>
                <w:rFonts w:ascii="Arial" w:hAnsi="Arial" w:cs="Arial"/>
                <w:color w:val="000000" w:themeColor="text1"/>
                <w:sz w:val="20"/>
              </w:rPr>
              <w:t>Rsp</w:t>
            </w:r>
            <w:proofErr w:type="spellEnd"/>
            <w:r w:rsidRPr="007C5C9C">
              <w:rPr>
                <w:rFonts w:ascii="Arial" w:hAnsi="Arial" w:cs="Arial"/>
                <w:color w:val="000000" w:themeColor="text1"/>
                <w:sz w:val="20"/>
              </w:rPr>
              <w:t xml:space="preserve"> to STA's indicating FILS support.</w:t>
            </w:r>
          </w:p>
          <w:p w:rsidR="007C5C9C" w:rsidRPr="007C5C9C" w:rsidRDefault="007C5C9C" w:rsidP="006A5725">
            <w:pPr>
              <w:rPr>
                <w:rFonts w:ascii="Arial" w:eastAsia="굴림" w:hAnsi="Arial" w:cs="Arial"/>
                <w:color w:val="000000" w:themeColor="text1"/>
                <w:sz w:val="20"/>
                <w:lang w:eastAsia="ko-KR"/>
              </w:rPr>
            </w:pPr>
          </w:p>
        </w:tc>
        <w:tc>
          <w:tcPr>
            <w:tcW w:w="1647" w:type="dxa"/>
          </w:tcPr>
          <w:p w:rsidR="007C5C9C" w:rsidRPr="00577B45" w:rsidRDefault="007C5C9C" w:rsidP="006A5725">
            <w:pPr>
              <w:rPr>
                <w:rFonts w:ascii="Arial" w:eastAsia="바탕" w:hAnsi="Arial" w:cs="Arial"/>
                <w:strike/>
                <w:color w:val="000000" w:themeColor="text1"/>
                <w:sz w:val="20"/>
                <w:lang w:eastAsia="ko-KR"/>
              </w:rPr>
            </w:pPr>
            <w:del w:id="194" w:author="이재승" w:date="2013-11-13T00:51:00Z">
              <w:r w:rsidRPr="00577B45" w:rsidDel="00E8639A">
                <w:rPr>
                  <w:rFonts w:ascii="Arial" w:eastAsia="바탕" w:hAnsi="Arial" w:cs="Arial"/>
                  <w:strike/>
                  <w:color w:val="000000" w:themeColor="text1"/>
                  <w:sz w:val="20"/>
                  <w:lang w:eastAsia="ko-KR"/>
                </w:rPr>
                <w:delText>Re</w:delText>
              </w:r>
              <w:r w:rsidR="002E1B8D" w:rsidRPr="00577B45" w:rsidDel="00E8639A">
                <w:rPr>
                  <w:rFonts w:ascii="Arial" w:eastAsia="바탕" w:hAnsi="Arial" w:cs="Arial"/>
                  <w:strike/>
                  <w:color w:val="000000" w:themeColor="text1"/>
                  <w:sz w:val="20"/>
                  <w:lang w:eastAsia="ko-KR"/>
                </w:rPr>
                <w:delText>ject</w:delText>
              </w:r>
              <w:r w:rsidRPr="00577B45" w:rsidDel="00E8639A">
                <w:rPr>
                  <w:rFonts w:ascii="Arial" w:eastAsia="바탕" w:hAnsi="Arial" w:cs="Arial"/>
                  <w:strike/>
                  <w:color w:val="000000" w:themeColor="text1"/>
                  <w:sz w:val="20"/>
                  <w:lang w:eastAsia="ko-KR"/>
                </w:rPr>
                <w:delText xml:space="preserve">. </w:delText>
              </w:r>
            </w:del>
          </w:p>
          <w:p w:rsidR="007C5C9C" w:rsidRDefault="00E8639A" w:rsidP="006A5725">
            <w:pPr>
              <w:rPr>
                <w:rFonts w:ascii="Arial" w:eastAsia="바탕" w:hAnsi="Arial" w:cs="Arial"/>
                <w:color w:val="000000" w:themeColor="text1"/>
                <w:sz w:val="20"/>
                <w:lang w:eastAsia="ko-KR"/>
              </w:rPr>
            </w:pPr>
            <w:commentRangeStart w:id="195"/>
            <w:ins w:id="196" w:author="이재승" w:date="2013-11-13T00:51:00Z">
              <w:r w:rsidRPr="00E60876">
                <w:rPr>
                  <w:rFonts w:ascii="Arial" w:eastAsia="바탕" w:hAnsi="Arial" w:cs="Arial"/>
                  <w:color w:val="000000" w:themeColor="text1"/>
                  <w:sz w:val="20"/>
                  <w:highlight w:val="magenta"/>
                  <w:lang w:eastAsia="ko-KR"/>
                  <w:rPrChange w:id="197" w:author="이재승" w:date="2013-11-14T00:09:00Z">
                    <w:rPr>
                      <w:rFonts w:ascii="Arial" w:eastAsia="바탕" w:hAnsi="Arial" w:cs="Arial"/>
                      <w:color w:val="000000" w:themeColor="text1"/>
                      <w:sz w:val="20"/>
                      <w:lang w:eastAsia="ko-KR"/>
                    </w:rPr>
                  </w:rPrChange>
                </w:rPr>
                <w:t>Revised.</w:t>
              </w:r>
            </w:ins>
            <w:commentRangeEnd w:id="195"/>
            <w:ins w:id="198" w:author="이재승" w:date="2013-11-14T00:08:00Z">
              <w:r w:rsidR="00E60876" w:rsidRPr="00E60876">
                <w:rPr>
                  <w:rStyle w:val="aa"/>
                  <w:highlight w:val="magenta"/>
                  <w:rPrChange w:id="199" w:author="이재승" w:date="2013-11-14T00:09:00Z">
                    <w:rPr>
                      <w:rStyle w:val="aa"/>
                    </w:rPr>
                  </w:rPrChange>
                </w:rPr>
                <w:commentReference w:id="195"/>
              </w:r>
            </w:ins>
          </w:p>
          <w:p w:rsidR="00577B45" w:rsidRDefault="00577B45" w:rsidP="006A5725">
            <w:pPr>
              <w:rPr>
                <w:rFonts w:ascii="Arial" w:eastAsia="바탕" w:hAnsi="Arial" w:cs="Arial"/>
                <w:color w:val="000000" w:themeColor="text1"/>
                <w:sz w:val="20"/>
                <w:lang w:eastAsia="ko-KR"/>
              </w:rPr>
            </w:pPr>
          </w:p>
          <w:p w:rsidR="00577B45" w:rsidRDefault="00E8639A" w:rsidP="006A5725">
            <w:pPr>
              <w:rPr>
                <w:ins w:id="200" w:author="이재승" w:date="2013-11-13T00:55:00Z"/>
                <w:rFonts w:ascii="Arial" w:eastAsia="바탕" w:hAnsi="Arial" w:cs="Arial"/>
                <w:color w:val="000000" w:themeColor="text1"/>
                <w:sz w:val="20"/>
                <w:lang w:eastAsia="ko-KR"/>
              </w:rPr>
            </w:pPr>
            <w:ins w:id="201" w:author="이재승" w:date="2013-11-13T00:55:00Z">
              <w:r>
                <w:rPr>
                  <w:rFonts w:ascii="Arial" w:eastAsia="바탕" w:hAnsi="Arial" w:cs="Arial" w:hint="eastAsia"/>
                  <w:color w:val="000000" w:themeColor="text1"/>
                  <w:sz w:val="20"/>
                  <w:lang w:eastAsia="ko-KR"/>
                </w:rPr>
                <w:t>The commenter is right.</w:t>
              </w:r>
            </w:ins>
          </w:p>
          <w:p w:rsidR="00E8639A" w:rsidRDefault="00E8639A" w:rsidP="006A5725">
            <w:pPr>
              <w:rPr>
                <w:ins w:id="202" w:author="이재승" w:date="2013-11-13T00:55:00Z"/>
                <w:rFonts w:ascii="Arial" w:eastAsia="바탕" w:hAnsi="Arial" w:cs="Arial"/>
                <w:color w:val="000000" w:themeColor="text1"/>
                <w:sz w:val="20"/>
                <w:lang w:eastAsia="ko-KR"/>
              </w:rPr>
            </w:pPr>
            <w:ins w:id="203" w:author="이재승" w:date="2013-11-13T00:55:00Z">
              <w:r>
                <w:rPr>
                  <w:rFonts w:ascii="Arial" w:eastAsia="바탕" w:hAnsi="Arial" w:cs="Arial" w:hint="eastAsia"/>
                  <w:color w:val="000000" w:themeColor="text1"/>
                  <w:sz w:val="20"/>
                  <w:lang w:eastAsia="ko-KR"/>
                </w:rPr>
                <w:t xml:space="preserve">Changed </w:t>
              </w:r>
            </w:ins>
            <w:ins w:id="204" w:author="이재승" w:date="2013-11-13T00:56:00Z">
              <w:r>
                <w:rPr>
                  <w:rFonts w:ascii="Arial" w:eastAsia="바탕" w:hAnsi="Arial" w:cs="Arial" w:hint="eastAsia"/>
                  <w:color w:val="000000" w:themeColor="text1"/>
                  <w:sz w:val="20"/>
                  <w:lang w:eastAsia="ko-KR"/>
                </w:rPr>
                <w:t>the text accordingly.</w:t>
              </w:r>
            </w:ins>
          </w:p>
          <w:p w:rsidR="00E8639A" w:rsidRPr="00B13A1C" w:rsidRDefault="00E8639A" w:rsidP="006A5725">
            <w:pPr>
              <w:rPr>
                <w:rFonts w:ascii="Arial" w:eastAsia="바탕" w:hAnsi="Arial" w:cs="Arial"/>
                <w:color w:val="000000" w:themeColor="text1"/>
                <w:sz w:val="20"/>
                <w:lang w:eastAsia="ko-KR"/>
              </w:rPr>
            </w:pPr>
          </w:p>
          <w:p w:rsidR="006B0A41" w:rsidRPr="00B13A1C" w:rsidDel="00E8639A" w:rsidRDefault="006B0A41" w:rsidP="006A5725">
            <w:pPr>
              <w:rPr>
                <w:del w:id="205" w:author="이재승" w:date="2013-11-13T00:55:00Z"/>
                <w:rFonts w:ascii="Arial" w:eastAsiaTheme="minorEastAsia" w:hAnsi="Arial" w:cs="Arial"/>
                <w:color w:val="000000" w:themeColor="text1"/>
                <w:sz w:val="20"/>
                <w:lang w:val="en-US" w:eastAsia="ko-KR"/>
              </w:rPr>
            </w:pPr>
            <w:del w:id="206" w:author="이재승" w:date="2013-11-13T00:55:00Z">
              <w:r w:rsidRPr="00B13A1C" w:rsidDel="00E8639A">
                <w:rPr>
                  <w:rFonts w:ascii="Arial" w:eastAsiaTheme="minorEastAsia" w:hAnsi="Arial" w:cs="Arial"/>
                  <w:color w:val="000000" w:themeColor="text1"/>
                  <w:sz w:val="20"/>
                  <w:lang w:val="en-US" w:eastAsia="ko-KR"/>
                </w:rPr>
                <w:delText xml:space="preserve">If the Probe Response frame is broadcasted, then even the legacy or non 11ai STA can receive it. Every STA receives </w:delText>
              </w:r>
              <w:r w:rsidRPr="00B13A1C" w:rsidDel="00E8639A">
                <w:rPr>
                  <w:rFonts w:ascii="Arial" w:eastAsiaTheme="minorEastAsia" w:hAnsi="Arial" w:cs="Arial"/>
                  <w:color w:val="000000" w:themeColor="text1"/>
                  <w:sz w:val="20"/>
                  <w:lang w:val="en-US" w:eastAsia="ko-KR"/>
                </w:rPr>
                <w:lastRenderedPageBreak/>
                <w:delText xml:space="preserve">the frame with broadcast address. </w:delText>
              </w:r>
            </w:del>
          </w:p>
          <w:p w:rsidR="006B0A41" w:rsidRPr="00B13A1C" w:rsidDel="00E8639A" w:rsidRDefault="00B13A1C" w:rsidP="006A5725">
            <w:pPr>
              <w:rPr>
                <w:del w:id="207" w:author="이재승" w:date="2013-11-13T00:55:00Z"/>
                <w:rFonts w:ascii="Arial" w:eastAsia="바탕" w:hAnsi="Arial" w:cs="Arial"/>
                <w:color w:val="000000" w:themeColor="text1"/>
                <w:sz w:val="20"/>
                <w:lang w:eastAsia="ko-KR"/>
              </w:rPr>
            </w:pPr>
            <w:del w:id="208" w:author="이재승" w:date="2013-11-13T00:55:00Z">
              <w:r w:rsidRPr="00B13A1C" w:rsidDel="00E8639A">
                <w:rPr>
                  <w:rFonts w:ascii="Arial" w:eastAsiaTheme="minorEastAsia" w:hAnsi="Arial" w:cs="Arial"/>
                  <w:color w:val="000000" w:themeColor="text1"/>
                  <w:sz w:val="20"/>
                  <w:lang w:val="en-US" w:eastAsia="ko-KR"/>
                </w:rPr>
                <w:delText>I</w:delText>
              </w:r>
              <w:r w:rsidR="006B0A41" w:rsidRPr="00B13A1C" w:rsidDel="00E8639A">
                <w:rPr>
                  <w:rFonts w:ascii="Arial" w:eastAsiaTheme="minorEastAsia" w:hAnsi="Arial" w:cs="Arial"/>
                  <w:color w:val="000000" w:themeColor="text1"/>
                  <w:sz w:val="20"/>
                  <w:lang w:val="en-US" w:eastAsia="ko-KR"/>
                </w:rPr>
                <w:delText>n 11ai, there is no way to indicate that the STA supports FILS in Probe Request frame.</w:delText>
              </w:r>
            </w:del>
          </w:p>
          <w:p w:rsidR="007C5C9C" w:rsidRPr="00B13A1C" w:rsidDel="00E8639A" w:rsidRDefault="00B13A1C" w:rsidP="006A5725">
            <w:pPr>
              <w:rPr>
                <w:del w:id="209" w:author="이재승" w:date="2013-11-13T00:55:00Z"/>
                <w:rFonts w:ascii="Arial" w:eastAsiaTheme="minorEastAsia" w:hAnsi="Arial" w:cs="Arial"/>
                <w:color w:val="000000" w:themeColor="text1"/>
                <w:sz w:val="20"/>
                <w:lang w:val="en-US" w:eastAsia="ko-KR"/>
              </w:rPr>
            </w:pPr>
            <w:del w:id="210" w:author="이재승" w:date="2013-11-13T00:55:00Z">
              <w:r w:rsidRPr="00B13A1C" w:rsidDel="00E8639A">
                <w:rPr>
                  <w:rFonts w:ascii="Arial" w:eastAsiaTheme="minorEastAsia" w:hAnsi="Arial" w:cs="Arial"/>
                  <w:color w:val="000000" w:themeColor="text1"/>
                  <w:sz w:val="20"/>
                  <w:lang w:val="en-US" w:eastAsia="ko-KR"/>
                </w:rPr>
                <w:delText>Defining FILS indication in Probe Request frame is beyond the scope of this comment resolution.</w:delText>
              </w:r>
            </w:del>
          </w:p>
          <w:p w:rsidR="00B13A1C" w:rsidRDefault="00B13A1C" w:rsidP="006A5725">
            <w:pPr>
              <w:rPr>
                <w:ins w:id="211" w:author="이재승" w:date="2013-11-13T00:51:00Z"/>
                <w:rFonts w:eastAsia="바탕"/>
                <w:color w:val="000000" w:themeColor="text1"/>
                <w:szCs w:val="22"/>
                <w:lang w:eastAsia="ko-KR"/>
              </w:rPr>
            </w:pPr>
          </w:p>
          <w:p w:rsidR="00E8639A" w:rsidRPr="004468E9" w:rsidRDefault="00E8639A" w:rsidP="00E8639A">
            <w:pPr>
              <w:rPr>
                <w:ins w:id="212" w:author="이재승" w:date="2013-11-13T00:51:00Z"/>
                <w:rFonts w:eastAsia="바탕"/>
                <w:color w:val="000000" w:themeColor="text1"/>
                <w:szCs w:val="22"/>
                <w:lang w:eastAsia="ko-KR"/>
              </w:rPr>
            </w:pPr>
            <w:ins w:id="213" w:author="이재승" w:date="2013-11-13T00:51:00Z">
              <w:r>
                <w:rPr>
                  <w:rFonts w:ascii="Arial" w:eastAsiaTheme="minorEastAsia" w:hAnsi="Arial" w:cs="Arial" w:hint="eastAsia"/>
                  <w:color w:val="000000" w:themeColor="text1"/>
                  <w:sz w:val="20"/>
                  <w:lang w:val="en-US" w:eastAsia="ko-KR"/>
                </w:rPr>
                <w:t>See merged text in 11-13/1269</w:t>
              </w:r>
            </w:ins>
            <w:ins w:id="214" w:author="이재승" w:date="2013-11-14T07:33:00Z">
              <w:r w:rsidR="00002147">
                <w:rPr>
                  <w:rFonts w:ascii="Arial" w:eastAsiaTheme="minorEastAsia" w:hAnsi="Arial" w:cs="Arial" w:hint="eastAsia"/>
                  <w:color w:val="000000" w:themeColor="text1"/>
                  <w:sz w:val="20"/>
                  <w:lang w:val="en-US" w:eastAsia="ko-KR"/>
                </w:rPr>
                <w:t>r6</w:t>
              </w:r>
            </w:ins>
          </w:p>
          <w:p w:rsidR="00E8639A" w:rsidRDefault="00E8639A" w:rsidP="006A5725">
            <w:pPr>
              <w:rPr>
                <w:ins w:id="215" w:author="이재승" w:date="2013-11-13T00:51:00Z"/>
                <w:rFonts w:eastAsia="바탕"/>
                <w:color w:val="000000" w:themeColor="text1"/>
                <w:szCs w:val="22"/>
                <w:lang w:eastAsia="ko-KR"/>
              </w:rPr>
            </w:pPr>
          </w:p>
          <w:p w:rsidR="00E8639A" w:rsidRDefault="00E8639A" w:rsidP="006A5725">
            <w:pPr>
              <w:rPr>
                <w:rFonts w:eastAsia="바탕"/>
                <w:color w:val="000000" w:themeColor="text1"/>
                <w:szCs w:val="22"/>
                <w:lang w:eastAsia="ko-KR"/>
              </w:rPr>
            </w:pPr>
          </w:p>
          <w:p w:rsidR="002E1B8D" w:rsidRPr="003B0057" w:rsidDel="00E8639A" w:rsidRDefault="002E1B8D" w:rsidP="002E1B8D">
            <w:pPr>
              <w:rPr>
                <w:del w:id="216" w:author="이재승" w:date="2013-11-13T00:51:00Z"/>
                <w:rFonts w:eastAsia="바탕"/>
                <w:color w:val="000000" w:themeColor="text1"/>
                <w:szCs w:val="22"/>
                <w:lang w:eastAsia="ko-KR"/>
              </w:rPr>
            </w:pPr>
            <w:del w:id="217" w:author="이재승" w:date="2013-11-13T00:51:00Z">
              <w:r w:rsidRPr="00C83209" w:rsidDel="00E8639A">
                <w:rPr>
                  <w:rFonts w:ascii="Arial" w:hAnsi="Arial" w:cs="Arial"/>
                  <w:color w:val="000000" w:themeColor="text1"/>
                  <w:sz w:val="20"/>
                  <w:lang w:val="en-US" w:eastAsia="ko-KR"/>
                </w:rPr>
                <w:delText xml:space="preserve">See </w:delText>
              </w:r>
              <w:r w:rsidRPr="00C83209" w:rsidDel="00E8639A">
                <w:rPr>
                  <w:rFonts w:ascii="Arial" w:eastAsiaTheme="minorEastAsia" w:hAnsi="Arial" w:cs="Arial"/>
                  <w:color w:val="000000" w:themeColor="text1"/>
                  <w:sz w:val="20"/>
                  <w:lang w:val="en-US" w:eastAsia="ko-KR"/>
                </w:rPr>
                <w:delText>detailed rationale</w:delText>
              </w:r>
              <w:r w:rsidRPr="00C83209" w:rsidDel="00E8639A">
                <w:rPr>
                  <w:rFonts w:ascii="Arial" w:hAnsi="Arial" w:cs="Arial"/>
                  <w:color w:val="000000" w:themeColor="text1"/>
                  <w:sz w:val="20"/>
                  <w:lang w:val="en-US" w:eastAsia="ko-KR"/>
                </w:rPr>
                <w:delText xml:space="preserve"> in 11-1</w:delText>
              </w:r>
              <w:r w:rsidRPr="00C83209" w:rsidDel="00E8639A">
                <w:rPr>
                  <w:rFonts w:ascii="Arial" w:eastAsiaTheme="minorEastAsia" w:hAnsi="Arial" w:cs="Arial"/>
                  <w:color w:val="000000" w:themeColor="text1"/>
                  <w:sz w:val="20"/>
                  <w:lang w:val="en-US" w:eastAsia="ko-KR"/>
                </w:rPr>
                <w:delText>3</w:delText>
              </w:r>
              <w:r w:rsidRPr="00C83209" w:rsidDel="00E8639A">
                <w:rPr>
                  <w:rFonts w:ascii="Arial" w:hAnsi="Arial" w:cs="Arial"/>
                  <w:color w:val="000000" w:themeColor="text1"/>
                  <w:sz w:val="20"/>
                  <w:lang w:val="en-US" w:eastAsia="ko-KR"/>
                </w:rPr>
                <w:delText>/</w:delText>
              </w:r>
              <w:r w:rsidRPr="00C83209" w:rsidDel="00E8639A">
                <w:rPr>
                  <w:rFonts w:ascii="Arial" w:eastAsiaTheme="minorEastAsia" w:hAnsi="Arial" w:cs="Arial"/>
                  <w:color w:val="000000" w:themeColor="text1"/>
                  <w:sz w:val="20"/>
                  <w:lang w:val="en-US" w:eastAsia="ko-KR"/>
                </w:rPr>
                <w:delText>0xxx</w:delText>
              </w:r>
              <w:r w:rsidRPr="003B0057" w:rsidDel="00E8639A">
                <w:rPr>
                  <w:rFonts w:eastAsia="바탕"/>
                  <w:color w:val="000000" w:themeColor="text1"/>
                  <w:szCs w:val="22"/>
                  <w:lang w:eastAsia="ko-KR"/>
                </w:rPr>
                <w:delText xml:space="preserve"> </w:delText>
              </w:r>
            </w:del>
          </w:p>
          <w:p w:rsidR="007C5C9C" w:rsidRPr="002E1B8D" w:rsidRDefault="007C5C9C" w:rsidP="006A5725">
            <w:pPr>
              <w:rPr>
                <w:rFonts w:eastAsia="바탕"/>
                <w:color w:val="000000" w:themeColor="text1"/>
                <w:szCs w:val="22"/>
                <w:lang w:eastAsia="ko-KR"/>
              </w:rPr>
            </w:pPr>
          </w:p>
          <w:p w:rsidR="007C5C9C" w:rsidRPr="003B0057" w:rsidRDefault="007C5C9C" w:rsidP="006A5725">
            <w:pPr>
              <w:rPr>
                <w:rFonts w:ascii="Calibri" w:eastAsiaTheme="minorEastAsia" w:hAnsi="Calibri"/>
                <w:color w:val="000000" w:themeColor="text1"/>
                <w:sz w:val="20"/>
                <w:lang w:eastAsia="ko-KR"/>
              </w:rPr>
            </w:pPr>
          </w:p>
        </w:tc>
      </w:tr>
      <w:tr w:rsidR="007C5C9C" w:rsidRPr="00F72C0C" w:rsidTr="00B13A1C">
        <w:trPr>
          <w:trHeight w:val="1013"/>
        </w:trPr>
        <w:tc>
          <w:tcPr>
            <w:tcW w:w="992" w:type="dxa"/>
          </w:tcPr>
          <w:p w:rsidR="007C5C9C" w:rsidRPr="00096A5A" w:rsidRDefault="007C5C9C" w:rsidP="006A5725">
            <w:pPr>
              <w:rPr>
                <w:rFonts w:ascii="Arial" w:hAnsi="Arial" w:cs="Arial"/>
                <w:sz w:val="20"/>
              </w:rPr>
            </w:pPr>
            <w:r>
              <w:rPr>
                <w:rFonts w:ascii="Calibri" w:eastAsia="맑은 고딕" w:hAnsi="Calibri" w:hint="eastAsia"/>
                <w:color w:val="000000"/>
                <w:szCs w:val="22"/>
                <w:lang w:eastAsia="ko-KR"/>
              </w:rPr>
              <w:lastRenderedPageBreak/>
              <w:t>2043</w:t>
            </w:r>
          </w:p>
        </w:tc>
        <w:tc>
          <w:tcPr>
            <w:tcW w:w="1134" w:type="dxa"/>
          </w:tcPr>
          <w:p w:rsidR="007C5C9C" w:rsidRPr="006D0D5F" w:rsidRDefault="007C5C9C" w:rsidP="006A5725">
            <w:pPr>
              <w:rPr>
                <w:rFonts w:ascii="Arial" w:eastAsiaTheme="minorEastAsia" w:hAnsi="Arial" w:cs="Arial"/>
                <w:sz w:val="20"/>
                <w:lang w:eastAsia="ko-KR"/>
              </w:rPr>
            </w:pPr>
            <w:r w:rsidRPr="00607747">
              <w:rPr>
                <w:rFonts w:ascii="Arial" w:hAnsi="Arial" w:cs="Arial"/>
                <w:sz w:val="20"/>
              </w:rPr>
              <w:t>10.1.4.3.</w:t>
            </w:r>
            <w:r>
              <w:rPr>
                <w:rFonts w:ascii="Arial" w:eastAsiaTheme="minorEastAsia" w:hAnsi="Arial" w:cs="Arial" w:hint="eastAsia"/>
                <w:sz w:val="20"/>
                <w:lang w:eastAsia="ko-KR"/>
              </w:rPr>
              <w:t>9</w:t>
            </w:r>
          </w:p>
        </w:tc>
        <w:tc>
          <w:tcPr>
            <w:tcW w:w="567" w:type="dxa"/>
          </w:tcPr>
          <w:p w:rsidR="007C5C9C" w:rsidRDefault="007C5C9C" w:rsidP="006A5725">
            <w:pPr>
              <w:rPr>
                <w:rFonts w:ascii="Calibri" w:eastAsia="굴림" w:hAnsi="Calibri" w:cs="굴림"/>
                <w:color w:val="000000"/>
                <w:lang w:eastAsia="ko-KR"/>
              </w:rPr>
            </w:pPr>
            <w:r>
              <w:rPr>
                <w:rFonts w:ascii="Calibri" w:eastAsia="굴림" w:hAnsi="Calibri" w:cs="굴림" w:hint="eastAsia"/>
                <w:color w:val="000000"/>
                <w:lang w:eastAsia="ko-KR"/>
              </w:rPr>
              <w:t>76</w:t>
            </w:r>
          </w:p>
        </w:tc>
        <w:tc>
          <w:tcPr>
            <w:tcW w:w="567" w:type="dxa"/>
          </w:tcPr>
          <w:p w:rsidR="007C5C9C" w:rsidRPr="00096A5A" w:rsidRDefault="007C5C9C" w:rsidP="006A5725">
            <w:pPr>
              <w:rPr>
                <w:rFonts w:ascii="Arial" w:eastAsiaTheme="minorEastAsia" w:hAnsi="Arial" w:cs="Arial"/>
                <w:sz w:val="20"/>
                <w:lang w:eastAsia="ko-KR"/>
              </w:rPr>
            </w:pPr>
            <w:r>
              <w:rPr>
                <w:rFonts w:ascii="Arial" w:eastAsiaTheme="minorEastAsia" w:hAnsi="Arial" w:cs="Arial" w:hint="eastAsia"/>
                <w:sz w:val="20"/>
                <w:lang w:eastAsia="ko-KR"/>
              </w:rPr>
              <w:t>48</w:t>
            </w:r>
          </w:p>
        </w:tc>
        <w:tc>
          <w:tcPr>
            <w:tcW w:w="2410" w:type="dxa"/>
          </w:tcPr>
          <w:p w:rsidR="007C5C9C" w:rsidRPr="007C5C9C" w:rsidRDefault="007C5C9C" w:rsidP="006A5725">
            <w:pPr>
              <w:rPr>
                <w:rFonts w:ascii="Arial" w:eastAsia="굴림" w:hAnsi="Arial" w:cs="Arial"/>
                <w:color w:val="000000" w:themeColor="text1"/>
                <w:sz w:val="20"/>
                <w:lang w:eastAsia="ko-KR"/>
              </w:rPr>
            </w:pPr>
            <w:r w:rsidRPr="007C5C9C">
              <w:rPr>
                <w:rFonts w:ascii="Arial" w:hAnsi="Arial" w:cs="Arial"/>
                <w:color w:val="000000" w:themeColor="text1"/>
                <w:sz w:val="20"/>
              </w:rPr>
              <w:t>"If dot11FILSActivated is true, Probe Response frames shall be transmitted either as directed frames to the</w:t>
            </w:r>
            <w:r w:rsidRPr="007C5C9C">
              <w:rPr>
                <w:rFonts w:ascii="Arial" w:hAnsi="Arial" w:cs="Arial"/>
                <w:color w:val="000000" w:themeColor="text1"/>
                <w:sz w:val="20"/>
              </w:rPr>
              <w:br/>
              <w:t>address of the STA that generated the probe request or to the broadcast address. If dot11FILSActivated is</w:t>
            </w:r>
            <w:r w:rsidRPr="007C5C9C">
              <w:rPr>
                <w:rFonts w:ascii="Arial" w:hAnsi="Arial" w:cs="Arial"/>
                <w:color w:val="000000" w:themeColor="text1"/>
                <w:sz w:val="20"/>
              </w:rPr>
              <w:br/>
              <w:t xml:space="preserve">false, Probe Response frames shall </w:t>
            </w:r>
            <w:proofErr w:type="spellStart"/>
            <w:r w:rsidRPr="007C5C9C">
              <w:rPr>
                <w:rFonts w:ascii="Arial" w:hAnsi="Arial" w:cs="Arial"/>
                <w:color w:val="000000" w:themeColor="text1"/>
                <w:sz w:val="20"/>
              </w:rPr>
              <w:t>betransmitted</w:t>
            </w:r>
            <w:proofErr w:type="spellEnd"/>
            <w:r w:rsidRPr="007C5C9C">
              <w:rPr>
                <w:rFonts w:ascii="Arial" w:hAnsi="Arial" w:cs="Arial"/>
                <w:color w:val="000000" w:themeColor="text1"/>
                <w:sz w:val="20"/>
              </w:rPr>
              <w:t xml:space="preserve"> as </w:t>
            </w:r>
            <w:proofErr w:type="spellStart"/>
            <w:r w:rsidRPr="007C5C9C">
              <w:rPr>
                <w:rFonts w:ascii="Arial" w:hAnsi="Arial" w:cs="Arial"/>
                <w:color w:val="000000" w:themeColor="text1"/>
                <w:sz w:val="20"/>
              </w:rPr>
              <w:t>directedframes</w:t>
            </w:r>
            <w:proofErr w:type="spellEnd"/>
            <w:r w:rsidRPr="007C5C9C">
              <w:rPr>
                <w:rFonts w:ascii="Arial" w:hAnsi="Arial" w:cs="Arial"/>
                <w:color w:val="000000" w:themeColor="text1"/>
                <w:sz w:val="20"/>
              </w:rPr>
              <w:t xml:space="preserve"> to the address of the STA that generated the probe request."</w:t>
            </w:r>
            <w:r w:rsidRPr="007C5C9C">
              <w:rPr>
                <w:rFonts w:ascii="Arial" w:hAnsi="Arial" w:cs="Arial"/>
                <w:color w:val="000000" w:themeColor="text1"/>
                <w:sz w:val="20"/>
              </w:rPr>
              <w:br/>
            </w:r>
            <w:r w:rsidRPr="007C5C9C">
              <w:rPr>
                <w:rFonts w:ascii="Arial" w:hAnsi="Arial" w:cs="Arial"/>
                <w:color w:val="000000" w:themeColor="text1"/>
                <w:sz w:val="20"/>
              </w:rPr>
              <w:br/>
              <w:t>This confuses the use of transmitted Probe Response frames as a condition with an action.  i.e. "If dot11FILSActivated is true, Probe Response frames shall be transmitted</w:t>
            </w:r>
            <w:proofErr w:type="gramStart"/>
            <w:r w:rsidRPr="007C5C9C">
              <w:rPr>
                <w:rFonts w:ascii="Arial" w:hAnsi="Arial" w:cs="Arial"/>
                <w:color w:val="000000" w:themeColor="text1"/>
                <w:sz w:val="20"/>
              </w:rPr>
              <w:t>"  may</w:t>
            </w:r>
            <w:proofErr w:type="gramEnd"/>
            <w:r w:rsidRPr="007C5C9C">
              <w:rPr>
                <w:rFonts w:ascii="Arial" w:hAnsi="Arial" w:cs="Arial"/>
                <w:color w:val="000000" w:themeColor="text1"/>
                <w:sz w:val="20"/>
              </w:rPr>
              <w:t xml:space="preserve"> be interpreted as an </w:t>
            </w:r>
            <w:proofErr w:type="spellStart"/>
            <w:r w:rsidRPr="007C5C9C">
              <w:rPr>
                <w:rFonts w:ascii="Arial" w:hAnsi="Arial" w:cs="Arial"/>
                <w:color w:val="000000" w:themeColor="text1"/>
                <w:sz w:val="20"/>
              </w:rPr>
              <w:t>instructuction</w:t>
            </w:r>
            <w:proofErr w:type="spellEnd"/>
            <w:r w:rsidRPr="007C5C9C">
              <w:rPr>
                <w:rFonts w:ascii="Arial" w:hAnsi="Arial" w:cs="Arial"/>
                <w:color w:val="000000" w:themeColor="text1"/>
                <w:sz w:val="20"/>
              </w:rPr>
              <w:t xml:space="preserve"> to continuously transmit these frames.</w:t>
            </w:r>
          </w:p>
        </w:tc>
        <w:tc>
          <w:tcPr>
            <w:tcW w:w="2038" w:type="dxa"/>
          </w:tcPr>
          <w:p w:rsidR="007C5C9C" w:rsidRPr="007C5C9C" w:rsidRDefault="007C5C9C" w:rsidP="007C5C9C">
            <w:pPr>
              <w:rPr>
                <w:rFonts w:ascii="Arial" w:eastAsia="굴림" w:hAnsi="Arial" w:cs="Arial"/>
                <w:color w:val="000000" w:themeColor="text1"/>
                <w:sz w:val="20"/>
              </w:rPr>
            </w:pPr>
            <w:r w:rsidRPr="007C5C9C">
              <w:rPr>
                <w:rFonts w:ascii="Arial" w:hAnsi="Arial" w:cs="Arial"/>
                <w:color w:val="000000" w:themeColor="text1"/>
                <w:sz w:val="20"/>
              </w:rPr>
              <w:t>Reword to clarify the event as part of the condition.  e.g.</w:t>
            </w:r>
            <w:r w:rsidRPr="007C5C9C">
              <w:rPr>
                <w:rFonts w:ascii="Arial" w:hAnsi="Arial" w:cs="Arial"/>
                <w:color w:val="000000" w:themeColor="text1"/>
                <w:sz w:val="20"/>
              </w:rPr>
              <w:br/>
            </w:r>
            <w:r w:rsidRPr="007C5C9C">
              <w:rPr>
                <w:rFonts w:ascii="Arial" w:hAnsi="Arial" w:cs="Arial"/>
                <w:color w:val="000000" w:themeColor="text1"/>
                <w:sz w:val="20"/>
              </w:rPr>
              <w:br/>
              <w:t>"A STA in which dot11FILSActivated is true that transmits a Probe Response frame shall set the Address 1 field to the</w:t>
            </w:r>
            <w:r w:rsidRPr="007C5C9C">
              <w:rPr>
                <w:rFonts w:ascii="Arial" w:hAnsi="Arial" w:cs="Arial"/>
                <w:color w:val="000000" w:themeColor="text1"/>
                <w:sz w:val="20"/>
              </w:rPr>
              <w:br/>
              <w:t xml:space="preserve">address of the STA that generated the probe request or shall set it to the broadcast address. ... &lt;similar changes to next sentence and next </w:t>
            </w:r>
            <w:proofErr w:type="spellStart"/>
            <w:r w:rsidRPr="007C5C9C">
              <w:rPr>
                <w:rFonts w:ascii="Arial" w:hAnsi="Arial" w:cs="Arial"/>
                <w:color w:val="000000" w:themeColor="text1"/>
                <w:sz w:val="20"/>
              </w:rPr>
              <w:t>subclause</w:t>
            </w:r>
            <w:proofErr w:type="spellEnd"/>
            <w:r w:rsidRPr="007C5C9C">
              <w:rPr>
                <w:rFonts w:ascii="Arial" w:hAnsi="Arial" w:cs="Arial"/>
                <w:color w:val="000000" w:themeColor="text1"/>
                <w:sz w:val="20"/>
              </w:rPr>
              <w:t>&gt;"</w:t>
            </w:r>
          </w:p>
          <w:p w:rsidR="007C5C9C" w:rsidRPr="007C5C9C" w:rsidRDefault="007C5C9C" w:rsidP="006A5725">
            <w:pPr>
              <w:rPr>
                <w:rFonts w:ascii="Arial" w:eastAsia="굴림" w:hAnsi="Arial" w:cs="Arial"/>
                <w:color w:val="000000" w:themeColor="text1"/>
                <w:sz w:val="20"/>
                <w:lang w:eastAsia="ko-KR"/>
              </w:rPr>
            </w:pPr>
          </w:p>
        </w:tc>
        <w:tc>
          <w:tcPr>
            <w:tcW w:w="1647" w:type="dxa"/>
          </w:tcPr>
          <w:p w:rsidR="007C5C9C" w:rsidRPr="003B0057" w:rsidRDefault="007C5C9C" w:rsidP="006A5725">
            <w:pPr>
              <w:rPr>
                <w:rFonts w:eastAsia="바탕"/>
                <w:color w:val="000000" w:themeColor="text1"/>
                <w:szCs w:val="22"/>
                <w:lang w:eastAsia="ko-KR"/>
              </w:rPr>
            </w:pPr>
            <w:r w:rsidRPr="003B0057">
              <w:rPr>
                <w:rFonts w:eastAsia="바탕" w:hint="eastAsia"/>
                <w:color w:val="000000" w:themeColor="text1"/>
                <w:szCs w:val="22"/>
                <w:lang w:eastAsia="ko-KR"/>
              </w:rPr>
              <w:t>Re</w:t>
            </w:r>
            <w:r>
              <w:rPr>
                <w:rFonts w:eastAsia="바탕" w:hint="eastAsia"/>
                <w:color w:val="000000" w:themeColor="text1"/>
                <w:szCs w:val="22"/>
                <w:lang w:eastAsia="ko-KR"/>
              </w:rPr>
              <w:t>vised</w:t>
            </w:r>
            <w:r w:rsidRPr="003B0057">
              <w:rPr>
                <w:rFonts w:eastAsia="바탕"/>
                <w:color w:val="000000" w:themeColor="text1"/>
                <w:szCs w:val="22"/>
                <w:lang w:eastAsia="ko-KR"/>
              </w:rPr>
              <w:t xml:space="preserve">. </w:t>
            </w:r>
          </w:p>
          <w:p w:rsidR="007C5C9C" w:rsidRDefault="007C5C9C" w:rsidP="006A5725">
            <w:pPr>
              <w:rPr>
                <w:rFonts w:eastAsia="바탕"/>
                <w:color w:val="000000" w:themeColor="text1"/>
                <w:szCs w:val="22"/>
                <w:lang w:eastAsia="ko-KR"/>
              </w:rPr>
            </w:pPr>
          </w:p>
          <w:p w:rsidR="007C5C9C" w:rsidRDefault="007C5C9C" w:rsidP="006A5725">
            <w:pPr>
              <w:rPr>
                <w:rFonts w:eastAsia="바탕"/>
                <w:color w:val="000000" w:themeColor="text1"/>
                <w:szCs w:val="22"/>
                <w:lang w:eastAsia="ko-KR"/>
              </w:rPr>
            </w:pPr>
          </w:p>
          <w:p w:rsidR="00B13A1C" w:rsidDel="00002147" w:rsidRDefault="00002147" w:rsidP="00002147">
            <w:pPr>
              <w:rPr>
                <w:del w:id="218" w:author="이재승" w:date="2013-11-14T07:33:00Z"/>
                <w:rFonts w:eastAsia="바탕"/>
                <w:color w:val="000000" w:themeColor="text1"/>
                <w:szCs w:val="22"/>
                <w:lang w:eastAsia="ko-KR"/>
              </w:rPr>
            </w:pPr>
            <w:ins w:id="219" w:author="이재승" w:date="2013-11-14T07:33:00Z">
              <w:r w:rsidRPr="007B0323" w:rsidDel="00002147">
                <w:rPr>
                  <w:rFonts w:ascii="Arial" w:hAnsi="Arial" w:cs="Arial"/>
                  <w:color w:val="000000" w:themeColor="text1"/>
                  <w:sz w:val="20"/>
                  <w:lang w:val="en-US" w:eastAsia="ko-KR"/>
                </w:rPr>
                <w:t xml:space="preserve"> </w:t>
              </w:r>
            </w:ins>
            <w:del w:id="220" w:author="이재승" w:date="2013-11-14T07:33:00Z">
              <w:r w:rsidR="00B13A1C" w:rsidRPr="007B0323" w:rsidDel="00002147">
                <w:rPr>
                  <w:rFonts w:ascii="Arial" w:hAnsi="Arial" w:cs="Arial"/>
                  <w:color w:val="000000" w:themeColor="text1"/>
                  <w:sz w:val="20"/>
                  <w:lang w:val="en-US" w:eastAsia="ko-KR"/>
                </w:rPr>
                <w:delText>See</w:delText>
              </w:r>
              <w:r w:rsidR="00B13A1C" w:rsidRPr="007B0323" w:rsidDel="00002147">
                <w:rPr>
                  <w:rFonts w:ascii="Arial" w:eastAsiaTheme="minorEastAsia" w:hAnsi="Arial" w:cs="Arial"/>
                  <w:color w:val="000000" w:themeColor="text1"/>
                  <w:sz w:val="20"/>
                  <w:lang w:val="en-US" w:eastAsia="ko-KR"/>
                </w:rPr>
                <w:delText xml:space="preserve"> </w:delText>
              </w:r>
              <w:r w:rsidR="00B13A1C" w:rsidRPr="007B0323" w:rsidDel="00002147">
                <w:rPr>
                  <w:rFonts w:ascii="Arial" w:hAnsi="Arial" w:cs="Arial"/>
                  <w:color w:val="000000" w:themeColor="text1"/>
                  <w:sz w:val="20"/>
                  <w:lang w:val="en-US" w:eastAsia="ko-KR"/>
                </w:rPr>
                <w:delText>editing instruction in 11-1</w:delText>
              </w:r>
              <w:r w:rsidR="00B13A1C" w:rsidRPr="007B0323" w:rsidDel="00002147">
                <w:rPr>
                  <w:rFonts w:ascii="Arial" w:eastAsiaTheme="minorEastAsia" w:hAnsi="Arial" w:cs="Arial"/>
                  <w:color w:val="000000" w:themeColor="text1"/>
                  <w:sz w:val="20"/>
                  <w:lang w:val="en-US" w:eastAsia="ko-KR"/>
                </w:rPr>
                <w:delText>3</w:delText>
              </w:r>
              <w:r w:rsidR="00B13A1C" w:rsidRPr="007B0323" w:rsidDel="00002147">
                <w:rPr>
                  <w:rFonts w:ascii="Arial" w:hAnsi="Arial" w:cs="Arial"/>
                  <w:color w:val="000000" w:themeColor="text1"/>
                  <w:sz w:val="20"/>
                  <w:lang w:val="en-US" w:eastAsia="ko-KR"/>
                </w:rPr>
                <w:delText>/</w:delText>
              </w:r>
              <w:r w:rsidR="00B13A1C" w:rsidRPr="007B0323" w:rsidDel="00002147">
                <w:rPr>
                  <w:rFonts w:ascii="Arial" w:eastAsiaTheme="minorEastAsia" w:hAnsi="Arial" w:cs="Arial"/>
                  <w:color w:val="000000" w:themeColor="text1"/>
                  <w:sz w:val="20"/>
                  <w:lang w:val="en-US" w:eastAsia="ko-KR"/>
                </w:rPr>
                <w:delText>0xxx</w:delText>
              </w:r>
              <w:r w:rsidR="00B13A1C" w:rsidDel="00002147">
                <w:rPr>
                  <w:rFonts w:eastAsia="바탕"/>
                  <w:color w:val="000000" w:themeColor="text1"/>
                  <w:szCs w:val="22"/>
                  <w:lang w:eastAsia="ko-KR"/>
                </w:rPr>
                <w:delText xml:space="preserve"> </w:delText>
              </w:r>
            </w:del>
          </w:p>
          <w:p w:rsidR="007C5C9C" w:rsidRPr="00B13A1C" w:rsidRDefault="00986670" w:rsidP="006A5725">
            <w:pPr>
              <w:rPr>
                <w:rFonts w:ascii="Calibri" w:eastAsiaTheme="minorEastAsia" w:hAnsi="Calibri"/>
                <w:color w:val="000000" w:themeColor="text1"/>
                <w:sz w:val="20"/>
                <w:lang w:eastAsia="ko-KR"/>
              </w:rPr>
            </w:pPr>
            <w:ins w:id="221" w:author="이재승" w:date="2013-11-12T22:56:00Z">
              <w:r>
                <w:rPr>
                  <w:rFonts w:ascii="Arial" w:eastAsiaTheme="minorEastAsia" w:hAnsi="Arial" w:cs="Arial" w:hint="eastAsia"/>
                  <w:color w:val="000000" w:themeColor="text1"/>
                  <w:sz w:val="20"/>
                  <w:lang w:val="en-US" w:eastAsia="ko-KR"/>
                </w:rPr>
                <w:t>See merged text in 11-13/1269</w:t>
              </w:r>
            </w:ins>
            <w:ins w:id="222" w:author="이재승" w:date="2013-11-14T07:33:00Z">
              <w:r w:rsidR="00002147">
                <w:rPr>
                  <w:rFonts w:ascii="Arial" w:eastAsiaTheme="minorEastAsia" w:hAnsi="Arial" w:cs="Arial" w:hint="eastAsia"/>
                  <w:color w:val="000000" w:themeColor="text1"/>
                  <w:sz w:val="20"/>
                  <w:lang w:val="en-US" w:eastAsia="ko-KR"/>
                </w:rPr>
                <w:t>r6</w:t>
              </w:r>
            </w:ins>
          </w:p>
        </w:tc>
      </w:tr>
    </w:tbl>
    <w:p w:rsidR="007C5C9C" w:rsidRDefault="007C5C9C" w:rsidP="007C5C9C">
      <w:pPr>
        <w:rPr>
          <w:rFonts w:eastAsia="바탕"/>
          <w:lang w:eastAsia="ko-KR"/>
        </w:rPr>
      </w:pPr>
    </w:p>
    <w:p w:rsidR="007C5C9C" w:rsidRDefault="007C5C9C" w:rsidP="007C5C9C">
      <w:pPr>
        <w:rPr>
          <w:rFonts w:eastAsia="바탕"/>
          <w:lang w:eastAsia="ko-KR"/>
        </w:rPr>
      </w:pPr>
    </w:p>
    <w:p w:rsidR="007C5C9C" w:rsidRPr="00F67F89" w:rsidRDefault="007C5C9C" w:rsidP="007C5C9C">
      <w:pPr>
        <w:pStyle w:val="T1"/>
        <w:spacing w:after="120"/>
        <w:jc w:val="left"/>
        <w:rPr>
          <w:rFonts w:eastAsia="바탕"/>
          <w:sz w:val="24"/>
          <w:szCs w:val="24"/>
          <w:lang w:eastAsia="ko-KR"/>
        </w:rPr>
      </w:pPr>
      <w:r>
        <w:rPr>
          <w:rFonts w:eastAsia="바탕"/>
          <w:sz w:val="24"/>
          <w:szCs w:val="24"/>
          <w:lang w:eastAsia="ko-KR"/>
        </w:rPr>
        <w:t>Discussion</w:t>
      </w:r>
      <w:r w:rsidR="002E1B8D">
        <w:rPr>
          <w:rFonts w:eastAsia="바탕" w:hint="eastAsia"/>
          <w:sz w:val="24"/>
          <w:szCs w:val="24"/>
          <w:lang w:eastAsia="ko-KR"/>
        </w:rPr>
        <w:t xml:space="preserve"> on CID 2778</w:t>
      </w:r>
    </w:p>
    <w:p w:rsidR="00E8639A" w:rsidRDefault="00E8639A" w:rsidP="007C5C9C">
      <w:pPr>
        <w:rPr>
          <w:ins w:id="223" w:author="이재승" w:date="2013-11-13T00:57:00Z"/>
          <w:rFonts w:eastAsiaTheme="minorEastAsia"/>
          <w:color w:val="000000" w:themeColor="text1"/>
          <w:szCs w:val="22"/>
          <w:lang w:eastAsia="ko-KR"/>
        </w:rPr>
      </w:pPr>
      <w:ins w:id="224" w:author="이재승" w:date="2013-11-13T00:56:00Z">
        <w:r w:rsidRPr="00E8639A">
          <w:rPr>
            <w:color w:val="000000" w:themeColor="text1"/>
            <w:szCs w:val="22"/>
            <w:rPrChange w:id="225" w:author="이재승" w:date="2013-11-13T00:57:00Z">
              <w:rPr>
                <w:rFonts w:ascii="Arial" w:hAnsi="Arial" w:cs="Arial"/>
                <w:color w:val="000000" w:themeColor="text1"/>
                <w:sz w:val="20"/>
              </w:rPr>
            </w:rPrChange>
          </w:rPr>
          <w:t xml:space="preserve">This paragraph </w:t>
        </w:r>
      </w:ins>
      <w:ins w:id="226" w:author="이재승" w:date="2013-11-13T00:57:00Z">
        <w:r w:rsidR="005F506E">
          <w:rPr>
            <w:rFonts w:eastAsiaTheme="minorEastAsia" w:hint="eastAsia"/>
            <w:color w:val="000000" w:themeColor="text1"/>
            <w:szCs w:val="22"/>
            <w:lang w:eastAsia="ko-KR"/>
          </w:rPr>
          <w:t xml:space="preserve">may </w:t>
        </w:r>
      </w:ins>
      <w:ins w:id="227" w:author="이재승" w:date="2013-11-13T00:56:00Z">
        <w:r w:rsidR="005F506E" w:rsidRPr="005F506E">
          <w:rPr>
            <w:color w:val="000000" w:themeColor="text1"/>
            <w:szCs w:val="22"/>
          </w:rPr>
          <w:t>make non</w:t>
        </w:r>
      </w:ins>
      <w:ins w:id="228" w:author="이재승" w:date="2013-11-13T00:57:00Z">
        <w:r w:rsidR="005F506E">
          <w:rPr>
            <w:rFonts w:eastAsiaTheme="minorEastAsia" w:hint="eastAsia"/>
            <w:color w:val="000000" w:themeColor="text1"/>
            <w:szCs w:val="22"/>
            <w:lang w:eastAsia="ko-KR"/>
          </w:rPr>
          <w:t>-</w:t>
        </w:r>
      </w:ins>
      <w:ins w:id="229" w:author="이재승" w:date="2013-11-13T00:56:00Z">
        <w:r w:rsidRPr="00E8639A">
          <w:rPr>
            <w:color w:val="000000" w:themeColor="text1"/>
            <w:szCs w:val="22"/>
            <w:rPrChange w:id="230" w:author="이재승" w:date="2013-11-13T00:57:00Z">
              <w:rPr>
                <w:rFonts w:ascii="Arial" w:hAnsi="Arial" w:cs="Arial"/>
                <w:color w:val="000000" w:themeColor="text1"/>
                <w:sz w:val="20"/>
              </w:rPr>
            </w:rPrChange>
          </w:rPr>
          <w:t xml:space="preserve">11ai and Legacy station </w:t>
        </w:r>
        <w:proofErr w:type="spellStart"/>
        <w:r w:rsidRPr="00E8639A">
          <w:rPr>
            <w:color w:val="000000" w:themeColor="text1"/>
            <w:szCs w:val="22"/>
            <w:rPrChange w:id="231" w:author="이재승" w:date="2013-11-13T00:57:00Z">
              <w:rPr>
                <w:rFonts w:ascii="Arial" w:hAnsi="Arial" w:cs="Arial"/>
                <w:color w:val="000000" w:themeColor="text1"/>
                <w:sz w:val="20"/>
              </w:rPr>
            </w:rPrChange>
          </w:rPr>
          <w:t>non st</w:t>
        </w:r>
      </w:ins>
      <w:ins w:id="232" w:author="이재승" w:date="2013-11-13T00:57:00Z">
        <w:r w:rsidR="005F506E">
          <w:rPr>
            <w:rFonts w:eastAsiaTheme="minorEastAsia" w:hint="eastAsia"/>
            <w:color w:val="000000" w:themeColor="text1"/>
            <w:szCs w:val="22"/>
            <w:lang w:eastAsia="ko-KR"/>
          </w:rPr>
          <w:t>an</w:t>
        </w:r>
      </w:ins>
      <w:ins w:id="233" w:author="이재승" w:date="2013-11-13T00:56:00Z">
        <w:r w:rsidRPr="00E8639A">
          <w:rPr>
            <w:color w:val="000000" w:themeColor="text1"/>
            <w:szCs w:val="22"/>
            <w:rPrChange w:id="234" w:author="이재승" w:date="2013-11-13T00:57:00Z">
              <w:rPr>
                <w:rFonts w:ascii="Arial" w:hAnsi="Arial" w:cs="Arial"/>
                <w:color w:val="000000" w:themeColor="text1"/>
                <w:sz w:val="20"/>
              </w:rPr>
            </w:rPrChange>
          </w:rPr>
          <w:t>d</w:t>
        </w:r>
      </w:ins>
      <w:ins w:id="235" w:author="이재승" w:date="2013-11-13T00:57:00Z">
        <w:r w:rsidR="005F506E">
          <w:rPr>
            <w:rFonts w:eastAsiaTheme="minorEastAsia" w:hint="eastAsia"/>
            <w:color w:val="000000" w:themeColor="text1"/>
            <w:szCs w:val="22"/>
            <w:lang w:eastAsia="ko-KR"/>
          </w:rPr>
          <w:t>ard</w:t>
        </w:r>
      </w:ins>
      <w:proofErr w:type="spellEnd"/>
      <w:ins w:id="236" w:author="이재승" w:date="2013-11-13T00:56:00Z">
        <w:r w:rsidRPr="00E8639A">
          <w:rPr>
            <w:color w:val="000000" w:themeColor="text1"/>
            <w:szCs w:val="22"/>
            <w:rPrChange w:id="237" w:author="이재승" w:date="2013-11-13T00:57:00Z">
              <w:rPr>
                <w:rFonts w:ascii="Arial" w:hAnsi="Arial" w:cs="Arial"/>
                <w:color w:val="000000" w:themeColor="text1"/>
                <w:sz w:val="20"/>
              </w:rPr>
            </w:rPrChange>
          </w:rPr>
          <w:t xml:space="preserve"> compliant</w:t>
        </w:r>
      </w:ins>
      <w:ins w:id="238" w:author="이재승" w:date="2013-11-13T00:57:00Z">
        <w:r w:rsidR="005F506E">
          <w:rPr>
            <w:rFonts w:eastAsiaTheme="minorEastAsia" w:hint="eastAsia"/>
            <w:color w:val="000000" w:themeColor="text1"/>
            <w:szCs w:val="22"/>
            <w:lang w:eastAsia="ko-KR"/>
          </w:rPr>
          <w:t xml:space="preserve">. </w:t>
        </w:r>
      </w:ins>
    </w:p>
    <w:p w:rsidR="005F506E" w:rsidRPr="005F506E" w:rsidRDefault="005F506E" w:rsidP="005F506E">
      <w:pPr>
        <w:rPr>
          <w:ins w:id="239" w:author="이재승" w:date="2013-11-13T00:57:00Z"/>
          <w:rFonts w:eastAsiaTheme="minorEastAsia"/>
          <w:color w:val="000000" w:themeColor="text1"/>
          <w:szCs w:val="22"/>
          <w:lang w:eastAsia="ko-KR"/>
          <w:rPrChange w:id="240" w:author="이재승" w:date="2013-11-13T00:58:00Z">
            <w:rPr>
              <w:ins w:id="241" w:author="이재승" w:date="2013-11-13T00:57:00Z"/>
              <w:rFonts w:ascii="Arial" w:eastAsia="굴림" w:hAnsi="Arial" w:cs="Arial"/>
              <w:color w:val="000000" w:themeColor="text1"/>
              <w:sz w:val="20"/>
            </w:rPr>
          </w:rPrChange>
        </w:rPr>
      </w:pPr>
      <w:ins w:id="242" w:author="이재승" w:date="2013-11-13T00:58:00Z">
        <w:r>
          <w:rPr>
            <w:rFonts w:eastAsiaTheme="minorEastAsia" w:hint="eastAsia"/>
            <w:color w:val="000000" w:themeColor="text1"/>
            <w:szCs w:val="22"/>
            <w:lang w:eastAsia="ko-KR"/>
          </w:rPr>
          <w:t>We should l</w:t>
        </w:r>
      </w:ins>
      <w:ins w:id="243" w:author="이재승" w:date="2013-11-13T00:57:00Z">
        <w:r w:rsidRPr="005F506E">
          <w:rPr>
            <w:color w:val="000000" w:themeColor="text1"/>
            <w:szCs w:val="22"/>
            <w:rPrChange w:id="244" w:author="이재승" w:date="2013-11-13T00:58:00Z">
              <w:rPr>
                <w:rFonts w:ascii="Arial" w:hAnsi="Arial" w:cs="Arial"/>
                <w:color w:val="000000" w:themeColor="text1"/>
                <w:sz w:val="20"/>
              </w:rPr>
            </w:rPrChange>
          </w:rPr>
          <w:t>imit tra</w:t>
        </w:r>
        <w:r w:rsidRPr="005F506E">
          <w:rPr>
            <w:color w:val="000000" w:themeColor="text1"/>
            <w:szCs w:val="22"/>
          </w:rPr>
          <w:t>nsmission of Broadcast Probe R</w:t>
        </w:r>
      </w:ins>
      <w:ins w:id="245" w:author="이재승" w:date="2013-11-13T00:58:00Z">
        <w:r>
          <w:rPr>
            <w:rFonts w:eastAsiaTheme="minorEastAsia" w:hint="eastAsia"/>
            <w:color w:val="000000" w:themeColor="text1"/>
            <w:szCs w:val="22"/>
            <w:lang w:eastAsia="ko-KR"/>
          </w:rPr>
          <w:t>esponse</w:t>
        </w:r>
      </w:ins>
      <w:ins w:id="246" w:author="이재승" w:date="2013-11-13T00:57:00Z">
        <w:r w:rsidRPr="005F506E">
          <w:rPr>
            <w:color w:val="000000" w:themeColor="text1"/>
            <w:szCs w:val="22"/>
            <w:rPrChange w:id="247" w:author="이재승" w:date="2013-11-13T00:58:00Z">
              <w:rPr>
                <w:rFonts w:ascii="Arial" w:hAnsi="Arial" w:cs="Arial"/>
                <w:color w:val="000000" w:themeColor="text1"/>
                <w:sz w:val="20"/>
              </w:rPr>
            </w:rPrChange>
          </w:rPr>
          <w:t xml:space="preserve"> to </w:t>
        </w:r>
      </w:ins>
      <w:ins w:id="248" w:author="이재승" w:date="2013-11-13T00:58:00Z">
        <w:r>
          <w:rPr>
            <w:rFonts w:eastAsiaTheme="minorEastAsia" w:hint="eastAsia"/>
            <w:color w:val="000000" w:themeColor="text1"/>
            <w:szCs w:val="22"/>
            <w:lang w:eastAsia="ko-KR"/>
          </w:rPr>
          <w:t xml:space="preserve">only </w:t>
        </w:r>
      </w:ins>
      <w:ins w:id="249" w:author="이재승" w:date="2013-11-13T00:57:00Z">
        <w:r w:rsidRPr="005F506E">
          <w:rPr>
            <w:color w:val="000000" w:themeColor="text1"/>
            <w:szCs w:val="22"/>
          </w:rPr>
          <w:t>STA</w:t>
        </w:r>
        <w:r w:rsidRPr="005F506E">
          <w:rPr>
            <w:color w:val="000000" w:themeColor="text1"/>
            <w:szCs w:val="22"/>
            <w:rPrChange w:id="250" w:author="이재승" w:date="2013-11-13T00:58:00Z">
              <w:rPr>
                <w:rFonts w:ascii="Arial" w:hAnsi="Arial" w:cs="Arial"/>
                <w:color w:val="000000" w:themeColor="text1"/>
                <w:sz w:val="20"/>
              </w:rPr>
            </w:rPrChange>
          </w:rPr>
          <w:t>s indicating FILS support</w:t>
        </w:r>
      </w:ins>
      <w:ins w:id="251" w:author="이재승" w:date="2013-11-13T00:58:00Z">
        <w:r>
          <w:rPr>
            <w:rFonts w:eastAsiaTheme="minorEastAsia" w:hint="eastAsia"/>
            <w:color w:val="000000" w:themeColor="text1"/>
            <w:szCs w:val="22"/>
            <w:lang w:eastAsia="ko-KR"/>
          </w:rPr>
          <w:t xml:space="preserve"> as commenter suggested.</w:t>
        </w:r>
      </w:ins>
    </w:p>
    <w:p w:rsidR="005F506E" w:rsidRPr="005F506E" w:rsidRDefault="005F506E" w:rsidP="007C5C9C">
      <w:pPr>
        <w:rPr>
          <w:ins w:id="252" w:author="이재승" w:date="2013-11-13T00:56:00Z"/>
          <w:rFonts w:eastAsiaTheme="minorEastAsia"/>
          <w:color w:val="000000" w:themeColor="text1"/>
          <w:szCs w:val="22"/>
          <w:lang w:eastAsia="ko-KR"/>
          <w:rPrChange w:id="253" w:author="이재승" w:date="2013-11-13T00:57:00Z">
            <w:rPr>
              <w:ins w:id="254" w:author="이재승" w:date="2013-11-13T00:56:00Z"/>
              <w:rFonts w:ascii="TimesNewRoman" w:eastAsiaTheme="minorEastAsia" w:hAnsi="TimesNewRoman" w:cs="TimesNewRoman"/>
              <w:color w:val="000000" w:themeColor="text1"/>
              <w:szCs w:val="22"/>
              <w:lang w:val="en-US" w:eastAsia="ko-KR"/>
            </w:rPr>
          </w:rPrChange>
        </w:rPr>
      </w:pPr>
    </w:p>
    <w:p w:rsidR="00E8639A" w:rsidRDefault="00E8639A" w:rsidP="007C5C9C">
      <w:pPr>
        <w:rPr>
          <w:ins w:id="255" w:author="이재승" w:date="2013-11-13T00:56:00Z"/>
          <w:rFonts w:ascii="TimesNewRoman" w:eastAsiaTheme="minorEastAsia" w:hAnsi="TimesNewRoman" w:cs="TimesNewRoman"/>
          <w:color w:val="000000" w:themeColor="text1"/>
          <w:szCs w:val="22"/>
          <w:lang w:val="en-US" w:eastAsia="ko-KR"/>
        </w:rPr>
      </w:pPr>
    </w:p>
    <w:p w:rsidR="002E1B8D" w:rsidDel="00E8639A" w:rsidRDefault="002E1B8D" w:rsidP="007C5C9C">
      <w:pPr>
        <w:rPr>
          <w:del w:id="256" w:author="이재승" w:date="2013-11-13T00:56:00Z"/>
          <w:rFonts w:ascii="TimesNewRoman" w:eastAsiaTheme="minorEastAsia" w:hAnsi="TimesNewRoman" w:cs="TimesNewRoman"/>
          <w:color w:val="000000" w:themeColor="text1"/>
          <w:szCs w:val="22"/>
          <w:lang w:val="en-US" w:eastAsia="ko-KR"/>
        </w:rPr>
      </w:pPr>
      <w:del w:id="257" w:author="이재승" w:date="2013-11-13T00:56:00Z">
        <w:r w:rsidDel="00E8639A">
          <w:rPr>
            <w:rFonts w:ascii="TimesNewRoman" w:eastAsiaTheme="minorEastAsia" w:hAnsi="TimesNewRoman" w:cs="TimesNewRoman" w:hint="eastAsia"/>
            <w:color w:val="000000" w:themeColor="text1"/>
            <w:szCs w:val="22"/>
            <w:lang w:val="en-US" w:eastAsia="ko-KR"/>
          </w:rPr>
          <w:delText>If the Probe Response frame is broadcasted, then even the legacy or non 11ai STA can receive it. Every STA receives the frame with broadcast address. Once the broadcasted Probe Response frame is received by the legacy or non 11ai STA, it will decode it and it can determine that it is a Probe Response</w:delText>
        </w:r>
        <w:r w:rsidR="00E6396A" w:rsidDel="00E8639A">
          <w:rPr>
            <w:rFonts w:ascii="TimesNewRoman" w:eastAsiaTheme="minorEastAsia" w:hAnsi="TimesNewRoman" w:cs="TimesNewRoman" w:hint="eastAsia"/>
            <w:color w:val="000000" w:themeColor="text1"/>
            <w:szCs w:val="22"/>
            <w:lang w:val="en-US" w:eastAsia="ko-KR"/>
          </w:rPr>
          <w:delText xml:space="preserve"> frame</w:delText>
        </w:r>
        <w:r w:rsidDel="00E8639A">
          <w:rPr>
            <w:rFonts w:ascii="TimesNewRoman" w:eastAsiaTheme="minorEastAsia" w:hAnsi="TimesNewRoman" w:cs="TimesNewRoman" w:hint="eastAsia"/>
            <w:color w:val="000000" w:themeColor="text1"/>
            <w:szCs w:val="22"/>
            <w:lang w:val="en-US" w:eastAsia="ko-KR"/>
          </w:rPr>
          <w:delText>.</w:delText>
        </w:r>
      </w:del>
    </w:p>
    <w:p w:rsidR="002E1B8D" w:rsidDel="00E8639A" w:rsidRDefault="002E1B8D" w:rsidP="007C5C9C">
      <w:pPr>
        <w:rPr>
          <w:del w:id="258" w:author="이재승" w:date="2013-11-13T00:56:00Z"/>
          <w:rFonts w:ascii="TimesNewRoman" w:eastAsiaTheme="minorEastAsia" w:hAnsi="TimesNewRoman" w:cs="TimesNewRoman"/>
          <w:color w:val="000000" w:themeColor="text1"/>
          <w:szCs w:val="22"/>
          <w:lang w:val="en-US" w:eastAsia="ko-KR"/>
        </w:rPr>
      </w:pPr>
      <w:del w:id="259" w:author="이재승" w:date="2013-11-13T00:56:00Z">
        <w:r w:rsidDel="00E8639A">
          <w:rPr>
            <w:rFonts w:ascii="TimesNewRoman" w:eastAsiaTheme="minorEastAsia" w:hAnsi="TimesNewRoman" w:cs="TimesNewRoman" w:hint="eastAsia"/>
            <w:color w:val="000000" w:themeColor="text1"/>
            <w:szCs w:val="22"/>
            <w:lang w:val="en-US" w:eastAsia="ko-KR"/>
          </w:rPr>
          <w:delText xml:space="preserve">There is no explicit rule in the existing spec that the </w:delText>
        </w:r>
        <w:r w:rsidR="000D4B53" w:rsidDel="00E8639A">
          <w:rPr>
            <w:rFonts w:ascii="TimesNewRoman" w:eastAsiaTheme="minorEastAsia" w:hAnsi="TimesNewRoman" w:cs="TimesNewRoman" w:hint="eastAsia"/>
            <w:color w:val="000000" w:themeColor="text1"/>
            <w:szCs w:val="22"/>
            <w:lang w:val="en-US" w:eastAsia="ko-KR"/>
          </w:rPr>
          <w:delText>STA should only use the unicast</w:delText>
        </w:r>
        <w:r w:rsidR="00E6396A" w:rsidDel="00E8639A">
          <w:rPr>
            <w:rFonts w:ascii="TimesNewRoman" w:eastAsiaTheme="minorEastAsia" w:hAnsi="TimesNewRoman" w:cs="TimesNewRoman" w:hint="eastAsia"/>
            <w:color w:val="000000" w:themeColor="text1"/>
            <w:szCs w:val="22"/>
            <w:lang w:val="en-US" w:eastAsia="ko-KR"/>
          </w:rPr>
          <w:delText xml:space="preserve"> Probe Response</w:delText>
        </w:r>
        <w:r w:rsidR="000D4B53" w:rsidDel="00E8639A">
          <w:rPr>
            <w:rFonts w:ascii="TimesNewRoman" w:eastAsiaTheme="minorEastAsia" w:hAnsi="TimesNewRoman" w:cs="TimesNewRoman" w:hint="eastAsia"/>
            <w:color w:val="000000" w:themeColor="text1"/>
            <w:szCs w:val="22"/>
            <w:lang w:val="en-US" w:eastAsia="ko-KR"/>
          </w:rPr>
          <w:delText xml:space="preserve"> frames</w:delText>
        </w:r>
        <w:r w:rsidR="00E6396A" w:rsidDel="00E8639A">
          <w:rPr>
            <w:rFonts w:ascii="TimesNewRoman" w:eastAsiaTheme="minorEastAsia" w:hAnsi="TimesNewRoman" w:cs="TimesNewRoman" w:hint="eastAsia"/>
            <w:color w:val="000000" w:themeColor="text1"/>
            <w:szCs w:val="22"/>
            <w:lang w:val="en-US" w:eastAsia="ko-KR"/>
          </w:rPr>
          <w:delText>.</w:delText>
        </w:r>
      </w:del>
    </w:p>
    <w:p w:rsidR="00E6396A" w:rsidDel="00E8639A" w:rsidRDefault="00E6396A" w:rsidP="007C5C9C">
      <w:pPr>
        <w:rPr>
          <w:del w:id="260" w:author="이재승" w:date="2013-11-13T00:56:00Z"/>
          <w:rFonts w:ascii="TimesNewRoman" w:eastAsiaTheme="minorEastAsia" w:hAnsi="TimesNewRoman" w:cs="TimesNewRoman"/>
          <w:color w:val="000000" w:themeColor="text1"/>
          <w:szCs w:val="22"/>
          <w:lang w:val="en-US" w:eastAsia="ko-KR"/>
        </w:rPr>
      </w:pPr>
    </w:p>
    <w:p w:rsidR="00E6396A" w:rsidDel="00E8639A" w:rsidRDefault="00E6396A" w:rsidP="007C5C9C">
      <w:pPr>
        <w:rPr>
          <w:del w:id="261" w:author="이재승" w:date="2013-11-13T00:56:00Z"/>
          <w:rFonts w:ascii="TimesNewRoman" w:eastAsiaTheme="minorEastAsia" w:hAnsi="TimesNewRoman" w:cs="TimesNewRoman"/>
          <w:color w:val="000000" w:themeColor="text1"/>
          <w:szCs w:val="22"/>
          <w:lang w:val="en-US" w:eastAsia="ko-KR"/>
        </w:rPr>
      </w:pPr>
      <w:del w:id="262" w:author="이재승" w:date="2013-11-13T00:56:00Z">
        <w:r w:rsidDel="00E8639A">
          <w:rPr>
            <w:rFonts w:ascii="TimesNewRoman" w:eastAsiaTheme="minorEastAsia" w:hAnsi="TimesNewRoman" w:cs="TimesNewRoman" w:hint="eastAsia"/>
            <w:color w:val="000000" w:themeColor="text1"/>
            <w:szCs w:val="22"/>
            <w:lang w:val="en-US" w:eastAsia="ko-KR"/>
          </w:rPr>
          <w:delText>In current 11ai Draft, there is no way to in</w:delText>
        </w:r>
        <w:r w:rsidR="002F4A3E" w:rsidDel="00E8639A">
          <w:rPr>
            <w:rFonts w:ascii="TimesNewRoman" w:eastAsiaTheme="minorEastAsia" w:hAnsi="TimesNewRoman" w:cs="TimesNewRoman" w:hint="eastAsia"/>
            <w:color w:val="000000" w:themeColor="text1"/>
            <w:szCs w:val="22"/>
            <w:lang w:val="en-US" w:eastAsia="ko-KR"/>
          </w:rPr>
          <w:delText xml:space="preserve">dicate </w:delText>
        </w:r>
        <w:r w:rsidR="000D4B53" w:rsidDel="00E8639A">
          <w:rPr>
            <w:rFonts w:ascii="TimesNewRoman" w:eastAsiaTheme="minorEastAsia" w:hAnsi="TimesNewRoman" w:cs="TimesNewRoman" w:hint="eastAsia"/>
            <w:color w:val="000000" w:themeColor="text1"/>
            <w:szCs w:val="22"/>
            <w:lang w:val="en-US" w:eastAsia="ko-KR"/>
          </w:rPr>
          <w:delText xml:space="preserve">that </w:delText>
        </w:r>
        <w:r w:rsidR="002F4A3E" w:rsidDel="00E8639A">
          <w:rPr>
            <w:rFonts w:ascii="TimesNewRoman" w:eastAsiaTheme="minorEastAsia" w:hAnsi="TimesNewRoman" w:cs="TimesNewRoman" w:hint="eastAsia"/>
            <w:color w:val="000000" w:themeColor="text1"/>
            <w:szCs w:val="22"/>
            <w:lang w:val="en-US" w:eastAsia="ko-KR"/>
          </w:rPr>
          <w:delText xml:space="preserve">the STA supports FILS in Probe Request frame. There is no mandatory field that indicates the FILS support in the Probe Request frame. </w:delText>
        </w:r>
        <w:r w:rsidR="000D4B53" w:rsidDel="00E8639A">
          <w:rPr>
            <w:rFonts w:ascii="TimesNewRoman" w:eastAsiaTheme="minorEastAsia" w:hAnsi="TimesNewRoman" w:cs="TimesNewRoman" w:hint="eastAsia"/>
            <w:color w:val="000000" w:themeColor="text1"/>
            <w:szCs w:val="22"/>
            <w:lang w:val="en-US" w:eastAsia="ko-KR"/>
          </w:rPr>
          <w:delText>Defining FILS indication in Probe Request frame is beyond the scope of this comment resolution.</w:delText>
        </w:r>
      </w:del>
    </w:p>
    <w:p w:rsidR="002E1B8D" w:rsidRPr="002F4A3E" w:rsidRDefault="002E1B8D" w:rsidP="007C5C9C">
      <w:pPr>
        <w:rPr>
          <w:rFonts w:ascii="TimesNewRoman" w:eastAsiaTheme="minorEastAsia" w:hAnsi="TimesNewRoman" w:cs="TimesNewRoman"/>
          <w:color w:val="000000" w:themeColor="text1"/>
          <w:szCs w:val="22"/>
          <w:lang w:val="en-US" w:eastAsia="ko-KR"/>
        </w:rPr>
      </w:pPr>
    </w:p>
    <w:p w:rsidR="007C5C9C" w:rsidRDefault="007C5C9C" w:rsidP="007C5C9C">
      <w:pPr>
        <w:rPr>
          <w:rFonts w:eastAsia="바탕"/>
          <w:szCs w:val="22"/>
          <w:lang w:val="en-US" w:eastAsia="ko-KR"/>
        </w:rPr>
      </w:pPr>
    </w:p>
    <w:p w:rsidR="002F4A3E" w:rsidRPr="00C20E8E" w:rsidRDefault="002F4A3E" w:rsidP="002F4A3E">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2F4A3E" w:rsidRDefault="002F4A3E" w:rsidP="002F4A3E">
      <w:pPr>
        <w:rPr>
          <w:rFonts w:eastAsia="바탕"/>
          <w:lang w:val="en-US" w:eastAsia="ko-KR"/>
        </w:rPr>
      </w:pPr>
    </w:p>
    <w:p w:rsidR="002F4A3E" w:rsidDel="005F506E" w:rsidRDefault="002F4A3E" w:rsidP="002F4A3E">
      <w:pPr>
        <w:rPr>
          <w:del w:id="263" w:author="이재승" w:date="2013-11-13T00:58:00Z"/>
          <w:rFonts w:ascii="TimesNewRoman" w:eastAsia="바탕" w:hAnsi="TimesNewRoman" w:cs="TimesNewRoman"/>
          <w:color w:val="000000"/>
          <w:szCs w:val="22"/>
          <w:lang w:val="en-US" w:eastAsia="ko-KR"/>
        </w:rPr>
      </w:pPr>
      <w:del w:id="264" w:author="이재승" w:date="2013-11-13T00:58:00Z">
        <w:r w:rsidDel="005F506E">
          <w:rPr>
            <w:rFonts w:ascii="TimesNewRoman" w:eastAsia="바탕" w:hAnsi="TimesNewRoman" w:cs="TimesNewRoman" w:hint="eastAsia"/>
            <w:color w:val="000000"/>
            <w:szCs w:val="22"/>
            <w:lang w:val="en-US" w:eastAsia="ko-KR"/>
          </w:rPr>
          <w:delText>Rejected.</w:delText>
        </w:r>
      </w:del>
    </w:p>
    <w:p w:rsidR="00002147" w:rsidRDefault="00002147" w:rsidP="005F506E">
      <w:pPr>
        <w:rPr>
          <w:ins w:id="265" w:author="이재승" w:date="2013-11-14T07:34:00Z"/>
          <w:rFonts w:eastAsiaTheme="minorEastAsia" w:hint="eastAsia"/>
          <w:color w:val="000000" w:themeColor="text1"/>
          <w:szCs w:val="22"/>
          <w:lang w:val="en-US" w:eastAsia="ko-KR"/>
        </w:rPr>
      </w:pPr>
    </w:p>
    <w:p w:rsidR="00002147" w:rsidRDefault="00002147" w:rsidP="005F506E">
      <w:pPr>
        <w:rPr>
          <w:ins w:id="266" w:author="이재승" w:date="2013-11-14T07:34:00Z"/>
          <w:rFonts w:eastAsiaTheme="minorEastAsia" w:hint="eastAsia"/>
          <w:color w:val="000000" w:themeColor="text1"/>
          <w:szCs w:val="22"/>
          <w:lang w:val="en-US" w:eastAsia="ko-KR"/>
        </w:rPr>
      </w:pPr>
      <w:ins w:id="267" w:author="이재승" w:date="2013-11-14T07:34:00Z">
        <w:r>
          <w:rPr>
            <w:rFonts w:eastAsiaTheme="minorEastAsia" w:hint="eastAsia"/>
            <w:color w:val="000000" w:themeColor="text1"/>
            <w:szCs w:val="22"/>
            <w:lang w:val="en-US" w:eastAsia="ko-KR"/>
          </w:rPr>
          <w:t>Revised</w:t>
        </w:r>
      </w:ins>
    </w:p>
    <w:p w:rsidR="005F506E" w:rsidRPr="005F506E" w:rsidRDefault="005F506E" w:rsidP="005F506E">
      <w:pPr>
        <w:rPr>
          <w:ins w:id="268" w:author="이재승" w:date="2013-11-13T00:58:00Z"/>
          <w:rFonts w:eastAsia="바탕"/>
          <w:color w:val="000000" w:themeColor="text1"/>
          <w:szCs w:val="22"/>
          <w:lang w:eastAsia="ko-KR"/>
        </w:rPr>
      </w:pPr>
      <w:ins w:id="269" w:author="이재승" w:date="2013-11-13T00:58:00Z">
        <w:r w:rsidRPr="005F506E">
          <w:rPr>
            <w:rFonts w:eastAsiaTheme="minorEastAsia"/>
            <w:color w:val="000000" w:themeColor="text1"/>
            <w:szCs w:val="22"/>
            <w:lang w:val="en-US" w:eastAsia="ko-KR"/>
            <w:rPrChange w:id="270" w:author="이재승" w:date="2013-11-13T00:59:00Z">
              <w:rPr>
                <w:rFonts w:ascii="Arial" w:eastAsiaTheme="minorEastAsia" w:hAnsi="Arial" w:cs="Arial"/>
                <w:color w:val="000000" w:themeColor="text1"/>
                <w:sz w:val="20"/>
                <w:lang w:val="en-US" w:eastAsia="ko-KR"/>
              </w:rPr>
            </w:rPrChange>
          </w:rPr>
          <w:t>See merged text in 11-13/1269</w:t>
        </w:r>
      </w:ins>
      <w:ins w:id="271" w:author="이재승" w:date="2013-11-14T07:38:00Z">
        <w:r w:rsidR="00161C25">
          <w:rPr>
            <w:rFonts w:eastAsiaTheme="minorEastAsia" w:hint="eastAsia"/>
            <w:color w:val="000000" w:themeColor="text1"/>
            <w:szCs w:val="22"/>
            <w:lang w:val="en-US" w:eastAsia="ko-KR"/>
          </w:rPr>
          <w:t>r</w:t>
        </w:r>
      </w:ins>
      <w:ins w:id="272" w:author="이재승" w:date="2013-11-14T07:34:00Z">
        <w:r w:rsidR="00002147">
          <w:rPr>
            <w:rFonts w:eastAsiaTheme="minorEastAsia" w:hint="eastAsia"/>
            <w:color w:val="000000" w:themeColor="text1"/>
            <w:szCs w:val="22"/>
            <w:lang w:val="en-US" w:eastAsia="ko-KR"/>
          </w:rPr>
          <w:t>6</w:t>
        </w:r>
      </w:ins>
    </w:p>
    <w:p w:rsidR="005F506E" w:rsidRDefault="005F506E" w:rsidP="007C5C9C">
      <w:pPr>
        <w:rPr>
          <w:rFonts w:eastAsia="바탕"/>
          <w:szCs w:val="22"/>
          <w:lang w:val="en-US" w:eastAsia="ko-KR"/>
        </w:rPr>
      </w:pPr>
    </w:p>
    <w:p w:rsidR="002F4A3E" w:rsidRDefault="002F4A3E" w:rsidP="007C5C9C">
      <w:pPr>
        <w:rPr>
          <w:rFonts w:eastAsia="바탕"/>
          <w:szCs w:val="22"/>
          <w:lang w:val="en-US" w:eastAsia="ko-KR"/>
        </w:rPr>
      </w:pPr>
    </w:p>
    <w:p w:rsidR="008E2623" w:rsidRPr="00F67F89" w:rsidRDefault="008E2623" w:rsidP="008E2623">
      <w:pPr>
        <w:pStyle w:val="T1"/>
        <w:spacing w:after="120"/>
        <w:jc w:val="left"/>
        <w:rPr>
          <w:rFonts w:eastAsia="바탕"/>
          <w:sz w:val="24"/>
          <w:szCs w:val="24"/>
          <w:lang w:eastAsia="ko-KR"/>
        </w:rPr>
      </w:pPr>
      <w:r>
        <w:rPr>
          <w:rFonts w:eastAsia="바탕"/>
          <w:sz w:val="24"/>
          <w:szCs w:val="24"/>
          <w:lang w:eastAsia="ko-KR"/>
        </w:rPr>
        <w:t>Discussion</w:t>
      </w:r>
      <w:r>
        <w:rPr>
          <w:rFonts w:eastAsia="바탕" w:hint="eastAsia"/>
          <w:sz w:val="24"/>
          <w:szCs w:val="24"/>
          <w:lang w:eastAsia="ko-KR"/>
        </w:rPr>
        <w:t xml:space="preserve"> on CID 2043</w:t>
      </w:r>
    </w:p>
    <w:p w:rsidR="002F4A3E" w:rsidRDefault="002F4A3E" w:rsidP="007C5C9C">
      <w:pPr>
        <w:rPr>
          <w:rFonts w:eastAsia="바탕"/>
          <w:szCs w:val="22"/>
          <w:lang w:val="en-US" w:eastAsia="ko-KR"/>
        </w:rPr>
      </w:pPr>
    </w:p>
    <w:p w:rsidR="002F4A3E" w:rsidRPr="008E2623" w:rsidRDefault="008E2623" w:rsidP="007C5C9C">
      <w:pPr>
        <w:rPr>
          <w:rFonts w:eastAsia="바탕"/>
          <w:szCs w:val="22"/>
          <w:lang w:val="en-US" w:eastAsia="ko-KR"/>
        </w:rPr>
      </w:pPr>
      <w:r>
        <w:rPr>
          <w:rFonts w:eastAsia="바탕" w:hint="eastAsia"/>
          <w:szCs w:val="22"/>
          <w:lang w:val="en-US" w:eastAsia="ko-KR"/>
        </w:rPr>
        <w:t>Agree with the commenter.</w:t>
      </w:r>
    </w:p>
    <w:p w:rsidR="002F4A3E" w:rsidRPr="00B523C4" w:rsidRDefault="002F4A3E" w:rsidP="007C5C9C">
      <w:pPr>
        <w:rPr>
          <w:rFonts w:eastAsia="바탕"/>
          <w:szCs w:val="22"/>
          <w:lang w:val="en-US" w:eastAsia="ko-KR"/>
        </w:rPr>
      </w:pPr>
    </w:p>
    <w:p w:rsidR="007C5C9C" w:rsidRPr="00C20E8E" w:rsidRDefault="007C5C9C" w:rsidP="007C5C9C">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7C5C9C" w:rsidRDefault="007C5C9C" w:rsidP="007C5C9C">
      <w:pPr>
        <w:rPr>
          <w:rFonts w:eastAsia="바탕"/>
          <w:lang w:val="en-US" w:eastAsia="ko-KR"/>
        </w:rPr>
      </w:pPr>
    </w:p>
    <w:p w:rsidR="007C5C9C" w:rsidRDefault="007C5C9C" w:rsidP="007C5C9C">
      <w:pPr>
        <w:rPr>
          <w:rFonts w:ascii="TimesNewRoman" w:eastAsia="바탕" w:hAnsi="TimesNewRoman" w:cs="TimesNewRoman"/>
          <w:color w:val="000000"/>
          <w:szCs w:val="22"/>
          <w:lang w:val="en-US" w:eastAsia="ko-KR"/>
        </w:rPr>
      </w:pPr>
      <w:proofErr w:type="gramStart"/>
      <w:r>
        <w:rPr>
          <w:rFonts w:ascii="TimesNewRoman" w:eastAsia="바탕" w:hAnsi="TimesNewRoman" w:cs="TimesNewRoman" w:hint="eastAsia"/>
          <w:color w:val="000000"/>
          <w:szCs w:val="22"/>
          <w:lang w:val="en-US" w:eastAsia="ko-KR"/>
        </w:rPr>
        <w:t>Revised.</w:t>
      </w:r>
      <w:proofErr w:type="gramEnd"/>
    </w:p>
    <w:p w:rsidR="007C5C9C" w:rsidRDefault="007C5C9C" w:rsidP="007C5C9C">
      <w:pPr>
        <w:rPr>
          <w:rFonts w:ascii="TimesNewRoman" w:eastAsia="바탕" w:hAnsi="TimesNewRoman" w:cs="TimesNewRoman"/>
          <w:color w:val="000000"/>
          <w:szCs w:val="22"/>
          <w:lang w:val="en-US" w:eastAsia="ko-KR"/>
        </w:rPr>
      </w:pPr>
    </w:p>
    <w:p w:rsidR="007C5C9C" w:rsidRDefault="007C5C9C" w:rsidP="007C5C9C">
      <w:pPr>
        <w:rPr>
          <w:rFonts w:eastAsia="바탕"/>
          <w:lang w:val="en-US" w:eastAsia="ko-KR"/>
        </w:rPr>
      </w:pPr>
      <w:del w:id="273" w:author="이재승" w:date="2013-11-14T07:34:00Z">
        <w:r w:rsidRPr="003B0057" w:rsidDel="00002147">
          <w:rPr>
            <w:color w:val="000000" w:themeColor="text1"/>
            <w:lang w:val="en-US" w:eastAsia="ko-KR"/>
          </w:rPr>
          <w:delText xml:space="preserve">See editing instruction </w:delText>
        </w:r>
        <w:r w:rsidDel="00002147">
          <w:rPr>
            <w:color w:val="000000" w:themeColor="text1"/>
            <w:lang w:val="en-US" w:eastAsia="ko-KR"/>
          </w:rPr>
          <w:delText>in 11-1</w:delText>
        </w:r>
        <w:r w:rsidDel="00002147">
          <w:rPr>
            <w:rFonts w:eastAsiaTheme="minorEastAsia" w:hint="eastAsia"/>
            <w:color w:val="000000" w:themeColor="text1"/>
            <w:lang w:val="en-US" w:eastAsia="ko-KR"/>
          </w:rPr>
          <w:delText>3</w:delText>
        </w:r>
        <w:r w:rsidRPr="003B0057" w:rsidDel="00002147">
          <w:rPr>
            <w:color w:val="000000" w:themeColor="text1"/>
            <w:lang w:val="en-US" w:eastAsia="ko-KR"/>
          </w:rPr>
          <w:delText>/</w:delText>
        </w:r>
        <w:r w:rsidR="00B51DE2" w:rsidDel="00002147">
          <w:rPr>
            <w:rFonts w:eastAsiaTheme="minorEastAsia" w:hint="eastAsia"/>
            <w:color w:val="000000" w:themeColor="text1"/>
            <w:lang w:val="en-US" w:eastAsia="ko-KR"/>
          </w:rPr>
          <w:delText>1317</w:delText>
        </w:r>
      </w:del>
      <w:ins w:id="274" w:author="이재승" w:date="2013-11-12T22:56:00Z">
        <w:r w:rsidR="00986670">
          <w:rPr>
            <w:rFonts w:ascii="Arial" w:eastAsiaTheme="minorEastAsia" w:hAnsi="Arial" w:cs="Arial" w:hint="eastAsia"/>
            <w:color w:val="000000" w:themeColor="text1"/>
            <w:sz w:val="20"/>
            <w:lang w:val="en-US" w:eastAsia="ko-KR"/>
          </w:rPr>
          <w:t>See merged text in 11-13/1269</w:t>
        </w:r>
      </w:ins>
      <w:ins w:id="275" w:author="이재승" w:date="2013-11-14T07:34:00Z">
        <w:r w:rsidR="00002147">
          <w:rPr>
            <w:rFonts w:ascii="Arial" w:eastAsiaTheme="minorEastAsia" w:hAnsi="Arial" w:cs="Arial" w:hint="eastAsia"/>
            <w:color w:val="000000" w:themeColor="text1"/>
            <w:sz w:val="20"/>
            <w:lang w:val="en-US" w:eastAsia="ko-KR"/>
          </w:rPr>
          <w:t>r6</w:t>
        </w:r>
      </w:ins>
    </w:p>
    <w:p w:rsidR="007C5C9C" w:rsidRPr="007C5C9C" w:rsidRDefault="007C5C9C" w:rsidP="005C29A9">
      <w:pPr>
        <w:rPr>
          <w:rFonts w:ascii="TimesNewRoman" w:eastAsia="바탕" w:hAnsi="TimesNewRoman" w:cs="TimesNewRoman"/>
          <w:color w:val="000000"/>
          <w:szCs w:val="22"/>
          <w:lang w:val="en-US" w:eastAsia="ko-KR"/>
        </w:rPr>
      </w:pPr>
    </w:p>
    <w:p w:rsidR="007C5C9C" w:rsidRDefault="007C5C9C" w:rsidP="005C29A9">
      <w:pPr>
        <w:rPr>
          <w:rFonts w:ascii="TimesNewRoman" w:eastAsia="바탕" w:hAnsi="TimesNewRoman" w:cs="TimesNewRoman"/>
          <w:color w:val="000000"/>
          <w:szCs w:val="22"/>
          <w:lang w:val="en-US" w:eastAsia="ko-KR"/>
        </w:rPr>
      </w:pPr>
    </w:p>
    <w:p w:rsidR="007C5C9C" w:rsidRDefault="007C5C9C" w:rsidP="005C29A9">
      <w:pPr>
        <w:rPr>
          <w:rFonts w:ascii="TimesNewRoman" w:eastAsia="바탕" w:hAnsi="TimesNewRoman" w:cs="TimesNewRoman"/>
          <w:color w:val="000000"/>
          <w:szCs w:val="22"/>
          <w:lang w:val="en-US" w:eastAsia="ko-KR"/>
        </w:rPr>
      </w:pPr>
    </w:p>
    <w:p w:rsidR="007C5C9C" w:rsidRPr="006D0D5F" w:rsidRDefault="007C5C9C" w:rsidP="007C5C9C">
      <w:pPr>
        <w:widowControl w:val="0"/>
        <w:autoSpaceDE w:val="0"/>
        <w:autoSpaceDN w:val="0"/>
        <w:adjustRightInd w:val="0"/>
        <w:rPr>
          <w:rFonts w:ascii="TimesNewRoman" w:eastAsia="바탕" w:hAnsi="TimesNewRoman" w:cs="TimesNewRoman"/>
          <w:color w:val="000000"/>
          <w:sz w:val="20"/>
          <w:lang w:val="en-US" w:eastAsia="ko-KR"/>
        </w:rPr>
      </w:pPr>
    </w:p>
    <w:p w:rsidR="007C5C9C" w:rsidRPr="00A26F12" w:rsidRDefault="007C5C9C" w:rsidP="007C5C9C">
      <w:pPr>
        <w:widowControl w:val="0"/>
        <w:autoSpaceDE w:val="0"/>
        <w:autoSpaceDN w:val="0"/>
        <w:adjustRightInd w:val="0"/>
        <w:rPr>
          <w:rFonts w:ascii="TimesNewRoman" w:eastAsia="바탕" w:hAnsi="TimesNewRoman" w:cs="TimesNewRoman"/>
          <w:color w:val="000000"/>
          <w:sz w:val="20"/>
          <w:lang w:val="en-US" w:eastAsia="ko-KR"/>
        </w:rPr>
      </w:pPr>
    </w:p>
    <w:p w:rsidR="007C5C9C" w:rsidRPr="00EC40B1" w:rsidRDefault="007C5C9C" w:rsidP="007C5C9C">
      <w:pPr>
        <w:pStyle w:val="T1"/>
        <w:spacing w:after="120"/>
        <w:jc w:val="left"/>
        <w:rPr>
          <w:rFonts w:eastAsia="맑은 고딕"/>
          <w:sz w:val="24"/>
          <w:szCs w:val="24"/>
          <w:lang w:eastAsia="ko-KR"/>
        </w:rPr>
      </w:pPr>
      <w:r w:rsidRPr="00F67F89">
        <w:rPr>
          <w:sz w:val="24"/>
          <w:szCs w:val="24"/>
          <w:lang w:eastAsia="ko-KR"/>
        </w:rPr>
        <w:t>Comments</w:t>
      </w:r>
      <w:r w:rsidRPr="00753A98">
        <w:rPr>
          <w:rFonts w:eastAsia="맑은 고딕" w:hint="eastAsia"/>
          <w:sz w:val="24"/>
          <w:szCs w:val="24"/>
          <w:lang w:eastAsia="ko-KR"/>
        </w:rPr>
        <w:t xml:space="preserve"> (</w:t>
      </w:r>
      <w:r>
        <w:rPr>
          <w:rFonts w:eastAsia="맑은 고딕" w:hint="eastAsia"/>
          <w:sz w:val="24"/>
          <w:szCs w:val="24"/>
          <w:lang w:eastAsia="ko-KR"/>
        </w:rPr>
        <w:t>CID 3011)</w:t>
      </w:r>
    </w:p>
    <w:p w:rsidR="007C5C9C" w:rsidRDefault="007C5C9C" w:rsidP="007C5C9C">
      <w:pPr>
        <w:rPr>
          <w:rFonts w:eastAsia="바탕"/>
          <w:lang w:eastAsia="ko-KR"/>
        </w:rPr>
      </w:pPr>
    </w:p>
    <w:p w:rsidR="007C5C9C" w:rsidRDefault="007C5C9C" w:rsidP="007C5C9C">
      <w:pPr>
        <w:rPr>
          <w:rFonts w:eastAsia="바탕"/>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2126"/>
        <w:gridCol w:w="1559"/>
      </w:tblGrid>
      <w:tr w:rsidR="007C5C9C" w:rsidRPr="00F72C0C" w:rsidTr="006A5725">
        <w:trPr>
          <w:trHeight w:val="1013"/>
        </w:trPr>
        <w:tc>
          <w:tcPr>
            <w:tcW w:w="992" w:type="dxa"/>
          </w:tcPr>
          <w:p w:rsidR="007C5C9C" w:rsidRPr="003B0057" w:rsidRDefault="007C5C9C" w:rsidP="006A5725">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rsidR="007C5C9C" w:rsidRPr="003B0057" w:rsidRDefault="007C5C9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7C5C9C" w:rsidRPr="003B0057" w:rsidRDefault="007C5C9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7C5C9C" w:rsidRPr="003B0057" w:rsidRDefault="007C5C9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rsidR="007C5C9C" w:rsidRPr="003B0057" w:rsidRDefault="007C5C9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2126" w:type="dxa"/>
          </w:tcPr>
          <w:p w:rsidR="007C5C9C" w:rsidRPr="003B0057" w:rsidRDefault="007C5C9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559" w:type="dxa"/>
          </w:tcPr>
          <w:p w:rsidR="007C5C9C" w:rsidRPr="003B0057" w:rsidRDefault="007C5C9C" w:rsidP="006A5725">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7C5C9C" w:rsidRPr="003B0057" w:rsidRDefault="007C5C9C" w:rsidP="006A5725">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7C5C9C" w:rsidRPr="00F72C0C" w:rsidTr="006A5725">
        <w:trPr>
          <w:trHeight w:val="1013"/>
        </w:trPr>
        <w:tc>
          <w:tcPr>
            <w:tcW w:w="992" w:type="dxa"/>
          </w:tcPr>
          <w:p w:rsidR="007C5C9C" w:rsidRPr="00A3297D" w:rsidRDefault="007C5C9C" w:rsidP="006A5725">
            <w:pPr>
              <w:rPr>
                <w:rFonts w:ascii="Arial" w:eastAsia="굴림" w:hAnsi="Arial" w:cs="Arial"/>
                <w:sz w:val="20"/>
                <w:lang w:eastAsia="ko-KR"/>
              </w:rPr>
            </w:pPr>
            <w:r>
              <w:rPr>
                <w:rFonts w:ascii="Calibri" w:eastAsia="맑은 고딕" w:hAnsi="Calibri" w:cs="굴림" w:hint="eastAsia"/>
                <w:color w:val="000000"/>
                <w:lang w:eastAsia="ko-KR"/>
              </w:rPr>
              <w:t>3011</w:t>
            </w:r>
          </w:p>
        </w:tc>
        <w:tc>
          <w:tcPr>
            <w:tcW w:w="1134" w:type="dxa"/>
          </w:tcPr>
          <w:p w:rsidR="007C5C9C" w:rsidRPr="006D0D5F" w:rsidRDefault="007C5C9C" w:rsidP="006A5725">
            <w:pPr>
              <w:rPr>
                <w:rFonts w:ascii="Arial" w:eastAsiaTheme="minorEastAsia" w:hAnsi="Arial" w:cs="Arial"/>
                <w:sz w:val="20"/>
                <w:lang w:eastAsia="ko-KR"/>
              </w:rPr>
            </w:pPr>
            <w:r w:rsidRPr="00607747">
              <w:rPr>
                <w:rFonts w:ascii="Arial" w:hAnsi="Arial" w:cs="Arial"/>
                <w:sz w:val="20"/>
              </w:rPr>
              <w:t>10.1.4.3.</w:t>
            </w:r>
            <w:r>
              <w:rPr>
                <w:rFonts w:ascii="Arial" w:eastAsiaTheme="minorEastAsia" w:hAnsi="Arial" w:cs="Arial" w:hint="eastAsia"/>
                <w:sz w:val="20"/>
                <w:lang w:eastAsia="ko-KR"/>
              </w:rPr>
              <w:t>9</w:t>
            </w:r>
          </w:p>
        </w:tc>
        <w:tc>
          <w:tcPr>
            <w:tcW w:w="567" w:type="dxa"/>
          </w:tcPr>
          <w:p w:rsidR="007C5C9C" w:rsidRDefault="007C5C9C" w:rsidP="006A5725">
            <w:pPr>
              <w:rPr>
                <w:rFonts w:ascii="Calibri" w:eastAsia="굴림" w:hAnsi="Calibri" w:cs="굴림"/>
                <w:color w:val="000000"/>
                <w:lang w:eastAsia="ko-KR"/>
              </w:rPr>
            </w:pPr>
            <w:r>
              <w:rPr>
                <w:rFonts w:ascii="Calibri" w:eastAsia="굴림" w:hAnsi="Calibri" w:cs="굴림" w:hint="eastAsia"/>
                <w:color w:val="000000"/>
                <w:lang w:eastAsia="ko-KR"/>
              </w:rPr>
              <w:t>76</w:t>
            </w:r>
          </w:p>
        </w:tc>
        <w:tc>
          <w:tcPr>
            <w:tcW w:w="567" w:type="dxa"/>
          </w:tcPr>
          <w:p w:rsidR="007C5C9C" w:rsidRPr="00096A5A" w:rsidRDefault="007C5C9C" w:rsidP="006A5725">
            <w:pPr>
              <w:rPr>
                <w:rFonts w:ascii="Arial" w:eastAsiaTheme="minorEastAsia" w:hAnsi="Arial" w:cs="Arial"/>
                <w:sz w:val="20"/>
                <w:lang w:eastAsia="ko-KR"/>
              </w:rPr>
            </w:pPr>
            <w:r>
              <w:rPr>
                <w:rFonts w:ascii="Arial" w:eastAsiaTheme="minorEastAsia" w:hAnsi="Arial" w:cs="Arial" w:hint="eastAsia"/>
                <w:sz w:val="20"/>
                <w:lang w:eastAsia="ko-KR"/>
              </w:rPr>
              <w:t>48</w:t>
            </w:r>
          </w:p>
        </w:tc>
        <w:tc>
          <w:tcPr>
            <w:tcW w:w="2410" w:type="dxa"/>
          </w:tcPr>
          <w:p w:rsidR="007C5C9C" w:rsidRPr="007C5C9C" w:rsidRDefault="007C5C9C" w:rsidP="007C5C9C">
            <w:pPr>
              <w:rPr>
                <w:rFonts w:ascii="Arial" w:eastAsia="굴림" w:hAnsi="Arial" w:cs="Arial"/>
                <w:color w:val="000000" w:themeColor="text1"/>
                <w:sz w:val="20"/>
              </w:rPr>
            </w:pPr>
            <w:r w:rsidRPr="007C5C9C">
              <w:rPr>
                <w:rFonts w:ascii="Arial" w:hAnsi="Arial" w:cs="Arial"/>
                <w:color w:val="000000" w:themeColor="text1"/>
                <w:sz w:val="20"/>
              </w:rPr>
              <w:t xml:space="preserve">In the sentence "If dot11FILSActivated is true, Probe Response frames shall be </w:t>
            </w:r>
            <w:r w:rsidRPr="007C5C9C">
              <w:rPr>
                <w:rFonts w:ascii="Arial" w:hAnsi="Arial" w:cs="Arial"/>
                <w:color w:val="000000" w:themeColor="text1"/>
                <w:sz w:val="20"/>
              </w:rPr>
              <w:lastRenderedPageBreak/>
              <w:t xml:space="preserve">transmitted either as directed frames to the address of the STA that generated the probe request or to the broadcast address." the Probe Response frames are transmitted either as unicast or broadcast frames but it does not say when to use unicast or broadcast.  If a STA is allowed to choose either one without any condition and all STAs decide to respond with broadcast Probe Response frames, the reliability of reception of the Probe Response frames drops because there </w:t>
            </w:r>
            <w:proofErr w:type="gramStart"/>
            <w:r w:rsidRPr="007C5C9C">
              <w:rPr>
                <w:rFonts w:ascii="Arial" w:hAnsi="Arial" w:cs="Arial"/>
                <w:color w:val="000000" w:themeColor="text1"/>
                <w:sz w:val="20"/>
              </w:rPr>
              <w:t>is no retransmissions</w:t>
            </w:r>
            <w:proofErr w:type="gramEnd"/>
            <w:r w:rsidRPr="007C5C9C">
              <w:rPr>
                <w:rFonts w:ascii="Arial" w:hAnsi="Arial" w:cs="Arial"/>
                <w:color w:val="000000" w:themeColor="text1"/>
                <w:sz w:val="20"/>
              </w:rPr>
              <w:t xml:space="preserve"> for broadcast frames.</w:t>
            </w:r>
          </w:p>
          <w:p w:rsidR="007C5C9C" w:rsidRPr="007C5C9C" w:rsidRDefault="007C5C9C" w:rsidP="006A5725">
            <w:pPr>
              <w:rPr>
                <w:rFonts w:ascii="Arial" w:eastAsia="굴림" w:hAnsi="Arial" w:cs="Arial"/>
                <w:color w:val="000000" w:themeColor="text1"/>
                <w:sz w:val="20"/>
                <w:lang w:eastAsia="ko-KR"/>
              </w:rPr>
            </w:pPr>
          </w:p>
        </w:tc>
        <w:tc>
          <w:tcPr>
            <w:tcW w:w="2126" w:type="dxa"/>
          </w:tcPr>
          <w:p w:rsidR="007C5C9C" w:rsidRDefault="007C5C9C" w:rsidP="007C5C9C">
            <w:pPr>
              <w:rPr>
                <w:rFonts w:ascii="Arial" w:eastAsia="굴림" w:hAnsi="Arial" w:cs="Arial"/>
                <w:sz w:val="20"/>
              </w:rPr>
            </w:pPr>
            <w:r>
              <w:rPr>
                <w:rFonts w:ascii="Arial" w:hAnsi="Arial" w:cs="Arial"/>
                <w:sz w:val="20"/>
              </w:rPr>
              <w:lastRenderedPageBreak/>
              <w:t xml:space="preserve">The spec should indicate when to transmit unicast or broadcast Probe </w:t>
            </w:r>
            <w:r>
              <w:rPr>
                <w:rFonts w:ascii="Arial" w:hAnsi="Arial" w:cs="Arial"/>
                <w:sz w:val="20"/>
              </w:rPr>
              <w:lastRenderedPageBreak/>
              <w:t>Response frames.</w:t>
            </w:r>
          </w:p>
          <w:p w:rsidR="007C5C9C" w:rsidRPr="007C5C9C" w:rsidRDefault="007C5C9C" w:rsidP="006A5725">
            <w:pPr>
              <w:rPr>
                <w:rFonts w:ascii="Arial" w:eastAsia="굴림" w:hAnsi="Arial" w:cs="Arial"/>
                <w:color w:val="000000" w:themeColor="text1"/>
                <w:sz w:val="20"/>
                <w:lang w:eastAsia="ko-KR"/>
              </w:rPr>
            </w:pPr>
          </w:p>
        </w:tc>
        <w:tc>
          <w:tcPr>
            <w:tcW w:w="1559" w:type="dxa"/>
          </w:tcPr>
          <w:p w:rsidR="008E2623" w:rsidRPr="00E51108" w:rsidRDefault="008E2623" w:rsidP="006A5725">
            <w:pPr>
              <w:rPr>
                <w:rFonts w:ascii="Arial" w:eastAsia="바탕" w:hAnsi="Arial" w:cs="Arial"/>
                <w:color w:val="000000" w:themeColor="text1"/>
                <w:sz w:val="20"/>
                <w:lang w:eastAsia="ko-KR"/>
              </w:rPr>
            </w:pPr>
            <w:r w:rsidRPr="00E51108">
              <w:rPr>
                <w:rFonts w:ascii="Arial" w:eastAsia="바탕" w:hAnsi="Arial" w:cs="Arial"/>
                <w:color w:val="000000" w:themeColor="text1"/>
                <w:sz w:val="20"/>
                <w:lang w:eastAsia="ko-KR"/>
              </w:rPr>
              <w:lastRenderedPageBreak/>
              <w:t>Reject</w:t>
            </w:r>
          </w:p>
          <w:p w:rsidR="007C5C9C" w:rsidRPr="00E51108" w:rsidRDefault="007C5C9C" w:rsidP="006A5725">
            <w:pPr>
              <w:rPr>
                <w:rFonts w:ascii="Arial" w:eastAsia="바탕" w:hAnsi="Arial" w:cs="Arial"/>
                <w:color w:val="000000" w:themeColor="text1"/>
                <w:sz w:val="20"/>
                <w:lang w:eastAsia="ko-KR"/>
              </w:rPr>
            </w:pPr>
          </w:p>
          <w:p w:rsidR="00E51108" w:rsidRPr="00E51108" w:rsidRDefault="00E51108" w:rsidP="00E51108">
            <w:pPr>
              <w:rPr>
                <w:rFonts w:ascii="Arial" w:eastAsiaTheme="minorEastAsia" w:hAnsi="Arial" w:cs="Arial"/>
                <w:color w:val="000000" w:themeColor="text1"/>
                <w:sz w:val="20"/>
                <w:lang w:val="en-US" w:eastAsia="ko-KR"/>
              </w:rPr>
            </w:pPr>
            <w:r w:rsidRPr="00E51108">
              <w:rPr>
                <w:rFonts w:ascii="Arial" w:eastAsiaTheme="minorEastAsia" w:hAnsi="Arial" w:cs="Arial"/>
                <w:color w:val="000000" w:themeColor="text1"/>
                <w:sz w:val="20"/>
                <w:lang w:val="en-US" w:eastAsia="ko-KR"/>
              </w:rPr>
              <w:t xml:space="preserve">Broadcast Probe </w:t>
            </w:r>
            <w:r w:rsidRPr="00E51108">
              <w:rPr>
                <w:rFonts w:ascii="Arial" w:eastAsiaTheme="minorEastAsia" w:hAnsi="Arial" w:cs="Arial"/>
                <w:color w:val="000000" w:themeColor="text1"/>
                <w:sz w:val="20"/>
                <w:lang w:val="en-US" w:eastAsia="ko-KR"/>
              </w:rPr>
              <w:lastRenderedPageBreak/>
              <w:t>Response should be used in very congested environment, but how to decide network is congested so that the Probe Response should be used is implementation issue for AP and cannot be included in the spec.</w:t>
            </w:r>
          </w:p>
          <w:p w:rsidR="00E51108" w:rsidRPr="00E51108" w:rsidRDefault="00E51108" w:rsidP="006A5725">
            <w:pPr>
              <w:rPr>
                <w:rFonts w:ascii="Arial" w:eastAsia="바탕" w:hAnsi="Arial" w:cs="Arial"/>
                <w:color w:val="000000" w:themeColor="text1"/>
                <w:sz w:val="20"/>
                <w:lang w:val="en-US" w:eastAsia="ko-KR"/>
              </w:rPr>
            </w:pPr>
          </w:p>
          <w:p w:rsidR="00E51108" w:rsidRPr="00E51108" w:rsidRDefault="00E51108" w:rsidP="006A5725">
            <w:pPr>
              <w:rPr>
                <w:rFonts w:ascii="Arial" w:eastAsia="바탕" w:hAnsi="Arial" w:cs="Arial"/>
                <w:color w:val="000000" w:themeColor="text1"/>
                <w:sz w:val="20"/>
                <w:lang w:eastAsia="ko-KR"/>
              </w:rPr>
            </w:pPr>
          </w:p>
          <w:p w:rsidR="00E51108" w:rsidRPr="00E51108" w:rsidRDefault="00E51108" w:rsidP="006A5725">
            <w:pPr>
              <w:rPr>
                <w:rFonts w:ascii="Arial" w:eastAsia="바탕" w:hAnsi="Arial" w:cs="Arial"/>
                <w:color w:val="000000" w:themeColor="text1"/>
                <w:sz w:val="20"/>
                <w:lang w:eastAsia="ko-KR"/>
              </w:rPr>
            </w:pPr>
          </w:p>
          <w:p w:rsidR="008E2623" w:rsidRPr="008E2623" w:rsidRDefault="008E2623" w:rsidP="008E2623">
            <w:pPr>
              <w:rPr>
                <w:rFonts w:ascii="Arial" w:eastAsia="바탕" w:hAnsi="Arial" w:cs="Arial"/>
                <w:color w:val="000000" w:themeColor="text1"/>
                <w:sz w:val="20"/>
                <w:lang w:eastAsia="ko-KR"/>
              </w:rPr>
            </w:pPr>
            <w:r w:rsidRPr="00E51108">
              <w:rPr>
                <w:rFonts w:ascii="Arial" w:hAnsi="Arial" w:cs="Arial"/>
                <w:color w:val="000000" w:themeColor="text1"/>
                <w:sz w:val="20"/>
                <w:lang w:val="en-US" w:eastAsia="ko-KR"/>
              </w:rPr>
              <w:t xml:space="preserve">See </w:t>
            </w:r>
            <w:r w:rsidRPr="00E51108">
              <w:rPr>
                <w:rFonts w:ascii="Arial" w:eastAsiaTheme="minorEastAsia" w:hAnsi="Arial" w:cs="Arial"/>
                <w:color w:val="000000" w:themeColor="text1"/>
                <w:sz w:val="20"/>
                <w:lang w:val="en-US" w:eastAsia="ko-KR"/>
              </w:rPr>
              <w:t>detailed rationale</w:t>
            </w:r>
            <w:r w:rsidRPr="008E2623">
              <w:rPr>
                <w:rFonts w:ascii="Arial" w:hAnsi="Arial" w:cs="Arial"/>
                <w:color w:val="000000" w:themeColor="text1"/>
                <w:sz w:val="20"/>
                <w:lang w:val="en-US" w:eastAsia="ko-KR"/>
              </w:rPr>
              <w:t xml:space="preserve"> in 11-1</w:t>
            </w:r>
            <w:r w:rsidRPr="008E2623">
              <w:rPr>
                <w:rFonts w:ascii="Arial" w:eastAsiaTheme="minorEastAsia" w:hAnsi="Arial" w:cs="Arial"/>
                <w:color w:val="000000" w:themeColor="text1"/>
                <w:sz w:val="20"/>
                <w:lang w:val="en-US" w:eastAsia="ko-KR"/>
              </w:rPr>
              <w:t>3</w:t>
            </w:r>
            <w:r w:rsidRPr="008E2623">
              <w:rPr>
                <w:rFonts w:ascii="Arial" w:hAnsi="Arial" w:cs="Arial"/>
                <w:color w:val="000000" w:themeColor="text1"/>
                <w:sz w:val="20"/>
                <w:lang w:val="en-US" w:eastAsia="ko-KR"/>
              </w:rPr>
              <w:t>/</w:t>
            </w:r>
            <w:r w:rsidR="00B51DE2">
              <w:rPr>
                <w:rFonts w:ascii="Arial" w:eastAsiaTheme="minorEastAsia" w:hAnsi="Arial" w:cs="Arial" w:hint="eastAsia"/>
                <w:color w:val="000000" w:themeColor="text1"/>
                <w:sz w:val="20"/>
                <w:lang w:val="en-US" w:eastAsia="ko-KR"/>
              </w:rPr>
              <w:t>1317</w:t>
            </w:r>
            <w:r w:rsidRPr="008E2623">
              <w:rPr>
                <w:rFonts w:ascii="Arial" w:eastAsia="바탕" w:hAnsi="Arial" w:cs="Arial"/>
                <w:color w:val="000000" w:themeColor="text1"/>
                <w:sz w:val="20"/>
                <w:lang w:eastAsia="ko-KR"/>
              </w:rPr>
              <w:t xml:space="preserve"> </w:t>
            </w:r>
          </w:p>
          <w:p w:rsidR="007C5C9C" w:rsidRPr="008E2623" w:rsidRDefault="007C5C9C" w:rsidP="006A5725">
            <w:pPr>
              <w:rPr>
                <w:rFonts w:ascii="Arial" w:eastAsia="바탕" w:hAnsi="Arial" w:cs="Arial"/>
                <w:color w:val="000000" w:themeColor="text1"/>
                <w:sz w:val="20"/>
                <w:lang w:eastAsia="ko-KR"/>
              </w:rPr>
            </w:pPr>
          </w:p>
          <w:p w:rsidR="007C5C9C" w:rsidRPr="003B0057" w:rsidRDefault="007C5C9C" w:rsidP="006A5725">
            <w:pPr>
              <w:rPr>
                <w:rFonts w:ascii="Calibri" w:eastAsiaTheme="minorEastAsia" w:hAnsi="Calibri"/>
                <w:color w:val="000000" w:themeColor="text1"/>
                <w:sz w:val="20"/>
                <w:lang w:eastAsia="ko-KR"/>
              </w:rPr>
            </w:pPr>
          </w:p>
        </w:tc>
      </w:tr>
    </w:tbl>
    <w:p w:rsidR="007C5C9C" w:rsidRDefault="007C5C9C" w:rsidP="007C5C9C">
      <w:pPr>
        <w:rPr>
          <w:rFonts w:eastAsia="바탕"/>
          <w:lang w:eastAsia="ko-KR"/>
        </w:rPr>
      </w:pPr>
    </w:p>
    <w:p w:rsidR="007C5C9C" w:rsidRDefault="007C5C9C" w:rsidP="007C5C9C">
      <w:pPr>
        <w:rPr>
          <w:rFonts w:eastAsia="바탕"/>
          <w:lang w:eastAsia="ko-KR"/>
        </w:rPr>
      </w:pPr>
    </w:p>
    <w:p w:rsidR="007C5C9C" w:rsidRPr="00F67F89" w:rsidRDefault="007C5C9C" w:rsidP="007C5C9C">
      <w:pPr>
        <w:pStyle w:val="T1"/>
        <w:spacing w:after="120"/>
        <w:jc w:val="left"/>
        <w:rPr>
          <w:rFonts w:eastAsia="바탕"/>
          <w:sz w:val="24"/>
          <w:szCs w:val="24"/>
          <w:lang w:eastAsia="ko-KR"/>
        </w:rPr>
      </w:pPr>
      <w:r>
        <w:rPr>
          <w:rFonts w:eastAsia="바탕"/>
          <w:sz w:val="24"/>
          <w:szCs w:val="24"/>
          <w:lang w:eastAsia="ko-KR"/>
        </w:rPr>
        <w:t>Discussion</w:t>
      </w:r>
      <w:r w:rsidR="008E2623">
        <w:rPr>
          <w:rFonts w:eastAsia="바탕" w:hint="eastAsia"/>
          <w:sz w:val="24"/>
          <w:szCs w:val="24"/>
          <w:lang w:eastAsia="ko-KR"/>
        </w:rPr>
        <w:t xml:space="preserve"> on CID 3011</w:t>
      </w:r>
    </w:p>
    <w:p w:rsidR="007C5C9C" w:rsidRDefault="007C5C9C" w:rsidP="009E68C6">
      <w:pPr>
        <w:rPr>
          <w:rFonts w:ascii="TimesNewRoman" w:eastAsia="바탕" w:hAnsi="TimesNewRoman" w:cs="TimesNewRoman"/>
          <w:szCs w:val="22"/>
          <w:lang w:val="en-US" w:eastAsia="ko-KR"/>
        </w:rPr>
      </w:pPr>
    </w:p>
    <w:p w:rsidR="00E51108" w:rsidRDefault="009E68C6" w:rsidP="009E68C6">
      <w:pPr>
        <w:rPr>
          <w:rFonts w:ascii="TimesNewRoman" w:eastAsiaTheme="minorEastAsia" w:hAnsi="TimesNewRoman" w:cs="TimesNewRoman"/>
          <w:color w:val="000000" w:themeColor="text1"/>
          <w:szCs w:val="22"/>
          <w:lang w:val="en-US" w:eastAsia="ko-KR"/>
        </w:rPr>
      </w:pPr>
      <w:r>
        <w:rPr>
          <w:rFonts w:ascii="TimesNewRoman" w:eastAsiaTheme="minorEastAsia" w:hAnsi="TimesNewRoman" w:cs="TimesNewRoman" w:hint="eastAsia"/>
          <w:color w:val="000000" w:themeColor="text1"/>
          <w:szCs w:val="22"/>
          <w:lang w:val="en-US" w:eastAsia="ko-KR"/>
        </w:rPr>
        <w:t>Unicast Probe Response and broadcast Probe Response have cons and pros</w:t>
      </w:r>
      <w:r w:rsidR="00E51108">
        <w:rPr>
          <w:rFonts w:ascii="TimesNewRoman" w:eastAsiaTheme="minorEastAsia" w:hAnsi="TimesNewRoman" w:cs="TimesNewRoman" w:hint="eastAsia"/>
          <w:color w:val="000000" w:themeColor="text1"/>
          <w:szCs w:val="22"/>
          <w:lang w:val="en-US" w:eastAsia="ko-KR"/>
        </w:rPr>
        <w:t>.</w:t>
      </w:r>
    </w:p>
    <w:p w:rsidR="009E68C6" w:rsidRDefault="00E51108" w:rsidP="009E68C6">
      <w:pPr>
        <w:rPr>
          <w:rFonts w:ascii="TimesNewRoman" w:eastAsiaTheme="minorEastAsia" w:hAnsi="TimesNewRoman" w:cs="TimesNewRoman"/>
          <w:color w:val="000000" w:themeColor="text1"/>
          <w:szCs w:val="22"/>
          <w:lang w:val="en-US" w:eastAsia="ko-KR"/>
        </w:rPr>
      </w:pPr>
      <w:r>
        <w:rPr>
          <w:rFonts w:ascii="TimesNewRoman" w:eastAsiaTheme="minorEastAsia" w:hAnsi="TimesNewRoman" w:cs="TimesNewRoman" w:hint="eastAsia"/>
          <w:color w:val="000000" w:themeColor="text1"/>
          <w:szCs w:val="22"/>
          <w:lang w:val="en-US" w:eastAsia="ko-KR"/>
        </w:rPr>
        <w:t>Broadcast Probe Response is good for reducing network traffic caused by Probe Response flooding, but it does not provide reliability of reception of the frame</w:t>
      </w:r>
      <w:r w:rsidR="009E68C6">
        <w:rPr>
          <w:rFonts w:ascii="TimesNewRoman" w:eastAsiaTheme="minorEastAsia" w:hAnsi="TimesNewRoman" w:cs="TimesNewRoman" w:hint="eastAsia"/>
          <w:color w:val="000000" w:themeColor="text1"/>
          <w:szCs w:val="22"/>
          <w:lang w:val="en-US" w:eastAsia="ko-KR"/>
        </w:rPr>
        <w:t>.</w:t>
      </w:r>
    </w:p>
    <w:p w:rsidR="009E68C6" w:rsidRDefault="009E68C6" w:rsidP="009E68C6">
      <w:pPr>
        <w:rPr>
          <w:rFonts w:ascii="TimesNewRoman" w:eastAsiaTheme="minorEastAsia" w:hAnsi="TimesNewRoman" w:cs="TimesNewRoman"/>
          <w:color w:val="000000" w:themeColor="text1"/>
          <w:szCs w:val="22"/>
          <w:lang w:val="en-US" w:eastAsia="ko-KR"/>
        </w:rPr>
      </w:pPr>
      <w:r>
        <w:rPr>
          <w:rFonts w:ascii="TimesNewRoman" w:eastAsiaTheme="minorEastAsia" w:hAnsi="TimesNewRoman" w:cs="TimesNewRoman" w:hint="eastAsia"/>
          <w:color w:val="000000" w:themeColor="text1"/>
          <w:szCs w:val="22"/>
          <w:lang w:val="en-US" w:eastAsia="ko-KR"/>
        </w:rPr>
        <w:t xml:space="preserve">Unicast Probe Response provides better reliability than broadcast probe response, but it will increase the network traffic compared with broadcast Probe Response. When network is very congested and if unicast Probe Response is used, </w:t>
      </w:r>
      <w:r w:rsidR="00E51108">
        <w:rPr>
          <w:rFonts w:ascii="TimesNewRoman" w:eastAsiaTheme="minorEastAsia" w:hAnsi="TimesNewRoman" w:cs="TimesNewRoman" w:hint="eastAsia"/>
          <w:color w:val="000000" w:themeColor="text1"/>
          <w:szCs w:val="22"/>
          <w:lang w:val="en-US" w:eastAsia="ko-KR"/>
        </w:rPr>
        <w:t xml:space="preserve">STAs may not receive the Probe Response during their </w:t>
      </w:r>
      <w:proofErr w:type="spellStart"/>
      <w:r w:rsidR="00E51108">
        <w:rPr>
          <w:rFonts w:ascii="TimesNewRoman" w:eastAsiaTheme="minorEastAsia" w:hAnsi="TimesNewRoman" w:cs="TimesNewRoman" w:hint="eastAsia"/>
          <w:color w:val="000000" w:themeColor="text1"/>
          <w:szCs w:val="22"/>
          <w:lang w:val="en-US" w:eastAsia="ko-KR"/>
        </w:rPr>
        <w:t>MaxChannelTime</w:t>
      </w:r>
      <w:proofErr w:type="spellEnd"/>
      <w:r w:rsidR="00E51108">
        <w:rPr>
          <w:rFonts w:ascii="TimesNewRoman" w:eastAsiaTheme="minorEastAsia" w:hAnsi="TimesNewRoman" w:cs="TimesNewRoman" w:hint="eastAsia"/>
          <w:color w:val="000000" w:themeColor="text1"/>
          <w:szCs w:val="22"/>
          <w:lang w:val="en-US" w:eastAsia="ko-KR"/>
        </w:rPr>
        <w:t xml:space="preserve"> and might not find the AP. In such congested situation, Broadcast Probe Response should be used, but it is AP</w:t>
      </w:r>
      <w:r w:rsidR="00E51108">
        <w:rPr>
          <w:rFonts w:ascii="TimesNewRoman" w:eastAsiaTheme="minorEastAsia" w:hAnsi="TimesNewRoman" w:cs="TimesNewRoman"/>
          <w:color w:val="000000" w:themeColor="text1"/>
          <w:szCs w:val="22"/>
          <w:lang w:val="en-US" w:eastAsia="ko-KR"/>
        </w:rPr>
        <w:t>’</w:t>
      </w:r>
      <w:r w:rsidR="00E51108">
        <w:rPr>
          <w:rFonts w:ascii="TimesNewRoman" w:eastAsiaTheme="minorEastAsia" w:hAnsi="TimesNewRoman" w:cs="TimesNewRoman" w:hint="eastAsia"/>
          <w:color w:val="000000" w:themeColor="text1"/>
          <w:szCs w:val="22"/>
          <w:lang w:val="en-US" w:eastAsia="ko-KR"/>
        </w:rPr>
        <w:t xml:space="preserve">s decision whether the network is congested and </w:t>
      </w:r>
      <w:r w:rsidR="00E51108">
        <w:rPr>
          <w:rFonts w:ascii="TimesNewRoman" w:eastAsiaTheme="minorEastAsia" w:hAnsi="TimesNewRoman" w:cs="TimesNewRoman"/>
          <w:color w:val="000000" w:themeColor="text1"/>
          <w:szCs w:val="22"/>
          <w:lang w:val="en-US" w:eastAsia="ko-KR"/>
        </w:rPr>
        <w:t>whether</w:t>
      </w:r>
      <w:r w:rsidR="00E51108">
        <w:rPr>
          <w:rFonts w:ascii="TimesNewRoman" w:eastAsiaTheme="minorEastAsia" w:hAnsi="TimesNewRoman" w:cs="TimesNewRoman" w:hint="eastAsia"/>
          <w:color w:val="000000" w:themeColor="text1"/>
          <w:szCs w:val="22"/>
          <w:lang w:val="en-US" w:eastAsia="ko-KR"/>
        </w:rPr>
        <w:t xml:space="preserve"> to use Broadcast Probe Response or not. How to decide network is congested so that the Probe Response should be used is implementation issue and cannot be included in the spec.</w:t>
      </w:r>
    </w:p>
    <w:p w:rsidR="007C5C9C" w:rsidRPr="00B3114B" w:rsidRDefault="007C5C9C" w:rsidP="007C5C9C">
      <w:pPr>
        <w:rPr>
          <w:rFonts w:ascii="TimesNewRoman" w:eastAsia="바탕" w:hAnsi="TimesNewRoman" w:cs="TimesNewRoman"/>
          <w:szCs w:val="22"/>
          <w:lang w:val="en-US" w:eastAsia="ko-KR"/>
        </w:rPr>
      </w:pPr>
    </w:p>
    <w:p w:rsidR="007C5C9C" w:rsidRPr="00B523C4" w:rsidRDefault="007C5C9C" w:rsidP="007C5C9C">
      <w:pPr>
        <w:rPr>
          <w:rFonts w:eastAsia="바탕"/>
          <w:szCs w:val="22"/>
          <w:lang w:val="en-US" w:eastAsia="ko-KR"/>
        </w:rPr>
      </w:pPr>
    </w:p>
    <w:p w:rsidR="007C5C9C" w:rsidRPr="00C20E8E" w:rsidRDefault="007C5C9C" w:rsidP="007C5C9C">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7C5C9C" w:rsidRPr="007C5C9C" w:rsidRDefault="007C5C9C" w:rsidP="007C5C9C">
      <w:pPr>
        <w:rPr>
          <w:rFonts w:ascii="TimesNewRoman" w:eastAsia="바탕" w:hAnsi="TimesNewRoman" w:cs="TimesNewRoman"/>
          <w:color w:val="000000"/>
          <w:szCs w:val="22"/>
          <w:lang w:val="en-US" w:eastAsia="ko-KR"/>
        </w:rPr>
      </w:pPr>
    </w:p>
    <w:p w:rsidR="007C5C9C" w:rsidRDefault="009E68C6" w:rsidP="007C5C9C">
      <w:pPr>
        <w:rPr>
          <w:rFonts w:ascii="TimesNewRoman" w:eastAsia="바탕" w:hAnsi="TimesNewRoman" w:cs="TimesNewRoman"/>
          <w:color w:val="000000"/>
          <w:szCs w:val="22"/>
          <w:lang w:val="en-US" w:eastAsia="ko-KR"/>
        </w:rPr>
      </w:pPr>
      <w:r>
        <w:rPr>
          <w:rFonts w:ascii="TimesNewRoman" w:eastAsia="바탕" w:hAnsi="TimesNewRoman" w:cs="TimesNewRoman" w:hint="eastAsia"/>
          <w:color w:val="000000"/>
          <w:szCs w:val="22"/>
          <w:lang w:val="en-US" w:eastAsia="ko-KR"/>
        </w:rPr>
        <w:t>Reject</w:t>
      </w:r>
    </w:p>
    <w:p w:rsidR="0041592A" w:rsidRDefault="0041592A" w:rsidP="0041592A">
      <w:pPr>
        <w:rPr>
          <w:ins w:id="276" w:author="이재승" w:date="2013-11-13T23:11:00Z"/>
          <w:rFonts w:ascii="TimesNewRoman" w:eastAsia="바탕" w:hAnsi="TimesNewRoman" w:cs="TimesNewRoman"/>
          <w:color w:val="000000"/>
          <w:szCs w:val="22"/>
          <w:lang w:val="en-US" w:eastAsia="ko-KR"/>
        </w:rPr>
      </w:pPr>
    </w:p>
    <w:p w:rsidR="0083254E" w:rsidRDefault="0083254E" w:rsidP="0041592A">
      <w:pPr>
        <w:rPr>
          <w:ins w:id="277" w:author="이재승" w:date="2013-11-13T23:11:00Z"/>
          <w:rFonts w:ascii="TimesNewRoman" w:eastAsia="바탕" w:hAnsi="TimesNewRoman" w:cs="TimesNewRoman"/>
          <w:color w:val="000000"/>
          <w:szCs w:val="22"/>
          <w:lang w:val="en-US" w:eastAsia="ko-KR"/>
        </w:rPr>
      </w:pPr>
    </w:p>
    <w:p w:rsidR="0083254E" w:rsidRDefault="0083254E" w:rsidP="0041592A">
      <w:pPr>
        <w:rPr>
          <w:rFonts w:ascii="TimesNewRoman" w:eastAsia="바탕" w:hAnsi="TimesNewRoman" w:cs="TimesNewRoman"/>
          <w:color w:val="000000"/>
          <w:szCs w:val="22"/>
          <w:lang w:val="en-US" w:eastAsia="ko-KR"/>
        </w:rPr>
      </w:pPr>
    </w:p>
    <w:p w:rsidR="0041592A" w:rsidRPr="00F82908" w:rsidDel="004475E7" w:rsidRDefault="0041592A" w:rsidP="0041592A">
      <w:pPr>
        <w:pStyle w:val="a8"/>
        <w:rPr>
          <w:del w:id="278" w:author="이재승" w:date="2013-11-14T07:20:00Z"/>
          <w:rFonts w:ascii="Times New Roman" w:eastAsia="맑은 고딕" w:hAnsi="Times New Roman"/>
          <w:sz w:val="24"/>
          <w:szCs w:val="24"/>
          <w:lang w:eastAsia="ko-KR"/>
        </w:rPr>
      </w:pPr>
      <w:del w:id="279" w:author="이재승" w:date="2013-11-14T07:20:00Z">
        <w:r w:rsidDel="004475E7">
          <w:rPr>
            <w:rFonts w:ascii="Times New Roman" w:eastAsia="바탕" w:hAnsi="Times New Roman"/>
            <w:b/>
            <w:sz w:val="24"/>
            <w:szCs w:val="24"/>
            <w:lang w:eastAsia="ko-KR"/>
          </w:rPr>
          <w:delText>Editing Instructions</w:delText>
        </w:r>
        <w:r w:rsidR="00741D5F" w:rsidDel="004475E7">
          <w:rPr>
            <w:rFonts w:ascii="Times New Roman" w:eastAsia="바탕" w:hAnsi="Times New Roman" w:hint="eastAsia"/>
            <w:b/>
            <w:sz w:val="24"/>
            <w:szCs w:val="24"/>
            <w:lang w:eastAsia="ko-KR"/>
          </w:rPr>
          <w:delText xml:space="preserve"> 1</w:delText>
        </w:r>
        <w:r w:rsidRPr="00CA3303" w:rsidDel="004475E7">
          <w:rPr>
            <w:rFonts w:ascii="Times New Roman" w:hAnsi="Times New Roman"/>
            <w:sz w:val="24"/>
            <w:szCs w:val="24"/>
            <w:lang w:eastAsia="ja-JP"/>
          </w:rPr>
          <w:delText xml:space="preserve">: </w:delText>
        </w:r>
      </w:del>
    </w:p>
    <w:p w:rsidR="0041592A" w:rsidDel="004475E7" w:rsidRDefault="0041592A" w:rsidP="0041592A">
      <w:pPr>
        <w:widowControl w:val="0"/>
        <w:autoSpaceDE w:val="0"/>
        <w:autoSpaceDN w:val="0"/>
        <w:adjustRightInd w:val="0"/>
        <w:rPr>
          <w:del w:id="280" w:author="이재승" w:date="2013-11-14T07:20:00Z"/>
          <w:rFonts w:ascii="TimesNewRoman" w:eastAsia="바탕" w:hAnsi="TimesNewRoman" w:cs="TimesNewRoman"/>
          <w:color w:val="000000"/>
          <w:sz w:val="20"/>
          <w:lang w:val="en-US" w:eastAsia="ko-KR"/>
        </w:rPr>
      </w:pPr>
    </w:p>
    <w:p w:rsidR="0041592A" w:rsidRPr="00436673" w:rsidDel="004475E7" w:rsidRDefault="0041592A" w:rsidP="0041592A">
      <w:pPr>
        <w:widowControl w:val="0"/>
        <w:autoSpaceDE w:val="0"/>
        <w:autoSpaceDN w:val="0"/>
        <w:adjustRightInd w:val="0"/>
        <w:rPr>
          <w:del w:id="281" w:author="이재승" w:date="2013-11-14T07:20:00Z"/>
          <w:rFonts w:ascii="Arial" w:eastAsiaTheme="minorEastAsia" w:hAnsi="Arial" w:cs="Arial"/>
          <w:b/>
          <w:bCs/>
          <w:i/>
          <w:color w:val="FF0000"/>
          <w:lang w:eastAsia="ko-KR"/>
        </w:rPr>
      </w:pPr>
      <w:del w:id="282" w:author="이재승" w:date="2013-11-14T07:20:00Z">
        <w:r w:rsidDel="004475E7">
          <w:rPr>
            <w:rFonts w:ascii="Arial" w:hAnsi="Arial" w:cs="Arial"/>
            <w:b/>
            <w:bCs/>
            <w:i/>
            <w:color w:val="FF0000"/>
            <w:lang w:eastAsia="ja-JP"/>
          </w:rPr>
          <w:delText>Change the</w:delText>
        </w:r>
        <w:r w:rsidRPr="00372462" w:rsidDel="004475E7">
          <w:rPr>
            <w:rFonts w:ascii="Arial" w:hAnsi="Arial" w:cs="Arial"/>
            <w:b/>
            <w:bCs/>
            <w:i/>
            <w:color w:val="FF0000"/>
            <w:lang w:eastAsia="ja-JP"/>
          </w:rPr>
          <w:delText xml:space="preserve"> sentence in</w:delText>
        </w:r>
        <w:r w:rsidRPr="005F141C" w:rsidDel="004475E7">
          <w:rPr>
            <w:rFonts w:ascii="Arial" w:eastAsia="맑은 고딕" w:hAnsi="Arial" w:cs="Arial" w:hint="eastAsia"/>
            <w:b/>
            <w:bCs/>
            <w:i/>
            <w:color w:val="FF0000"/>
            <w:lang w:eastAsia="ko-KR"/>
          </w:rPr>
          <w:delText xml:space="preserve"> </w:delText>
        </w:r>
        <w:r w:rsidRPr="00372462" w:rsidDel="004475E7">
          <w:rPr>
            <w:rFonts w:ascii="Arial" w:hAnsi="Arial" w:cs="Arial"/>
            <w:b/>
            <w:bCs/>
            <w:i/>
            <w:color w:val="FF0000"/>
            <w:lang w:eastAsia="ja-JP"/>
          </w:rPr>
          <w:delText xml:space="preserve">Section </w:delText>
        </w:r>
        <w:r w:rsidDel="004475E7">
          <w:rPr>
            <w:rFonts w:ascii="Arial" w:eastAsia="바탕" w:hAnsi="Arial" w:cs="Arial" w:hint="eastAsia"/>
            <w:b/>
            <w:bCs/>
            <w:i/>
            <w:color w:val="FF0000"/>
            <w:lang w:eastAsia="ko-KR"/>
          </w:rPr>
          <w:delText>10.1.4.3.</w:delText>
        </w:r>
        <w:r w:rsidR="00BF7205" w:rsidDel="004475E7">
          <w:rPr>
            <w:rFonts w:ascii="Arial" w:eastAsia="바탕" w:hAnsi="Arial" w:cs="Arial" w:hint="eastAsia"/>
            <w:b/>
            <w:bCs/>
            <w:i/>
            <w:color w:val="FF0000"/>
            <w:lang w:eastAsia="ko-KR"/>
          </w:rPr>
          <w:delText>5</w:delText>
        </w:r>
        <w:r w:rsidDel="004475E7">
          <w:rPr>
            <w:rFonts w:ascii="Arial" w:hAnsi="Arial" w:cs="Arial"/>
            <w:b/>
            <w:bCs/>
            <w:i/>
            <w:color w:val="FF0000"/>
            <w:lang w:eastAsia="ja-JP"/>
          </w:rPr>
          <w:delText xml:space="preserve"> of</w:delText>
        </w:r>
        <w:r w:rsidRPr="005F141C" w:rsidDel="004475E7">
          <w:rPr>
            <w:rFonts w:ascii="Arial" w:eastAsia="맑은 고딕" w:hAnsi="Arial" w:cs="Arial" w:hint="eastAsia"/>
            <w:b/>
            <w:bCs/>
            <w:i/>
            <w:color w:val="FF0000"/>
            <w:lang w:eastAsia="ko-KR"/>
          </w:rPr>
          <w:delText xml:space="preserve"> </w:delText>
        </w:r>
        <w:r w:rsidDel="004475E7">
          <w:rPr>
            <w:rFonts w:ascii="Arial" w:eastAsia="맑은 고딕" w:hAnsi="Arial" w:cs="Arial" w:hint="eastAsia"/>
            <w:b/>
            <w:bCs/>
            <w:i/>
            <w:color w:val="FF0000"/>
            <w:lang w:eastAsia="ko-KR"/>
          </w:rPr>
          <w:delText>TGai</w:delText>
        </w:r>
        <w:r w:rsidRPr="00372462" w:rsidDel="004475E7">
          <w:rPr>
            <w:rFonts w:ascii="Arial" w:hAnsi="Arial" w:cs="Arial"/>
            <w:b/>
            <w:bCs/>
            <w:i/>
            <w:color w:val="FF0000"/>
            <w:lang w:eastAsia="ja-JP"/>
          </w:rPr>
          <w:delText xml:space="preserve"> Draft D</w:delText>
        </w:r>
        <w:r w:rsidDel="004475E7">
          <w:rPr>
            <w:rFonts w:ascii="Arial" w:eastAsia="맑은 고딕" w:hAnsi="Arial" w:cs="Arial" w:hint="eastAsia"/>
            <w:b/>
            <w:bCs/>
            <w:i/>
            <w:color w:val="FF0000"/>
            <w:lang w:eastAsia="ko-KR"/>
          </w:rPr>
          <w:delText>1.1 as follows</w:delText>
        </w:r>
        <w:r w:rsidRPr="00372462" w:rsidDel="004475E7">
          <w:rPr>
            <w:rFonts w:ascii="Arial" w:hAnsi="Arial" w:cs="Arial"/>
            <w:b/>
            <w:bCs/>
            <w:i/>
            <w:color w:val="FF0000"/>
            <w:lang w:eastAsia="ja-JP"/>
          </w:rPr>
          <w:delText>:</w:delText>
        </w:r>
        <w:r w:rsidDel="004475E7">
          <w:rPr>
            <w:rFonts w:ascii="Arial" w:eastAsiaTheme="minorEastAsia" w:hAnsi="Arial" w:cs="Arial" w:hint="eastAsia"/>
            <w:b/>
            <w:bCs/>
            <w:i/>
            <w:color w:val="FF0000"/>
            <w:lang w:eastAsia="ko-KR"/>
          </w:rPr>
          <w:delText xml:space="preserve"> </w:delText>
        </w:r>
        <w:r w:rsidRPr="00372462" w:rsidDel="004475E7">
          <w:rPr>
            <w:rFonts w:ascii="Arial" w:hAnsi="Arial" w:cs="Arial"/>
            <w:b/>
            <w:bCs/>
            <w:i/>
            <w:color w:val="FF0000"/>
            <w:lang w:eastAsia="ja-JP"/>
          </w:rPr>
          <w:delText>(P</w:delText>
        </w:r>
        <w:r w:rsidR="00BF7205" w:rsidDel="004475E7">
          <w:rPr>
            <w:rFonts w:ascii="Arial" w:eastAsiaTheme="minorEastAsia" w:hAnsi="Arial" w:cs="Arial" w:hint="eastAsia"/>
            <w:b/>
            <w:bCs/>
            <w:i/>
            <w:color w:val="FF0000"/>
            <w:lang w:eastAsia="ko-KR"/>
          </w:rPr>
          <w:delText>76</w:delText>
        </w:r>
        <w:r w:rsidRPr="00372462" w:rsidDel="004475E7">
          <w:rPr>
            <w:rFonts w:ascii="Arial" w:hAnsi="Arial" w:cs="Arial"/>
            <w:b/>
            <w:bCs/>
            <w:i/>
            <w:color w:val="FF0000"/>
            <w:lang w:eastAsia="ja-JP"/>
          </w:rPr>
          <w:delText>L</w:delText>
        </w:r>
        <w:r w:rsidR="00BF7205" w:rsidDel="004475E7">
          <w:rPr>
            <w:rFonts w:ascii="Arial" w:eastAsiaTheme="minorEastAsia" w:hAnsi="Arial" w:cs="Arial" w:hint="eastAsia"/>
            <w:b/>
            <w:bCs/>
            <w:i/>
            <w:color w:val="FF0000"/>
            <w:lang w:eastAsia="ko-KR"/>
          </w:rPr>
          <w:delText>22</w:delText>
        </w:r>
        <w:r w:rsidRPr="00372462" w:rsidDel="004475E7">
          <w:rPr>
            <w:rFonts w:ascii="Arial" w:hAnsi="Arial" w:cs="Arial"/>
            <w:b/>
            <w:bCs/>
            <w:i/>
            <w:color w:val="FF0000"/>
            <w:lang w:eastAsia="ja-JP"/>
          </w:rPr>
          <w:delText>)</w:delText>
        </w:r>
      </w:del>
    </w:p>
    <w:p w:rsidR="0041592A" w:rsidRPr="005519F7" w:rsidDel="004475E7" w:rsidRDefault="0041592A" w:rsidP="0041592A">
      <w:pPr>
        <w:rPr>
          <w:del w:id="283" w:author="이재승" w:date="2013-11-14T07:20:00Z"/>
          <w:rFonts w:eastAsia="바탕"/>
          <w:color w:val="000000"/>
          <w:szCs w:val="22"/>
          <w:lang w:eastAsia="ko-KR"/>
        </w:rPr>
      </w:pPr>
    </w:p>
    <w:p w:rsidR="0041592A" w:rsidRPr="00BF7205" w:rsidDel="004475E7" w:rsidRDefault="0041592A" w:rsidP="005C29A9">
      <w:pPr>
        <w:rPr>
          <w:del w:id="284" w:author="이재승" w:date="2013-11-14T07:20:00Z"/>
          <w:rFonts w:ascii="TimesNewRoman" w:eastAsia="바탕" w:hAnsi="TimesNewRoman" w:cs="TimesNewRoman"/>
          <w:color w:val="000000"/>
          <w:szCs w:val="22"/>
          <w:lang w:val="en-US" w:eastAsia="ko-KR"/>
        </w:rPr>
      </w:pPr>
    </w:p>
    <w:p w:rsidR="00BF7205" w:rsidRPr="00BF7205" w:rsidDel="004475E7" w:rsidRDefault="00BF7205" w:rsidP="00BF7205">
      <w:pPr>
        <w:widowControl w:val="0"/>
        <w:autoSpaceDE w:val="0"/>
        <w:autoSpaceDN w:val="0"/>
        <w:adjustRightInd w:val="0"/>
        <w:rPr>
          <w:del w:id="285" w:author="이재승" w:date="2013-11-14T07:20:00Z"/>
          <w:rFonts w:ascii="TimesNewRoman" w:eastAsia="바탕" w:hAnsi="TimesNewRoman" w:cs="TimesNewRoman"/>
          <w:color w:val="000000"/>
          <w:szCs w:val="22"/>
          <w:lang w:val="en-US" w:eastAsia="ko-KR"/>
        </w:rPr>
      </w:pPr>
      <w:del w:id="286" w:author="이재승" w:date="2013-11-14T07:20:00Z">
        <w:r w:rsidRPr="00BF7205" w:rsidDel="004475E7">
          <w:rPr>
            <w:rFonts w:ascii="TimesNewRoman" w:hAnsi="TimesNewRoman" w:cs="TimesNewRoman"/>
            <w:szCs w:val="22"/>
            <w:lang w:val="en-US" w:eastAsia="ko-KR"/>
          </w:rPr>
          <w:delText>A Probe Request frame may contain</w:delText>
        </w:r>
        <w:r w:rsidDel="004475E7">
          <w:rPr>
            <w:rFonts w:ascii="TimesNewRoman" w:eastAsiaTheme="minorEastAsia" w:hAnsi="TimesNewRoman" w:cs="TimesNewRoman" w:hint="eastAsia"/>
            <w:szCs w:val="22"/>
            <w:lang w:val="en-US" w:eastAsia="ko-KR"/>
          </w:rPr>
          <w:delText xml:space="preserve"> </w:delText>
        </w:r>
        <w:r w:rsidRPr="0049387C" w:rsidDel="004475E7">
          <w:rPr>
            <w:rFonts w:eastAsiaTheme="minorEastAsia" w:hint="eastAsia"/>
            <w:color w:val="33CCCC"/>
            <w:szCs w:val="22"/>
            <w:lang w:val="en-US" w:eastAsia="ko-KR"/>
          </w:rPr>
          <w:delText>MaxChannelTime</w:delText>
        </w:r>
        <w:r w:rsidDel="004475E7">
          <w:rPr>
            <w:rFonts w:eastAsiaTheme="minorEastAsia" w:hint="eastAsia"/>
            <w:color w:val="33CCCC"/>
            <w:szCs w:val="22"/>
            <w:lang w:val="en-US" w:eastAsia="ko-KR"/>
          </w:rPr>
          <w:delText xml:space="preserve"> field in the FILS Request Parameters </w:delText>
        </w:r>
        <w:commentRangeStart w:id="287"/>
        <w:r w:rsidDel="004475E7">
          <w:rPr>
            <w:rFonts w:eastAsiaTheme="minorEastAsia" w:hint="eastAsia"/>
            <w:color w:val="33CCCC"/>
            <w:szCs w:val="22"/>
            <w:lang w:val="en-US" w:eastAsia="ko-KR"/>
          </w:rPr>
          <w:delText>element</w:delText>
        </w:r>
        <w:commentRangeEnd w:id="287"/>
        <w:r w:rsidDel="004475E7">
          <w:rPr>
            <w:rStyle w:val="aa"/>
          </w:rPr>
          <w:commentReference w:id="287"/>
        </w:r>
        <w:r w:rsidRPr="00BF7205" w:rsidDel="004475E7">
          <w:rPr>
            <w:rFonts w:ascii="TimesNewRoman" w:hAnsi="TimesNewRoman" w:cs="TimesNewRoman"/>
            <w:szCs w:val="22"/>
            <w:lang w:val="en-US" w:eastAsia="ko-KR"/>
          </w:rPr>
          <w:delText xml:space="preserve"> </w:delText>
        </w:r>
        <w:r w:rsidRPr="00BF7205" w:rsidDel="004475E7">
          <w:rPr>
            <w:rFonts w:ascii="TimesNewRoman" w:hAnsi="TimesNewRoman" w:cs="TimesNewRoman"/>
            <w:strike/>
            <w:color w:val="33CCCC"/>
            <w:szCs w:val="22"/>
            <w:lang w:val="en-US" w:eastAsia="ko-KR"/>
          </w:rPr>
          <w:delText>Probe Response Reception Time element</w:delText>
        </w:r>
        <w:r w:rsidRPr="00BF7205" w:rsidDel="004475E7">
          <w:rPr>
            <w:rFonts w:ascii="TimesNewRoman" w:hAnsi="TimesNewRoman" w:cs="TimesNewRoman"/>
            <w:szCs w:val="22"/>
            <w:lang w:val="en-US" w:eastAsia="ko-KR"/>
          </w:rPr>
          <w:delText xml:space="preserve">. When </w:delText>
        </w:r>
        <w:r w:rsidRPr="00474C08" w:rsidDel="004475E7">
          <w:rPr>
            <w:rFonts w:ascii="TimesNewRoman" w:hAnsi="TimesNewRoman" w:cs="TimesNewRoman"/>
            <w:strike/>
            <w:color w:val="33CCCC"/>
            <w:szCs w:val="22"/>
            <w:lang w:val="en-US" w:eastAsia="ko-KR"/>
          </w:rPr>
          <w:delText>present,</w:delText>
        </w:r>
        <w:r w:rsidRPr="00BF7205" w:rsidDel="004475E7">
          <w:rPr>
            <w:rFonts w:ascii="TimesNewRoman" w:hAnsi="TimesNewRoman" w:cs="TimesNewRoman"/>
            <w:szCs w:val="22"/>
            <w:lang w:val="en-US" w:eastAsia="ko-KR"/>
          </w:rPr>
          <w:delText xml:space="preserve"> the MaxChannelTime</w:delText>
        </w:r>
        <w:r w:rsidDel="004475E7">
          <w:rPr>
            <w:rFonts w:ascii="TimesNewRoman" w:eastAsiaTheme="minorEastAsia" w:hAnsi="TimesNewRoman" w:cs="TimesNewRoman" w:hint="eastAsia"/>
            <w:szCs w:val="22"/>
            <w:lang w:val="en-US" w:eastAsia="ko-KR"/>
          </w:rPr>
          <w:delText xml:space="preserve"> </w:delText>
        </w:r>
        <w:r w:rsidRPr="00BF7205" w:rsidDel="004475E7">
          <w:rPr>
            <w:rFonts w:ascii="TimesNewRoman" w:hAnsi="TimesNewRoman" w:cs="TimesNewRoman"/>
            <w:szCs w:val="22"/>
            <w:lang w:val="en-US" w:eastAsia="ko-KR"/>
          </w:rPr>
          <w:delText>field of the</w:delText>
        </w:r>
        <w:r w:rsidDel="004475E7">
          <w:rPr>
            <w:rFonts w:ascii="TimesNewRoman" w:eastAsiaTheme="minorEastAsia" w:hAnsi="TimesNewRoman" w:cs="TimesNewRoman" w:hint="eastAsia"/>
            <w:szCs w:val="22"/>
            <w:lang w:val="en-US" w:eastAsia="ko-KR"/>
          </w:rPr>
          <w:delText xml:space="preserve"> </w:delText>
        </w:r>
        <w:r w:rsidDel="004475E7">
          <w:rPr>
            <w:rFonts w:eastAsiaTheme="minorEastAsia" w:hint="eastAsia"/>
            <w:color w:val="33CCCC"/>
            <w:szCs w:val="22"/>
            <w:lang w:val="en-US" w:eastAsia="ko-KR"/>
          </w:rPr>
          <w:delText xml:space="preserve">FILS Request </w:delText>
        </w:r>
        <w:r w:rsidDel="004475E7">
          <w:rPr>
            <w:rFonts w:eastAsiaTheme="minorEastAsia" w:hint="eastAsia"/>
            <w:color w:val="33CCCC"/>
            <w:szCs w:val="22"/>
            <w:lang w:val="en-US" w:eastAsia="ko-KR"/>
          </w:rPr>
          <w:lastRenderedPageBreak/>
          <w:delText>Parameters</w:delText>
        </w:r>
        <w:r w:rsidRPr="00BF7205" w:rsidDel="004475E7">
          <w:rPr>
            <w:rFonts w:ascii="TimesNewRoman" w:hAnsi="TimesNewRoman" w:cs="TimesNewRoman"/>
            <w:szCs w:val="22"/>
            <w:lang w:val="en-US" w:eastAsia="ko-KR"/>
          </w:rPr>
          <w:delText xml:space="preserve"> </w:delText>
        </w:r>
        <w:r w:rsidRPr="00BF7205" w:rsidDel="004475E7">
          <w:rPr>
            <w:rFonts w:ascii="TimesNewRoman" w:hAnsi="TimesNewRoman" w:cs="TimesNewRoman"/>
            <w:strike/>
            <w:color w:val="33CCCC"/>
            <w:szCs w:val="22"/>
            <w:lang w:val="en-US" w:eastAsia="ko-KR"/>
          </w:rPr>
          <w:delText xml:space="preserve">Probe Response Reception </w:delText>
        </w:r>
        <w:commentRangeStart w:id="288"/>
        <w:r w:rsidRPr="00BF7205" w:rsidDel="004475E7">
          <w:rPr>
            <w:rFonts w:ascii="TimesNewRoman" w:hAnsi="TimesNewRoman" w:cs="TimesNewRoman"/>
            <w:strike/>
            <w:color w:val="33CCCC"/>
            <w:szCs w:val="22"/>
            <w:lang w:val="en-US" w:eastAsia="ko-KR"/>
          </w:rPr>
          <w:delText>Time</w:delText>
        </w:r>
        <w:commentRangeEnd w:id="288"/>
        <w:r w:rsidDel="004475E7">
          <w:rPr>
            <w:rStyle w:val="aa"/>
          </w:rPr>
          <w:commentReference w:id="288"/>
        </w:r>
        <w:r w:rsidRPr="00BF7205" w:rsidDel="004475E7">
          <w:rPr>
            <w:rFonts w:ascii="TimesNewRoman" w:hAnsi="TimesNewRoman" w:cs="TimesNewRoman"/>
            <w:szCs w:val="22"/>
            <w:lang w:val="en-US" w:eastAsia="ko-KR"/>
          </w:rPr>
          <w:delText xml:space="preserve"> element of the Probe Request frame is </w:delText>
        </w:r>
        <w:r w:rsidR="00474C08" w:rsidDel="004475E7">
          <w:rPr>
            <w:rFonts w:ascii="TimesNewRoman" w:eastAsiaTheme="minorEastAsia" w:hAnsi="TimesNewRoman" w:cs="TimesNewRoman" w:hint="eastAsia"/>
            <w:color w:val="33CCCC"/>
            <w:szCs w:val="22"/>
            <w:lang w:val="en-US" w:eastAsia="ko-KR"/>
          </w:rPr>
          <w:delText>present, the value of the M</w:delText>
        </w:r>
        <w:r w:rsidR="00275999" w:rsidDel="004475E7">
          <w:rPr>
            <w:rFonts w:ascii="TimesNewRoman" w:eastAsiaTheme="minorEastAsia" w:hAnsi="TimesNewRoman" w:cs="TimesNewRoman" w:hint="eastAsia"/>
            <w:color w:val="33CCCC"/>
            <w:szCs w:val="22"/>
            <w:lang w:val="en-US" w:eastAsia="ko-KR"/>
          </w:rPr>
          <w:delText>a</w:delText>
        </w:r>
        <w:r w:rsidR="00474C08" w:rsidDel="004475E7">
          <w:rPr>
            <w:rFonts w:ascii="TimesNewRoman" w:eastAsiaTheme="minorEastAsia" w:hAnsi="TimesNewRoman" w:cs="TimesNewRoman" w:hint="eastAsia"/>
            <w:color w:val="33CCCC"/>
            <w:szCs w:val="22"/>
            <w:lang w:val="en-US" w:eastAsia="ko-KR"/>
          </w:rPr>
          <w:delText>xChannelTime</w:delText>
        </w:r>
        <w:r w:rsidR="004468E9" w:rsidDel="004475E7">
          <w:rPr>
            <w:rFonts w:ascii="TimesNewRoman" w:eastAsiaTheme="minorEastAsia" w:hAnsi="TimesNewRoman" w:cs="TimesNewRoman" w:hint="eastAsia"/>
            <w:color w:val="33CCCC"/>
            <w:szCs w:val="22"/>
            <w:lang w:val="en-US" w:eastAsia="ko-KR"/>
          </w:rPr>
          <w:delText xml:space="preserve"> field</w:delText>
        </w:r>
        <w:r w:rsidR="00474C08" w:rsidDel="004475E7">
          <w:rPr>
            <w:rFonts w:ascii="TimesNewRoman" w:eastAsiaTheme="minorEastAsia" w:hAnsi="TimesNewRoman" w:cs="TimesNewRoman" w:hint="eastAsia"/>
            <w:color w:val="33CCCC"/>
            <w:szCs w:val="22"/>
            <w:lang w:val="en-US" w:eastAsia="ko-KR"/>
          </w:rPr>
          <w:delText xml:space="preserve"> is s</w:delText>
        </w:r>
        <w:r w:rsidDel="004475E7">
          <w:rPr>
            <w:rFonts w:ascii="TimesNewRoman" w:eastAsiaTheme="minorEastAsia" w:hAnsi="TimesNewRoman" w:cs="TimesNewRoman" w:hint="eastAsia"/>
            <w:color w:val="33CCCC"/>
            <w:szCs w:val="22"/>
            <w:lang w:val="en-US" w:eastAsia="ko-KR"/>
          </w:rPr>
          <w:delText xml:space="preserve">et </w:delText>
        </w:r>
        <w:commentRangeStart w:id="289"/>
        <w:r w:rsidDel="004475E7">
          <w:rPr>
            <w:rFonts w:ascii="TimesNewRoman" w:eastAsiaTheme="minorEastAsia" w:hAnsi="TimesNewRoman" w:cs="TimesNewRoman" w:hint="eastAsia"/>
            <w:color w:val="33CCCC"/>
            <w:szCs w:val="22"/>
            <w:lang w:val="en-US" w:eastAsia="ko-KR"/>
          </w:rPr>
          <w:delText>to</w:delText>
        </w:r>
        <w:commentRangeEnd w:id="289"/>
        <w:r w:rsidDel="004475E7">
          <w:rPr>
            <w:rStyle w:val="aa"/>
          </w:rPr>
          <w:commentReference w:id="289"/>
        </w:r>
        <w:r w:rsidDel="004475E7">
          <w:rPr>
            <w:rFonts w:ascii="TimesNewRoman" w:eastAsiaTheme="minorEastAsia" w:hAnsi="TimesNewRoman" w:cs="TimesNewRoman" w:hint="eastAsia"/>
            <w:color w:val="33CCCC"/>
            <w:szCs w:val="22"/>
            <w:lang w:val="en-US" w:eastAsia="ko-KR"/>
          </w:rPr>
          <w:delText xml:space="preserve"> </w:delText>
        </w:r>
        <w:r w:rsidRPr="00BF7205" w:rsidDel="004475E7">
          <w:rPr>
            <w:rFonts w:ascii="TimesNewRoman" w:hAnsi="TimesNewRoman" w:cs="TimesNewRoman"/>
            <w:szCs w:val="22"/>
            <w:lang w:val="en-US" w:eastAsia="ko-KR"/>
          </w:rPr>
          <w:delText>the MaxChannelTime</w:delText>
        </w:r>
        <w:r w:rsidDel="004475E7">
          <w:rPr>
            <w:rFonts w:ascii="TimesNewRoman" w:eastAsiaTheme="minorEastAsia" w:hAnsi="TimesNewRoman" w:cs="TimesNewRoman" w:hint="eastAsia"/>
            <w:szCs w:val="22"/>
            <w:lang w:val="en-US" w:eastAsia="ko-KR"/>
          </w:rPr>
          <w:delText xml:space="preserve"> </w:delText>
        </w:r>
        <w:r w:rsidRPr="00BF7205" w:rsidDel="004475E7">
          <w:rPr>
            <w:rFonts w:ascii="TimesNewRoman" w:hAnsi="TimesNewRoman" w:cs="TimesNewRoman"/>
            <w:szCs w:val="22"/>
            <w:lang w:val="en-US" w:eastAsia="ko-KR"/>
          </w:rPr>
          <w:delText>of the MLME-SCAN.request as defined in 8.4.2.178.</w:delText>
        </w:r>
      </w:del>
    </w:p>
    <w:p w:rsidR="0041592A" w:rsidDel="004475E7" w:rsidRDefault="0041592A" w:rsidP="005C29A9">
      <w:pPr>
        <w:rPr>
          <w:del w:id="290" w:author="이재승" w:date="2013-11-14T07:20:00Z"/>
          <w:rFonts w:ascii="TimesNewRoman" w:eastAsia="바탕" w:hAnsi="TimesNewRoman" w:cs="TimesNewRoman"/>
          <w:color w:val="000000"/>
          <w:szCs w:val="22"/>
          <w:lang w:val="en-US" w:eastAsia="ko-KR"/>
        </w:rPr>
      </w:pPr>
    </w:p>
    <w:p w:rsidR="00BA2B57" w:rsidDel="004475E7" w:rsidRDefault="00BA2B57" w:rsidP="005C29A9">
      <w:pPr>
        <w:rPr>
          <w:del w:id="291" w:author="이재승" w:date="2013-11-14T07:20:00Z"/>
          <w:rFonts w:ascii="TimesNewRoman" w:eastAsia="바탕" w:hAnsi="TimesNewRoman" w:cs="TimesNewRoman"/>
          <w:color w:val="000000"/>
          <w:szCs w:val="22"/>
          <w:lang w:val="en-US" w:eastAsia="ko-KR"/>
        </w:rPr>
      </w:pPr>
    </w:p>
    <w:p w:rsidR="00FC1FCD" w:rsidRPr="00BF7205" w:rsidDel="004475E7" w:rsidRDefault="00FC1FCD" w:rsidP="005C29A9">
      <w:pPr>
        <w:rPr>
          <w:del w:id="292" w:author="이재승" w:date="2013-11-14T07:20:00Z"/>
          <w:rFonts w:ascii="TimesNewRoman" w:eastAsia="바탕" w:hAnsi="TimesNewRoman" w:cs="TimesNewRoman"/>
          <w:color w:val="000000"/>
          <w:szCs w:val="22"/>
          <w:lang w:val="en-US" w:eastAsia="ko-KR"/>
        </w:rPr>
      </w:pPr>
    </w:p>
    <w:p w:rsidR="00BA2B57" w:rsidRPr="00F82908" w:rsidDel="004475E7" w:rsidRDefault="00BA2B57" w:rsidP="00BA2B57">
      <w:pPr>
        <w:pStyle w:val="a8"/>
        <w:rPr>
          <w:del w:id="293" w:author="이재승" w:date="2013-11-14T07:20:00Z"/>
          <w:rFonts w:ascii="Times New Roman" w:eastAsia="맑은 고딕" w:hAnsi="Times New Roman"/>
          <w:sz w:val="24"/>
          <w:szCs w:val="24"/>
          <w:lang w:eastAsia="ko-KR"/>
        </w:rPr>
      </w:pPr>
      <w:del w:id="294" w:author="이재승" w:date="2013-11-14T07:20:00Z">
        <w:r w:rsidDel="004475E7">
          <w:rPr>
            <w:rFonts w:ascii="Times New Roman" w:eastAsia="바탕" w:hAnsi="Times New Roman"/>
            <w:b/>
            <w:sz w:val="24"/>
            <w:szCs w:val="24"/>
            <w:lang w:eastAsia="ko-KR"/>
          </w:rPr>
          <w:delText>Editing Instructions</w:delText>
        </w:r>
        <w:r w:rsidR="00741D5F" w:rsidDel="004475E7">
          <w:rPr>
            <w:rFonts w:ascii="Times New Roman" w:eastAsia="바탕" w:hAnsi="Times New Roman" w:hint="eastAsia"/>
            <w:b/>
            <w:sz w:val="24"/>
            <w:szCs w:val="24"/>
            <w:lang w:eastAsia="ko-KR"/>
          </w:rPr>
          <w:delText xml:space="preserve"> 2</w:delText>
        </w:r>
        <w:r w:rsidRPr="00CA3303" w:rsidDel="004475E7">
          <w:rPr>
            <w:rFonts w:ascii="Times New Roman" w:hAnsi="Times New Roman"/>
            <w:sz w:val="24"/>
            <w:szCs w:val="24"/>
            <w:lang w:eastAsia="ja-JP"/>
          </w:rPr>
          <w:delText xml:space="preserve">: </w:delText>
        </w:r>
      </w:del>
    </w:p>
    <w:p w:rsidR="0041592A" w:rsidDel="004475E7" w:rsidRDefault="0041592A" w:rsidP="005C29A9">
      <w:pPr>
        <w:rPr>
          <w:del w:id="295" w:author="이재승" w:date="2013-11-14T07:20:00Z"/>
          <w:rFonts w:ascii="TimesNewRoman" w:eastAsia="바탕" w:hAnsi="TimesNewRoman" w:cs="TimesNewRoman"/>
          <w:color w:val="000000"/>
          <w:szCs w:val="22"/>
          <w:lang w:val="en-US" w:eastAsia="ko-KR"/>
        </w:rPr>
      </w:pPr>
    </w:p>
    <w:p w:rsidR="00BA2B57" w:rsidRPr="00436673" w:rsidDel="004475E7" w:rsidRDefault="00BA2B57" w:rsidP="00BA2B57">
      <w:pPr>
        <w:widowControl w:val="0"/>
        <w:autoSpaceDE w:val="0"/>
        <w:autoSpaceDN w:val="0"/>
        <w:adjustRightInd w:val="0"/>
        <w:rPr>
          <w:del w:id="296" w:author="이재승" w:date="2013-11-14T07:20:00Z"/>
          <w:rFonts w:ascii="Arial" w:eastAsiaTheme="minorEastAsia" w:hAnsi="Arial" w:cs="Arial"/>
          <w:b/>
          <w:bCs/>
          <w:i/>
          <w:color w:val="FF0000"/>
          <w:lang w:eastAsia="ko-KR"/>
        </w:rPr>
      </w:pPr>
      <w:del w:id="297" w:author="이재승" w:date="2013-11-14T07:20:00Z">
        <w:r w:rsidDel="004475E7">
          <w:rPr>
            <w:rFonts w:ascii="Arial" w:eastAsiaTheme="minorEastAsia" w:hAnsi="Arial" w:cs="Arial" w:hint="eastAsia"/>
            <w:b/>
            <w:bCs/>
            <w:i/>
            <w:color w:val="FF0000"/>
            <w:lang w:val="en-US" w:eastAsia="ko-KR"/>
          </w:rPr>
          <w:delText>Move</w:delText>
        </w:r>
        <w:r w:rsidDel="004475E7">
          <w:rPr>
            <w:rFonts w:ascii="Arial" w:hAnsi="Arial" w:cs="Arial"/>
            <w:b/>
            <w:bCs/>
            <w:i/>
            <w:color w:val="FF0000"/>
            <w:lang w:eastAsia="ja-JP"/>
          </w:rPr>
          <w:delText xml:space="preserve"> the</w:delText>
        </w:r>
        <w:r w:rsidRPr="00372462" w:rsidDel="004475E7">
          <w:rPr>
            <w:rFonts w:ascii="Arial" w:hAnsi="Arial" w:cs="Arial"/>
            <w:b/>
            <w:bCs/>
            <w:i/>
            <w:color w:val="FF0000"/>
            <w:lang w:eastAsia="ja-JP"/>
          </w:rPr>
          <w:delText xml:space="preserve"> </w:delText>
        </w:r>
        <w:r w:rsidDel="004475E7">
          <w:rPr>
            <w:rFonts w:ascii="Arial" w:eastAsiaTheme="minorEastAsia" w:hAnsi="Arial" w:cs="Arial" w:hint="eastAsia"/>
            <w:b/>
            <w:bCs/>
            <w:i/>
            <w:color w:val="FF0000"/>
            <w:lang w:eastAsia="ko-KR"/>
          </w:rPr>
          <w:delText xml:space="preserve">following </w:delText>
        </w:r>
        <w:r w:rsidRPr="00372462" w:rsidDel="004475E7">
          <w:rPr>
            <w:rFonts w:ascii="Arial" w:hAnsi="Arial" w:cs="Arial"/>
            <w:b/>
            <w:bCs/>
            <w:i/>
            <w:color w:val="FF0000"/>
            <w:lang w:eastAsia="ja-JP"/>
          </w:rPr>
          <w:delText>sentence</w:delText>
        </w:r>
        <w:r w:rsidDel="004475E7">
          <w:rPr>
            <w:rFonts w:ascii="Arial" w:eastAsiaTheme="minorEastAsia" w:hAnsi="Arial" w:cs="Arial" w:hint="eastAsia"/>
            <w:b/>
            <w:bCs/>
            <w:i/>
            <w:color w:val="FF0000"/>
            <w:lang w:eastAsia="ko-KR"/>
          </w:rPr>
          <w:delText xml:space="preserve"> from </w:delText>
        </w:r>
        <w:r w:rsidR="00741D5F" w:rsidDel="004475E7">
          <w:rPr>
            <w:rFonts w:ascii="Arial" w:eastAsiaTheme="minorEastAsia" w:hAnsi="Arial" w:cs="Arial" w:hint="eastAsia"/>
            <w:b/>
            <w:bCs/>
            <w:i/>
            <w:color w:val="FF0000"/>
            <w:lang w:eastAsia="ko-KR"/>
          </w:rPr>
          <w:delText xml:space="preserve">Section </w:delText>
        </w:r>
        <w:r w:rsidDel="004475E7">
          <w:rPr>
            <w:rFonts w:ascii="Arial" w:eastAsiaTheme="minorEastAsia" w:hAnsi="Arial" w:cs="Arial" w:hint="eastAsia"/>
            <w:b/>
            <w:bCs/>
            <w:i/>
            <w:color w:val="FF0000"/>
            <w:lang w:eastAsia="ko-KR"/>
          </w:rPr>
          <w:delText>10.1.4.3.9</w:delText>
        </w:r>
        <w:r w:rsidR="00D349C7" w:rsidDel="004475E7">
          <w:rPr>
            <w:rFonts w:ascii="Arial" w:eastAsiaTheme="minorEastAsia" w:hAnsi="Arial" w:cs="Arial" w:hint="eastAsia"/>
            <w:b/>
            <w:bCs/>
            <w:i/>
            <w:color w:val="FF0000"/>
            <w:lang w:eastAsia="ko-KR"/>
          </w:rPr>
          <w:delText xml:space="preserve"> (Sending a response to probe request)</w:delText>
        </w:r>
        <w:r w:rsidRPr="00372462" w:rsidDel="004475E7">
          <w:rPr>
            <w:rFonts w:ascii="Arial" w:hAnsi="Arial" w:cs="Arial"/>
            <w:b/>
            <w:bCs/>
            <w:i/>
            <w:color w:val="FF0000"/>
            <w:lang w:eastAsia="ja-JP"/>
          </w:rPr>
          <w:delText xml:space="preserve"> </w:delText>
        </w:r>
        <w:r w:rsidDel="004475E7">
          <w:rPr>
            <w:rFonts w:ascii="Arial" w:eastAsiaTheme="minorEastAsia" w:hAnsi="Arial" w:cs="Arial" w:hint="eastAsia"/>
            <w:b/>
            <w:bCs/>
            <w:i/>
            <w:color w:val="FF0000"/>
            <w:lang w:eastAsia="ko-KR"/>
          </w:rPr>
          <w:delText>to</w:delText>
        </w:r>
        <w:r w:rsidRPr="005F141C" w:rsidDel="004475E7">
          <w:rPr>
            <w:rFonts w:ascii="Arial" w:eastAsia="맑은 고딕" w:hAnsi="Arial" w:cs="Arial" w:hint="eastAsia"/>
            <w:b/>
            <w:bCs/>
            <w:i/>
            <w:color w:val="FF0000"/>
            <w:lang w:eastAsia="ko-KR"/>
          </w:rPr>
          <w:delText xml:space="preserve"> </w:delText>
        </w:r>
        <w:r w:rsidRPr="00372462" w:rsidDel="004475E7">
          <w:rPr>
            <w:rFonts w:ascii="Arial" w:hAnsi="Arial" w:cs="Arial"/>
            <w:b/>
            <w:bCs/>
            <w:i/>
            <w:color w:val="FF0000"/>
            <w:lang w:eastAsia="ja-JP"/>
          </w:rPr>
          <w:delText xml:space="preserve">Section </w:delText>
        </w:r>
        <w:r w:rsidDel="004475E7">
          <w:rPr>
            <w:rFonts w:ascii="Arial" w:eastAsia="바탕" w:hAnsi="Arial" w:cs="Arial" w:hint="eastAsia"/>
            <w:b/>
            <w:bCs/>
            <w:i/>
            <w:color w:val="FF0000"/>
            <w:lang w:eastAsia="ko-KR"/>
          </w:rPr>
          <w:delText>10.1.4.3.</w:delText>
        </w:r>
      </w:del>
      <w:del w:id="298" w:author="이재승" w:date="2013-11-13T00:26:00Z">
        <w:r w:rsidR="00741D5F" w:rsidDel="00010225">
          <w:rPr>
            <w:rFonts w:ascii="Arial" w:eastAsia="바탕" w:hAnsi="Arial" w:cs="Arial" w:hint="eastAsia"/>
            <w:b/>
            <w:bCs/>
            <w:i/>
            <w:color w:val="FF0000"/>
            <w:lang w:eastAsia="ko-KR"/>
          </w:rPr>
          <w:delText>7</w:delText>
        </w:r>
      </w:del>
      <w:del w:id="299" w:author="이재승" w:date="2013-11-14T07:20:00Z">
        <w:r w:rsidR="00EB0EBC" w:rsidDel="004475E7">
          <w:rPr>
            <w:rFonts w:ascii="Arial" w:eastAsia="바탕" w:hAnsi="Arial" w:cs="Arial" w:hint="eastAsia"/>
            <w:b/>
            <w:bCs/>
            <w:i/>
            <w:color w:val="FF0000"/>
            <w:lang w:eastAsia="ko-KR"/>
          </w:rPr>
          <w:delText>(Criteria</w:delText>
        </w:r>
      </w:del>
      <w:del w:id="300" w:author="이재승" w:date="2013-11-13T00:26:00Z">
        <w:r w:rsidR="00EB0EBC" w:rsidDel="00010225">
          <w:rPr>
            <w:rFonts w:ascii="Arial" w:eastAsia="바탕" w:hAnsi="Arial" w:cs="Arial" w:hint="eastAsia"/>
            <w:b/>
            <w:bCs/>
            <w:i/>
            <w:color w:val="FF0000"/>
            <w:lang w:eastAsia="ko-KR"/>
          </w:rPr>
          <w:delText xml:space="preserve"> to respond to probe reques</w:delText>
        </w:r>
      </w:del>
      <w:del w:id="301" w:author="이재승" w:date="2013-11-13T00:27:00Z">
        <w:r w:rsidR="00EB0EBC" w:rsidDel="00010225">
          <w:rPr>
            <w:rFonts w:ascii="Arial" w:eastAsia="바탕" w:hAnsi="Arial" w:cs="Arial" w:hint="eastAsia"/>
            <w:b/>
            <w:bCs/>
            <w:i/>
            <w:color w:val="FF0000"/>
            <w:lang w:eastAsia="ko-KR"/>
          </w:rPr>
          <w:delText>t</w:delText>
        </w:r>
      </w:del>
      <w:del w:id="302" w:author="이재승" w:date="2013-11-14T07:20:00Z">
        <w:r w:rsidR="00EB0EBC" w:rsidDel="004475E7">
          <w:rPr>
            <w:rFonts w:ascii="Arial" w:eastAsia="바탕" w:hAnsi="Arial" w:cs="Arial" w:hint="eastAsia"/>
            <w:b/>
            <w:bCs/>
            <w:i/>
            <w:color w:val="FF0000"/>
            <w:lang w:eastAsia="ko-KR"/>
          </w:rPr>
          <w:delText>)</w:delText>
        </w:r>
        <w:r w:rsidDel="004475E7">
          <w:rPr>
            <w:rFonts w:ascii="Arial" w:hAnsi="Arial" w:cs="Arial"/>
            <w:b/>
            <w:bCs/>
            <w:i/>
            <w:color w:val="FF0000"/>
            <w:lang w:eastAsia="ja-JP"/>
          </w:rPr>
          <w:delText xml:space="preserve"> </w:delText>
        </w:r>
        <w:r w:rsidR="00741D5F" w:rsidDel="004475E7">
          <w:rPr>
            <w:rFonts w:ascii="Arial" w:eastAsiaTheme="minorEastAsia" w:hAnsi="Arial" w:cs="Arial" w:hint="eastAsia"/>
            <w:b/>
            <w:bCs/>
            <w:i/>
            <w:color w:val="FF0000"/>
            <w:lang w:eastAsia="ko-KR"/>
          </w:rPr>
          <w:delText>and modify the sentence in</w:delText>
        </w:r>
        <w:r w:rsidRPr="005F141C" w:rsidDel="004475E7">
          <w:rPr>
            <w:rFonts w:ascii="Arial" w:eastAsia="맑은 고딕" w:hAnsi="Arial" w:cs="Arial" w:hint="eastAsia"/>
            <w:b/>
            <w:bCs/>
            <w:i/>
            <w:color w:val="FF0000"/>
            <w:lang w:eastAsia="ko-KR"/>
          </w:rPr>
          <w:delText xml:space="preserve"> </w:delText>
        </w:r>
        <w:r w:rsidDel="004475E7">
          <w:rPr>
            <w:rFonts w:ascii="Arial" w:eastAsia="맑은 고딕" w:hAnsi="Arial" w:cs="Arial" w:hint="eastAsia"/>
            <w:b/>
            <w:bCs/>
            <w:i/>
            <w:color w:val="FF0000"/>
            <w:lang w:eastAsia="ko-KR"/>
          </w:rPr>
          <w:delText>TGai</w:delText>
        </w:r>
        <w:r w:rsidRPr="00372462" w:rsidDel="004475E7">
          <w:rPr>
            <w:rFonts w:ascii="Arial" w:hAnsi="Arial" w:cs="Arial"/>
            <w:b/>
            <w:bCs/>
            <w:i/>
            <w:color w:val="FF0000"/>
            <w:lang w:eastAsia="ja-JP"/>
          </w:rPr>
          <w:delText xml:space="preserve"> Draft D</w:delText>
        </w:r>
        <w:r w:rsidDel="004475E7">
          <w:rPr>
            <w:rFonts w:ascii="Arial" w:eastAsia="맑은 고딕" w:hAnsi="Arial" w:cs="Arial" w:hint="eastAsia"/>
            <w:b/>
            <w:bCs/>
            <w:i/>
            <w:color w:val="FF0000"/>
            <w:lang w:eastAsia="ko-KR"/>
          </w:rPr>
          <w:delText>1.1 as follows</w:delText>
        </w:r>
        <w:r w:rsidRPr="00372462" w:rsidDel="004475E7">
          <w:rPr>
            <w:rFonts w:ascii="Arial" w:hAnsi="Arial" w:cs="Arial"/>
            <w:b/>
            <w:bCs/>
            <w:i/>
            <w:color w:val="FF0000"/>
            <w:lang w:eastAsia="ja-JP"/>
          </w:rPr>
          <w:delText>:</w:delText>
        </w:r>
        <w:r w:rsidDel="004475E7">
          <w:rPr>
            <w:rFonts w:ascii="Arial" w:eastAsiaTheme="minorEastAsia" w:hAnsi="Arial" w:cs="Arial" w:hint="eastAsia"/>
            <w:b/>
            <w:bCs/>
            <w:i/>
            <w:color w:val="FF0000"/>
            <w:lang w:eastAsia="ko-KR"/>
          </w:rPr>
          <w:delText xml:space="preserve"> </w:delText>
        </w:r>
        <w:r w:rsidRPr="00372462" w:rsidDel="004475E7">
          <w:rPr>
            <w:rFonts w:ascii="Arial" w:hAnsi="Arial" w:cs="Arial"/>
            <w:b/>
            <w:bCs/>
            <w:i/>
            <w:color w:val="FF0000"/>
            <w:lang w:eastAsia="ja-JP"/>
          </w:rPr>
          <w:delText>(</w:delText>
        </w:r>
        <w:r w:rsidR="00EB0EBC" w:rsidDel="004475E7">
          <w:rPr>
            <w:rFonts w:ascii="Arial" w:eastAsiaTheme="minorEastAsia" w:hAnsi="Arial" w:cs="Arial" w:hint="eastAsia"/>
            <w:b/>
            <w:bCs/>
            <w:i/>
            <w:color w:val="FF0000"/>
            <w:lang w:eastAsia="ko-KR"/>
          </w:rPr>
          <w:delText xml:space="preserve">after </w:delText>
        </w:r>
        <w:r w:rsidR="00D349C7" w:rsidDel="004475E7">
          <w:rPr>
            <w:rFonts w:ascii="Arial" w:eastAsiaTheme="minorEastAsia" w:hAnsi="Arial" w:cs="Arial" w:hint="eastAsia"/>
            <w:b/>
            <w:bCs/>
            <w:i/>
            <w:color w:val="FF0000"/>
            <w:lang w:eastAsia="ko-KR"/>
          </w:rPr>
          <w:delText xml:space="preserve">line 37(after </w:delText>
        </w:r>
        <w:r w:rsidR="00D349C7" w:rsidDel="004475E7">
          <w:rPr>
            <w:rFonts w:ascii="Arial" w:eastAsiaTheme="minorEastAsia" w:hAnsi="Arial" w:cs="Arial"/>
            <w:b/>
            <w:bCs/>
            <w:i/>
            <w:color w:val="FF0000"/>
            <w:lang w:eastAsia="ko-KR"/>
          </w:rPr>
          <w:delText>bullet</w:delText>
        </w:r>
        <w:r w:rsidR="00D349C7" w:rsidDel="004475E7">
          <w:rPr>
            <w:rFonts w:ascii="Arial" w:eastAsiaTheme="minorEastAsia" w:hAnsi="Arial" w:cs="Arial" w:hint="eastAsia"/>
            <w:b/>
            <w:bCs/>
            <w:i/>
            <w:color w:val="FF0000"/>
            <w:lang w:eastAsia="ko-KR"/>
          </w:rPr>
          <w:delText xml:space="preserve"> f)) in Page 78</w:delText>
        </w:r>
        <w:r w:rsidRPr="00372462" w:rsidDel="004475E7">
          <w:rPr>
            <w:rFonts w:ascii="Arial" w:hAnsi="Arial" w:cs="Arial"/>
            <w:b/>
            <w:bCs/>
            <w:i/>
            <w:color w:val="FF0000"/>
            <w:lang w:eastAsia="ja-JP"/>
          </w:rPr>
          <w:delText>)</w:delText>
        </w:r>
      </w:del>
    </w:p>
    <w:p w:rsidR="00BA2B57" w:rsidDel="004475E7" w:rsidRDefault="00BA2B57" w:rsidP="005C29A9">
      <w:pPr>
        <w:rPr>
          <w:del w:id="303" w:author="이재승" w:date="2013-11-14T07:20:00Z"/>
          <w:rFonts w:ascii="TimesNewRoman" w:eastAsia="바탕" w:hAnsi="TimesNewRoman" w:cs="TimesNewRoman"/>
          <w:color w:val="000000"/>
          <w:szCs w:val="22"/>
          <w:lang w:eastAsia="ko-KR"/>
        </w:rPr>
      </w:pPr>
    </w:p>
    <w:p w:rsidR="00D349C7" w:rsidRPr="00BA2B57" w:rsidDel="004475E7" w:rsidRDefault="00D349C7" w:rsidP="005C29A9">
      <w:pPr>
        <w:rPr>
          <w:del w:id="304" w:author="이재승" w:date="2013-11-14T07:20:00Z"/>
          <w:rFonts w:ascii="TimesNewRoman" w:eastAsia="바탕" w:hAnsi="TimesNewRoman" w:cs="TimesNewRoman"/>
          <w:color w:val="000000"/>
          <w:szCs w:val="22"/>
          <w:lang w:eastAsia="ko-KR"/>
        </w:rPr>
      </w:pPr>
    </w:p>
    <w:p w:rsidR="00BA2B57" w:rsidDel="004475E7" w:rsidRDefault="00BA2B57" w:rsidP="005C29A9">
      <w:pPr>
        <w:rPr>
          <w:del w:id="305" w:author="이재승" w:date="2013-11-14T07:20:00Z"/>
          <w:rFonts w:ascii="TimesNewRoman" w:eastAsia="바탕" w:hAnsi="TimesNewRoman" w:cs="TimesNewRoman"/>
          <w:color w:val="000000"/>
          <w:szCs w:val="22"/>
          <w:lang w:val="en-US" w:eastAsia="ko-KR"/>
        </w:rPr>
      </w:pPr>
    </w:p>
    <w:p w:rsidR="00D349C7" w:rsidDel="004475E7" w:rsidRDefault="00D349C7" w:rsidP="005C29A9">
      <w:pPr>
        <w:rPr>
          <w:del w:id="306" w:author="이재승" w:date="2013-11-14T07:20:00Z"/>
          <w:rFonts w:ascii="TimesNewRoman" w:eastAsia="바탕" w:hAnsi="TimesNewRoman" w:cs="TimesNewRoman"/>
          <w:color w:val="000000"/>
          <w:szCs w:val="22"/>
          <w:lang w:val="en-US" w:eastAsia="ko-KR"/>
        </w:rPr>
      </w:pPr>
      <w:del w:id="307" w:author="이재승" w:date="2013-11-14T07:20:00Z">
        <w:r w:rsidDel="004475E7">
          <w:rPr>
            <w:rFonts w:ascii="Arial,Bold" w:hAnsi="Arial,Bold" w:cs="Arial,Bold"/>
            <w:b/>
            <w:bCs/>
            <w:sz w:val="20"/>
            <w:lang w:val="en-US" w:eastAsia="ko-KR"/>
          </w:rPr>
          <w:delText>10.1.4.3.9 Sending a response to probe request</w:delText>
        </w:r>
      </w:del>
    </w:p>
    <w:p w:rsidR="00D349C7" w:rsidRPr="00010225" w:rsidDel="004475E7" w:rsidRDefault="00D349C7" w:rsidP="005C29A9">
      <w:pPr>
        <w:rPr>
          <w:del w:id="308" w:author="이재승" w:date="2013-11-14T07:20:00Z"/>
          <w:rFonts w:ascii="TimesNewRoman" w:eastAsia="바탕" w:hAnsi="TimesNewRoman" w:cs="TimesNewRoman"/>
          <w:color w:val="000000"/>
          <w:szCs w:val="22"/>
          <w:lang w:val="en-US" w:eastAsia="ko-KR"/>
        </w:rPr>
      </w:pPr>
    </w:p>
    <w:p w:rsidR="00BA2B57" w:rsidRPr="00D349C7" w:rsidDel="004475E7" w:rsidRDefault="00BA2B57" w:rsidP="00BA2B57">
      <w:pPr>
        <w:widowControl w:val="0"/>
        <w:autoSpaceDE w:val="0"/>
        <w:autoSpaceDN w:val="0"/>
        <w:adjustRightInd w:val="0"/>
        <w:rPr>
          <w:del w:id="309" w:author="이재승" w:date="2013-11-14T07:20:00Z"/>
          <w:rFonts w:ascii="TimesNewRoman" w:eastAsia="바탕" w:hAnsi="TimesNewRoman" w:cs="TimesNewRoman"/>
          <w:strike/>
          <w:color w:val="33CCCC"/>
          <w:szCs w:val="22"/>
          <w:lang w:val="en-US" w:eastAsia="ko-KR"/>
        </w:rPr>
      </w:pPr>
      <w:del w:id="310" w:author="이재승" w:date="2013-11-14T07:20:00Z">
        <w:r w:rsidRPr="00D349C7" w:rsidDel="004475E7">
          <w:rPr>
            <w:rFonts w:ascii="TimesNewRoman" w:hAnsi="TimesNewRoman" w:cs="TimesNewRoman"/>
            <w:strike/>
            <w:color w:val="33CCCC"/>
            <w:szCs w:val="22"/>
            <w:lang w:val="en-US" w:eastAsia="ko-KR"/>
          </w:rPr>
          <w:delText>If the Probe Response Reception Time element is present in the Probe Request frame, the responding STA</w:delText>
        </w:r>
        <w:r w:rsidRPr="00D349C7" w:rsidDel="004475E7">
          <w:rPr>
            <w:rFonts w:ascii="TimesNewRoman" w:eastAsiaTheme="minorEastAsia" w:hAnsi="TimesNewRoman" w:cs="TimesNewRoman" w:hint="eastAsia"/>
            <w:strike/>
            <w:color w:val="33CCCC"/>
            <w:szCs w:val="22"/>
            <w:lang w:val="en-US" w:eastAsia="ko-KR"/>
          </w:rPr>
          <w:delText xml:space="preserve"> </w:delText>
        </w:r>
        <w:r w:rsidRPr="00D349C7" w:rsidDel="004475E7">
          <w:rPr>
            <w:rFonts w:ascii="TimesNewRoman" w:hAnsi="TimesNewRoman" w:cs="TimesNewRoman"/>
            <w:strike/>
            <w:color w:val="33CCCC"/>
            <w:szCs w:val="22"/>
            <w:lang w:val="en-US" w:eastAsia="ko-KR"/>
          </w:rPr>
          <w:delText>with dot11FILSActivated true shall discard the pending untransmitted Probe Response frame to the Probe</w:delText>
        </w:r>
        <w:r w:rsidRPr="00D349C7" w:rsidDel="004475E7">
          <w:rPr>
            <w:rFonts w:ascii="TimesNewRoman" w:eastAsiaTheme="minorEastAsia" w:hAnsi="TimesNewRoman" w:cs="TimesNewRoman" w:hint="eastAsia"/>
            <w:strike/>
            <w:color w:val="33CCCC"/>
            <w:szCs w:val="22"/>
            <w:lang w:val="en-US" w:eastAsia="ko-KR"/>
          </w:rPr>
          <w:delText xml:space="preserve"> </w:delText>
        </w:r>
        <w:r w:rsidRPr="00D349C7" w:rsidDel="004475E7">
          <w:rPr>
            <w:rFonts w:ascii="TimesNewRoman" w:hAnsi="TimesNewRoman" w:cs="TimesNewRoman"/>
            <w:strike/>
            <w:color w:val="33CCCC"/>
            <w:szCs w:val="22"/>
            <w:lang w:val="en-US" w:eastAsia="ko-KR"/>
          </w:rPr>
          <w:delText>Request frame when the elapsed time after reception of the Probe Request exceeds the time indicated by</w:delText>
        </w:r>
        <w:r w:rsidRPr="00D349C7" w:rsidDel="004475E7">
          <w:rPr>
            <w:rFonts w:ascii="TimesNewRoman" w:eastAsiaTheme="minorEastAsia" w:hAnsi="TimesNewRoman" w:cs="TimesNewRoman" w:hint="eastAsia"/>
            <w:strike/>
            <w:color w:val="33CCCC"/>
            <w:szCs w:val="22"/>
            <w:lang w:val="en-US" w:eastAsia="ko-KR"/>
          </w:rPr>
          <w:delText xml:space="preserve"> </w:delText>
        </w:r>
        <w:r w:rsidRPr="00D349C7" w:rsidDel="004475E7">
          <w:rPr>
            <w:rFonts w:ascii="TimesNewRoman" w:hAnsi="TimesNewRoman" w:cs="TimesNewRoman"/>
            <w:strike/>
            <w:color w:val="33CCCC"/>
            <w:szCs w:val="22"/>
            <w:lang w:val="en-US" w:eastAsia="ko-KR"/>
          </w:rPr>
          <w:delText>value of the MaxChannelTime field of the Probe Response Reception Time element of the Probe Request</w:delText>
        </w:r>
        <w:r w:rsidRPr="00D349C7" w:rsidDel="004475E7">
          <w:rPr>
            <w:rFonts w:ascii="TimesNewRoman" w:eastAsiaTheme="minorEastAsia" w:hAnsi="TimesNewRoman" w:cs="TimesNewRoman" w:hint="eastAsia"/>
            <w:strike/>
            <w:color w:val="33CCCC"/>
            <w:szCs w:val="22"/>
            <w:lang w:val="en-US" w:eastAsia="ko-KR"/>
          </w:rPr>
          <w:delText xml:space="preserve"> </w:delText>
        </w:r>
        <w:r w:rsidRPr="00D349C7" w:rsidDel="004475E7">
          <w:rPr>
            <w:rFonts w:ascii="TimesNewRoman" w:hAnsi="TimesNewRoman" w:cs="TimesNewRoman"/>
            <w:strike/>
            <w:color w:val="33CCCC"/>
            <w:szCs w:val="22"/>
            <w:lang w:val="en-US" w:eastAsia="ko-KR"/>
          </w:rPr>
          <w:delText>frame.</w:delText>
        </w:r>
      </w:del>
    </w:p>
    <w:p w:rsidR="007C5C9C" w:rsidDel="004475E7" w:rsidRDefault="007C5C9C" w:rsidP="005C29A9">
      <w:pPr>
        <w:rPr>
          <w:del w:id="311" w:author="이재승" w:date="2013-11-14T07:20:00Z"/>
          <w:rFonts w:ascii="TimesNewRoman" w:eastAsia="바탕" w:hAnsi="TimesNewRoman" w:cs="TimesNewRoman"/>
          <w:color w:val="000000"/>
          <w:szCs w:val="22"/>
          <w:lang w:val="en-US" w:eastAsia="ko-KR"/>
        </w:rPr>
      </w:pPr>
    </w:p>
    <w:p w:rsidR="0083254E" w:rsidRPr="00BF7205" w:rsidDel="004475E7" w:rsidRDefault="0083254E" w:rsidP="005C29A9">
      <w:pPr>
        <w:rPr>
          <w:del w:id="312" w:author="이재승" w:date="2013-11-14T07:20:00Z"/>
          <w:rFonts w:ascii="TimesNewRoman" w:eastAsia="바탕" w:hAnsi="TimesNewRoman" w:cs="TimesNewRoman"/>
          <w:color w:val="000000"/>
          <w:szCs w:val="22"/>
          <w:lang w:val="en-US" w:eastAsia="ko-KR"/>
        </w:rPr>
      </w:pPr>
    </w:p>
    <w:p w:rsidR="005C29A9" w:rsidDel="004475E7" w:rsidRDefault="0093409A" w:rsidP="000D1842">
      <w:pPr>
        <w:rPr>
          <w:del w:id="313" w:author="이재승" w:date="2013-11-14T07:20:00Z"/>
          <w:rFonts w:ascii="Arial,Bold" w:eastAsiaTheme="minorEastAsia" w:hAnsi="Arial,Bold" w:cs="Arial,Bold"/>
          <w:b/>
          <w:bCs/>
          <w:sz w:val="20"/>
          <w:lang w:val="en-US" w:eastAsia="ko-KR"/>
        </w:rPr>
      </w:pPr>
      <w:del w:id="314" w:author="이재승" w:date="2013-11-14T07:20:00Z">
        <w:r w:rsidDel="004475E7">
          <w:rPr>
            <w:rFonts w:ascii="Arial,Bold" w:hAnsi="Arial,Bold" w:cs="Arial,Bold"/>
            <w:b/>
            <w:bCs/>
            <w:sz w:val="20"/>
            <w:lang w:val="en-US" w:eastAsia="ko-KR"/>
          </w:rPr>
          <w:delText>10.1.4.3.</w:delText>
        </w:r>
      </w:del>
      <w:del w:id="315" w:author="이재승" w:date="2013-11-13T00:27:00Z">
        <w:r w:rsidDel="00010225">
          <w:rPr>
            <w:rFonts w:ascii="Arial,Bold" w:hAnsi="Arial,Bold" w:cs="Arial,Bold"/>
            <w:b/>
            <w:bCs/>
            <w:sz w:val="20"/>
            <w:lang w:val="en-US" w:eastAsia="ko-KR"/>
          </w:rPr>
          <w:delText>7</w:delText>
        </w:r>
      </w:del>
      <w:del w:id="316" w:author="이재승" w:date="2013-11-14T07:20:00Z">
        <w:r w:rsidDel="004475E7">
          <w:rPr>
            <w:rFonts w:ascii="Arial,Bold" w:hAnsi="Arial,Bold" w:cs="Arial,Bold"/>
            <w:b/>
            <w:bCs/>
            <w:sz w:val="20"/>
            <w:lang w:val="en-US" w:eastAsia="ko-KR"/>
          </w:rPr>
          <w:delText xml:space="preserve"> Criteria</w:delText>
        </w:r>
      </w:del>
      <w:del w:id="317" w:author="이재승" w:date="2013-11-13T00:28:00Z">
        <w:r w:rsidDel="00010225">
          <w:rPr>
            <w:rFonts w:ascii="Arial,Bold" w:hAnsi="Arial,Bold" w:cs="Arial,Bold"/>
            <w:b/>
            <w:bCs/>
            <w:sz w:val="20"/>
            <w:lang w:val="en-US" w:eastAsia="ko-KR"/>
          </w:rPr>
          <w:delText xml:space="preserve"> to respond to probe </w:delText>
        </w:r>
        <w:commentRangeStart w:id="318"/>
        <w:r w:rsidDel="00010225">
          <w:rPr>
            <w:rFonts w:ascii="Arial,Bold" w:hAnsi="Arial,Bold" w:cs="Arial,Bold"/>
            <w:b/>
            <w:bCs/>
            <w:sz w:val="20"/>
            <w:lang w:val="en-US" w:eastAsia="ko-KR"/>
          </w:rPr>
          <w:delText>request</w:delText>
        </w:r>
      </w:del>
      <w:commentRangeEnd w:id="318"/>
      <w:del w:id="319" w:author="이재승" w:date="2013-11-14T07:20:00Z">
        <w:r w:rsidR="002D04D0" w:rsidDel="004475E7">
          <w:rPr>
            <w:rStyle w:val="aa"/>
          </w:rPr>
          <w:commentReference w:id="318"/>
        </w:r>
      </w:del>
    </w:p>
    <w:p w:rsidR="0093409A" w:rsidDel="004475E7" w:rsidRDefault="0093409A" w:rsidP="000D1842">
      <w:pPr>
        <w:rPr>
          <w:del w:id="320" w:author="이재승" w:date="2013-11-14T07:20:00Z"/>
          <w:rFonts w:ascii="Arial,Bold" w:eastAsiaTheme="minorEastAsia" w:hAnsi="Arial,Bold" w:cs="Arial,Bold"/>
          <w:b/>
          <w:bCs/>
          <w:sz w:val="20"/>
          <w:lang w:val="en-US" w:eastAsia="ko-KR"/>
        </w:rPr>
      </w:pPr>
    </w:p>
    <w:p w:rsidR="0093409A" w:rsidRPr="0093409A" w:rsidDel="004475E7" w:rsidRDefault="0093409A" w:rsidP="000D1842">
      <w:pPr>
        <w:rPr>
          <w:del w:id="321" w:author="이재승" w:date="2013-11-14T07:20:00Z"/>
          <w:rFonts w:eastAsiaTheme="minorEastAsia"/>
          <w:color w:val="000000"/>
          <w:szCs w:val="22"/>
          <w:lang w:eastAsia="ko-KR"/>
        </w:rPr>
      </w:pPr>
      <w:del w:id="322" w:author="이재승" w:date="2013-11-14T07:20:00Z">
        <w:r w:rsidDel="004475E7">
          <w:rPr>
            <w:rFonts w:ascii="Arial,Bold" w:eastAsiaTheme="minorEastAsia" w:hAnsi="Arial,Bold" w:cs="Arial,Bold"/>
            <w:b/>
            <w:bCs/>
            <w:sz w:val="20"/>
            <w:lang w:val="en-US" w:eastAsia="ko-KR"/>
          </w:rPr>
          <w:delText>……</w:delText>
        </w:r>
      </w:del>
    </w:p>
    <w:p w:rsidR="00A9455B" w:rsidDel="004475E7" w:rsidRDefault="00A9455B" w:rsidP="00E6044A">
      <w:pPr>
        <w:widowControl w:val="0"/>
        <w:autoSpaceDE w:val="0"/>
        <w:autoSpaceDN w:val="0"/>
        <w:adjustRightInd w:val="0"/>
        <w:rPr>
          <w:del w:id="323" w:author="이재승" w:date="2013-11-14T07:20:00Z"/>
          <w:rFonts w:eastAsiaTheme="minorEastAsia"/>
          <w:szCs w:val="22"/>
          <w:lang w:eastAsia="ko-KR"/>
        </w:rPr>
      </w:pPr>
    </w:p>
    <w:p w:rsidR="00010225" w:rsidRPr="001E6210" w:rsidDel="004475E7" w:rsidRDefault="0049387C" w:rsidP="0049387C">
      <w:pPr>
        <w:widowControl w:val="0"/>
        <w:autoSpaceDE w:val="0"/>
        <w:autoSpaceDN w:val="0"/>
        <w:adjustRightInd w:val="0"/>
        <w:rPr>
          <w:del w:id="324" w:author="이재승" w:date="2013-11-14T07:20:00Z"/>
          <w:rFonts w:eastAsiaTheme="minorEastAsia"/>
          <w:color w:val="66CCFF"/>
          <w:szCs w:val="22"/>
          <w:lang w:val="en-US" w:eastAsia="ko-KR"/>
          <w:rPrChange w:id="325" w:author="이재승" w:date="2013-11-13T00:45:00Z">
            <w:rPr>
              <w:del w:id="326" w:author="이재승" w:date="2013-11-14T07:20:00Z"/>
              <w:szCs w:val="22"/>
              <w:lang w:val="en-US" w:eastAsia="ko-KR"/>
            </w:rPr>
          </w:rPrChange>
        </w:rPr>
      </w:pPr>
      <w:del w:id="327" w:author="이재승" w:date="2013-11-14T07:20:00Z">
        <w:r w:rsidRPr="0049387C" w:rsidDel="004475E7">
          <w:rPr>
            <w:szCs w:val="22"/>
            <w:lang w:val="en-US" w:eastAsia="ko-KR"/>
          </w:rPr>
          <w:delText>If the</w:delText>
        </w:r>
        <w:r w:rsidDel="004475E7">
          <w:rPr>
            <w:rFonts w:eastAsiaTheme="minorEastAsia" w:hint="eastAsia"/>
            <w:szCs w:val="22"/>
            <w:lang w:val="en-US" w:eastAsia="ko-KR"/>
          </w:rPr>
          <w:delText xml:space="preserve"> </w:delText>
        </w:r>
        <w:r w:rsidRPr="0049387C" w:rsidDel="004475E7">
          <w:rPr>
            <w:rFonts w:eastAsiaTheme="minorEastAsia" w:hint="eastAsia"/>
            <w:color w:val="33CCCC"/>
            <w:szCs w:val="22"/>
            <w:lang w:val="en-US" w:eastAsia="ko-KR"/>
          </w:rPr>
          <w:delText>MaxChannelTime</w:delText>
        </w:r>
        <w:r w:rsidR="00F5206E" w:rsidDel="004475E7">
          <w:rPr>
            <w:rFonts w:eastAsiaTheme="minorEastAsia" w:hint="eastAsia"/>
            <w:color w:val="33CCCC"/>
            <w:szCs w:val="22"/>
            <w:lang w:val="en-US" w:eastAsia="ko-KR"/>
          </w:rPr>
          <w:delText xml:space="preserve"> field of the FILS Request Parameters element</w:delText>
        </w:r>
        <w:r w:rsidRPr="0049387C" w:rsidDel="004475E7">
          <w:rPr>
            <w:szCs w:val="22"/>
            <w:lang w:val="en-US" w:eastAsia="ko-KR"/>
          </w:rPr>
          <w:delText xml:space="preserve"> </w:delText>
        </w:r>
        <w:commentRangeStart w:id="328"/>
        <w:r w:rsidRPr="0049387C" w:rsidDel="004475E7">
          <w:rPr>
            <w:strike/>
            <w:color w:val="33CCCC"/>
            <w:szCs w:val="22"/>
            <w:lang w:val="en-US" w:eastAsia="ko-KR"/>
          </w:rPr>
          <w:delText>Probe</w:delText>
        </w:r>
        <w:commentRangeEnd w:id="328"/>
        <w:r w:rsidR="00F5206E" w:rsidDel="004475E7">
          <w:rPr>
            <w:rStyle w:val="aa"/>
          </w:rPr>
          <w:commentReference w:id="328"/>
        </w:r>
        <w:r w:rsidRPr="0049387C" w:rsidDel="004475E7">
          <w:rPr>
            <w:strike/>
            <w:color w:val="33CCCC"/>
            <w:szCs w:val="22"/>
            <w:lang w:val="en-US" w:eastAsia="ko-KR"/>
          </w:rPr>
          <w:delText xml:space="preserve"> Response Reception Time element</w:delText>
        </w:r>
        <w:r w:rsidRPr="0049387C" w:rsidDel="004475E7">
          <w:rPr>
            <w:szCs w:val="22"/>
            <w:lang w:val="en-US" w:eastAsia="ko-KR"/>
          </w:rPr>
          <w:delText xml:space="preserve"> is present in the Probe Re</w:delText>
        </w:r>
        <w:r w:rsidDel="004475E7">
          <w:rPr>
            <w:szCs w:val="22"/>
            <w:lang w:val="en-US" w:eastAsia="ko-KR"/>
          </w:rPr>
          <w:delText>quest frame, the responding STA</w:delText>
        </w:r>
        <w:r w:rsidDel="004475E7">
          <w:rPr>
            <w:rFonts w:eastAsiaTheme="minorEastAsia" w:hint="eastAsia"/>
            <w:szCs w:val="22"/>
            <w:lang w:val="en-US" w:eastAsia="ko-KR"/>
          </w:rPr>
          <w:delText xml:space="preserve"> </w:delText>
        </w:r>
        <w:r w:rsidRPr="0049387C" w:rsidDel="004475E7">
          <w:rPr>
            <w:szCs w:val="22"/>
            <w:lang w:val="en-US" w:eastAsia="ko-KR"/>
          </w:rPr>
          <w:delText>with dot11FILSActivated true shall discard the pending untransmitted Probe Response frame to the Probe</w:delText>
        </w:r>
        <w:r w:rsidDel="004475E7">
          <w:rPr>
            <w:rFonts w:eastAsiaTheme="minorEastAsia" w:hint="eastAsia"/>
            <w:szCs w:val="22"/>
            <w:lang w:val="en-US" w:eastAsia="ko-KR"/>
          </w:rPr>
          <w:delText xml:space="preserve"> </w:delText>
        </w:r>
        <w:r w:rsidRPr="0049387C" w:rsidDel="004475E7">
          <w:rPr>
            <w:szCs w:val="22"/>
            <w:lang w:val="en-US" w:eastAsia="ko-KR"/>
          </w:rPr>
          <w:delText xml:space="preserve">Request frame when the elapsed time </w:delText>
        </w:r>
        <w:r w:rsidR="00662ED0" w:rsidDel="004475E7">
          <w:rPr>
            <w:rFonts w:eastAsiaTheme="minorEastAsia" w:hint="eastAsia"/>
            <w:color w:val="33CCCC"/>
            <w:szCs w:val="22"/>
            <w:lang w:val="en-US" w:eastAsia="ko-KR"/>
          </w:rPr>
          <w:delText xml:space="preserve">measured from the end of the </w:delText>
        </w:r>
        <w:r w:rsidRPr="00662ED0" w:rsidDel="004475E7">
          <w:rPr>
            <w:strike/>
            <w:color w:val="33CCCC"/>
            <w:szCs w:val="22"/>
            <w:lang w:val="en-US" w:eastAsia="ko-KR"/>
          </w:rPr>
          <w:delText>after</w:delText>
        </w:r>
        <w:r w:rsidRPr="0049387C" w:rsidDel="004475E7">
          <w:rPr>
            <w:szCs w:val="22"/>
            <w:lang w:val="en-US" w:eastAsia="ko-KR"/>
          </w:rPr>
          <w:delText xml:space="preserve"> reception of the Probe Request</w:delText>
        </w:r>
        <w:r w:rsidR="00662ED0" w:rsidDel="004475E7">
          <w:rPr>
            <w:rFonts w:eastAsiaTheme="minorEastAsia" w:hint="eastAsia"/>
            <w:color w:val="33CCCC"/>
            <w:szCs w:val="22"/>
            <w:lang w:val="en-US" w:eastAsia="ko-KR"/>
          </w:rPr>
          <w:delText xml:space="preserve"> frame by the MAC entity of the</w:delText>
        </w:r>
        <w:r w:rsidR="00C12B7D" w:rsidDel="004475E7">
          <w:rPr>
            <w:rFonts w:eastAsiaTheme="minorEastAsia" w:hint="eastAsia"/>
            <w:color w:val="33CCCC"/>
            <w:szCs w:val="22"/>
            <w:lang w:val="en-US" w:eastAsia="ko-KR"/>
          </w:rPr>
          <w:delText xml:space="preserve"> responding</w:delText>
        </w:r>
        <w:r w:rsidR="00662ED0" w:rsidDel="004475E7">
          <w:rPr>
            <w:rFonts w:eastAsiaTheme="minorEastAsia" w:hint="eastAsia"/>
            <w:color w:val="33CCCC"/>
            <w:szCs w:val="22"/>
            <w:lang w:val="en-US" w:eastAsia="ko-KR"/>
          </w:rPr>
          <w:delText xml:space="preserve"> </w:delText>
        </w:r>
        <w:commentRangeStart w:id="329"/>
        <w:r w:rsidR="00662ED0" w:rsidDel="004475E7">
          <w:rPr>
            <w:rFonts w:eastAsiaTheme="minorEastAsia" w:hint="eastAsia"/>
            <w:color w:val="33CCCC"/>
            <w:szCs w:val="22"/>
            <w:lang w:val="en-US" w:eastAsia="ko-KR"/>
          </w:rPr>
          <w:delText>STA</w:delText>
        </w:r>
        <w:commentRangeEnd w:id="329"/>
        <w:r w:rsidR="00662ED0" w:rsidDel="004475E7">
          <w:rPr>
            <w:rStyle w:val="aa"/>
          </w:rPr>
          <w:commentReference w:id="329"/>
        </w:r>
        <w:r w:rsidRPr="0049387C" w:rsidDel="004475E7">
          <w:rPr>
            <w:szCs w:val="22"/>
            <w:lang w:val="en-US" w:eastAsia="ko-KR"/>
          </w:rPr>
          <w:delText xml:space="preserve"> exceeds the time indicated by</w:delText>
        </w:r>
        <w:r w:rsidDel="004475E7">
          <w:rPr>
            <w:rFonts w:eastAsiaTheme="minorEastAsia" w:hint="eastAsia"/>
            <w:szCs w:val="22"/>
            <w:lang w:val="en-US" w:eastAsia="ko-KR"/>
          </w:rPr>
          <w:delText xml:space="preserve"> </w:delText>
        </w:r>
        <w:r w:rsidRPr="0049387C" w:rsidDel="004475E7">
          <w:rPr>
            <w:szCs w:val="22"/>
            <w:lang w:val="en-US" w:eastAsia="ko-KR"/>
          </w:rPr>
          <w:delText xml:space="preserve">value of the MaxChannelTime field of the </w:delText>
        </w:r>
        <w:r w:rsidRPr="009E4B06" w:rsidDel="004475E7">
          <w:rPr>
            <w:strike/>
            <w:color w:val="33CCCC"/>
            <w:szCs w:val="22"/>
            <w:lang w:val="en-US" w:eastAsia="ko-KR"/>
          </w:rPr>
          <w:delText xml:space="preserve">Probe Response Reception </w:delText>
        </w:r>
        <w:commentRangeStart w:id="330"/>
        <w:r w:rsidRPr="009E4B06" w:rsidDel="004475E7">
          <w:rPr>
            <w:strike/>
            <w:color w:val="33CCCC"/>
            <w:szCs w:val="22"/>
            <w:lang w:val="en-US" w:eastAsia="ko-KR"/>
          </w:rPr>
          <w:delText>Time</w:delText>
        </w:r>
        <w:commentRangeEnd w:id="330"/>
        <w:r w:rsidR="00F15983" w:rsidDel="004475E7">
          <w:rPr>
            <w:rStyle w:val="aa"/>
          </w:rPr>
          <w:commentReference w:id="330"/>
        </w:r>
        <w:r w:rsidRPr="009E4B06" w:rsidDel="004475E7">
          <w:rPr>
            <w:color w:val="33CCCC"/>
            <w:szCs w:val="22"/>
            <w:lang w:val="en-US" w:eastAsia="ko-KR"/>
          </w:rPr>
          <w:delText xml:space="preserve"> </w:delText>
        </w:r>
        <w:r w:rsidR="009E4B06" w:rsidDel="004475E7">
          <w:rPr>
            <w:rFonts w:eastAsiaTheme="minorEastAsia" w:hint="eastAsia"/>
            <w:color w:val="33CCCC"/>
            <w:szCs w:val="22"/>
            <w:lang w:val="en-US" w:eastAsia="ko-KR"/>
          </w:rPr>
          <w:delText xml:space="preserve">FILS Request Parameters </w:delText>
        </w:r>
        <w:r w:rsidRPr="0049387C" w:rsidDel="004475E7">
          <w:rPr>
            <w:szCs w:val="22"/>
            <w:lang w:val="en-US" w:eastAsia="ko-KR"/>
          </w:rPr>
          <w:delText>element of the Probe Request</w:delText>
        </w:r>
        <w:r w:rsidDel="004475E7">
          <w:rPr>
            <w:rFonts w:eastAsiaTheme="minorEastAsia" w:hint="eastAsia"/>
            <w:szCs w:val="22"/>
            <w:lang w:val="en-US" w:eastAsia="ko-KR"/>
          </w:rPr>
          <w:delText xml:space="preserve"> </w:delText>
        </w:r>
        <w:r w:rsidRPr="0049387C" w:rsidDel="004475E7">
          <w:rPr>
            <w:szCs w:val="22"/>
            <w:lang w:val="en-US" w:eastAsia="ko-KR"/>
          </w:rPr>
          <w:delText>frame.</w:delText>
        </w:r>
      </w:del>
    </w:p>
    <w:p w:rsidR="0049387C" w:rsidRPr="00495950" w:rsidDel="004475E7" w:rsidRDefault="0049387C" w:rsidP="00E6044A">
      <w:pPr>
        <w:widowControl w:val="0"/>
        <w:autoSpaceDE w:val="0"/>
        <w:autoSpaceDN w:val="0"/>
        <w:adjustRightInd w:val="0"/>
        <w:rPr>
          <w:del w:id="331" w:author="이재승" w:date="2013-11-14T07:20:00Z"/>
          <w:rFonts w:eastAsiaTheme="minorEastAsia"/>
          <w:szCs w:val="22"/>
          <w:lang w:val="en-US" w:eastAsia="ko-KR"/>
        </w:rPr>
      </w:pPr>
    </w:p>
    <w:p w:rsidR="0049387C" w:rsidDel="0083254E" w:rsidRDefault="0049387C" w:rsidP="00B13A1C">
      <w:pPr>
        <w:rPr>
          <w:del w:id="332" w:author="이재승" w:date="2013-11-13T23:04:00Z"/>
          <w:rFonts w:eastAsiaTheme="minorEastAsia"/>
          <w:szCs w:val="22"/>
          <w:lang w:eastAsia="ko-KR"/>
        </w:rPr>
      </w:pPr>
    </w:p>
    <w:p w:rsidR="00B13A1C" w:rsidDel="00021EC9" w:rsidRDefault="00B13A1C" w:rsidP="00B13A1C">
      <w:pPr>
        <w:rPr>
          <w:del w:id="333" w:author="이재승" w:date="2013-11-13T23:04:00Z"/>
          <w:rFonts w:ascii="TimesNewRoman" w:eastAsia="바탕" w:hAnsi="TimesNewRoman" w:cs="TimesNewRoman"/>
          <w:color w:val="000000"/>
          <w:szCs w:val="22"/>
          <w:lang w:val="en-US" w:eastAsia="ko-KR"/>
        </w:rPr>
      </w:pPr>
    </w:p>
    <w:p w:rsidR="00B13A1C" w:rsidDel="004475E7" w:rsidRDefault="00B13A1C" w:rsidP="00B13A1C">
      <w:pPr>
        <w:rPr>
          <w:del w:id="334" w:author="이재승" w:date="2013-11-14T07:20:00Z"/>
          <w:rFonts w:ascii="TimesNewRoman" w:eastAsia="바탕" w:hAnsi="TimesNewRoman" w:cs="TimesNewRoman"/>
          <w:color w:val="000000"/>
          <w:szCs w:val="22"/>
          <w:lang w:val="en-US" w:eastAsia="ko-KR"/>
        </w:rPr>
      </w:pPr>
    </w:p>
    <w:p w:rsidR="00B13A1C" w:rsidRPr="00F82908" w:rsidDel="004475E7" w:rsidRDefault="00B13A1C" w:rsidP="00B13A1C">
      <w:pPr>
        <w:pStyle w:val="a8"/>
        <w:rPr>
          <w:del w:id="335" w:author="이재승" w:date="2013-11-14T07:20:00Z"/>
          <w:rFonts w:ascii="Times New Roman" w:eastAsia="맑은 고딕" w:hAnsi="Times New Roman"/>
          <w:sz w:val="24"/>
          <w:szCs w:val="24"/>
          <w:lang w:eastAsia="ko-KR"/>
        </w:rPr>
      </w:pPr>
      <w:del w:id="336" w:author="이재승" w:date="2013-11-14T07:20:00Z">
        <w:r w:rsidDel="004475E7">
          <w:rPr>
            <w:rFonts w:ascii="Times New Roman" w:eastAsia="바탕" w:hAnsi="Times New Roman"/>
            <w:b/>
            <w:sz w:val="24"/>
            <w:szCs w:val="24"/>
            <w:lang w:eastAsia="ko-KR"/>
          </w:rPr>
          <w:delText>Editing Instructions</w:delText>
        </w:r>
        <w:r w:rsidDel="004475E7">
          <w:rPr>
            <w:rFonts w:ascii="Times New Roman" w:eastAsia="바탕" w:hAnsi="Times New Roman" w:hint="eastAsia"/>
            <w:b/>
            <w:sz w:val="24"/>
            <w:szCs w:val="24"/>
            <w:lang w:eastAsia="ko-KR"/>
          </w:rPr>
          <w:delText xml:space="preserve"> 3</w:delText>
        </w:r>
        <w:r w:rsidRPr="00CA3303" w:rsidDel="004475E7">
          <w:rPr>
            <w:rFonts w:ascii="Times New Roman" w:hAnsi="Times New Roman"/>
            <w:sz w:val="24"/>
            <w:szCs w:val="24"/>
            <w:lang w:eastAsia="ja-JP"/>
          </w:rPr>
          <w:delText xml:space="preserve">: </w:delText>
        </w:r>
      </w:del>
    </w:p>
    <w:p w:rsidR="00B13A1C" w:rsidDel="004475E7" w:rsidRDefault="00B13A1C" w:rsidP="00B13A1C">
      <w:pPr>
        <w:widowControl w:val="0"/>
        <w:autoSpaceDE w:val="0"/>
        <w:autoSpaceDN w:val="0"/>
        <w:adjustRightInd w:val="0"/>
        <w:rPr>
          <w:del w:id="337" w:author="이재승" w:date="2013-11-14T07:20:00Z"/>
          <w:rFonts w:ascii="TimesNewRoman" w:eastAsia="바탕" w:hAnsi="TimesNewRoman" w:cs="TimesNewRoman"/>
          <w:color w:val="000000"/>
          <w:sz w:val="20"/>
          <w:lang w:val="en-US" w:eastAsia="ko-KR"/>
        </w:rPr>
      </w:pPr>
    </w:p>
    <w:p w:rsidR="00B13A1C" w:rsidRPr="00436673" w:rsidDel="004475E7" w:rsidRDefault="00B13A1C" w:rsidP="00B13A1C">
      <w:pPr>
        <w:widowControl w:val="0"/>
        <w:autoSpaceDE w:val="0"/>
        <w:autoSpaceDN w:val="0"/>
        <w:adjustRightInd w:val="0"/>
        <w:rPr>
          <w:del w:id="338" w:author="이재승" w:date="2013-11-14T07:20:00Z"/>
          <w:rFonts w:ascii="Arial" w:eastAsiaTheme="minorEastAsia" w:hAnsi="Arial" w:cs="Arial"/>
          <w:b/>
          <w:bCs/>
          <w:i/>
          <w:color w:val="FF0000"/>
          <w:lang w:eastAsia="ko-KR"/>
        </w:rPr>
      </w:pPr>
      <w:del w:id="339" w:author="이재승" w:date="2013-11-14T07:20:00Z">
        <w:r w:rsidDel="004475E7">
          <w:rPr>
            <w:rFonts w:ascii="Arial" w:hAnsi="Arial" w:cs="Arial"/>
            <w:b/>
            <w:bCs/>
            <w:i/>
            <w:color w:val="FF0000"/>
            <w:lang w:eastAsia="ja-JP"/>
          </w:rPr>
          <w:delText>Change the</w:delText>
        </w:r>
        <w:r w:rsidRPr="00372462" w:rsidDel="004475E7">
          <w:rPr>
            <w:rFonts w:ascii="Arial" w:hAnsi="Arial" w:cs="Arial"/>
            <w:b/>
            <w:bCs/>
            <w:i/>
            <w:color w:val="FF0000"/>
            <w:lang w:eastAsia="ja-JP"/>
          </w:rPr>
          <w:delText xml:space="preserve"> sentence in</w:delText>
        </w:r>
        <w:r w:rsidRPr="005F141C" w:rsidDel="004475E7">
          <w:rPr>
            <w:rFonts w:ascii="Arial" w:eastAsia="맑은 고딕" w:hAnsi="Arial" w:cs="Arial" w:hint="eastAsia"/>
            <w:b/>
            <w:bCs/>
            <w:i/>
            <w:color w:val="FF0000"/>
            <w:lang w:eastAsia="ko-KR"/>
          </w:rPr>
          <w:delText xml:space="preserve"> </w:delText>
        </w:r>
        <w:r w:rsidRPr="00372462" w:rsidDel="004475E7">
          <w:rPr>
            <w:rFonts w:ascii="Arial" w:hAnsi="Arial" w:cs="Arial"/>
            <w:b/>
            <w:bCs/>
            <w:i/>
            <w:color w:val="FF0000"/>
            <w:lang w:eastAsia="ja-JP"/>
          </w:rPr>
          <w:delText xml:space="preserve">Section </w:delText>
        </w:r>
        <w:r w:rsidDel="004475E7">
          <w:rPr>
            <w:rFonts w:ascii="Arial" w:eastAsia="바탕" w:hAnsi="Arial" w:cs="Arial" w:hint="eastAsia"/>
            <w:b/>
            <w:bCs/>
            <w:i/>
            <w:color w:val="FF0000"/>
            <w:lang w:eastAsia="ko-KR"/>
          </w:rPr>
          <w:delText>10.1.4.3.</w:delText>
        </w:r>
        <w:r w:rsidR="00AA669C" w:rsidDel="004475E7">
          <w:rPr>
            <w:rFonts w:ascii="Arial" w:eastAsia="바탕" w:hAnsi="Arial" w:cs="Arial" w:hint="eastAsia"/>
            <w:b/>
            <w:bCs/>
            <w:i/>
            <w:color w:val="FF0000"/>
            <w:lang w:eastAsia="ko-KR"/>
          </w:rPr>
          <w:delText>9</w:delText>
        </w:r>
        <w:r w:rsidDel="004475E7">
          <w:rPr>
            <w:rFonts w:ascii="Arial" w:hAnsi="Arial" w:cs="Arial"/>
            <w:b/>
            <w:bCs/>
            <w:i/>
            <w:color w:val="FF0000"/>
            <w:lang w:eastAsia="ja-JP"/>
          </w:rPr>
          <w:delText xml:space="preserve"> of</w:delText>
        </w:r>
        <w:r w:rsidRPr="005F141C" w:rsidDel="004475E7">
          <w:rPr>
            <w:rFonts w:ascii="Arial" w:eastAsia="맑은 고딕" w:hAnsi="Arial" w:cs="Arial" w:hint="eastAsia"/>
            <w:b/>
            <w:bCs/>
            <w:i/>
            <w:color w:val="FF0000"/>
            <w:lang w:eastAsia="ko-KR"/>
          </w:rPr>
          <w:delText xml:space="preserve"> </w:delText>
        </w:r>
        <w:r w:rsidDel="004475E7">
          <w:rPr>
            <w:rFonts w:ascii="Arial" w:eastAsia="맑은 고딕" w:hAnsi="Arial" w:cs="Arial" w:hint="eastAsia"/>
            <w:b/>
            <w:bCs/>
            <w:i/>
            <w:color w:val="FF0000"/>
            <w:lang w:eastAsia="ko-KR"/>
          </w:rPr>
          <w:delText>TGai</w:delText>
        </w:r>
        <w:r w:rsidRPr="00372462" w:rsidDel="004475E7">
          <w:rPr>
            <w:rFonts w:ascii="Arial" w:hAnsi="Arial" w:cs="Arial"/>
            <w:b/>
            <w:bCs/>
            <w:i/>
            <w:color w:val="FF0000"/>
            <w:lang w:eastAsia="ja-JP"/>
          </w:rPr>
          <w:delText xml:space="preserve"> Draft D</w:delText>
        </w:r>
        <w:r w:rsidDel="004475E7">
          <w:rPr>
            <w:rFonts w:ascii="Arial" w:eastAsia="맑은 고딕" w:hAnsi="Arial" w:cs="Arial" w:hint="eastAsia"/>
            <w:b/>
            <w:bCs/>
            <w:i/>
            <w:color w:val="FF0000"/>
            <w:lang w:eastAsia="ko-KR"/>
          </w:rPr>
          <w:delText>1.1 as follows</w:delText>
        </w:r>
        <w:r w:rsidRPr="00372462" w:rsidDel="004475E7">
          <w:rPr>
            <w:rFonts w:ascii="Arial" w:hAnsi="Arial" w:cs="Arial"/>
            <w:b/>
            <w:bCs/>
            <w:i/>
            <w:color w:val="FF0000"/>
            <w:lang w:eastAsia="ja-JP"/>
          </w:rPr>
          <w:delText>:</w:delText>
        </w:r>
        <w:r w:rsidDel="004475E7">
          <w:rPr>
            <w:rFonts w:ascii="Arial" w:eastAsiaTheme="minorEastAsia" w:hAnsi="Arial" w:cs="Arial" w:hint="eastAsia"/>
            <w:b/>
            <w:bCs/>
            <w:i/>
            <w:color w:val="FF0000"/>
            <w:lang w:eastAsia="ko-KR"/>
          </w:rPr>
          <w:delText xml:space="preserve"> </w:delText>
        </w:r>
        <w:r w:rsidRPr="00372462" w:rsidDel="004475E7">
          <w:rPr>
            <w:rFonts w:ascii="Arial" w:hAnsi="Arial" w:cs="Arial"/>
            <w:b/>
            <w:bCs/>
            <w:i/>
            <w:color w:val="FF0000"/>
            <w:lang w:eastAsia="ja-JP"/>
          </w:rPr>
          <w:delText>(P</w:delText>
        </w:r>
        <w:r w:rsidDel="004475E7">
          <w:rPr>
            <w:rFonts w:ascii="Arial" w:eastAsiaTheme="minorEastAsia" w:hAnsi="Arial" w:cs="Arial" w:hint="eastAsia"/>
            <w:b/>
            <w:bCs/>
            <w:i/>
            <w:color w:val="FF0000"/>
            <w:lang w:eastAsia="ko-KR"/>
          </w:rPr>
          <w:delText>7</w:delText>
        </w:r>
        <w:r w:rsidR="00AA669C" w:rsidDel="004475E7">
          <w:rPr>
            <w:rFonts w:ascii="Arial" w:eastAsiaTheme="minorEastAsia" w:hAnsi="Arial" w:cs="Arial" w:hint="eastAsia"/>
            <w:b/>
            <w:bCs/>
            <w:i/>
            <w:color w:val="FF0000"/>
            <w:lang w:eastAsia="ko-KR"/>
          </w:rPr>
          <w:delText>9</w:delText>
        </w:r>
        <w:r w:rsidRPr="00372462" w:rsidDel="004475E7">
          <w:rPr>
            <w:rFonts w:ascii="Arial" w:hAnsi="Arial" w:cs="Arial"/>
            <w:b/>
            <w:bCs/>
            <w:i/>
            <w:color w:val="FF0000"/>
            <w:lang w:eastAsia="ja-JP"/>
          </w:rPr>
          <w:delText>L</w:delText>
        </w:r>
        <w:r w:rsidR="00AA669C" w:rsidDel="004475E7">
          <w:rPr>
            <w:rFonts w:ascii="Arial" w:eastAsiaTheme="minorEastAsia" w:hAnsi="Arial" w:cs="Arial" w:hint="eastAsia"/>
            <w:b/>
            <w:bCs/>
            <w:i/>
            <w:color w:val="FF0000"/>
            <w:lang w:eastAsia="ko-KR"/>
          </w:rPr>
          <w:delText>8</w:delText>
        </w:r>
        <w:r w:rsidRPr="00372462" w:rsidDel="004475E7">
          <w:rPr>
            <w:rFonts w:ascii="Arial" w:hAnsi="Arial" w:cs="Arial"/>
            <w:b/>
            <w:bCs/>
            <w:i/>
            <w:color w:val="FF0000"/>
            <w:lang w:eastAsia="ja-JP"/>
          </w:rPr>
          <w:delText>)</w:delText>
        </w:r>
      </w:del>
    </w:p>
    <w:p w:rsidR="00B13A1C" w:rsidRPr="005519F7" w:rsidDel="004475E7" w:rsidRDefault="00B13A1C" w:rsidP="00B13A1C">
      <w:pPr>
        <w:rPr>
          <w:del w:id="340" w:author="이재승" w:date="2013-11-14T07:20:00Z"/>
          <w:rFonts w:eastAsia="바탕"/>
          <w:color w:val="000000"/>
          <w:szCs w:val="22"/>
          <w:lang w:eastAsia="ko-KR"/>
        </w:rPr>
      </w:pPr>
    </w:p>
    <w:p w:rsidR="00B13A1C" w:rsidRPr="00BF7205" w:rsidDel="004475E7" w:rsidRDefault="00B13A1C" w:rsidP="00B13A1C">
      <w:pPr>
        <w:rPr>
          <w:del w:id="341" w:author="이재승" w:date="2013-11-14T07:20:00Z"/>
          <w:rFonts w:ascii="TimesNewRoman" w:eastAsia="바탕" w:hAnsi="TimesNewRoman" w:cs="TimesNewRoman"/>
          <w:color w:val="000000"/>
          <w:szCs w:val="22"/>
          <w:lang w:val="en-US" w:eastAsia="ko-KR"/>
        </w:rPr>
      </w:pPr>
    </w:p>
    <w:p w:rsidR="00AA669C" w:rsidDel="004475E7" w:rsidRDefault="00AA669C" w:rsidP="00AA669C">
      <w:pPr>
        <w:widowControl w:val="0"/>
        <w:autoSpaceDE w:val="0"/>
        <w:autoSpaceDN w:val="0"/>
        <w:adjustRightInd w:val="0"/>
        <w:rPr>
          <w:del w:id="342" w:author="이재승" w:date="2013-11-14T07:20:00Z"/>
          <w:rFonts w:ascii="Arial,Bold" w:hAnsi="Arial,Bold" w:cs="Arial,Bold"/>
          <w:b/>
          <w:bCs/>
          <w:sz w:val="20"/>
          <w:lang w:val="en-US" w:eastAsia="ko-KR"/>
        </w:rPr>
      </w:pPr>
      <w:del w:id="343" w:author="이재승" w:date="2013-11-14T07:20:00Z">
        <w:r w:rsidDel="004475E7">
          <w:rPr>
            <w:rFonts w:ascii="Arial,Bold" w:hAnsi="Arial,Bold" w:cs="Arial,Bold"/>
            <w:b/>
            <w:bCs/>
            <w:sz w:val="20"/>
            <w:lang w:val="en-US" w:eastAsia="ko-KR"/>
          </w:rPr>
          <w:delText>10.1.4.3.9 Sending a response to probe request</w:delText>
        </w:r>
      </w:del>
    </w:p>
    <w:p w:rsidR="00AA669C" w:rsidRPr="001616A6" w:rsidDel="004475E7" w:rsidRDefault="00AA669C" w:rsidP="00AA669C">
      <w:pPr>
        <w:widowControl w:val="0"/>
        <w:autoSpaceDE w:val="0"/>
        <w:autoSpaceDN w:val="0"/>
        <w:adjustRightInd w:val="0"/>
        <w:rPr>
          <w:del w:id="344" w:author="이재승" w:date="2013-11-14T07:20:00Z"/>
          <w:rFonts w:ascii="TimesNewRoman" w:hAnsi="TimesNewRoman" w:cs="TimesNewRoman"/>
          <w:strike/>
          <w:color w:val="33CCCC"/>
          <w:szCs w:val="22"/>
          <w:lang w:val="en-US" w:eastAsia="ko-KR"/>
        </w:rPr>
      </w:pPr>
      <w:del w:id="345" w:author="이재승" w:date="2013-11-14T07:20:00Z">
        <w:r w:rsidRPr="001616A6" w:rsidDel="004475E7">
          <w:rPr>
            <w:rFonts w:ascii="TimesNewRoman" w:hAnsi="TimesNewRoman" w:cs="TimesNewRoman"/>
            <w:strike/>
            <w:color w:val="33CCCC"/>
            <w:szCs w:val="22"/>
            <w:lang w:val="en-US" w:eastAsia="ko-KR"/>
          </w:rPr>
          <w:delText>If dot11FILSActivated is true, Probe Response frames shall be transmitted either as directed frames to the</w:delText>
        </w:r>
      </w:del>
    </w:p>
    <w:p w:rsidR="00AA669C" w:rsidRPr="001616A6" w:rsidDel="004475E7" w:rsidRDefault="00AA669C" w:rsidP="00AA669C">
      <w:pPr>
        <w:widowControl w:val="0"/>
        <w:autoSpaceDE w:val="0"/>
        <w:autoSpaceDN w:val="0"/>
        <w:adjustRightInd w:val="0"/>
        <w:rPr>
          <w:del w:id="346" w:author="이재승" w:date="2013-11-14T07:20:00Z"/>
          <w:rFonts w:ascii="TimesNewRoman" w:hAnsi="TimesNewRoman" w:cs="TimesNewRoman"/>
          <w:strike/>
          <w:color w:val="33CCCC"/>
          <w:szCs w:val="22"/>
          <w:lang w:val="en-US" w:eastAsia="ko-KR"/>
        </w:rPr>
      </w:pPr>
      <w:del w:id="347" w:author="이재승" w:date="2013-11-14T07:20:00Z">
        <w:r w:rsidRPr="001616A6" w:rsidDel="004475E7">
          <w:rPr>
            <w:rFonts w:ascii="TimesNewRoman" w:hAnsi="TimesNewRoman" w:cs="TimesNewRoman"/>
            <w:strike/>
            <w:color w:val="33CCCC"/>
            <w:szCs w:val="22"/>
            <w:lang w:val="en-US" w:eastAsia="ko-KR"/>
          </w:rPr>
          <w:delText>address of the STA that generated the probe request or to the broadcast address. If dot11FILSActivated is</w:delText>
        </w:r>
      </w:del>
    </w:p>
    <w:p w:rsidR="008C1A0A" w:rsidRPr="001616A6" w:rsidDel="004475E7" w:rsidRDefault="00AA669C" w:rsidP="00AA669C">
      <w:pPr>
        <w:widowControl w:val="0"/>
        <w:autoSpaceDE w:val="0"/>
        <w:autoSpaceDN w:val="0"/>
        <w:adjustRightInd w:val="0"/>
        <w:rPr>
          <w:del w:id="348" w:author="이재승" w:date="2013-11-14T07:20:00Z"/>
          <w:rFonts w:ascii="TimesNewRoman" w:eastAsiaTheme="minorEastAsia" w:hAnsi="TimesNewRoman" w:cs="TimesNewRoman"/>
          <w:strike/>
          <w:color w:val="33CCCC"/>
          <w:szCs w:val="22"/>
          <w:lang w:val="en-US" w:eastAsia="ko-KR"/>
        </w:rPr>
      </w:pPr>
      <w:del w:id="349" w:author="이재승" w:date="2013-11-14T07:20:00Z">
        <w:r w:rsidRPr="001616A6" w:rsidDel="004475E7">
          <w:rPr>
            <w:rFonts w:ascii="TimesNewRoman" w:hAnsi="TimesNewRoman" w:cs="TimesNewRoman"/>
            <w:strike/>
            <w:color w:val="33CCCC"/>
            <w:szCs w:val="22"/>
            <w:lang w:val="en-US" w:eastAsia="ko-KR"/>
          </w:rPr>
          <w:delText>false, Probe Response frames shall be transmitted as directed frames to the address of the STA that generated</w:delText>
        </w:r>
        <w:r w:rsidRPr="001616A6" w:rsidDel="004475E7">
          <w:rPr>
            <w:rFonts w:ascii="TimesNewRoman" w:eastAsiaTheme="minorEastAsia" w:hAnsi="TimesNewRoman" w:cs="TimesNewRoman" w:hint="eastAsia"/>
            <w:strike/>
            <w:color w:val="33CCCC"/>
            <w:szCs w:val="22"/>
            <w:lang w:val="en-US" w:eastAsia="ko-KR"/>
          </w:rPr>
          <w:delText xml:space="preserve"> </w:delText>
        </w:r>
        <w:r w:rsidRPr="001616A6" w:rsidDel="004475E7">
          <w:rPr>
            <w:rFonts w:ascii="TimesNewRoman" w:hAnsi="TimesNewRoman" w:cs="TimesNewRoman"/>
            <w:strike/>
            <w:color w:val="33CCCC"/>
            <w:szCs w:val="22"/>
            <w:lang w:val="en-US" w:eastAsia="ko-KR"/>
          </w:rPr>
          <w:delText>the probe request.</w:delText>
        </w:r>
      </w:del>
    </w:p>
    <w:p w:rsidR="003E7EC8" w:rsidDel="00800887" w:rsidRDefault="003E7EC8" w:rsidP="00AA669C">
      <w:pPr>
        <w:widowControl w:val="0"/>
        <w:autoSpaceDE w:val="0"/>
        <w:autoSpaceDN w:val="0"/>
        <w:adjustRightInd w:val="0"/>
        <w:rPr>
          <w:del w:id="350" w:author="이재승" w:date="2013-11-13T23:00:00Z"/>
          <w:rFonts w:ascii="TimesNewRoman" w:eastAsiaTheme="minorEastAsia" w:hAnsi="TimesNewRoman" w:cs="TimesNewRoman"/>
          <w:szCs w:val="22"/>
          <w:lang w:val="en-US" w:eastAsia="ko-KR"/>
        </w:rPr>
      </w:pPr>
    </w:p>
    <w:p w:rsidR="003E7EC8" w:rsidDel="004475E7" w:rsidRDefault="003E7EC8" w:rsidP="00AA669C">
      <w:pPr>
        <w:widowControl w:val="0"/>
        <w:autoSpaceDE w:val="0"/>
        <w:autoSpaceDN w:val="0"/>
        <w:adjustRightInd w:val="0"/>
        <w:rPr>
          <w:del w:id="351" w:author="이재승" w:date="2013-11-14T07:20:00Z"/>
          <w:rFonts w:ascii="TimesNewRoman" w:eastAsiaTheme="minorEastAsia" w:hAnsi="TimesNewRoman" w:cs="TimesNewRoman"/>
          <w:szCs w:val="22"/>
          <w:lang w:val="en-US" w:eastAsia="ko-KR"/>
        </w:rPr>
      </w:pPr>
    </w:p>
    <w:p w:rsidR="003E7EC8" w:rsidRPr="001616A6" w:rsidDel="004475E7" w:rsidRDefault="003E7EC8" w:rsidP="003E7EC8">
      <w:pPr>
        <w:widowControl w:val="0"/>
        <w:autoSpaceDE w:val="0"/>
        <w:autoSpaceDN w:val="0"/>
        <w:adjustRightInd w:val="0"/>
        <w:rPr>
          <w:del w:id="352" w:author="이재승" w:date="2013-11-14T07:20:00Z"/>
          <w:rFonts w:ascii="TimesNewRoman" w:eastAsiaTheme="minorEastAsia" w:hAnsi="TimesNewRoman" w:cs="TimesNewRoman"/>
          <w:color w:val="33CCCC"/>
          <w:szCs w:val="22"/>
          <w:lang w:eastAsia="ko-KR"/>
        </w:rPr>
      </w:pPr>
      <w:del w:id="353" w:author="이재승" w:date="2013-11-14T07:20:00Z">
        <w:r w:rsidRPr="001616A6" w:rsidDel="004475E7">
          <w:rPr>
            <w:rFonts w:ascii="TimesNewRoman" w:eastAsiaTheme="minorEastAsia" w:hAnsi="TimesNewRoman" w:cs="TimesNewRoman"/>
            <w:color w:val="33CCCC"/>
            <w:szCs w:val="22"/>
            <w:lang w:eastAsia="ko-KR"/>
          </w:rPr>
          <w:delText>A STA in which dot11FILSActivated is true that transmits a Probe Response frame shall</w:delText>
        </w:r>
        <w:r w:rsidR="009E7091" w:rsidRPr="001616A6" w:rsidDel="004475E7">
          <w:rPr>
            <w:rFonts w:ascii="TimesNewRoman" w:eastAsiaTheme="minorEastAsia" w:hAnsi="TimesNewRoman" w:cs="TimesNewRoman" w:hint="eastAsia"/>
            <w:color w:val="33CCCC"/>
            <w:szCs w:val="22"/>
            <w:lang w:eastAsia="ko-KR"/>
          </w:rPr>
          <w:delText xml:space="preserve"> either</w:delText>
        </w:r>
        <w:r w:rsidRPr="001616A6" w:rsidDel="004475E7">
          <w:rPr>
            <w:rFonts w:ascii="TimesNewRoman" w:eastAsiaTheme="minorEastAsia" w:hAnsi="TimesNewRoman" w:cs="TimesNewRoman"/>
            <w:color w:val="33CCCC"/>
            <w:szCs w:val="22"/>
            <w:lang w:eastAsia="ko-KR"/>
          </w:rPr>
          <w:delText xml:space="preserve"> set the Address 1 field to the</w:delText>
        </w:r>
        <w:r w:rsidRPr="001616A6" w:rsidDel="004475E7">
          <w:rPr>
            <w:rFonts w:ascii="TimesNewRoman" w:eastAsiaTheme="minorEastAsia" w:hAnsi="TimesNewRoman" w:cs="TimesNewRoman" w:hint="eastAsia"/>
            <w:color w:val="33CCCC"/>
            <w:szCs w:val="22"/>
            <w:lang w:eastAsia="ko-KR"/>
          </w:rPr>
          <w:delText xml:space="preserve"> </w:delText>
        </w:r>
        <w:r w:rsidRPr="001616A6" w:rsidDel="004475E7">
          <w:rPr>
            <w:rFonts w:ascii="TimesNewRoman" w:eastAsiaTheme="minorEastAsia" w:hAnsi="TimesNewRoman" w:cs="TimesNewRoman"/>
            <w:color w:val="33CCCC"/>
            <w:szCs w:val="22"/>
            <w:lang w:eastAsia="ko-KR"/>
          </w:rPr>
          <w:delText>address of the STA that generated the probe request or shall set it to the broadcast address</w:delText>
        </w:r>
      </w:del>
      <w:del w:id="354" w:author="이재승" w:date="2013-11-13T01:20:00Z">
        <w:r w:rsidRPr="001616A6" w:rsidDel="0080758F">
          <w:rPr>
            <w:rFonts w:ascii="TimesNewRoman" w:eastAsiaTheme="minorEastAsia" w:hAnsi="TimesNewRoman" w:cs="TimesNewRoman"/>
            <w:color w:val="33CCCC"/>
            <w:szCs w:val="22"/>
            <w:lang w:eastAsia="ko-KR"/>
          </w:rPr>
          <w:delText>.</w:delText>
        </w:r>
      </w:del>
      <w:del w:id="355" w:author="이재승" w:date="2013-11-14T07:20:00Z">
        <w:r w:rsidRPr="001616A6" w:rsidDel="004475E7">
          <w:rPr>
            <w:rFonts w:ascii="TimesNewRoman" w:eastAsiaTheme="minorEastAsia" w:hAnsi="TimesNewRoman" w:cs="TimesNewRoman"/>
            <w:color w:val="33CCCC"/>
            <w:szCs w:val="22"/>
            <w:lang w:eastAsia="ko-KR"/>
          </w:rPr>
          <w:delText xml:space="preserve"> </w:delText>
        </w:r>
        <w:r w:rsidR="009E7091" w:rsidRPr="001616A6" w:rsidDel="004475E7">
          <w:rPr>
            <w:rFonts w:ascii="TimesNewRoman" w:eastAsiaTheme="minorEastAsia" w:hAnsi="TimesNewRoman" w:cs="TimesNewRoman" w:hint="eastAsia"/>
            <w:color w:val="33CCCC"/>
            <w:szCs w:val="22"/>
            <w:lang w:eastAsia="ko-KR"/>
          </w:rPr>
          <w:delText xml:space="preserve">A STA in which </w:delText>
        </w:r>
        <w:r w:rsidR="009E7091" w:rsidRPr="001616A6" w:rsidDel="004475E7">
          <w:rPr>
            <w:rFonts w:ascii="TimesNewRoman" w:eastAsiaTheme="minorEastAsia" w:hAnsi="TimesNewRoman" w:cs="TimesNewRoman"/>
            <w:color w:val="33CCCC"/>
            <w:szCs w:val="22"/>
            <w:lang w:eastAsia="ko-KR"/>
          </w:rPr>
          <w:delText xml:space="preserve">dot11FILSActivated is </w:delText>
        </w:r>
        <w:r w:rsidR="009E7091" w:rsidRPr="001616A6" w:rsidDel="004475E7">
          <w:rPr>
            <w:rFonts w:ascii="TimesNewRoman" w:eastAsiaTheme="minorEastAsia" w:hAnsi="TimesNewRoman" w:cs="TimesNewRoman" w:hint="eastAsia"/>
            <w:color w:val="33CCCC"/>
            <w:szCs w:val="22"/>
            <w:lang w:eastAsia="ko-KR"/>
          </w:rPr>
          <w:delText xml:space="preserve">false that transmits a Probe Response frame shall </w:delText>
        </w:r>
        <w:r w:rsidR="009E7091" w:rsidRPr="001616A6" w:rsidDel="004475E7">
          <w:rPr>
            <w:rFonts w:ascii="TimesNewRoman" w:eastAsiaTheme="minorEastAsia" w:hAnsi="TimesNewRoman" w:cs="TimesNewRoman"/>
            <w:color w:val="33CCCC"/>
            <w:szCs w:val="22"/>
            <w:lang w:eastAsia="ko-KR"/>
          </w:rPr>
          <w:delText>set the Address 1 field to the</w:delText>
        </w:r>
        <w:r w:rsidR="009E7091" w:rsidRPr="001616A6" w:rsidDel="004475E7">
          <w:rPr>
            <w:rFonts w:ascii="TimesNewRoman" w:eastAsiaTheme="minorEastAsia" w:hAnsi="TimesNewRoman" w:cs="TimesNewRoman" w:hint="eastAsia"/>
            <w:color w:val="33CCCC"/>
            <w:szCs w:val="22"/>
            <w:lang w:eastAsia="ko-KR"/>
          </w:rPr>
          <w:delText xml:space="preserve"> </w:delText>
        </w:r>
        <w:r w:rsidR="009E7091" w:rsidRPr="001616A6" w:rsidDel="004475E7">
          <w:rPr>
            <w:rFonts w:ascii="TimesNewRoman" w:eastAsiaTheme="minorEastAsia" w:hAnsi="TimesNewRoman" w:cs="TimesNewRoman"/>
            <w:color w:val="33CCCC"/>
            <w:szCs w:val="22"/>
            <w:lang w:eastAsia="ko-KR"/>
          </w:rPr>
          <w:delText xml:space="preserve">address of the STA that generated the probe </w:delText>
        </w:r>
        <w:commentRangeStart w:id="356"/>
        <w:r w:rsidR="009E7091" w:rsidRPr="001616A6" w:rsidDel="004475E7">
          <w:rPr>
            <w:rFonts w:ascii="TimesNewRoman" w:eastAsiaTheme="minorEastAsia" w:hAnsi="TimesNewRoman" w:cs="TimesNewRoman"/>
            <w:color w:val="33CCCC"/>
            <w:szCs w:val="22"/>
            <w:lang w:eastAsia="ko-KR"/>
          </w:rPr>
          <w:delText>request</w:delText>
        </w:r>
        <w:commentRangeEnd w:id="356"/>
        <w:r w:rsidR="005F506E" w:rsidDel="004475E7">
          <w:rPr>
            <w:rStyle w:val="aa"/>
          </w:rPr>
          <w:commentReference w:id="356"/>
        </w:r>
        <w:r w:rsidR="009E7091" w:rsidRPr="001616A6" w:rsidDel="004475E7">
          <w:rPr>
            <w:rFonts w:ascii="TimesNewRoman" w:eastAsiaTheme="minorEastAsia" w:hAnsi="TimesNewRoman" w:cs="TimesNewRoman" w:hint="eastAsia"/>
            <w:color w:val="33CCCC"/>
            <w:szCs w:val="22"/>
            <w:lang w:eastAsia="ko-KR"/>
          </w:rPr>
          <w:delText>.</w:delText>
        </w:r>
      </w:del>
    </w:p>
    <w:p w:rsidR="003E7EC8" w:rsidDel="004475E7" w:rsidRDefault="003E7EC8" w:rsidP="003E7EC8">
      <w:pPr>
        <w:widowControl w:val="0"/>
        <w:autoSpaceDE w:val="0"/>
        <w:autoSpaceDN w:val="0"/>
        <w:adjustRightInd w:val="0"/>
        <w:rPr>
          <w:del w:id="357" w:author="이재승" w:date="2013-11-14T07:20:00Z"/>
          <w:rFonts w:ascii="TimesNewRoman" w:eastAsiaTheme="minorEastAsia" w:hAnsi="TimesNewRoman" w:cs="TimesNewRoman"/>
          <w:szCs w:val="22"/>
          <w:lang w:eastAsia="ko-KR"/>
        </w:rPr>
      </w:pPr>
    </w:p>
    <w:p w:rsidR="003E7EC8" w:rsidRPr="0015122B" w:rsidDel="004475E7" w:rsidRDefault="0015122B" w:rsidP="003E7EC8">
      <w:pPr>
        <w:widowControl w:val="0"/>
        <w:autoSpaceDE w:val="0"/>
        <w:autoSpaceDN w:val="0"/>
        <w:adjustRightInd w:val="0"/>
        <w:rPr>
          <w:del w:id="358" w:author="이재승" w:date="2013-11-14T07:20:00Z"/>
          <w:rFonts w:ascii="Arial" w:eastAsiaTheme="minorEastAsia" w:hAnsi="Arial" w:cs="Arial"/>
          <w:b/>
          <w:bCs/>
          <w:i/>
          <w:color w:val="FF0000"/>
          <w:lang w:eastAsia="ko-KR"/>
        </w:rPr>
      </w:pPr>
      <w:del w:id="359" w:author="이재승" w:date="2013-11-14T07:20:00Z">
        <w:r w:rsidDel="004475E7">
          <w:rPr>
            <w:rFonts w:ascii="Arial" w:hAnsi="Arial" w:cs="Arial"/>
            <w:b/>
            <w:bCs/>
            <w:i/>
            <w:color w:val="FF0000"/>
            <w:lang w:eastAsia="ja-JP"/>
          </w:rPr>
          <w:lastRenderedPageBreak/>
          <w:delText>Change the</w:delText>
        </w:r>
        <w:r w:rsidRPr="00372462" w:rsidDel="004475E7">
          <w:rPr>
            <w:rFonts w:ascii="Arial" w:hAnsi="Arial" w:cs="Arial"/>
            <w:b/>
            <w:bCs/>
            <w:i/>
            <w:color w:val="FF0000"/>
            <w:lang w:eastAsia="ja-JP"/>
          </w:rPr>
          <w:delText xml:space="preserve"> sentence in</w:delText>
        </w:r>
        <w:r w:rsidRPr="005F141C" w:rsidDel="004475E7">
          <w:rPr>
            <w:rFonts w:ascii="Arial" w:eastAsia="맑은 고딕" w:hAnsi="Arial" w:cs="Arial" w:hint="eastAsia"/>
            <w:b/>
            <w:bCs/>
            <w:i/>
            <w:color w:val="FF0000"/>
            <w:lang w:eastAsia="ko-KR"/>
          </w:rPr>
          <w:delText xml:space="preserve"> </w:delText>
        </w:r>
        <w:r w:rsidRPr="00372462" w:rsidDel="004475E7">
          <w:rPr>
            <w:rFonts w:ascii="Arial" w:hAnsi="Arial" w:cs="Arial"/>
            <w:b/>
            <w:bCs/>
            <w:i/>
            <w:color w:val="FF0000"/>
            <w:lang w:eastAsia="ja-JP"/>
          </w:rPr>
          <w:delText xml:space="preserve">Section </w:delText>
        </w:r>
        <w:r w:rsidDel="004475E7">
          <w:rPr>
            <w:rFonts w:ascii="Arial" w:eastAsia="바탕" w:hAnsi="Arial" w:cs="Arial" w:hint="eastAsia"/>
            <w:b/>
            <w:bCs/>
            <w:i/>
            <w:color w:val="FF0000"/>
            <w:lang w:eastAsia="ko-KR"/>
          </w:rPr>
          <w:delText>10.1.4.3.9</w:delText>
        </w:r>
        <w:r w:rsidDel="004475E7">
          <w:rPr>
            <w:rFonts w:ascii="Arial" w:hAnsi="Arial" w:cs="Arial"/>
            <w:b/>
            <w:bCs/>
            <w:i/>
            <w:color w:val="FF0000"/>
            <w:lang w:eastAsia="ja-JP"/>
          </w:rPr>
          <w:delText xml:space="preserve"> of</w:delText>
        </w:r>
        <w:r w:rsidRPr="005F141C" w:rsidDel="004475E7">
          <w:rPr>
            <w:rFonts w:ascii="Arial" w:eastAsia="맑은 고딕" w:hAnsi="Arial" w:cs="Arial" w:hint="eastAsia"/>
            <w:b/>
            <w:bCs/>
            <w:i/>
            <w:color w:val="FF0000"/>
            <w:lang w:eastAsia="ko-KR"/>
          </w:rPr>
          <w:delText xml:space="preserve"> </w:delText>
        </w:r>
        <w:r w:rsidDel="004475E7">
          <w:rPr>
            <w:rFonts w:ascii="Arial" w:eastAsia="맑은 고딕" w:hAnsi="Arial" w:cs="Arial" w:hint="eastAsia"/>
            <w:b/>
            <w:bCs/>
            <w:i/>
            <w:color w:val="FF0000"/>
            <w:lang w:eastAsia="ko-KR"/>
          </w:rPr>
          <w:delText>TGai</w:delText>
        </w:r>
        <w:r w:rsidRPr="00372462" w:rsidDel="004475E7">
          <w:rPr>
            <w:rFonts w:ascii="Arial" w:hAnsi="Arial" w:cs="Arial"/>
            <w:b/>
            <w:bCs/>
            <w:i/>
            <w:color w:val="FF0000"/>
            <w:lang w:eastAsia="ja-JP"/>
          </w:rPr>
          <w:delText xml:space="preserve"> Draft D</w:delText>
        </w:r>
        <w:r w:rsidDel="004475E7">
          <w:rPr>
            <w:rFonts w:ascii="Arial" w:eastAsia="맑은 고딕" w:hAnsi="Arial" w:cs="Arial" w:hint="eastAsia"/>
            <w:b/>
            <w:bCs/>
            <w:i/>
            <w:color w:val="FF0000"/>
            <w:lang w:eastAsia="ko-KR"/>
          </w:rPr>
          <w:delText>1.1 as follows</w:delText>
        </w:r>
        <w:r w:rsidRPr="00372462" w:rsidDel="004475E7">
          <w:rPr>
            <w:rFonts w:ascii="Arial" w:hAnsi="Arial" w:cs="Arial"/>
            <w:b/>
            <w:bCs/>
            <w:i/>
            <w:color w:val="FF0000"/>
            <w:lang w:eastAsia="ja-JP"/>
          </w:rPr>
          <w:delText>:</w:delText>
        </w:r>
        <w:r w:rsidDel="004475E7">
          <w:rPr>
            <w:rFonts w:ascii="Arial" w:eastAsiaTheme="minorEastAsia" w:hAnsi="Arial" w:cs="Arial" w:hint="eastAsia"/>
            <w:b/>
            <w:bCs/>
            <w:i/>
            <w:color w:val="FF0000"/>
            <w:lang w:eastAsia="ko-KR"/>
          </w:rPr>
          <w:delText xml:space="preserve"> </w:delText>
        </w:r>
        <w:r w:rsidRPr="00372462" w:rsidDel="004475E7">
          <w:rPr>
            <w:rFonts w:ascii="Arial" w:hAnsi="Arial" w:cs="Arial"/>
            <w:b/>
            <w:bCs/>
            <w:i/>
            <w:color w:val="FF0000"/>
            <w:lang w:eastAsia="ja-JP"/>
          </w:rPr>
          <w:delText>(P</w:delText>
        </w:r>
        <w:r w:rsidDel="004475E7">
          <w:rPr>
            <w:rFonts w:ascii="Arial" w:eastAsiaTheme="minorEastAsia" w:hAnsi="Arial" w:cs="Arial" w:hint="eastAsia"/>
            <w:b/>
            <w:bCs/>
            <w:i/>
            <w:color w:val="FF0000"/>
            <w:lang w:eastAsia="ko-KR"/>
          </w:rPr>
          <w:delText>79</w:delText>
        </w:r>
        <w:r w:rsidRPr="00372462" w:rsidDel="004475E7">
          <w:rPr>
            <w:rFonts w:ascii="Arial" w:hAnsi="Arial" w:cs="Arial"/>
            <w:b/>
            <w:bCs/>
            <w:i/>
            <w:color w:val="FF0000"/>
            <w:lang w:eastAsia="ja-JP"/>
          </w:rPr>
          <w:delText>L</w:delText>
        </w:r>
        <w:r w:rsidDel="004475E7">
          <w:rPr>
            <w:rFonts w:ascii="Arial" w:eastAsiaTheme="minorEastAsia" w:hAnsi="Arial" w:cs="Arial" w:hint="eastAsia"/>
            <w:b/>
            <w:bCs/>
            <w:i/>
            <w:color w:val="FF0000"/>
            <w:lang w:eastAsia="ko-KR"/>
          </w:rPr>
          <w:delText>31</w:delText>
        </w:r>
        <w:r w:rsidRPr="00372462" w:rsidDel="004475E7">
          <w:rPr>
            <w:rFonts w:ascii="Arial" w:hAnsi="Arial" w:cs="Arial"/>
            <w:b/>
            <w:bCs/>
            <w:i/>
            <w:color w:val="FF0000"/>
            <w:lang w:eastAsia="ja-JP"/>
          </w:rPr>
          <w:delText>)</w:delText>
        </w:r>
      </w:del>
    </w:p>
    <w:p w:rsidR="0015122B" w:rsidDel="004475E7" w:rsidRDefault="0015122B" w:rsidP="003E7EC8">
      <w:pPr>
        <w:widowControl w:val="0"/>
        <w:autoSpaceDE w:val="0"/>
        <w:autoSpaceDN w:val="0"/>
        <w:adjustRightInd w:val="0"/>
        <w:rPr>
          <w:del w:id="360" w:author="이재승" w:date="2013-11-14T07:20:00Z"/>
          <w:rFonts w:ascii="TimesNewRoman" w:eastAsiaTheme="minorEastAsia" w:hAnsi="TimesNewRoman" w:cs="TimesNewRoman"/>
          <w:szCs w:val="22"/>
          <w:lang w:eastAsia="ko-KR"/>
        </w:rPr>
      </w:pPr>
    </w:p>
    <w:p w:rsidR="0071472C" w:rsidRPr="008E32C1" w:rsidRDefault="0015122B" w:rsidP="00A460B8">
      <w:pPr>
        <w:widowControl w:val="0"/>
        <w:autoSpaceDE w:val="0"/>
        <w:autoSpaceDN w:val="0"/>
        <w:adjustRightInd w:val="0"/>
        <w:rPr>
          <w:rFonts w:ascii="TimesNewRoman" w:eastAsiaTheme="minorEastAsia" w:hAnsi="TimesNewRoman" w:cs="TimesNewRoman"/>
          <w:color w:val="66CCFF"/>
          <w:lang w:eastAsia="ko-KR"/>
          <w:rPrChange w:id="361" w:author="이재승" w:date="2013-11-13T23:10:00Z">
            <w:rPr>
              <w:rFonts w:ascii="TimesNewRoman" w:eastAsiaTheme="minorEastAsia" w:hAnsi="TimesNewRoman" w:cs="TimesNewRoman"/>
              <w:szCs w:val="22"/>
              <w:lang w:eastAsia="ko-KR"/>
            </w:rPr>
          </w:rPrChange>
        </w:rPr>
      </w:pPr>
      <w:del w:id="362" w:author="이재승" w:date="2013-11-14T07:20:00Z">
        <w:r w:rsidDel="004475E7">
          <w:rPr>
            <w:rFonts w:ascii="TimesNewRoman" w:eastAsiaTheme="minorEastAsia" w:hAnsi="TimesNewRoman" w:cs="TimesNewRoman" w:hint="eastAsia"/>
            <w:color w:val="33CCCC"/>
            <w:szCs w:val="22"/>
            <w:lang w:val="en-US" w:eastAsia="ko-KR"/>
          </w:rPr>
          <w:delText xml:space="preserve">A STA in which </w:delText>
        </w:r>
        <w:r w:rsidRPr="0015122B" w:rsidDel="004475E7">
          <w:rPr>
            <w:rFonts w:ascii="TimesNewRoman" w:hAnsi="TimesNewRoman" w:cs="TimesNewRoman"/>
            <w:strike/>
            <w:color w:val="33CCCC"/>
            <w:szCs w:val="22"/>
            <w:lang w:val="en-US" w:eastAsia="ko-KR"/>
          </w:rPr>
          <w:delText>If</w:delText>
        </w:r>
        <w:r w:rsidRPr="0015122B" w:rsidDel="004475E7">
          <w:rPr>
            <w:rFonts w:ascii="TimesNewRoman" w:hAnsi="TimesNewRoman" w:cs="TimesNewRoman"/>
            <w:szCs w:val="22"/>
            <w:lang w:val="en-US" w:eastAsia="ko-KR"/>
          </w:rPr>
          <w:delText xml:space="preserve"> dot11InterworkingServiceActivated is true</w:delText>
        </w:r>
        <w:r w:rsidRPr="0015122B" w:rsidDel="004475E7">
          <w:rPr>
            <w:rFonts w:ascii="TimesNewRoman" w:hAnsi="TimesNewRoman" w:cs="TimesNewRoman"/>
            <w:strike/>
            <w:color w:val="33CCCC"/>
            <w:szCs w:val="22"/>
            <w:lang w:val="en-US" w:eastAsia="ko-KR"/>
          </w:rPr>
          <w:delText>, the STA</w:delText>
        </w:r>
        <w:r w:rsidRPr="0015122B" w:rsidDel="004475E7">
          <w:rPr>
            <w:rFonts w:ascii="TimesNewRoman" w:hAnsi="TimesNewRoman" w:cs="TimesNewRoman"/>
            <w:color w:val="33CCCC"/>
            <w:szCs w:val="22"/>
            <w:lang w:val="en-US" w:eastAsia="ko-KR"/>
          </w:rPr>
          <w:delText xml:space="preserve"> </w:delText>
        </w:r>
        <w:r w:rsidRPr="0015122B" w:rsidDel="004475E7">
          <w:rPr>
            <w:rFonts w:ascii="TimesNewRoman" w:hAnsi="TimesNewRoman" w:cs="TimesNewRoman"/>
            <w:szCs w:val="22"/>
            <w:lang w:val="en-US" w:eastAsia="ko-KR"/>
          </w:rPr>
          <w:delText>may include in the Probe Response frame a ANQP</w:delText>
        </w:r>
        <w:r w:rsidDel="004475E7">
          <w:rPr>
            <w:rFonts w:ascii="TimesNewRoman" w:eastAsiaTheme="minorEastAsia" w:hAnsi="TimesNewRoman" w:cs="TimesNewRoman" w:hint="eastAsia"/>
            <w:szCs w:val="22"/>
            <w:lang w:val="en-US" w:eastAsia="ko-KR"/>
          </w:rPr>
          <w:delText xml:space="preserve"> </w:delText>
        </w:r>
        <w:r w:rsidRPr="0015122B" w:rsidDel="004475E7">
          <w:rPr>
            <w:rFonts w:ascii="TimesNewRoman" w:hAnsi="TimesNewRoman" w:cs="TimesNewRoman"/>
            <w:szCs w:val="22"/>
            <w:lang w:val="en-US" w:eastAsia="ko-KR"/>
          </w:rPr>
          <w:delText>Configuration Sequence Number element containing the current sequence number of the AP's GAS configuration</w:delText>
        </w:r>
        <w:r w:rsidDel="004475E7">
          <w:rPr>
            <w:rFonts w:ascii="TimesNewRoman" w:eastAsiaTheme="minorEastAsia" w:hAnsi="TimesNewRoman" w:cs="TimesNewRoman" w:hint="eastAsia"/>
            <w:szCs w:val="22"/>
            <w:lang w:val="en-US" w:eastAsia="ko-KR"/>
          </w:rPr>
          <w:delText xml:space="preserve"> </w:delText>
        </w:r>
        <w:r w:rsidRPr="0015122B" w:rsidDel="004475E7">
          <w:rPr>
            <w:rFonts w:ascii="TimesNewRoman" w:hAnsi="TimesNewRoman" w:cs="TimesNewRoman"/>
            <w:szCs w:val="22"/>
            <w:lang w:val="en-US" w:eastAsia="ko-KR"/>
          </w:rPr>
          <w:delText>information. The current AP's ANQP Configuration information can be acquired by GAS query</w:delText>
        </w:r>
        <w:r w:rsidDel="004475E7">
          <w:rPr>
            <w:rFonts w:ascii="TimesNewRoman" w:eastAsiaTheme="minorEastAsia" w:hAnsi="TimesNewRoman" w:cs="TimesNewRoman" w:hint="eastAsia"/>
            <w:szCs w:val="22"/>
            <w:lang w:val="en-US" w:eastAsia="ko-KR"/>
          </w:rPr>
          <w:delText xml:space="preserve"> </w:delText>
        </w:r>
        <w:r w:rsidRPr="0015122B" w:rsidDel="004475E7">
          <w:rPr>
            <w:rFonts w:ascii="TimesNewRoman" w:hAnsi="TimesNewRoman" w:cs="TimesNewRoman"/>
            <w:szCs w:val="22"/>
            <w:lang w:val="en-US" w:eastAsia="ko-KR"/>
          </w:rPr>
          <w:delText>mechanism as described in 10.24.3.</w:delText>
        </w:r>
      </w:del>
      <w:bookmarkStart w:id="363" w:name="_GoBack"/>
      <w:bookmarkEnd w:id="363"/>
    </w:p>
    <w:sectPr w:rsidR="0071472C" w:rsidRPr="008E32C1" w:rsidSect="00961D9A">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 w:author="이재승" w:date="2013-11-14T07:30:00Z" w:initials="J.S. Lee">
    <w:p w:rsidR="00A30BA5" w:rsidRPr="00A30BA5" w:rsidRDefault="00A30BA5">
      <w:pPr>
        <w:pStyle w:val="ab"/>
        <w:rPr>
          <w:rFonts w:eastAsiaTheme="minorEastAsia" w:hint="eastAsia"/>
          <w:lang w:eastAsia="ko-KR"/>
        </w:rPr>
      </w:pPr>
      <w:r>
        <w:rPr>
          <w:rStyle w:val="aa"/>
        </w:rPr>
        <w:annotationRef/>
      </w:r>
      <w:r>
        <w:rPr>
          <w:rFonts w:eastAsiaTheme="minorEastAsia"/>
          <w:lang w:eastAsia="ko-KR"/>
        </w:rPr>
        <w:t>Resolution changed to Accept</w:t>
      </w:r>
      <w:r>
        <w:rPr>
          <w:rFonts w:eastAsiaTheme="minorEastAsia" w:hint="eastAsia"/>
          <w:lang w:eastAsia="ko-KR"/>
        </w:rPr>
        <w:t xml:space="preserve"> to reflect the straw poll result</w:t>
      </w:r>
    </w:p>
  </w:comment>
  <w:comment w:id="71" w:author="이재승" w:date="2013-11-14T07:30:00Z" w:initials="J.S. Lee">
    <w:p w:rsidR="00A30BA5" w:rsidRPr="00AA66A4" w:rsidRDefault="00A30BA5">
      <w:pPr>
        <w:pStyle w:val="ab"/>
        <w:rPr>
          <w:rFonts w:eastAsiaTheme="minorEastAsia"/>
        </w:rPr>
      </w:pPr>
      <w:r>
        <w:rPr>
          <w:rStyle w:val="aa"/>
        </w:rPr>
        <w:annotationRef/>
      </w:r>
      <w:r>
        <w:rPr>
          <w:rFonts w:ascii="Arial,Bold" w:hAnsi="Arial,Bold" w:cs="Arial,Bold"/>
          <w:b/>
          <w:bCs/>
          <w:sz w:val="20"/>
          <w:lang w:val="en-US" w:eastAsia="ko-KR"/>
        </w:rPr>
        <w:t>9.19.2.6 Retransmit procedures</w:t>
      </w:r>
      <w:r>
        <w:rPr>
          <w:rFonts w:ascii="Arial,Bold" w:eastAsiaTheme="minorEastAsia" w:hAnsi="Arial,Bold" w:cs="Arial,Bold" w:hint="eastAsia"/>
          <w:b/>
          <w:bCs/>
          <w:sz w:val="20"/>
          <w:lang w:val="en-US" w:eastAsia="ko-KR"/>
        </w:rPr>
        <w:t xml:space="preserve"> (802.11-2012)</w:t>
      </w:r>
    </w:p>
  </w:comment>
  <w:comment w:id="79" w:author="이재승" w:date="2013-11-14T07:30:00Z" w:initials="J.S. Lee">
    <w:p w:rsidR="00A30BA5" w:rsidRDefault="00A30BA5">
      <w:pPr>
        <w:pStyle w:val="ab"/>
        <w:rPr>
          <w:rFonts w:eastAsiaTheme="minorEastAsia"/>
          <w:lang w:eastAsia="ko-KR"/>
        </w:rPr>
      </w:pPr>
      <w:r>
        <w:rPr>
          <w:rStyle w:val="aa"/>
        </w:rPr>
        <w:annotationRef/>
      </w:r>
      <w:r w:rsidRPr="00ED36FA">
        <w:rPr>
          <w:rFonts w:eastAsiaTheme="minorEastAsia" w:hint="eastAsia"/>
          <w:highlight w:val="magenta"/>
          <w:lang w:eastAsia="ko-KR"/>
        </w:rPr>
        <w:t>Changed resolution</w:t>
      </w:r>
      <w:r>
        <w:rPr>
          <w:rFonts w:eastAsiaTheme="minorEastAsia" w:hint="eastAsia"/>
          <w:highlight w:val="magenta"/>
          <w:lang w:eastAsia="ko-KR"/>
        </w:rPr>
        <w:t xml:space="preserve"> to Revised</w:t>
      </w:r>
      <w:r w:rsidRPr="00ED36FA">
        <w:rPr>
          <w:rFonts w:eastAsiaTheme="minorEastAsia" w:hint="eastAsia"/>
          <w:highlight w:val="magenta"/>
          <w:lang w:eastAsia="ko-KR"/>
        </w:rPr>
        <w:t xml:space="preserve"> in rev1</w:t>
      </w:r>
      <w:r>
        <w:rPr>
          <w:rFonts w:eastAsiaTheme="minorEastAsia" w:hint="eastAsia"/>
          <w:lang w:eastAsia="ko-KR"/>
        </w:rPr>
        <w:t xml:space="preserve"> to reflect comments from Jonathan and Santosh</w:t>
      </w:r>
    </w:p>
    <w:p w:rsidR="00A30BA5" w:rsidRPr="00D23109" w:rsidRDefault="00A30BA5" w:rsidP="00521676">
      <w:pPr>
        <w:pStyle w:val="ab"/>
        <w:numPr>
          <w:ilvl w:val="0"/>
          <w:numId w:val="14"/>
        </w:numPr>
        <w:rPr>
          <w:rFonts w:eastAsiaTheme="minorEastAsia"/>
          <w:lang w:eastAsia="ko-KR"/>
        </w:rPr>
      </w:pPr>
      <w:r w:rsidRPr="00521676">
        <w:rPr>
          <w:rFonts w:eastAsiaTheme="minorEastAsia" w:hint="eastAsia"/>
          <w:highlight w:val="red"/>
          <w:lang w:eastAsia="ko-KR"/>
        </w:rPr>
        <w:t>Still under discussion</w:t>
      </w:r>
    </w:p>
  </w:comment>
  <w:comment w:id="127" w:author="이재승" w:date="2013-11-14T07:30:00Z" w:initials="J.S. Lee">
    <w:p w:rsidR="00A30BA5" w:rsidRDefault="00A30BA5">
      <w:pPr>
        <w:pStyle w:val="ab"/>
        <w:rPr>
          <w:rFonts w:eastAsiaTheme="minorEastAsia"/>
          <w:lang w:eastAsia="ko-KR"/>
        </w:rPr>
      </w:pPr>
      <w:r>
        <w:rPr>
          <w:rStyle w:val="aa"/>
        </w:rPr>
        <w:annotationRef/>
      </w:r>
      <w:r>
        <w:rPr>
          <w:rFonts w:eastAsiaTheme="minorEastAsia"/>
          <w:lang w:eastAsia="ko-KR"/>
        </w:rPr>
        <w:t>The resolution is</w:t>
      </w:r>
      <w:r>
        <w:rPr>
          <w:rFonts w:eastAsiaTheme="minorEastAsia" w:hint="eastAsia"/>
          <w:lang w:eastAsia="ko-KR"/>
        </w:rPr>
        <w:t xml:space="preserve"> already</w:t>
      </w:r>
      <w:r>
        <w:rPr>
          <w:rFonts w:eastAsiaTheme="minorEastAsia"/>
          <w:lang w:eastAsia="ko-KR"/>
        </w:rPr>
        <w:t xml:space="preserve"> included in 1268r1 (</w:t>
      </w:r>
      <w:proofErr w:type="spellStart"/>
      <w:r>
        <w:rPr>
          <w:rFonts w:eastAsiaTheme="minorEastAsia"/>
          <w:lang w:eastAsia="ko-KR"/>
        </w:rPr>
        <w:t>Jarkko’</w:t>
      </w:r>
      <w:r>
        <w:rPr>
          <w:rFonts w:eastAsiaTheme="minorEastAsia" w:hint="eastAsia"/>
          <w:lang w:eastAsia="ko-KR"/>
        </w:rPr>
        <w:t>s</w:t>
      </w:r>
      <w:proofErr w:type="spellEnd"/>
      <w:r>
        <w:rPr>
          <w:rFonts w:eastAsiaTheme="minorEastAsia" w:hint="eastAsia"/>
          <w:lang w:eastAsia="ko-KR"/>
        </w:rPr>
        <w:t xml:space="preserve"> resolution document</w:t>
      </w:r>
      <w:r>
        <w:rPr>
          <w:rFonts w:eastAsiaTheme="minorEastAsia"/>
          <w:lang w:eastAsia="ko-KR"/>
        </w:rPr>
        <w:t xml:space="preserve">) </w:t>
      </w:r>
    </w:p>
    <w:p w:rsidR="00A30BA5" w:rsidRPr="007375A4" w:rsidRDefault="00A30BA5">
      <w:pPr>
        <w:pStyle w:val="ab"/>
        <w:rPr>
          <w:rFonts w:eastAsiaTheme="minorEastAsia"/>
          <w:lang w:eastAsia="ko-KR"/>
        </w:rPr>
      </w:pPr>
      <w:r>
        <w:rPr>
          <w:rFonts w:eastAsiaTheme="minorEastAsia"/>
          <w:lang w:eastAsia="ko-KR"/>
        </w:rPr>
        <w:t xml:space="preserve">The resolution is </w:t>
      </w:r>
      <w:r>
        <w:rPr>
          <w:rFonts w:eastAsiaTheme="minorEastAsia" w:hint="eastAsia"/>
          <w:lang w:eastAsia="ko-KR"/>
        </w:rPr>
        <w:t>copied from 1268r1</w:t>
      </w:r>
    </w:p>
  </w:comment>
  <w:comment w:id="128" w:author="이재승" w:date="2013-11-14T07:30:00Z" w:initials="J.S. Lee">
    <w:p w:rsidR="00A30BA5" w:rsidRPr="00CB1098" w:rsidRDefault="00A30BA5">
      <w:pPr>
        <w:pStyle w:val="ab"/>
        <w:rPr>
          <w:rFonts w:eastAsiaTheme="minorEastAsia"/>
          <w:lang w:eastAsia="ko-KR"/>
        </w:rPr>
      </w:pPr>
      <w:r>
        <w:rPr>
          <w:rStyle w:val="aa"/>
        </w:rPr>
        <w:annotationRef/>
      </w:r>
      <w:r w:rsidRPr="00CB1098">
        <w:rPr>
          <w:rFonts w:eastAsiaTheme="minorEastAsia" w:hint="eastAsia"/>
          <w:highlight w:val="magenta"/>
          <w:lang w:eastAsia="ko-KR"/>
        </w:rPr>
        <w:t xml:space="preserve">Excluded CID 2768 from this document since the resolution is already included in </w:t>
      </w:r>
      <w:r w:rsidRPr="00CB1098">
        <w:rPr>
          <w:rFonts w:eastAsiaTheme="minorEastAsia"/>
          <w:highlight w:val="magenta"/>
          <w:lang w:eastAsia="ko-KR"/>
        </w:rPr>
        <w:t>1268r1</w:t>
      </w:r>
    </w:p>
  </w:comment>
  <w:comment w:id="156" w:author="이재승" w:date="2013-11-14T07:30:00Z" w:initials="J.S. Lee">
    <w:p w:rsidR="00A30BA5" w:rsidRPr="004468E9" w:rsidRDefault="00A30BA5">
      <w:pPr>
        <w:pStyle w:val="ab"/>
        <w:rPr>
          <w:rFonts w:eastAsiaTheme="minorEastAsia"/>
          <w:lang w:eastAsia="ko-KR"/>
        </w:rPr>
      </w:pPr>
      <w:r>
        <w:rPr>
          <w:rStyle w:val="aa"/>
        </w:rPr>
        <w:annotationRef/>
      </w:r>
      <w:r>
        <w:rPr>
          <w:rFonts w:eastAsiaTheme="minorEastAsia" w:hint="eastAsia"/>
          <w:lang w:eastAsia="ko-KR"/>
        </w:rPr>
        <w:t xml:space="preserve">The sentence should be checked with 1269r2 (11page) by </w:t>
      </w:r>
      <w:proofErr w:type="spellStart"/>
      <w:r>
        <w:rPr>
          <w:rFonts w:eastAsiaTheme="minorEastAsia" w:hint="eastAsia"/>
          <w:lang w:eastAsia="ko-KR"/>
        </w:rPr>
        <w:t>Jarkko</w:t>
      </w:r>
      <w:proofErr w:type="spellEnd"/>
    </w:p>
  </w:comment>
  <w:comment w:id="195" w:author="이재승" w:date="2013-11-14T07:30:00Z" w:initials="J.S. Lee">
    <w:p w:rsidR="00A30BA5" w:rsidRDefault="00A30BA5">
      <w:pPr>
        <w:pStyle w:val="ab"/>
      </w:pPr>
      <w:r>
        <w:rPr>
          <w:rStyle w:val="aa"/>
        </w:rPr>
        <w:annotationRef/>
      </w:r>
      <w:r w:rsidRPr="00ED36FA">
        <w:rPr>
          <w:rFonts w:eastAsiaTheme="minorEastAsia" w:hint="eastAsia"/>
          <w:highlight w:val="magenta"/>
          <w:lang w:eastAsia="ko-KR"/>
        </w:rPr>
        <w:t>Changed resolution</w:t>
      </w:r>
      <w:r>
        <w:rPr>
          <w:rFonts w:eastAsiaTheme="minorEastAsia" w:hint="eastAsia"/>
          <w:highlight w:val="magenta"/>
          <w:lang w:eastAsia="ko-KR"/>
        </w:rPr>
        <w:t xml:space="preserve"> to Revised</w:t>
      </w:r>
      <w:r w:rsidRPr="00ED36FA">
        <w:rPr>
          <w:rFonts w:eastAsiaTheme="minorEastAsia" w:hint="eastAsia"/>
          <w:highlight w:val="magenta"/>
          <w:lang w:eastAsia="ko-KR"/>
        </w:rPr>
        <w:t xml:space="preserve"> in rev1</w:t>
      </w:r>
      <w:r>
        <w:rPr>
          <w:rFonts w:eastAsiaTheme="minorEastAsia" w:hint="eastAsia"/>
          <w:lang w:eastAsia="ko-KR"/>
        </w:rPr>
        <w:t xml:space="preserve"> to reflect comments from Jonathan and Lei</w:t>
      </w:r>
    </w:p>
  </w:comment>
  <w:comment w:id="287" w:author="이재승" w:date="2013-11-14T07:30:00Z" w:initials="J.S. Lee">
    <w:p w:rsidR="00A30BA5" w:rsidRPr="00F5206E" w:rsidRDefault="00A30BA5" w:rsidP="00BF7205">
      <w:pPr>
        <w:pStyle w:val="ab"/>
        <w:rPr>
          <w:rFonts w:eastAsiaTheme="minorEastAsia"/>
          <w:lang w:eastAsia="ko-KR"/>
        </w:rPr>
      </w:pPr>
      <w:r>
        <w:rPr>
          <w:rStyle w:val="aa"/>
        </w:rPr>
        <w:annotationRef/>
      </w:r>
      <w:r>
        <w:rPr>
          <w:rFonts w:eastAsiaTheme="minorEastAsia" w:hint="eastAsia"/>
          <w:lang w:eastAsia="ko-KR"/>
        </w:rPr>
        <w:t>Reflected the modification of the FILS Request Parameters suggested by 1269r2</w:t>
      </w:r>
    </w:p>
    <w:p w:rsidR="00A30BA5" w:rsidRPr="00BF7205" w:rsidRDefault="00A30BA5">
      <w:pPr>
        <w:pStyle w:val="ab"/>
      </w:pPr>
    </w:p>
  </w:comment>
  <w:comment w:id="288" w:author="이재승" w:date="2013-11-14T07:30:00Z" w:initials="J.S. Lee">
    <w:p w:rsidR="00A30BA5" w:rsidRPr="00BF7205" w:rsidRDefault="00A30BA5">
      <w:pPr>
        <w:pStyle w:val="ab"/>
        <w:rPr>
          <w:rFonts w:eastAsiaTheme="minorEastAsia"/>
          <w:lang w:eastAsia="ko-KR"/>
        </w:rPr>
      </w:pPr>
      <w:r>
        <w:rPr>
          <w:rStyle w:val="aa"/>
        </w:rPr>
        <w:annotationRef/>
      </w:r>
      <w:r>
        <w:rPr>
          <w:rFonts w:eastAsiaTheme="minorEastAsia" w:hint="eastAsia"/>
          <w:lang w:eastAsia="ko-KR"/>
        </w:rPr>
        <w:t>Reflected the modification of the FILS Request Parameters suggested by 1269r2</w:t>
      </w:r>
    </w:p>
  </w:comment>
  <w:comment w:id="289" w:author="이재승" w:date="2013-11-14T07:30:00Z" w:initials="J.S. Lee">
    <w:p w:rsidR="00A30BA5" w:rsidRPr="00BF7205" w:rsidRDefault="00A30BA5">
      <w:pPr>
        <w:pStyle w:val="ab"/>
        <w:rPr>
          <w:rFonts w:eastAsiaTheme="minorEastAsia"/>
          <w:lang w:eastAsia="ko-KR"/>
        </w:rPr>
      </w:pPr>
      <w:r>
        <w:rPr>
          <w:rStyle w:val="aa"/>
        </w:rPr>
        <w:annotationRef/>
      </w:r>
      <w:r>
        <w:rPr>
          <w:rFonts w:eastAsiaTheme="minorEastAsia" w:hint="eastAsia"/>
          <w:lang w:eastAsia="ko-KR"/>
        </w:rPr>
        <w:t>CID 2453</w:t>
      </w:r>
    </w:p>
  </w:comment>
  <w:comment w:id="318" w:author="이재승" w:date="2013-11-14T07:30:00Z" w:initials="J.S. Lee">
    <w:p w:rsidR="00A30BA5" w:rsidRDefault="00A30BA5">
      <w:pPr>
        <w:pStyle w:val="ab"/>
        <w:rPr>
          <w:rFonts w:eastAsiaTheme="minorEastAsia"/>
          <w:lang w:eastAsia="ko-KR"/>
        </w:rPr>
      </w:pPr>
      <w:r>
        <w:rPr>
          <w:rStyle w:val="aa"/>
        </w:rPr>
        <w:annotationRef/>
      </w:r>
      <w:r>
        <w:rPr>
          <w:rFonts w:eastAsiaTheme="minorEastAsia" w:hint="eastAsia"/>
          <w:lang w:eastAsia="ko-KR"/>
        </w:rPr>
        <w:t>CID 3340 and 2954</w:t>
      </w:r>
    </w:p>
    <w:p w:rsidR="00A30BA5" w:rsidRPr="002D04D0" w:rsidRDefault="00A30BA5">
      <w:pPr>
        <w:pStyle w:val="ab"/>
        <w:rPr>
          <w:rFonts w:eastAsiaTheme="minorEastAsia"/>
          <w:lang w:eastAsia="ko-KR"/>
        </w:rPr>
      </w:pPr>
      <w:r>
        <w:rPr>
          <w:rFonts w:eastAsiaTheme="minorEastAsia" w:hint="eastAsia"/>
          <w:lang w:eastAsia="ko-KR"/>
        </w:rPr>
        <w:t>(This sentence is also suggested to be moved to this position by 1269r2 (</w:t>
      </w:r>
      <w:proofErr w:type="spellStart"/>
      <w:r>
        <w:rPr>
          <w:rFonts w:eastAsiaTheme="minorEastAsia" w:hint="eastAsia"/>
          <w:lang w:eastAsia="ko-KR"/>
        </w:rPr>
        <w:t>Jarkko</w:t>
      </w:r>
      <w:r>
        <w:rPr>
          <w:rFonts w:eastAsiaTheme="minorEastAsia"/>
          <w:lang w:eastAsia="ko-KR"/>
        </w:rPr>
        <w:t>’</w:t>
      </w:r>
      <w:r>
        <w:rPr>
          <w:rFonts w:eastAsiaTheme="minorEastAsia" w:hint="eastAsia"/>
          <w:lang w:eastAsia="ko-KR"/>
        </w:rPr>
        <w:t>s</w:t>
      </w:r>
      <w:proofErr w:type="spellEnd"/>
      <w:r>
        <w:rPr>
          <w:rFonts w:eastAsiaTheme="minorEastAsia" w:hint="eastAsia"/>
          <w:lang w:eastAsia="ko-KR"/>
        </w:rPr>
        <w:t xml:space="preserve"> resolution)</w:t>
      </w:r>
    </w:p>
  </w:comment>
  <w:comment w:id="328" w:author="이재승" w:date="2013-11-14T07:30:00Z" w:initials="J.S. Lee">
    <w:p w:rsidR="00A30BA5" w:rsidRPr="00F5206E" w:rsidRDefault="00A30BA5">
      <w:pPr>
        <w:pStyle w:val="ab"/>
        <w:rPr>
          <w:rFonts w:eastAsiaTheme="minorEastAsia"/>
          <w:lang w:eastAsia="ko-KR"/>
        </w:rPr>
      </w:pPr>
      <w:r>
        <w:rPr>
          <w:rStyle w:val="aa"/>
        </w:rPr>
        <w:annotationRef/>
      </w:r>
      <w:r>
        <w:rPr>
          <w:rFonts w:eastAsiaTheme="minorEastAsia" w:hint="eastAsia"/>
          <w:lang w:eastAsia="ko-KR"/>
        </w:rPr>
        <w:t>Reflected the modification of the FILS Request Parameters suggested by 1269r2</w:t>
      </w:r>
    </w:p>
  </w:comment>
  <w:comment w:id="329" w:author="이재승" w:date="2013-11-14T07:30:00Z" w:initials="J.S. Lee">
    <w:p w:rsidR="00A30BA5" w:rsidRPr="00662ED0" w:rsidRDefault="00A30BA5">
      <w:pPr>
        <w:pStyle w:val="ab"/>
        <w:rPr>
          <w:rFonts w:eastAsiaTheme="minorEastAsia"/>
          <w:lang w:eastAsia="ko-KR"/>
        </w:rPr>
      </w:pPr>
      <w:r>
        <w:rPr>
          <w:rStyle w:val="aa"/>
        </w:rPr>
        <w:annotationRef/>
      </w:r>
      <w:r>
        <w:rPr>
          <w:rFonts w:eastAsiaTheme="minorEastAsia" w:hint="eastAsia"/>
          <w:lang w:eastAsia="ko-KR"/>
        </w:rPr>
        <w:t>CID 3315 and 3132</w:t>
      </w:r>
    </w:p>
  </w:comment>
  <w:comment w:id="330" w:author="이재승" w:date="2013-11-14T07:30:00Z" w:initials="J.S. Lee">
    <w:p w:rsidR="00A30BA5" w:rsidRPr="00F15983" w:rsidRDefault="00A30BA5">
      <w:pPr>
        <w:pStyle w:val="ab"/>
        <w:rPr>
          <w:rFonts w:eastAsiaTheme="minorEastAsia"/>
          <w:lang w:eastAsia="ko-KR"/>
        </w:rPr>
      </w:pPr>
      <w:r>
        <w:rPr>
          <w:rStyle w:val="aa"/>
        </w:rPr>
        <w:annotationRef/>
      </w:r>
      <w:r>
        <w:rPr>
          <w:rFonts w:eastAsiaTheme="minorEastAsia" w:hint="eastAsia"/>
          <w:lang w:eastAsia="ko-KR"/>
        </w:rPr>
        <w:t>Reflected the modification of the FILS Request Parameters suggested by 1269r2</w:t>
      </w:r>
    </w:p>
  </w:comment>
  <w:comment w:id="356" w:author="이재승" w:date="2013-11-14T07:30:00Z" w:initials="J.S. Lee">
    <w:p w:rsidR="00A30BA5" w:rsidRPr="005F506E" w:rsidRDefault="00A30BA5">
      <w:pPr>
        <w:pStyle w:val="ab"/>
        <w:rPr>
          <w:rFonts w:eastAsiaTheme="minorEastAsia"/>
          <w:lang w:eastAsia="ko-KR"/>
        </w:rPr>
      </w:pPr>
      <w:r>
        <w:rPr>
          <w:rStyle w:val="aa"/>
        </w:rPr>
        <w:annotationRef/>
      </w:r>
      <w:r>
        <w:rPr>
          <w:rFonts w:eastAsiaTheme="minorEastAsia" w:hint="eastAsia"/>
          <w:lang w:eastAsia="ko-KR"/>
        </w:rPr>
        <w:t>CID 2778, 2043</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FAB" w:rsidRDefault="00301FAB">
      <w:r>
        <w:separator/>
      </w:r>
    </w:p>
  </w:endnote>
  <w:endnote w:type="continuationSeparator" w:id="0">
    <w:p w:rsidR="00301FAB" w:rsidRDefault="0030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A5" w:rsidRPr="00215F39" w:rsidRDefault="00A30BA5" w:rsidP="0022229E">
    <w:pPr>
      <w:pStyle w:val="a3"/>
      <w:tabs>
        <w:tab w:val="clear" w:pos="6480"/>
        <w:tab w:val="center" w:pos="4680"/>
        <w:tab w:val="right" w:pos="9360"/>
      </w:tabs>
      <w:rPr>
        <w:rFonts w:eastAsia="바탕"/>
        <w:lang w:val="en-US" w:eastAsia="ko-KR"/>
      </w:rPr>
    </w:pPr>
    <w:fldSimple w:instr=" SUBJECT  \* MERGEFORMAT ">
      <w:r w:rsidRPr="008E651F">
        <w:rPr>
          <w:lang w:val="en-US"/>
        </w:rPr>
        <w:t>Submission</w:t>
      </w:r>
    </w:fldSimple>
    <w:r w:rsidRPr="00215F39">
      <w:rPr>
        <w:lang w:val="en-US"/>
      </w:rPr>
      <w:tab/>
      <w:t xml:space="preserve">page </w:t>
    </w:r>
    <w:r w:rsidRPr="00215F39">
      <w:rPr>
        <w:lang w:val="en-US"/>
      </w:rPr>
      <w:fldChar w:fldCharType="begin"/>
    </w:r>
    <w:r w:rsidRPr="00215F39">
      <w:rPr>
        <w:lang w:val="en-US"/>
      </w:rPr>
      <w:instrText xml:space="preserve">page </w:instrText>
    </w:r>
    <w:r w:rsidRPr="00215F39">
      <w:rPr>
        <w:lang w:val="en-US"/>
      </w:rPr>
      <w:fldChar w:fldCharType="separate"/>
    </w:r>
    <w:r w:rsidR="00161C25">
      <w:rPr>
        <w:noProof/>
        <w:lang w:val="en-US"/>
      </w:rPr>
      <w:t>16</w:t>
    </w:r>
    <w:r w:rsidRPr="00215F39">
      <w:rPr>
        <w:lang w:val="en-US"/>
      </w:rPr>
      <w:fldChar w:fldCharType="end"/>
    </w:r>
    <w:r w:rsidRPr="00215F39">
      <w:rPr>
        <w:lang w:val="en-US"/>
      </w:rPr>
      <w:tab/>
    </w:r>
    <w:r>
      <w:rPr>
        <w:rFonts w:eastAsia="바탕"/>
        <w:lang w:val="en-US" w:eastAsia="ko-KR"/>
      </w:rPr>
      <w:t xml:space="preserve">Jae </w:t>
    </w:r>
    <w:proofErr w:type="spellStart"/>
    <w:r>
      <w:rPr>
        <w:rFonts w:eastAsia="바탕"/>
        <w:lang w:val="en-US" w:eastAsia="ko-KR"/>
      </w:rPr>
      <w:t>Seung</w:t>
    </w:r>
    <w:proofErr w:type="spellEnd"/>
    <w:r>
      <w:rPr>
        <w:rFonts w:eastAsia="바탕"/>
        <w:lang w:val="en-US" w:eastAsia="ko-KR"/>
      </w:rPr>
      <w:t xml:space="preserve"> Lee, </w:t>
    </w:r>
    <w:r>
      <w:rPr>
        <w:rFonts w:eastAsia="바탕"/>
        <w:lang w:eastAsia="ko-KR"/>
      </w:rPr>
      <w:t>ET</w:t>
    </w:r>
    <w:r w:rsidRPr="00215F39">
      <w:rPr>
        <w:rFonts w:eastAsia="바탕"/>
        <w:lang w:val="en-US" w:eastAsia="ko-KR"/>
      </w:rPr>
      <w:t>RI</w:t>
    </w:r>
  </w:p>
  <w:p w:rsidR="00A30BA5" w:rsidRPr="00215F39" w:rsidRDefault="00A30BA5">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FAB" w:rsidRDefault="00301FAB">
      <w:r>
        <w:separator/>
      </w:r>
    </w:p>
  </w:footnote>
  <w:footnote w:type="continuationSeparator" w:id="0">
    <w:p w:rsidR="00301FAB" w:rsidRDefault="00301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A5" w:rsidRPr="00D31495" w:rsidRDefault="00A30BA5" w:rsidP="00662C6F">
    <w:pPr>
      <w:pStyle w:val="a4"/>
      <w:tabs>
        <w:tab w:val="clear" w:pos="6480"/>
        <w:tab w:val="center" w:pos="4680"/>
        <w:tab w:val="right" w:pos="9360"/>
      </w:tabs>
      <w:rPr>
        <w:rFonts w:eastAsia="바탕"/>
        <w:lang w:eastAsia="ko-KR"/>
      </w:rPr>
    </w:pPr>
    <w:r>
      <w:rPr>
        <w:rFonts w:eastAsia="바탕" w:hint="eastAsia"/>
        <w:lang w:eastAsia="ko-KR"/>
      </w:rPr>
      <w:t>Nov</w:t>
    </w:r>
    <w:r>
      <w:rPr>
        <w:rFonts w:eastAsia="바탕"/>
        <w:lang w:eastAsia="ko-KR"/>
      </w:rPr>
      <w:t xml:space="preserve"> 201</w:t>
    </w:r>
    <w:r>
      <w:rPr>
        <w:rFonts w:eastAsia="바탕" w:hint="eastAsia"/>
        <w:lang w:eastAsia="ko-KR"/>
      </w:rPr>
      <w:t>3</w:t>
    </w:r>
    <w:r>
      <w:tab/>
    </w:r>
    <w:r>
      <w:tab/>
      <w:t>doc.: IEEE 802.11-1</w:t>
    </w:r>
    <w:r>
      <w:rPr>
        <w:rFonts w:eastAsiaTheme="minorEastAsia" w:hint="eastAsia"/>
        <w:lang w:eastAsia="ko-KR"/>
      </w:rPr>
      <w:t>3</w:t>
    </w:r>
    <w:r>
      <w:t>/</w:t>
    </w:r>
    <w:r>
      <w:rPr>
        <w:rFonts w:eastAsiaTheme="minorEastAsia" w:hint="eastAsia"/>
        <w:lang w:eastAsia="ko-KR"/>
      </w:rPr>
      <w:t>1317</w:t>
    </w:r>
    <w:r w:rsidRPr="00D31495">
      <w:t>r</w:t>
    </w:r>
    <w:r>
      <w:rPr>
        <w:rFonts w:eastAsia="바탕"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77EC"/>
    <w:multiLevelType w:val="hybridMultilevel"/>
    <w:tmpl w:val="D8DA9DFE"/>
    <w:lvl w:ilvl="0" w:tplc="6B74C1A2">
      <w:start w:val="1"/>
      <w:numFmt w:val="lowerLetter"/>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F75FE"/>
    <w:multiLevelType w:val="hybridMultilevel"/>
    <w:tmpl w:val="4BF08830"/>
    <w:lvl w:ilvl="0" w:tplc="429A6FE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27291B1F"/>
    <w:multiLevelType w:val="hybridMultilevel"/>
    <w:tmpl w:val="6F84B78A"/>
    <w:lvl w:ilvl="0" w:tplc="9B382C6C">
      <w:start w:val="10"/>
      <w:numFmt w:val="bullet"/>
      <w:lvlText w:val="-"/>
      <w:lvlJc w:val="left"/>
      <w:pPr>
        <w:ind w:left="760" w:hanging="360"/>
      </w:pPr>
      <w:rPr>
        <w:rFonts w:ascii="TimesNewRoman" w:eastAsiaTheme="minorEastAsia" w:hAnsi="TimesNewRoman" w:cs="TimesNewRoman" w:hint="default"/>
        <w:color w:val="66CCFF"/>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BB56916"/>
    <w:multiLevelType w:val="hybridMultilevel"/>
    <w:tmpl w:val="5C8E45FC"/>
    <w:lvl w:ilvl="0" w:tplc="E2627CA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3FAA25AF"/>
    <w:multiLevelType w:val="hybridMultilevel"/>
    <w:tmpl w:val="8F1A80C2"/>
    <w:lvl w:ilvl="0" w:tplc="53B6D680">
      <w:start w:val="9"/>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66547B6"/>
    <w:multiLevelType w:val="hybridMultilevel"/>
    <w:tmpl w:val="5A062F26"/>
    <w:lvl w:ilvl="0" w:tplc="E2265342">
      <w:start w:val="1"/>
      <w:numFmt w:val="lowerLetter"/>
      <w:lvlText w:val="%1)"/>
      <w:lvlJc w:val="left"/>
      <w:pPr>
        <w:ind w:left="1668" w:hanging="948"/>
      </w:pPr>
      <w:rPr>
        <w:rFonts w:eastAsia="MS Mincho"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7">
    <w:nsid w:val="4EB94E2F"/>
    <w:multiLevelType w:val="hybridMultilevel"/>
    <w:tmpl w:val="9580F682"/>
    <w:lvl w:ilvl="0" w:tplc="06009238">
      <w:start w:val="3"/>
      <w:numFmt w:val="bullet"/>
      <w:lvlText w:val="-"/>
      <w:lvlJc w:val="left"/>
      <w:pPr>
        <w:ind w:left="720" w:hanging="360"/>
      </w:pPr>
      <w:rPr>
        <w:rFonts w:ascii="Times New Roman" w:eastAsia="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F703AB2"/>
    <w:multiLevelType w:val="hybridMultilevel"/>
    <w:tmpl w:val="3EF47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10B5020"/>
    <w:multiLevelType w:val="hybridMultilevel"/>
    <w:tmpl w:val="02F829CA"/>
    <w:lvl w:ilvl="0" w:tplc="58808036">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10">
    <w:nsid w:val="6DAF174E"/>
    <w:multiLevelType w:val="hybridMultilevel"/>
    <w:tmpl w:val="228829BC"/>
    <w:lvl w:ilvl="0" w:tplc="7B56F4EC">
      <w:start w:val="1"/>
      <w:numFmt w:val="bullet"/>
      <w:lvlText w:val=""/>
      <w:lvlJc w:val="left"/>
      <w:pPr>
        <w:ind w:left="420" w:hanging="420"/>
      </w:pPr>
      <w:rPr>
        <w:rFonts w:ascii="Wingdings" w:hAnsi="Wingdings" w:hint="default"/>
        <w:color w:val="0D0D0D"/>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1163302"/>
    <w:multiLevelType w:val="hybridMultilevel"/>
    <w:tmpl w:val="9CFCF486"/>
    <w:lvl w:ilvl="0" w:tplc="FF284E70">
      <w:start w:val="802"/>
      <w:numFmt w:val="bullet"/>
      <w:lvlText w:val="-"/>
      <w:lvlJc w:val="left"/>
      <w:pPr>
        <w:ind w:left="760" w:hanging="360"/>
      </w:pPr>
      <w:rPr>
        <w:rFonts w:ascii="TimesNewRoman" w:eastAsiaTheme="minorEastAsia"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2F43AC7"/>
    <w:multiLevelType w:val="hybridMultilevel"/>
    <w:tmpl w:val="5A1ECBD4"/>
    <w:lvl w:ilvl="0" w:tplc="1C762C3C">
      <w:numFmt w:val="bullet"/>
      <w:lvlText w:val="-"/>
      <w:lvlJc w:val="left"/>
      <w:pPr>
        <w:ind w:left="760" w:hanging="360"/>
      </w:pPr>
      <w:rPr>
        <w:rFonts w:ascii="TimesNewRoman" w:eastAsia="바탕"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7A276F4D"/>
    <w:multiLevelType w:val="hybridMultilevel"/>
    <w:tmpl w:val="80C6C4F2"/>
    <w:lvl w:ilvl="0" w:tplc="365231A2">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1"/>
  </w:num>
  <w:num w:numId="2">
    <w:abstractNumId w:val="8"/>
  </w:num>
  <w:num w:numId="3">
    <w:abstractNumId w:val="10"/>
  </w:num>
  <w:num w:numId="4">
    <w:abstractNumId w:val="7"/>
  </w:num>
  <w:num w:numId="5">
    <w:abstractNumId w:val="4"/>
  </w:num>
  <w:num w:numId="6">
    <w:abstractNumId w:val="2"/>
  </w:num>
  <w:num w:numId="7">
    <w:abstractNumId w:val="13"/>
  </w:num>
  <w:num w:numId="8">
    <w:abstractNumId w:val="6"/>
  </w:num>
  <w:num w:numId="9">
    <w:abstractNumId w:val="0"/>
  </w:num>
  <w:num w:numId="10">
    <w:abstractNumId w:val="9"/>
  </w:num>
  <w:num w:numId="11">
    <w:abstractNumId w:val="12"/>
  </w:num>
  <w:num w:numId="12">
    <w:abstractNumId w:val="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0C"/>
    <w:rsid w:val="000006F8"/>
    <w:rsid w:val="00000977"/>
    <w:rsid w:val="0000117D"/>
    <w:rsid w:val="00002147"/>
    <w:rsid w:val="000028E6"/>
    <w:rsid w:val="00007680"/>
    <w:rsid w:val="00010225"/>
    <w:rsid w:val="000102B6"/>
    <w:rsid w:val="00010919"/>
    <w:rsid w:val="0001125A"/>
    <w:rsid w:val="000124E7"/>
    <w:rsid w:val="00014E17"/>
    <w:rsid w:val="00015A24"/>
    <w:rsid w:val="00020404"/>
    <w:rsid w:val="00021EC9"/>
    <w:rsid w:val="00022AD3"/>
    <w:rsid w:val="00027AE2"/>
    <w:rsid w:val="00032955"/>
    <w:rsid w:val="000374EF"/>
    <w:rsid w:val="00041433"/>
    <w:rsid w:val="000416D1"/>
    <w:rsid w:val="00041A96"/>
    <w:rsid w:val="000435FA"/>
    <w:rsid w:val="00045ECD"/>
    <w:rsid w:val="000532E2"/>
    <w:rsid w:val="00053890"/>
    <w:rsid w:val="000538B2"/>
    <w:rsid w:val="0005484C"/>
    <w:rsid w:val="00061DC1"/>
    <w:rsid w:val="000623B7"/>
    <w:rsid w:val="00065A2F"/>
    <w:rsid w:val="0006756E"/>
    <w:rsid w:val="00070D4D"/>
    <w:rsid w:val="0007151E"/>
    <w:rsid w:val="0007288C"/>
    <w:rsid w:val="000732C5"/>
    <w:rsid w:val="00076951"/>
    <w:rsid w:val="000769F3"/>
    <w:rsid w:val="00076DEC"/>
    <w:rsid w:val="000801EC"/>
    <w:rsid w:val="0008124C"/>
    <w:rsid w:val="000820D7"/>
    <w:rsid w:val="00085BC4"/>
    <w:rsid w:val="00086BC7"/>
    <w:rsid w:val="00093843"/>
    <w:rsid w:val="000965AD"/>
    <w:rsid w:val="00096A5A"/>
    <w:rsid w:val="000A00ED"/>
    <w:rsid w:val="000A443A"/>
    <w:rsid w:val="000A752F"/>
    <w:rsid w:val="000B1733"/>
    <w:rsid w:val="000B182F"/>
    <w:rsid w:val="000B19D0"/>
    <w:rsid w:val="000B2B63"/>
    <w:rsid w:val="000B3D46"/>
    <w:rsid w:val="000B46D9"/>
    <w:rsid w:val="000B4A73"/>
    <w:rsid w:val="000B690C"/>
    <w:rsid w:val="000B722C"/>
    <w:rsid w:val="000C14B6"/>
    <w:rsid w:val="000C5370"/>
    <w:rsid w:val="000C7A96"/>
    <w:rsid w:val="000D1842"/>
    <w:rsid w:val="000D1F64"/>
    <w:rsid w:val="000D3480"/>
    <w:rsid w:val="000D4B53"/>
    <w:rsid w:val="000D4FD8"/>
    <w:rsid w:val="000D624E"/>
    <w:rsid w:val="000E09D9"/>
    <w:rsid w:val="000E40B3"/>
    <w:rsid w:val="000E4CB1"/>
    <w:rsid w:val="000E4E90"/>
    <w:rsid w:val="000E5048"/>
    <w:rsid w:val="000F02A8"/>
    <w:rsid w:val="000F09DC"/>
    <w:rsid w:val="000F57A6"/>
    <w:rsid w:val="000F6F7A"/>
    <w:rsid w:val="0010077F"/>
    <w:rsid w:val="00100D29"/>
    <w:rsid w:val="001024E6"/>
    <w:rsid w:val="00102501"/>
    <w:rsid w:val="00104650"/>
    <w:rsid w:val="00107B82"/>
    <w:rsid w:val="00112437"/>
    <w:rsid w:val="00115711"/>
    <w:rsid w:val="00121385"/>
    <w:rsid w:val="0012148A"/>
    <w:rsid w:val="0012473C"/>
    <w:rsid w:val="0012486B"/>
    <w:rsid w:val="0012524B"/>
    <w:rsid w:val="001260DD"/>
    <w:rsid w:val="00127D83"/>
    <w:rsid w:val="00140D50"/>
    <w:rsid w:val="001419E6"/>
    <w:rsid w:val="001437E5"/>
    <w:rsid w:val="00144686"/>
    <w:rsid w:val="0014637C"/>
    <w:rsid w:val="00146BEB"/>
    <w:rsid w:val="001474FF"/>
    <w:rsid w:val="00147939"/>
    <w:rsid w:val="0015099D"/>
    <w:rsid w:val="0015122B"/>
    <w:rsid w:val="00151C6A"/>
    <w:rsid w:val="00153417"/>
    <w:rsid w:val="001553B9"/>
    <w:rsid w:val="001564DE"/>
    <w:rsid w:val="00156E10"/>
    <w:rsid w:val="001616A6"/>
    <w:rsid w:val="00161C25"/>
    <w:rsid w:val="00163B60"/>
    <w:rsid w:val="00170EBA"/>
    <w:rsid w:val="00171098"/>
    <w:rsid w:val="0017170F"/>
    <w:rsid w:val="0017663F"/>
    <w:rsid w:val="00177AEC"/>
    <w:rsid w:val="00180E44"/>
    <w:rsid w:val="00181AC1"/>
    <w:rsid w:val="0018393E"/>
    <w:rsid w:val="00184F0C"/>
    <w:rsid w:val="00186C9B"/>
    <w:rsid w:val="0018741E"/>
    <w:rsid w:val="00194EB7"/>
    <w:rsid w:val="001970F8"/>
    <w:rsid w:val="0019727A"/>
    <w:rsid w:val="001979D6"/>
    <w:rsid w:val="00197D50"/>
    <w:rsid w:val="001A1882"/>
    <w:rsid w:val="001A3B62"/>
    <w:rsid w:val="001A7B41"/>
    <w:rsid w:val="001B2216"/>
    <w:rsid w:val="001B618A"/>
    <w:rsid w:val="001B6203"/>
    <w:rsid w:val="001C0114"/>
    <w:rsid w:val="001C07DF"/>
    <w:rsid w:val="001C14D6"/>
    <w:rsid w:val="001C235B"/>
    <w:rsid w:val="001C295E"/>
    <w:rsid w:val="001C43FC"/>
    <w:rsid w:val="001C71E6"/>
    <w:rsid w:val="001D1981"/>
    <w:rsid w:val="001D26F6"/>
    <w:rsid w:val="001D4DA6"/>
    <w:rsid w:val="001D5A68"/>
    <w:rsid w:val="001D5D95"/>
    <w:rsid w:val="001D5F44"/>
    <w:rsid w:val="001D723B"/>
    <w:rsid w:val="001D7771"/>
    <w:rsid w:val="001E040B"/>
    <w:rsid w:val="001E079D"/>
    <w:rsid w:val="001E0A0F"/>
    <w:rsid w:val="001E4C25"/>
    <w:rsid w:val="001E5101"/>
    <w:rsid w:val="001E6210"/>
    <w:rsid w:val="001E7BD7"/>
    <w:rsid w:val="001F2E4F"/>
    <w:rsid w:val="001F46E0"/>
    <w:rsid w:val="001F4DA9"/>
    <w:rsid w:val="001F64A1"/>
    <w:rsid w:val="00203386"/>
    <w:rsid w:val="00205789"/>
    <w:rsid w:val="0020745A"/>
    <w:rsid w:val="00207B5C"/>
    <w:rsid w:val="00210E15"/>
    <w:rsid w:val="00213416"/>
    <w:rsid w:val="00214327"/>
    <w:rsid w:val="0021440F"/>
    <w:rsid w:val="002147BB"/>
    <w:rsid w:val="0021510D"/>
    <w:rsid w:val="002156AC"/>
    <w:rsid w:val="00215F39"/>
    <w:rsid w:val="002171E9"/>
    <w:rsid w:val="0022229E"/>
    <w:rsid w:val="0022362D"/>
    <w:rsid w:val="0022463E"/>
    <w:rsid w:val="00225714"/>
    <w:rsid w:val="00225991"/>
    <w:rsid w:val="00226007"/>
    <w:rsid w:val="00226144"/>
    <w:rsid w:val="00232BF2"/>
    <w:rsid w:val="00233FCF"/>
    <w:rsid w:val="00235723"/>
    <w:rsid w:val="00236744"/>
    <w:rsid w:val="002368D5"/>
    <w:rsid w:val="0023711E"/>
    <w:rsid w:val="00237BA8"/>
    <w:rsid w:val="00244680"/>
    <w:rsid w:val="002454EE"/>
    <w:rsid w:val="002468AC"/>
    <w:rsid w:val="00251463"/>
    <w:rsid w:val="00251A43"/>
    <w:rsid w:val="00252168"/>
    <w:rsid w:val="00256970"/>
    <w:rsid w:val="00260240"/>
    <w:rsid w:val="0026098D"/>
    <w:rsid w:val="00261AD0"/>
    <w:rsid w:val="00263368"/>
    <w:rsid w:val="0026363A"/>
    <w:rsid w:val="00263CDF"/>
    <w:rsid w:val="00266BC3"/>
    <w:rsid w:val="002673C2"/>
    <w:rsid w:val="002724DA"/>
    <w:rsid w:val="00273337"/>
    <w:rsid w:val="00273740"/>
    <w:rsid w:val="00275999"/>
    <w:rsid w:val="002762BA"/>
    <w:rsid w:val="002774D2"/>
    <w:rsid w:val="00277845"/>
    <w:rsid w:val="002803DB"/>
    <w:rsid w:val="002816A7"/>
    <w:rsid w:val="00281DFF"/>
    <w:rsid w:val="00283584"/>
    <w:rsid w:val="00287DDF"/>
    <w:rsid w:val="0029020B"/>
    <w:rsid w:val="0029197C"/>
    <w:rsid w:val="00293D10"/>
    <w:rsid w:val="002962E8"/>
    <w:rsid w:val="002A2B4B"/>
    <w:rsid w:val="002A37E8"/>
    <w:rsid w:val="002A405E"/>
    <w:rsid w:val="002A4B49"/>
    <w:rsid w:val="002A6F12"/>
    <w:rsid w:val="002B3CAE"/>
    <w:rsid w:val="002B64D9"/>
    <w:rsid w:val="002B7B1C"/>
    <w:rsid w:val="002C12C9"/>
    <w:rsid w:val="002C40AE"/>
    <w:rsid w:val="002C4E4A"/>
    <w:rsid w:val="002C6C22"/>
    <w:rsid w:val="002C6CF1"/>
    <w:rsid w:val="002C6E8C"/>
    <w:rsid w:val="002C7EA5"/>
    <w:rsid w:val="002C7EB0"/>
    <w:rsid w:val="002D04D0"/>
    <w:rsid w:val="002D12BB"/>
    <w:rsid w:val="002D1DC4"/>
    <w:rsid w:val="002D30A1"/>
    <w:rsid w:val="002D44BE"/>
    <w:rsid w:val="002D60C8"/>
    <w:rsid w:val="002D61B2"/>
    <w:rsid w:val="002D7F0E"/>
    <w:rsid w:val="002E1B8D"/>
    <w:rsid w:val="002E3EDA"/>
    <w:rsid w:val="002E458D"/>
    <w:rsid w:val="002E5A59"/>
    <w:rsid w:val="002F23D3"/>
    <w:rsid w:val="002F24D0"/>
    <w:rsid w:val="002F4A3E"/>
    <w:rsid w:val="002F600C"/>
    <w:rsid w:val="002F7B04"/>
    <w:rsid w:val="00301FAB"/>
    <w:rsid w:val="0031148E"/>
    <w:rsid w:val="00312400"/>
    <w:rsid w:val="00312567"/>
    <w:rsid w:val="0031448D"/>
    <w:rsid w:val="00315465"/>
    <w:rsid w:val="0031712D"/>
    <w:rsid w:val="00322BD1"/>
    <w:rsid w:val="00325AD1"/>
    <w:rsid w:val="00330060"/>
    <w:rsid w:val="00330C52"/>
    <w:rsid w:val="003334BE"/>
    <w:rsid w:val="003343F6"/>
    <w:rsid w:val="00336792"/>
    <w:rsid w:val="003414D7"/>
    <w:rsid w:val="0034491C"/>
    <w:rsid w:val="003450C2"/>
    <w:rsid w:val="00351EEB"/>
    <w:rsid w:val="00353ADE"/>
    <w:rsid w:val="0035505A"/>
    <w:rsid w:val="00360C44"/>
    <w:rsid w:val="00361193"/>
    <w:rsid w:val="00361207"/>
    <w:rsid w:val="003648DE"/>
    <w:rsid w:val="003659B0"/>
    <w:rsid w:val="00366E3E"/>
    <w:rsid w:val="0037187D"/>
    <w:rsid w:val="0037192E"/>
    <w:rsid w:val="00371A69"/>
    <w:rsid w:val="00372462"/>
    <w:rsid w:val="003743B6"/>
    <w:rsid w:val="003756D8"/>
    <w:rsid w:val="003760A0"/>
    <w:rsid w:val="00377324"/>
    <w:rsid w:val="00380DFE"/>
    <w:rsid w:val="0038779E"/>
    <w:rsid w:val="0039055A"/>
    <w:rsid w:val="00392057"/>
    <w:rsid w:val="003A257C"/>
    <w:rsid w:val="003A482E"/>
    <w:rsid w:val="003A4961"/>
    <w:rsid w:val="003A6B1D"/>
    <w:rsid w:val="003A7984"/>
    <w:rsid w:val="003B0057"/>
    <w:rsid w:val="003B28F1"/>
    <w:rsid w:val="003B49E4"/>
    <w:rsid w:val="003C0D37"/>
    <w:rsid w:val="003C1B8F"/>
    <w:rsid w:val="003C52EE"/>
    <w:rsid w:val="003D4561"/>
    <w:rsid w:val="003D4BD4"/>
    <w:rsid w:val="003D4F44"/>
    <w:rsid w:val="003D73B8"/>
    <w:rsid w:val="003E171A"/>
    <w:rsid w:val="003E298E"/>
    <w:rsid w:val="003E3E65"/>
    <w:rsid w:val="003E62B3"/>
    <w:rsid w:val="003E7EC8"/>
    <w:rsid w:val="003F267C"/>
    <w:rsid w:val="003F344A"/>
    <w:rsid w:val="003F69FE"/>
    <w:rsid w:val="003F7D0C"/>
    <w:rsid w:val="004031CE"/>
    <w:rsid w:val="0040482D"/>
    <w:rsid w:val="00404F48"/>
    <w:rsid w:val="0040558B"/>
    <w:rsid w:val="00407633"/>
    <w:rsid w:val="00411117"/>
    <w:rsid w:val="00411F9E"/>
    <w:rsid w:val="0041423A"/>
    <w:rsid w:val="004142D0"/>
    <w:rsid w:val="0041564D"/>
    <w:rsid w:val="0041592A"/>
    <w:rsid w:val="004166A3"/>
    <w:rsid w:val="004210E5"/>
    <w:rsid w:val="004221FA"/>
    <w:rsid w:val="00422433"/>
    <w:rsid w:val="00425646"/>
    <w:rsid w:val="00425B9D"/>
    <w:rsid w:val="00426A41"/>
    <w:rsid w:val="00432772"/>
    <w:rsid w:val="0043375D"/>
    <w:rsid w:val="00433B10"/>
    <w:rsid w:val="0043456F"/>
    <w:rsid w:val="00436673"/>
    <w:rsid w:val="0044086E"/>
    <w:rsid w:val="00442037"/>
    <w:rsid w:val="00442224"/>
    <w:rsid w:val="00443D1D"/>
    <w:rsid w:val="00445C01"/>
    <w:rsid w:val="004468E9"/>
    <w:rsid w:val="00447244"/>
    <w:rsid w:val="004475E7"/>
    <w:rsid w:val="00450D85"/>
    <w:rsid w:val="00450EBD"/>
    <w:rsid w:val="00452644"/>
    <w:rsid w:val="00452847"/>
    <w:rsid w:val="00454C0F"/>
    <w:rsid w:val="00454E23"/>
    <w:rsid w:val="004565BF"/>
    <w:rsid w:val="0046541A"/>
    <w:rsid w:val="00471CDA"/>
    <w:rsid w:val="0047218A"/>
    <w:rsid w:val="00474C08"/>
    <w:rsid w:val="00476017"/>
    <w:rsid w:val="00476D52"/>
    <w:rsid w:val="00477669"/>
    <w:rsid w:val="004778D4"/>
    <w:rsid w:val="0048004A"/>
    <w:rsid w:val="00481E23"/>
    <w:rsid w:val="00485708"/>
    <w:rsid w:val="0048581A"/>
    <w:rsid w:val="004866A9"/>
    <w:rsid w:val="004915CE"/>
    <w:rsid w:val="00491885"/>
    <w:rsid w:val="0049387C"/>
    <w:rsid w:val="00495950"/>
    <w:rsid w:val="004978D0"/>
    <w:rsid w:val="004A0617"/>
    <w:rsid w:val="004A749B"/>
    <w:rsid w:val="004B07CD"/>
    <w:rsid w:val="004B2352"/>
    <w:rsid w:val="004B49C3"/>
    <w:rsid w:val="004B4AD3"/>
    <w:rsid w:val="004B4AE4"/>
    <w:rsid w:val="004B737D"/>
    <w:rsid w:val="004C1083"/>
    <w:rsid w:val="004C189F"/>
    <w:rsid w:val="004C26DB"/>
    <w:rsid w:val="004C4DF7"/>
    <w:rsid w:val="004C5581"/>
    <w:rsid w:val="004C79ED"/>
    <w:rsid w:val="004D2814"/>
    <w:rsid w:val="004D3EBD"/>
    <w:rsid w:val="004D6790"/>
    <w:rsid w:val="004D6D20"/>
    <w:rsid w:val="004D77C0"/>
    <w:rsid w:val="004E15D6"/>
    <w:rsid w:val="004E4417"/>
    <w:rsid w:val="004E498F"/>
    <w:rsid w:val="004F0C96"/>
    <w:rsid w:val="004F1FC1"/>
    <w:rsid w:val="004F2EAB"/>
    <w:rsid w:val="004F32FC"/>
    <w:rsid w:val="004F4850"/>
    <w:rsid w:val="004F4E62"/>
    <w:rsid w:val="004F7154"/>
    <w:rsid w:val="004F7F90"/>
    <w:rsid w:val="00501609"/>
    <w:rsid w:val="005030DC"/>
    <w:rsid w:val="00505BB6"/>
    <w:rsid w:val="00505C29"/>
    <w:rsid w:val="005075A7"/>
    <w:rsid w:val="005129F4"/>
    <w:rsid w:val="00515FC6"/>
    <w:rsid w:val="00520193"/>
    <w:rsid w:val="005204D2"/>
    <w:rsid w:val="00520B25"/>
    <w:rsid w:val="00521676"/>
    <w:rsid w:val="00525908"/>
    <w:rsid w:val="0052652F"/>
    <w:rsid w:val="00532612"/>
    <w:rsid w:val="005341B9"/>
    <w:rsid w:val="00534E00"/>
    <w:rsid w:val="00536B03"/>
    <w:rsid w:val="005378FF"/>
    <w:rsid w:val="005407E9"/>
    <w:rsid w:val="00543A1D"/>
    <w:rsid w:val="00545603"/>
    <w:rsid w:val="005472D2"/>
    <w:rsid w:val="005518EF"/>
    <w:rsid w:val="005519F7"/>
    <w:rsid w:val="005528AB"/>
    <w:rsid w:val="0055415B"/>
    <w:rsid w:val="00554B68"/>
    <w:rsid w:val="0056512A"/>
    <w:rsid w:val="00565828"/>
    <w:rsid w:val="00566EB4"/>
    <w:rsid w:val="00566EF4"/>
    <w:rsid w:val="00570123"/>
    <w:rsid w:val="00574106"/>
    <w:rsid w:val="0057466E"/>
    <w:rsid w:val="005760CE"/>
    <w:rsid w:val="00577B45"/>
    <w:rsid w:val="00580F95"/>
    <w:rsid w:val="00583D18"/>
    <w:rsid w:val="005905A5"/>
    <w:rsid w:val="00592A44"/>
    <w:rsid w:val="005935B9"/>
    <w:rsid w:val="00594CB0"/>
    <w:rsid w:val="00597636"/>
    <w:rsid w:val="005B25EF"/>
    <w:rsid w:val="005B33A7"/>
    <w:rsid w:val="005B38AE"/>
    <w:rsid w:val="005B4534"/>
    <w:rsid w:val="005B4C21"/>
    <w:rsid w:val="005B6ED1"/>
    <w:rsid w:val="005C0371"/>
    <w:rsid w:val="005C1D04"/>
    <w:rsid w:val="005C1F86"/>
    <w:rsid w:val="005C207A"/>
    <w:rsid w:val="005C29A9"/>
    <w:rsid w:val="005C60AF"/>
    <w:rsid w:val="005C7C48"/>
    <w:rsid w:val="005C7DEB"/>
    <w:rsid w:val="005D12C2"/>
    <w:rsid w:val="005D5164"/>
    <w:rsid w:val="005E30A0"/>
    <w:rsid w:val="005E3CFB"/>
    <w:rsid w:val="005E4D33"/>
    <w:rsid w:val="005E55CE"/>
    <w:rsid w:val="005E5F92"/>
    <w:rsid w:val="005E6746"/>
    <w:rsid w:val="005E6EA8"/>
    <w:rsid w:val="005F04B3"/>
    <w:rsid w:val="005F1049"/>
    <w:rsid w:val="005F141C"/>
    <w:rsid w:val="005F1D58"/>
    <w:rsid w:val="005F506E"/>
    <w:rsid w:val="005F5935"/>
    <w:rsid w:val="005F6680"/>
    <w:rsid w:val="00600D92"/>
    <w:rsid w:val="006020E0"/>
    <w:rsid w:val="0060640E"/>
    <w:rsid w:val="00607747"/>
    <w:rsid w:val="00607AC0"/>
    <w:rsid w:val="006110E1"/>
    <w:rsid w:val="00611480"/>
    <w:rsid w:val="00612A99"/>
    <w:rsid w:val="00615480"/>
    <w:rsid w:val="00616431"/>
    <w:rsid w:val="00617B0B"/>
    <w:rsid w:val="00620FC9"/>
    <w:rsid w:val="00621923"/>
    <w:rsid w:val="0062440B"/>
    <w:rsid w:val="00627850"/>
    <w:rsid w:val="006314F4"/>
    <w:rsid w:val="006367F5"/>
    <w:rsid w:val="006421BC"/>
    <w:rsid w:val="00646390"/>
    <w:rsid w:val="006509FC"/>
    <w:rsid w:val="006528D7"/>
    <w:rsid w:val="00654445"/>
    <w:rsid w:val="006574B7"/>
    <w:rsid w:val="0066117F"/>
    <w:rsid w:val="00662845"/>
    <w:rsid w:val="00662C2E"/>
    <w:rsid w:val="00662C6F"/>
    <w:rsid w:val="00662ED0"/>
    <w:rsid w:val="00663FF9"/>
    <w:rsid w:val="00664600"/>
    <w:rsid w:val="00664631"/>
    <w:rsid w:val="00665BC6"/>
    <w:rsid w:val="006702C3"/>
    <w:rsid w:val="006738A5"/>
    <w:rsid w:val="0067563B"/>
    <w:rsid w:val="00675C47"/>
    <w:rsid w:val="0067627A"/>
    <w:rsid w:val="00681973"/>
    <w:rsid w:val="00682910"/>
    <w:rsid w:val="00683A34"/>
    <w:rsid w:val="00684228"/>
    <w:rsid w:val="00684985"/>
    <w:rsid w:val="00686B82"/>
    <w:rsid w:val="00687949"/>
    <w:rsid w:val="00687F41"/>
    <w:rsid w:val="00695E5D"/>
    <w:rsid w:val="00697155"/>
    <w:rsid w:val="006A1D46"/>
    <w:rsid w:val="006A20A2"/>
    <w:rsid w:val="006A2B16"/>
    <w:rsid w:val="006A5725"/>
    <w:rsid w:val="006A675B"/>
    <w:rsid w:val="006A7CA2"/>
    <w:rsid w:val="006B0A41"/>
    <w:rsid w:val="006B0DC9"/>
    <w:rsid w:val="006B5689"/>
    <w:rsid w:val="006B5BCA"/>
    <w:rsid w:val="006B61A9"/>
    <w:rsid w:val="006B6F8C"/>
    <w:rsid w:val="006B7C3C"/>
    <w:rsid w:val="006C068F"/>
    <w:rsid w:val="006C0727"/>
    <w:rsid w:val="006C15EF"/>
    <w:rsid w:val="006C4ADE"/>
    <w:rsid w:val="006C5F15"/>
    <w:rsid w:val="006D003E"/>
    <w:rsid w:val="006D0D5F"/>
    <w:rsid w:val="006D2E27"/>
    <w:rsid w:val="006D39D0"/>
    <w:rsid w:val="006D40AB"/>
    <w:rsid w:val="006D516F"/>
    <w:rsid w:val="006D6988"/>
    <w:rsid w:val="006D7146"/>
    <w:rsid w:val="006E145F"/>
    <w:rsid w:val="006E1721"/>
    <w:rsid w:val="006F1817"/>
    <w:rsid w:val="006F4B5A"/>
    <w:rsid w:val="006F6B86"/>
    <w:rsid w:val="006F703D"/>
    <w:rsid w:val="007065DE"/>
    <w:rsid w:val="00711757"/>
    <w:rsid w:val="0071472C"/>
    <w:rsid w:val="00717ED5"/>
    <w:rsid w:val="00720D2E"/>
    <w:rsid w:val="0072380D"/>
    <w:rsid w:val="0072403F"/>
    <w:rsid w:val="007246A4"/>
    <w:rsid w:val="00724D62"/>
    <w:rsid w:val="00726EAA"/>
    <w:rsid w:val="00727A38"/>
    <w:rsid w:val="007367EE"/>
    <w:rsid w:val="007375A4"/>
    <w:rsid w:val="00741C69"/>
    <w:rsid w:val="00741D5F"/>
    <w:rsid w:val="00744ADA"/>
    <w:rsid w:val="007528E6"/>
    <w:rsid w:val="00753214"/>
    <w:rsid w:val="00753A98"/>
    <w:rsid w:val="00754214"/>
    <w:rsid w:val="00756583"/>
    <w:rsid w:val="00756AE4"/>
    <w:rsid w:val="00757BC2"/>
    <w:rsid w:val="007609F0"/>
    <w:rsid w:val="0076118F"/>
    <w:rsid w:val="007620E3"/>
    <w:rsid w:val="0076219B"/>
    <w:rsid w:val="007624B9"/>
    <w:rsid w:val="007636A0"/>
    <w:rsid w:val="00763EB9"/>
    <w:rsid w:val="00764378"/>
    <w:rsid w:val="0076538B"/>
    <w:rsid w:val="007658CA"/>
    <w:rsid w:val="00770572"/>
    <w:rsid w:val="007706CE"/>
    <w:rsid w:val="00775728"/>
    <w:rsid w:val="00776E72"/>
    <w:rsid w:val="00781289"/>
    <w:rsid w:val="0078146B"/>
    <w:rsid w:val="00781B77"/>
    <w:rsid w:val="00782E4D"/>
    <w:rsid w:val="007843E6"/>
    <w:rsid w:val="007843EE"/>
    <w:rsid w:val="007854C3"/>
    <w:rsid w:val="007918D7"/>
    <w:rsid w:val="007A104C"/>
    <w:rsid w:val="007A22EF"/>
    <w:rsid w:val="007A2AEB"/>
    <w:rsid w:val="007A6318"/>
    <w:rsid w:val="007B0323"/>
    <w:rsid w:val="007B068A"/>
    <w:rsid w:val="007B7EAD"/>
    <w:rsid w:val="007C22AE"/>
    <w:rsid w:val="007C5C49"/>
    <w:rsid w:val="007C5C9C"/>
    <w:rsid w:val="007C6D5C"/>
    <w:rsid w:val="007D0BF2"/>
    <w:rsid w:val="007D1DC5"/>
    <w:rsid w:val="007D2EBF"/>
    <w:rsid w:val="007D6062"/>
    <w:rsid w:val="007D7B4B"/>
    <w:rsid w:val="007E1E94"/>
    <w:rsid w:val="007E79E5"/>
    <w:rsid w:val="007F1AF9"/>
    <w:rsid w:val="007F511F"/>
    <w:rsid w:val="007F5BBF"/>
    <w:rsid w:val="007F7480"/>
    <w:rsid w:val="0080008E"/>
    <w:rsid w:val="00800887"/>
    <w:rsid w:val="0080311A"/>
    <w:rsid w:val="008054B7"/>
    <w:rsid w:val="0080758F"/>
    <w:rsid w:val="00807686"/>
    <w:rsid w:val="00812921"/>
    <w:rsid w:val="008151BC"/>
    <w:rsid w:val="00816095"/>
    <w:rsid w:val="008176DF"/>
    <w:rsid w:val="008211E9"/>
    <w:rsid w:val="00825F8A"/>
    <w:rsid w:val="008277BE"/>
    <w:rsid w:val="0083254E"/>
    <w:rsid w:val="00832CDD"/>
    <w:rsid w:val="00833619"/>
    <w:rsid w:val="0084299B"/>
    <w:rsid w:val="00842C80"/>
    <w:rsid w:val="00844378"/>
    <w:rsid w:val="00846DC9"/>
    <w:rsid w:val="0085059F"/>
    <w:rsid w:val="00850D8A"/>
    <w:rsid w:val="00854DA2"/>
    <w:rsid w:val="008572FC"/>
    <w:rsid w:val="00860CFA"/>
    <w:rsid w:val="008611D2"/>
    <w:rsid w:val="00863368"/>
    <w:rsid w:val="008640CC"/>
    <w:rsid w:val="00866587"/>
    <w:rsid w:val="008665F6"/>
    <w:rsid w:val="008678B1"/>
    <w:rsid w:val="008726F3"/>
    <w:rsid w:val="0087483C"/>
    <w:rsid w:val="008849EA"/>
    <w:rsid w:val="00884C32"/>
    <w:rsid w:val="0088577A"/>
    <w:rsid w:val="00886B34"/>
    <w:rsid w:val="00890280"/>
    <w:rsid w:val="00890789"/>
    <w:rsid w:val="00890EA7"/>
    <w:rsid w:val="008916C3"/>
    <w:rsid w:val="00894706"/>
    <w:rsid w:val="00894E85"/>
    <w:rsid w:val="00895EEB"/>
    <w:rsid w:val="008974CB"/>
    <w:rsid w:val="008A0275"/>
    <w:rsid w:val="008A39AC"/>
    <w:rsid w:val="008A5778"/>
    <w:rsid w:val="008A63EB"/>
    <w:rsid w:val="008B4A63"/>
    <w:rsid w:val="008B6E6B"/>
    <w:rsid w:val="008C0078"/>
    <w:rsid w:val="008C013C"/>
    <w:rsid w:val="008C1A0A"/>
    <w:rsid w:val="008C2A57"/>
    <w:rsid w:val="008C3F83"/>
    <w:rsid w:val="008C4F15"/>
    <w:rsid w:val="008C508B"/>
    <w:rsid w:val="008C6BCE"/>
    <w:rsid w:val="008D01A7"/>
    <w:rsid w:val="008D156B"/>
    <w:rsid w:val="008D1E6B"/>
    <w:rsid w:val="008D546E"/>
    <w:rsid w:val="008D7656"/>
    <w:rsid w:val="008E1FF4"/>
    <w:rsid w:val="008E2623"/>
    <w:rsid w:val="008E32C1"/>
    <w:rsid w:val="008E5A73"/>
    <w:rsid w:val="008E651F"/>
    <w:rsid w:val="008F5FCA"/>
    <w:rsid w:val="008F7780"/>
    <w:rsid w:val="0090195F"/>
    <w:rsid w:val="00902AD2"/>
    <w:rsid w:val="00907299"/>
    <w:rsid w:val="00907C55"/>
    <w:rsid w:val="00913DB8"/>
    <w:rsid w:val="00921B5F"/>
    <w:rsid w:val="0092730B"/>
    <w:rsid w:val="00930694"/>
    <w:rsid w:val="00930A51"/>
    <w:rsid w:val="00931806"/>
    <w:rsid w:val="0093409A"/>
    <w:rsid w:val="00934975"/>
    <w:rsid w:val="00937482"/>
    <w:rsid w:val="00941656"/>
    <w:rsid w:val="0094197D"/>
    <w:rsid w:val="00942191"/>
    <w:rsid w:val="009423FE"/>
    <w:rsid w:val="00942968"/>
    <w:rsid w:val="00945BE7"/>
    <w:rsid w:val="00945C1F"/>
    <w:rsid w:val="0095028D"/>
    <w:rsid w:val="009545E4"/>
    <w:rsid w:val="0095536B"/>
    <w:rsid w:val="0095556D"/>
    <w:rsid w:val="00960129"/>
    <w:rsid w:val="009612A9"/>
    <w:rsid w:val="00961A4C"/>
    <w:rsid w:val="00961D9A"/>
    <w:rsid w:val="009706ED"/>
    <w:rsid w:val="009719CA"/>
    <w:rsid w:val="00973935"/>
    <w:rsid w:val="009751D1"/>
    <w:rsid w:val="00976827"/>
    <w:rsid w:val="00981914"/>
    <w:rsid w:val="009850F4"/>
    <w:rsid w:val="00985477"/>
    <w:rsid w:val="00986670"/>
    <w:rsid w:val="00992E99"/>
    <w:rsid w:val="009933AE"/>
    <w:rsid w:val="00994E09"/>
    <w:rsid w:val="009969EC"/>
    <w:rsid w:val="00997DC7"/>
    <w:rsid w:val="009A1C1D"/>
    <w:rsid w:val="009A1D19"/>
    <w:rsid w:val="009A1D8E"/>
    <w:rsid w:val="009A1F74"/>
    <w:rsid w:val="009A2A85"/>
    <w:rsid w:val="009A33BB"/>
    <w:rsid w:val="009A3A63"/>
    <w:rsid w:val="009B3B69"/>
    <w:rsid w:val="009B4F4C"/>
    <w:rsid w:val="009B75C3"/>
    <w:rsid w:val="009C6388"/>
    <w:rsid w:val="009C762C"/>
    <w:rsid w:val="009D0BE8"/>
    <w:rsid w:val="009D383E"/>
    <w:rsid w:val="009D3BD3"/>
    <w:rsid w:val="009D4785"/>
    <w:rsid w:val="009E2186"/>
    <w:rsid w:val="009E4B06"/>
    <w:rsid w:val="009E4C46"/>
    <w:rsid w:val="009E55E9"/>
    <w:rsid w:val="009E68C6"/>
    <w:rsid w:val="009E7091"/>
    <w:rsid w:val="009F13ED"/>
    <w:rsid w:val="009F17DD"/>
    <w:rsid w:val="009F228C"/>
    <w:rsid w:val="009F4324"/>
    <w:rsid w:val="00A01D1C"/>
    <w:rsid w:val="00A03EDD"/>
    <w:rsid w:val="00A041CB"/>
    <w:rsid w:val="00A04869"/>
    <w:rsid w:val="00A04F95"/>
    <w:rsid w:val="00A204CA"/>
    <w:rsid w:val="00A20742"/>
    <w:rsid w:val="00A22E56"/>
    <w:rsid w:val="00A22E8D"/>
    <w:rsid w:val="00A23DB3"/>
    <w:rsid w:val="00A24A9C"/>
    <w:rsid w:val="00A2524E"/>
    <w:rsid w:val="00A26F12"/>
    <w:rsid w:val="00A271F7"/>
    <w:rsid w:val="00A2787C"/>
    <w:rsid w:val="00A30BA5"/>
    <w:rsid w:val="00A3297D"/>
    <w:rsid w:val="00A360C6"/>
    <w:rsid w:val="00A42C78"/>
    <w:rsid w:val="00A433DF"/>
    <w:rsid w:val="00A43697"/>
    <w:rsid w:val="00A44583"/>
    <w:rsid w:val="00A45CCB"/>
    <w:rsid w:val="00A45E88"/>
    <w:rsid w:val="00A460B8"/>
    <w:rsid w:val="00A46818"/>
    <w:rsid w:val="00A470D6"/>
    <w:rsid w:val="00A50195"/>
    <w:rsid w:val="00A51F68"/>
    <w:rsid w:val="00A53CC5"/>
    <w:rsid w:val="00A601E3"/>
    <w:rsid w:val="00A612BD"/>
    <w:rsid w:val="00A6291B"/>
    <w:rsid w:val="00A62F94"/>
    <w:rsid w:val="00A6656A"/>
    <w:rsid w:val="00A66680"/>
    <w:rsid w:val="00A70315"/>
    <w:rsid w:val="00A708B6"/>
    <w:rsid w:val="00A70F00"/>
    <w:rsid w:val="00A7354F"/>
    <w:rsid w:val="00A73766"/>
    <w:rsid w:val="00A73DDF"/>
    <w:rsid w:val="00A74927"/>
    <w:rsid w:val="00A805A5"/>
    <w:rsid w:val="00A81FCD"/>
    <w:rsid w:val="00A82628"/>
    <w:rsid w:val="00A84F7C"/>
    <w:rsid w:val="00A85A9F"/>
    <w:rsid w:val="00A9455B"/>
    <w:rsid w:val="00A96261"/>
    <w:rsid w:val="00AA026D"/>
    <w:rsid w:val="00AA1DC4"/>
    <w:rsid w:val="00AA3195"/>
    <w:rsid w:val="00AA427C"/>
    <w:rsid w:val="00AA669C"/>
    <w:rsid w:val="00AA66A4"/>
    <w:rsid w:val="00AB174D"/>
    <w:rsid w:val="00AB2141"/>
    <w:rsid w:val="00AB27CB"/>
    <w:rsid w:val="00AB42AB"/>
    <w:rsid w:val="00AB5229"/>
    <w:rsid w:val="00AB5986"/>
    <w:rsid w:val="00AB63D7"/>
    <w:rsid w:val="00AC22B3"/>
    <w:rsid w:val="00AC2D63"/>
    <w:rsid w:val="00AC3516"/>
    <w:rsid w:val="00AC39E0"/>
    <w:rsid w:val="00AC557F"/>
    <w:rsid w:val="00AC6230"/>
    <w:rsid w:val="00AC7749"/>
    <w:rsid w:val="00AC7DE4"/>
    <w:rsid w:val="00AD2B28"/>
    <w:rsid w:val="00AD322F"/>
    <w:rsid w:val="00AD5113"/>
    <w:rsid w:val="00AE2F92"/>
    <w:rsid w:val="00AE3A58"/>
    <w:rsid w:val="00AE4539"/>
    <w:rsid w:val="00AE6019"/>
    <w:rsid w:val="00AE78E1"/>
    <w:rsid w:val="00AE7F7C"/>
    <w:rsid w:val="00AF233D"/>
    <w:rsid w:val="00B01D2B"/>
    <w:rsid w:val="00B0509A"/>
    <w:rsid w:val="00B1342B"/>
    <w:rsid w:val="00B13A1C"/>
    <w:rsid w:val="00B13A57"/>
    <w:rsid w:val="00B16CE9"/>
    <w:rsid w:val="00B219F9"/>
    <w:rsid w:val="00B25534"/>
    <w:rsid w:val="00B255DC"/>
    <w:rsid w:val="00B3114B"/>
    <w:rsid w:val="00B332EA"/>
    <w:rsid w:val="00B34C3B"/>
    <w:rsid w:val="00B34D51"/>
    <w:rsid w:val="00B35ABD"/>
    <w:rsid w:val="00B3728C"/>
    <w:rsid w:val="00B42985"/>
    <w:rsid w:val="00B436C1"/>
    <w:rsid w:val="00B50C92"/>
    <w:rsid w:val="00B51DE2"/>
    <w:rsid w:val="00B523C4"/>
    <w:rsid w:val="00B52494"/>
    <w:rsid w:val="00B542D9"/>
    <w:rsid w:val="00B54D1B"/>
    <w:rsid w:val="00B55626"/>
    <w:rsid w:val="00B57A08"/>
    <w:rsid w:val="00B67667"/>
    <w:rsid w:val="00B738FB"/>
    <w:rsid w:val="00B75946"/>
    <w:rsid w:val="00B77A43"/>
    <w:rsid w:val="00B801B8"/>
    <w:rsid w:val="00B80FE5"/>
    <w:rsid w:val="00B820AF"/>
    <w:rsid w:val="00B901DA"/>
    <w:rsid w:val="00B915C9"/>
    <w:rsid w:val="00B95A89"/>
    <w:rsid w:val="00B96636"/>
    <w:rsid w:val="00B97542"/>
    <w:rsid w:val="00BA2B57"/>
    <w:rsid w:val="00BA5B9A"/>
    <w:rsid w:val="00BB2479"/>
    <w:rsid w:val="00BB3217"/>
    <w:rsid w:val="00BB3C13"/>
    <w:rsid w:val="00BB4853"/>
    <w:rsid w:val="00BB4CD8"/>
    <w:rsid w:val="00BB6FEE"/>
    <w:rsid w:val="00BC3B25"/>
    <w:rsid w:val="00BC7A9D"/>
    <w:rsid w:val="00BD1284"/>
    <w:rsid w:val="00BD1561"/>
    <w:rsid w:val="00BD2C8E"/>
    <w:rsid w:val="00BD7B32"/>
    <w:rsid w:val="00BE2D8D"/>
    <w:rsid w:val="00BE40AC"/>
    <w:rsid w:val="00BE614A"/>
    <w:rsid w:val="00BE68C2"/>
    <w:rsid w:val="00BE73BC"/>
    <w:rsid w:val="00BF0C9D"/>
    <w:rsid w:val="00BF12F9"/>
    <w:rsid w:val="00BF2CB0"/>
    <w:rsid w:val="00BF3C55"/>
    <w:rsid w:val="00BF4065"/>
    <w:rsid w:val="00BF462B"/>
    <w:rsid w:val="00BF7205"/>
    <w:rsid w:val="00C01C67"/>
    <w:rsid w:val="00C066A1"/>
    <w:rsid w:val="00C077B8"/>
    <w:rsid w:val="00C12B7D"/>
    <w:rsid w:val="00C16762"/>
    <w:rsid w:val="00C17D3B"/>
    <w:rsid w:val="00C17EFA"/>
    <w:rsid w:val="00C20E8E"/>
    <w:rsid w:val="00C312D8"/>
    <w:rsid w:val="00C34C04"/>
    <w:rsid w:val="00C364B6"/>
    <w:rsid w:val="00C4109C"/>
    <w:rsid w:val="00C539E7"/>
    <w:rsid w:val="00C53A2B"/>
    <w:rsid w:val="00C57B11"/>
    <w:rsid w:val="00C57F27"/>
    <w:rsid w:val="00C61580"/>
    <w:rsid w:val="00C64BB7"/>
    <w:rsid w:val="00C66CA5"/>
    <w:rsid w:val="00C67DAC"/>
    <w:rsid w:val="00C7065C"/>
    <w:rsid w:val="00C71D82"/>
    <w:rsid w:val="00C72B53"/>
    <w:rsid w:val="00C7309E"/>
    <w:rsid w:val="00C7594B"/>
    <w:rsid w:val="00C761CD"/>
    <w:rsid w:val="00C82A0F"/>
    <w:rsid w:val="00C83209"/>
    <w:rsid w:val="00C84F9D"/>
    <w:rsid w:val="00C85BA9"/>
    <w:rsid w:val="00C85DB8"/>
    <w:rsid w:val="00C90F15"/>
    <w:rsid w:val="00C9490F"/>
    <w:rsid w:val="00C96F82"/>
    <w:rsid w:val="00C974F2"/>
    <w:rsid w:val="00CA09B2"/>
    <w:rsid w:val="00CA11A8"/>
    <w:rsid w:val="00CA3303"/>
    <w:rsid w:val="00CA355C"/>
    <w:rsid w:val="00CA3ECF"/>
    <w:rsid w:val="00CA49AB"/>
    <w:rsid w:val="00CA5131"/>
    <w:rsid w:val="00CA7615"/>
    <w:rsid w:val="00CB1098"/>
    <w:rsid w:val="00CB2277"/>
    <w:rsid w:val="00CB282B"/>
    <w:rsid w:val="00CB34B4"/>
    <w:rsid w:val="00CB542F"/>
    <w:rsid w:val="00CB6D07"/>
    <w:rsid w:val="00CC2D13"/>
    <w:rsid w:val="00CC5156"/>
    <w:rsid w:val="00CC62D9"/>
    <w:rsid w:val="00CD1D83"/>
    <w:rsid w:val="00CD59A9"/>
    <w:rsid w:val="00CD70BB"/>
    <w:rsid w:val="00CE301C"/>
    <w:rsid w:val="00CE3BE7"/>
    <w:rsid w:val="00CE5354"/>
    <w:rsid w:val="00CE5605"/>
    <w:rsid w:val="00CE5973"/>
    <w:rsid w:val="00CF6D63"/>
    <w:rsid w:val="00CF7A61"/>
    <w:rsid w:val="00D009F3"/>
    <w:rsid w:val="00D012B1"/>
    <w:rsid w:val="00D02C0C"/>
    <w:rsid w:val="00D03EBB"/>
    <w:rsid w:val="00D0525E"/>
    <w:rsid w:val="00D055A3"/>
    <w:rsid w:val="00D06859"/>
    <w:rsid w:val="00D06F16"/>
    <w:rsid w:val="00D07131"/>
    <w:rsid w:val="00D13119"/>
    <w:rsid w:val="00D15316"/>
    <w:rsid w:val="00D16123"/>
    <w:rsid w:val="00D20E4A"/>
    <w:rsid w:val="00D23109"/>
    <w:rsid w:val="00D24A15"/>
    <w:rsid w:val="00D3001D"/>
    <w:rsid w:val="00D30D29"/>
    <w:rsid w:val="00D31495"/>
    <w:rsid w:val="00D328D6"/>
    <w:rsid w:val="00D340E8"/>
    <w:rsid w:val="00D348F8"/>
    <w:rsid w:val="00D349C7"/>
    <w:rsid w:val="00D403A6"/>
    <w:rsid w:val="00D40EE3"/>
    <w:rsid w:val="00D43BDA"/>
    <w:rsid w:val="00D455E6"/>
    <w:rsid w:val="00D462CB"/>
    <w:rsid w:val="00D50653"/>
    <w:rsid w:val="00D50D7C"/>
    <w:rsid w:val="00D54EC8"/>
    <w:rsid w:val="00D566BB"/>
    <w:rsid w:val="00D62BBE"/>
    <w:rsid w:val="00D62BDA"/>
    <w:rsid w:val="00D63F3A"/>
    <w:rsid w:val="00D67396"/>
    <w:rsid w:val="00D71ACA"/>
    <w:rsid w:val="00D72006"/>
    <w:rsid w:val="00D7293F"/>
    <w:rsid w:val="00D73764"/>
    <w:rsid w:val="00D86DCC"/>
    <w:rsid w:val="00D90055"/>
    <w:rsid w:val="00D9187B"/>
    <w:rsid w:val="00D93979"/>
    <w:rsid w:val="00D93A24"/>
    <w:rsid w:val="00D9410B"/>
    <w:rsid w:val="00D94544"/>
    <w:rsid w:val="00D94A4F"/>
    <w:rsid w:val="00D96F04"/>
    <w:rsid w:val="00D97F05"/>
    <w:rsid w:val="00DA0400"/>
    <w:rsid w:val="00DA09EF"/>
    <w:rsid w:val="00DA0D01"/>
    <w:rsid w:val="00DA1DC1"/>
    <w:rsid w:val="00DA3D57"/>
    <w:rsid w:val="00DB025F"/>
    <w:rsid w:val="00DB1370"/>
    <w:rsid w:val="00DB3674"/>
    <w:rsid w:val="00DB36BF"/>
    <w:rsid w:val="00DB3F82"/>
    <w:rsid w:val="00DB7855"/>
    <w:rsid w:val="00DC5A7B"/>
    <w:rsid w:val="00DD06DC"/>
    <w:rsid w:val="00DD4570"/>
    <w:rsid w:val="00DD693E"/>
    <w:rsid w:val="00DE19BA"/>
    <w:rsid w:val="00DE269D"/>
    <w:rsid w:val="00DE4321"/>
    <w:rsid w:val="00DE4AB3"/>
    <w:rsid w:val="00DE63DC"/>
    <w:rsid w:val="00DE68C3"/>
    <w:rsid w:val="00DE78DD"/>
    <w:rsid w:val="00DF39C4"/>
    <w:rsid w:val="00DF3CB4"/>
    <w:rsid w:val="00DF53E9"/>
    <w:rsid w:val="00DF61ED"/>
    <w:rsid w:val="00DF6CD1"/>
    <w:rsid w:val="00E02580"/>
    <w:rsid w:val="00E02ACE"/>
    <w:rsid w:val="00E037AA"/>
    <w:rsid w:val="00E055BD"/>
    <w:rsid w:val="00E056B5"/>
    <w:rsid w:val="00E05812"/>
    <w:rsid w:val="00E0624E"/>
    <w:rsid w:val="00E10DF1"/>
    <w:rsid w:val="00E12EC5"/>
    <w:rsid w:val="00E13D48"/>
    <w:rsid w:val="00E14966"/>
    <w:rsid w:val="00E1537A"/>
    <w:rsid w:val="00E17035"/>
    <w:rsid w:val="00E204BD"/>
    <w:rsid w:val="00E2416B"/>
    <w:rsid w:val="00E26941"/>
    <w:rsid w:val="00E3234A"/>
    <w:rsid w:val="00E37BD4"/>
    <w:rsid w:val="00E41447"/>
    <w:rsid w:val="00E4186F"/>
    <w:rsid w:val="00E4277B"/>
    <w:rsid w:val="00E47323"/>
    <w:rsid w:val="00E51108"/>
    <w:rsid w:val="00E5388E"/>
    <w:rsid w:val="00E53D65"/>
    <w:rsid w:val="00E55085"/>
    <w:rsid w:val="00E56198"/>
    <w:rsid w:val="00E56D43"/>
    <w:rsid w:val="00E57D21"/>
    <w:rsid w:val="00E6044A"/>
    <w:rsid w:val="00E60876"/>
    <w:rsid w:val="00E62953"/>
    <w:rsid w:val="00E6396A"/>
    <w:rsid w:val="00E63E8E"/>
    <w:rsid w:val="00E645C1"/>
    <w:rsid w:val="00E66D8E"/>
    <w:rsid w:val="00E7024D"/>
    <w:rsid w:val="00E702B8"/>
    <w:rsid w:val="00E714AB"/>
    <w:rsid w:val="00E71628"/>
    <w:rsid w:val="00E728AF"/>
    <w:rsid w:val="00E72C3E"/>
    <w:rsid w:val="00E756BA"/>
    <w:rsid w:val="00E75B5D"/>
    <w:rsid w:val="00E75E17"/>
    <w:rsid w:val="00E80815"/>
    <w:rsid w:val="00E8096C"/>
    <w:rsid w:val="00E83A4C"/>
    <w:rsid w:val="00E84F56"/>
    <w:rsid w:val="00E85A04"/>
    <w:rsid w:val="00E8639A"/>
    <w:rsid w:val="00E87512"/>
    <w:rsid w:val="00E875A6"/>
    <w:rsid w:val="00E87741"/>
    <w:rsid w:val="00E8774A"/>
    <w:rsid w:val="00E91180"/>
    <w:rsid w:val="00E91221"/>
    <w:rsid w:val="00E91700"/>
    <w:rsid w:val="00EA008B"/>
    <w:rsid w:val="00EA1518"/>
    <w:rsid w:val="00EA1980"/>
    <w:rsid w:val="00EA4E9B"/>
    <w:rsid w:val="00EA5E61"/>
    <w:rsid w:val="00EA62E5"/>
    <w:rsid w:val="00EA73BC"/>
    <w:rsid w:val="00EA7F80"/>
    <w:rsid w:val="00EB0A31"/>
    <w:rsid w:val="00EB0AF6"/>
    <w:rsid w:val="00EB0EBC"/>
    <w:rsid w:val="00EB1090"/>
    <w:rsid w:val="00EB3344"/>
    <w:rsid w:val="00EB5FA5"/>
    <w:rsid w:val="00EB7597"/>
    <w:rsid w:val="00EC0B10"/>
    <w:rsid w:val="00EC2121"/>
    <w:rsid w:val="00EC40B1"/>
    <w:rsid w:val="00EC44F6"/>
    <w:rsid w:val="00EC748E"/>
    <w:rsid w:val="00ED019E"/>
    <w:rsid w:val="00ED36FA"/>
    <w:rsid w:val="00ED57CA"/>
    <w:rsid w:val="00EE1451"/>
    <w:rsid w:val="00EE48F7"/>
    <w:rsid w:val="00EE4EB4"/>
    <w:rsid w:val="00EE7A42"/>
    <w:rsid w:val="00EE7C37"/>
    <w:rsid w:val="00EF02AD"/>
    <w:rsid w:val="00EF4F0E"/>
    <w:rsid w:val="00F032D8"/>
    <w:rsid w:val="00F06BC7"/>
    <w:rsid w:val="00F06D2C"/>
    <w:rsid w:val="00F06E6A"/>
    <w:rsid w:val="00F101E9"/>
    <w:rsid w:val="00F12CAF"/>
    <w:rsid w:val="00F13C65"/>
    <w:rsid w:val="00F14FCB"/>
    <w:rsid w:val="00F15983"/>
    <w:rsid w:val="00F16DF0"/>
    <w:rsid w:val="00F1733F"/>
    <w:rsid w:val="00F17434"/>
    <w:rsid w:val="00F17734"/>
    <w:rsid w:val="00F17FBF"/>
    <w:rsid w:val="00F2245A"/>
    <w:rsid w:val="00F25BCD"/>
    <w:rsid w:val="00F3768B"/>
    <w:rsid w:val="00F40EB6"/>
    <w:rsid w:val="00F425A6"/>
    <w:rsid w:val="00F43D75"/>
    <w:rsid w:val="00F45718"/>
    <w:rsid w:val="00F4572F"/>
    <w:rsid w:val="00F4633E"/>
    <w:rsid w:val="00F46C33"/>
    <w:rsid w:val="00F47936"/>
    <w:rsid w:val="00F47CC2"/>
    <w:rsid w:val="00F5206E"/>
    <w:rsid w:val="00F52F87"/>
    <w:rsid w:val="00F537E4"/>
    <w:rsid w:val="00F539F3"/>
    <w:rsid w:val="00F56D83"/>
    <w:rsid w:val="00F573D2"/>
    <w:rsid w:val="00F624FF"/>
    <w:rsid w:val="00F62766"/>
    <w:rsid w:val="00F6463E"/>
    <w:rsid w:val="00F67F89"/>
    <w:rsid w:val="00F72C0C"/>
    <w:rsid w:val="00F72C26"/>
    <w:rsid w:val="00F74BE7"/>
    <w:rsid w:val="00F74BFA"/>
    <w:rsid w:val="00F77341"/>
    <w:rsid w:val="00F774A1"/>
    <w:rsid w:val="00F82908"/>
    <w:rsid w:val="00F8389C"/>
    <w:rsid w:val="00F83931"/>
    <w:rsid w:val="00F83D3E"/>
    <w:rsid w:val="00F870AD"/>
    <w:rsid w:val="00F8723E"/>
    <w:rsid w:val="00F908CF"/>
    <w:rsid w:val="00F90AC7"/>
    <w:rsid w:val="00F90B8F"/>
    <w:rsid w:val="00F9300D"/>
    <w:rsid w:val="00F93B28"/>
    <w:rsid w:val="00FA2295"/>
    <w:rsid w:val="00FA3952"/>
    <w:rsid w:val="00FA3C7E"/>
    <w:rsid w:val="00FA43E8"/>
    <w:rsid w:val="00FA550B"/>
    <w:rsid w:val="00FA6430"/>
    <w:rsid w:val="00FB2A86"/>
    <w:rsid w:val="00FB2E22"/>
    <w:rsid w:val="00FB3D9F"/>
    <w:rsid w:val="00FB6EB4"/>
    <w:rsid w:val="00FC0EB9"/>
    <w:rsid w:val="00FC1FCD"/>
    <w:rsid w:val="00FC2601"/>
    <w:rsid w:val="00FC5AA9"/>
    <w:rsid w:val="00FD02BE"/>
    <w:rsid w:val="00FD080D"/>
    <w:rsid w:val="00FD51EF"/>
    <w:rsid w:val="00FD5394"/>
    <w:rsid w:val="00FD62FA"/>
    <w:rsid w:val="00FD70C9"/>
    <w:rsid w:val="00FD7E08"/>
    <w:rsid w:val="00FD7F23"/>
    <w:rsid w:val="00FE55E7"/>
    <w:rsid w:val="00FE7104"/>
    <w:rsid w:val="00FF0A77"/>
    <w:rsid w:val="00FF507F"/>
    <w:rsid w:val="00FF5BA0"/>
    <w:rsid w:val="00FF78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9A"/>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9719CA"/>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9A"/>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9719CA"/>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048">
      <w:bodyDiv w:val="1"/>
      <w:marLeft w:val="0"/>
      <w:marRight w:val="0"/>
      <w:marTop w:val="0"/>
      <w:marBottom w:val="0"/>
      <w:divBdr>
        <w:top w:val="none" w:sz="0" w:space="0" w:color="auto"/>
        <w:left w:val="none" w:sz="0" w:space="0" w:color="auto"/>
        <w:bottom w:val="none" w:sz="0" w:space="0" w:color="auto"/>
        <w:right w:val="none" w:sz="0" w:space="0" w:color="auto"/>
      </w:divBdr>
    </w:div>
    <w:div w:id="44305437">
      <w:bodyDiv w:val="1"/>
      <w:marLeft w:val="0"/>
      <w:marRight w:val="0"/>
      <w:marTop w:val="0"/>
      <w:marBottom w:val="0"/>
      <w:divBdr>
        <w:top w:val="none" w:sz="0" w:space="0" w:color="auto"/>
        <w:left w:val="none" w:sz="0" w:space="0" w:color="auto"/>
        <w:bottom w:val="none" w:sz="0" w:space="0" w:color="auto"/>
        <w:right w:val="none" w:sz="0" w:space="0" w:color="auto"/>
      </w:divBdr>
    </w:div>
    <w:div w:id="86196540">
      <w:bodyDiv w:val="1"/>
      <w:marLeft w:val="0"/>
      <w:marRight w:val="0"/>
      <w:marTop w:val="0"/>
      <w:marBottom w:val="0"/>
      <w:divBdr>
        <w:top w:val="none" w:sz="0" w:space="0" w:color="auto"/>
        <w:left w:val="none" w:sz="0" w:space="0" w:color="auto"/>
        <w:bottom w:val="none" w:sz="0" w:space="0" w:color="auto"/>
        <w:right w:val="none" w:sz="0" w:space="0" w:color="auto"/>
      </w:divBdr>
    </w:div>
    <w:div w:id="103885277">
      <w:bodyDiv w:val="1"/>
      <w:marLeft w:val="0"/>
      <w:marRight w:val="0"/>
      <w:marTop w:val="0"/>
      <w:marBottom w:val="0"/>
      <w:divBdr>
        <w:top w:val="none" w:sz="0" w:space="0" w:color="auto"/>
        <w:left w:val="none" w:sz="0" w:space="0" w:color="auto"/>
        <w:bottom w:val="none" w:sz="0" w:space="0" w:color="auto"/>
        <w:right w:val="none" w:sz="0" w:space="0" w:color="auto"/>
      </w:divBdr>
    </w:div>
    <w:div w:id="114256706">
      <w:bodyDiv w:val="1"/>
      <w:marLeft w:val="0"/>
      <w:marRight w:val="0"/>
      <w:marTop w:val="0"/>
      <w:marBottom w:val="0"/>
      <w:divBdr>
        <w:top w:val="none" w:sz="0" w:space="0" w:color="auto"/>
        <w:left w:val="none" w:sz="0" w:space="0" w:color="auto"/>
        <w:bottom w:val="none" w:sz="0" w:space="0" w:color="auto"/>
        <w:right w:val="none" w:sz="0" w:space="0" w:color="auto"/>
      </w:divBdr>
    </w:div>
    <w:div w:id="157501516">
      <w:bodyDiv w:val="1"/>
      <w:marLeft w:val="0"/>
      <w:marRight w:val="0"/>
      <w:marTop w:val="0"/>
      <w:marBottom w:val="0"/>
      <w:divBdr>
        <w:top w:val="none" w:sz="0" w:space="0" w:color="auto"/>
        <w:left w:val="none" w:sz="0" w:space="0" w:color="auto"/>
        <w:bottom w:val="none" w:sz="0" w:space="0" w:color="auto"/>
        <w:right w:val="none" w:sz="0" w:space="0" w:color="auto"/>
      </w:divBdr>
    </w:div>
    <w:div w:id="173426370">
      <w:bodyDiv w:val="1"/>
      <w:marLeft w:val="0"/>
      <w:marRight w:val="0"/>
      <w:marTop w:val="0"/>
      <w:marBottom w:val="0"/>
      <w:divBdr>
        <w:top w:val="none" w:sz="0" w:space="0" w:color="auto"/>
        <w:left w:val="none" w:sz="0" w:space="0" w:color="auto"/>
        <w:bottom w:val="none" w:sz="0" w:space="0" w:color="auto"/>
        <w:right w:val="none" w:sz="0" w:space="0" w:color="auto"/>
      </w:divBdr>
    </w:div>
    <w:div w:id="181895122">
      <w:bodyDiv w:val="1"/>
      <w:marLeft w:val="0"/>
      <w:marRight w:val="0"/>
      <w:marTop w:val="0"/>
      <w:marBottom w:val="0"/>
      <w:divBdr>
        <w:top w:val="none" w:sz="0" w:space="0" w:color="auto"/>
        <w:left w:val="none" w:sz="0" w:space="0" w:color="auto"/>
        <w:bottom w:val="none" w:sz="0" w:space="0" w:color="auto"/>
        <w:right w:val="none" w:sz="0" w:space="0" w:color="auto"/>
      </w:divBdr>
    </w:div>
    <w:div w:id="202133161">
      <w:bodyDiv w:val="1"/>
      <w:marLeft w:val="0"/>
      <w:marRight w:val="0"/>
      <w:marTop w:val="0"/>
      <w:marBottom w:val="0"/>
      <w:divBdr>
        <w:top w:val="none" w:sz="0" w:space="0" w:color="auto"/>
        <w:left w:val="none" w:sz="0" w:space="0" w:color="auto"/>
        <w:bottom w:val="none" w:sz="0" w:space="0" w:color="auto"/>
        <w:right w:val="none" w:sz="0" w:space="0" w:color="auto"/>
      </w:divBdr>
    </w:div>
    <w:div w:id="239406347">
      <w:bodyDiv w:val="1"/>
      <w:marLeft w:val="0"/>
      <w:marRight w:val="0"/>
      <w:marTop w:val="0"/>
      <w:marBottom w:val="0"/>
      <w:divBdr>
        <w:top w:val="none" w:sz="0" w:space="0" w:color="auto"/>
        <w:left w:val="none" w:sz="0" w:space="0" w:color="auto"/>
        <w:bottom w:val="none" w:sz="0" w:space="0" w:color="auto"/>
        <w:right w:val="none" w:sz="0" w:space="0" w:color="auto"/>
      </w:divBdr>
    </w:div>
    <w:div w:id="265819254">
      <w:bodyDiv w:val="1"/>
      <w:marLeft w:val="0"/>
      <w:marRight w:val="0"/>
      <w:marTop w:val="0"/>
      <w:marBottom w:val="0"/>
      <w:divBdr>
        <w:top w:val="none" w:sz="0" w:space="0" w:color="auto"/>
        <w:left w:val="none" w:sz="0" w:space="0" w:color="auto"/>
        <w:bottom w:val="none" w:sz="0" w:space="0" w:color="auto"/>
        <w:right w:val="none" w:sz="0" w:space="0" w:color="auto"/>
      </w:divBdr>
    </w:div>
    <w:div w:id="289362620">
      <w:bodyDiv w:val="1"/>
      <w:marLeft w:val="0"/>
      <w:marRight w:val="0"/>
      <w:marTop w:val="0"/>
      <w:marBottom w:val="0"/>
      <w:divBdr>
        <w:top w:val="none" w:sz="0" w:space="0" w:color="auto"/>
        <w:left w:val="none" w:sz="0" w:space="0" w:color="auto"/>
        <w:bottom w:val="none" w:sz="0" w:space="0" w:color="auto"/>
        <w:right w:val="none" w:sz="0" w:space="0" w:color="auto"/>
      </w:divBdr>
    </w:div>
    <w:div w:id="345207050">
      <w:bodyDiv w:val="1"/>
      <w:marLeft w:val="0"/>
      <w:marRight w:val="0"/>
      <w:marTop w:val="0"/>
      <w:marBottom w:val="0"/>
      <w:divBdr>
        <w:top w:val="none" w:sz="0" w:space="0" w:color="auto"/>
        <w:left w:val="none" w:sz="0" w:space="0" w:color="auto"/>
        <w:bottom w:val="none" w:sz="0" w:space="0" w:color="auto"/>
        <w:right w:val="none" w:sz="0" w:space="0" w:color="auto"/>
      </w:divBdr>
    </w:div>
    <w:div w:id="352075411">
      <w:bodyDiv w:val="1"/>
      <w:marLeft w:val="0"/>
      <w:marRight w:val="0"/>
      <w:marTop w:val="0"/>
      <w:marBottom w:val="0"/>
      <w:divBdr>
        <w:top w:val="none" w:sz="0" w:space="0" w:color="auto"/>
        <w:left w:val="none" w:sz="0" w:space="0" w:color="auto"/>
        <w:bottom w:val="none" w:sz="0" w:space="0" w:color="auto"/>
        <w:right w:val="none" w:sz="0" w:space="0" w:color="auto"/>
      </w:divBdr>
    </w:div>
    <w:div w:id="420489023">
      <w:bodyDiv w:val="1"/>
      <w:marLeft w:val="0"/>
      <w:marRight w:val="0"/>
      <w:marTop w:val="0"/>
      <w:marBottom w:val="0"/>
      <w:divBdr>
        <w:top w:val="none" w:sz="0" w:space="0" w:color="auto"/>
        <w:left w:val="none" w:sz="0" w:space="0" w:color="auto"/>
        <w:bottom w:val="none" w:sz="0" w:space="0" w:color="auto"/>
        <w:right w:val="none" w:sz="0" w:space="0" w:color="auto"/>
      </w:divBdr>
    </w:div>
    <w:div w:id="480579015">
      <w:bodyDiv w:val="1"/>
      <w:marLeft w:val="0"/>
      <w:marRight w:val="0"/>
      <w:marTop w:val="0"/>
      <w:marBottom w:val="0"/>
      <w:divBdr>
        <w:top w:val="none" w:sz="0" w:space="0" w:color="auto"/>
        <w:left w:val="none" w:sz="0" w:space="0" w:color="auto"/>
        <w:bottom w:val="none" w:sz="0" w:space="0" w:color="auto"/>
        <w:right w:val="none" w:sz="0" w:space="0" w:color="auto"/>
      </w:divBdr>
    </w:div>
    <w:div w:id="512770211">
      <w:bodyDiv w:val="1"/>
      <w:marLeft w:val="0"/>
      <w:marRight w:val="0"/>
      <w:marTop w:val="0"/>
      <w:marBottom w:val="0"/>
      <w:divBdr>
        <w:top w:val="none" w:sz="0" w:space="0" w:color="auto"/>
        <w:left w:val="none" w:sz="0" w:space="0" w:color="auto"/>
        <w:bottom w:val="none" w:sz="0" w:space="0" w:color="auto"/>
        <w:right w:val="none" w:sz="0" w:space="0" w:color="auto"/>
      </w:divBdr>
    </w:div>
    <w:div w:id="570122632">
      <w:bodyDiv w:val="1"/>
      <w:marLeft w:val="0"/>
      <w:marRight w:val="0"/>
      <w:marTop w:val="0"/>
      <w:marBottom w:val="0"/>
      <w:divBdr>
        <w:top w:val="none" w:sz="0" w:space="0" w:color="auto"/>
        <w:left w:val="none" w:sz="0" w:space="0" w:color="auto"/>
        <w:bottom w:val="none" w:sz="0" w:space="0" w:color="auto"/>
        <w:right w:val="none" w:sz="0" w:space="0" w:color="auto"/>
      </w:divBdr>
    </w:div>
    <w:div w:id="599603217">
      <w:bodyDiv w:val="1"/>
      <w:marLeft w:val="0"/>
      <w:marRight w:val="0"/>
      <w:marTop w:val="0"/>
      <w:marBottom w:val="0"/>
      <w:divBdr>
        <w:top w:val="none" w:sz="0" w:space="0" w:color="auto"/>
        <w:left w:val="none" w:sz="0" w:space="0" w:color="auto"/>
        <w:bottom w:val="none" w:sz="0" w:space="0" w:color="auto"/>
        <w:right w:val="none" w:sz="0" w:space="0" w:color="auto"/>
      </w:divBdr>
    </w:div>
    <w:div w:id="623117980">
      <w:bodyDiv w:val="1"/>
      <w:marLeft w:val="0"/>
      <w:marRight w:val="0"/>
      <w:marTop w:val="0"/>
      <w:marBottom w:val="0"/>
      <w:divBdr>
        <w:top w:val="none" w:sz="0" w:space="0" w:color="auto"/>
        <w:left w:val="none" w:sz="0" w:space="0" w:color="auto"/>
        <w:bottom w:val="none" w:sz="0" w:space="0" w:color="auto"/>
        <w:right w:val="none" w:sz="0" w:space="0" w:color="auto"/>
      </w:divBdr>
    </w:div>
    <w:div w:id="649866844">
      <w:bodyDiv w:val="1"/>
      <w:marLeft w:val="0"/>
      <w:marRight w:val="0"/>
      <w:marTop w:val="0"/>
      <w:marBottom w:val="0"/>
      <w:divBdr>
        <w:top w:val="none" w:sz="0" w:space="0" w:color="auto"/>
        <w:left w:val="none" w:sz="0" w:space="0" w:color="auto"/>
        <w:bottom w:val="none" w:sz="0" w:space="0" w:color="auto"/>
        <w:right w:val="none" w:sz="0" w:space="0" w:color="auto"/>
      </w:divBdr>
    </w:div>
    <w:div w:id="675959639">
      <w:bodyDiv w:val="1"/>
      <w:marLeft w:val="0"/>
      <w:marRight w:val="0"/>
      <w:marTop w:val="0"/>
      <w:marBottom w:val="0"/>
      <w:divBdr>
        <w:top w:val="none" w:sz="0" w:space="0" w:color="auto"/>
        <w:left w:val="none" w:sz="0" w:space="0" w:color="auto"/>
        <w:bottom w:val="none" w:sz="0" w:space="0" w:color="auto"/>
        <w:right w:val="none" w:sz="0" w:space="0" w:color="auto"/>
      </w:divBdr>
    </w:div>
    <w:div w:id="734552072">
      <w:bodyDiv w:val="1"/>
      <w:marLeft w:val="0"/>
      <w:marRight w:val="0"/>
      <w:marTop w:val="0"/>
      <w:marBottom w:val="0"/>
      <w:divBdr>
        <w:top w:val="none" w:sz="0" w:space="0" w:color="auto"/>
        <w:left w:val="none" w:sz="0" w:space="0" w:color="auto"/>
        <w:bottom w:val="none" w:sz="0" w:space="0" w:color="auto"/>
        <w:right w:val="none" w:sz="0" w:space="0" w:color="auto"/>
      </w:divBdr>
    </w:div>
    <w:div w:id="759717979">
      <w:bodyDiv w:val="1"/>
      <w:marLeft w:val="0"/>
      <w:marRight w:val="0"/>
      <w:marTop w:val="0"/>
      <w:marBottom w:val="0"/>
      <w:divBdr>
        <w:top w:val="none" w:sz="0" w:space="0" w:color="auto"/>
        <w:left w:val="none" w:sz="0" w:space="0" w:color="auto"/>
        <w:bottom w:val="none" w:sz="0" w:space="0" w:color="auto"/>
        <w:right w:val="none" w:sz="0" w:space="0" w:color="auto"/>
      </w:divBdr>
    </w:div>
    <w:div w:id="867989823">
      <w:bodyDiv w:val="1"/>
      <w:marLeft w:val="0"/>
      <w:marRight w:val="0"/>
      <w:marTop w:val="0"/>
      <w:marBottom w:val="0"/>
      <w:divBdr>
        <w:top w:val="none" w:sz="0" w:space="0" w:color="auto"/>
        <w:left w:val="none" w:sz="0" w:space="0" w:color="auto"/>
        <w:bottom w:val="none" w:sz="0" w:space="0" w:color="auto"/>
        <w:right w:val="none" w:sz="0" w:space="0" w:color="auto"/>
      </w:divBdr>
    </w:div>
    <w:div w:id="876088836">
      <w:bodyDiv w:val="1"/>
      <w:marLeft w:val="0"/>
      <w:marRight w:val="0"/>
      <w:marTop w:val="0"/>
      <w:marBottom w:val="0"/>
      <w:divBdr>
        <w:top w:val="none" w:sz="0" w:space="0" w:color="auto"/>
        <w:left w:val="none" w:sz="0" w:space="0" w:color="auto"/>
        <w:bottom w:val="none" w:sz="0" w:space="0" w:color="auto"/>
        <w:right w:val="none" w:sz="0" w:space="0" w:color="auto"/>
      </w:divBdr>
    </w:div>
    <w:div w:id="910777021">
      <w:bodyDiv w:val="1"/>
      <w:marLeft w:val="0"/>
      <w:marRight w:val="0"/>
      <w:marTop w:val="0"/>
      <w:marBottom w:val="0"/>
      <w:divBdr>
        <w:top w:val="none" w:sz="0" w:space="0" w:color="auto"/>
        <w:left w:val="none" w:sz="0" w:space="0" w:color="auto"/>
        <w:bottom w:val="none" w:sz="0" w:space="0" w:color="auto"/>
        <w:right w:val="none" w:sz="0" w:space="0" w:color="auto"/>
      </w:divBdr>
    </w:div>
    <w:div w:id="923303849">
      <w:bodyDiv w:val="1"/>
      <w:marLeft w:val="0"/>
      <w:marRight w:val="0"/>
      <w:marTop w:val="0"/>
      <w:marBottom w:val="0"/>
      <w:divBdr>
        <w:top w:val="none" w:sz="0" w:space="0" w:color="auto"/>
        <w:left w:val="none" w:sz="0" w:space="0" w:color="auto"/>
        <w:bottom w:val="none" w:sz="0" w:space="0" w:color="auto"/>
        <w:right w:val="none" w:sz="0" w:space="0" w:color="auto"/>
      </w:divBdr>
    </w:div>
    <w:div w:id="989098399">
      <w:bodyDiv w:val="1"/>
      <w:marLeft w:val="0"/>
      <w:marRight w:val="0"/>
      <w:marTop w:val="0"/>
      <w:marBottom w:val="0"/>
      <w:divBdr>
        <w:top w:val="none" w:sz="0" w:space="0" w:color="auto"/>
        <w:left w:val="none" w:sz="0" w:space="0" w:color="auto"/>
        <w:bottom w:val="none" w:sz="0" w:space="0" w:color="auto"/>
        <w:right w:val="none" w:sz="0" w:space="0" w:color="auto"/>
      </w:divBdr>
    </w:div>
    <w:div w:id="1024134678">
      <w:bodyDiv w:val="1"/>
      <w:marLeft w:val="0"/>
      <w:marRight w:val="0"/>
      <w:marTop w:val="0"/>
      <w:marBottom w:val="0"/>
      <w:divBdr>
        <w:top w:val="none" w:sz="0" w:space="0" w:color="auto"/>
        <w:left w:val="none" w:sz="0" w:space="0" w:color="auto"/>
        <w:bottom w:val="none" w:sz="0" w:space="0" w:color="auto"/>
        <w:right w:val="none" w:sz="0" w:space="0" w:color="auto"/>
      </w:divBdr>
    </w:div>
    <w:div w:id="1071537742">
      <w:bodyDiv w:val="1"/>
      <w:marLeft w:val="0"/>
      <w:marRight w:val="0"/>
      <w:marTop w:val="0"/>
      <w:marBottom w:val="0"/>
      <w:divBdr>
        <w:top w:val="none" w:sz="0" w:space="0" w:color="auto"/>
        <w:left w:val="none" w:sz="0" w:space="0" w:color="auto"/>
        <w:bottom w:val="none" w:sz="0" w:space="0" w:color="auto"/>
        <w:right w:val="none" w:sz="0" w:space="0" w:color="auto"/>
      </w:divBdr>
    </w:div>
    <w:div w:id="1082483859">
      <w:bodyDiv w:val="1"/>
      <w:marLeft w:val="0"/>
      <w:marRight w:val="0"/>
      <w:marTop w:val="0"/>
      <w:marBottom w:val="0"/>
      <w:divBdr>
        <w:top w:val="none" w:sz="0" w:space="0" w:color="auto"/>
        <w:left w:val="none" w:sz="0" w:space="0" w:color="auto"/>
        <w:bottom w:val="none" w:sz="0" w:space="0" w:color="auto"/>
        <w:right w:val="none" w:sz="0" w:space="0" w:color="auto"/>
      </w:divBdr>
    </w:div>
    <w:div w:id="1111776926">
      <w:bodyDiv w:val="1"/>
      <w:marLeft w:val="0"/>
      <w:marRight w:val="0"/>
      <w:marTop w:val="0"/>
      <w:marBottom w:val="0"/>
      <w:divBdr>
        <w:top w:val="none" w:sz="0" w:space="0" w:color="auto"/>
        <w:left w:val="none" w:sz="0" w:space="0" w:color="auto"/>
        <w:bottom w:val="none" w:sz="0" w:space="0" w:color="auto"/>
        <w:right w:val="none" w:sz="0" w:space="0" w:color="auto"/>
      </w:divBdr>
    </w:div>
    <w:div w:id="1117144100">
      <w:bodyDiv w:val="1"/>
      <w:marLeft w:val="0"/>
      <w:marRight w:val="0"/>
      <w:marTop w:val="0"/>
      <w:marBottom w:val="0"/>
      <w:divBdr>
        <w:top w:val="none" w:sz="0" w:space="0" w:color="auto"/>
        <w:left w:val="none" w:sz="0" w:space="0" w:color="auto"/>
        <w:bottom w:val="none" w:sz="0" w:space="0" w:color="auto"/>
        <w:right w:val="none" w:sz="0" w:space="0" w:color="auto"/>
      </w:divBdr>
    </w:div>
    <w:div w:id="1154027663">
      <w:bodyDiv w:val="1"/>
      <w:marLeft w:val="0"/>
      <w:marRight w:val="0"/>
      <w:marTop w:val="0"/>
      <w:marBottom w:val="0"/>
      <w:divBdr>
        <w:top w:val="none" w:sz="0" w:space="0" w:color="auto"/>
        <w:left w:val="none" w:sz="0" w:space="0" w:color="auto"/>
        <w:bottom w:val="none" w:sz="0" w:space="0" w:color="auto"/>
        <w:right w:val="none" w:sz="0" w:space="0" w:color="auto"/>
      </w:divBdr>
    </w:div>
    <w:div w:id="1190992150">
      <w:bodyDiv w:val="1"/>
      <w:marLeft w:val="0"/>
      <w:marRight w:val="0"/>
      <w:marTop w:val="0"/>
      <w:marBottom w:val="0"/>
      <w:divBdr>
        <w:top w:val="none" w:sz="0" w:space="0" w:color="auto"/>
        <w:left w:val="none" w:sz="0" w:space="0" w:color="auto"/>
        <w:bottom w:val="none" w:sz="0" w:space="0" w:color="auto"/>
        <w:right w:val="none" w:sz="0" w:space="0" w:color="auto"/>
      </w:divBdr>
    </w:div>
    <w:div w:id="1219131207">
      <w:bodyDiv w:val="1"/>
      <w:marLeft w:val="0"/>
      <w:marRight w:val="0"/>
      <w:marTop w:val="0"/>
      <w:marBottom w:val="0"/>
      <w:divBdr>
        <w:top w:val="none" w:sz="0" w:space="0" w:color="auto"/>
        <w:left w:val="none" w:sz="0" w:space="0" w:color="auto"/>
        <w:bottom w:val="none" w:sz="0" w:space="0" w:color="auto"/>
        <w:right w:val="none" w:sz="0" w:space="0" w:color="auto"/>
      </w:divBdr>
    </w:div>
    <w:div w:id="1240209470">
      <w:bodyDiv w:val="1"/>
      <w:marLeft w:val="0"/>
      <w:marRight w:val="0"/>
      <w:marTop w:val="0"/>
      <w:marBottom w:val="0"/>
      <w:divBdr>
        <w:top w:val="none" w:sz="0" w:space="0" w:color="auto"/>
        <w:left w:val="none" w:sz="0" w:space="0" w:color="auto"/>
        <w:bottom w:val="none" w:sz="0" w:space="0" w:color="auto"/>
        <w:right w:val="none" w:sz="0" w:space="0" w:color="auto"/>
      </w:divBdr>
    </w:div>
    <w:div w:id="1259098201">
      <w:bodyDiv w:val="1"/>
      <w:marLeft w:val="0"/>
      <w:marRight w:val="0"/>
      <w:marTop w:val="0"/>
      <w:marBottom w:val="0"/>
      <w:divBdr>
        <w:top w:val="none" w:sz="0" w:space="0" w:color="auto"/>
        <w:left w:val="none" w:sz="0" w:space="0" w:color="auto"/>
        <w:bottom w:val="none" w:sz="0" w:space="0" w:color="auto"/>
        <w:right w:val="none" w:sz="0" w:space="0" w:color="auto"/>
      </w:divBdr>
    </w:div>
    <w:div w:id="1266233653">
      <w:bodyDiv w:val="1"/>
      <w:marLeft w:val="0"/>
      <w:marRight w:val="0"/>
      <w:marTop w:val="0"/>
      <w:marBottom w:val="0"/>
      <w:divBdr>
        <w:top w:val="none" w:sz="0" w:space="0" w:color="auto"/>
        <w:left w:val="none" w:sz="0" w:space="0" w:color="auto"/>
        <w:bottom w:val="none" w:sz="0" w:space="0" w:color="auto"/>
        <w:right w:val="none" w:sz="0" w:space="0" w:color="auto"/>
      </w:divBdr>
    </w:div>
    <w:div w:id="1271084992">
      <w:bodyDiv w:val="1"/>
      <w:marLeft w:val="0"/>
      <w:marRight w:val="0"/>
      <w:marTop w:val="0"/>
      <w:marBottom w:val="0"/>
      <w:divBdr>
        <w:top w:val="none" w:sz="0" w:space="0" w:color="auto"/>
        <w:left w:val="none" w:sz="0" w:space="0" w:color="auto"/>
        <w:bottom w:val="none" w:sz="0" w:space="0" w:color="auto"/>
        <w:right w:val="none" w:sz="0" w:space="0" w:color="auto"/>
      </w:divBdr>
    </w:div>
    <w:div w:id="1322583628">
      <w:bodyDiv w:val="1"/>
      <w:marLeft w:val="0"/>
      <w:marRight w:val="0"/>
      <w:marTop w:val="0"/>
      <w:marBottom w:val="0"/>
      <w:divBdr>
        <w:top w:val="none" w:sz="0" w:space="0" w:color="auto"/>
        <w:left w:val="none" w:sz="0" w:space="0" w:color="auto"/>
        <w:bottom w:val="none" w:sz="0" w:space="0" w:color="auto"/>
        <w:right w:val="none" w:sz="0" w:space="0" w:color="auto"/>
      </w:divBdr>
    </w:div>
    <w:div w:id="1361978352">
      <w:bodyDiv w:val="1"/>
      <w:marLeft w:val="0"/>
      <w:marRight w:val="0"/>
      <w:marTop w:val="0"/>
      <w:marBottom w:val="0"/>
      <w:divBdr>
        <w:top w:val="none" w:sz="0" w:space="0" w:color="auto"/>
        <w:left w:val="none" w:sz="0" w:space="0" w:color="auto"/>
        <w:bottom w:val="none" w:sz="0" w:space="0" w:color="auto"/>
        <w:right w:val="none" w:sz="0" w:space="0" w:color="auto"/>
      </w:divBdr>
    </w:div>
    <w:div w:id="1401827936">
      <w:bodyDiv w:val="1"/>
      <w:marLeft w:val="0"/>
      <w:marRight w:val="0"/>
      <w:marTop w:val="0"/>
      <w:marBottom w:val="0"/>
      <w:divBdr>
        <w:top w:val="none" w:sz="0" w:space="0" w:color="auto"/>
        <w:left w:val="none" w:sz="0" w:space="0" w:color="auto"/>
        <w:bottom w:val="none" w:sz="0" w:space="0" w:color="auto"/>
        <w:right w:val="none" w:sz="0" w:space="0" w:color="auto"/>
      </w:divBdr>
    </w:div>
    <w:div w:id="1472821290">
      <w:bodyDiv w:val="1"/>
      <w:marLeft w:val="0"/>
      <w:marRight w:val="0"/>
      <w:marTop w:val="0"/>
      <w:marBottom w:val="0"/>
      <w:divBdr>
        <w:top w:val="none" w:sz="0" w:space="0" w:color="auto"/>
        <w:left w:val="none" w:sz="0" w:space="0" w:color="auto"/>
        <w:bottom w:val="none" w:sz="0" w:space="0" w:color="auto"/>
        <w:right w:val="none" w:sz="0" w:space="0" w:color="auto"/>
      </w:divBdr>
    </w:div>
    <w:div w:id="1494444493">
      <w:bodyDiv w:val="1"/>
      <w:marLeft w:val="0"/>
      <w:marRight w:val="0"/>
      <w:marTop w:val="0"/>
      <w:marBottom w:val="0"/>
      <w:divBdr>
        <w:top w:val="none" w:sz="0" w:space="0" w:color="auto"/>
        <w:left w:val="none" w:sz="0" w:space="0" w:color="auto"/>
        <w:bottom w:val="none" w:sz="0" w:space="0" w:color="auto"/>
        <w:right w:val="none" w:sz="0" w:space="0" w:color="auto"/>
      </w:divBdr>
    </w:div>
    <w:div w:id="1507328369">
      <w:bodyDiv w:val="1"/>
      <w:marLeft w:val="0"/>
      <w:marRight w:val="0"/>
      <w:marTop w:val="0"/>
      <w:marBottom w:val="0"/>
      <w:divBdr>
        <w:top w:val="none" w:sz="0" w:space="0" w:color="auto"/>
        <w:left w:val="none" w:sz="0" w:space="0" w:color="auto"/>
        <w:bottom w:val="none" w:sz="0" w:space="0" w:color="auto"/>
        <w:right w:val="none" w:sz="0" w:space="0" w:color="auto"/>
      </w:divBdr>
    </w:div>
    <w:div w:id="1536387544">
      <w:bodyDiv w:val="1"/>
      <w:marLeft w:val="0"/>
      <w:marRight w:val="0"/>
      <w:marTop w:val="0"/>
      <w:marBottom w:val="0"/>
      <w:divBdr>
        <w:top w:val="none" w:sz="0" w:space="0" w:color="auto"/>
        <w:left w:val="none" w:sz="0" w:space="0" w:color="auto"/>
        <w:bottom w:val="none" w:sz="0" w:space="0" w:color="auto"/>
        <w:right w:val="none" w:sz="0" w:space="0" w:color="auto"/>
      </w:divBdr>
    </w:div>
    <w:div w:id="1546134962">
      <w:bodyDiv w:val="1"/>
      <w:marLeft w:val="0"/>
      <w:marRight w:val="0"/>
      <w:marTop w:val="0"/>
      <w:marBottom w:val="0"/>
      <w:divBdr>
        <w:top w:val="none" w:sz="0" w:space="0" w:color="auto"/>
        <w:left w:val="none" w:sz="0" w:space="0" w:color="auto"/>
        <w:bottom w:val="none" w:sz="0" w:space="0" w:color="auto"/>
        <w:right w:val="none" w:sz="0" w:space="0" w:color="auto"/>
      </w:divBdr>
    </w:div>
    <w:div w:id="1576207485">
      <w:bodyDiv w:val="1"/>
      <w:marLeft w:val="0"/>
      <w:marRight w:val="0"/>
      <w:marTop w:val="0"/>
      <w:marBottom w:val="0"/>
      <w:divBdr>
        <w:top w:val="none" w:sz="0" w:space="0" w:color="auto"/>
        <w:left w:val="none" w:sz="0" w:space="0" w:color="auto"/>
        <w:bottom w:val="none" w:sz="0" w:space="0" w:color="auto"/>
        <w:right w:val="none" w:sz="0" w:space="0" w:color="auto"/>
      </w:divBdr>
    </w:div>
    <w:div w:id="1583561179">
      <w:bodyDiv w:val="1"/>
      <w:marLeft w:val="0"/>
      <w:marRight w:val="0"/>
      <w:marTop w:val="0"/>
      <w:marBottom w:val="0"/>
      <w:divBdr>
        <w:top w:val="none" w:sz="0" w:space="0" w:color="auto"/>
        <w:left w:val="none" w:sz="0" w:space="0" w:color="auto"/>
        <w:bottom w:val="none" w:sz="0" w:space="0" w:color="auto"/>
        <w:right w:val="none" w:sz="0" w:space="0" w:color="auto"/>
      </w:divBdr>
    </w:div>
    <w:div w:id="1624731469">
      <w:bodyDiv w:val="1"/>
      <w:marLeft w:val="0"/>
      <w:marRight w:val="0"/>
      <w:marTop w:val="0"/>
      <w:marBottom w:val="0"/>
      <w:divBdr>
        <w:top w:val="none" w:sz="0" w:space="0" w:color="auto"/>
        <w:left w:val="none" w:sz="0" w:space="0" w:color="auto"/>
        <w:bottom w:val="none" w:sz="0" w:space="0" w:color="auto"/>
        <w:right w:val="none" w:sz="0" w:space="0" w:color="auto"/>
      </w:divBdr>
    </w:div>
    <w:div w:id="1627736551">
      <w:bodyDiv w:val="1"/>
      <w:marLeft w:val="0"/>
      <w:marRight w:val="0"/>
      <w:marTop w:val="0"/>
      <w:marBottom w:val="0"/>
      <w:divBdr>
        <w:top w:val="none" w:sz="0" w:space="0" w:color="auto"/>
        <w:left w:val="none" w:sz="0" w:space="0" w:color="auto"/>
        <w:bottom w:val="none" w:sz="0" w:space="0" w:color="auto"/>
        <w:right w:val="none" w:sz="0" w:space="0" w:color="auto"/>
      </w:divBdr>
    </w:div>
    <w:div w:id="1695377400">
      <w:bodyDiv w:val="1"/>
      <w:marLeft w:val="0"/>
      <w:marRight w:val="0"/>
      <w:marTop w:val="0"/>
      <w:marBottom w:val="0"/>
      <w:divBdr>
        <w:top w:val="none" w:sz="0" w:space="0" w:color="auto"/>
        <w:left w:val="none" w:sz="0" w:space="0" w:color="auto"/>
        <w:bottom w:val="none" w:sz="0" w:space="0" w:color="auto"/>
        <w:right w:val="none" w:sz="0" w:space="0" w:color="auto"/>
      </w:divBdr>
    </w:div>
    <w:div w:id="1703169842">
      <w:marLeft w:val="0"/>
      <w:marRight w:val="0"/>
      <w:marTop w:val="0"/>
      <w:marBottom w:val="0"/>
      <w:divBdr>
        <w:top w:val="none" w:sz="0" w:space="0" w:color="auto"/>
        <w:left w:val="none" w:sz="0" w:space="0" w:color="auto"/>
        <w:bottom w:val="none" w:sz="0" w:space="0" w:color="auto"/>
        <w:right w:val="none" w:sz="0" w:space="0" w:color="auto"/>
      </w:divBdr>
    </w:div>
    <w:div w:id="1703169843">
      <w:marLeft w:val="0"/>
      <w:marRight w:val="0"/>
      <w:marTop w:val="0"/>
      <w:marBottom w:val="0"/>
      <w:divBdr>
        <w:top w:val="none" w:sz="0" w:space="0" w:color="auto"/>
        <w:left w:val="none" w:sz="0" w:space="0" w:color="auto"/>
        <w:bottom w:val="none" w:sz="0" w:space="0" w:color="auto"/>
        <w:right w:val="none" w:sz="0" w:space="0" w:color="auto"/>
      </w:divBdr>
    </w:div>
    <w:div w:id="1703169844">
      <w:marLeft w:val="0"/>
      <w:marRight w:val="0"/>
      <w:marTop w:val="0"/>
      <w:marBottom w:val="0"/>
      <w:divBdr>
        <w:top w:val="none" w:sz="0" w:space="0" w:color="auto"/>
        <w:left w:val="none" w:sz="0" w:space="0" w:color="auto"/>
        <w:bottom w:val="none" w:sz="0" w:space="0" w:color="auto"/>
        <w:right w:val="none" w:sz="0" w:space="0" w:color="auto"/>
      </w:divBdr>
    </w:div>
    <w:div w:id="1712992272">
      <w:bodyDiv w:val="1"/>
      <w:marLeft w:val="0"/>
      <w:marRight w:val="0"/>
      <w:marTop w:val="0"/>
      <w:marBottom w:val="0"/>
      <w:divBdr>
        <w:top w:val="none" w:sz="0" w:space="0" w:color="auto"/>
        <w:left w:val="none" w:sz="0" w:space="0" w:color="auto"/>
        <w:bottom w:val="none" w:sz="0" w:space="0" w:color="auto"/>
        <w:right w:val="none" w:sz="0" w:space="0" w:color="auto"/>
      </w:divBdr>
    </w:div>
    <w:div w:id="1754932917">
      <w:bodyDiv w:val="1"/>
      <w:marLeft w:val="0"/>
      <w:marRight w:val="0"/>
      <w:marTop w:val="0"/>
      <w:marBottom w:val="0"/>
      <w:divBdr>
        <w:top w:val="none" w:sz="0" w:space="0" w:color="auto"/>
        <w:left w:val="none" w:sz="0" w:space="0" w:color="auto"/>
        <w:bottom w:val="none" w:sz="0" w:space="0" w:color="auto"/>
        <w:right w:val="none" w:sz="0" w:space="0" w:color="auto"/>
      </w:divBdr>
    </w:div>
    <w:div w:id="1772042864">
      <w:bodyDiv w:val="1"/>
      <w:marLeft w:val="0"/>
      <w:marRight w:val="0"/>
      <w:marTop w:val="0"/>
      <w:marBottom w:val="0"/>
      <w:divBdr>
        <w:top w:val="none" w:sz="0" w:space="0" w:color="auto"/>
        <w:left w:val="none" w:sz="0" w:space="0" w:color="auto"/>
        <w:bottom w:val="none" w:sz="0" w:space="0" w:color="auto"/>
        <w:right w:val="none" w:sz="0" w:space="0" w:color="auto"/>
      </w:divBdr>
    </w:div>
    <w:div w:id="1798374076">
      <w:bodyDiv w:val="1"/>
      <w:marLeft w:val="0"/>
      <w:marRight w:val="0"/>
      <w:marTop w:val="0"/>
      <w:marBottom w:val="0"/>
      <w:divBdr>
        <w:top w:val="none" w:sz="0" w:space="0" w:color="auto"/>
        <w:left w:val="none" w:sz="0" w:space="0" w:color="auto"/>
        <w:bottom w:val="none" w:sz="0" w:space="0" w:color="auto"/>
        <w:right w:val="none" w:sz="0" w:space="0" w:color="auto"/>
      </w:divBdr>
    </w:div>
    <w:div w:id="1848516038">
      <w:bodyDiv w:val="1"/>
      <w:marLeft w:val="0"/>
      <w:marRight w:val="0"/>
      <w:marTop w:val="0"/>
      <w:marBottom w:val="0"/>
      <w:divBdr>
        <w:top w:val="none" w:sz="0" w:space="0" w:color="auto"/>
        <w:left w:val="none" w:sz="0" w:space="0" w:color="auto"/>
        <w:bottom w:val="none" w:sz="0" w:space="0" w:color="auto"/>
        <w:right w:val="none" w:sz="0" w:space="0" w:color="auto"/>
      </w:divBdr>
    </w:div>
    <w:div w:id="1933003112">
      <w:bodyDiv w:val="1"/>
      <w:marLeft w:val="0"/>
      <w:marRight w:val="0"/>
      <w:marTop w:val="0"/>
      <w:marBottom w:val="0"/>
      <w:divBdr>
        <w:top w:val="none" w:sz="0" w:space="0" w:color="auto"/>
        <w:left w:val="none" w:sz="0" w:space="0" w:color="auto"/>
        <w:bottom w:val="none" w:sz="0" w:space="0" w:color="auto"/>
        <w:right w:val="none" w:sz="0" w:space="0" w:color="auto"/>
      </w:divBdr>
    </w:div>
    <w:div w:id="1962566810">
      <w:bodyDiv w:val="1"/>
      <w:marLeft w:val="0"/>
      <w:marRight w:val="0"/>
      <w:marTop w:val="0"/>
      <w:marBottom w:val="0"/>
      <w:divBdr>
        <w:top w:val="none" w:sz="0" w:space="0" w:color="auto"/>
        <w:left w:val="none" w:sz="0" w:space="0" w:color="auto"/>
        <w:bottom w:val="none" w:sz="0" w:space="0" w:color="auto"/>
        <w:right w:val="none" w:sz="0" w:space="0" w:color="auto"/>
      </w:divBdr>
    </w:div>
    <w:div w:id="2013945733">
      <w:bodyDiv w:val="1"/>
      <w:marLeft w:val="0"/>
      <w:marRight w:val="0"/>
      <w:marTop w:val="0"/>
      <w:marBottom w:val="0"/>
      <w:divBdr>
        <w:top w:val="none" w:sz="0" w:space="0" w:color="auto"/>
        <w:left w:val="none" w:sz="0" w:space="0" w:color="auto"/>
        <w:bottom w:val="none" w:sz="0" w:space="0" w:color="auto"/>
        <w:right w:val="none" w:sz="0" w:space="0" w:color="auto"/>
      </w:divBdr>
    </w:div>
    <w:div w:id="2033139790">
      <w:bodyDiv w:val="1"/>
      <w:marLeft w:val="0"/>
      <w:marRight w:val="0"/>
      <w:marTop w:val="0"/>
      <w:marBottom w:val="0"/>
      <w:divBdr>
        <w:top w:val="none" w:sz="0" w:space="0" w:color="auto"/>
        <w:left w:val="none" w:sz="0" w:space="0" w:color="auto"/>
        <w:bottom w:val="none" w:sz="0" w:space="0" w:color="auto"/>
        <w:right w:val="none" w:sz="0" w:space="0" w:color="auto"/>
      </w:divBdr>
    </w:div>
    <w:div w:id="2048017780">
      <w:bodyDiv w:val="1"/>
      <w:marLeft w:val="0"/>
      <w:marRight w:val="0"/>
      <w:marTop w:val="0"/>
      <w:marBottom w:val="0"/>
      <w:divBdr>
        <w:top w:val="none" w:sz="0" w:space="0" w:color="auto"/>
        <w:left w:val="none" w:sz="0" w:space="0" w:color="auto"/>
        <w:bottom w:val="none" w:sz="0" w:space="0" w:color="auto"/>
        <w:right w:val="none" w:sz="0" w:space="0" w:color="auto"/>
      </w:divBdr>
    </w:div>
    <w:div w:id="2053728704">
      <w:bodyDiv w:val="1"/>
      <w:marLeft w:val="0"/>
      <w:marRight w:val="0"/>
      <w:marTop w:val="0"/>
      <w:marBottom w:val="0"/>
      <w:divBdr>
        <w:top w:val="none" w:sz="0" w:space="0" w:color="auto"/>
        <w:left w:val="none" w:sz="0" w:space="0" w:color="auto"/>
        <w:bottom w:val="none" w:sz="0" w:space="0" w:color="auto"/>
        <w:right w:val="none" w:sz="0" w:space="0" w:color="auto"/>
      </w:divBdr>
    </w:div>
    <w:div w:id="2075660530">
      <w:bodyDiv w:val="1"/>
      <w:marLeft w:val="0"/>
      <w:marRight w:val="0"/>
      <w:marTop w:val="0"/>
      <w:marBottom w:val="0"/>
      <w:divBdr>
        <w:top w:val="none" w:sz="0" w:space="0" w:color="auto"/>
        <w:left w:val="none" w:sz="0" w:space="0" w:color="auto"/>
        <w:bottom w:val="none" w:sz="0" w:space="0" w:color="auto"/>
        <w:right w:val="none" w:sz="0" w:space="0" w:color="auto"/>
      </w:divBdr>
    </w:div>
    <w:div w:id="2082830961">
      <w:bodyDiv w:val="1"/>
      <w:marLeft w:val="0"/>
      <w:marRight w:val="0"/>
      <w:marTop w:val="0"/>
      <w:marBottom w:val="0"/>
      <w:divBdr>
        <w:top w:val="none" w:sz="0" w:space="0" w:color="auto"/>
        <w:left w:val="none" w:sz="0" w:space="0" w:color="auto"/>
        <w:bottom w:val="none" w:sz="0" w:space="0" w:color="auto"/>
        <w:right w:val="none" w:sz="0" w:space="0" w:color="auto"/>
      </w:divBdr>
    </w:div>
    <w:div w:id="2088845435">
      <w:bodyDiv w:val="1"/>
      <w:marLeft w:val="0"/>
      <w:marRight w:val="0"/>
      <w:marTop w:val="0"/>
      <w:marBottom w:val="0"/>
      <w:divBdr>
        <w:top w:val="none" w:sz="0" w:space="0" w:color="auto"/>
        <w:left w:val="none" w:sz="0" w:space="0" w:color="auto"/>
        <w:bottom w:val="none" w:sz="0" w:space="0" w:color="auto"/>
        <w:right w:val="none" w:sz="0" w:space="0" w:color="auto"/>
      </w:divBdr>
    </w:div>
    <w:div w:id="2091462691">
      <w:bodyDiv w:val="1"/>
      <w:marLeft w:val="0"/>
      <w:marRight w:val="0"/>
      <w:marTop w:val="0"/>
      <w:marBottom w:val="0"/>
      <w:divBdr>
        <w:top w:val="none" w:sz="0" w:space="0" w:color="auto"/>
        <w:left w:val="none" w:sz="0" w:space="0" w:color="auto"/>
        <w:bottom w:val="none" w:sz="0" w:space="0" w:color="auto"/>
        <w:right w:val="none" w:sz="0" w:space="0" w:color="auto"/>
      </w:divBdr>
    </w:div>
    <w:div w:id="211500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minho@etri.re.k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i.yusuke\My%20Documents\&#12480;&#12454;&#12531;&#12525;%3f&#1248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A3774-0B36-415F-867B-EF284876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16</Pages>
  <Words>4064</Words>
  <Characters>23169</Characters>
  <Application>Microsoft Office Word</Application>
  <DocSecurity>0</DocSecurity>
  <Lines>193</Lines>
  <Paragraphs>54</Paragraphs>
  <ScaleCrop>false</ScaleCrop>
  <HeadingPairs>
    <vt:vector size="2" baseType="variant">
      <vt:variant>
        <vt:lpstr>제목</vt:lpstr>
      </vt:variant>
      <vt:variant>
        <vt:i4>1</vt:i4>
      </vt:variant>
    </vt:vector>
  </HeadingPairs>
  <TitlesOfParts>
    <vt:vector size="1" baseType="lpstr">
      <vt:lpstr>doc.: IEEE 802.11-yy/xxxxr0</vt:lpstr>
    </vt:vector>
  </TitlesOfParts>
  <Company>Some Company</Company>
  <LinksUpToDate>false</LinksUpToDate>
  <CharactersWithSpaces>27179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Yusuke Asai</dc:creator>
  <cp:keywords>Month Year</cp:keywords>
  <cp:lastModifiedBy>이재승</cp:lastModifiedBy>
  <cp:revision>2</cp:revision>
  <cp:lastPrinted>2013-11-03T21:08:00Z</cp:lastPrinted>
  <dcterms:created xsi:type="dcterms:W3CDTF">2013-11-13T22:38:00Z</dcterms:created>
  <dcterms:modified xsi:type="dcterms:W3CDTF">2013-11-13T22:38:00Z</dcterms:modified>
</cp:coreProperties>
</file>