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0" w:rsidRDefault="000C70F0" w:rsidP="000C70F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344"/>
        <w:gridCol w:w="2268"/>
        <w:gridCol w:w="588"/>
        <w:gridCol w:w="756"/>
        <w:gridCol w:w="2369"/>
      </w:tblGrid>
      <w:tr w:rsidR="000C70F0" w:rsidTr="009B0543">
        <w:trPr>
          <w:trHeight w:val="480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</w:pPr>
            <w:r>
              <w:t>Comments related to FILS Indication Element</w:t>
            </w:r>
          </w:p>
        </w:tc>
      </w:tr>
      <w:tr w:rsidR="000C70F0" w:rsidTr="009B0543">
        <w:trPr>
          <w:trHeight w:val="355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2013-11-05</w:t>
            </w:r>
          </w:p>
        </w:tc>
      </w:tr>
      <w:tr w:rsidR="000C70F0" w:rsidTr="009B0543">
        <w:trPr>
          <w:cantSplit/>
          <w:trHeight w:val="223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C70F0" w:rsidTr="009B0543">
        <w:trPr>
          <w:trHeight w:val="22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C70F0" w:rsidTr="009B0543">
        <w:trPr>
          <w:trHeight w:val="91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5775 Morehouse Dr, San Diego, CA, USA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+1 858 651 6645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gcherian@qti.qualcomm.com</w:t>
            </w:r>
          </w:p>
        </w:tc>
      </w:tr>
    </w:tbl>
    <w:p w:rsidR="000C70F0" w:rsidRDefault="000C70F0" w:rsidP="000C70F0">
      <w:pPr>
        <w:pStyle w:val="T1"/>
        <w:spacing w:after="120"/>
        <w:rPr>
          <w:sz w:val="22"/>
        </w:rPr>
      </w:pPr>
    </w:p>
    <w:p w:rsidR="000C70F0" w:rsidRDefault="000C70F0" w:rsidP="000C70F0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0C70F0" w:rsidRPr="002353E0" w:rsidRDefault="000C70F0" w:rsidP="000C70F0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Comments related to FILS Indication Element</w:t>
      </w:r>
    </w:p>
    <w:p w:rsidR="000C70F0" w:rsidRDefault="000C70F0" w:rsidP="00304394">
      <w:pPr>
        <w:rPr>
          <w:w w:val="100"/>
        </w:rPr>
      </w:pPr>
    </w:p>
    <w:p w:rsidR="000C70F0" w:rsidRDefault="000C70F0" w:rsidP="000C70F0">
      <w:pPr>
        <w:pageBreakBefore/>
        <w:rPr>
          <w:w w:val="100"/>
        </w:rPr>
      </w:pPr>
      <w:bookmarkStart w:id="0" w:name="_GoBack"/>
      <w:bookmarkEnd w:id="0"/>
    </w:p>
    <w:p w:rsidR="0047370F" w:rsidRDefault="00D30D3C" w:rsidP="00304394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Authentication for Fast Initial Link </w:t>
      </w:r>
      <w:r>
        <w:rPr>
          <w:vanish/>
          <w:w w:val="100"/>
        </w:rPr>
        <w:t>set-up</w:t>
      </w:r>
      <w:r>
        <w:rPr>
          <w:w w:val="100"/>
        </w:rPr>
        <w:t>setup</w:t>
      </w:r>
    </w:p>
    <w:p w:rsidR="0047370F" w:rsidRDefault="00D30D3C">
      <w:pPr>
        <w:pStyle w:val="T"/>
        <w:spacing w:after="240"/>
        <w:rPr>
          <w:w w:val="100"/>
        </w:rPr>
      </w:pPr>
      <w:del w:id="1" w:author="George Cherian" w:date="2013-09-17T23:40:00Z">
        <w:r w:rsidDel="002F3F6B">
          <w:rPr>
            <w:w w:val="100"/>
          </w:rPr>
          <w:delText xml:space="preserve">STAs, both AP STAs and non-AP STAs, who share a means of authentication-either mutual trust of a third party, or based on trust in the other party's public keys-may use that shared trust to mutually authenticate and derive a shared key in a more efficient manner than using IEEE 802.1X. </w:delText>
        </w:r>
      </w:del>
      <w:ins w:id="2" w:author="George Cherian" w:date="2013-09-17T23:39:00Z">
        <w:r w:rsidR="006B10FA" w:rsidRPr="006B10FA">
          <w:rPr>
            <w:w w:val="100"/>
          </w:rPr>
          <w:t>STAs, both AP STAs and non-AP STAs, who share a means of authentication-either mutual trust of a TTP (such as authentication server), or using a certificate authority when a TTP is not present -may use that shared trust to mutually authenticate and derive a shared key in a more efficient manner than using IEEE 802.1X</w:t>
        </w:r>
      </w:ins>
      <w:ins w:id="3" w:author="George Cherian" w:date="2013-09-17T23:40:00Z">
        <w:r w:rsidR="002F3F6B">
          <w:rPr>
            <w:w w:val="100"/>
          </w:rPr>
          <w:t xml:space="preserve"> </w:t>
        </w:r>
        <w:r w:rsidR="002F3F6B" w:rsidRPr="002F3F6B">
          <w:rPr>
            <w:w w:val="100"/>
            <w:highlight w:val="yellow"/>
          </w:rPr>
          <w:t>[CID2803]</w:t>
        </w:r>
      </w:ins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>The FILS Authentication protocol authenticates STAs to each other, optionally using a TTP. When a TTP is used the authentication exchange can optionally be performed with PFS. When a TTP is not used, PFS shall be used. When the FILS authentication protocol is performed with PFS, the STA and AP derive ephemeral public and private keys with respect to a particular set of domain parameters that define a finite cyclic group and then exchange public keys. The result of the FILS Authentication protocol is a PTKSA. FILS Authe</w:t>
      </w:r>
      <w:r>
        <w:rPr>
          <w:w w:val="100"/>
        </w:rPr>
        <w:t>n</w:t>
      </w:r>
      <w:r>
        <w:rPr>
          <w:w w:val="100"/>
        </w:rPr>
        <w:t>tication is an RSNA authentication protocol.</w:t>
      </w:r>
    </w:p>
    <w:p w:rsidR="0047370F" w:rsidRDefault="00D30D3C" w:rsidP="00304394">
      <w:pPr>
        <w:pStyle w:val="H3"/>
        <w:numPr>
          <w:ilvl w:val="0"/>
          <w:numId w:val="22"/>
        </w:numPr>
        <w:rPr>
          <w:w w:val="100"/>
        </w:rPr>
      </w:pPr>
      <w:r>
        <w:rPr>
          <w:w w:val="100"/>
        </w:rPr>
        <w:t>Assumptions on FILS authentication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>The security of FILS authentication depends on the following assumptions: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Communication between the STAs and the trusted third party, when applicable, is protected with a secure deterministic authenticated encryption function.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using a TTP, each STA shares a valid rRK as defined in IETF RFC 5295 &amp; IETF RFC 6696</w:t>
      </w:r>
      <w:r>
        <w:rPr>
          <w:vanish/>
          <w:w w:val="100"/>
        </w:rPr>
        <w:t>[13/0860r0]</w:t>
      </w:r>
      <w:r>
        <w:rPr>
          <w:w w:val="100"/>
        </w:rPr>
        <w:t xml:space="preserve"> with the trusted third party that is capable of being used with EAP-RP</w:t>
      </w:r>
      <w:r>
        <w:rPr>
          <w:vanish/>
          <w:w w:val="100"/>
        </w:rPr>
        <w:t>[CID #1154]</w:t>
      </w:r>
      <w:r>
        <w:rPr>
          <w:w w:val="100"/>
        </w:rPr>
        <w:t>; when not using a TTP, each STA shall have a means to trust the public key of the other STA.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PFS is used, a finite cyclic group is negotiated for which solving the discrete logarithm problem is computationally infeasible.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PFS is used, both the STA and AP have at least one finite cyclic group from the dot11RSNAConfigDLCGroupTable in common.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All FILS Association frames shall be encrypted and authenticated (see 11.11.2.5 and 11.11.2.6). </w:t>
      </w:r>
    </w:p>
    <w:p w:rsidR="0047370F" w:rsidRDefault="00D30D3C" w:rsidP="00304394">
      <w:pPr>
        <w:pStyle w:val="H3"/>
        <w:numPr>
          <w:ilvl w:val="0"/>
          <w:numId w:val="23"/>
        </w:numPr>
        <w:rPr>
          <w:w w:val="100"/>
        </w:rPr>
      </w:pPr>
      <w:bookmarkStart w:id="4" w:name="RTF39383035393a2048332c312e"/>
      <w:r>
        <w:rPr>
          <w:w w:val="100"/>
        </w:rPr>
        <w:t>FILS authentication protocol</w:t>
      </w:r>
      <w:bookmarkEnd w:id="4"/>
    </w:p>
    <w:p w:rsidR="00F647C2" w:rsidRDefault="00D30D3C">
      <w:pPr>
        <w:pStyle w:val="T"/>
        <w:spacing w:after="240"/>
        <w:rPr>
          <w:w w:val="100"/>
        </w:rPr>
      </w:pPr>
      <w:del w:id="5" w:author="George Cherian" w:date="2013-09-17T23:45:00Z">
        <w:r w:rsidDel="00F647C2">
          <w:rPr>
            <w:w w:val="100"/>
          </w:rPr>
          <w:delText xml:space="preserve">The STA and the AP communicate using Authentication frames to perform key establishment and 802.11 association frames to perform key confirmation. </w:delText>
        </w:r>
      </w:del>
      <w:ins w:id="6" w:author="George Cherian" w:date="2013-09-17T23:46:00Z">
        <w:r w:rsidR="00F647C2" w:rsidRPr="00F647C2">
          <w:rPr>
            <w:w w:val="100"/>
            <w:highlight w:val="yellow"/>
          </w:rPr>
          <w:t>[CID2551</w:t>
        </w:r>
      </w:ins>
      <w:ins w:id="7" w:author="George Cherian" w:date="2013-11-01T13:51:00Z">
        <w:r w:rsidR="00E77F47">
          <w:rPr>
            <w:w w:val="100"/>
            <w:highlight w:val="yellow"/>
          </w:rPr>
          <w:t>, CID2099</w:t>
        </w:r>
      </w:ins>
      <w:ins w:id="8" w:author="George Cherian" w:date="2013-09-17T23:46:00Z">
        <w:r w:rsidR="00F647C2" w:rsidRPr="00F647C2">
          <w:rPr>
            <w:w w:val="100"/>
            <w:highlight w:val="yellow"/>
          </w:rPr>
          <w:t>]</w:t>
        </w:r>
      </w:ins>
      <w:ins w:id="9" w:author="George Cherian" w:date="2013-09-17T23:45:00Z">
        <w:r w:rsidR="00F647C2" w:rsidRPr="00F647C2">
          <w:rPr>
            <w:w w:val="100"/>
          </w:rPr>
          <w:t>The STA and AP perform key esta</w:t>
        </w:r>
        <w:r w:rsidR="00F647C2" w:rsidRPr="00F647C2">
          <w:rPr>
            <w:w w:val="100"/>
          </w:rPr>
          <w:t>b</w:t>
        </w:r>
        <w:r w:rsidR="00F647C2" w:rsidRPr="00F647C2">
          <w:rPr>
            <w:w w:val="100"/>
          </w:rPr>
          <w:t xml:space="preserve">lishment using Authentication frames and perform key confirmation using </w:t>
        </w:r>
      </w:ins>
      <w:ins w:id="10" w:author="George Cherian" w:date="2013-09-17T23:49:00Z">
        <w:r w:rsidR="001B2E30" w:rsidRPr="001B2E30">
          <w:rPr>
            <w:w w:val="100"/>
          </w:rPr>
          <w:t>Association Request, Association Response, Reassociation Request and Reassociation Response frames</w:t>
        </w:r>
        <w:r w:rsidR="001B2E30">
          <w:rPr>
            <w:w w:val="100"/>
          </w:rPr>
          <w:t>.</w:t>
        </w:r>
      </w:ins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After exchanging Authentication frames, the STA and AP derive a shared and secret key which will be used to derive a set of secret keys that are authenticated after exchanging </w:t>
      </w:r>
      <w:del w:id="11" w:author="George Cherian" w:date="2013-09-17T23:51:00Z">
        <w:r w:rsidDel="00B230AE">
          <w:rPr>
            <w:w w:val="100"/>
          </w:rPr>
          <w:delText xml:space="preserve">802.11 </w:delText>
        </w:r>
      </w:del>
      <w:ins w:id="12" w:author="George Cherian" w:date="2013-09-17T23:51:00Z">
        <w:r w:rsidR="00B230AE" w:rsidRPr="001B2E30">
          <w:rPr>
            <w:w w:val="100"/>
          </w:rPr>
          <w:t>Association Request, Association Response, Reassociation Request and Reassociation Response frames</w:t>
        </w:r>
      </w:ins>
      <w:del w:id="13" w:author="George Cherian" w:date="2013-09-17T23:51:00Z">
        <w:r w:rsidDel="00B230AE">
          <w:rPr>
            <w:w w:val="100"/>
          </w:rPr>
          <w:delText>association frames</w:delText>
        </w:r>
      </w:del>
      <w:r>
        <w:rPr>
          <w:w w:val="100"/>
        </w:rPr>
        <w:t>.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When a trusted third party is used for FILS authentication, </w:t>
      </w:r>
      <w:ins w:id="14" w:author="George Cherian" w:date="2013-09-17T23:44:00Z">
        <w:r w:rsidR="001F0F5F" w:rsidRPr="001F0F5F">
          <w:rPr>
            <w:w w:val="100"/>
            <w:highlight w:val="yellow"/>
          </w:rPr>
          <w:t>[CID2804]</w:t>
        </w:r>
        <w:r w:rsidR="001F0F5F">
          <w:rPr>
            <w:w w:val="100"/>
          </w:rPr>
          <w:t xml:space="preserve"> </w:t>
        </w:r>
        <w:r w:rsidR="001F0F5F" w:rsidRPr="001F0F5F">
          <w:rPr>
            <w:w w:val="100"/>
          </w:rPr>
          <w:t xml:space="preserve">and if the STA shares a valid rRK with the TTP, </w:t>
        </w:r>
      </w:ins>
      <w:r>
        <w:rPr>
          <w:w w:val="100"/>
        </w:rPr>
        <w:t>then EAP-RP as defined in [IETF RFC 5295/6696] shall be used.</w:t>
      </w:r>
    </w:p>
    <w:p w:rsidR="0047370F" w:rsidRDefault="00D30D3C" w:rsidP="00304394">
      <w:pPr>
        <w:pStyle w:val="H4"/>
        <w:numPr>
          <w:ilvl w:val="0"/>
          <w:numId w:val="24"/>
        </w:numPr>
        <w:rPr>
          <w:w w:val="100"/>
        </w:rPr>
      </w:pPr>
      <w:bookmarkStart w:id="15" w:name="RTF31353939333a2048342c312e"/>
      <w:r>
        <w:rPr>
          <w:w w:val="100"/>
        </w:rPr>
        <w:t>Discovery with FILS authentication</w:t>
      </w:r>
      <w:bookmarkEnd w:id="15"/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An AP indicates that it is capable of performing FILS Authentication by constructing a FILS-capable Beacon or Probe response. FILS-capable 802.11 Beacons or Probe responses shall contain an AKM indicating support for FILS Authentication. </w:t>
      </w:r>
      <w:r>
        <w:rPr>
          <w:vanish/>
          <w:w w:val="100"/>
        </w:rPr>
        <w:t>[13/0860r0]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When trusted third party is used, AP may advertise up to seven realms using a 2 octet hashed domain name of the domain information of FILS Indication IE in Beacon, Probe Response and FILS Discovery frames. If the STA discovers a FILS-capable AP that advertised a hashed domain name that matches the hashed value of the realm of the third party authentication server with which the STA shares a valid rRK as defined in [IETF RFC 6696], the STA may begin the FILS authentication protocol with the AP. The domain name hashing is specified in 10.43.1. </w:t>
      </w:r>
      <w:r>
        <w:rPr>
          <w:vanish/>
          <w:w w:val="100"/>
        </w:rPr>
        <w:t>[13/0860r0]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vanish/>
          <w:w w:val="100"/>
        </w:rPr>
        <w:t>[13/0860r0]</w:t>
      </w:r>
      <w:r>
        <w:rPr>
          <w:w w:val="100"/>
        </w:rPr>
        <w:t xml:space="preserve"> A STA that discovers a FILS-capable AP that advertises an identity for which the STA has a trusted public key may begin the FILS Authentication protocol to the AP and perform mutual authentication using trusted public keys.</w:t>
      </w:r>
    </w:p>
    <w:p w:rsidR="0047370F" w:rsidRDefault="00D30D3C" w:rsidP="00304394">
      <w:pPr>
        <w:pStyle w:val="H4"/>
        <w:numPr>
          <w:ilvl w:val="0"/>
          <w:numId w:val="25"/>
        </w:numPr>
        <w:rPr>
          <w:w w:val="100"/>
        </w:rPr>
      </w:pPr>
      <w:bookmarkStart w:id="16" w:name="RTF35353837313a2048342c312e"/>
      <w:r>
        <w:rPr>
          <w:w w:val="100"/>
        </w:rPr>
        <w:t>Key establishment with FILS authentication</w:t>
      </w:r>
      <w:bookmarkEnd w:id="16"/>
    </w:p>
    <w:p w:rsidR="00D30D3C" w:rsidRDefault="00D30D3C">
      <w:pPr>
        <w:pStyle w:val="T"/>
        <w:spacing w:after="240"/>
        <w:rPr>
          <w:w w:val="100"/>
        </w:rPr>
      </w:pPr>
      <w:r>
        <w:rPr>
          <w:w w:val="100"/>
        </w:rPr>
        <w:t>A FILS-capable STA and AP establish a shared key by exchanging Authentication frames. The specific contents of the Authentication frame depend on the particular authentication technique-whether a TTP is being used or whether digital signatures are being used-and whether PFS is obtained in the exchange or not.</w:t>
      </w:r>
    </w:p>
    <w:sectPr w:rsidR="00D30D3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74" w:rsidRDefault="00373C74">
      <w:pPr>
        <w:spacing w:line="240" w:lineRule="auto"/>
      </w:pPr>
      <w:r>
        <w:separator/>
      </w:r>
    </w:p>
  </w:endnote>
  <w:endnote w:type="continuationSeparator" w:id="0">
    <w:p w:rsidR="00373C74" w:rsidRDefault="00373C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Default="00D30D3C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0C70F0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7370F" w:rsidRDefault="0047370F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Default="00D30D3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373C74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7370F" w:rsidRDefault="0047370F">
    <w:pPr>
      <w:pStyle w:val="RPageNumber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74" w:rsidRDefault="00373C74">
      <w:pPr>
        <w:spacing w:line="240" w:lineRule="auto"/>
      </w:pPr>
      <w:r>
        <w:separator/>
      </w:r>
    </w:p>
  </w:footnote>
  <w:footnote w:type="continuationSeparator" w:id="0">
    <w:p w:rsidR="00373C74" w:rsidRDefault="00373C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Pr="000C70F0" w:rsidRDefault="000C70F0" w:rsidP="000C70F0">
    <w:pPr>
      <w:pStyle w:val="Header"/>
      <w:rPr>
        <w:b/>
        <w:sz w:val="24"/>
        <w:szCs w:val="24"/>
      </w:rPr>
    </w:pPr>
    <w:r w:rsidRPr="000C70F0">
      <w:rPr>
        <w:rStyle w:val="highlight"/>
        <w:b/>
        <w:sz w:val="24"/>
        <w:szCs w:val="24"/>
      </w:rPr>
      <w:t>11-13-1312-00-00ai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Pr="000C70F0" w:rsidRDefault="000C70F0" w:rsidP="000C70F0">
    <w:pPr>
      <w:pStyle w:val="Header"/>
      <w:jc w:val="right"/>
      <w:rPr>
        <w:b/>
        <w:sz w:val="24"/>
        <w:szCs w:val="24"/>
      </w:rPr>
    </w:pPr>
    <w:r w:rsidRPr="000C70F0">
      <w:rPr>
        <w:rStyle w:val="highlight"/>
        <w:b/>
        <w:sz w:val="24"/>
        <w:szCs w:val="24"/>
      </w:rPr>
      <w:t>11-13-1312-00-00ai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0DB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11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1.5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1.5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1.11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11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11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11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1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11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94"/>
    <w:rsid w:val="000C70F0"/>
    <w:rsid w:val="001B2E30"/>
    <w:rsid w:val="001F0F5F"/>
    <w:rsid w:val="002F3F6B"/>
    <w:rsid w:val="00304394"/>
    <w:rsid w:val="00373C74"/>
    <w:rsid w:val="003C5A77"/>
    <w:rsid w:val="0047370F"/>
    <w:rsid w:val="006B10FA"/>
    <w:rsid w:val="00A96F35"/>
    <w:rsid w:val="00B230AE"/>
    <w:rsid w:val="00D30D3C"/>
    <w:rsid w:val="00E77F47"/>
    <w:rsid w:val="00F647C2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before="240" w:line="240" w:lineRule="atLeast"/>
      <w:jc w:val="both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line="240" w:lineRule="atLeast"/>
      <w:jc w:val="center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440" w:line="520" w:lineRule="atLeast"/>
    </w:pPr>
    <w:rPr>
      <w:rFonts w:ascii="Arial" w:hAnsi="Arial" w:cs="Arial"/>
      <w:b/>
      <w:bCs/>
      <w:strike w:val="0"/>
      <w:color w:val="000000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trike/>
      <w:color w:val="2F2F2F"/>
      <w:w w:val="0"/>
      <w:kern w:val="28"/>
      <w:sz w:val="32"/>
      <w:szCs w:val="32"/>
      <w:u w:val="thick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B"/>
    <w:rPr>
      <w:rFonts w:ascii="Tahoma" w:hAnsi="Tahoma" w:cs="Tahoma"/>
      <w:strike/>
      <w:color w:val="2F2F2F"/>
      <w:w w:val="0"/>
      <w:sz w:val="16"/>
      <w:szCs w:val="16"/>
      <w:u w:val="thick"/>
    </w:rPr>
  </w:style>
  <w:style w:type="character" w:customStyle="1" w:styleId="highlight">
    <w:name w:val="highlight"/>
    <w:basedOn w:val="DefaultParagraphFont"/>
    <w:rsid w:val="000C70F0"/>
  </w:style>
  <w:style w:type="paragraph" w:customStyle="1" w:styleId="T1">
    <w:name w:val="T1"/>
    <w:basedOn w:val="Normal"/>
    <w:rsid w:val="000C70F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MS Mincho" w:hAnsi="Times New Roman" w:cs="Times New Roman"/>
      <w:b/>
      <w:strike w:val="0"/>
      <w:color w:val="auto"/>
      <w:w w:val="100"/>
      <w:sz w:val="28"/>
      <w:szCs w:val="20"/>
      <w:u w:val="none"/>
    </w:rPr>
  </w:style>
  <w:style w:type="paragraph" w:customStyle="1" w:styleId="T2">
    <w:name w:val="T2"/>
    <w:basedOn w:val="T1"/>
    <w:rsid w:val="000C70F0"/>
    <w:pPr>
      <w:spacing w:after="240"/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before="240" w:line="240" w:lineRule="atLeast"/>
      <w:jc w:val="both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line="240" w:lineRule="atLeast"/>
      <w:jc w:val="center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440" w:line="520" w:lineRule="atLeast"/>
    </w:pPr>
    <w:rPr>
      <w:rFonts w:ascii="Arial" w:hAnsi="Arial" w:cs="Arial"/>
      <w:b/>
      <w:bCs/>
      <w:strike w:val="0"/>
      <w:color w:val="000000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trike/>
      <w:color w:val="2F2F2F"/>
      <w:w w:val="0"/>
      <w:kern w:val="28"/>
      <w:sz w:val="32"/>
      <w:szCs w:val="32"/>
      <w:u w:val="thick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B"/>
    <w:rPr>
      <w:rFonts w:ascii="Tahoma" w:hAnsi="Tahoma" w:cs="Tahoma"/>
      <w:strike/>
      <w:color w:val="2F2F2F"/>
      <w:w w:val="0"/>
      <w:sz w:val="16"/>
      <w:szCs w:val="16"/>
      <w:u w:val="thick"/>
    </w:rPr>
  </w:style>
  <w:style w:type="character" w:customStyle="1" w:styleId="highlight">
    <w:name w:val="highlight"/>
    <w:basedOn w:val="DefaultParagraphFont"/>
    <w:rsid w:val="000C70F0"/>
  </w:style>
  <w:style w:type="paragraph" w:customStyle="1" w:styleId="T1">
    <w:name w:val="T1"/>
    <w:basedOn w:val="Normal"/>
    <w:rsid w:val="000C70F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MS Mincho" w:hAnsi="Times New Roman" w:cs="Times New Roman"/>
      <w:b/>
      <w:strike w:val="0"/>
      <w:color w:val="auto"/>
      <w:w w:val="100"/>
      <w:sz w:val="28"/>
      <w:szCs w:val="20"/>
      <w:u w:val="none"/>
    </w:rPr>
  </w:style>
  <w:style w:type="paragraph" w:customStyle="1" w:styleId="T2">
    <w:name w:val="T2"/>
    <w:basedOn w:val="T1"/>
    <w:rsid w:val="000C70F0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Cherian</dc:creator>
  <cp:lastModifiedBy>George Cherian</cp:lastModifiedBy>
  <cp:revision>12</cp:revision>
  <dcterms:created xsi:type="dcterms:W3CDTF">2013-09-18T06:28:00Z</dcterms:created>
  <dcterms:modified xsi:type="dcterms:W3CDTF">2013-11-01T21:04:00Z</dcterms:modified>
</cp:coreProperties>
</file>