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C8" w:rsidRDefault="005C2CC8" w:rsidP="005C2CC8">
      <w:pPr>
        <w:pStyle w:val="T1"/>
        <w:pBdr>
          <w:bottom w:val="single" w:sz="6" w:space="0" w:color="auto"/>
        </w:pBdr>
        <w:spacing w:after="240"/>
      </w:pPr>
      <w:bookmarkStart w:id="0" w:name="RTF31303632343a2048342c312e"/>
      <w:bookmarkStart w:id="1" w:name="_GoBack"/>
      <w:bookmarkEnd w:id="1"/>
      <w:r>
        <w:t>IEEE P802.11</w:t>
      </w:r>
      <w:r>
        <w:br/>
        <w:t>Wireless LANs</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344"/>
        <w:gridCol w:w="2268"/>
        <w:gridCol w:w="588"/>
        <w:gridCol w:w="756"/>
        <w:gridCol w:w="2369"/>
      </w:tblGrid>
      <w:tr w:rsidR="005C2CC8" w:rsidTr="009B0543">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pPr>
            <w:r>
              <w:t>Comments related to FILS Indication Element</w:t>
            </w:r>
          </w:p>
        </w:tc>
      </w:tr>
      <w:tr w:rsidR="005C2CC8" w:rsidTr="009B0543">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ind w:left="0"/>
              <w:rPr>
                <w:sz w:val="20"/>
              </w:rPr>
            </w:pPr>
            <w:r>
              <w:rPr>
                <w:sz w:val="20"/>
              </w:rPr>
              <w:t>Date:</w:t>
            </w:r>
            <w:r>
              <w:rPr>
                <w:b w:val="0"/>
                <w:sz w:val="20"/>
              </w:rPr>
              <w:t xml:space="preserve">  2013-11-05</w:t>
            </w:r>
          </w:p>
        </w:tc>
      </w:tr>
      <w:tr w:rsidR="005C2CC8" w:rsidTr="009B0543">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Author(s):</w:t>
            </w:r>
          </w:p>
        </w:tc>
      </w:tr>
      <w:tr w:rsidR="005C2CC8" w:rsidTr="009B0543">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Affiliation</w:t>
            </w:r>
          </w:p>
        </w:tc>
        <w:tc>
          <w:tcPr>
            <w:tcW w:w="2856"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Address</w:t>
            </w:r>
          </w:p>
        </w:tc>
        <w:tc>
          <w:tcPr>
            <w:tcW w:w="756"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email</w:t>
            </w:r>
          </w:p>
        </w:tc>
      </w:tr>
      <w:tr w:rsidR="005C2CC8" w:rsidTr="009B0543">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George Cherian</w:t>
            </w:r>
          </w:p>
          <w:p w:rsidR="005C2CC8" w:rsidRDefault="005C2CC8" w:rsidP="009B0543">
            <w:pPr>
              <w:pStyle w:val="T2"/>
              <w:spacing w:after="0"/>
              <w:ind w:left="0" w:right="0"/>
              <w:rPr>
                <w:b w:val="0"/>
                <w:sz w:val="20"/>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Qualcomm</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5775 Morehouse Dr, San Diego, CA, USA</w:t>
            </w:r>
          </w:p>
        </w:tc>
        <w:tc>
          <w:tcPr>
            <w:tcW w:w="1344"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16"/>
              </w:rPr>
            </w:pPr>
            <w:r>
              <w:rPr>
                <w:b w:val="0"/>
                <w:sz w:val="16"/>
              </w:rPr>
              <w:t>gcherian@qti.qualcomm.com</w:t>
            </w:r>
          </w:p>
        </w:tc>
      </w:tr>
    </w:tbl>
    <w:p w:rsidR="005C2CC8" w:rsidRDefault="005C2CC8" w:rsidP="005C2CC8">
      <w:pPr>
        <w:pStyle w:val="T1"/>
        <w:spacing w:after="120"/>
        <w:rPr>
          <w:sz w:val="22"/>
        </w:rPr>
      </w:pPr>
    </w:p>
    <w:p w:rsidR="005C2CC8" w:rsidRDefault="005C2CC8" w:rsidP="005C2CC8">
      <w:pPr>
        <w:pStyle w:val="T1"/>
        <w:spacing w:after="120"/>
        <w:rPr>
          <w:sz w:val="22"/>
        </w:rPr>
      </w:pPr>
      <w:r>
        <w:rPr>
          <w:sz w:val="22"/>
        </w:rPr>
        <w:t>Abstract</w:t>
      </w:r>
    </w:p>
    <w:p w:rsidR="005C2CC8" w:rsidRDefault="005C2CC8" w:rsidP="005C2CC8">
      <w:pPr>
        <w:pStyle w:val="T1"/>
        <w:spacing w:after="120"/>
        <w:jc w:val="left"/>
        <w:rPr>
          <w:b w:val="0"/>
          <w:sz w:val="22"/>
        </w:rPr>
      </w:pPr>
      <w:r>
        <w:rPr>
          <w:b w:val="0"/>
          <w:sz w:val="22"/>
        </w:rPr>
        <w:t>Comments related to FILS Indication Element</w:t>
      </w:r>
    </w:p>
    <w:p w:rsidR="00F70A5B" w:rsidRDefault="00F70A5B" w:rsidP="005C2CC8">
      <w:pPr>
        <w:pStyle w:val="T1"/>
        <w:spacing w:after="120"/>
        <w:jc w:val="left"/>
        <w:rPr>
          <w:b w:val="0"/>
          <w:sz w:val="22"/>
        </w:rPr>
      </w:pPr>
      <w:r>
        <w:rPr>
          <w:b w:val="0"/>
          <w:sz w:val="22"/>
        </w:rPr>
        <w:t>Resolves the following comments:</w:t>
      </w:r>
    </w:p>
    <w:p w:rsidR="00F70A5B" w:rsidRDefault="00F70A5B" w:rsidP="005C2CC8">
      <w:pPr>
        <w:pStyle w:val="T1"/>
        <w:spacing w:after="120"/>
        <w:jc w:val="left"/>
        <w:rPr>
          <w:b w:val="0"/>
          <w:sz w:val="22"/>
        </w:rPr>
      </w:pPr>
      <w:r w:rsidRPr="00F70A5B">
        <w:rPr>
          <w:b w:val="0"/>
          <w:sz w:val="22"/>
        </w:rPr>
        <w:t>CID2821</w:t>
      </w:r>
      <w:r>
        <w:rPr>
          <w:b w:val="0"/>
          <w:sz w:val="22"/>
        </w:rPr>
        <w:t xml:space="preserve">, </w:t>
      </w:r>
      <w:r w:rsidRPr="00F70A5B">
        <w:rPr>
          <w:b w:val="0"/>
          <w:sz w:val="22"/>
        </w:rPr>
        <w:t>CID2664, CID2823, CID2215, CID2570</w:t>
      </w:r>
      <w:r>
        <w:rPr>
          <w:b w:val="0"/>
          <w:sz w:val="22"/>
        </w:rPr>
        <w:t xml:space="preserve">, </w:t>
      </w:r>
      <w:r w:rsidRPr="00F70A5B">
        <w:rPr>
          <w:b w:val="0"/>
          <w:sz w:val="22"/>
        </w:rPr>
        <w:t>CID2666, CID2825, CID2402</w:t>
      </w:r>
      <w:r>
        <w:rPr>
          <w:b w:val="0"/>
          <w:sz w:val="22"/>
        </w:rPr>
        <w:t xml:space="preserve">, </w:t>
      </w:r>
      <w:r w:rsidRPr="00F70A5B">
        <w:rPr>
          <w:b w:val="0"/>
          <w:sz w:val="22"/>
        </w:rPr>
        <w:t>CID2447, CID2824</w:t>
      </w:r>
      <w:r>
        <w:rPr>
          <w:b w:val="0"/>
          <w:sz w:val="22"/>
        </w:rPr>
        <w:t xml:space="preserve">, </w:t>
      </w:r>
      <w:r w:rsidRPr="00F70A5B">
        <w:rPr>
          <w:b w:val="0"/>
          <w:sz w:val="22"/>
        </w:rPr>
        <w:t>CID2826</w:t>
      </w:r>
      <w:r w:rsidR="00187B92">
        <w:rPr>
          <w:b w:val="0"/>
          <w:sz w:val="22"/>
        </w:rPr>
        <w:t>, CID2309</w:t>
      </w:r>
      <w:r w:rsidR="007E5130">
        <w:rPr>
          <w:b w:val="0"/>
          <w:sz w:val="22"/>
        </w:rPr>
        <w:t>, CID</w:t>
      </w:r>
      <w:r w:rsidR="00A95233">
        <w:rPr>
          <w:b w:val="0"/>
          <w:sz w:val="22"/>
        </w:rPr>
        <w:t>2543</w:t>
      </w:r>
      <w:r w:rsidR="007E5130">
        <w:rPr>
          <w:b w:val="0"/>
          <w:sz w:val="22"/>
        </w:rPr>
        <w:t>, CID3114, CID3204</w:t>
      </w:r>
      <w:r w:rsidR="00D81BE6">
        <w:rPr>
          <w:b w:val="0"/>
          <w:sz w:val="22"/>
        </w:rPr>
        <w:t>, CID3206</w:t>
      </w:r>
      <w:r w:rsidR="00082F51">
        <w:rPr>
          <w:b w:val="0"/>
          <w:sz w:val="22"/>
        </w:rPr>
        <w:t>, CID3207</w:t>
      </w:r>
      <w:r w:rsidR="009A562B">
        <w:rPr>
          <w:b w:val="0"/>
          <w:sz w:val="22"/>
        </w:rPr>
        <w:t>, CID3045</w:t>
      </w:r>
      <w:r w:rsidR="00A23F9D">
        <w:rPr>
          <w:b w:val="0"/>
          <w:sz w:val="22"/>
        </w:rPr>
        <w:t>, CID3046</w:t>
      </w:r>
    </w:p>
    <w:tbl>
      <w:tblPr>
        <w:tblStyle w:val="TableGrid"/>
        <w:tblW w:w="0" w:type="auto"/>
        <w:tblLook w:val="04A0" w:firstRow="1" w:lastRow="0" w:firstColumn="1" w:lastColumn="0" w:noHBand="0" w:noVBand="1"/>
      </w:tblPr>
      <w:tblGrid>
        <w:gridCol w:w="662"/>
        <w:gridCol w:w="1309"/>
        <w:gridCol w:w="860"/>
        <w:gridCol w:w="1339"/>
        <w:gridCol w:w="2343"/>
        <w:gridCol w:w="2343"/>
      </w:tblGrid>
      <w:tr w:rsidR="005361BB" w:rsidRPr="005361BB" w:rsidTr="0083160B">
        <w:trPr>
          <w:trHeight w:val="2085"/>
        </w:trPr>
        <w:tc>
          <w:tcPr>
            <w:tcW w:w="662" w:type="dxa"/>
            <w:hideMark/>
          </w:tcPr>
          <w:p w:rsidR="005361BB" w:rsidRPr="005361BB" w:rsidRDefault="005361BB" w:rsidP="005361BB">
            <w:pPr>
              <w:pStyle w:val="T1"/>
              <w:spacing w:after="120"/>
              <w:jc w:val="left"/>
              <w:rPr>
                <w:b w:val="0"/>
                <w:sz w:val="22"/>
              </w:rPr>
            </w:pPr>
            <w:r w:rsidRPr="005361BB">
              <w:rPr>
                <w:b w:val="0"/>
                <w:sz w:val="22"/>
              </w:rPr>
              <w:t>2821</w:t>
            </w:r>
          </w:p>
        </w:tc>
        <w:tc>
          <w:tcPr>
            <w:tcW w:w="1309" w:type="dxa"/>
            <w:hideMark/>
          </w:tcPr>
          <w:p w:rsidR="005361BB" w:rsidRPr="005361BB" w:rsidRDefault="005361BB" w:rsidP="005361BB">
            <w:pPr>
              <w:pStyle w:val="T1"/>
              <w:spacing w:after="120"/>
              <w:rPr>
                <w:b w:val="0"/>
                <w:sz w:val="22"/>
              </w:rPr>
            </w:pPr>
            <w:r w:rsidRPr="005361BB">
              <w:rPr>
                <w:b w:val="0"/>
                <w:sz w:val="22"/>
              </w:rPr>
              <w:t>Lei Wang</w:t>
            </w:r>
          </w:p>
        </w:tc>
        <w:tc>
          <w:tcPr>
            <w:tcW w:w="860" w:type="dxa"/>
            <w:hideMark/>
          </w:tcPr>
          <w:p w:rsidR="005361BB" w:rsidRPr="005361BB" w:rsidRDefault="005361BB" w:rsidP="005361BB">
            <w:pPr>
              <w:pStyle w:val="T1"/>
              <w:spacing w:after="120"/>
              <w:jc w:val="left"/>
              <w:rPr>
                <w:b w:val="0"/>
                <w:sz w:val="22"/>
              </w:rPr>
            </w:pPr>
            <w:r w:rsidRPr="005361BB">
              <w:rPr>
                <w:b w:val="0"/>
                <w:sz w:val="22"/>
              </w:rPr>
              <w:t>45.53</w:t>
            </w:r>
          </w:p>
        </w:tc>
        <w:tc>
          <w:tcPr>
            <w:tcW w:w="1339" w:type="dxa"/>
            <w:hideMark/>
          </w:tcPr>
          <w:p w:rsidR="005361BB" w:rsidRPr="005361BB" w:rsidRDefault="005361BB" w:rsidP="005361BB">
            <w:pPr>
              <w:pStyle w:val="T1"/>
              <w:spacing w:after="120"/>
              <w:rPr>
                <w:b w:val="0"/>
                <w:sz w:val="22"/>
              </w:rPr>
            </w:pPr>
            <w:r w:rsidRPr="005361BB">
              <w:rPr>
                <w:b w:val="0"/>
                <w:sz w:val="22"/>
              </w:rPr>
              <w:t>8.4.2.185</w:t>
            </w:r>
          </w:p>
        </w:tc>
        <w:tc>
          <w:tcPr>
            <w:tcW w:w="2343" w:type="dxa"/>
            <w:hideMark/>
          </w:tcPr>
          <w:p w:rsidR="005361BB" w:rsidRPr="005361BB" w:rsidRDefault="005361BB" w:rsidP="005361BB">
            <w:pPr>
              <w:pStyle w:val="T1"/>
              <w:spacing w:after="120"/>
              <w:rPr>
                <w:b w:val="0"/>
                <w:sz w:val="22"/>
              </w:rPr>
            </w:pPr>
            <w:r w:rsidRPr="005361BB">
              <w:rPr>
                <w:b w:val="0"/>
                <w:sz w:val="22"/>
              </w:rPr>
              <w:t>FILS Indication IE a</w:t>
            </w:r>
            <w:r w:rsidRPr="005361BB">
              <w:rPr>
                <w:b w:val="0"/>
                <w:sz w:val="22"/>
              </w:rPr>
              <w:t>c</w:t>
            </w:r>
            <w:r w:rsidRPr="005361BB">
              <w:rPr>
                <w:b w:val="0"/>
                <w:sz w:val="22"/>
              </w:rPr>
              <w:t>tually specifies the c</w:t>
            </w:r>
            <w:r w:rsidRPr="005361BB">
              <w:rPr>
                <w:b w:val="0"/>
                <w:sz w:val="22"/>
              </w:rPr>
              <w:t>a</w:t>
            </w:r>
            <w:r w:rsidRPr="005361BB">
              <w:rPr>
                <w:b w:val="0"/>
                <w:sz w:val="22"/>
              </w:rPr>
              <w:t>pability of AP's FILA authentication and u</w:t>
            </w:r>
            <w:r w:rsidRPr="005361BB">
              <w:rPr>
                <w:b w:val="0"/>
                <w:sz w:val="22"/>
              </w:rPr>
              <w:t>p</w:t>
            </w:r>
            <w:r w:rsidRPr="005361BB">
              <w:rPr>
                <w:b w:val="0"/>
                <w:sz w:val="22"/>
              </w:rPr>
              <w:t>per layer setup, not general FILS capabi</w:t>
            </w:r>
            <w:r w:rsidRPr="005361BB">
              <w:rPr>
                <w:b w:val="0"/>
                <w:sz w:val="22"/>
              </w:rPr>
              <w:t>l</w:t>
            </w:r>
            <w:r w:rsidRPr="005361BB">
              <w:rPr>
                <w:b w:val="0"/>
                <w:sz w:val="22"/>
              </w:rPr>
              <w:t>ity, e.g., nothing about scanning related fe</w:t>
            </w:r>
            <w:r w:rsidRPr="005361BB">
              <w:rPr>
                <w:b w:val="0"/>
                <w:sz w:val="22"/>
              </w:rPr>
              <w:t>a</w:t>
            </w:r>
            <w:r w:rsidRPr="005361BB">
              <w:rPr>
                <w:b w:val="0"/>
                <w:sz w:val="22"/>
              </w:rPr>
              <w:t>tures.</w:t>
            </w:r>
          </w:p>
        </w:tc>
        <w:tc>
          <w:tcPr>
            <w:tcW w:w="2343" w:type="dxa"/>
            <w:hideMark/>
          </w:tcPr>
          <w:p w:rsidR="005361BB" w:rsidRPr="005361BB" w:rsidRDefault="005361BB" w:rsidP="005361BB">
            <w:pPr>
              <w:pStyle w:val="T1"/>
              <w:spacing w:after="120"/>
              <w:rPr>
                <w:b w:val="0"/>
                <w:sz w:val="22"/>
              </w:rPr>
            </w:pPr>
            <w:r w:rsidRPr="005361BB">
              <w:rPr>
                <w:b w:val="0"/>
                <w:sz w:val="22"/>
              </w:rPr>
              <w:t>Change the sentence in line 55 page 45 to the following:</w:t>
            </w:r>
            <w:r w:rsidRPr="005361BB">
              <w:rPr>
                <w:b w:val="0"/>
                <w:sz w:val="22"/>
              </w:rPr>
              <w:br/>
              <w:t>The FILS Indication element contains i</w:t>
            </w:r>
            <w:r w:rsidRPr="005361BB">
              <w:rPr>
                <w:b w:val="0"/>
                <w:sz w:val="22"/>
              </w:rPr>
              <w:t>n</w:t>
            </w:r>
            <w:r w:rsidRPr="005361BB">
              <w:rPr>
                <w:b w:val="0"/>
                <w:sz w:val="22"/>
              </w:rPr>
              <w:t>formation related to FILS authentication and higher layer setup C</w:t>
            </w:r>
            <w:r w:rsidRPr="005361BB">
              <w:rPr>
                <w:b w:val="0"/>
                <w:sz w:val="22"/>
              </w:rPr>
              <w:t>a</w:t>
            </w:r>
            <w:r w:rsidRPr="005361BB">
              <w:rPr>
                <w:b w:val="0"/>
                <w:sz w:val="22"/>
              </w:rPr>
              <w:t>pabilities of the AP.</w:t>
            </w:r>
          </w:p>
        </w:tc>
      </w:tr>
      <w:tr w:rsidR="005361BB" w:rsidRPr="005361BB" w:rsidTr="0083160B">
        <w:trPr>
          <w:trHeight w:val="795"/>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2664</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Jarkko Kneckt</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46.20</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Confused paragraph</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Clarify the sentence or delete the sentence.</w:t>
            </w:r>
          </w:p>
        </w:tc>
      </w:tr>
      <w:tr w:rsidR="005361BB" w:rsidRPr="005361BB" w:rsidTr="0083160B">
        <w:trPr>
          <w:trHeight w:val="7395"/>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lastRenderedPageBreak/>
              <w:t>2823</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Lei Wang</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46.25</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The 2-bit FILS Security Type field is not spec</w:t>
            </w:r>
            <w:r w:rsidRPr="005361BB">
              <w:rPr>
                <w:rFonts w:ascii="Arial" w:eastAsia="Times New Roman" w:hAnsi="Arial" w:cs="Arial"/>
                <w:sz w:val="20"/>
                <w:szCs w:val="20"/>
              </w:rPr>
              <w:t>i</w:t>
            </w:r>
            <w:r w:rsidRPr="005361BB">
              <w:rPr>
                <w:rFonts w:ascii="Arial" w:eastAsia="Times New Roman" w:hAnsi="Arial" w:cs="Arial"/>
                <w:sz w:val="20"/>
                <w:szCs w:val="20"/>
              </w:rPr>
              <w:t>fied. The term "FILS Security Type" appears only in subsectuion 8.4.2.185, but no e</w:t>
            </w:r>
            <w:r w:rsidRPr="005361BB">
              <w:rPr>
                <w:rFonts w:ascii="Arial" w:eastAsia="Times New Roman" w:hAnsi="Arial" w:cs="Arial"/>
                <w:sz w:val="20"/>
                <w:szCs w:val="20"/>
              </w:rPr>
              <w:t>n</w:t>
            </w:r>
            <w:r w:rsidRPr="005361BB">
              <w:rPr>
                <w:rFonts w:ascii="Arial" w:eastAsia="Times New Roman" w:hAnsi="Arial" w:cs="Arial"/>
                <w:sz w:val="20"/>
                <w:szCs w:val="20"/>
              </w:rPr>
              <w:t>coding details specified.</w:t>
            </w:r>
            <w:r w:rsidRPr="005361BB">
              <w:rPr>
                <w:rFonts w:ascii="Arial" w:eastAsia="Times New Roman" w:hAnsi="Arial" w:cs="Arial"/>
                <w:sz w:val="20"/>
                <w:szCs w:val="20"/>
              </w:rPr>
              <w:br/>
            </w:r>
            <w:r w:rsidRPr="005361BB">
              <w:rPr>
                <w:rFonts w:ascii="Arial" w:eastAsia="Times New Roman" w:hAnsi="Arial" w:cs="Arial"/>
                <w:sz w:val="20"/>
                <w:szCs w:val="20"/>
              </w:rPr>
              <w:br/>
              <w:t>There is another similar concept, i.e., FILS A</w:t>
            </w:r>
            <w:r w:rsidRPr="005361BB">
              <w:rPr>
                <w:rFonts w:ascii="Arial" w:eastAsia="Times New Roman" w:hAnsi="Arial" w:cs="Arial"/>
                <w:sz w:val="20"/>
                <w:szCs w:val="20"/>
              </w:rPr>
              <w:t>u</w:t>
            </w:r>
            <w:r w:rsidRPr="005361BB">
              <w:rPr>
                <w:rFonts w:ascii="Arial" w:eastAsia="Times New Roman" w:hAnsi="Arial" w:cs="Arial"/>
                <w:sz w:val="20"/>
                <w:szCs w:val="20"/>
              </w:rPr>
              <w:t>thenticaiton Type, as specified in Table 8-53m in subsection 8.4.1.5.3. However, it is a 1-byte field.</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In line 23 page 46, i</w:t>
            </w:r>
            <w:r w:rsidRPr="005361BB">
              <w:rPr>
                <w:rFonts w:ascii="Arial" w:eastAsia="Times New Roman" w:hAnsi="Arial" w:cs="Arial"/>
                <w:sz w:val="20"/>
                <w:szCs w:val="20"/>
              </w:rPr>
              <w:t>n</w:t>
            </w:r>
            <w:r w:rsidRPr="005361BB">
              <w:rPr>
                <w:rFonts w:ascii="Arial" w:eastAsia="Times New Roman" w:hAnsi="Arial" w:cs="Arial"/>
                <w:sz w:val="20"/>
                <w:szCs w:val="20"/>
              </w:rPr>
              <w:t>sert the followint text:</w:t>
            </w:r>
            <w:r w:rsidRPr="005361BB">
              <w:rPr>
                <w:rFonts w:ascii="Arial" w:eastAsia="Times New Roman" w:hAnsi="Arial" w:cs="Arial"/>
                <w:sz w:val="20"/>
                <w:szCs w:val="20"/>
              </w:rPr>
              <w:br/>
            </w:r>
            <w:r w:rsidRPr="005361BB">
              <w:rPr>
                <w:rFonts w:ascii="Arial" w:eastAsia="Times New Roman" w:hAnsi="Arial" w:cs="Arial"/>
                <w:sz w:val="20"/>
                <w:szCs w:val="20"/>
              </w:rPr>
              <w:br/>
              <w:t>The 2-bit FILS Security Type field indicates the FILS authentication type, as defined in T</w:t>
            </w:r>
            <w:r w:rsidRPr="005361BB">
              <w:rPr>
                <w:rFonts w:ascii="Arial" w:eastAsia="Times New Roman" w:hAnsi="Arial" w:cs="Arial"/>
                <w:sz w:val="20"/>
                <w:szCs w:val="20"/>
              </w:rPr>
              <w:t>a</w:t>
            </w:r>
            <w:r w:rsidRPr="005361BB">
              <w:rPr>
                <w:rFonts w:ascii="Arial" w:eastAsia="Times New Roman" w:hAnsi="Arial" w:cs="Arial"/>
                <w:sz w:val="20"/>
                <w:szCs w:val="20"/>
              </w:rPr>
              <w:t>ble &lt;ANA-a&gt; below.</w:t>
            </w:r>
            <w:r w:rsidRPr="005361BB">
              <w:rPr>
                <w:rFonts w:ascii="Arial" w:eastAsia="Times New Roman" w:hAnsi="Arial" w:cs="Arial"/>
                <w:sz w:val="20"/>
                <w:szCs w:val="20"/>
              </w:rPr>
              <w:br/>
            </w:r>
            <w:r w:rsidRPr="005361BB">
              <w:rPr>
                <w:rFonts w:ascii="Arial" w:eastAsia="Times New Roman" w:hAnsi="Arial" w:cs="Arial"/>
                <w:sz w:val="20"/>
                <w:szCs w:val="20"/>
              </w:rPr>
              <w:br/>
              <w:t>Table &lt;ANA-a&gt; -- Va</w:t>
            </w:r>
            <w:r w:rsidRPr="005361BB">
              <w:rPr>
                <w:rFonts w:ascii="Arial" w:eastAsia="Times New Roman" w:hAnsi="Arial" w:cs="Arial"/>
                <w:sz w:val="20"/>
                <w:szCs w:val="20"/>
              </w:rPr>
              <w:t>l</w:t>
            </w:r>
            <w:r w:rsidRPr="005361BB">
              <w:rPr>
                <w:rFonts w:ascii="Arial" w:eastAsia="Times New Roman" w:hAnsi="Arial" w:cs="Arial"/>
                <w:sz w:val="20"/>
                <w:szCs w:val="20"/>
              </w:rPr>
              <w:t>ues of FILS Security type</w:t>
            </w:r>
            <w:r w:rsidRPr="005361BB">
              <w:rPr>
                <w:rFonts w:ascii="Arial" w:eastAsia="Times New Roman" w:hAnsi="Arial" w:cs="Arial"/>
                <w:sz w:val="20"/>
                <w:szCs w:val="20"/>
              </w:rPr>
              <w:br/>
              <w:t xml:space="preserve"> Value                      Description</w:t>
            </w:r>
            <w:r w:rsidRPr="005361BB">
              <w:rPr>
                <w:rFonts w:ascii="Arial" w:eastAsia="Times New Roman" w:hAnsi="Arial" w:cs="Arial"/>
                <w:sz w:val="20"/>
                <w:szCs w:val="20"/>
              </w:rPr>
              <w:br/>
              <w:t xml:space="preserve">    0                   The FILS authentication exchange using a</w:t>
            </w:r>
            <w:r w:rsidRPr="005361BB">
              <w:rPr>
                <w:rFonts w:ascii="Arial" w:eastAsia="Times New Roman" w:hAnsi="Arial" w:cs="Arial"/>
                <w:sz w:val="20"/>
                <w:szCs w:val="20"/>
              </w:rPr>
              <w:br/>
              <w:t xml:space="preserve">                         TTP is performed wit</w:t>
            </w:r>
            <w:r w:rsidRPr="005361BB">
              <w:rPr>
                <w:rFonts w:ascii="Arial" w:eastAsia="Times New Roman" w:hAnsi="Arial" w:cs="Arial"/>
                <w:sz w:val="20"/>
                <w:szCs w:val="20"/>
              </w:rPr>
              <w:t>h</w:t>
            </w:r>
            <w:r w:rsidRPr="005361BB">
              <w:rPr>
                <w:rFonts w:ascii="Arial" w:eastAsia="Times New Roman" w:hAnsi="Arial" w:cs="Arial"/>
                <w:sz w:val="20"/>
                <w:szCs w:val="20"/>
              </w:rPr>
              <w:t>out PFS.</w:t>
            </w:r>
            <w:r w:rsidRPr="005361BB">
              <w:rPr>
                <w:rFonts w:ascii="Arial" w:eastAsia="Times New Roman" w:hAnsi="Arial" w:cs="Arial"/>
                <w:sz w:val="20"/>
                <w:szCs w:val="20"/>
              </w:rPr>
              <w:br/>
              <w:t xml:space="preserve">    1                   The FILS authentication exchange using a</w:t>
            </w:r>
            <w:r w:rsidRPr="005361BB">
              <w:rPr>
                <w:rFonts w:ascii="Arial" w:eastAsia="Times New Roman" w:hAnsi="Arial" w:cs="Arial"/>
                <w:sz w:val="20"/>
                <w:szCs w:val="20"/>
              </w:rPr>
              <w:br/>
              <w:t xml:space="preserve">                         TTP is performed with PFS.</w:t>
            </w:r>
            <w:r w:rsidRPr="005361BB">
              <w:rPr>
                <w:rFonts w:ascii="Arial" w:eastAsia="Times New Roman" w:hAnsi="Arial" w:cs="Arial"/>
                <w:sz w:val="20"/>
                <w:szCs w:val="20"/>
              </w:rPr>
              <w:br/>
              <w:t xml:space="preserve">    2                   The FILS authentication exchange without a</w:t>
            </w:r>
            <w:r w:rsidRPr="005361BB">
              <w:rPr>
                <w:rFonts w:ascii="Arial" w:eastAsia="Times New Roman" w:hAnsi="Arial" w:cs="Arial"/>
                <w:sz w:val="20"/>
                <w:szCs w:val="20"/>
              </w:rPr>
              <w:br/>
              <w:t xml:space="preserve">                         TTP and with PFS.</w:t>
            </w:r>
            <w:r w:rsidRPr="005361BB">
              <w:rPr>
                <w:rFonts w:ascii="Arial" w:eastAsia="Times New Roman" w:hAnsi="Arial" w:cs="Arial"/>
                <w:sz w:val="20"/>
                <w:szCs w:val="20"/>
              </w:rPr>
              <w:br/>
              <w:t xml:space="preserve">    3                   Reserved</w:t>
            </w:r>
          </w:p>
        </w:tc>
      </w:tr>
      <w:tr w:rsidR="005361BB" w:rsidRPr="005361BB" w:rsidTr="0083160B">
        <w:trPr>
          <w:trHeight w:val="1020"/>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2215</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David Goodall</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46.25</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There is no definition for the possible values of the FILS security type bits.</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Provide a table that shows the possible values of the FILS S</w:t>
            </w:r>
            <w:r w:rsidRPr="005361BB">
              <w:rPr>
                <w:rFonts w:ascii="Arial" w:eastAsia="Times New Roman" w:hAnsi="Arial" w:cs="Arial"/>
                <w:sz w:val="20"/>
                <w:szCs w:val="20"/>
              </w:rPr>
              <w:t>e</w:t>
            </w:r>
            <w:r w:rsidRPr="005361BB">
              <w:rPr>
                <w:rFonts w:ascii="Arial" w:eastAsia="Times New Roman" w:hAnsi="Arial" w:cs="Arial"/>
                <w:sz w:val="20"/>
                <w:szCs w:val="20"/>
              </w:rPr>
              <w:t>curity Type bits and what they mean.</w:t>
            </w:r>
          </w:p>
        </w:tc>
      </w:tr>
      <w:tr w:rsidR="005361BB" w:rsidRPr="005361BB" w:rsidTr="0083160B">
        <w:trPr>
          <w:trHeight w:val="2730"/>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2570</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Hiroki Nakano</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46.07</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The values and usages of FILS Security Type (B0-B1) are not defined, though the last par</w:t>
            </w:r>
            <w:r w:rsidRPr="005361BB">
              <w:rPr>
                <w:rFonts w:ascii="Arial" w:eastAsia="Times New Roman" w:hAnsi="Arial" w:cs="Arial"/>
                <w:sz w:val="20"/>
                <w:szCs w:val="20"/>
              </w:rPr>
              <w:t>a</w:t>
            </w:r>
            <w:r w:rsidRPr="005361BB">
              <w:rPr>
                <w:rFonts w:ascii="Arial" w:eastAsia="Times New Roman" w:hAnsi="Arial" w:cs="Arial"/>
                <w:sz w:val="20"/>
                <w:szCs w:val="20"/>
              </w:rPr>
              <w:t>graph of this page me</w:t>
            </w:r>
            <w:r w:rsidRPr="005361BB">
              <w:rPr>
                <w:rFonts w:ascii="Arial" w:eastAsia="Times New Roman" w:hAnsi="Arial" w:cs="Arial"/>
                <w:sz w:val="20"/>
                <w:szCs w:val="20"/>
              </w:rPr>
              <w:t>n</w:t>
            </w:r>
            <w:r w:rsidRPr="005361BB">
              <w:rPr>
                <w:rFonts w:ascii="Arial" w:eastAsia="Times New Roman" w:hAnsi="Arial" w:cs="Arial"/>
                <w:sz w:val="20"/>
                <w:szCs w:val="20"/>
              </w:rPr>
              <w:t>tions a little.</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Probably, FILS security type is mixed up with FILS authentication type defined at Table 8-53m, although FILS security type has only 2 bits while FILS authe</w:t>
            </w:r>
            <w:r w:rsidRPr="005361BB">
              <w:rPr>
                <w:rFonts w:ascii="Arial" w:eastAsia="Times New Roman" w:hAnsi="Arial" w:cs="Arial"/>
                <w:sz w:val="20"/>
                <w:szCs w:val="20"/>
              </w:rPr>
              <w:t>n</w:t>
            </w:r>
            <w:r w:rsidRPr="005361BB">
              <w:rPr>
                <w:rFonts w:ascii="Arial" w:eastAsia="Times New Roman" w:hAnsi="Arial" w:cs="Arial"/>
                <w:sz w:val="20"/>
                <w:szCs w:val="20"/>
              </w:rPr>
              <w:t>tication type has 8 bites. Change the word and refer that table here.</w:t>
            </w:r>
          </w:p>
        </w:tc>
      </w:tr>
      <w:tr w:rsidR="005361BB" w:rsidRPr="005361BB" w:rsidTr="0083160B">
        <w:trPr>
          <w:trHeight w:val="4425"/>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2666</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Jarkko Kneckt</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46.30</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Only the use of a single value is introduced, i.e. Value 7 is described (Three times in two paragraphs) and use of other values are not explained.</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Delete lines 30 - 33. Add sentence to line 34: " The Number of D</w:t>
            </w:r>
            <w:r w:rsidRPr="005361BB">
              <w:rPr>
                <w:rFonts w:ascii="Arial" w:eastAsia="Times New Roman" w:hAnsi="Arial" w:cs="Arial"/>
                <w:sz w:val="20"/>
                <w:szCs w:val="20"/>
              </w:rPr>
              <w:t>o</w:t>
            </w:r>
            <w:r w:rsidRPr="005361BB">
              <w:rPr>
                <w:rFonts w:ascii="Arial" w:eastAsia="Times New Roman" w:hAnsi="Arial" w:cs="Arial"/>
                <w:sz w:val="20"/>
                <w:szCs w:val="20"/>
              </w:rPr>
              <w:t>mains indicates the number of available  Domain information elements in FILS ind</w:t>
            </w:r>
            <w:r w:rsidRPr="005361BB">
              <w:rPr>
                <w:rFonts w:ascii="Arial" w:eastAsia="Times New Roman" w:hAnsi="Arial" w:cs="Arial"/>
                <w:sz w:val="20"/>
                <w:szCs w:val="20"/>
              </w:rPr>
              <w:t>i</w:t>
            </w:r>
            <w:r w:rsidRPr="005361BB">
              <w:rPr>
                <w:rFonts w:ascii="Arial" w:eastAsia="Times New Roman" w:hAnsi="Arial" w:cs="Arial"/>
                <w:sz w:val="20"/>
                <w:szCs w:val="20"/>
              </w:rPr>
              <w:t>cation element." change the lines 35 :"... D</w:t>
            </w:r>
            <w:r w:rsidRPr="005361BB">
              <w:rPr>
                <w:rFonts w:ascii="Arial" w:eastAsia="Times New Roman" w:hAnsi="Arial" w:cs="Arial"/>
                <w:sz w:val="20"/>
                <w:szCs w:val="20"/>
              </w:rPr>
              <w:t>o</w:t>
            </w:r>
            <w:r w:rsidRPr="005361BB">
              <w:rPr>
                <w:rFonts w:ascii="Arial" w:eastAsia="Times New Roman" w:hAnsi="Arial" w:cs="Arial"/>
                <w:sz w:val="20"/>
                <w:szCs w:val="20"/>
              </w:rPr>
              <w:t>mains are available, and Domain Information elements are not pr</w:t>
            </w:r>
            <w:r w:rsidRPr="005361BB">
              <w:rPr>
                <w:rFonts w:ascii="Arial" w:eastAsia="Times New Roman" w:hAnsi="Arial" w:cs="Arial"/>
                <w:sz w:val="20"/>
                <w:szCs w:val="20"/>
              </w:rPr>
              <w:t>e</w:t>
            </w:r>
            <w:r w:rsidRPr="005361BB">
              <w:rPr>
                <w:rFonts w:ascii="Arial" w:eastAsia="Times New Roman" w:hAnsi="Arial" w:cs="Arial"/>
                <w:sz w:val="20"/>
                <w:szCs w:val="20"/>
              </w:rPr>
              <w:t>sent in FILS Indication element."</w:t>
            </w:r>
          </w:p>
        </w:tc>
      </w:tr>
      <w:tr w:rsidR="005361BB" w:rsidRPr="005361BB" w:rsidTr="0083160B">
        <w:trPr>
          <w:trHeight w:val="4245"/>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2825</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Lei Wang</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46.30</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There is a conflict b</w:t>
            </w:r>
            <w:r w:rsidRPr="005361BB">
              <w:rPr>
                <w:rFonts w:ascii="Arial" w:eastAsia="Times New Roman" w:hAnsi="Arial" w:cs="Arial"/>
                <w:sz w:val="20"/>
                <w:szCs w:val="20"/>
              </w:rPr>
              <w:t>e</w:t>
            </w:r>
            <w:r w:rsidRPr="005361BB">
              <w:rPr>
                <w:rFonts w:ascii="Arial" w:eastAsia="Times New Roman" w:hAnsi="Arial" w:cs="Arial"/>
                <w:sz w:val="20"/>
                <w:szCs w:val="20"/>
              </w:rPr>
              <w:t>tween the paragraph in line 30 page 46 and the paragraph in line 35 page 46, regarding what are included in the FILS Indication IE when the number of domain is set to 7: one says Seven of the domains are i</w:t>
            </w:r>
            <w:r w:rsidRPr="005361BB">
              <w:rPr>
                <w:rFonts w:ascii="Arial" w:eastAsia="Times New Roman" w:hAnsi="Arial" w:cs="Arial"/>
                <w:sz w:val="20"/>
                <w:szCs w:val="20"/>
              </w:rPr>
              <w:t>n</w:t>
            </w:r>
            <w:r w:rsidRPr="005361BB">
              <w:rPr>
                <w:rFonts w:ascii="Arial" w:eastAsia="Times New Roman" w:hAnsi="Arial" w:cs="Arial"/>
                <w:sz w:val="20"/>
                <w:szCs w:val="20"/>
              </w:rPr>
              <w:t>cluded, and the other says Per domain i</w:t>
            </w:r>
            <w:r w:rsidRPr="005361BB">
              <w:rPr>
                <w:rFonts w:ascii="Arial" w:eastAsia="Times New Roman" w:hAnsi="Arial" w:cs="Arial"/>
                <w:sz w:val="20"/>
                <w:szCs w:val="20"/>
              </w:rPr>
              <w:t>n</w:t>
            </w:r>
            <w:r w:rsidRPr="005361BB">
              <w:rPr>
                <w:rFonts w:ascii="Arial" w:eastAsia="Times New Roman" w:hAnsi="Arial" w:cs="Arial"/>
                <w:sz w:val="20"/>
                <w:szCs w:val="20"/>
              </w:rPr>
              <w:t>formation is absent.</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Make the following changes:</w:t>
            </w:r>
            <w:r w:rsidRPr="005361BB">
              <w:rPr>
                <w:rFonts w:ascii="Arial" w:eastAsia="Times New Roman" w:hAnsi="Arial" w:cs="Arial"/>
                <w:sz w:val="20"/>
                <w:szCs w:val="20"/>
              </w:rPr>
              <w:br/>
              <w:t>1) Delete the parpagraph in line 30 on page 46.</w:t>
            </w:r>
            <w:r w:rsidRPr="005361BB">
              <w:rPr>
                <w:rFonts w:ascii="Arial" w:eastAsia="Times New Roman" w:hAnsi="Arial" w:cs="Arial"/>
                <w:sz w:val="20"/>
                <w:szCs w:val="20"/>
              </w:rPr>
              <w:br/>
              <w:t>2) insert the following text at the beginning of the paragraph in line 35 page 46:</w:t>
            </w:r>
            <w:r w:rsidRPr="005361BB">
              <w:rPr>
                <w:rFonts w:ascii="Arial" w:eastAsia="Times New Roman" w:hAnsi="Arial" w:cs="Arial"/>
                <w:sz w:val="20"/>
                <w:szCs w:val="20"/>
              </w:rPr>
              <w:br/>
              <w:t>The 3-bit Number of Domains field indicates the number of domains that are inlcuded in the FILS Indication IE. Each domain is specifed by a 4-octets domain info</w:t>
            </w:r>
            <w:r w:rsidRPr="005361BB">
              <w:rPr>
                <w:rFonts w:ascii="Arial" w:eastAsia="Times New Roman" w:hAnsi="Arial" w:cs="Arial"/>
                <w:sz w:val="20"/>
                <w:szCs w:val="20"/>
              </w:rPr>
              <w:t>r</w:t>
            </w:r>
            <w:r w:rsidRPr="005361BB">
              <w:rPr>
                <w:rFonts w:ascii="Arial" w:eastAsia="Times New Roman" w:hAnsi="Arial" w:cs="Arial"/>
                <w:sz w:val="20"/>
                <w:szCs w:val="20"/>
              </w:rPr>
              <w:t>mation field as defined in Figure 8-401df.</w:t>
            </w:r>
          </w:p>
        </w:tc>
      </w:tr>
      <w:tr w:rsidR="005361BB" w:rsidRPr="005361BB" w:rsidTr="0083160B">
        <w:trPr>
          <w:trHeight w:val="2040"/>
        </w:trPr>
        <w:tc>
          <w:tcPr>
            <w:tcW w:w="662"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2402</w:t>
            </w:r>
          </w:p>
        </w:tc>
        <w:tc>
          <w:tcPr>
            <w:tcW w:w="130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Edward Reuss</w:t>
            </w:r>
          </w:p>
        </w:tc>
        <w:tc>
          <w:tcPr>
            <w:tcW w:w="860" w:type="dxa"/>
            <w:hideMark/>
          </w:tcPr>
          <w:p w:rsidR="005361BB" w:rsidRPr="005361BB" w:rsidRDefault="005361BB" w:rsidP="005361BB">
            <w:pPr>
              <w:jc w:val="right"/>
              <w:rPr>
                <w:rFonts w:ascii="Arial" w:eastAsia="Times New Roman" w:hAnsi="Arial" w:cs="Arial"/>
                <w:sz w:val="20"/>
                <w:szCs w:val="20"/>
              </w:rPr>
            </w:pPr>
            <w:r w:rsidRPr="005361BB">
              <w:rPr>
                <w:rFonts w:ascii="Arial" w:eastAsia="Times New Roman" w:hAnsi="Arial" w:cs="Arial"/>
                <w:sz w:val="20"/>
                <w:szCs w:val="20"/>
              </w:rPr>
              <w:t>46.30</w:t>
            </w:r>
          </w:p>
        </w:tc>
        <w:tc>
          <w:tcPr>
            <w:tcW w:w="1339"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What happens if there are exactly 7 more d</w:t>
            </w:r>
            <w:r w:rsidRPr="005361BB">
              <w:rPr>
                <w:rFonts w:ascii="Arial" w:eastAsia="Times New Roman" w:hAnsi="Arial" w:cs="Arial"/>
                <w:sz w:val="20"/>
                <w:szCs w:val="20"/>
              </w:rPr>
              <w:t>o</w:t>
            </w:r>
            <w:r w:rsidRPr="005361BB">
              <w:rPr>
                <w:rFonts w:ascii="Arial" w:eastAsia="Times New Roman" w:hAnsi="Arial" w:cs="Arial"/>
                <w:sz w:val="20"/>
                <w:szCs w:val="20"/>
              </w:rPr>
              <w:t>mains available in the Number of Domains field? The text specifies that 7 means that there are more than 7. How do I indicate that there are exactly 7?</w:t>
            </w:r>
          </w:p>
        </w:tc>
        <w:tc>
          <w:tcPr>
            <w:tcW w:w="2343" w:type="dxa"/>
            <w:hideMark/>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Define how to signal exactly 7 more d</w:t>
            </w:r>
            <w:r w:rsidRPr="005361BB">
              <w:rPr>
                <w:rFonts w:ascii="Arial" w:eastAsia="Times New Roman" w:hAnsi="Arial" w:cs="Arial"/>
                <w:sz w:val="20"/>
                <w:szCs w:val="20"/>
              </w:rPr>
              <w:t>o</w:t>
            </w:r>
            <w:r w:rsidRPr="005361BB">
              <w:rPr>
                <w:rFonts w:ascii="Arial" w:eastAsia="Times New Roman" w:hAnsi="Arial" w:cs="Arial"/>
                <w:sz w:val="20"/>
                <w:szCs w:val="20"/>
              </w:rPr>
              <w:t>mains. Perhaps change "more than 7 domains" to "7 or more domains" in line 30 and line 35, and possibly other places as well.</w:t>
            </w:r>
          </w:p>
        </w:tc>
      </w:tr>
      <w:tr w:rsidR="005361BB" w:rsidRPr="005361BB" w:rsidTr="0083160B">
        <w:trPr>
          <w:trHeight w:val="2040"/>
        </w:trPr>
        <w:tc>
          <w:tcPr>
            <w:tcW w:w="662" w:type="dxa"/>
          </w:tcPr>
          <w:p w:rsidR="005361BB" w:rsidRDefault="005361BB">
            <w:pPr>
              <w:jc w:val="right"/>
              <w:rPr>
                <w:rFonts w:ascii="Arial" w:hAnsi="Arial" w:cs="Arial"/>
                <w:sz w:val="20"/>
                <w:szCs w:val="20"/>
              </w:rPr>
            </w:pPr>
            <w:r>
              <w:rPr>
                <w:rFonts w:ascii="Arial" w:hAnsi="Arial" w:cs="Arial"/>
                <w:sz w:val="20"/>
                <w:szCs w:val="20"/>
              </w:rPr>
              <w:t>2447</w:t>
            </w:r>
          </w:p>
        </w:tc>
        <w:tc>
          <w:tcPr>
            <w:tcW w:w="1309" w:type="dxa"/>
          </w:tcPr>
          <w:p w:rsidR="005361BB" w:rsidRDefault="005361BB">
            <w:pPr>
              <w:rPr>
                <w:rFonts w:ascii="Arial" w:hAnsi="Arial" w:cs="Arial"/>
                <w:sz w:val="20"/>
                <w:szCs w:val="20"/>
              </w:rPr>
            </w:pPr>
            <w:r>
              <w:rPr>
                <w:rFonts w:ascii="Arial" w:hAnsi="Arial" w:cs="Arial"/>
                <w:sz w:val="20"/>
                <w:szCs w:val="20"/>
              </w:rPr>
              <w:t>GEORGE CHERIAN</w:t>
            </w:r>
          </w:p>
        </w:tc>
        <w:tc>
          <w:tcPr>
            <w:tcW w:w="860" w:type="dxa"/>
          </w:tcPr>
          <w:p w:rsidR="005361BB" w:rsidRPr="005361BB" w:rsidRDefault="005361BB" w:rsidP="005361BB">
            <w:pPr>
              <w:jc w:val="right"/>
              <w:rPr>
                <w:rFonts w:ascii="Arial" w:eastAsia="Times New Roman" w:hAnsi="Arial" w:cs="Arial"/>
                <w:sz w:val="20"/>
                <w:szCs w:val="20"/>
              </w:rPr>
            </w:pPr>
          </w:p>
        </w:tc>
        <w:tc>
          <w:tcPr>
            <w:tcW w:w="1339" w:type="dxa"/>
          </w:tcPr>
          <w:p w:rsidR="005361BB" w:rsidRPr="005361BB" w:rsidRDefault="005361BB" w:rsidP="005361BB">
            <w:pPr>
              <w:rPr>
                <w:rFonts w:ascii="Arial" w:eastAsia="Times New Roman" w:hAnsi="Arial" w:cs="Arial"/>
                <w:sz w:val="20"/>
                <w:szCs w:val="20"/>
              </w:rPr>
            </w:pPr>
            <w:r w:rsidRPr="005361BB">
              <w:rPr>
                <w:rFonts w:ascii="Arial" w:eastAsia="Times New Roman" w:hAnsi="Arial" w:cs="Arial"/>
                <w:sz w:val="20"/>
                <w:szCs w:val="20"/>
              </w:rPr>
              <w:t>8.4.2.185</w:t>
            </w:r>
          </w:p>
        </w:tc>
        <w:tc>
          <w:tcPr>
            <w:tcW w:w="2343" w:type="dxa"/>
          </w:tcPr>
          <w:p w:rsidR="005361BB" w:rsidRDefault="005361BB">
            <w:pPr>
              <w:rPr>
                <w:rFonts w:ascii="Arial" w:hAnsi="Arial" w:cs="Arial"/>
                <w:sz w:val="20"/>
                <w:szCs w:val="20"/>
              </w:rPr>
            </w:pPr>
            <w:r>
              <w:rPr>
                <w:rFonts w:ascii="Arial" w:hAnsi="Arial" w:cs="Arial"/>
                <w:sz w:val="20"/>
                <w:szCs w:val="20"/>
              </w:rPr>
              <w:t>Create a uniform stru</w:t>
            </w:r>
            <w:r>
              <w:rPr>
                <w:rFonts w:ascii="Arial" w:hAnsi="Arial" w:cs="Arial"/>
                <w:sz w:val="20"/>
                <w:szCs w:val="20"/>
              </w:rPr>
              <w:t>c</w:t>
            </w:r>
            <w:r>
              <w:rPr>
                <w:rFonts w:ascii="Arial" w:hAnsi="Arial" w:cs="Arial"/>
                <w:sz w:val="20"/>
                <w:szCs w:val="20"/>
              </w:rPr>
              <w:t>ture for both TTP &amp; non-TTP case</w:t>
            </w:r>
          </w:p>
        </w:tc>
        <w:tc>
          <w:tcPr>
            <w:tcW w:w="2343" w:type="dxa"/>
          </w:tcPr>
          <w:p w:rsidR="005361BB" w:rsidRDefault="005361BB">
            <w:pPr>
              <w:rPr>
                <w:rFonts w:ascii="Arial" w:hAnsi="Arial" w:cs="Arial"/>
                <w:sz w:val="20"/>
                <w:szCs w:val="20"/>
              </w:rPr>
            </w:pPr>
            <w:r>
              <w:rPr>
                <w:rFonts w:ascii="Arial" w:hAnsi="Arial" w:cs="Arial"/>
                <w:sz w:val="20"/>
                <w:szCs w:val="20"/>
              </w:rPr>
              <w:t>Main changes:</w:t>
            </w:r>
            <w:r>
              <w:rPr>
                <w:rFonts w:ascii="Arial" w:hAnsi="Arial" w:cs="Arial"/>
                <w:sz w:val="20"/>
                <w:szCs w:val="20"/>
              </w:rPr>
              <w:br/>
              <w:t>1. Remove IP Address type from figure 8-401de</w:t>
            </w:r>
            <w:r>
              <w:rPr>
                <w:rFonts w:ascii="Arial" w:hAnsi="Arial" w:cs="Arial"/>
                <w:sz w:val="20"/>
                <w:szCs w:val="20"/>
              </w:rPr>
              <w:br/>
              <w:t>2. Number of domains set to 1 for non-TTP</w:t>
            </w:r>
            <w:r>
              <w:rPr>
                <w:rFonts w:ascii="Arial" w:hAnsi="Arial" w:cs="Arial"/>
                <w:sz w:val="20"/>
                <w:szCs w:val="20"/>
              </w:rPr>
              <w:br/>
              <w:t>3. Remove the r</w:t>
            </w:r>
            <w:r>
              <w:rPr>
                <w:rFonts w:ascii="Arial" w:hAnsi="Arial" w:cs="Arial"/>
                <w:sz w:val="20"/>
                <w:szCs w:val="20"/>
              </w:rPr>
              <w:t>e</w:t>
            </w:r>
            <w:r>
              <w:rPr>
                <w:rFonts w:ascii="Arial" w:hAnsi="Arial" w:cs="Arial"/>
                <w:sz w:val="20"/>
                <w:szCs w:val="20"/>
              </w:rPr>
              <w:t>striction that the domain information is present only when EAP-RP is used (line 64, pp 46)</w:t>
            </w:r>
            <w:r>
              <w:rPr>
                <w:rFonts w:ascii="Arial" w:hAnsi="Arial" w:cs="Arial"/>
                <w:sz w:val="20"/>
                <w:szCs w:val="20"/>
              </w:rPr>
              <w:br/>
              <w:t>4. Hashed-domain-name ignored for non-TTP (pp47, line 12)</w:t>
            </w:r>
          </w:p>
        </w:tc>
      </w:tr>
      <w:tr w:rsidR="006B7469" w:rsidRPr="006B7469" w:rsidTr="0083160B">
        <w:trPr>
          <w:trHeight w:val="1785"/>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2824</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Lei Wang</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46.26</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The encoding of B2 to B4, i.e., the 3-bit IP a</w:t>
            </w:r>
            <w:r w:rsidRPr="006B7469">
              <w:rPr>
                <w:rFonts w:ascii="Arial" w:eastAsia="Times New Roman" w:hAnsi="Arial" w:cs="Arial"/>
                <w:sz w:val="20"/>
                <w:szCs w:val="20"/>
              </w:rPr>
              <w:t>d</w:t>
            </w:r>
            <w:r w:rsidRPr="006B7469">
              <w:rPr>
                <w:rFonts w:ascii="Arial" w:eastAsia="Times New Roman" w:hAnsi="Arial" w:cs="Arial"/>
                <w:sz w:val="20"/>
                <w:szCs w:val="20"/>
              </w:rPr>
              <w:t>dress type subfield, in the FILS Information field, shoule be spec</w:t>
            </w:r>
            <w:r w:rsidRPr="006B7469">
              <w:rPr>
                <w:rFonts w:ascii="Arial" w:eastAsia="Times New Roman" w:hAnsi="Arial" w:cs="Arial"/>
                <w:sz w:val="20"/>
                <w:szCs w:val="20"/>
              </w:rPr>
              <w:t>i</w:t>
            </w:r>
            <w:r w:rsidRPr="006B7469">
              <w:rPr>
                <w:rFonts w:ascii="Arial" w:eastAsia="Times New Roman" w:hAnsi="Arial" w:cs="Arial"/>
                <w:sz w:val="20"/>
                <w:szCs w:val="20"/>
              </w:rPr>
              <w:t>fied.</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Change the sentence in line 26 page 46 to the following:</w:t>
            </w:r>
            <w:r w:rsidRPr="006B7469">
              <w:rPr>
                <w:rFonts w:ascii="Arial" w:eastAsia="Times New Roman" w:hAnsi="Arial" w:cs="Arial"/>
                <w:sz w:val="20"/>
                <w:szCs w:val="20"/>
              </w:rPr>
              <w:br/>
              <w:t>With Non-TTP type security, the IP address type information is ca</w:t>
            </w:r>
            <w:r w:rsidRPr="006B7469">
              <w:rPr>
                <w:rFonts w:ascii="Arial" w:eastAsia="Times New Roman" w:hAnsi="Arial" w:cs="Arial"/>
                <w:sz w:val="20"/>
                <w:szCs w:val="20"/>
              </w:rPr>
              <w:t>r</w:t>
            </w:r>
            <w:r w:rsidRPr="006B7469">
              <w:rPr>
                <w:rFonts w:ascii="Arial" w:eastAsia="Times New Roman" w:hAnsi="Arial" w:cs="Arial"/>
                <w:sz w:val="20"/>
                <w:szCs w:val="20"/>
              </w:rPr>
              <w:t>ried in B2 to B4, as d</w:t>
            </w:r>
            <w:r w:rsidRPr="006B7469">
              <w:rPr>
                <w:rFonts w:ascii="Arial" w:eastAsia="Times New Roman" w:hAnsi="Arial" w:cs="Arial"/>
                <w:sz w:val="20"/>
                <w:szCs w:val="20"/>
              </w:rPr>
              <w:t>e</w:t>
            </w:r>
            <w:r w:rsidRPr="006B7469">
              <w:rPr>
                <w:rFonts w:ascii="Arial" w:eastAsia="Times New Roman" w:hAnsi="Arial" w:cs="Arial"/>
                <w:sz w:val="20"/>
                <w:szCs w:val="20"/>
              </w:rPr>
              <w:t>fined in Table 8-183ag.</w:t>
            </w:r>
          </w:p>
        </w:tc>
      </w:tr>
      <w:tr w:rsidR="006B7469" w:rsidRPr="006B7469" w:rsidTr="0083160B">
        <w:trPr>
          <w:trHeight w:val="3495"/>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2826</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Lei Wang</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47.31</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The 1-bit Subnet-ID Token present, i.e., B10 in Figure 8-401de--FILS Information field defin</w:t>
            </w:r>
            <w:r w:rsidRPr="006B7469">
              <w:rPr>
                <w:rFonts w:ascii="Arial" w:eastAsia="Times New Roman" w:hAnsi="Arial" w:cs="Arial"/>
                <w:sz w:val="20"/>
                <w:szCs w:val="20"/>
              </w:rPr>
              <w:t>i</w:t>
            </w:r>
            <w:r w:rsidRPr="006B7469">
              <w:rPr>
                <w:rFonts w:ascii="Arial" w:eastAsia="Times New Roman" w:hAnsi="Arial" w:cs="Arial"/>
                <w:sz w:val="20"/>
                <w:szCs w:val="20"/>
              </w:rPr>
              <w:t>tion, should be spec</w:t>
            </w:r>
            <w:r w:rsidRPr="006B7469">
              <w:rPr>
                <w:rFonts w:ascii="Arial" w:eastAsia="Times New Roman" w:hAnsi="Arial" w:cs="Arial"/>
                <w:sz w:val="20"/>
                <w:szCs w:val="20"/>
              </w:rPr>
              <w:t>i</w:t>
            </w:r>
            <w:r w:rsidRPr="006B7469">
              <w:rPr>
                <w:rFonts w:ascii="Arial" w:eastAsia="Times New Roman" w:hAnsi="Arial" w:cs="Arial"/>
                <w:sz w:val="20"/>
                <w:szCs w:val="20"/>
              </w:rPr>
              <w:t>fied.</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Insert the following paragraph in line 31 on page 47:</w:t>
            </w:r>
            <w:r w:rsidRPr="006B7469">
              <w:rPr>
                <w:rFonts w:ascii="Arial" w:eastAsia="Times New Roman" w:hAnsi="Arial" w:cs="Arial"/>
                <w:sz w:val="20"/>
                <w:szCs w:val="20"/>
              </w:rPr>
              <w:br/>
              <w:t>The 1-bit Subnet-ID Token present subfield in FILS Information field indicates whether or not a subnet-ID Token co</w:t>
            </w:r>
            <w:r w:rsidRPr="006B7469">
              <w:rPr>
                <w:rFonts w:ascii="Arial" w:eastAsia="Times New Roman" w:hAnsi="Arial" w:cs="Arial"/>
                <w:sz w:val="20"/>
                <w:szCs w:val="20"/>
              </w:rPr>
              <w:t>r</w:t>
            </w:r>
            <w:r w:rsidRPr="006B7469">
              <w:rPr>
                <w:rFonts w:ascii="Arial" w:eastAsia="Times New Roman" w:hAnsi="Arial" w:cs="Arial"/>
                <w:sz w:val="20"/>
                <w:szCs w:val="20"/>
              </w:rPr>
              <w:t>responding to the IP subnet to which the domain is connected is present in the Domain information field, as defined in Table 8-183ah.</w:t>
            </w:r>
          </w:p>
        </w:tc>
      </w:tr>
      <w:tr w:rsidR="006B7469" w:rsidRPr="006B7469" w:rsidTr="0083160B">
        <w:trPr>
          <w:trHeight w:val="8190"/>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2309</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David Hunter</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46.00</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Since B5-B7 is a named field, that name should be used consistently.  And what is an "indic</w:t>
            </w:r>
            <w:r w:rsidRPr="006B7469">
              <w:rPr>
                <w:rFonts w:ascii="Arial" w:eastAsia="Times New Roman" w:hAnsi="Arial" w:cs="Arial"/>
                <w:sz w:val="20"/>
                <w:szCs w:val="20"/>
              </w:rPr>
              <w:t>a</w:t>
            </w:r>
            <w:r w:rsidRPr="006B7469">
              <w:rPr>
                <w:rFonts w:ascii="Arial" w:eastAsia="Times New Roman" w:hAnsi="Arial" w:cs="Arial"/>
                <w:sz w:val="20"/>
                <w:szCs w:val="20"/>
              </w:rPr>
              <w:t>tion"?  Why isn't it just called "domain info</w:t>
            </w:r>
            <w:r w:rsidRPr="006B7469">
              <w:rPr>
                <w:rFonts w:ascii="Arial" w:eastAsia="Times New Roman" w:hAnsi="Arial" w:cs="Arial"/>
                <w:sz w:val="20"/>
                <w:szCs w:val="20"/>
              </w:rPr>
              <w:t>r</w:t>
            </w:r>
            <w:r w:rsidRPr="006B7469">
              <w:rPr>
                <w:rFonts w:ascii="Arial" w:eastAsia="Times New Roman" w:hAnsi="Arial" w:cs="Arial"/>
                <w:sz w:val="20"/>
                <w:szCs w:val="20"/>
              </w:rPr>
              <w:t>mation"?  Also, there is a technical inco</w:t>
            </w:r>
            <w:r w:rsidRPr="006B7469">
              <w:rPr>
                <w:rFonts w:ascii="Arial" w:eastAsia="Times New Roman" w:hAnsi="Arial" w:cs="Arial"/>
                <w:sz w:val="20"/>
                <w:szCs w:val="20"/>
              </w:rPr>
              <w:t>n</w:t>
            </w:r>
            <w:r w:rsidRPr="006B7469">
              <w:rPr>
                <w:rFonts w:ascii="Arial" w:eastAsia="Times New Roman" w:hAnsi="Arial" w:cs="Arial"/>
                <w:sz w:val="20"/>
                <w:szCs w:val="20"/>
              </w:rPr>
              <w:t>sistency between this paragraph and the next:  This paragraph states that when there are 7 domains, information on them is present.  But the next paragraph says that no information is available if the number of domains is 7.  And the next paragraph contains a normative statement, which does not belong in a defin</w:t>
            </w:r>
            <w:r w:rsidRPr="006B7469">
              <w:rPr>
                <w:rFonts w:ascii="Arial" w:eastAsia="Times New Roman" w:hAnsi="Arial" w:cs="Arial"/>
                <w:sz w:val="20"/>
                <w:szCs w:val="20"/>
              </w:rPr>
              <w:t>i</w:t>
            </w:r>
            <w:r w:rsidRPr="006B7469">
              <w:rPr>
                <w:rFonts w:ascii="Arial" w:eastAsia="Times New Roman" w:hAnsi="Arial" w:cs="Arial"/>
                <w:sz w:val="20"/>
                <w:szCs w:val="20"/>
              </w:rPr>
              <w:t>tions clause.</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Replace:</w:t>
            </w:r>
            <w:r w:rsidRPr="006B7469">
              <w:rPr>
                <w:rFonts w:ascii="Arial" w:eastAsia="Times New Roman" w:hAnsi="Arial" w:cs="Arial"/>
                <w:sz w:val="20"/>
                <w:szCs w:val="20"/>
              </w:rPr>
              <w:br/>
              <w:t>"AP sets the Number of Domains field in the FILS indication to 7 to indicate that more than 7 domains are available  Seven of the domains are included in the e</w:t>
            </w:r>
            <w:r w:rsidRPr="006B7469">
              <w:rPr>
                <w:rFonts w:ascii="Arial" w:eastAsia="Times New Roman" w:hAnsi="Arial" w:cs="Arial"/>
                <w:sz w:val="20"/>
                <w:szCs w:val="20"/>
              </w:rPr>
              <w:t>l</w:t>
            </w:r>
            <w:r w:rsidRPr="006B7469">
              <w:rPr>
                <w:rFonts w:ascii="Arial" w:eastAsia="Times New Roman" w:hAnsi="Arial" w:cs="Arial"/>
                <w:sz w:val="20"/>
                <w:szCs w:val="20"/>
              </w:rPr>
              <w:t>ement.  STA can"</w:t>
            </w:r>
            <w:r w:rsidRPr="006B7469">
              <w:rPr>
                <w:rFonts w:ascii="Arial" w:eastAsia="Times New Roman" w:hAnsi="Arial" w:cs="Arial"/>
                <w:sz w:val="20"/>
                <w:szCs w:val="20"/>
              </w:rPr>
              <w:br/>
              <w:t>with:</w:t>
            </w:r>
            <w:r w:rsidRPr="006B7469">
              <w:rPr>
                <w:rFonts w:ascii="Arial" w:eastAsia="Times New Roman" w:hAnsi="Arial" w:cs="Arial"/>
                <w:sz w:val="20"/>
                <w:szCs w:val="20"/>
              </w:rPr>
              <w:br/>
              <w:t>"The AP sets the Number of Domains field in the FILS Indic</w:t>
            </w:r>
            <w:r w:rsidRPr="006B7469">
              <w:rPr>
                <w:rFonts w:ascii="Arial" w:eastAsia="Times New Roman" w:hAnsi="Arial" w:cs="Arial"/>
                <w:sz w:val="20"/>
                <w:szCs w:val="20"/>
              </w:rPr>
              <w:t>a</w:t>
            </w:r>
            <w:r w:rsidRPr="006B7469">
              <w:rPr>
                <w:rFonts w:ascii="Arial" w:eastAsia="Times New Roman" w:hAnsi="Arial" w:cs="Arial"/>
                <w:sz w:val="20"/>
                <w:szCs w:val="20"/>
              </w:rPr>
              <w:t>tion element to 7 if 7 or more domains are available.  Information on up to 7 domains is included in the FILS Indication element.  Per domain information is absent from the FILS Indication element if more than 7 domains are available.  The STA can"</w:t>
            </w:r>
            <w:r w:rsidRPr="006B7469">
              <w:rPr>
                <w:rFonts w:ascii="Arial" w:eastAsia="Times New Roman" w:hAnsi="Arial" w:cs="Arial"/>
                <w:sz w:val="20"/>
                <w:szCs w:val="20"/>
              </w:rPr>
              <w:br/>
              <w:t>Delete the paragraph:</w:t>
            </w:r>
            <w:r w:rsidRPr="006B7469">
              <w:rPr>
                <w:rFonts w:ascii="Arial" w:eastAsia="Times New Roman" w:hAnsi="Arial" w:cs="Arial"/>
                <w:sz w:val="20"/>
                <w:szCs w:val="20"/>
              </w:rPr>
              <w:br/>
              <w:t>"If Number of Domains indication (B5-B7) ind</w:t>
            </w:r>
            <w:r w:rsidRPr="006B7469">
              <w:rPr>
                <w:rFonts w:ascii="Arial" w:eastAsia="Times New Roman" w:hAnsi="Arial" w:cs="Arial"/>
                <w:sz w:val="20"/>
                <w:szCs w:val="20"/>
              </w:rPr>
              <w:t>i</w:t>
            </w:r>
            <w:r w:rsidRPr="006B7469">
              <w:rPr>
                <w:rFonts w:ascii="Arial" w:eastAsia="Times New Roman" w:hAnsi="Arial" w:cs="Arial"/>
                <w:sz w:val="20"/>
                <w:szCs w:val="20"/>
              </w:rPr>
              <w:t>cates a value of 7, it indicates that more than 7 domains are avail</w:t>
            </w:r>
            <w:r w:rsidRPr="006B7469">
              <w:rPr>
                <w:rFonts w:ascii="Arial" w:eastAsia="Times New Roman" w:hAnsi="Arial" w:cs="Arial"/>
                <w:sz w:val="20"/>
                <w:szCs w:val="20"/>
              </w:rPr>
              <w:t>a</w:t>
            </w:r>
            <w:r w:rsidRPr="006B7469">
              <w:rPr>
                <w:rFonts w:ascii="Arial" w:eastAsia="Times New Roman" w:hAnsi="Arial" w:cs="Arial"/>
                <w:sz w:val="20"/>
                <w:szCs w:val="20"/>
              </w:rPr>
              <w:t>ble.  Per domain i</w:t>
            </w:r>
            <w:r w:rsidRPr="006B7469">
              <w:rPr>
                <w:rFonts w:ascii="Arial" w:eastAsia="Times New Roman" w:hAnsi="Arial" w:cs="Arial"/>
                <w:sz w:val="20"/>
                <w:szCs w:val="20"/>
              </w:rPr>
              <w:t>n</w:t>
            </w:r>
            <w:r w:rsidRPr="006B7469">
              <w:rPr>
                <w:rFonts w:ascii="Arial" w:eastAsia="Times New Roman" w:hAnsi="Arial" w:cs="Arial"/>
                <w:sz w:val="20"/>
                <w:szCs w:val="20"/>
              </w:rPr>
              <w:t>formation is absent in FILS Indication Element if B5-B7 indicate a value of 7.  The STA shall use ANQP to obtain information if B5-B7 is set to 7"</w:t>
            </w:r>
          </w:p>
        </w:tc>
      </w:tr>
      <w:tr w:rsidR="006B7469" w:rsidRPr="006B7469" w:rsidTr="0083160B">
        <w:trPr>
          <w:trHeight w:val="1770"/>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2543</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GEORGE CHERIAN</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47.08</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46</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Clarify that the domain that is connected to is the "routing domain"</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A subnet-ID Token corresponding to the IP subnet to which the routing domain is co</w:t>
            </w:r>
            <w:r w:rsidRPr="006B7469">
              <w:rPr>
                <w:rFonts w:ascii="Arial" w:eastAsia="Times New Roman" w:hAnsi="Arial" w:cs="Arial"/>
                <w:sz w:val="20"/>
                <w:szCs w:val="20"/>
              </w:rPr>
              <w:t>n</w:t>
            </w:r>
            <w:r w:rsidRPr="006B7469">
              <w:rPr>
                <w:rFonts w:ascii="Arial" w:eastAsia="Times New Roman" w:hAnsi="Arial" w:cs="Arial"/>
                <w:sz w:val="20"/>
                <w:szCs w:val="20"/>
              </w:rPr>
              <w:t>nected is not present in the Domain information field</w:t>
            </w:r>
          </w:p>
        </w:tc>
      </w:tr>
      <w:tr w:rsidR="006B7469" w:rsidRPr="006B7469" w:rsidTr="0083160B">
        <w:trPr>
          <w:trHeight w:val="2460"/>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3114</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Ping Fang</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46.20</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Table 8-183af (FILS Indication Element field settings) cross-referenced is not same as Table 8-183af, which defines IP A</w:t>
            </w:r>
            <w:r w:rsidRPr="006B7469">
              <w:rPr>
                <w:rFonts w:ascii="Arial" w:eastAsia="Times New Roman" w:hAnsi="Arial" w:cs="Arial"/>
                <w:sz w:val="20"/>
                <w:szCs w:val="20"/>
              </w:rPr>
              <w:t>d</w:t>
            </w:r>
            <w:r w:rsidRPr="006B7469">
              <w:rPr>
                <w:rFonts w:ascii="Arial" w:eastAsia="Times New Roman" w:hAnsi="Arial" w:cs="Arial"/>
                <w:sz w:val="20"/>
                <w:szCs w:val="20"/>
              </w:rPr>
              <w:t>dress Assignment Method; And the poss</w:t>
            </w:r>
            <w:r w:rsidRPr="006B7469">
              <w:rPr>
                <w:rFonts w:ascii="Arial" w:eastAsia="Times New Roman" w:hAnsi="Arial" w:cs="Arial"/>
                <w:sz w:val="20"/>
                <w:szCs w:val="20"/>
              </w:rPr>
              <w:t>i</w:t>
            </w:r>
            <w:r w:rsidRPr="006B7469">
              <w:rPr>
                <w:rFonts w:ascii="Arial" w:eastAsia="Times New Roman" w:hAnsi="Arial" w:cs="Arial"/>
                <w:sz w:val="20"/>
                <w:szCs w:val="20"/>
              </w:rPr>
              <w:t>ble field values are supposed to be for FILS Security Type.</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Provide the table for FILS Security Type values.</w:t>
            </w:r>
          </w:p>
        </w:tc>
      </w:tr>
      <w:tr w:rsidR="006B7469" w:rsidRPr="006B7469" w:rsidTr="0083160B">
        <w:trPr>
          <w:trHeight w:val="3315"/>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3204</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Santosh Ghanshyam Pandey</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46.20</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"Table 8-183af (FILS Indication Element field settings) shows the possible field values for the FILS security</w:t>
            </w:r>
            <w:r w:rsidRPr="006B7469">
              <w:rPr>
                <w:rFonts w:ascii="Arial" w:eastAsia="Times New Roman" w:hAnsi="Arial" w:cs="Arial"/>
                <w:sz w:val="20"/>
                <w:szCs w:val="20"/>
              </w:rPr>
              <w:br/>
              <w:t>indication element." seems to be describing FILS Security Type subfield of FILS Info</w:t>
            </w:r>
            <w:r w:rsidRPr="006B7469">
              <w:rPr>
                <w:rFonts w:ascii="Arial" w:eastAsia="Times New Roman" w:hAnsi="Arial" w:cs="Arial"/>
                <w:sz w:val="20"/>
                <w:szCs w:val="20"/>
              </w:rPr>
              <w:t>r</w:t>
            </w:r>
            <w:r w:rsidRPr="006B7469">
              <w:rPr>
                <w:rFonts w:ascii="Arial" w:eastAsia="Times New Roman" w:hAnsi="Arial" w:cs="Arial"/>
                <w:sz w:val="20"/>
                <w:szCs w:val="20"/>
              </w:rPr>
              <w:t>mation field. However is refering (incorrectly) to a table defining IP A</w:t>
            </w:r>
            <w:r w:rsidRPr="006B7469">
              <w:rPr>
                <w:rFonts w:ascii="Arial" w:eastAsia="Times New Roman" w:hAnsi="Arial" w:cs="Arial"/>
                <w:sz w:val="20"/>
                <w:szCs w:val="20"/>
              </w:rPr>
              <w:t>d</w:t>
            </w:r>
            <w:r w:rsidRPr="006B7469">
              <w:rPr>
                <w:rFonts w:ascii="Arial" w:eastAsia="Times New Roman" w:hAnsi="Arial" w:cs="Arial"/>
                <w:sz w:val="20"/>
                <w:szCs w:val="20"/>
              </w:rPr>
              <w:t>dress Assignment Method.</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Rephrase this line to explain FILS Security</w:t>
            </w:r>
            <w:r w:rsidRPr="006B7469">
              <w:rPr>
                <w:rFonts w:ascii="Arial" w:eastAsia="Times New Roman" w:hAnsi="Arial" w:cs="Arial"/>
                <w:sz w:val="20"/>
                <w:szCs w:val="20"/>
              </w:rPr>
              <w:br/>
              <w:t>Type and add a table to indicate different values that this field can take</w:t>
            </w:r>
          </w:p>
        </w:tc>
      </w:tr>
      <w:tr w:rsidR="006B7469" w:rsidRPr="006B7469" w:rsidTr="0083160B">
        <w:trPr>
          <w:trHeight w:val="1275"/>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3206</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Santosh Ghanshyam Pandey</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47.18</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There is no text defining the IP Address Type subfield in Domain I</w:t>
            </w:r>
            <w:r w:rsidRPr="006B7469">
              <w:rPr>
                <w:rFonts w:ascii="Arial" w:eastAsia="Times New Roman" w:hAnsi="Arial" w:cs="Arial"/>
                <w:sz w:val="20"/>
                <w:szCs w:val="20"/>
              </w:rPr>
              <w:t>n</w:t>
            </w:r>
            <w:r w:rsidRPr="006B7469">
              <w:rPr>
                <w:rFonts w:ascii="Arial" w:eastAsia="Times New Roman" w:hAnsi="Arial" w:cs="Arial"/>
                <w:sz w:val="20"/>
                <w:szCs w:val="20"/>
              </w:rPr>
              <w:t>formation field, only a Table 8-183ag seems to be present</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Add text to define the said subfield</w:t>
            </w:r>
          </w:p>
        </w:tc>
      </w:tr>
      <w:tr w:rsidR="006B7469" w:rsidRPr="006B7469" w:rsidTr="0083160B">
        <w:trPr>
          <w:trHeight w:val="1080"/>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3207</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Santosh Ghanshyam Pandey</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47.40</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The subnet-ID Token present subfield does not have any defninition text</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Add text to define the said subfield</w:t>
            </w:r>
          </w:p>
        </w:tc>
      </w:tr>
      <w:tr w:rsidR="006B7469" w:rsidRPr="006B7469" w:rsidTr="0083160B">
        <w:trPr>
          <w:trHeight w:val="7905"/>
        </w:trPr>
        <w:tc>
          <w:tcPr>
            <w:tcW w:w="662"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3045</w:t>
            </w:r>
          </w:p>
        </w:tc>
        <w:tc>
          <w:tcPr>
            <w:tcW w:w="130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Mitsuru Iwaoka</w:t>
            </w:r>
          </w:p>
        </w:tc>
        <w:tc>
          <w:tcPr>
            <w:tcW w:w="860" w:type="dxa"/>
            <w:hideMark/>
          </w:tcPr>
          <w:p w:rsidR="006B7469" w:rsidRPr="006B7469" w:rsidRDefault="006B7469" w:rsidP="006B7469">
            <w:pPr>
              <w:jc w:val="right"/>
              <w:rPr>
                <w:rFonts w:ascii="Arial" w:eastAsia="Times New Roman" w:hAnsi="Arial" w:cs="Arial"/>
                <w:sz w:val="20"/>
                <w:szCs w:val="20"/>
              </w:rPr>
            </w:pPr>
            <w:r w:rsidRPr="006B7469">
              <w:rPr>
                <w:rFonts w:ascii="Arial" w:eastAsia="Times New Roman" w:hAnsi="Arial" w:cs="Arial"/>
                <w:sz w:val="20"/>
                <w:szCs w:val="20"/>
              </w:rPr>
              <w:t>46.20</w:t>
            </w:r>
          </w:p>
        </w:tc>
        <w:tc>
          <w:tcPr>
            <w:tcW w:w="1339"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A caption and contents of Table 8-183af, and its reference are wrong. The Table 8-183af shall be 'FILS Security Type'.</w:t>
            </w:r>
            <w:r w:rsidRPr="006B7469">
              <w:rPr>
                <w:rFonts w:ascii="Arial" w:eastAsia="Times New Roman" w:hAnsi="Arial" w:cs="Arial"/>
                <w:sz w:val="20"/>
                <w:szCs w:val="20"/>
              </w:rPr>
              <w:br/>
              <w:t>Current Table 8-183af specifies 'IP Address Assignment Method', but there are no d</w:t>
            </w:r>
            <w:r w:rsidRPr="006B7469">
              <w:rPr>
                <w:rFonts w:ascii="Arial" w:eastAsia="Times New Roman" w:hAnsi="Arial" w:cs="Arial"/>
                <w:sz w:val="20"/>
                <w:szCs w:val="20"/>
              </w:rPr>
              <w:t>e</w:t>
            </w:r>
            <w:r w:rsidRPr="006B7469">
              <w:rPr>
                <w:rFonts w:ascii="Arial" w:eastAsia="Times New Roman" w:hAnsi="Arial" w:cs="Arial"/>
                <w:sz w:val="20"/>
                <w:szCs w:val="20"/>
              </w:rPr>
              <w:t>scriptions of 'IP Address Assignment Method' in 8.4.2.185.</w:t>
            </w:r>
          </w:p>
        </w:tc>
        <w:tc>
          <w:tcPr>
            <w:tcW w:w="2343" w:type="dxa"/>
            <w:hideMark/>
          </w:tcPr>
          <w:p w:rsidR="006B7469" w:rsidRPr="006B7469" w:rsidRDefault="006B7469" w:rsidP="006B7469">
            <w:pPr>
              <w:rPr>
                <w:rFonts w:ascii="Arial" w:eastAsia="Times New Roman" w:hAnsi="Arial" w:cs="Arial"/>
                <w:sz w:val="20"/>
                <w:szCs w:val="20"/>
              </w:rPr>
            </w:pPr>
            <w:r w:rsidRPr="006B7469">
              <w:rPr>
                <w:rFonts w:ascii="Arial" w:eastAsia="Times New Roman" w:hAnsi="Arial" w:cs="Arial"/>
                <w:sz w:val="20"/>
                <w:szCs w:val="20"/>
              </w:rPr>
              <w:t>Apply following chan</w:t>
            </w:r>
            <w:r w:rsidRPr="006B7469">
              <w:rPr>
                <w:rFonts w:ascii="Arial" w:eastAsia="Times New Roman" w:hAnsi="Arial" w:cs="Arial"/>
                <w:sz w:val="20"/>
                <w:szCs w:val="20"/>
              </w:rPr>
              <w:t>g</w:t>
            </w:r>
            <w:r w:rsidRPr="006B7469">
              <w:rPr>
                <w:rFonts w:ascii="Arial" w:eastAsia="Times New Roman" w:hAnsi="Arial" w:cs="Arial"/>
                <w:sz w:val="20"/>
                <w:szCs w:val="20"/>
              </w:rPr>
              <w:t>es.</w:t>
            </w:r>
            <w:r w:rsidRPr="006B7469">
              <w:rPr>
                <w:rFonts w:ascii="Arial" w:eastAsia="Times New Roman" w:hAnsi="Arial" w:cs="Arial"/>
                <w:sz w:val="20"/>
                <w:szCs w:val="20"/>
              </w:rPr>
              <w:br/>
              <w:t>1) Modify the 3rd par</w:t>
            </w:r>
            <w:r w:rsidRPr="006B7469">
              <w:rPr>
                <w:rFonts w:ascii="Arial" w:eastAsia="Times New Roman" w:hAnsi="Arial" w:cs="Arial"/>
                <w:sz w:val="20"/>
                <w:szCs w:val="20"/>
              </w:rPr>
              <w:t>a</w:t>
            </w:r>
            <w:r w:rsidRPr="006B7469">
              <w:rPr>
                <w:rFonts w:ascii="Arial" w:eastAsia="Times New Roman" w:hAnsi="Arial" w:cs="Arial"/>
                <w:sz w:val="20"/>
                <w:szCs w:val="20"/>
              </w:rPr>
              <w:t>graph of 8.4.2.185 (p46, line 20-21) as follows:</w:t>
            </w:r>
            <w:r w:rsidRPr="006B7469">
              <w:rPr>
                <w:rFonts w:ascii="Arial" w:eastAsia="Times New Roman" w:hAnsi="Arial" w:cs="Arial"/>
                <w:sz w:val="20"/>
                <w:szCs w:val="20"/>
              </w:rPr>
              <w:br/>
              <w:t>---</w:t>
            </w:r>
            <w:r w:rsidRPr="006B7469">
              <w:rPr>
                <w:rFonts w:ascii="Arial" w:eastAsia="Times New Roman" w:hAnsi="Arial" w:cs="Arial"/>
                <w:sz w:val="20"/>
                <w:szCs w:val="20"/>
              </w:rPr>
              <w:br/>
              <w:t>Table 8-183af (FILS Security Type) shows the possible field values for the FILS Security</w:t>
            </w:r>
            <w:r w:rsidRPr="006B7469">
              <w:rPr>
                <w:rFonts w:ascii="Arial" w:eastAsia="Times New Roman" w:hAnsi="Arial" w:cs="Arial"/>
                <w:sz w:val="20"/>
                <w:szCs w:val="20"/>
              </w:rPr>
              <w:br/>
              <w:t>Type subfield.</w:t>
            </w:r>
            <w:r w:rsidRPr="006B7469">
              <w:rPr>
                <w:rFonts w:ascii="Arial" w:eastAsia="Times New Roman" w:hAnsi="Arial" w:cs="Arial"/>
                <w:sz w:val="20"/>
                <w:szCs w:val="20"/>
              </w:rPr>
              <w:br/>
            </w:r>
            <w:r w:rsidRPr="006B7469">
              <w:rPr>
                <w:rFonts w:ascii="Arial" w:eastAsia="Times New Roman" w:hAnsi="Arial" w:cs="Arial"/>
                <w:sz w:val="20"/>
                <w:szCs w:val="20"/>
              </w:rPr>
              <w:br/>
              <w:t>2) Rename current T</w:t>
            </w:r>
            <w:r w:rsidRPr="006B7469">
              <w:rPr>
                <w:rFonts w:ascii="Arial" w:eastAsia="Times New Roman" w:hAnsi="Arial" w:cs="Arial"/>
                <w:sz w:val="20"/>
                <w:szCs w:val="20"/>
              </w:rPr>
              <w:t>a</w:t>
            </w:r>
            <w:r w:rsidRPr="006B7469">
              <w:rPr>
                <w:rFonts w:ascii="Arial" w:eastAsia="Times New Roman" w:hAnsi="Arial" w:cs="Arial"/>
                <w:sz w:val="20"/>
                <w:szCs w:val="20"/>
              </w:rPr>
              <w:t>ble 8-183af to Table 8-183a+, and insert a new paragraph after 6th paragraph as follows:</w:t>
            </w:r>
            <w:r w:rsidRPr="006B7469">
              <w:rPr>
                <w:rFonts w:ascii="Arial" w:eastAsia="Times New Roman" w:hAnsi="Arial" w:cs="Arial"/>
                <w:sz w:val="20"/>
                <w:szCs w:val="20"/>
              </w:rPr>
              <w:br/>
              <w:t>---</w:t>
            </w:r>
            <w:r w:rsidRPr="006B7469">
              <w:rPr>
                <w:rFonts w:ascii="Arial" w:eastAsia="Times New Roman" w:hAnsi="Arial" w:cs="Arial"/>
                <w:sz w:val="20"/>
                <w:szCs w:val="20"/>
              </w:rPr>
              <w:br/>
              <w:t>Table 8-183a+ (IP A</w:t>
            </w:r>
            <w:r w:rsidRPr="006B7469">
              <w:rPr>
                <w:rFonts w:ascii="Arial" w:eastAsia="Times New Roman" w:hAnsi="Arial" w:cs="Arial"/>
                <w:sz w:val="20"/>
                <w:szCs w:val="20"/>
              </w:rPr>
              <w:t>d</w:t>
            </w:r>
            <w:r w:rsidRPr="006B7469">
              <w:rPr>
                <w:rFonts w:ascii="Arial" w:eastAsia="Times New Roman" w:hAnsi="Arial" w:cs="Arial"/>
                <w:sz w:val="20"/>
                <w:szCs w:val="20"/>
              </w:rPr>
              <w:t>dress Assignment Method) shows the possible field values for the IP Address A</w:t>
            </w:r>
            <w:r w:rsidRPr="006B7469">
              <w:rPr>
                <w:rFonts w:ascii="Arial" w:eastAsia="Times New Roman" w:hAnsi="Arial" w:cs="Arial"/>
                <w:sz w:val="20"/>
                <w:szCs w:val="20"/>
              </w:rPr>
              <w:t>s</w:t>
            </w:r>
            <w:r w:rsidRPr="006B7469">
              <w:rPr>
                <w:rFonts w:ascii="Arial" w:eastAsia="Times New Roman" w:hAnsi="Arial" w:cs="Arial"/>
                <w:sz w:val="20"/>
                <w:szCs w:val="20"/>
              </w:rPr>
              <w:t>signment Method su</w:t>
            </w:r>
            <w:r w:rsidRPr="006B7469">
              <w:rPr>
                <w:rFonts w:ascii="Arial" w:eastAsia="Times New Roman" w:hAnsi="Arial" w:cs="Arial"/>
                <w:sz w:val="20"/>
                <w:szCs w:val="20"/>
              </w:rPr>
              <w:t>b</w:t>
            </w:r>
            <w:r w:rsidRPr="006B7469">
              <w:rPr>
                <w:rFonts w:ascii="Arial" w:eastAsia="Times New Roman" w:hAnsi="Arial" w:cs="Arial"/>
                <w:sz w:val="20"/>
                <w:szCs w:val="20"/>
              </w:rPr>
              <w:t>field.</w:t>
            </w:r>
            <w:r w:rsidRPr="006B7469">
              <w:rPr>
                <w:rFonts w:ascii="Arial" w:eastAsia="Times New Roman" w:hAnsi="Arial" w:cs="Arial"/>
                <w:sz w:val="20"/>
                <w:szCs w:val="20"/>
              </w:rPr>
              <w:br/>
            </w:r>
            <w:r w:rsidRPr="006B7469">
              <w:rPr>
                <w:rFonts w:ascii="Arial" w:eastAsia="Times New Roman" w:hAnsi="Arial" w:cs="Arial"/>
                <w:sz w:val="20"/>
                <w:szCs w:val="20"/>
              </w:rPr>
              <w:br/>
              <w:t>3) Insert the new Table 8-183af after the 3rd paragraph by copying the  Table 8-183af of IEEE P802.11ai D0.5 with modifications a</w:t>
            </w:r>
            <w:r w:rsidRPr="006B7469">
              <w:rPr>
                <w:rFonts w:ascii="Arial" w:eastAsia="Times New Roman" w:hAnsi="Arial" w:cs="Arial"/>
                <w:sz w:val="20"/>
                <w:szCs w:val="20"/>
              </w:rPr>
              <w:t>c</w:t>
            </w:r>
            <w:r w:rsidRPr="006B7469">
              <w:rPr>
                <w:rFonts w:ascii="Arial" w:eastAsia="Times New Roman" w:hAnsi="Arial" w:cs="Arial"/>
                <w:sz w:val="20"/>
                <w:szCs w:val="20"/>
              </w:rPr>
              <w:t>cording to CID#1185 and 1022, and modif</w:t>
            </w:r>
            <w:r w:rsidRPr="006B7469">
              <w:rPr>
                <w:rFonts w:ascii="Arial" w:eastAsia="Times New Roman" w:hAnsi="Arial" w:cs="Arial"/>
                <w:sz w:val="20"/>
                <w:szCs w:val="20"/>
              </w:rPr>
              <w:t>i</w:t>
            </w:r>
            <w:r w:rsidRPr="006B7469">
              <w:rPr>
                <w:rFonts w:ascii="Arial" w:eastAsia="Times New Roman" w:hAnsi="Arial" w:cs="Arial"/>
                <w:sz w:val="20"/>
                <w:szCs w:val="20"/>
              </w:rPr>
              <w:t>cation of caption to 'FILS Security Type'.</w:t>
            </w:r>
          </w:p>
        </w:tc>
      </w:tr>
      <w:tr w:rsidR="0083160B" w:rsidRPr="0083160B" w:rsidTr="0083160B">
        <w:trPr>
          <w:trHeight w:val="3975"/>
        </w:trPr>
        <w:tc>
          <w:tcPr>
            <w:tcW w:w="662" w:type="dxa"/>
            <w:hideMark/>
          </w:tcPr>
          <w:p w:rsidR="0083160B" w:rsidRPr="0083160B" w:rsidRDefault="0083160B" w:rsidP="0083160B">
            <w:pPr>
              <w:jc w:val="right"/>
              <w:rPr>
                <w:rFonts w:ascii="Arial" w:eastAsia="Times New Roman" w:hAnsi="Arial" w:cs="Arial"/>
                <w:sz w:val="20"/>
                <w:szCs w:val="20"/>
              </w:rPr>
            </w:pPr>
            <w:r w:rsidRPr="0083160B">
              <w:rPr>
                <w:rFonts w:ascii="Arial" w:eastAsia="Times New Roman" w:hAnsi="Arial" w:cs="Arial"/>
                <w:sz w:val="20"/>
                <w:szCs w:val="20"/>
              </w:rPr>
              <w:t>3046</w:t>
            </w:r>
          </w:p>
        </w:tc>
        <w:tc>
          <w:tcPr>
            <w:tcW w:w="1309" w:type="dxa"/>
            <w:hideMark/>
          </w:tcPr>
          <w:p w:rsidR="0083160B" w:rsidRPr="0083160B" w:rsidRDefault="0083160B" w:rsidP="0083160B">
            <w:pPr>
              <w:rPr>
                <w:rFonts w:ascii="Arial" w:eastAsia="Times New Roman" w:hAnsi="Arial" w:cs="Arial"/>
                <w:sz w:val="20"/>
                <w:szCs w:val="20"/>
              </w:rPr>
            </w:pPr>
            <w:r w:rsidRPr="0083160B">
              <w:rPr>
                <w:rFonts w:ascii="Arial" w:eastAsia="Times New Roman" w:hAnsi="Arial" w:cs="Arial"/>
                <w:sz w:val="20"/>
                <w:szCs w:val="20"/>
              </w:rPr>
              <w:t>Mitsuru Iwaoka</w:t>
            </w:r>
          </w:p>
        </w:tc>
        <w:tc>
          <w:tcPr>
            <w:tcW w:w="860" w:type="dxa"/>
            <w:hideMark/>
          </w:tcPr>
          <w:p w:rsidR="0083160B" w:rsidRPr="0083160B" w:rsidRDefault="0083160B" w:rsidP="0083160B">
            <w:pPr>
              <w:jc w:val="right"/>
              <w:rPr>
                <w:rFonts w:ascii="Arial" w:eastAsia="Times New Roman" w:hAnsi="Arial" w:cs="Arial"/>
                <w:sz w:val="20"/>
                <w:szCs w:val="20"/>
              </w:rPr>
            </w:pPr>
            <w:r w:rsidRPr="0083160B">
              <w:rPr>
                <w:rFonts w:ascii="Arial" w:eastAsia="Times New Roman" w:hAnsi="Arial" w:cs="Arial"/>
                <w:sz w:val="20"/>
                <w:szCs w:val="20"/>
              </w:rPr>
              <w:t>46.30</w:t>
            </w:r>
          </w:p>
        </w:tc>
        <w:tc>
          <w:tcPr>
            <w:tcW w:w="1339" w:type="dxa"/>
            <w:hideMark/>
          </w:tcPr>
          <w:p w:rsidR="0083160B" w:rsidRPr="0083160B" w:rsidRDefault="0083160B" w:rsidP="0083160B">
            <w:pPr>
              <w:rPr>
                <w:rFonts w:ascii="Arial" w:eastAsia="Times New Roman" w:hAnsi="Arial" w:cs="Arial"/>
                <w:sz w:val="20"/>
                <w:szCs w:val="20"/>
              </w:rPr>
            </w:pPr>
            <w:r w:rsidRPr="0083160B">
              <w:rPr>
                <w:rFonts w:ascii="Arial" w:eastAsia="Times New Roman" w:hAnsi="Arial" w:cs="Arial"/>
                <w:sz w:val="20"/>
                <w:szCs w:val="20"/>
              </w:rPr>
              <w:t>8.4.2.185</w:t>
            </w:r>
          </w:p>
        </w:tc>
        <w:tc>
          <w:tcPr>
            <w:tcW w:w="2343" w:type="dxa"/>
            <w:hideMark/>
          </w:tcPr>
          <w:p w:rsidR="0083160B" w:rsidRPr="0083160B" w:rsidRDefault="0083160B" w:rsidP="0083160B">
            <w:pPr>
              <w:rPr>
                <w:rFonts w:ascii="Arial" w:eastAsia="Times New Roman" w:hAnsi="Arial" w:cs="Arial"/>
                <w:sz w:val="20"/>
                <w:szCs w:val="20"/>
              </w:rPr>
            </w:pPr>
            <w:r w:rsidRPr="0083160B">
              <w:rPr>
                <w:rFonts w:ascii="Arial" w:eastAsia="Times New Roman" w:hAnsi="Arial" w:cs="Arial"/>
                <w:sz w:val="20"/>
                <w:szCs w:val="20"/>
              </w:rPr>
              <w:t>When the Number of Domains field is set to 7, the 4th paragraph specifies that seven of the domains are i</w:t>
            </w:r>
            <w:r w:rsidRPr="0083160B">
              <w:rPr>
                <w:rFonts w:ascii="Arial" w:eastAsia="Times New Roman" w:hAnsi="Arial" w:cs="Arial"/>
                <w:sz w:val="20"/>
                <w:szCs w:val="20"/>
              </w:rPr>
              <w:t>n</w:t>
            </w:r>
            <w:r w:rsidRPr="0083160B">
              <w:rPr>
                <w:rFonts w:ascii="Arial" w:eastAsia="Times New Roman" w:hAnsi="Arial" w:cs="Arial"/>
                <w:sz w:val="20"/>
                <w:szCs w:val="20"/>
              </w:rPr>
              <w:t>cluded in the element, but the 5th paragraph specifies that no per domain information is included in the element. They shall be co</w:t>
            </w:r>
            <w:r w:rsidRPr="0083160B">
              <w:rPr>
                <w:rFonts w:ascii="Arial" w:eastAsia="Times New Roman" w:hAnsi="Arial" w:cs="Arial"/>
                <w:sz w:val="20"/>
                <w:szCs w:val="20"/>
              </w:rPr>
              <w:t>n</w:t>
            </w:r>
            <w:r w:rsidRPr="0083160B">
              <w:rPr>
                <w:rFonts w:ascii="Arial" w:eastAsia="Times New Roman" w:hAnsi="Arial" w:cs="Arial"/>
                <w:sz w:val="20"/>
                <w:szCs w:val="20"/>
              </w:rPr>
              <w:t>sistent.</w:t>
            </w:r>
          </w:p>
        </w:tc>
        <w:tc>
          <w:tcPr>
            <w:tcW w:w="2343" w:type="dxa"/>
            <w:hideMark/>
          </w:tcPr>
          <w:p w:rsidR="0083160B" w:rsidRPr="0083160B" w:rsidRDefault="0083160B" w:rsidP="0083160B">
            <w:pPr>
              <w:rPr>
                <w:rFonts w:ascii="Arial" w:eastAsia="Times New Roman" w:hAnsi="Arial" w:cs="Arial"/>
                <w:sz w:val="20"/>
                <w:szCs w:val="20"/>
              </w:rPr>
            </w:pPr>
            <w:r w:rsidRPr="0083160B">
              <w:rPr>
                <w:rFonts w:ascii="Arial" w:eastAsia="Times New Roman" w:hAnsi="Arial" w:cs="Arial"/>
                <w:sz w:val="20"/>
                <w:szCs w:val="20"/>
              </w:rPr>
              <w:t>Replace the 4th par</w:t>
            </w:r>
            <w:r w:rsidRPr="0083160B">
              <w:rPr>
                <w:rFonts w:ascii="Arial" w:eastAsia="Times New Roman" w:hAnsi="Arial" w:cs="Arial"/>
                <w:sz w:val="20"/>
                <w:szCs w:val="20"/>
              </w:rPr>
              <w:t>a</w:t>
            </w:r>
            <w:r w:rsidRPr="0083160B">
              <w:rPr>
                <w:rFonts w:ascii="Arial" w:eastAsia="Times New Roman" w:hAnsi="Arial" w:cs="Arial"/>
                <w:sz w:val="20"/>
                <w:szCs w:val="20"/>
              </w:rPr>
              <w:t>graph and 5th par</w:t>
            </w:r>
            <w:r w:rsidRPr="0083160B">
              <w:rPr>
                <w:rFonts w:ascii="Arial" w:eastAsia="Times New Roman" w:hAnsi="Arial" w:cs="Arial"/>
                <w:sz w:val="20"/>
                <w:szCs w:val="20"/>
              </w:rPr>
              <w:t>a</w:t>
            </w:r>
            <w:r w:rsidRPr="0083160B">
              <w:rPr>
                <w:rFonts w:ascii="Arial" w:eastAsia="Times New Roman" w:hAnsi="Arial" w:cs="Arial"/>
                <w:sz w:val="20"/>
                <w:szCs w:val="20"/>
              </w:rPr>
              <w:t>graph as follows:</w:t>
            </w:r>
            <w:r w:rsidRPr="0083160B">
              <w:rPr>
                <w:rFonts w:ascii="Arial" w:eastAsia="Times New Roman" w:hAnsi="Arial" w:cs="Arial"/>
                <w:sz w:val="20"/>
                <w:szCs w:val="20"/>
              </w:rPr>
              <w:br/>
              <w:t>---</w:t>
            </w:r>
            <w:r w:rsidRPr="0083160B">
              <w:rPr>
                <w:rFonts w:ascii="Arial" w:eastAsia="Times New Roman" w:hAnsi="Arial" w:cs="Arial"/>
                <w:sz w:val="20"/>
                <w:szCs w:val="20"/>
              </w:rPr>
              <w:br/>
              <w:t>AP sets the Number of Domains subfield in the FILS indication to 7 to indicate that more than 7 domains are avail</w:t>
            </w:r>
            <w:r w:rsidRPr="0083160B">
              <w:rPr>
                <w:rFonts w:ascii="Arial" w:eastAsia="Times New Roman" w:hAnsi="Arial" w:cs="Arial"/>
                <w:sz w:val="20"/>
                <w:szCs w:val="20"/>
              </w:rPr>
              <w:t>a</w:t>
            </w:r>
            <w:r w:rsidRPr="0083160B">
              <w:rPr>
                <w:rFonts w:ascii="Arial" w:eastAsia="Times New Roman" w:hAnsi="Arial" w:cs="Arial"/>
                <w:sz w:val="20"/>
                <w:szCs w:val="20"/>
              </w:rPr>
              <w:t>ble. Seven of the d</w:t>
            </w:r>
            <w:r w:rsidRPr="0083160B">
              <w:rPr>
                <w:rFonts w:ascii="Arial" w:eastAsia="Times New Roman" w:hAnsi="Arial" w:cs="Arial"/>
                <w:sz w:val="20"/>
                <w:szCs w:val="20"/>
              </w:rPr>
              <w:t>o</w:t>
            </w:r>
            <w:r w:rsidRPr="0083160B">
              <w:rPr>
                <w:rFonts w:ascii="Arial" w:eastAsia="Times New Roman" w:hAnsi="Arial" w:cs="Arial"/>
                <w:sz w:val="20"/>
                <w:szCs w:val="20"/>
              </w:rPr>
              <w:t>mains are included in the FILS indication e</w:t>
            </w:r>
            <w:r w:rsidRPr="0083160B">
              <w:rPr>
                <w:rFonts w:ascii="Arial" w:eastAsia="Times New Roman" w:hAnsi="Arial" w:cs="Arial"/>
                <w:sz w:val="20"/>
                <w:szCs w:val="20"/>
              </w:rPr>
              <w:t>l</w:t>
            </w:r>
            <w:r w:rsidRPr="0083160B">
              <w:rPr>
                <w:rFonts w:ascii="Arial" w:eastAsia="Times New Roman" w:hAnsi="Arial" w:cs="Arial"/>
                <w:sz w:val="20"/>
                <w:szCs w:val="20"/>
              </w:rPr>
              <w:t>ement. a non-AP STA can obtain the info</w:t>
            </w:r>
            <w:r w:rsidRPr="0083160B">
              <w:rPr>
                <w:rFonts w:ascii="Arial" w:eastAsia="Times New Roman" w:hAnsi="Arial" w:cs="Arial"/>
                <w:sz w:val="20"/>
                <w:szCs w:val="20"/>
              </w:rPr>
              <w:t>r</w:t>
            </w:r>
            <w:r w:rsidRPr="0083160B">
              <w:rPr>
                <w:rFonts w:ascii="Arial" w:eastAsia="Times New Roman" w:hAnsi="Arial" w:cs="Arial"/>
                <w:sz w:val="20"/>
                <w:szCs w:val="20"/>
              </w:rPr>
              <w:t>mation about the other domains by querying for FILS Domain Info</w:t>
            </w:r>
            <w:r w:rsidRPr="0083160B">
              <w:rPr>
                <w:rFonts w:ascii="Arial" w:eastAsia="Times New Roman" w:hAnsi="Arial" w:cs="Arial"/>
                <w:sz w:val="20"/>
                <w:szCs w:val="20"/>
              </w:rPr>
              <w:t>r</w:t>
            </w:r>
            <w:r w:rsidRPr="0083160B">
              <w:rPr>
                <w:rFonts w:ascii="Arial" w:eastAsia="Times New Roman" w:hAnsi="Arial" w:cs="Arial"/>
                <w:sz w:val="20"/>
                <w:szCs w:val="20"/>
              </w:rPr>
              <w:t>mation ANQP element.</w:t>
            </w:r>
          </w:p>
        </w:tc>
      </w:tr>
    </w:tbl>
    <w:p w:rsidR="00F70A5B" w:rsidRPr="002353E0" w:rsidRDefault="00F70A5B" w:rsidP="005C2CC8">
      <w:pPr>
        <w:pStyle w:val="T1"/>
        <w:spacing w:after="120"/>
        <w:jc w:val="left"/>
        <w:rPr>
          <w:b w:val="0"/>
          <w:sz w:val="22"/>
        </w:rPr>
      </w:pPr>
    </w:p>
    <w:p w:rsidR="00121D8F" w:rsidRDefault="00121D8F" w:rsidP="00121D8F">
      <w:pPr>
        <w:pStyle w:val="H4"/>
        <w:rPr>
          <w:w w:val="100"/>
        </w:rPr>
      </w:pPr>
      <w:r>
        <w:rPr>
          <w:i/>
          <w:color w:val="FF0000"/>
        </w:rPr>
        <w:t>Modify section 8.4.2.185 as follows:</w:t>
      </w:r>
    </w:p>
    <w:p w:rsidR="003F1515" w:rsidRDefault="003F1515" w:rsidP="00121D8F">
      <w:pPr>
        <w:pStyle w:val="H4"/>
        <w:numPr>
          <w:ilvl w:val="0"/>
          <w:numId w:val="1"/>
        </w:numPr>
        <w:rPr>
          <w:w w:val="100"/>
        </w:rPr>
      </w:pPr>
      <w:r>
        <w:rPr>
          <w:w w:val="100"/>
        </w:rPr>
        <w:t xml:space="preserve">FILS Indication element </w:t>
      </w:r>
      <w:bookmarkEnd w:id="0"/>
      <w:r>
        <w:rPr>
          <w:vanish/>
          <w:w w:val="100"/>
        </w:rPr>
        <w:t>[CID #1272, 1273, 1428]</w:t>
      </w:r>
    </w:p>
    <w:p w:rsidR="003F1515" w:rsidRDefault="003F1515">
      <w:pPr>
        <w:pStyle w:val="T"/>
        <w:spacing w:after="240"/>
        <w:rPr>
          <w:w w:val="100"/>
        </w:rPr>
      </w:pPr>
      <w:r>
        <w:rPr>
          <w:w w:val="100"/>
        </w:rPr>
        <w:t xml:space="preserve">The FILS Indication element contains information related to FILS </w:t>
      </w:r>
      <w:ins w:id="2" w:author="George Cherian" w:date="2013-09-16T21:00:00Z">
        <w:r w:rsidR="00A76E69" w:rsidRPr="00A76E69">
          <w:rPr>
            <w:w w:val="100"/>
          </w:rPr>
          <w:t xml:space="preserve">authentication and higher layer setup </w:t>
        </w:r>
      </w:ins>
      <w:ins w:id="3" w:author="George Cherian" w:date="2013-11-01T10:23:00Z">
        <w:r w:rsidR="00B4053F" w:rsidRPr="00B4053F">
          <w:rPr>
            <w:w w:val="100"/>
            <w:highlight w:val="yellow"/>
            <w:rPrChange w:id="4" w:author="George Cherian" w:date="2013-11-01T10:23:00Z">
              <w:rPr>
                <w:w w:val="100"/>
              </w:rPr>
            </w:rPrChange>
          </w:rPr>
          <w:t>[CID2821]</w:t>
        </w:r>
        <w:r w:rsidR="00B4053F">
          <w:rPr>
            <w:w w:val="100"/>
          </w:rPr>
          <w:t xml:space="preserve"> </w:t>
        </w:r>
      </w:ins>
      <w:r>
        <w:rPr>
          <w:w w:val="100"/>
        </w:rPr>
        <w:t>Capabilities of the AP.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380"/>
        <w:gridCol w:w="1380"/>
        <w:gridCol w:w="1440"/>
        <w:gridCol w:w="2380"/>
      </w:tblGrid>
      <w:tr w:rsidR="003F1515">
        <w:trPr>
          <w:trHeight w:val="560"/>
          <w:jc w:val="center"/>
        </w:trPr>
        <w:tc>
          <w:tcPr>
            <w:tcW w:w="102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jc w:val="center"/>
              <w:rPr>
                <w:rFonts w:ascii="Arial" w:hAnsi="Arial" w:cs="Arial"/>
              </w:rPr>
            </w:pP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Element ID</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Length</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 xml:space="preserve">FILS </w:t>
            </w:r>
            <w:r>
              <w:rPr>
                <w:rFonts w:ascii="Arial" w:hAnsi="Arial" w:cs="Arial"/>
                <w:w w:val="100"/>
              </w:rPr>
              <w:br/>
              <w:t>Information</w:t>
            </w:r>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 xml:space="preserve">Domain information </w:t>
            </w:r>
            <w:r>
              <w:rPr>
                <w:rFonts w:ascii="Arial" w:hAnsi="Arial" w:cs="Arial"/>
                <w:vanish/>
                <w:w w:val="100"/>
              </w:rPr>
              <w:t>[CID #1295</w:t>
            </w:r>
          </w:p>
        </w:tc>
      </w:tr>
      <w:tr w:rsidR="003F1515">
        <w:trPr>
          <w:trHeight w:val="360"/>
          <w:jc w:val="center"/>
        </w:trPr>
        <w:tc>
          <w:tcPr>
            <w:tcW w:w="1020" w:type="dxa"/>
            <w:tcBorders>
              <w:top w:val="nil"/>
              <w:left w:val="nil"/>
              <w:bottom w:val="nil"/>
              <w:right w:val="nil"/>
            </w:tcBorders>
            <w:tcMar>
              <w:top w:w="120" w:type="dxa"/>
              <w:left w:w="120" w:type="dxa"/>
              <w:bottom w:w="60" w:type="dxa"/>
              <w:right w:w="120" w:type="dxa"/>
            </w:tcMar>
          </w:tcPr>
          <w:p w:rsidR="003F1515" w:rsidRDefault="003F1515">
            <w:pPr>
              <w:pStyle w:val="CellBody"/>
              <w:jc w:val="right"/>
              <w:rPr>
                <w:rFonts w:ascii="Arial" w:hAnsi="Arial" w:cs="Arial"/>
              </w:rPr>
            </w:pPr>
            <w:r>
              <w:rPr>
                <w:rFonts w:ascii="Arial" w:hAnsi="Arial" w:cs="Arial"/>
                <w:w w:val="100"/>
              </w:rPr>
              <w:t>Octets</w:t>
            </w:r>
          </w:p>
        </w:tc>
        <w:tc>
          <w:tcPr>
            <w:tcW w:w="138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1</w:t>
            </w:r>
          </w:p>
        </w:tc>
        <w:tc>
          <w:tcPr>
            <w:tcW w:w="138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1</w:t>
            </w:r>
          </w:p>
        </w:tc>
        <w:tc>
          <w:tcPr>
            <w:tcW w:w="144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2</w:t>
            </w:r>
          </w:p>
        </w:tc>
        <w:tc>
          <w:tcPr>
            <w:tcW w:w="238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Variable</w:t>
            </w:r>
          </w:p>
        </w:tc>
      </w:tr>
      <w:tr w:rsidR="003F1515">
        <w:trPr>
          <w:jc w:val="center"/>
        </w:trPr>
        <w:tc>
          <w:tcPr>
            <w:tcW w:w="7600" w:type="dxa"/>
            <w:gridSpan w:val="5"/>
            <w:tcBorders>
              <w:top w:val="nil"/>
              <w:left w:val="nil"/>
              <w:bottom w:val="nil"/>
              <w:right w:val="nil"/>
            </w:tcBorders>
            <w:tcMar>
              <w:top w:w="120" w:type="dxa"/>
              <w:left w:w="120" w:type="dxa"/>
              <w:bottom w:w="60" w:type="dxa"/>
              <w:right w:w="120" w:type="dxa"/>
            </w:tcMar>
            <w:vAlign w:val="center"/>
          </w:tcPr>
          <w:p w:rsidR="003F1515" w:rsidRDefault="003F1515" w:rsidP="00A96357">
            <w:pPr>
              <w:pStyle w:val="FigTitle"/>
              <w:numPr>
                <w:ilvl w:val="0"/>
                <w:numId w:val="2"/>
              </w:numPr>
            </w:pPr>
            <w:r>
              <w:rPr>
                <w:w w:val="100"/>
              </w:rPr>
              <w:t>FILS Indication element</w:t>
            </w:r>
            <w:r>
              <w:rPr>
                <w:vanish/>
                <w:w w:val="100"/>
              </w:rPr>
              <w:t>[CID #1272, 1273</w:t>
            </w:r>
          </w:p>
        </w:tc>
      </w:tr>
    </w:tbl>
    <w:p w:rsidR="003F1515" w:rsidRDefault="003F1515">
      <w:pPr>
        <w:pStyle w:val="T"/>
        <w:spacing w:after="240"/>
        <w:rPr>
          <w:w w:val="100"/>
        </w:rPr>
      </w:pPr>
    </w:p>
    <w:p w:rsidR="003F1515" w:rsidRDefault="003F1515" w:rsidP="00B06CEB">
      <w:pPr>
        <w:pStyle w:val="T"/>
        <w:spacing w:after="240"/>
        <w:jc w:val="left"/>
        <w:rPr>
          <w:vanish/>
          <w:w w:val="100"/>
        </w:rPr>
      </w:pPr>
      <w:r>
        <w:rPr>
          <w:w w:val="100"/>
        </w:rPr>
        <w:t>The definitions of FILS Information field is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180"/>
        <w:gridCol w:w="1260"/>
        <w:gridCol w:w="1400"/>
        <w:gridCol w:w="1640"/>
        <w:gridCol w:w="1160"/>
        <w:gridCol w:w="1320"/>
      </w:tblGrid>
      <w:tr w:rsidR="003F1515">
        <w:trPr>
          <w:trHeight w:val="560"/>
          <w:jc w:val="center"/>
        </w:trPr>
        <w:tc>
          <w:tcPr>
            <w:tcW w:w="74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18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640"/>
              </w:tabs>
              <w:rPr>
                <w:rFonts w:ascii="Arial" w:hAnsi="Arial" w:cs="Arial"/>
              </w:rPr>
            </w:pPr>
            <w:del w:id="5" w:author="George Cherian" w:date="2013-09-16T20:49:00Z">
              <w:r w:rsidDel="009938A6">
                <w:rPr>
                  <w:rFonts w:ascii="Arial" w:hAnsi="Arial" w:cs="Arial"/>
                  <w:w w:val="100"/>
                </w:rPr>
                <w:delText>B0</w:delText>
              </w:r>
              <w:r w:rsidDel="009938A6">
                <w:rPr>
                  <w:rFonts w:ascii="Arial" w:hAnsi="Arial" w:cs="Arial"/>
                  <w:w w:val="100"/>
                </w:rPr>
                <w:tab/>
                <w:delText>B1</w:delText>
              </w:r>
            </w:del>
          </w:p>
        </w:tc>
        <w:tc>
          <w:tcPr>
            <w:tcW w:w="12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40"/>
              </w:tabs>
              <w:rPr>
                <w:rFonts w:ascii="Arial" w:hAnsi="Arial" w:cs="Arial"/>
              </w:rPr>
            </w:pPr>
            <w:del w:id="6" w:author="George Cherian" w:date="2013-09-16T20:49:00Z">
              <w:r w:rsidDel="009938A6">
                <w:rPr>
                  <w:rFonts w:ascii="Arial" w:hAnsi="Arial" w:cs="Arial"/>
                  <w:w w:val="100"/>
                </w:rPr>
                <w:delText>B2</w:delText>
              </w:r>
              <w:r w:rsidDel="009938A6">
                <w:rPr>
                  <w:rFonts w:ascii="Arial" w:hAnsi="Arial" w:cs="Arial"/>
                  <w:w w:val="100"/>
                </w:rPr>
                <w:tab/>
                <w:delText>B4</w:delText>
              </w:r>
            </w:del>
          </w:p>
        </w:tc>
        <w:tc>
          <w:tcPr>
            <w:tcW w:w="14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860"/>
              </w:tabs>
              <w:rPr>
                <w:rFonts w:ascii="Arial" w:hAnsi="Arial" w:cs="Arial"/>
              </w:rPr>
            </w:pPr>
            <w:del w:id="7" w:author="George Cherian" w:date="2013-09-16T20:49:00Z">
              <w:r w:rsidDel="009938A6">
                <w:rPr>
                  <w:rFonts w:ascii="Arial" w:hAnsi="Arial" w:cs="Arial"/>
                  <w:w w:val="100"/>
                </w:rPr>
                <w:delText>B5</w:delText>
              </w:r>
              <w:r w:rsidDel="009938A6">
                <w:rPr>
                  <w:rFonts w:ascii="Arial" w:hAnsi="Arial" w:cs="Arial"/>
                  <w:w w:val="100"/>
                </w:rPr>
                <w:tab/>
                <w:delText>B7</w:delText>
              </w:r>
            </w:del>
          </w:p>
        </w:tc>
        <w:tc>
          <w:tcPr>
            <w:tcW w:w="16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rPr>
                <w:rFonts w:ascii="Arial" w:hAnsi="Arial" w:cs="Arial"/>
              </w:rPr>
            </w:pPr>
            <w:del w:id="8" w:author="George Cherian" w:date="2013-09-16T20:49:00Z">
              <w:r w:rsidDel="009938A6">
                <w:rPr>
                  <w:rFonts w:ascii="Arial" w:hAnsi="Arial" w:cs="Arial"/>
                  <w:w w:val="100"/>
                </w:rPr>
                <w:delText>B8</w:delText>
              </w:r>
              <w:r w:rsidDel="009938A6">
                <w:rPr>
                  <w:rFonts w:ascii="Arial" w:hAnsi="Arial" w:cs="Arial"/>
                  <w:w w:val="100"/>
                </w:rPr>
                <w:tab/>
                <w:delText>B9</w:delText>
              </w:r>
            </w:del>
          </w:p>
        </w:tc>
        <w:tc>
          <w:tcPr>
            <w:tcW w:w="11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jc w:val="center"/>
              <w:rPr>
                <w:rFonts w:ascii="Arial" w:hAnsi="Arial" w:cs="Arial"/>
              </w:rPr>
            </w:pPr>
            <w:del w:id="9" w:author="George Cherian" w:date="2013-09-16T20:49:00Z">
              <w:r w:rsidDel="009938A6">
                <w:rPr>
                  <w:rFonts w:ascii="Arial" w:hAnsi="Arial" w:cs="Arial"/>
                  <w:w w:val="100"/>
                </w:rPr>
                <w:delText>B10</w:delText>
              </w:r>
            </w:del>
          </w:p>
        </w:tc>
        <w:tc>
          <w:tcPr>
            <w:tcW w:w="132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20"/>
              </w:tabs>
              <w:rPr>
                <w:rFonts w:ascii="Arial" w:hAnsi="Arial" w:cs="Arial"/>
              </w:rPr>
            </w:pPr>
            <w:del w:id="10" w:author="George Cherian" w:date="2013-09-16T20:49:00Z">
              <w:r w:rsidDel="009938A6">
                <w:rPr>
                  <w:rFonts w:ascii="Arial" w:hAnsi="Arial" w:cs="Arial"/>
                  <w:w w:val="100"/>
                </w:rPr>
                <w:delText>B11</w:delText>
              </w:r>
              <w:r w:rsidDel="009938A6">
                <w:rPr>
                  <w:rFonts w:ascii="Arial" w:hAnsi="Arial" w:cs="Arial"/>
                  <w:vanish/>
                  <w:w w:val="100"/>
                </w:rPr>
                <w:delText>[CID #1210</w:delText>
              </w:r>
              <w:r w:rsidDel="009938A6">
                <w:rPr>
                  <w:rFonts w:ascii="Arial" w:hAnsi="Arial" w:cs="Arial"/>
                  <w:w w:val="100"/>
                </w:rPr>
                <w:tab/>
                <w:delText>B15</w:delText>
              </w:r>
            </w:del>
          </w:p>
        </w:tc>
      </w:tr>
      <w:tr w:rsidR="003F1515">
        <w:trPr>
          <w:trHeight w:val="760"/>
          <w:jc w:val="center"/>
        </w:trPr>
        <w:tc>
          <w:tcPr>
            <w:tcW w:w="74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1" w:author="George Cherian" w:date="2013-09-16T20:49:00Z">
              <w:r w:rsidDel="009938A6">
                <w:rPr>
                  <w:rFonts w:ascii="Arial" w:hAnsi="Arial" w:cs="Arial"/>
                  <w:w w:val="100"/>
                </w:rPr>
                <w:delText>FILS Sec</w:delText>
              </w:r>
              <w:r w:rsidDel="009938A6">
                <w:rPr>
                  <w:rFonts w:ascii="Arial" w:hAnsi="Arial" w:cs="Arial"/>
                  <w:w w:val="100"/>
                </w:rPr>
                <w:delText>u</w:delText>
              </w:r>
              <w:r w:rsidDel="009938A6">
                <w:rPr>
                  <w:rFonts w:ascii="Arial" w:hAnsi="Arial" w:cs="Arial"/>
                  <w:w w:val="100"/>
                </w:rPr>
                <w:delText>rity Type</w:delText>
              </w:r>
            </w:del>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2" w:author="George Cherian" w:date="2013-09-16T20:49:00Z">
              <w:r w:rsidDel="009938A6">
                <w:rPr>
                  <w:rFonts w:ascii="Arial" w:hAnsi="Arial" w:cs="Arial"/>
                  <w:w w:val="100"/>
                </w:rPr>
                <w:delText>IP Address Type</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3" w:author="George Cherian" w:date="2013-09-16T20:49:00Z">
              <w:r w:rsidDel="009938A6">
                <w:rPr>
                  <w:rFonts w:ascii="Arial" w:hAnsi="Arial" w:cs="Arial"/>
                  <w:w w:val="100"/>
                </w:rPr>
                <w:delText>Number of Domains</w:delText>
              </w:r>
            </w:del>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4" w:author="George Cherian" w:date="2013-09-16T20:49:00Z">
              <w:r w:rsidDel="009938A6">
                <w:rPr>
                  <w:rFonts w:ascii="Arial" w:hAnsi="Arial" w:cs="Arial"/>
                  <w:w w:val="100"/>
                </w:rPr>
                <w:delText>IP Address A</w:delText>
              </w:r>
              <w:r w:rsidDel="009938A6">
                <w:rPr>
                  <w:rFonts w:ascii="Arial" w:hAnsi="Arial" w:cs="Arial"/>
                  <w:w w:val="100"/>
                </w:rPr>
                <w:delText>s</w:delText>
              </w:r>
              <w:r w:rsidDel="009938A6">
                <w:rPr>
                  <w:rFonts w:ascii="Arial" w:hAnsi="Arial" w:cs="Arial"/>
                  <w:w w:val="100"/>
                </w:rPr>
                <w:delText>signment Method</w:delText>
              </w:r>
            </w:del>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5" w:author="George Cherian" w:date="2013-09-16T20:49:00Z">
              <w:r w:rsidDel="009938A6">
                <w:rPr>
                  <w:rFonts w:ascii="Arial" w:hAnsi="Arial" w:cs="Arial"/>
                  <w:w w:val="100"/>
                </w:rPr>
                <w:delText>Subnet-ID Token present</w:delText>
              </w:r>
            </w:del>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6" w:author="George Cherian" w:date="2013-09-16T20:49:00Z">
              <w:r w:rsidDel="009938A6">
                <w:rPr>
                  <w:rFonts w:ascii="Arial" w:hAnsi="Arial" w:cs="Arial"/>
                  <w:w w:val="100"/>
                </w:rPr>
                <w:delText>Reserved</w:delText>
              </w:r>
            </w:del>
          </w:p>
        </w:tc>
      </w:tr>
      <w:tr w:rsidR="003F1515">
        <w:trPr>
          <w:trHeight w:val="360"/>
          <w:jc w:val="center"/>
        </w:trPr>
        <w:tc>
          <w:tcPr>
            <w:tcW w:w="74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jc w:val="right"/>
              <w:rPr>
                <w:rFonts w:ascii="Arial" w:hAnsi="Arial" w:cs="Arial"/>
              </w:rPr>
            </w:pPr>
            <w:del w:id="17" w:author="George Cherian" w:date="2013-09-16T20:49:00Z">
              <w:r w:rsidDel="009938A6">
                <w:rPr>
                  <w:rFonts w:ascii="Arial" w:hAnsi="Arial" w:cs="Arial"/>
                  <w:w w:val="100"/>
                </w:rPr>
                <w:delText>Bits</w:delText>
              </w:r>
            </w:del>
          </w:p>
        </w:tc>
        <w:tc>
          <w:tcPr>
            <w:tcW w:w="118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20"/>
              </w:tabs>
              <w:jc w:val="center"/>
              <w:rPr>
                <w:rFonts w:ascii="Arial" w:hAnsi="Arial" w:cs="Arial"/>
              </w:rPr>
            </w:pPr>
            <w:del w:id="18" w:author="George Cherian" w:date="2013-09-16T20:49:00Z">
              <w:r w:rsidDel="009938A6">
                <w:rPr>
                  <w:rFonts w:ascii="Arial" w:hAnsi="Arial" w:cs="Arial"/>
                  <w:w w:val="100"/>
                </w:rPr>
                <w:delText>2</w:delText>
              </w:r>
            </w:del>
          </w:p>
        </w:tc>
        <w:tc>
          <w:tcPr>
            <w:tcW w:w="12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40"/>
              </w:tabs>
              <w:jc w:val="center"/>
              <w:rPr>
                <w:rFonts w:ascii="Arial" w:hAnsi="Arial" w:cs="Arial"/>
              </w:rPr>
            </w:pPr>
            <w:del w:id="19" w:author="George Cherian" w:date="2013-09-16T20:49:00Z">
              <w:r w:rsidDel="009938A6">
                <w:rPr>
                  <w:rFonts w:ascii="Arial" w:hAnsi="Arial" w:cs="Arial"/>
                  <w:w w:val="100"/>
                </w:rPr>
                <w:delText>3</w:delText>
              </w:r>
            </w:del>
          </w:p>
        </w:tc>
        <w:tc>
          <w:tcPr>
            <w:tcW w:w="14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860"/>
              </w:tabs>
              <w:jc w:val="center"/>
              <w:rPr>
                <w:rFonts w:ascii="Arial" w:hAnsi="Arial" w:cs="Arial"/>
              </w:rPr>
            </w:pPr>
            <w:del w:id="20" w:author="George Cherian" w:date="2013-09-16T20:49:00Z">
              <w:r w:rsidDel="009938A6">
                <w:rPr>
                  <w:rFonts w:ascii="Arial" w:hAnsi="Arial" w:cs="Arial"/>
                  <w:w w:val="100"/>
                </w:rPr>
                <w:delText>3</w:delText>
              </w:r>
            </w:del>
          </w:p>
        </w:tc>
        <w:tc>
          <w:tcPr>
            <w:tcW w:w="16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jc w:val="center"/>
              <w:rPr>
                <w:rFonts w:ascii="Arial" w:hAnsi="Arial" w:cs="Arial"/>
              </w:rPr>
            </w:pPr>
            <w:del w:id="21" w:author="George Cherian" w:date="2013-09-16T20:49:00Z">
              <w:r w:rsidDel="009938A6">
                <w:rPr>
                  <w:rFonts w:ascii="Arial" w:hAnsi="Arial" w:cs="Arial"/>
                  <w:w w:val="100"/>
                </w:rPr>
                <w:delText>2</w:delText>
              </w:r>
            </w:del>
          </w:p>
        </w:tc>
        <w:tc>
          <w:tcPr>
            <w:tcW w:w="11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jc w:val="center"/>
              <w:rPr>
                <w:rFonts w:ascii="Arial" w:hAnsi="Arial" w:cs="Arial"/>
              </w:rPr>
            </w:pPr>
            <w:del w:id="22" w:author="George Cherian" w:date="2013-09-16T20:49:00Z">
              <w:r w:rsidDel="009938A6">
                <w:rPr>
                  <w:rFonts w:ascii="Arial" w:hAnsi="Arial" w:cs="Arial"/>
                  <w:w w:val="100"/>
                </w:rPr>
                <w:delText>1</w:delText>
              </w:r>
            </w:del>
          </w:p>
        </w:tc>
        <w:tc>
          <w:tcPr>
            <w:tcW w:w="132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20"/>
              </w:tabs>
              <w:jc w:val="center"/>
              <w:rPr>
                <w:rFonts w:ascii="Arial" w:hAnsi="Arial" w:cs="Arial"/>
              </w:rPr>
            </w:pPr>
            <w:del w:id="23" w:author="George Cherian" w:date="2013-09-16T20:49:00Z">
              <w:r w:rsidDel="009938A6">
                <w:rPr>
                  <w:rFonts w:ascii="Arial" w:hAnsi="Arial" w:cs="Arial"/>
                  <w:w w:val="100"/>
                </w:rPr>
                <w:delText>5</w:delText>
              </w:r>
            </w:del>
          </w:p>
        </w:tc>
      </w:tr>
    </w:tbl>
    <w:p w:rsidR="009938A6" w:rsidRDefault="009938A6" w:rsidP="009938A6">
      <w:pPr>
        <w:pStyle w:val="T"/>
        <w:spacing w:after="240"/>
        <w:rPr>
          <w:ins w:id="24" w:author="George Cherian" w:date="2013-09-16T20:49:00Z"/>
          <w:vanish/>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5" w:author="George Cherian" w:date="2013-11-01T10:4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40"/>
        <w:gridCol w:w="1360"/>
        <w:gridCol w:w="1350"/>
        <w:gridCol w:w="1350"/>
        <w:gridCol w:w="1440"/>
        <w:gridCol w:w="2460"/>
        <w:tblGridChange w:id="26">
          <w:tblGrid>
            <w:gridCol w:w="740"/>
            <w:gridCol w:w="1180"/>
            <w:gridCol w:w="1440"/>
            <w:gridCol w:w="1350"/>
            <w:gridCol w:w="1260"/>
            <w:gridCol w:w="2730"/>
          </w:tblGrid>
        </w:tblGridChange>
      </w:tblGrid>
      <w:tr w:rsidR="00296C4D" w:rsidTr="004F76E7">
        <w:trPr>
          <w:trHeight w:val="560"/>
          <w:jc w:val="center"/>
          <w:ins w:id="27" w:author="George Cherian" w:date="2013-09-16T20:49:00Z"/>
          <w:trPrChange w:id="28" w:author="George Cherian" w:date="2013-11-01T10:46:00Z">
            <w:trPr>
              <w:trHeight w:val="560"/>
              <w:jc w:val="center"/>
            </w:trPr>
          </w:trPrChange>
        </w:trPr>
        <w:tc>
          <w:tcPr>
            <w:tcW w:w="740" w:type="dxa"/>
            <w:tcBorders>
              <w:top w:val="nil"/>
              <w:left w:val="nil"/>
              <w:bottom w:val="nil"/>
              <w:right w:val="single" w:sz="2" w:space="0" w:color="000000"/>
            </w:tcBorders>
            <w:tcMar>
              <w:top w:w="120" w:type="dxa"/>
              <w:left w:w="120" w:type="dxa"/>
              <w:bottom w:w="60" w:type="dxa"/>
              <w:right w:w="120" w:type="dxa"/>
            </w:tcMar>
            <w:tcPrChange w:id="29" w:author="George Cherian" w:date="2013-11-01T10:46:00Z">
              <w:tcPr>
                <w:tcW w:w="740" w:type="dxa"/>
                <w:tcBorders>
                  <w:top w:val="nil"/>
                  <w:left w:val="nil"/>
                  <w:bottom w:val="nil"/>
                  <w:right w:val="single" w:sz="2" w:space="0" w:color="000000"/>
                </w:tcBorders>
                <w:tcMar>
                  <w:top w:w="120" w:type="dxa"/>
                  <w:left w:w="120" w:type="dxa"/>
                  <w:bottom w:w="60" w:type="dxa"/>
                  <w:right w:w="120" w:type="dxa"/>
                </w:tcMar>
              </w:tcPr>
            </w:tcPrChange>
          </w:tcPr>
          <w:p w:rsidR="00296C4D" w:rsidRDefault="00296C4D" w:rsidP="00E74CF0">
            <w:pPr>
              <w:pStyle w:val="CellBody"/>
              <w:rPr>
                <w:ins w:id="30" w:author="George Cherian" w:date="2013-09-16T20:49:00Z"/>
                <w:rFonts w:ascii="Arial" w:hAnsi="Arial" w:cs="Arial"/>
              </w:rPr>
            </w:pPr>
          </w:p>
        </w:tc>
        <w:tc>
          <w:tcPr>
            <w:tcW w:w="1360" w:type="dxa"/>
            <w:tcBorders>
              <w:top w:val="nil"/>
              <w:left w:val="nil"/>
              <w:bottom w:val="nil"/>
              <w:right w:val="nil"/>
            </w:tcBorders>
            <w:tcMar>
              <w:top w:w="120" w:type="dxa"/>
              <w:left w:w="120" w:type="dxa"/>
              <w:bottom w:w="60" w:type="dxa"/>
              <w:right w:w="120" w:type="dxa"/>
            </w:tcMar>
            <w:tcPrChange w:id="31" w:author="George Cherian" w:date="2013-11-01T10:46:00Z">
              <w:tcPr>
                <w:tcW w:w="118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640"/>
              </w:tabs>
              <w:rPr>
                <w:ins w:id="32" w:author="George Cherian" w:date="2013-09-16T20:49:00Z"/>
                <w:rFonts w:ascii="Arial" w:hAnsi="Arial" w:cs="Arial"/>
              </w:rPr>
            </w:pPr>
            <w:ins w:id="33" w:author="George Cherian" w:date="2013-09-16T20:49:00Z">
              <w:r>
                <w:rPr>
                  <w:rFonts w:ascii="Arial" w:hAnsi="Arial" w:cs="Arial"/>
                  <w:w w:val="100"/>
                </w:rPr>
                <w:t>B0</w:t>
              </w:r>
              <w:r>
                <w:rPr>
                  <w:rFonts w:ascii="Arial" w:hAnsi="Arial" w:cs="Arial"/>
                  <w:w w:val="100"/>
                </w:rPr>
                <w:tab/>
                <w:t>B</w:t>
              </w:r>
            </w:ins>
            <w:ins w:id="34" w:author="George Cherian" w:date="2013-11-01T10:45:00Z">
              <w:r>
                <w:rPr>
                  <w:rFonts w:ascii="Arial" w:hAnsi="Arial" w:cs="Arial"/>
                  <w:w w:val="100"/>
                </w:rPr>
                <w:t>2</w:t>
              </w:r>
            </w:ins>
          </w:p>
        </w:tc>
        <w:tc>
          <w:tcPr>
            <w:tcW w:w="1350" w:type="dxa"/>
            <w:tcBorders>
              <w:top w:val="nil"/>
              <w:left w:val="nil"/>
              <w:bottom w:val="nil"/>
              <w:right w:val="nil"/>
            </w:tcBorders>
            <w:tcMar>
              <w:top w:w="120" w:type="dxa"/>
              <w:left w:w="120" w:type="dxa"/>
              <w:bottom w:w="60" w:type="dxa"/>
              <w:right w:w="120" w:type="dxa"/>
            </w:tcMar>
            <w:tcPrChange w:id="35" w:author="George Cherian" w:date="2013-11-01T10:46:00Z">
              <w:tcPr>
                <w:tcW w:w="144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740"/>
              </w:tabs>
              <w:rPr>
                <w:ins w:id="36" w:author="George Cherian" w:date="2013-09-16T20:49:00Z"/>
                <w:rFonts w:ascii="Arial" w:hAnsi="Arial" w:cs="Arial"/>
              </w:rPr>
            </w:pPr>
            <w:ins w:id="37" w:author="George Cherian" w:date="2013-09-16T20:49:00Z">
              <w:r>
                <w:rPr>
                  <w:rFonts w:ascii="Arial" w:hAnsi="Arial" w:cs="Arial"/>
                  <w:w w:val="100"/>
                </w:rPr>
                <w:t>B</w:t>
              </w:r>
            </w:ins>
            <w:ins w:id="38" w:author="George Cherian" w:date="2013-11-01T10:45:00Z">
              <w:r>
                <w:rPr>
                  <w:rFonts w:ascii="Arial" w:hAnsi="Arial" w:cs="Arial"/>
                  <w:w w:val="100"/>
                </w:rPr>
                <w:t>3</w:t>
              </w:r>
            </w:ins>
            <w:ins w:id="39" w:author="George Cherian" w:date="2013-09-16T20:49:00Z">
              <w:r>
                <w:rPr>
                  <w:rFonts w:ascii="Arial" w:hAnsi="Arial" w:cs="Arial"/>
                  <w:w w:val="100"/>
                </w:rPr>
                <w:tab/>
                <w:t>B</w:t>
              </w:r>
            </w:ins>
            <w:ins w:id="40" w:author="George Cherian" w:date="2013-11-01T10:45:00Z">
              <w:r>
                <w:rPr>
                  <w:rFonts w:ascii="Arial" w:hAnsi="Arial" w:cs="Arial"/>
                  <w:w w:val="100"/>
                </w:rPr>
                <w:t>5</w:t>
              </w:r>
            </w:ins>
          </w:p>
        </w:tc>
        <w:tc>
          <w:tcPr>
            <w:tcW w:w="1350" w:type="dxa"/>
            <w:tcBorders>
              <w:top w:val="nil"/>
              <w:left w:val="nil"/>
              <w:bottom w:val="nil"/>
              <w:right w:val="nil"/>
            </w:tcBorders>
            <w:tcMar>
              <w:top w:w="120" w:type="dxa"/>
              <w:left w:w="120" w:type="dxa"/>
              <w:bottom w:w="60" w:type="dxa"/>
              <w:right w:w="120" w:type="dxa"/>
            </w:tcMar>
            <w:tcPrChange w:id="41" w:author="George Cherian" w:date="2013-11-01T10:46:00Z">
              <w:tcPr>
                <w:tcW w:w="135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860"/>
              </w:tabs>
              <w:rPr>
                <w:ins w:id="42" w:author="George Cherian" w:date="2013-09-16T20:49:00Z"/>
                <w:rFonts w:ascii="Arial" w:hAnsi="Arial" w:cs="Arial"/>
              </w:rPr>
            </w:pPr>
            <w:ins w:id="43" w:author="George Cherian" w:date="2013-09-16T20:49:00Z">
              <w:r>
                <w:rPr>
                  <w:rFonts w:ascii="Arial" w:hAnsi="Arial" w:cs="Arial"/>
                  <w:w w:val="100"/>
                </w:rPr>
                <w:t>B</w:t>
              </w:r>
            </w:ins>
            <w:ins w:id="44" w:author="George Cherian" w:date="2013-11-01T10:45:00Z">
              <w:r>
                <w:rPr>
                  <w:rFonts w:ascii="Arial" w:hAnsi="Arial" w:cs="Arial"/>
                  <w:w w:val="100"/>
                </w:rPr>
                <w:t>6</w:t>
              </w:r>
            </w:ins>
            <w:ins w:id="45" w:author="George Cherian" w:date="2013-09-16T20:49:00Z">
              <w:r w:rsidR="00296C4D">
                <w:rPr>
                  <w:rFonts w:ascii="Arial" w:hAnsi="Arial" w:cs="Arial"/>
                  <w:w w:val="100"/>
                </w:rPr>
                <w:tab/>
                <w:t>B</w:t>
              </w:r>
            </w:ins>
            <w:ins w:id="46" w:author="George Cherian" w:date="2013-11-01T10:45:00Z">
              <w:r>
                <w:rPr>
                  <w:rFonts w:ascii="Arial" w:hAnsi="Arial" w:cs="Arial"/>
                  <w:w w:val="100"/>
                </w:rPr>
                <w:t>7</w:t>
              </w:r>
            </w:ins>
          </w:p>
        </w:tc>
        <w:tc>
          <w:tcPr>
            <w:tcW w:w="1440" w:type="dxa"/>
            <w:tcBorders>
              <w:top w:val="nil"/>
              <w:left w:val="nil"/>
              <w:bottom w:val="nil"/>
              <w:right w:val="nil"/>
            </w:tcBorders>
            <w:tcMar>
              <w:top w:w="120" w:type="dxa"/>
              <w:left w:w="120" w:type="dxa"/>
              <w:bottom w:w="60" w:type="dxa"/>
              <w:right w:w="120" w:type="dxa"/>
            </w:tcMar>
            <w:tcPrChange w:id="47" w:author="George Cherian" w:date="2013-11-01T10:46:00Z">
              <w:tcPr>
                <w:tcW w:w="1260" w:type="dxa"/>
                <w:tcBorders>
                  <w:top w:val="nil"/>
                  <w:left w:val="nil"/>
                  <w:bottom w:val="nil"/>
                  <w:right w:val="nil"/>
                </w:tcBorders>
                <w:tcMar>
                  <w:top w:w="120" w:type="dxa"/>
                  <w:left w:w="120" w:type="dxa"/>
                  <w:bottom w:w="60" w:type="dxa"/>
                  <w:right w:w="120" w:type="dxa"/>
                </w:tcMar>
              </w:tcPr>
            </w:tcPrChange>
          </w:tcPr>
          <w:p w:rsidR="00296C4D" w:rsidRDefault="009E6B01" w:rsidP="00D668F4">
            <w:pPr>
              <w:pStyle w:val="CellBody"/>
              <w:tabs>
                <w:tab w:val="left" w:pos="1160"/>
              </w:tabs>
              <w:jc w:val="center"/>
              <w:rPr>
                <w:ins w:id="48" w:author="George Cherian" w:date="2013-09-16T20:49:00Z"/>
                <w:rFonts w:ascii="Arial" w:hAnsi="Arial" w:cs="Arial"/>
              </w:rPr>
            </w:pPr>
            <w:ins w:id="49" w:author="George Cherian" w:date="2013-09-16T20:52:00Z">
              <w:r>
                <w:rPr>
                  <w:rFonts w:ascii="Arial" w:hAnsi="Arial" w:cs="Arial"/>
                  <w:w w:val="100"/>
                </w:rPr>
                <w:t>B</w:t>
              </w:r>
            </w:ins>
            <w:ins w:id="50" w:author="George Cherian" w:date="2013-11-01T10:45:00Z">
              <w:r>
                <w:rPr>
                  <w:rFonts w:ascii="Arial" w:hAnsi="Arial" w:cs="Arial"/>
                  <w:w w:val="100"/>
                </w:rPr>
                <w:t>8</w:t>
              </w:r>
            </w:ins>
          </w:p>
        </w:tc>
        <w:tc>
          <w:tcPr>
            <w:tcW w:w="2460" w:type="dxa"/>
            <w:tcBorders>
              <w:top w:val="nil"/>
              <w:left w:val="nil"/>
              <w:bottom w:val="nil"/>
              <w:right w:val="nil"/>
            </w:tcBorders>
            <w:tcMar>
              <w:top w:w="120" w:type="dxa"/>
              <w:left w:w="120" w:type="dxa"/>
              <w:bottom w:w="60" w:type="dxa"/>
              <w:right w:w="120" w:type="dxa"/>
            </w:tcMar>
            <w:tcPrChange w:id="51" w:author="George Cherian" w:date="2013-11-01T10:46:00Z">
              <w:tcPr>
                <w:tcW w:w="2730" w:type="dxa"/>
                <w:tcBorders>
                  <w:top w:val="nil"/>
                  <w:left w:val="nil"/>
                  <w:bottom w:val="nil"/>
                  <w:right w:val="nil"/>
                </w:tcBorders>
                <w:tcMar>
                  <w:top w:w="120" w:type="dxa"/>
                  <w:left w:w="120" w:type="dxa"/>
                  <w:bottom w:w="60" w:type="dxa"/>
                  <w:right w:w="120" w:type="dxa"/>
                </w:tcMar>
              </w:tcPr>
            </w:tcPrChange>
          </w:tcPr>
          <w:p w:rsidR="00296C4D" w:rsidRDefault="00296C4D" w:rsidP="009E6B01">
            <w:pPr>
              <w:pStyle w:val="CellBody"/>
              <w:tabs>
                <w:tab w:val="left" w:pos="720"/>
              </w:tabs>
              <w:jc w:val="center"/>
              <w:rPr>
                <w:ins w:id="52" w:author="George Cherian" w:date="2013-09-16T20:49:00Z"/>
                <w:rFonts w:ascii="Arial" w:hAnsi="Arial" w:cs="Arial"/>
              </w:rPr>
            </w:pPr>
            <w:ins w:id="53" w:author="George Cherian" w:date="2013-09-16T20:49:00Z">
              <w:r>
                <w:rPr>
                  <w:rFonts w:ascii="Arial" w:hAnsi="Arial" w:cs="Arial"/>
                  <w:w w:val="100"/>
                </w:rPr>
                <w:t>B</w:t>
              </w:r>
            </w:ins>
            <w:ins w:id="54" w:author="George Cherian" w:date="2013-11-01T10:46:00Z">
              <w:r w:rsidR="009E6B01">
                <w:rPr>
                  <w:rFonts w:ascii="Arial" w:hAnsi="Arial" w:cs="Arial"/>
                  <w:w w:val="100"/>
                </w:rPr>
                <w:t>9</w:t>
              </w:r>
            </w:ins>
            <w:ins w:id="55" w:author="George Cherian" w:date="2013-09-16T20:54:00Z">
              <w:r>
                <w:rPr>
                  <w:rFonts w:ascii="Arial" w:hAnsi="Arial" w:cs="Arial"/>
                  <w:w w:val="100"/>
                </w:rPr>
                <w:t xml:space="preserve"> – B15</w:t>
              </w:r>
            </w:ins>
          </w:p>
        </w:tc>
      </w:tr>
      <w:tr w:rsidR="00296C4D" w:rsidTr="004F76E7">
        <w:trPr>
          <w:trHeight w:val="760"/>
          <w:jc w:val="center"/>
          <w:ins w:id="56" w:author="George Cherian" w:date="2013-09-16T20:49:00Z"/>
          <w:trPrChange w:id="57" w:author="George Cherian" w:date="2013-11-01T10:46:00Z">
            <w:trPr>
              <w:trHeight w:val="760"/>
              <w:jc w:val="center"/>
            </w:trPr>
          </w:trPrChange>
        </w:trPr>
        <w:tc>
          <w:tcPr>
            <w:tcW w:w="740" w:type="dxa"/>
            <w:tcBorders>
              <w:top w:val="nil"/>
              <w:left w:val="nil"/>
              <w:bottom w:val="nil"/>
              <w:right w:val="single" w:sz="2" w:space="0" w:color="000000"/>
            </w:tcBorders>
            <w:tcMar>
              <w:top w:w="120" w:type="dxa"/>
              <w:left w:w="120" w:type="dxa"/>
              <w:bottom w:w="60" w:type="dxa"/>
              <w:right w:w="120" w:type="dxa"/>
            </w:tcMar>
            <w:tcPrChange w:id="58" w:author="George Cherian" w:date="2013-11-01T10:46:00Z">
              <w:tcPr>
                <w:tcW w:w="740" w:type="dxa"/>
                <w:tcBorders>
                  <w:top w:val="nil"/>
                  <w:left w:val="nil"/>
                  <w:bottom w:val="nil"/>
                  <w:right w:val="single" w:sz="2" w:space="0" w:color="000000"/>
                </w:tcBorders>
                <w:tcMar>
                  <w:top w:w="120" w:type="dxa"/>
                  <w:left w:w="120" w:type="dxa"/>
                  <w:bottom w:w="60" w:type="dxa"/>
                  <w:right w:w="120" w:type="dxa"/>
                </w:tcMar>
              </w:tcPr>
            </w:tcPrChange>
          </w:tcPr>
          <w:p w:rsidR="00296C4D" w:rsidRDefault="00296C4D" w:rsidP="00E74CF0">
            <w:pPr>
              <w:pStyle w:val="CellBody"/>
              <w:rPr>
                <w:ins w:id="59" w:author="George Cherian" w:date="2013-09-16T20:49:00Z"/>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0" w:author="George Cherian" w:date="2013-11-01T10:46:00Z">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61" w:author="George Cherian" w:date="2013-09-16T20:49:00Z"/>
                <w:rFonts w:ascii="Arial" w:hAnsi="Arial" w:cs="Arial"/>
              </w:rPr>
            </w:pPr>
            <w:ins w:id="62" w:author="George Cherian" w:date="2013-09-16T20:49:00Z">
              <w:r>
                <w:rPr>
                  <w:rFonts w:ascii="Arial" w:hAnsi="Arial" w:cs="Arial"/>
                  <w:w w:val="100"/>
                </w:rPr>
                <w:t>FILS Security Type</w:t>
              </w:r>
            </w:ins>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3" w:author="George Cherian" w:date="2013-11-01T10:46:00Z">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64" w:author="George Cherian" w:date="2013-09-16T20:49:00Z"/>
                <w:rFonts w:ascii="Arial" w:hAnsi="Arial" w:cs="Arial"/>
              </w:rPr>
            </w:pPr>
            <w:ins w:id="65" w:author="George Cherian" w:date="2013-09-16T20:51:00Z">
              <w:r>
                <w:rPr>
                  <w:rFonts w:ascii="Arial" w:hAnsi="Arial" w:cs="Arial"/>
                  <w:w w:val="100"/>
                </w:rPr>
                <w:t>Number of Domains</w:t>
              </w:r>
            </w:ins>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6" w:author="George Cherian" w:date="2013-11-01T10:46:00Z">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67" w:author="George Cherian" w:date="2013-09-16T20:49:00Z"/>
                <w:rFonts w:ascii="Arial" w:hAnsi="Arial" w:cs="Arial"/>
              </w:rPr>
            </w:pPr>
            <w:ins w:id="68" w:author="George Cherian" w:date="2013-09-16T20:52:00Z">
              <w:r>
                <w:rPr>
                  <w:rFonts w:ascii="Arial" w:hAnsi="Arial" w:cs="Arial"/>
                  <w:w w:val="100"/>
                </w:rPr>
                <w:t>IP Address Assignment Method</w:t>
              </w:r>
            </w:ins>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9" w:author="George Cherian" w:date="2013-11-01T10:46:00Z">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70" w:author="George Cherian" w:date="2013-09-16T20:49:00Z"/>
                <w:rFonts w:ascii="Arial" w:hAnsi="Arial" w:cs="Arial"/>
              </w:rPr>
            </w:pPr>
            <w:ins w:id="71" w:author="George Cherian" w:date="2013-09-16T20:52:00Z">
              <w:r>
                <w:rPr>
                  <w:rFonts w:ascii="Arial" w:hAnsi="Arial" w:cs="Arial"/>
                  <w:w w:val="100"/>
                </w:rPr>
                <w:t>Subnet-ID Token present</w:t>
              </w:r>
            </w:ins>
          </w:p>
        </w:tc>
        <w:tc>
          <w:tcPr>
            <w:tcW w:w="2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72" w:author="George Cherian" w:date="2013-11-01T10:46:00Z">
              <w:tcPr>
                <w:tcW w:w="27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296C4D">
            <w:pPr>
              <w:pStyle w:val="CellBody"/>
              <w:jc w:val="center"/>
              <w:rPr>
                <w:ins w:id="73" w:author="George Cherian" w:date="2013-09-16T20:49:00Z"/>
                <w:rFonts w:ascii="Arial" w:hAnsi="Arial" w:cs="Arial"/>
              </w:rPr>
            </w:pPr>
            <w:ins w:id="74" w:author="George Cherian" w:date="2013-09-16T20:54:00Z">
              <w:r>
                <w:rPr>
                  <w:rFonts w:ascii="Arial" w:hAnsi="Arial" w:cs="Arial"/>
                </w:rPr>
                <w:t>Reserved</w:t>
              </w:r>
            </w:ins>
          </w:p>
        </w:tc>
      </w:tr>
      <w:tr w:rsidR="00296C4D" w:rsidTr="004F76E7">
        <w:trPr>
          <w:trHeight w:val="360"/>
          <w:jc w:val="center"/>
          <w:ins w:id="75" w:author="George Cherian" w:date="2013-09-16T20:49:00Z"/>
          <w:trPrChange w:id="76" w:author="George Cherian" w:date="2013-11-01T10:46:00Z">
            <w:trPr>
              <w:trHeight w:val="360"/>
              <w:jc w:val="center"/>
            </w:trPr>
          </w:trPrChange>
        </w:trPr>
        <w:tc>
          <w:tcPr>
            <w:tcW w:w="740" w:type="dxa"/>
            <w:tcBorders>
              <w:top w:val="nil"/>
              <w:left w:val="nil"/>
              <w:bottom w:val="nil"/>
              <w:right w:val="single" w:sz="2" w:space="0" w:color="000000"/>
            </w:tcBorders>
            <w:tcMar>
              <w:top w:w="120" w:type="dxa"/>
              <w:left w:w="120" w:type="dxa"/>
              <w:bottom w:w="60" w:type="dxa"/>
              <w:right w:w="120" w:type="dxa"/>
            </w:tcMar>
            <w:tcPrChange w:id="77" w:author="George Cherian" w:date="2013-11-01T10:46:00Z">
              <w:tcPr>
                <w:tcW w:w="740" w:type="dxa"/>
                <w:tcBorders>
                  <w:top w:val="nil"/>
                  <w:left w:val="nil"/>
                  <w:bottom w:val="nil"/>
                  <w:right w:val="single" w:sz="2" w:space="0" w:color="000000"/>
                </w:tcBorders>
                <w:tcMar>
                  <w:top w:w="120" w:type="dxa"/>
                  <w:left w:w="120" w:type="dxa"/>
                  <w:bottom w:w="60" w:type="dxa"/>
                  <w:right w:w="120" w:type="dxa"/>
                </w:tcMar>
              </w:tcPr>
            </w:tcPrChange>
          </w:tcPr>
          <w:p w:rsidR="00296C4D" w:rsidRDefault="00296C4D" w:rsidP="00E74CF0">
            <w:pPr>
              <w:pStyle w:val="CellBody"/>
              <w:jc w:val="right"/>
              <w:rPr>
                <w:ins w:id="78" w:author="George Cherian" w:date="2013-09-16T20:49:00Z"/>
                <w:rFonts w:ascii="Arial" w:hAnsi="Arial" w:cs="Arial"/>
              </w:rPr>
            </w:pPr>
            <w:ins w:id="79" w:author="George Cherian" w:date="2013-09-16T20:49:00Z">
              <w:r>
                <w:rPr>
                  <w:rFonts w:ascii="Arial" w:hAnsi="Arial" w:cs="Arial"/>
                  <w:w w:val="100"/>
                </w:rPr>
                <w:t>Bits</w:t>
              </w:r>
            </w:ins>
          </w:p>
        </w:tc>
        <w:tc>
          <w:tcPr>
            <w:tcW w:w="1360" w:type="dxa"/>
            <w:tcBorders>
              <w:top w:val="nil"/>
              <w:left w:val="nil"/>
              <w:bottom w:val="nil"/>
              <w:right w:val="nil"/>
            </w:tcBorders>
            <w:tcMar>
              <w:top w:w="120" w:type="dxa"/>
              <w:left w:w="120" w:type="dxa"/>
              <w:bottom w:w="60" w:type="dxa"/>
              <w:right w:w="120" w:type="dxa"/>
            </w:tcMar>
            <w:tcPrChange w:id="80" w:author="George Cherian" w:date="2013-11-01T10:46:00Z">
              <w:tcPr>
                <w:tcW w:w="1180" w:type="dxa"/>
                <w:tcBorders>
                  <w:top w:val="nil"/>
                  <w:left w:val="nil"/>
                  <w:bottom w:val="nil"/>
                  <w:right w:val="nil"/>
                </w:tcBorders>
                <w:tcMar>
                  <w:top w:w="120" w:type="dxa"/>
                  <w:left w:w="120" w:type="dxa"/>
                  <w:bottom w:w="60" w:type="dxa"/>
                  <w:right w:w="120" w:type="dxa"/>
                </w:tcMar>
              </w:tcPr>
            </w:tcPrChange>
          </w:tcPr>
          <w:p w:rsidR="00296C4D" w:rsidRDefault="004050D4" w:rsidP="00E74CF0">
            <w:pPr>
              <w:pStyle w:val="CellBody"/>
              <w:tabs>
                <w:tab w:val="left" w:pos="720"/>
              </w:tabs>
              <w:jc w:val="center"/>
              <w:rPr>
                <w:ins w:id="81" w:author="George Cherian" w:date="2013-09-16T20:49:00Z"/>
                <w:rFonts w:ascii="Arial" w:hAnsi="Arial" w:cs="Arial"/>
              </w:rPr>
            </w:pPr>
            <w:ins w:id="82" w:author="George Cherian" w:date="2013-11-01T10:33:00Z">
              <w:r>
                <w:rPr>
                  <w:rFonts w:ascii="Arial" w:hAnsi="Arial" w:cs="Arial"/>
                  <w:w w:val="100"/>
                </w:rPr>
                <w:t>3</w:t>
              </w:r>
            </w:ins>
          </w:p>
        </w:tc>
        <w:tc>
          <w:tcPr>
            <w:tcW w:w="1350" w:type="dxa"/>
            <w:tcBorders>
              <w:top w:val="nil"/>
              <w:left w:val="nil"/>
              <w:bottom w:val="nil"/>
              <w:right w:val="nil"/>
            </w:tcBorders>
            <w:tcMar>
              <w:top w:w="120" w:type="dxa"/>
              <w:left w:w="120" w:type="dxa"/>
              <w:bottom w:w="60" w:type="dxa"/>
              <w:right w:w="120" w:type="dxa"/>
            </w:tcMar>
            <w:tcPrChange w:id="83" w:author="George Cherian" w:date="2013-11-01T10:46:00Z">
              <w:tcPr>
                <w:tcW w:w="1440" w:type="dxa"/>
                <w:tcBorders>
                  <w:top w:val="nil"/>
                  <w:left w:val="nil"/>
                  <w:bottom w:val="nil"/>
                  <w:right w:val="nil"/>
                </w:tcBorders>
                <w:tcMar>
                  <w:top w:w="120" w:type="dxa"/>
                  <w:left w:w="120" w:type="dxa"/>
                  <w:bottom w:w="60" w:type="dxa"/>
                  <w:right w:w="120" w:type="dxa"/>
                </w:tcMar>
              </w:tcPr>
            </w:tcPrChange>
          </w:tcPr>
          <w:p w:rsidR="00296C4D" w:rsidRDefault="00296C4D" w:rsidP="00E74CF0">
            <w:pPr>
              <w:pStyle w:val="CellBody"/>
              <w:tabs>
                <w:tab w:val="left" w:pos="740"/>
              </w:tabs>
              <w:jc w:val="center"/>
              <w:rPr>
                <w:ins w:id="84" w:author="George Cherian" w:date="2013-09-16T20:49:00Z"/>
                <w:rFonts w:ascii="Arial" w:hAnsi="Arial" w:cs="Arial"/>
              </w:rPr>
            </w:pPr>
            <w:ins w:id="85" w:author="George Cherian" w:date="2013-09-16T20:49:00Z">
              <w:r>
                <w:rPr>
                  <w:rFonts w:ascii="Arial" w:hAnsi="Arial" w:cs="Arial"/>
                  <w:w w:val="100"/>
                </w:rPr>
                <w:t>3</w:t>
              </w:r>
            </w:ins>
          </w:p>
        </w:tc>
        <w:tc>
          <w:tcPr>
            <w:tcW w:w="1350" w:type="dxa"/>
            <w:tcBorders>
              <w:top w:val="nil"/>
              <w:left w:val="nil"/>
              <w:bottom w:val="nil"/>
              <w:right w:val="nil"/>
            </w:tcBorders>
            <w:tcMar>
              <w:top w:w="120" w:type="dxa"/>
              <w:left w:w="120" w:type="dxa"/>
              <w:bottom w:w="60" w:type="dxa"/>
              <w:right w:w="120" w:type="dxa"/>
            </w:tcMar>
            <w:tcPrChange w:id="86" w:author="George Cherian" w:date="2013-11-01T10:46:00Z">
              <w:tcPr>
                <w:tcW w:w="1350" w:type="dxa"/>
                <w:tcBorders>
                  <w:top w:val="nil"/>
                  <w:left w:val="nil"/>
                  <w:bottom w:val="nil"/>
                  <w:right w:val="nil"/>
                </w:tcBorders>
                <w:tcMar>
                  <w:top w:w="120" w:type="dxa"/>
                  <w:left w:w="120" w:type="dxa"/>
                  <w:bottom w:w="60" w:type="dxa"/>
                  <w:right w:w="120" w:type="dxa"/>
                </w:tcMar>
              </w:tcPr>
            </w:tcPrChange>
          </w:tcPr>
          <w:p w:rsidR="00296C4D" w:rsidRDefault="00296C4D" w:rsidP="00E74CF0">
            <w:pPr>
              <w:pStyle w:val="CellBody"/>
              <w:tabs>
                <w:tab w:val="left" w:pos="860"/>
              </w:tabs>
              <w:jc w:val="center"/>
              <w:rPr>
                <w:ins w:id="87" w:author="George Cherian" w:date="2013-09-16T20:49:00Z"/>
                <w:rFonts w:ascii="Arial" w:hAnsi="Arial" w:cs="Arial"/>
              </w:rPr>
            </w:pPr>
            <w:ins w:id="88" w:author="George Cherian" w:date="2013-09-16T20:52:00Z">
              <w:r>
                <w:rPr>
                  <w:rFonts w:ascii="Arial" w:hAnsi="Arial" w:cs="Arial"/>
                  <w:w w:val="100"/>
                </w:rPr>
                <w:t>2</w:t>
              </w:r>
            </w:ins>
          </w:p>
        </w:tc>
        <w:tc>
          <w:tcPr>
            <w:tcW w:w="1440" w:type="dxa"/>
            <w:tcBorders>
              <w:top w:val="nil"/>
              <w:left w:val="nil"/>
              <w:bottom w:val="nil"/>
              <w:right w:val="nil"/>
            </w:tcBorders>
            <w:tcMar>
              <w:top w:w="120" w:type="dxa"/>
              <w:left w:w="120" w:type="dxa"/>
              <w:bottom w:w="60" w:type="dxa"/>
              <w:right w:w="120" w:type="dxa"/>
            </w:tcMar>
            <w:tcPrChange w:id="89" w:author="George Cherian" w:date="2013-11-01T10:46:00Z">
              <w:tcPr>
                <w:tcW w:w="1260" w:type="dxa"/>
                <w:tcBorders>
                  <w:top w:val="nil"/>
                  <w:left w:val="nil"/>
                  <w:bottom w:val="nil"/>
                  <w:right w:val="nil"/>
                </w:tcBorders>
                <w:tcMar>
                  <w:top w:w="120" w:type="dxa"/>
                  <w:left w:w="120" w:type="dxa"/>
                  <w:bottom w:w="60" w:type="dxa"/>
                  <w:right w:w="120" w:type="dxa"/>
                </w:tcMar>
              </w:tcPr>
            </w:tcPrChange>
          </w:tcPr>
          <w:p w:rsidR="00296C4D" w:rsidRDefault="00296C4D" w:rsidP="00E74CF0">
            <w:pPr>
              <w:pStyle w:val="CellBody"/>
              <w:tabs>
                <w:tab w:val="left" w:pos="1160"/>
              </w:tabs>
              <w:jc w:val="center"/>
              <w:rPr>
                <w:ins w:id="90" w:author="George Cherian" w:date="2013-09-16T20:49:00Z"/>
                <w:rFonts w:ascii="Arial" w:hAnsi="Arial" w:cs="Arial"/>
              </w:rPr>
            </w:pPr>
            <w:ins w:id="91" w:author="George Cherian" w:date="2013-09-16T20:52:00Z">
              <w:r>
                <w:rPr>
                  <w:rFonts w:ascii="Arial" w:hAnsi="Arial" w:cs="Arial"/>
                  <w:w w:val="100"/>
                </w:rPr>
                <w:t>1</w:t>
              </w:r>
            </w:ins>
          </w:p>
        </w:tc>
        <w:tc>
          <w:tcPr>
            <w:tcW w:w="2460" w:type="dxa"/>
            <w:tcBorders>
              <w:top w:val="nil"/>
              <w:left w:val="nil"/>
              <w:bottom w:val="nil"/>
              <w:right w:val="nil"/>
            </w:tcBorders>
            <w:tcMar>
              <w:top w:w="120" w:type="dxa"/>
              <w:left w:w="120" w:type="dxa"/>
              <w:bottom w:w="60" w:type="dxa"/>
              <w:right w:w="120" w:type="dxa"/>
            </w:tcMar>
            <w:tcPrChange w:id="92" w:author="George Cherian" w:date="2013-11-01T10:46:00Z">
              <w:tcPr>
                <w:tcW w:w="273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720"/>
              </w:tabs>
              <w:jc w:val="center"/>
              <w:rPr>
                <w:ins w:id="93" w:author="George Cherian" w:date="2013-09-16T20:49:00Z"/>
                <w:rFonts w:ascii="Arial" w:hAnsi="Arial" w:cs="Arial"/>
              </w:rPr>
            </w:pPr>
            <w:ins w:id="94" w:author="George Cherian" w:date="2013-11-01T10:45:00Z">
              <w:r>
                <w:rPr>
                  <w:rFonts w:ascii="Arial" w:hAnsi="Arial" w:cs="Arial"/>
                  <w:w w:val="100"/>
                </w:rPr>
                <w:t>7</w:t>
              </w:r>
            </w:ins>
          </w:p>
        </w:tc>
      </w:tr>
      <w:tr w:rsidR="00D668F4" w:rsidTr="00E74CF0">
        <w:trPr>
          <w:jc w:val="center"/>
        </w:trPr>
        <w:tc>
          <w:tcPr>
            <w:tcW w:w="8700" w:type="dxa"/>
            <w:gridSpan w:val="6"/>
            <w:tcBorders>
              <w:top w:val="nil"/>
              <w:left w:val="nil"/>
              <w:bottom w:val="nil"/>
              <w:right w:val="nil"/>
            </w:tcBorders>
            <w:tcMar>
              <w:top w:w="120" w:type="dxa"/>
              <w:left w:w="120" w:type="dxa"/>
              <w:bottom w:w="60" w:type="dxa"/>
              <w:right w:w="120" w:type="dxa"/>
            </w:tcMar>
            <w:vAlign w:val="center"/>
          </w:tcPr>
          <w:p w:rsidR="00D668F4" w:rsidRDefault="00D668F4" w:rsidP="00A96357">
            <w:pPr>
              <w:pStyle w:val="FigTitle"/>
              <w:numPr>
                <w:ilvl w:val="0"/>
                <w:numId w:val="3"/>
              </w:numPr>
            </w:pPr>
            <w:r>
              <w:rPr>
                <w:w w:val="100"/>
              </w:rPr>
              <w:t xml:space="preserve">FILS Information field definition </w:t>
            </w:r>
            <w:r>
              <w:rPr>
                <w:vanish/>
                <w:w w:val="100"/>
              </w:rPr>
              <w:t>[CID #1014, 1184</w:t>
            </w:r>
          </w:p>
        </w:tc>
      </w:tr>
    </w:tbl>
    <w:p w:rsidR="003F1515" w:rsidRDefault="009938A6">
      <w:pPr>
        <w:pStyle w:val="T"/>
        <w:spacing w:after="240"/>
        <w:rPr>
          <w:w w:val="100"/>
        </w:rPr>
      </w:pPr>
      <w:ins w:id="95" w:author="George Cherian" w:date="2013-09-16T20:49:00Z">
        <w:r>
          <w:rPr>
            <w:vanish/>
            <w:w w:val="100"/>
          </w:rPr>
          <w:t xml:space="preserve">[CID #1216, 1210, 1431 </w:t>
        </w:r>
      </w:ins>
      <w:r w:rsidR="003F1515">
        <w:rPr>
          <w:vanish/>
          <w:w w:val="100"/>
        </w:rPr>
        <w:t>[CID #1216, 1210, 1431</w:t>
      </w:r>
    </w:p>
    <w:p w:rsidR="003F1515" w:rsidRDefault="003F1515">
      <w:pPr>
        <w:pStyle w:val="T"/>
        <w:spacing w:after="240"/>
        <w:rPr>
          <w:ins w:id="96" w:author="George Cherian" w:date="2013-09-16T20:55:00Z"/>
          <w:w w:val="100"/>
        </w:rPr>
      </w:pPr>
      <w:r>
        <w:rPr>
          <w:w w:val="100"/>
        </w:rPr>
        <w:fldChar w:fldCharType="begin"/>
      </w:r>
      <w:r>
        <w:rPr>
          <w:w w:val="100"/>
        </w:rPr>
        <w:instrText xml:space="preserve"> REF  RTF31333039373a205461626c65 \h</w:instrText>
      </w:r>
      <w:r>
        <w:rPr>
          <w:w w:val="100"/>
        </w:rPr>
      </w:r>
      <w:r>
        <w:rPr>
          <w:w w:val="100"/>
        </w:rPr>
        <w:fldChar w:fldCharType="separate"/>
      </w:r>
      <w:r>
        <w:rPr>
          <w:w w:val="100"/>
        </w:rPr>
        <w:t>Table  8-183</w:t>
      </w:r>
      <w:ins w:id="97" w:author="George Cherian" w:date="2013-09-16T20:56:00Z">
        <w:r w:rsidR="00450FCC">
          <w:rPr>
            <w:w w:val="100"/>
          </w:rPr>
          <w:t xml:space="preserve">&lt;ANA&gt; </w:t>
        </w:r>
      </w:ins>
      <w:del w:id="98" w:author="George Cherian" w:date="2013-09-16T20:56:00Z">
        <w:r w:rsidDel="00450FCC">
          <w:rPr>
            <w:w w:val="100"/>
          </w:rPr>
          <w:delText xml:space="preserve">af </w:delText>
        </w:r>
      </w:del>
      <w:r>
        <w:rPr>
          <w:w w:val="100"/>
        </w:rPr>
        <w:t>(</w:t>
      </w:r>
      <w:del w:id="99" w:author="George Cherian" w:date="2013-09-16T20:57:00Z">
        <w:r w:rsidDel="00450FCC">
          <w:rPr>
            <w:w w:val="100"/>
          </w:rPr>
          <w:delText>FILS Indication Element field settings</w:delText>
        </w:r>
      </w:del>
      <w:ins w:id="100" w:author="George Cherian" w:date="2013-09-16T20:57:00Z">
        <w:r w:rsidR="00450FCC">
          <w:rPr>
            <w:w w:val="100"/>
          </w:rPr>
          <w:t>FILS Security Type</w:t>
        </w:r>
      </w:ins>
      <w:r>
        <w:rPr>
          <w:w w:val="100"/>
        </w:rPr>
        <w:t>)</w:t>
      </w:r>
      <w:r>
        <w:rPr>
          <w:w w:val="100"/>
        </w:rPr>
        <w:fldChar w:fldCharType="end"/>
      </w:r>
      <w:r>
        <w:rPr>
          <w:w w:val="100"/>
        </w:rPr>
        <w:t xml:space="preserve"> shows the possible field values for the FILS security indication element.</w:t>
      </w:r>
      <w:ins w:id="101" w:author="George Cherian" w:date="2013-09-16T21:11:00Z">
        <w:r w:rsidR="007C0F2C">
          <w:rPr>
            <w:w w:val="100"/>
          </w:rPr>
          <w:t xml:space="preserve"> </w:t>
        </w:r>
        <w:r w:rsidR="007C0F2C" w:rsidRPr="007C0F2C">
          <w:rPr>
            <w:w w:val="100"/>
            <w:highlight w:val="yellow"/>
          </w:rPr>
          <w:t>[</w:t>
        </w:r>
      </w:ins>
      <w:ins w:id="102" w:author="George Cherian" w:date="2013-11-01T10:51:00Z">
        <w:r w:rsidR="00DA6571">
          <w:rPr>
            <w:w w:val="100"/>
            <w:highlight w:val="yellow"/>
          </w:rPr>
          <w:t xml:space="preserve">CID2664, </w:t>
        </w:r>
      </w:ins>
      <w:ins w:id="103" w:author="George Cherian" w:date="2013-09-16T21:11:00Z">
        <w:r w:rsidR="007C0F2C" w:rsidRPr="007C0F2C">
          <w:rPr>
            <w:w w:val="100"/>
            <w:highlight w:val="yellow"/>
          </w:rPr>
          <w:t>CID2823</w:t>
        </w:r>
      </w:ins>
      <w:ins w:id="104" w:author="George Cherian" w:date="2013-09-17T17:58:00Z">
        <w:r w:rsidR="0061296C">
          <w:rPr>
            <w:w w:val="100"/>
            <w:highlight w:val="yellow"/>
          </w:rPr>
          <w:t>, CID2215</w:t>
        </w:r>
      </w:ins>
      <w:ins w:id="105" w:author="George Cherian" w:date="2013-11-01T13:52:00Z">
        <w:r w:rsidR="00576AC2">
          <w:rPr>
            <w:w w:val="100"/>
            <w:highlight w:val="yellow"/>
          </w:rPr>
          <w:t>, CID2570</w:t>
        </w:r>
      </w:ins>
      <w:ins w:id="106" w:author="George Cherian" w:date="2013-11-07T21:01:00Z">
        <w:r w:rsidR="007C2664">
          <w:rPr>
            <w:w w:val="100"/>
            <w:highlight w:val="yellow"/>
          </w:rPr>
          <w:t>, CID3114</w:t>
        </w:r>
      </w:ins>
      <w:ins w:id="107" w:author="George Cherian" w:date="2013-11-07T21:15:00Z">
        <w:r w:rsidR="007E5130">
          <w:rPr>
            <w:w w:val="100"/>
            <w:highlight w:val="yellow"/>
          </w:rPr>
          <w:t>, CID3204</w:t>
        </w:r>
      </w:ins>
      <w:ins w:id="108" w:author="George Cherian" w:date="2013-11-07T21:41:00Z">
        <w:r w:rsidR="003F0B17">
          <w:rPr>
            <w:w w:val="100"/>
            <w:highlight w:val="yellow"/>
          </w:rPr>
          <w:t>, CID3045</w:t>
        </w:r>
      </w:ins>
      <w:ins w:id="109" w:author="George Cherian" w:date="2013-09-16T21:11:00Z">
        <w:r w:rsidR="007C0F2C" w:rsidRPr="007C0F2C">
          <w:rPr>
            <w:w w:val="100"/>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4360"/>
      </w:tblGrid>
      <w:tr w:rsidR="00450FCC" w:rsidTr="00E74CF0">
        <w:trPr>
          <w:jc w:val="center"/>
          <w:ins w:id="110" w:author="George Cherian" w:date="2013-09-16T20:55:00Z"/>
        </w:trPr>
        <w:tc>
          <w:tcPr>
            <w:tcW w:w="5500" w:type="dxa"/>
            <w:gridSpan w:val="2"/>
            <w:tcBorders>
              <w:top w:val="nil"/>
              <w:left w:val="nil"/>
              <w:bottom w:val="nil"/>
              <w:right w:val="nil"/>
            </w:tcBorders>
            <w:tcMar>
              <w:top w:w="120" w:type="dxa"/>
              <w:left w:w="120" w:type="dxa"/>
              <w:bottom w:w="60" w:type="dxa"/>
              <w:right w:w="120" w:type="dxa"/>
            </w:tcMar>
            <w:vAlign w:val="center"/>
          </w:tcPr>
          <w:p w:rsidR="00450FCC" w:rsidRDefault="00450FCC" w:rsidP="00111DAB">
            <w:pPr>
              <w:pStyle w:val="TableTitle"/>
              <w:rPr>
                <w:ins w:id="111" w:author="George Cherian" w:date="2013-09-16T20:55:00Z"/>
              </w:rPr>
            </w:pPr>
            <w:ins w:id="112" w:author="George Cherian" w:date="2013-09-16T20:56:00Z">
              <w:r>
                <w:rPr>
                  <w:w w:val="100"/>
                </w:rPr>
                <w:t xml:space="preserve">Table -183 &lt;ANA&gt; </w:t>
              </w:r>
            </w:ins>
            <w:ins w:id="113" w:author="George Cherian" w:date="2013-09-16T20:57:00Z">
              <w:r w:rsidR="008E5E98">
                <w:rPr>
                  <w:w w:val="100"/>
                </w:rPr>
                <w:t>FILS Security Type</w:t>
              </w:r>
            </w:ins>
            <w:ins w:id="114" w:author="George Cherian" w:date="2013-09-16T20:55:00Z">
              <w:r>
                <w:rPr>
                  <w:w w:val="100"/>
                </w:rPr>
                <w:t xml:space="preserve"> </w:t>
              </w:r>
              <w:r>
                <w:rPr>
                  <w:vanish/>
                  <w:w w:val="100"/>
                </w:rPr>
                <w:t>[CID #1317, 1214</w:t>
              </w:r>
            </w:ins>
          </w:p>
        </w:tc>
      </w:tr>
      <w:tr w:rsidR="00450FCC" w:rsidTr="00E74CF0">
        <w:trPr>
          <w:trHeight w:val="440"/>
          <w:jc w:val="center"/>
          <w:ins w:id="115" w:author="George Cherian" w:date="2013-09-16T20:55: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50FCC" w:rsidRDefault="00450FCC" w:rsidP="00E74CF0">
            <w:pPr>
              <w:pStyle w:val="CellHeading"/>
              <w:rPr>
                <w:ins w:id="116" w:author="George Cherian" w:date="2013-09-16T20:55:00Z"/>
              </w:rPr>
            </w:pPr>
            <w:ins w:id="117" w:author="George Cherian" w:date="2013-09-16T20:55:00Z">
              <w:r>
                <w:rPr>
                  <w:w w:val="100"/>
                </w:rPr>
                <w:t>Bit values</w:t>
              </w:r>
            </w:ins>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50FCC" w:rsidRDefault="008E5E98" w:rsidP="00E74CF0">
            <w:pPr>
              <w:pStyle w:val="CellHeading"/>
              <w:rPr>
                <w:ins w:id="118" w:author="George Cherian" w:date="2013-09-16T20:55:00Z"/>
              </w:rPr>
            </w:pPr>
            <w:ins w:id="119" w:author="George Cherian" w:date="2013-09-16T20:57:00Z">
              <w:r>
                <w:rPr>
                  <w:w w:val="100"/>
                </w:rPr>
                <w:t>FILS Security type</w:t>
              </w:r>
            </w:ins>
          </w:p>
        </w:tc>
      </w:tr>
      <w:tr w:rsidR="00450FCC" w:rsidTr="00111DAB">
        <w:trPr>
          <w:trHeight w:val="528"/>
          <w:jc w:val="center"/>
          <w:ins w:id="120" w:author="George Cherian" w:date="2013-09-16T20: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50FCC" w:rsidRDefault="00B36D4B" w:rsidP="00E74CF0">
            <w:pPr>
              <w:pStyle w:val="Body"/>
              <w:rPr>
                <w:ins w:id="121" w:author="George Cherian" w:date="2013-09-16T20:55:00Z"/>
              </w:rPr>
            </w:pPr>
            <w:ins w:id="122" w:author="George Cherian" w:date="2013-11-05T07:47:00Z">
              <w:r>
                <w:rPr>
                  <w:w w:val="100"/>
                </w:rPr>
                <w:t>0</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50FCC" w:rsidRDefault="00631E24" w:rsidP="00111DAB">
            <w:pPr>
              <w:autoSpaceDE w:val="0"/>
              <w:autoSpaceDN w:val="0"/>
              <w:adjustRightInd w:val="0"/>
              <w:spacing w:after="0" w:line="240" w:lineRule="auto"/>
              <w:rPr>
                <w:ins w:id="123" w:author="George Cherian" w:date="2013-09-16T20:55:00Z"/>
              </w:rPr>
            </w:pPr>
            <w:ins w:id="124" w:author="George Cherian" w:date="2013-09-16T20:58:00Z">
              <w:r>
                <w:rPr>
                  <w:rFonts w:ascii="TimesNewRoman" w:hAnsi="TimesNewRoman" w:cs="TimesNewRoman"/>
                  <w:sz w:val="18"/>
                  <w:szCs w:val="18"/>
                </w:rPr>
                <w:t>The FILS authentication exchange using a TTP is pe</w:t>
              </w:r>
              <w:r>
                <w:rPr>
                  <w:rFonts w:ascii="TimesNewRoman" w:hAnsi="TimesNewRoman" w:cs="TimesNewRoman"/>
                  <w:sz w:val="18"/>
                  <w:szCs w:val="18"/>
                </w:rPr>
                <w:t>r</w:t>
              </w:r>
              <w:r>
                <w:rPr>
                  <w:rFonts w:ascii="TimesNewRoman" w:hAnsi="TimesNewRoman" w:cs="TimesNewRoman"/>
                  <w:sz w:val="18"/>
                  <w:szCs w:val="18"/>
                </w:rPr>
                <w:t>formed without PFS.</w:t>
              </w:r>
            </w:ins>
          </w:p>
        </w:tc>
      </w:tr>
      <w:tr w:rsidR="00450FCC" w:rsidTr="00E74CF0">
        <w:trPr>
          <w:trHeight w:val="600"/>
          <w:jc w:val="center"/>
          <w:ins w:id="125" w:author="George Cherian" w:date="2013-09-16T20: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50FCC" w:rsidRDefault="00B36D4B" w:rsidP="00E74CF0">
            <w:pPr>
              <w:pStyle w:val="Body"/>
              <w:rPr>
                <w:ins w:id="126" w:author="George Cherian" w:date="2013-09-16T20:55:00Z"/>
              </w:rPr>
            </w:pPr>
            <w:ins w:id="127" w:author="George Cherian" w:date="2013-11-05T07:47:00Z">
              <w:r>
                <w:rPr>
                  <w:w w:val="100"/>
                </w:rPr>
                <w:t>1</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50FCC" w:rsidRDefault="00631E24" w:rsidP="00111DAB">
            <w:pPr>
              <w:autoSpaceDE w:val="0"/>
              <w:autoSpaceDN w:val="0"/>
              <w:adjustRightInd w:val="0"/>
              <w:spacing w:after="0" w:line="240" w:lineRule="auto"/>
              <w:rPr>
                <w:ins w:id="128" w:author="George Cherian" w:date="2013-09-16T20:55:00Z"/>
              </w:rPr>
            </w:pPr>
            <w:ins w:id="129" w:author="George Cherian" w:date="2013-09-16T20:58:00Z">
              <w:r>
                <w:rPr>
                  <w:rFonts w:ascii="TimesNewRoman" w:hAnsi="TimesNewRoman" w:cs="TimesNewRoman"/>
                  <w:sz w:val="18"/>
                  <w:szCs w:val="18"/>
                </w:rPr>
                <w:t>The FILS authentication exchange using a TTP is pe</w:t>
              </w:r>
              <w:r>
                <w:rPr>
                  <w:rFonts w:ascii="TimesNewRoman" w:hAnsi="TimesNewRoman" w:cs="TimesNewRoman"/>
                  <w:sz w:val="18"/>
                  <w:szCs w:val="18"/>
                </w:rPr>
                <w:t>r</w:t>
              </w:r>
              <w:r>
                <w:rPr>
                  <w:rFonts w:ascii="TimesNewRoman" w:hAnsi="TimesNewRoman" w:cs="TimesNewRoman"/>
                  <w:sz w:val="18"/>
                  <w:szCs w:val="18"/>
                </w:rPr>
                <w:t>formed with PFS</w:t>
              </w:r>
            </w:ins>
          </w:p>
        </w:tc>
      </w:tr>
      <w:tr w:rsidR="00450FCC" w:rsidTr="00E74CF0">
        <w:trPr>
          <w:trHeight w:val="600"/>
          <w:jc w:val="center"/>
          <w:ins w:id="130" w:author="George Cherian" w:date="2013-09-16T20: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50FCC" w:rsidRDefault="00B36D4B" w:rsidP="00E74CF0">
            <w:pPr>
              <w:pStyle w:val="Body"/>
              <w:rPr>
                <w:ins w:id="131" w:author="George Cherian" w:date="2013-09-16T20:55:00Z"/>
              </w:rPr>
            </w:pPr>
            <w:ins w:id="132" w:author="George Cherian" w:date="2013-11-05T07:47:00Z">
              <w:r>
                <w:rPr>
                  <w:w w:val="100"/>
                </w:rPr>
                <w:t>2</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50FCC" w:rsidRDefault="00631E24" w:rsidP="00E74CF0">
            <w:pPr>
              <w:pStyle w:val="Body"/>
              <w:rPr>
                <w:ins w:id="133" w:author="George Cherian" w:date="2013-09-16T20:55:00Z"/>
              </w:rPr>
            </w:pPr>
            <w:ins w:id="134" w:author="George Cherian" w:date="2013-09-16T20:58:00Z">
              <w:r>
                <w:rPr>
                  <w:rFonts w:ascii="TimesNewRoman" w:hAnsi="TimesNewRoman" w:cs="TimesNewRoman"/>
                  <w:sz w:val="18"/>
                  <w:szCs w:val="18"/>
                </w:rPr>
                <w:t>The FILS authentication exchange without a TTP and with PFS</w:t>
              </w:r>
            </w:ins>
          </w:p>
        </w:tc>
      </w:tr>
      <w:tr w:rsidR="00450FCC" w:rsidTr="00E74CF0">
        <w:trPr>
          <w:trHeight w:val="840"/>
          <w:jc w:val="center"/>
          <w:ins w:id="135" w:author="George Cherian" w:date="2013-09-16T20:55:00Z"/>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50FCC" w:rsidRDefault="00B36D4B" w:rsidP="00E74CF0">
            <w:pPr>
              <w:pStyle w:val="Body"/>
              <w:rPr>
                <w:ins w:id="136" w:author="George Cherian" w:date="2013-09-16T20:55:00Z"/>
              </w:rPr>
            </w:pPr>
            <w:ins w:id="137" w:author="George Cherian" w:date="2013-11-05T07:47:00Z">
              <w:r>
                <w:rPr>
                  <w:w w:val="100"/>
                </w:rPr>
                <w:t>3-7</w:t>
              </w:r>
            </w:ins>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50FCC" w:rsidRDefault="00631E24" w:rsidP="00E74CF0">
            <w:pPr>
              <w:pStyle w:val="Body"/>
              <w:rPr>
                <w:ins w:id="138" w:author="George Cherian" w:date="2013-09-16T20:55:00Z"/>
              </w:rPr>
            </w:pPr>
            <w:ins w:id="139" w:author="George Cherian" w:date="2013-09-16T20:58:00Z">
              <w:r>
                <w:rPr>
                  <w:w w:val="100"/>
                </w:rPr>
                <w:t>Reserved</w:t>
              </w:r>
            </w:ins>
          </w:p>
        </w:tc>
      </w:tr>
    </w:tbl>
    <w:p w:rsidR="00450FCC" w:rsidRDefault="00450FCC">
      <w:pPr>
        <w:pStyle w:val="T"/>
        <w:spacing w:after="240"/>
        <w:rPr>
          <w:w w:val="100"/>
        </w:rPr>
      </w:pPr>
    </w:p>
    <w:p w:rsidR="003F1515" w:rsidDel="00A34D41" w:rsidRDefault="00A34D41">
      <w:pPr>
        <w:pStyle w:val="T"/>
        <w:spacing w:after="240"/>
        <w:rPr>
          <w:del w:id="140" w:author="George Cherian" w:date="2013-09-16T22:20:00Z"/>
          <w:w w:val="100"/>
        </w:rPr>
      </w:pPr>
      <w:ins w:id="141" w:author="George Cherian" w:date="2013-09-16T22:20:00Z">
        <w:r w:rsidDel="00A34D41">
          <w:rPr>
            <w:w w:val="100"/>
          </w:rPr>
          <w:t xml:space="preserve"> </w:t>
        </w:r>
      </w:ins>
      <w:del w:id="142" w:author="George Cherian" w:date="2013-09-16T22:20:00Z">
        <w:r w:rsidR="003F1515" w:rsidDel="00A34D41">
          <w:rPr>
            <w:w w:val="100"/>
          </w:rPr>
          <w:delText xml:space="preserve">When the FILS Security type is EAP-RP (with or without PFS), information on IP address type is carried in the domain information fields. With Non-TTP type security, the IP address type information is carried in B2 to B4. </w:delText>
        </w:r>
      </w:del>
    </w:p>
    <w:p w:rsidR="003F1515" w:rsidDel="00893F69" w:rsidRDefault="00893F69" w:rsidP="00893F69">
      <w:pPr>
        <w:pStyle w:val="T"/>
        <w:spacing w:after="240"/>
        <w:rPr>
          <w:del w:id="143" w:author="George Cherian" w:date="2013-09-16T21:09:00Z"/>
          <w:w w:val="100"/>
        </w:rPr>
      </w:pPr>
      <w:ins w:id="144" w:author="George Cherian" w:date="2013-09-16T21:09:00Z">
        <w:r w:rsidRPr="002B0487">
          <w:rPr>
            <w:w w:val="100"/>
            <w:highlight w:val="yellow"/>
          </w:rPr>
          <w:t>[CID2666</w:t>
        </w:r>
      </w:ins>
      <w:ins w:id="145" w:author="George Cherian" w:date="2013-11-01T12:15:00Z">
        <w:r w:rsidR="0037779C">
          <w:rPr>
            <w:w w:val="100"/>
            <w:highlight w:val="yellow"/>
          </w:rPr>
          <w:t>, CID2825</w:t>
        </w:r>
      </w:ins>
      <w:ins w:id="146" w:author="George Cherian" w:date="2013-11-01T13:21:00Z">
        <w:r w:rsidR="00D52FA0">
          <w:rPr>
            <w:w w:val="100"/>
            <w:highlight w:val="yellow"/>
          </w:rPr>
          <w:t>, CID2402</w:t>
        </w:r>
      </w:ins>
      <w:ins w:id="147" w:author="George Cherian" w:date="2013-11-07T20:51:00Z">
        <w:r w:rsidR="00FD3A6D">
          <w:rPr>
            <w:w w:val="100"/>
            <w:highlight w:val="yellow"/>
          </w:rPr>
          <w:t>, CID2309</w:t>
        </w:r>
      </w:ins>
      <w:ins w:id="148" w:author="George Cherian" w:date="2013-11-07T21:42:00Z">
        <w:r w:rsidR="00A23F9D">
          <w:rPr>
            <w:w w:val="100"/>
            <w:highlight w:val="yellow"/>
          </w:rPr>
          <w:t>, CID3046</w:t>
        </w:r>
      </w:ins>
      <w:ins w:id="149" w:author="George Cherian" w:date="2013-09-16T21:09:00Z">
        <w:r w:rsidRPr="002B0487">
          <w:rPr>
            <w:w w:val="100"/>
            <w:highlight w:val="yellow"/>
          </w:rPr>
          <w:t>]</w:t>
        </w:r>
        <w:r>
          <w:rPr>
            <w:w w:val="100"/>
          </w:rPr>
          <w:t xml:space="preserve"> </w:t>
        </w:r>
        <w:r w:rsidRPr="00893F69">
          <w:rPr>
            <w:w w:val="100"/>
          </w:rPr>
          <w:t xml:space="preserve">AP sets the Number of Domains field in the FILS </w:t>
        </w:r>
      </w:ins>
      <w:ins w:id="150" w:author="George Cherian" w:date="2013-11-01T12:19:00Z">
        <w:r w:rsidR="001D4FAB">
          <w:rPr>
            <w:w w:val="100"/>
          </w:rPr>
          <w:t xml:space="preserve">Information field </w:t>
        </w:r>
      </w:ins>
      <w:ins w:id="151" w:author="George Cherian" w:date="2013-09-16T21:09:00Z">
        <w:r w:rsidRPr="00893F69">
          <w:rPr>
            <w:w w:val="100"/>
          </w:rPr>
          <w:t>to the number of do</w:t>
        </w:r>
        <w:r w:rsidR="001D4FAB">
          <w:rPr>
            <w:w w:val="100"/>
          </w:rPr>
          <w:t>main</w:t>
        </w:r>
      </w:ins>
      <w:ins w:id="152" w:author="George Cherian" w:date="2013-11-01T12:20:00Z">
        <w:r w:rsidR="001D4FAB">
          <w:rPr>
            <w:w w:val="100"/>
          </w:rPr>
          <w:t xml:space="preserve"> information fields</w:t>
        </w:r>
      </w:ins>
      <w:ins w:id="153" w:author="George Cherian" w:date="2013-11-01T12:21:00Z">
        <w:r w:rsidR="006C0F84">
          <w:rPr>
            <w:w w:val="100"/>
          </w:rPr>
          <w:t xml:space="preserve"> (Fig 8-401df)</w:t>
        </w:r>
      </w:ins>
      <w:ins w:id="154" w:author="George Cherian" w:date="2013-09-16T21:09:00Z">
        <w:r w:rsidRPr="00893F69">
          <w:rPr>
            <w:w w:val="100"/>
          </w:rPr>
          <w:t xml:space="preserve"> included in the </w:t>
        </w:r>
      </w:ins>
      <w:ins w:id="155" w:author="George Cherian" w:date="2013-11-01T12:20:00Z">
        <w:r w:rsidR="001D4FAB">
          <w:rPr>
            <w:w w:val="100"/>
          </w:rPr>
          <w:t xml:space="preserve">FILS indication </w:t>
        </w:r>
      </w:ins>
      <w:ins w:id="156" w:author="George Cherian" w:date="2013-09-16T21:09:00Z">
        <w:r w:rsidRPr="00893F69">
          <w:rPr>
            <w:w w:val="100"/>
          </w:rPr>
          <w:t>element.</w:t>
        </w:r>
      </w:ins>
      <w:ins w:id="157" w:author="George Cherian" w:date="2013-09-16T22:11:00Z">
        <w:r w:rsidR="008830CA">
          <w:rPr>
            <w:w w:val="100"/>
          </w:rPr>
          <w:t xml:space="preserve"> </w:t>
        </w:r>
        <w:r w:rsidR="005D3EFA" w:rsidRPr="002B0487">
          <w:rPr>
            <w:w w:val="100"/>
            <w:highlight w:val="yellow"/>
          </w:rPr>
          <w:t>[CID</w:t>
        </w:r>
        <w:r w:rsidR="005D3EFA">
          <w:rPr>
            <w:w w:val="100"/>
            <w:highlight w:val="yellow"/>
          </w:rPr>
          <w:t>2447</w:t>
        </w:r>
      </w:ins>
      <w:ins w:id="158" w:author="George Cherian" w:date="2013-11-01T12:13:00Z">
        <w:r w:rsidR="008C3A01">
          <w:rPr>
            <w:w w:val="100"/>
            <w:highlight w:val="yellow"/>
          </w:rPr>
          <w:t>, CID2824</w:t>
        </w:r>
      </w:ins>
      <w:ins w:id="159" w:author="George Cherian" w:date="2013-09-16T22:11:00Z">
        <w:r w:rsidR="005D3EFA" w:rsidRPr="002B0487">
          <w:rPr>
            <w:w w:val="100"/>
            <w:highlight w:val="yellow"/>
          </w:rPr>
          <w:t>]</w:t>
        </w:r>
        <w:r w:rsidR="005D3EFA">
          <w:rPr>
            <w:w w:val="100"/>
          </w:rPr>
          <w:t xml:space="preserve"> </w:t>
        </w:r>
        <w:r w:rsidR="008830CA">
          <w:rPr>
            <w:w w:val="100"/>
          </w:rPr>
          <w:t xml:space="preserve">If the FILS Security type is set to </w:t>
        </w:r>
      </w:ins>
      <w:ins w:id="160" w:author="George Cherian" w:date="2013-11-05T18:57:00Z">
        <w:r w:rsidR="00727B80">
          <w:rPr>
            <w:w w:val="100"/>
          </w:rPr>
          <w:t>2</w:t>
        </w:r>
      </w:ins>
      <w:ins w:id="161" w:author="George Cherian" w:date="2013-09-16T22:12:00Z">
        <w:r w:rsidR="008830CA">
          <w:rPr>
            <w:w w:val="100"/>
          </w:rPr>
          <w:t xml:space="preserve"> (Non TTP), then the number of domains is set to 1. </w:t>
        </w:r>
      </w:ins>
      <w:ins w:id="162" w:author="George Cherian" w:date="2013-09-16T22:16:00Z">
        <w:r w:rsidR="007F02F3" w:rsidRPr="002B0487">
          <w:rPr>
            <w:w w:val="100"/>
            <w:highlight w:val="yellow"/>
          </w:rPr>
          <w:t>[CID2666]</w:t>
        </w:r>
      </w:ins>
      <w:ins w:id="163" w:author="George Cherian" w:date="2013-09-16T21:09:00Z">
        <w:r w:rsidRPr="00893F69">
          <w:rPr>
            <w:w w:val="100"/>
          </w:rPr>
          <w:t xml:space="preserve">If Number of Domains indication </w:t>
        </w:r>
      </w:ins>
      <w:ins w:id="164" w:author="George Cherian" w:date="2013-11-05T18:58:00Z">
        <w:r w:rsidR="00727B80">
          <w:rPr>
            <w:w w:val="100"/>
          </w:rPr>
          <w:t>is set to</w:t>
        </w:r>
      </w:ins>
      <w:ins w:id="165" w:author="George Cherian" w:date="2013-09-16T21:09:00Z">
        <w:r w:rsidRPr="00893F69">
          <w:rPr>
            <w:w w:val="100"/>
          </w:rPr>
          <w:t xml:space="preserve"> 7, it indicates that more than 6 domains are available, and only the first six domain information are present in the Per domain information of the FILS indication Element. The STA shall use ANQP to obtain domain information of other domains that are not included in the FILS indication element.</w:t>
        </w:r>
      </w:ins>
      <w:del w:id="166" w:author="George Cherian" w:date="2013-09-16T21:09:00Z">
        <w:r w:rsidR="003F1515" w:rsidDel="00893F69">
          <w:rPr>
            <w:w w:val="100"/>
          </w:rPr>
          <w:delText xml:space="preserve">AP sets the Number of Domains field in the FILS indication to 7 to indicate that more than 7 domains are available. Seven of the domains are included in the element. STA can obtain the information about the other domains by querying for FILS Domain Information ANQP element. </w:delText>
        </w:r>
        <w:r w:rsidR="003F1515" w:rsidDel="00893F69">
          <w:rPr>
            <w:vanish/>
            <w:w w:val="100"/>
          </w:rPr>
          <w:delText>[CID #1382, 13/08660r0 which overules CIDs 1215, 1296]</w:delText>
        </w:r>
      </w:del>
    </w:p>
    <w:p w:rsidR="003F1515" w:rsidRDefault="003F1515">
      <w:pPr>
        <w:pStyle w:val="T"/>
        <w:spacing w:after="240"/>
        <w:rPr>
          <w:ins w:id="167" w:author="George Cherian" w:date="2013-09-16T22:21:00Z"/>
          <w:w w:val="100"/>
        </w:rPr>
      </w:pPr>
      <w:del w:id="168" w:author="George Cherian" w:date="2013-09-16T21:09:00Z">
        <w:r w:rsidDel="00893F69">
          <w:rPr>
            <w:w w:val="100"/>
          </w:rPr>
          <w:delText xml:space="preserve"> If Number of Domains indication (B5-B7)</w:delText>
        </w:r>
        <w:r w:rsidDel="00893F69">
          <w:rPr>
            <w:vanish/>
            <w:w w:val="100"/>
          </w:rPr>
          <w:delText>[CID #1186</w:delText>
        </w:r>
        <w:r w:rsidDel="00893F69">
          <w:rPr>
            <w:w w:val="100"/>
          </w:rPr>
          <w:delText xml:space="preserve"> indicates a value of 7, it indicates that more than 7 domains are available. Per domain information is absent in FILS indication Element if B5-B7 indicate a value of 7. The STA shall use ANQP to obtain domain information if B5-B7 is set to 7</w:delText>
        </w:r>
      </w:del>
      <w:r>
        <w:rPr>
          <w:w w:val="100"/>
        </w:rPr>
        <w:t>.</w:t>
      </w:r>
    </w:p>
    <w:p w:rsidR="00307467" w:rsidRDefault="00307467">
      <w:pPr>
        <w:pStyle w:val="T"/>
        <w:spacing w:after="240"/>
        <w:rPr>
          <w:w w:val="100"/>
        </w:rPr>
      </w:pPr>
      <w:ins w:id="169" w:author="George Cherian" w:date="2013-09-16T22:21:00Z">
        <w:r>
          <w:rPr>
            <w:w w:val="100"/>
          </w:rPr>
          <w:t>The IP address assignment method supported by the Access Point is defined in Table 8-183af.</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4360"/>
      </w:tblGrid>
      <w:tr w:rsidR="003F1515">
        <w:trPr>
          <w:jc w:val="center"/>
        </w:trPr>
        <w:tc>
          <w:tcPr>
            <w:tcW w:w="5500" w:type="dxa"/>
            <w:gridSpan w:val="2"/>
            <w:tcBorders>
              <w:top w:val="nil"/>
              <w:left w:val="nil"/>
              <w:bottom w:val="nil"/>
              <w:right w:val="nil"/>
            </w:tcBorders>
            <w:tcMar>
              <w:top w:w="120" w:type="dxa"/>
              <w:left w:w="120" w:type="dxa"/>
              <w:bottom w:w="60" w:type="dxa"/>
              <w:right w:w="120" w:type="dxa"/>
            </w:tcMar>
            <w:vAlign w:val="center"/>
          </w:tcPr>
          <w:p w:rsidR="003F1515" w:rsidRDefault="003F1515">
            <w:pPr>
              <w:pStyle w:val="TableTitle"/>
              <w:numPr>
                <w:ilvl w:val="0"/>
                <w:numId w:val="4"/>
              </w:numPr>
              <w:pPrChange w:id="170" w:author="George Cherian" w:date="2013-09-16T22:30:00Z">
                <w:pPr>
                  <w:pStyle w:val="TableTitle"/>
                  <w:numPr>
                    <w:numId w:val="11"/>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r>
              <w:rPr>
                <w:w w:val="100"/>
              </w:rPr>
              <w:t xml:space="preserve">IP Address Assignment Method </w:t>
            </w:r>
            <w:r>
              <w:rPr>
                <w:vanish/>
                <w:w w:val="100"/>
              </w:rPr>
              <w:t>[CID #1317, 1214</w:t>
            </w:r>
          </w:p>
        </w:tc>
      </w:tr>
      <w:tr w:rsidR="003F1515">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F1515" w:rsidRDefault="003F1515">
            <w:pPr>
              <w:pStyle w:val="CellHeading"/>
            </w:pPr>
            <w:r>
              <w:rPr>
                <w:w w:val="100"/>
              </w:rPr>
              <w:t>Bit values</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F1515" w:rsidRDefault="003F1515">
            <w:pPr>
              <w:pStyle w:val="CellHeading"/>
            </w:pPr>
            <w:r>
              <w:rPr>
                <w:w w:val="100"/>
              </w:rPr>
              <w:t>IP Address Assignment Method supported by the AP</w:t>
            </w:r>
          </w:p>
        </w:tc>
      </w:tr>
      <w:tr w:rsidR="003F1515">
        <w:trPr>
          <w:trHeight w:val="60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Body"/>
            </w:pPr>
            <w:r>
              <w:rPr>
                <w:w w:val="100"/>
              </w:rPr>
              <w:t>00</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Body"/>
            </w:pPr>
            <w:r>
              <w:rPr>
                <w:w w:val="100"/>
              </w:rPr>
              <w:t>IP Address assignment during Association is not supported by the AP</w:t>
            </w:r>
          </w:p>
        </w:tc>
      </w:tr>
      <w:tr w:rsidR="003F1515">
        <w:trPr>
          <w:trHeight w:val="60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Body"/>
            </w:pPr>
            <w:r>
              <w:rPr>
                <w:w w:val="100"/>
              </w:rPr>
              <w:t>01</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Body"/>
            </w:pPr>
            <w:r>
              <w:rPr>
                <w:w w:val="100"/>
              </w:rPr>
              <w:t>STA may use FILS HLP wrapped data to request IP address during Association</w:t>
            </w:r>
          </w:p>
        </w:tc>
      </w:tr>
      <w:tr w:rsidR="003F1515">
        <w:trPr>
          <w:trHeight w:val="60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Body"/>
            </w:pPr>
            <w:r>
              <w:rPr>
                <w:w w:val="100"/>
              </w:rPr>
              <w:t>10</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Body"/>
            </w:pPr>
            <w:r>
              <w:rPr>
                <w:w w:val="100"/>
              </w:rPr>
              <w:t>STA may use FILS IP Address Request TLV to request IP address during Association</w:t>
            </w:r>
          </w:p>
        </w:tc>
      </w:tr>
      <w:tr w:rsidR="003F1515">
        <w:trPr>
          <w:trHeight w:val="840"/>
          <w:jc w:val="center"/>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F1515" w:rsidRDefault="003F1515">
            <w:pPr>
              <w:pStyle w:val="Body"/>
            </w:pPr>
            <w:r>
              <w:rPr>
                <w:w w:val="100"/>
              </w:rPr>
              <w:t>11</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Body"/>
            </w:pPr>
            <w:r>
              <w:rPr>
                <w:w w:val="100"/>
              </w:rPr>
              <w:t>STA may use either FILS HLP wrapped data or FILS IP Address Request TLV to request IP address during Association</w:t>
            </w:r>
          </w:p>
        </w:tc>
      </w:tr>
    </w:tbl>
    <w:p w:rsidR="003F1515" w:rsidRDefault="003F1515">
      <w:pPr>
        <w:pStyle w:val="T"/>
        <w:spacing w:after="240"/>
        <w:rPr>
          <w:ins w:id="171" w:author="George Cherian" w:date="2013-09-16T22:22:00Z"/>
          <w:w w:val="100"/>
        </w:rPr>
      </w:pPr>
    </w:p>
    <w:p w:rsidR="00C03E73" w:rsidRDefault="00CD390F">
      <w:pPr>
        <w:pStyle w:val="T"/>
        <w:spacing w:after="240"/>
        <w:rPr>
          <w:ins w:id="172" w:author="George Cherian" w:date="2013-09-16T22:22:00Z"/>
          <w:w w:val="100"/>
        </w:rPr>
      </w:pPr>
      <w:ins w:id="173" w:author="George Cherian" w:date="2013-09-16T22:23:00Z">
        <w:r w:rsidRPr="00CD390F">
          <w:rPr>
            <w:w w:val="100"/>
            <w:highlight w:val="yellow"/>
          </w:rPr>
          <w:t>[CID2826</w:t>
        </w:r>
      </w:ins>
      <w:ins w:id="174" w:author="George Cherian" w:date="2013-11-07T21:23:00Z">
        <w:r w:rsidR="00D81BE6">
          <w:rPr>
            <w:w w:val="100"/>
            <w:highlight w:val="yellow"/>
          </w:rPr>
          <w:t>, CID3207</w:t>
        </w:r>
      </w:ins>
      <w:ins w:id="175" w:author="George Cherian" w:date="2013-09-16T22:23:00Z">
        <w:r w:rsidRPr="00CD390F">
          <w:rPr>
            <w:w w:val="100"/>
            <w:highlight w:val="yellow"/>
          </w:rPr>
          <w:t>]</w:t>
        </w:r>
        <w:r>
          <w:rPr>
            <w:w w:val="100"/>
          </w:rPr>
          <w:t xml:space="preserve"> </w:t>
        </w:r>
      </w:ins>
      <w:ins w:id="176" w:author="George Cherian" w:date="2013-11-01T12:52:00Z">
        <w:r w:rsidR="00593ABB" w:rsidRPr="00593ABB">
          <w:rPr>
            <w:w w:val="100"/>
          </w:rPr>
          <w:t>The 1-bit Subnet-ID Token present subfield in FILS Information field indicates whether or not a subnet-ID Token corresponding to the IP subnet to which the domain is connected is present in the Domain information field, as defined in Table 8-183ah</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3140"/>
      </w:tblGrid>
      <w:tr w:rsidR="00C03E73" w:rsidTr="00E74CF0">
        <w:trPr>
          <w:jc w:val="center"/>
        </w:trPr>
        <w:tc>
          <w:tcPr>
            <w:tcW w:w="4560" w:type="dxa"/>
            <w:gridSpan w:val="2"/>
            <w:tcBorders>
              <w:top w:val="nil"/>
              <w:left w:val="nil"/>
              <w:bottom w:val="nil"/>
              <w:right w:val="nil"/>
            </w:tcBorders>
            <w:tcMar>
              <w:top w:w="120" w:type="dxa"/>
              <w:left w:w="120" w:type="dxa"/>
              <w:bottom w:w="60" w:type="dxa"/>
              <w:right w:w="120" w:type="dxa"/>
            </w:tcMar>
            <w:vAlign w:val="center"/>
          </w:tcPr>
          <w:p w:rsidR="00C03E73" w:rsidRDefault="00C03E73">
            <w:pPr>
              <w:pStyle w:val="TableTitle"/>
              <w:numPr>
                <w:ilvl w:val="0"/>
                <w:numId w:val="7"/>
              </w:numPr>
              <w:pPrChange w:id="177" w:author="George Cherian" w:date="2013-09-16T22:30:00Z">
                <w:pPr>
                  <w:pStyle w:val="TableTitle"/>
                  <w:numPr>
                    <w:numId w:val="12"/>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moveToRangeStart w:id="178" w:author="George Cherian" w:date="2013-09-16T22:22:00Z" w:name="move367133469"/>
            <w:moveTo w:id="179" w:author="George Cherian" w:date="2013-09-16T22:22:00Z">
              <w:r>
                <w:rPr>
                  <w:w w:val="100"/>
                </w:rPr>
                <w:t>Subnet ID Token present</w:t>
              </w:r>
            </w:moveTo>
          </w:p>
        </w:tc>
      </w:tr>
      <w:tr w:rsidR="00C03E73" w:rsidTr="00E74CF0">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3E73" w:rsidRDefault="00C03E73" w:rsidP="00E74CF0">
            <w:pPr>
              <w:pStyle w:val="CellHeading"/>
            </w:pPr>
            <w:moveTo w:id="180" w:author="George Cherian" w:date="2013-09-16T22:22:00Z">
              <w:r>
                <w:rPr>
                  <w:w w:val="100"/>
                </w:rPr>
                <w:t>Bit Value</w:t>
              </w:r>
            </w:moveTo>
          </w:p>
        </w:tc>
        <w:tc>
          <w:tcPr>
            <w:tcW w:w="3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3E73" w:rsidRDefault="00C03E73" w:rsidP="00E74CF0">
            <w:pPr>
              <w:pStyle w:val="CellHeading"/>
            </w:pPr>
            <w:moveTo w:id="181" w:author="George Cherian" w:date="2013-09-16T22:22:00Z">
              <w:r>
                <w:rPr>
                  <w:w w:val="100"/>
                </w:rPr>
                <w:t>Subnet ID Token present</w:t>
              </w:r>
            </w:moveTo>
          </w:p>
        </w:tc>
      </w:tr>
      <w:tr w:rsidR="00C03E73" w:rsidTr="00E74CF0">
        <w:trPr>
          <w:trHeight w:val="96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3E73" w:rsidRDefault="00C03E73" w:rsidP="00E74CF0">
            <w:pPr>
              <w:pStyle w:val="CellBody"/>
              <w:jc w:val="center"/>
            </w:pPr>
            <w:moveTo w:id="182" w:author="George Cherian" w:date="2013-09-16T22:22:00Z">
              <w:r>
                <w:rPr>
                  <w:w w:val="100"/>
                </w:rPr>
                <w:t>0</w:t>
              </w:r>
            </w:moveTo>
          </w:p>
        </w:tc>
        <w:tc>
          <w:tcPr>
            <w:tcW w:w="3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3E73" w:rsidRDefault="00C03E73" w:rsidP="00E74CF0">
            <w:pPr>
              <w:pStyle w:val="CellBody"/>
            </w:pPr>
            <w:moveTo w:id="183" w:author="George Cherian" w:date="2013-09-16T22:22:00Z">
              <w:r>
                <w:rPr>
                  <w:w w:val="100"/>
                </w:rPr>
                <w:t xml:space="preserve">A subnet-ID Token corresponding to the IP subnet to which the </w:t>
              </w:r>
            </w:moveTo>
            <w:ins w:id="184" w:author="George Cherian" w:date="2013-11-07T20:54:00Z">
              <w:r w:rsidR="00A17EA8">
                <w:rPr>
                  <w:w w:val="100"/>
                </w:rPr>
                <w:t>[</w:t>
              </w:r>
              <w:r w:rsidR="00A17EA8">
                <w:rPr>
                  <w:w w:val="100"/>
                  <w:highlight w:val="yellow"/>
                </w:rPr>
                <w:t>CID2543</w:t>
              </w:r>
              <w:r w:rsidR="00912DF7" w:rsidRPr="00CD390F">
                <w:rPr>
                  <w:w w:val="100"/>
                  <w:highlight w:val="yellow"/>
                </w:rPr>
                <w:t>]</w:t>
              </w:r>
              <w:r w:rsidR="00912DF7">
                <w:rPr>
                  <w:w w:val="100"/>
                </w:rPr>
                <w:t xml:space="preserve"> IP routing </w:t>
              </w:r>
            </w:ins>
            <w:moveTo w:id="185" w:author="George Cherian" w:date="2013-09-16T22:22:00Z">
              <w:r>
                <w:rPr>
                  <w:w w:val="100"/>
                </w:rPr>
                <w:t>domain is connected is not pr</w:t>
              </w:r>
              <w:r>
                <w:rPr>
                  <w:w w:val="100"/>
                </w:rPr>
                <w:t>e</w:t>
              </w:r>
              <w:r>
                <w:rPr>
                  <w:w w:val="100"/>
                </w:rPr>
                <w:t>sent in the Domain information field</w:t>
              </w:r>
            </w:moveTo>
          </w:p>
        </w:tc>
      </w:tr>
      <w:tr w:rsidR="00C03E73" w:rsidTr="00E74CF0">
        <w:trPr>
          <w:trHeight w:val="96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3E73" w:rsidRDefault="00C03E73" w:rsidP="00E74CF0">
            <w:pPr>
              <w:pStyle w:val="CellBody"/>
              <w:jc w:val="center"/>
            </w:pPr>
            <w:moveTo w:id="186" w:author="George Cherian" w:date="2013-09-16T22:22:00Z">
              <w:r>
                <w:rPr>
                  <w:w w:val="100"/>
                </w:rPr>
                <w:t>1</w:t>
              </w:r>
            </w:moveTo>
          </w:p>
        </w:tc>
        <w:tc>
          <w:tcPr>
            <w:tcW w:w="3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3E73" w:rsidRDefault="00C03E73" w:rsidP="00E74CF0">
            <w:pPr>
              <w:pStyle w:val="CellBody"/>
            </w:pPr>
            <w:moveTo w:id="187" w:author="George Cherian" w:date="2013-09-16T22:22:00Z">
              <w:r>
                <w:rPr>
                  <w:w w:val="100"/>
                </w:rPr>
                <w:t xml:space="preserve">A subnet-ID Token corresponding to the IP subnet to which the </w:t>
              </w:r>
            </w:moveTo>
            <w:ins w:id="188" w:author="George Cherian" w:date="2013-11-07T20:55:00Z">
              <w:r w:rsidR="00A17EA8">
                <w:rPr>
                  <w:w w:val="100"/>
                </w:rPr>
                <w:t>[</w:t>
              </w:r>
              <w:r w:rsidR="00A17EA8">
                <w:rPr>
                  <w:w w:val="100"/>
                  <w:highlight w:val="yellow"/>
                </w:rPr>
                <w:t>CID2543</w:t>
              </w:r>
              <w:r w:rsidR="00A17EA8" w:rsidRPr="00CD390F">
                <w:rPr>
                  <w:w w:val="100"/>
                  <w:highlight w:val="yellow"/>
                </w:rPr>
                <w:t>]</w:t>
              </w:r>
              <w:r w:rsidR="00A17EA8">
                <w:rPr>
                  <w:w w:val="100"/>
                </w:rPr>
                <w:t xml:space="preserve"> IP routing </w:t>
              </w:r>
            </w:ins>
            <w:moveTo w:id="189" w:author="George Cherian" w:date="2013-09-16T22:22:00Z">
              <w:r>
                <w:rPr>
                  <w:w w:val="100"/>
                </w:rPr>
                <w:t>domain is connected is present in the Domain information field</w:t>
              </w:r>
            </w:moveTo>
          </w:p>
        </w:tc>
      </w:tr>
      <w:moveToRangeEnd w:id="178"/>
    </w:tbl>
    <w:p w:rsidR="00C03E73" w:rsidRDefault="00C03E73">
      <w:pPr>
        <w:pStyle w:val="T"/>
        <w:spacing w:after="240"/>
        <w:rPr>
          <w:w w:val="100"/>
        </w:rPr>
      </w:pPr>
    </w:p>
    <w:p w:rsidR="003F1515" w:rsidRDefault="003F1515">
      <w:pPr>
        <w:pStyle w:val="T"/>
        <w:spacing w:after="240"/>
        <w:rPr>
          <w:w w:val="100"/>
        </w:rPr>
      </w:pPr>
      <w:r>
        <w:rPr>
          <w:w w:val="100"/>
        </w:rPr>
        <w:t>The domain information field is a 4</w:t>
      </w:r>
      <w:r>
        <w:rPr>
          <w:vanish/>
          <w:w w:val="100"/>
        </w:rPr>
        <w:t>[CID #1215, 1296</w:t>
      </w:r>
      <w:r>
        <w:rPr>
          <w:w w:val="100"/>
        </w:rPr>
        <w:t xml:space="preserve"> octet field formatted as </w:t>
      </w:r>
      <w:del w:id="190" w:author="George Cherian" w:date="2013-09-16T22:26:00Z">
        <w:r w:rsidDel="005672B3">
          <w:rPr>
            <w:w w:val="100"/>
          </w:rPr>
          <w:delText xml:space="preserve">shown </w:delText>
        </w:r>
      </w:del>
      <w:ins w:id="191" w:author="George Cherian" w:date="2013-09-16T22:26:00Z">
        <w:r w:rsidR="005672B3">
          <w:rPr>
            <w:w w:val="100"/>
          </w:rPr>
          <w:t xml:space="preserve">defined </w:t>
        </w:r>
      </w:ins>
      <w:r>
        <w:rPr>
          <w:w w:val="100"/>
        </w:rPr>
        <w:t xml:space="preserve">in </w:t>
      </w:r>
      <w:r>
        <w:rPr>
          <w:w w:val="100"/>
        </w:rPr>
        <w:fldChar w:fldCharType="begin"/>
      </w:r>
      <w:r>
        <w:rPr>
          <w:w w:val="100"/>
        </w:rPr>
        <w:instrText xml:space="preserve"> REF  RTF37323830343a204669675469 \h</w:instrText>
      </w:r>
      <w:r>
        <w:rPr>
          <w:w w:val="100"/>
        </w:rPr>
      </w:r>
      <w:r>
        <w:rPr>
          <w:w w:val="100"/>
        </w:rPr>
        <w:fldChar w:fldCharType="separate"/>
      </w:r>
      <w:r>
        <w:rPr>
          <w:w w:val="100"/>
        </w:rPr>
        <w:t>Figure 8-401df (Domain i</w:t>
      </w:r>
      <w:r>
        <w:rPr>
          <w:w w:val="100"/>
        </w:rPr>
        <w:t>n</w:t>
      </w:r>
      <w:r>
        <w:rPr>
          <w:w w:val="100"/>
        </w:rPr>
        <w:t>formation field)</w:t>
      </w:r>
      <w:r>
        <w:rPr>
          <w:w w:val="100"/>
        </w:rPr>
        <w:fldChar w:fldCharType="end"/>
      </w:r>
      <w:r>
        <w:rPr>
          <w:w w:val="100"/>
        </w:rPr>
        <w:t>.</w:t>
      </w:r>
      <w:del w:id="192" w:author="George Cherian" w:date="2013-09-16T22:26:00Z">
        <w:r w:rsidDel="0083150F">
          <w:rPr>
            <w:w w:val="100"/>
          </w:rPr>
          <w:delText xml:space="preserve"> The domain information field is only present when EAP-RP is used, i.e., when FILS sec</w:delText>
        </w:r>
        <w:r w:rsidDel="0083150F">
          <w:rPr>
            <w:w w:val="100"/>
          </w:rPr>
          <w:delText>u</w:delText>
        </w:r>
        <w:r w:rsidDel="0083150F">
          <w:rPr>
            <w:w w:val="100"/>
          </w:rPr>
          <w:delText>rity type is set to “00” or “01”</w:delText>
        </w:r>
      </w:del>
      <w:ins w:id="193" w:author="George Cherian" w:date="2013-09-16T22:26:00Z">
        <w:r w:rsidR="00F32A97">
          <w:rPr>
            <w:w w:val="100"/>
          </w:rPr>
          <w:t>[</w:t>
        </w:r>
        <w:r w:rsidR="00F32A97" w:rsidRPr="00F32A97">
          <w:rPr>
            <w:w w:val="100"/>
            <w:highlight w:val="yellow"/>
          </w:rPr>
          <w:t>CID2447</w:t>
        </w:r>
        <w:r w:rsidR="00F32A97">
          <w:rPr>
            <w:w w:val="100"/>
          </w:rPr>
          <w:t>]</w:t>
        </w:r>
      </w:ins>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940"/>
        <w:gridCol w:w="1940"/>
        <w:gridCol w:w="1800"/>
        <w:gridCol w:w="1500"/>
      </w:tblGrid>
      <w:tr w:rsidR="003F1515">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40"/>
              </w:tabs>
              <w:rPr>
                <w:rFonts w:ascii="Arial" w:hAnsi="Arial" w:cs="Arial"/>
              </w:rPr>
            </w:pPr>
            <w:r>
              <w:rPr>
                <w:rFonts w:ascii="Arial" w:hAnsi="Arial" w:cs="Arial"/>
                <w:w w:val="100"/>
              </w:rPr>
              <w:t>B0</w:t>
            </w:r>
            <w:r>
              <w:rPr>
                <w:rFonts w:ascii="Arial" w:hAnsi="Arial" w:cs="Arial"/>
                <w:w w:val="100"/>
              </w:rPr>
              <w:tab/>
              <w:t>B15</w:t>
            </w: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320"/>
              </w:tabs>
              <w:rPr>
                <w:rFonts w:ascii="Arial" w:hAnsi="Arial" w:cs="Arial"/>
              </w:rPr>
            </w:pPr>
            <w:r>
              <w:rPr>
                <w:rFonts w:ascii="Arial" w:hAnsi="Arial" w:cs="Arial"/>
                <w:w w:val="100"/>
              </w:rPr>
              <w:t>B16</w:t>
            </w:r>
            <w:r>
              <w:rPr>
                <w:rFonts w:ascii="Arial" w:hAnsi="Arial" w:cs="Arial"/>
                <w:w w:val="100"/>
              </w:rPr>
              <w:tab/>
              <w:t>B18</w:t>
            </w:r>
          </w:p>
        </w:tc>
        <w:tc>
          <w:tcPr>
            <w:tcW w:w="18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00"/>
              </w:tabs>
              <w:rPr>
                <w:rFonts w:ascii="Arial" w:hAnsi="Arial" w:cs="Arial"/>
              </w:rPr>
            </w:pPr>
            <w:r>
              <w:rPr>
                <w:rFonts w:ascii="Arial" w:hAnsi="Arial" w:cs="Arial"/>
                <w:w w:val="100"/>
              </w:rPr>
              <w:t>B19</w:t>
            </w:r>
            <w:r>
              <w:rPr>
                <w:rFonts w:ascii="Arial" w:hAnsi="Arial" w:cs="Arial"/>
                <w:w w:val="100"/>
              </w:rPr>
              <w:tab/>
              <w:t>B23</w:t>
            </w:r>
          </w:p>
        </w:tc>
        <w:tc>
          <w:tcPr>
            <w:tcW w:w="15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900"/>
              </w:tabs>
              <w:rPr>
                <w:rFonts w:ascii="Arial" w:hAnsi="Arial" w:cs="Arial"/>
              </w:rPr>
            </w:pPr>
            <w:r>
              <w:rPr>
                <w:rFonts w:ascii="Arial" w:hAnsi="Arial" w:cs="Arial"/>
                <w:w w:val="100"/>
              </w:rPr>
              <w:t>B24</w:t>
            </w:r>
            <w:r>
              <w:rPr>
                <w:rFonts w:ascii="Arial" w:hAnsi="Arial" w:cs="Arial"/>
                <w:w w:val="100"/>
              </w:rPr>
              <w:tab/>
              <w:t>B31</w:t>
            </w:r>
          </w:p>
        </w:tc>
      </w:tr>
      <w:tr w:rsidR="003F1515">
        <w:trPr>
          <w:trHeight w:val="560"/>
          <w:jc w:val="center"/>
        </w:trPr>
        <w:tc>
          <w:tcPr>
            <w:tcW w:w="72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Hashed Domain Name</w:t>
            </w: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IP Address Type</w:t>
            </w:r>
          </w:p>
        </w:tc>
        <w:tc>
          <w:tcPr>
            <w:tcW w:w="1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Reserved</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subnet ID token</w:t>
            </w:r>
          </w:p>
        </w:tc>
      </w:tr>
      <w:tr w:rsidR="003F1515">
        <w:trPr>
          <w:trHeight w:val="360"/>
          <w:jc w:val="center"/>
        </w:trPr>
        <w:tc>
          <w:tcPr>
            <w:tcW w:w="720" w:type="dxa"/>
            <w:tcBorders>
              <w:top w:val="nil"/>
              <w:left w:val="nil"/>
              <w:bottom w:val="nil"/>
              <w:right w:val="nil"/>
            </w:tcBorders>
            <w:tcMar>
              <w:top w:w="120" w:type="dxa"/>
              <w:left w:w="120" w:type="dxa"/>
              <w:bottom w:w="60" w:type="dxa"/>
              <w:right w:w="120" w:type="dxa"/>
            </w:tcMar>
          </w:tcPr>
          <w:p w:rsidR="003F1515" w:rsidRDefault="003F1515">
            <w:pPr>
              <w:pStyle w:val="CellBody"/>
              <w:jc w:val="right"/>
              <w:rPr>
                <w:rFonts w:ascii="Arial" w:hAnsi="Arial" w:cs="Arial"/>
              </w:rPr>
            </w:pPr>
            <w:r>
              <w:rPr>
                <w:rFonts w:ascii="Arial" w:hAnsi="Arial" w:cs="Arial"/>
                <w:w w:val="100"/>
              </w:rPr>
              <w:t>Bits</w:t>
            </w: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40"/>
              </w:tabs>
              <w:rPr>
                <w:rFonts w:ascii="Arial" w:hAnsi="Arial" w:cs="Arial"/>
              </w:rPr>
            </w:pPr>
            <w:r>
              <w:rPr>
                <w:rFonts w:ascii="Arial" w:hAnsi="Arial" w:cs="Arial"/>
                <w:w w:val="100"/>
              </w:rPr>
              <w:t>16</w:t>
            </w: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320"/>
              </w:tabs>
              <w:rPr>
                <w:rFonts w:ascii="Arial" w:hAnsi="Arial" w:cs="Arial"/>
              </w:rPr>
            </w:pPr>
            <w:r>
              <w:rPr>
                <w:rFonts w:ascii="Arial" w:hAnsi="Arial" w:cs="Arial"/>
                <w:w w:val="100"/>
              </w:rPr>
              <w:t>3</w:t>
            </w:r>
          </w:p>
        </w:tc>
        <w:tc>
          <w:tcPr>
            <w:tcW w:w="18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00"/>
              </w:tabs>
              <w:rPr>
                <w:rFonts w:ascii="Arial" w:hAnsi="Arial" w:cs="Arial"/>
              </w:rPr>
            </w:pPr>
            <w:r>
              <w:rPr>
                <w:rFonts w:ascii="Arial" w:hAnsi="Arial" w:cs="Arial"/>
                <w:w w:val="100"/>
              </w:rPr>
              <w:t>5</w:t>
            </w:r>
          </w:p>
        </w:tc>
        <w:tc>
          <w:tcPr>
            <w:tcW w:w="15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900"/>
              </w:tabs>
              <w:rPr>
                <w:rFonts w:ascii="Arial" w:hAnsi="Arial" w:cs="Arial"/>
              </w:rPr>
            </w:pPr>
            <w:r>
              <w:rPr>
                <w:rFonts w:ascii="Arial" w:hAnsi="Arial" w:cs="Arial"/>
                <w:w w:val="100"/>
              </w:rPr>
              <w:t>8</w:t>
            </w:r>
          </w:p>
        </w:tc>
      </w:tr>
      <w:tr w:rsidR="003F1515">
        <w:trPr>
          <w:jc w:val="center"/>
        </w:trPr>
        <w:tc>
          <w:tcPr>
            <w:tcW w:w="7900" w:type="dxa"/>
            <w:gridSpan w:val="5"/>
            <w:tcBorders>
              <w:top w:val="nil"/>
              <w:left w:val="nil"/>
              <w:bottom w:val="nil"/>
              <w:right w:val="nil"/>
            </w:tcBorders>
            <w:tcMar>
              <w:top w:w="120" w:type="dxa"/>
              <w:left w:w="120" w:type="dxa"/>
              <w:bottom w:w="60" w:type="dxa"/>
              <w:right w:w="120" w:type="dxa"/>
            </w:tcMar>
            <w:vAlign w:val="center"/>
          </w:tcPr>
          <w:p w:rsidR="003F1515" w:rsidRDefault="003F1515">
            <w:pPr>
              <w:pStyle w:val="FigTitle"/>
              <w:numPr>
                <w:ilvl w:val="0"/>
                <w:numId w:val="5"/>
              </w:numPr>
              <w:pPrChange w:id="194" w:author="George Cherian" w:date="2013-09-16T22:30:00Z">
                <w:pPr>
                  <w:pStyle w:val="FigTitle"/>
                  <w:numPr>
                    <w:numId w:val="13"/>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bookmarkStart w:id="195" w:name="RTF37323830343a204669675469"/>
            <w:r>
              <w:rPr>
                <w:w w:val="100"/>
              </w:rPr>
              <w:t>Domain information field</w:t>
            </w:r>
            <w:bookmarkEnd w:id="195"/>
          </w:p>
        </w:tc>
      </w:tr>
    </w:tbl>
    <w:p w:rsidR="003F1515" w:rsidRDefault="003F1515">
      <w:pPr>
        <w:pStyle w:val="T"/>
        <w:spacing w:after="240"/>
        <w:rPr>
          <w:w w:val="100"/>
        </w:rPr>
      </w:pPr>
    </w:p>
    <w:p w:rsidR="003F1515" w:rsidRDefault="00592C75">
      <w:pPr>
        <w:pStyle w:val="T"/>
        <w:spacing w:after="240"/>
        <w:rPr>
          <w:ins w:id="196" w:author="George Cherian" w:date="2013-11-07T21:20:00Z"/>
          <w:w w:val="100"/>
        </w:rPr>
      </w:pPr>
      <w:ins w:id="197" w:author="George Cherian" w:date="2013-09-16T22:30:00Z">
        <w:r>
          <w:rPr>
            <w:w w:val="100"/>
          </w:rPr>
          <w:t>[</w:t>
        </w:r>
        <w:r w:rsidRPr="00F32A97">
          <w:rPr>
            <w:w w:val="100"/>
            <w:highlight w:val="yellow"/>
          </w:rPr>
          <w:t>CID2447</w:t>
        </w:r>
        <w:r>
          <w:rPr>
            <w:w w:val="100"/>
          </w:rPr>
          <w:t xml:space="preserve">] </w:t>
        </w:r>
      </w:ins>
      <w:ins w:id="198" w:author="George Cherian" w:date="2013-09-16T22:27:00Z">
        <w:r w:rsidR="00866C93">
          <w:rPr>
            <w:w w:val="100"/>
          </w:rPr>
          <w:t>If the FILS Security Type field is set to</w:t>
        </w:r>
      </w:ins>
      <w:ins w:id="199" w:author="George Cherian" w:date="2013-11-05T19:00:00Z">
        <w:r w:rsidR="00C76B77">
          <w:rPr>
            <w:w w:val="100"/>
          </w:rPr>
          <w:t xml:space="preserve"> 2</w:t>
        </w:r>
      </w:ins>
      <w:ins w:id="200" w:author="George Cherian" w:date="2013-09-16T22:27:00Z">
        <w:r w:rsidR="00866C93">
          <w:rPr>
            <w:w w:val="100"/>
          </w:rPr>
          <w:t xml:space="preserve"> (non TTP authentication), then the hashed domain name </w:t>
        </w:r>
      </w:ins>
      <w:ins w:id="201" w:author="George Cherian" w:date="2013-09-16T22:28:00Z">
        <w:r w:rsidR="00021EFD">
          <w:rPr>
            <w:w w:val="100"/>
          </w:rPr>
          <w:t xml:space="preserve">field </w:t>
        </w:r>
      </w:ins>
      <w:ins w:id="202" w:author="George Cherian" w:date="2013-09-16T22:27:00Z">
        <w:r w:rsidR="00866C93">
          <w:rPr>
            <w:w w:val="100"/>
          </w:rPr>
          <w:t xml:space="preserve">is set to 0. </w:t>
        </w:r>
      </w:ins>
      <w:ins w:id="203" w:author="George Cherian" w:date="2013-09-16T22:29:00Z">
        <w:r w:rsidR="00967019">
          <w:rPr>
            <w:w w:val="100"/>
          </w:rPr>
          <w:t>If the FILS Security Type field is set to</w:t>
        </w:r>
      </w:ins>
      <w:ins w:id="204" w:author="George Cherian" w:date="2013-11-05T19:00:00Z">
        <w:r w:rsidR="00C76B77">
          <w:rPr>
            <w:w w:val="100"/>
          </w:rPr>
          <w:t xml:space="preserve"> 0 or 1</w:t>
        </w:r>
      </w:ins>
      <w:ins w:id="205" w:author="George Cherian" w:date="2013-09-16T22:29:00Z">
        <w:r w:rsidR="00967019">
          <w:rPr>
            <w:w w:val="100"/>
          </w:rPr>
          <w:t xml:space="preserve">, then </w:t>
        </w:r>
      </w:ins>
      <w:del w:id="206" w:author="George Cherian" w:date="2013-09-16T22:29:00Z">
        <w:r w:rsidR="003F1515" w:rsidDel="00967019">
          <w:rPr>
            <w:w w:val="100"/>
          </w:rPr>
          <w:delText>T</w:delText>
        </w:r>
      </w:del>
      <w:ins w:id="207" w:author="George Cherian" w:date="2013-09-16T22:29:00Z">
        <w:r w:rsidR="00967019">
          <w:rPr>
            <w:w w:val="100"/>
          </w:rPr>
          <w:t>t</w:t>
        </w:r>
      </w:ins>
      <w:r w:rsidR="003F1515">
        <w:rPr>
          <w:w w:val="100"/>
        </w:rPr>
        <w:t>he hashed domain name is computed from the Domain Name that is compliant with the “Preferred Name Syntax” as defined in IETF RFC 1035 (same as the domain name used in 8.4.4.15</w:t>
      </w:r>
      <w:r w:rsidR="003F1515">
        <w:rPr>
          <w:vanish/>
          <w:w w:val="100"/>
        </w:rPr>
        <w:t>[CID #1187</w:t>
      </w:r>
      <w:r w:rsidR="003F1515">
        <w:rPr>
          <w:w w:val="100"/>
        </w:rPr>
        <w:t>). The exact computation method for the hashed domain name is given in  10.44.5 (FILS Indication element)</w:t>
      </w:r>
      <w:r w:rsidR="003F1515">
        <w:rPr>
          <w:vanish/>
          <w:w w:val="100"/>
        </w:rPr>
        <w:t>[CID #.1429, 1316, 1187 except the submission gives reference to 10.43.11 and there is no such clause, assume it is 10.43.1</w:t>
      </w:r>
      <w:r w:rsidR="003F1515">
        <w:rPr>
          <w:w w:val="100"/>
        </w:rPr>
        <w:t xml:space="preserve"> </w:t>
      </w:r>
    </w:p>
    <w:p w:rsidR="00E21FE1" w:rsidRDefault="00E21FE1">
      <w:pPr>
        <w:pStyle w:val="T"/>
        <w:spacing w:after="240"/>
        <w:rPr>
          <w:w w:val="100"/>
        </w:rPr>
      </w:pPr>
      <w:ins w:id="208" w:author="George Cherian" w:date="2013-11-07T21:20:00Z">
        <w:r>
          <w:rPr>
            <w:w w:val="100"/>
          </w:rPr>
          <w:t>[</w:t>
        </w:r>
        <w:r w:rsidRPr="00D81BE6">
          <w:rPr>
            <w:w w:val="100"/>
            <w:highlight w:val="yellow"/>
          </w:rPr>
          <w:t>CID3206</w:t>
        </w:r>
        <w:r>
          <w:rPr>
            <w:w w:val="100"/>
          </w:rPr>
          <w:t xml:space="preserve">] The IP Address Type </w:t>
        </w:r>
      </w:ins>
      <w:ins w:id="209" w:author="George Cherian" w:date="2013-11-07T21:21:00Z">
        <w:r>
          <w:rPr>
            <w:w w:val="100"/>
          </w:rPr>
          <w:t>field of the Domain Information field indicates the IP address type su</w:t>
        </w:r>
        <w:r>
          <w:rPr>
            <w:w w:val="100"/>
          </w:rPr>
          <w:t>p</w:t>
        </w:r>
        <w:r>
          <w:rPr>
            <w:w w:val="100"/>
          </w:rPr>
          <w:t>ported by the domain</w:t>
        </w:r>
      </w:ins>
      <w:ins w:id="210" w:author="George Cherian" w:date="2013-11-07T21:22:00Z">
        <w:r w:rsidR="000C04F5">
          <w:rPr>
            <w:w w:val="100"/>
          </w:rPr>
          <w:t xml:space="preserve"> to which the AP is connected</w:t>
        </w:r>
      </w:ins>
      <w:ins w:id="211" w:author="George Cherian" w:date="2013-11-07T21:21:00Z">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2160"/>
      </w:tblGrid>
      <w:tr w:rsidR="003F1515">
        <w:trPr>
          <w:jc w:val="center"/>
        </w:trPr>
        <w:tc>
          <w:tcPr>
            <w:tcW w:w="3920" w:type="dxa"/>
            <w:gridSpan w:val="2"/>
            <w:tcBorders>
              <w:top w:val="nil"/>
              <w:left w:val="nil"/>
              <w:bottom w:val="nil"/>
              <w:right w:val="nil"/>
            </w:tcBorders>
            <w:tcMar>
              <w:top w:w="120" w:type="dxa"/>
              <w:left w:w="120" w:type="dxa"/>
              <w:bottom w:w="60" w:type="dxa"/>
              <w:right w:w="120" w:type="dxa"/>
            </w:tcMar>
            <w:vAlign w:val="center"/>
          </w:tcPr>
          <w:p w:rsidR="003F1515" w:rsidRDefault="003F1515">
            <w:pPr>
              <w:pStyle w:val="TableTitle"/>
              <w:numPr>
                <w:ilvl w:val="0"/>
                <w:numId w:val="6"/>
              </w:numPr>
              <w:pPrChange w:id="212" w:author="George Cherian" w:date="2013-09-16T22:30:00Z">
                <w:pPr>
                  <w:pStyle w:val="TableTitle"/>
                  <w:numPr>
                    <w:numId w:val="14"/>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bookmarkStart w:id="213" w:name="RTF38333838323a205461626c65"/>
            <w:r>
              <w:rPr>
                <w:w w:val="100"/>
              </w:rPr>
              <w:t xml:space="preserve">IP </w:t>
            </w:r>
            <w:ins w:id="214" w:author="George Cherian" w:date="2013-11-07T21:20:00Z">
              <w:r w:rsidR="00E21FE1">
                <w:rPr>
                  <w:w w:val="100"/>
                </w:rPr>
                <w:t>A</w:t>
              </w:r>
            </w:ins>
            <w:del w:id="215" w:author="George Cherian" w:date="2013-11-07T21:20:00Z">
              <w:r w:rsidDel="00E21FE1">
                <w:rPr>
                  <w:w w:val="100"/>
                </w:rPr>
                <w:delText>a</w:delText>
              </w:r>
            </w:del>
            <w:r>
              <w:rPr>
                <w:w w:val="100"/>
              </w:rPr>
              <w:t xml:space="preserve">ddress </w:t>
            </w:r>
            <w:ins w:id="216" w:author="George Cherian" w:date="2013-11-07T21:20:00Z">
              <w:r w:rsidR="00E21FE1">
                <w:rPr>
                  <w:w w:val="100"/>
                </w:rPr>
                <w:t>T</w:t>
              </w:r>
            </w:ins>
            <w:del w:id="217" w:author="George Cherian" w:date="2013-11-07T21:20:00Z">
              <w:r w:rsidDel="00E21FE1">
                <w:rPr>
                  <w:w w:val="100"/>
                </w:rPr>
                <w:delText>t</w:delText>
              </w:r>
            </w:del>
            <w:r>
              <w:rPr>
                <w:w w:val="100"/>
              </w:rPr>
              <w:t xml:space="preserve">ype </w:t>
            </w:r>
            <w:bookmarkEnd w:id="213"/>
            <w:r>
              <w:rPr>
                <w:vanish/>
                <w:w w:val="100"/>
              </w:rPr>
              <w:t>[CID #1430</w:t>
            </w:r>
          </w:p>
        </w:tc>
      </w:tr>
      <w:tr w:rsidR="003F1515">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F1515" w:rsidRDefault="003F1515">
            <w:pPr>
              <w:pStyle w:val="CellHeading"/>
            </w:pPr>
            <w:r>
              <w:rPr>
                <w:w w:val="100"/>
              </w:rPr>
              <w:t>Bit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F1515" w:rsidRDefault="003F1515">
            <w:pPr>
              <w:pStyle w:val="CellHeading"/>
            </w:pPr>
            <w:r>
              <w:rPr>
                <w:w w:val="100"/>
              </w:rPr>
              <w:t>IP address type</w:t>
            </w:r>
          </w:p>
        </w:tc>
      </w:tr>
      <w:tr w:rsidR="003F1515">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IPv4 only</w:t>
            </w:r>
          </w:p>
        </w:tc>
      </w:tr>
      <w:tr w:rsidR="003F1515">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IPv6 only</w:t>
            </w:r>
          </w:p>
        </w:tc>
      </w:tr>
      <w:tr w:rsidR="003F1515">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IPv4 &amp; IPv6</w:t>
            </w:r>
          </w:p>
        </w:tc>
      </w:tr>
      <w:tr w:rsidR="003F1515">
        <w:trPr>
          <w:trHeight w:val="3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011 - 111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Reserved</w:t>
            </w:r>
          </w:p>
        </w:tc>
      </w:tr>
    </w:tbl>
    <w:p w:rsidR="003F1515" w:rsidRDefault="003F1515">
      <w:pPr>
        <w:pStyle w:val="T"/>
        <w:spacing w:after="240"/>
        <w:rPr>
          <w:w w:val="100"/>
        </w:rPr>
      </w:pPr>
    </w:p>
    <w:p w:rsidR="003F1515" w:rsidRDefault="003F1515">
      <w:pPr>
        <w:pStyle w:val="T"/>
        <w:spacing w:after="240"/>
        <w:rPr>
          <w:w w:val="100"/>
        </w:rPr>
      </w:pPr>
      <w:r>
        <w:rPr>
          <w:w w:val="100"/>
        </w:rPr>
        <w:t>The Subnet-ID Token</w:t>
      </w:r>
      <w:r>
        <w:rPr>
          <w:vanish/>
          <w:w w:val="100"/>
        </w:rPr>
        <w:t>[CID #1432</w:t>
      </w:r>
      <w:r>
        <w:rPr>
          <w:w w:val="100"/>
        </w:rPr>
        <w:t xml:space="preserve"> is an identifier derived from the subnet using a hash of the subnet or other means that is out of scope of this specification. The Subnet-ID Token is used by the STA to select an AP that is connected to the same IP domain as the current AP.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3140"/>
      </w:tblGrid>
      <w:tr w:rsidR="003F1515" w:rsidDel="00C03E73">
        <w:trPr>
          <w:jc w:val="center"/>
        </w:trPr>
        <w:tc>
          <w:tcPr>
            <w:tcW w:w="4560" w:type="dxa"/>
            <w:gridSpan w:val="2"/>
            <w:tcBorders>
              <w:top w:val="nil"/>
              <w:left w:val="nil"/>
              <w:bottom w:val="nil"/>
              <w:right w:val="nil"/>
            </w:tcBorders>
            <w:tcMar>
              <w:top w:w="120" w:type="dxa"/>
              <w:left w:w="120" w:type="dxa"/>
              <w:bottom w:w="60" w:type="dxa"/>
              <w:right w:w="120" w:type="dxa"/>
            </w:tcMar>
            <w:vAlign w:val="center"/>
          </w:tcPr>
          <w:p w:rsidR="003F1515" w:rsidDel="00C03E73" w:rsidRDefault="003F1515">
            <w:pPr>
              <w:pStyle w:val="TableTitle"/>
              <w:numPr>
                <w:ilvl w:val="0"/>
                <w:numId w:val="7"/>
              </w:numPr>
              <w:pPrChange w:id="218" w:author="George Cherian" w:date="2013-09-16T22:30:00Z">
                <w:pPr>
                  <w:pStyle w:val="TableTitle"/>
                  <w:numPr>
                    <w:numId w:val="12"/>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moveFromRangeStart w:id="219" w:author="George Cherian" w:date="2013-09-16T22:22:00Z" w:name="move367133469"/>
            <w:moveFrom w:id="220" w:author="George Cherian" w:date="2013-09-16T22:22:00Z">
              <w:r w:rsidDel="00C03E73">
                <w:rPr>
                  <w:w w:val="100"/>
                </w:rPr>
                <w:t>Subnet ID Token present</w:t>
              </w:r>
            </w:moveFrom>
          </w:p>
        </w:tc>
      </w:tr>
      <w:tr w:rsidR="003F1515" w:rsidDel="00C03E73">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F1515" w:rsidDel="00C03E73" w:rsidRDefault="003F1515">
            <w:pPr>
              <w:pStyle w:val="CellHeading"/>
            </w:pPr>
            <w:moveFrom w:id="221" w:author="George Cherian" w:date="2013-09-16T22:22:00Z">
              <w:r w:rsidDel="00C03E73">
                <w:rPr>
                  <w:w w:val="100"/>
                </w:rPr>
                <w:t>Bit Value</w:t>
              </w:r>
            </w:moveFrom>
          </w:p>
        </w:tc>
        <w:tc>
          <w:tcPr>
            <w:tcW w:w="3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F1515" w:rsidDel="00C03E73" w:rsidRDefault="003F1515">
            <w:pPr>
              <w:pStyle w:val="CellHeading"/>
            </w:pPr>
            <w:moveFrom w:id="222" w:author="George Cherian" w:date="2013-09-16T22:22:00Z">
              <w:r w:rsidDel="00C03E73">
                <w:rPr>
                  <w:w w:val="100"/>
                </w:rPr>
                <w:t>Subnet ID Token present</w:t>
              </w:r>
            </w:moveFrom>
          </w:p>
        </w:tc>
      </w:tr>
      <w:tr w:rsidR="003F1515" w:rsidDel="00C03E73">
        <w:trPr>
          <w:trHeight w:val="96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Del="00C03E73" w:rsidRDefault="003F1515">
            <w:pPr>
              <w:pStyle w:val="CellBody"/>
              <w:jc w:val="center"/>
            </w:pPr>
            <w:moveFrom w:id="223" w:author="George Cherian" w:date="2013-09-16T22:22:00Z">
              <w:r w:rsidDel="00C03E73">
                <w:rPr>
                  <w:w w:val="100"/>
                </w:rPr>
                <w:t>0</w:t>
              </w:r>
            </w:moveFrom>
          </w:p>
        </w:tc>
        <w:tc>
          <w:tcPr>
            <w:tcW w:w="3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Del="00C03E73" w:rsidRDefault="003F1515">
            <w:pPr>
              <w:pStyle w:val="CellBody"/>
            </w:pPr>
            <w:moveFrom w:id="224" w:author="George Cherian" w:date="2013-09-16T22:22:00Z">
              <w:r w:rsidDel="00C03E73">
                <w:rPr>
                  <w:w w:val="100"/>
                </w:rPr>
                <w:t>A subnet-ID Token corresponding to the IP subnet to which the domain is co</w:t>
              </w:r>
              <w:r w:rsidDel="00C03E73">
                <w:rPr>
                  <w:w w:val="100"/>
                </w:rPr>
                <w:t>n</w:t>
              </w:r>
              <w:r w:rsidDel="00C03E73">
                <w:rPr>
                  <w:w w:val="100"/>
                </w:rPr>
                <w:t>nected is not present in the Domain information field</w:t>
              </w:r>
            </w:moveFrom>
          </w:p>
        </w:tc>
      </w:tr>
      <w:tr w:rsidR="003F1515" w:rsidDel="00C03E73">
        <w:trPr>
          <w:trHeight w:val="96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F1515" w:rsidDel="00C03E73" w:rsidRDefault="003F1515">
            <w:pPr>
              <w:pStyle w:val="CellBody"/>
              <w:jc w:val="center"/>
            </w:pPr>
            <w:moveFrom w:id="225" w:author="George Cherian" w:date="2013-09-16T22:22:00Z">
              <w:r w:rsidDel="00C03E73">
                <w:rPr>
                  <w:w w:val="100"/>
                </w:rPr>
                <w:t>1</w:t>
              </w:r>
            </w:moveFrom>
          </w:p>
        </w:tc>
        <w:tc>
          <w:tcPr>
            <w:tcW w:w="3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F1515" w:rsidDel="00C03E73" w:rsidRDefault="003F1515">
            <w:pPr>
              <w:pStyle w:val="CellBody"/>
            </w:pPr>
            <w:moveFrom w:id="226" w:author="George Cherian" w:date="2013-09-16T22:22:00Z">
              <w:r w:rsidDel="00C03E73">
                <w:rPr>
                  <w:w w:val="100"/>
                </w:rPr>
                <w:t>A subnet-ID Token corresponding to the IP subnet to which the domain is co</w:t>
              </w:r>
              <w:r w:rsidDel="00C03E73">
                <w:rPr>
                  <w:w w:val="100"/>
                </w:rPr>
                <w:t>n</w:t>
              </w:r>
              <w:r w:rsidDel="00C03E73">
                <w:rPr>
                  <w:w w:val="100"/>
                </w:rPr>
                <w:t>nected is present in the Domain info</w:t>
              </w:r>
              <w:r w:rsidDel="00C03E73">
                <w:rPr>
                  <w:w w:val="100"/>
                </w:rPr>
                <w:t>r</w:t>
              </w:r>
              <w:r w:rsidDel="00C03E73">
                <w:rPr>
                  <w:w w:val="100"/>
                </w:rPr>
                <w:t>mation field</w:t>
              </w:r>
            </w:moveFrom>
          </w:p>
        </w:tc>
      </w:tr>
    </w:tbl>
    <w:p w:rsidR="003F1515" w:rsidDel="00C03E73" w:rsidRDefault="003F1515">
      <w:pPr>
        <w:pStyle w:val="T"/>
        <w:spacing w:after="240"/>
        <w:rPr>
          <w:w w:val="100"/>
        </w:rPr>
      </w:pPr>
    </w:p>
    <w:moveFromRangeEnd w:id="219"/>
    <w:p w:rsidR="003F1515" w:rsidRDefault="003F1515">
      <w:pPr>
        <w:pStyle w:val="T"/>
        <w:spacing w:after="240"/>
        <w:rPr>
          <w:w w:val="100"/>
        </w:rPr>
      </w:pPr>
    </w:p>
    <w:sectPr w:rsidR="003F1515">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93" w:rsidRDefault="001D2B93">
      <w:pPr>
        <w:spacing w:after="0" w:line="240" w:lineRule="auto"/>
      </w:pPr>
      <w:r>
        <w:separator/>
      </w:r>
    </w:p>
  </w:endnote>
  <w:endnote w:type="continuationSeparator" w:id="0">
    <w:p w:rsidR="001D2B93" w:rsidRDefault="001D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Default="003F1515">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064851">
      <w:rPr>
        <w:rFonts w:ascii="Times New Roman" w:hAnsi="Times New Roman" w:cs="Times New Roman"/>
        <w:noProof/>
        <w:w w:val="100"/>
        <w:sz w:val="20"/>
        <w:szCs w:val="20"/>
      </w:rPr>
      <w:t>2</w:t>
    </w:r>
    <w:r>
      <w:rPr>
        <w:rFonts w:ascii="Times New Roman" w:hAnsi="Times New Roman" w:cs="Times New Roman"/>
        <w:w w:val="100"/>
        <w:sz w:val="20"/>
        <w:szCs w:val="20"/>
      </w:rPr>
      <w:fldChar w:fldCharType="end"/>
    </w:r>
    <w:r>
      <w:rPr>
        <w:w w:val="100"/>
      </w:rPr>
      <w:tab/>
    </w:r>
  </w:p>
  <w:p w:rsidR="003F1515" w:rsidRDefault="003F1515">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Default="003F1515">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D2B93">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93" w:rsidRDefault="001D2B93">
      <w:pPr>
        <w:spacing w:after="0" w:line="240" w:lineRule="auto"/>
      </w:pPr>
      <w:r>
        <w:separator/>
      </w:r>
    </w:p>
  </w:footnote>
  <w:footnote w:type="continuationSeparator" w:id="0">
    <w:p w:rsidR="001D2B93" w:rsidRDefault="001D2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Pr="005D7E1D" w:rsidRDefault="00064851" w:rsidP="00DE04B6">
    <w:pPr>
      <w:pStyle w:val="Header"/>
      <w:rPr>
        <w:b/>
        <w:sz w:val="24"/>
      </w:rPr>
    </w:pPr>
    <w:r>
      <w:rPr>
        <w:rStyle w:val="highlight"/>
        <w:b/>
        <w:sz w:val="24"/>
      </w:rPr>
      <w:t>11-13-1311-03</w:t>
    </w:r>
    <w:r w:rsidR="00DE04B6" w:rsidRPr="005D7E1D">
      <w:rPr>
        <w:rStyle w:val="highlight"/>
        <w:b/>
        <w:sz w:val="24"/>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Pr="005D7E1D" w:rsidRDefault="00DE04B6" w:rsidP="00DE04B6">
    <w:pPr>
      <w:pStyle w:val="Header"/>
      <w:jc w:val="right"/>
      <w:rPr>
        <w:b/>
        <w:sz w:val="24"/>
      </w:rPr>
    </w:pPr>
    <w:r w:rsidRPr="005D7E1D">
      <w:rPr>
        <w:rStyle w:val="highlight"/>
        <w:b/>
        <w:sz w:val="24"/>
      </w:rPr>
      <w:t>11-13-1311-0</w:t>
    </w:r>
    <w:r w:rsidR="00064851">
      <w:rPr>
        <w:rStyle w:val="highlight"/>
        <w:b/>
        <w:sz w:val="24"/>
      </w:rPr>
      <w:t>3</w:t>
    </w:r>
    <w:r w:rsidRPr="005D7E1D">
      <w:rPr>
        <w:rStyle w:val="highlight"/>
        <w:b/>
        <w:sz w:val="24"/>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89D34"/>
    <w:lvl w:ilvl="0">
      <w:numFmt w:val="bullet"/>
      <w:lvlText w:val="*"/>
      <w:lvlJc w:val="left"/>
    </w:lvl>
  </w:abstractNum>
  <w:abstractNum w:abstractNumId="1">
    <w:nsid w:val="65E833AA"/>
    <w:multiLevelType w:val="multilevel"/>
    <w:tmpl w:val="72583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8.4.2.18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83af —"/>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183a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183a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15"/>
    <w:rsid w:val="00002A6F"/>
    <w:rsid w:val="00021EFD"/>
    <w:rsid w:val="00051036"/>
    <w:rsid w:val="00064851"/>
    <w:rsid w:val="00067A75"/>
    <w:rsid w:val="00082F51"/>
    <w:rsid w:val="000C04F5"/>
    <w:rsid w:val="00111DAB"/>
    <w:rsid w:val="00121D8F"/>
    <w:rsid w:val="00154A27"/>
    <w:rsid w:val="00165734"/>
    <w:rsid w:val="00187B92"/>
    <w:rsid w:val="001D2B93"/>
    <w:rsid w:val="001D4FAB"/>
    <w:rsid w:val="001E2C5D"/>
    <w:rsid w:val="001E3056"/>
    <w:rsid w:val="001E4C3E"/>
    <w:rsid w:val="00247DA5"/>
    <w:rsid w:val="00296C4D"/>
    <w:rsid w:val="002B0487"/>
    <w:rsid w:val="00307467"/>
    <w:rsid w:val="0037779C"/>
    <w:rsid w:val="003F0B17"/>
    <w:rsid w:val="003F1515"/>
    <w:rsid w:val="004050D4"/>
    <w:rsid w:val="00450FCC"/>
    <w:rsid w:val="004539DD"/>
    <w:rsid w:val="004F76E7"/>
    <w:rsid w:val="005361BB"/>
    <w:rsid w:val="005672B3"/>
    <w:rsid w:val="00576AC2"/>
    <w:rsid w:val="00592C75"/>
    <w:rsid w:val="00593ABB"/>
    <w:rsid w:val="005C2CC8"/>
    <w:rsid w:val="005D3EFA"/>
    <w:rsid w:val="005D7E1D"/>
    <w:rsid w:val="0061296C"/>
    <w:rsid w:val="00631E24"/>
    <w:rsid w:val="006B7469"/>
    <w:rsid w:val="006C0F84"/>
    <w:rsid w:val="007276FC"/>
    <w:rsid w:val="00727B80"/>
    <w:rsid w:val="007C0F2C"/>
    <w:rsid w:val="007C2664"/>
    <w:rsid w:val="007E5130"/>
    <w:rsid w:val="007F02F3"/>
    <w:rsid w:val="0083150F"/>
    <w:rsid w:val="0083160B"/>
    <w:rsid w:val="00866C93"/>
    <w:rsid w:val="008830CA"/>
    <w:rsid w:val="00893F69"/>
    <w:rsid w:val="008A583D"/>
    <w:rsid w:val="008C2BF8"/>
    <w:rsid w:val="008C3A01"/>
    <w:rsid w:val="008E5E98"/>
    <w:rsid w:val="008F5EF8"/>
    <w:rsid w:val="00912DF7"/>
    <w:rsid w:val="00967019"/>
    <w:rsid w:val="009938A6"/>
    <w:rsid w:val="009A562B"/>
    <w:rsid w:val="009E6B01"/>
    <w:rsid w:val="00A17EA8"/>
    <w:rsid w:val="00A23F9D"/>
    <w:rsid w:val="00A34D41"/>
    <w:rsid w:val="00A76E69"/>
    <w:rsid w:val="00A95233"/>
    <w:rsid w:val="00A96357"/>
    <w:rsid w:val="00AB1F5D"/>
    <w:rsid w:val="00B06CEB"/>
    <w:rsid w:val="00B36D4B"/>
    <w:rsid w:val="00B4053F"/>
    <w:rsid w:val="00C03E73"/>
    <w:rsid w:val="00C76B77"/>
    <w:rsid w:val="00CA1842"/>
    <w:rsid w:val="00CD390F"/>
    <w:rsid w:val="00D52FA0"/>
    <w:rsid w:val="00D668F4"/>
    <w:rsid w:val="00D81BE6"/>
    <w:rsid w:val="00DA6571"/>
    <w:rsid w:val="00DC01FB"/>
    <w:rsid w:val="00DE04B6"/>
    <w:rsid w:val="00E21FE1"/>
    <w:rsid w:val="00E30D7B"/>
    <w:rsid w:val="00E65963"/>
    <w:rsid w:val="00F32A97"/>
    <w:rsid w:val="00F40CBA"/>
    <w:rsid w:val="00F70A5B"/>
    <w:rsid w:val="00FD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36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36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3860">
      <w:bodyDiv w:val="1"/>
      <w:marLeft w:val="0"/>
      <w:marRight w:val="0"/>
      <w:marTop w:val="0"/>
      <w:marBottom w:val="0"/>
      <w:divBdr>
        <w:top w:val="none" w:sz="0" w:space="0" w:color="auto"/>
        <w:left w:val="none" w:sz="0" w:space="0" w:color="auto"/>
        <w:bottom w:val="none" w:sz="0" w:space="0" w:color="auto"/>
        <w:right w:val="none" w:sz="0" w:space="0" w:color="auto"/>
      </w:divBdr>
    </w:div>
    <w:div w:id="200214994">
      <w:bodyDiv w:val="1"/>
      <w:marLeft w:val="0"/>
      <w:marRight w:val="0"/>
      <w:marTop w:val="0"/>
      <w:marBottom w:val="0"/>
      <w:divBdr>
        <w:top w:val="none" w:sz="0" w:space="0" w:color="auto"/>
        <w:left w:val="none" w:sz="0" w:space="0" w:color="auto"/>
        <w:bottom w:val="none" w:sz="0" w:space="0" w:color="auto"/>
        <w:right w:val="none" w:sz="0" w:space="0" w:color="auto"/>
      </w:divBdr>
    </w:div>
    <w:div w:id="213737282">
      <w:bodyDiv w:val="1"/>
      <w:marLeft w:val="0"/>
      <w:marRight w:val="0"/>
      <w:marTop w:val="0"/>
      <w:marBottom w:val="0"/>
      <w:divBdr>
        <w:top w:val="none" w:sz="0" w:space="0" w:color="auto"/>
        <w:left w:val="none" w:sz="0" w:space="0" w:color="auto"/>
        <w:bottom w:val="none" w:sz="0" w:space="0" w:color="auto"/>
        <w:right w:val="none" w:sz="0" w:space="0" w:color="auto"/>
      </w:divBdr>
    </w:div>
    <w:div w:id="267205223">
      <w:bodyDiv w:val="1"/>
      <w:marLeft w:val="0"/>
      <w:marRight w:val="0"/>
      <w:marTop w:val="0"/>
      <w:marBottom w:val="0"/>
      <w:divBdr>
        <w:top w:val="none" w:sz="0" w:space="0" w:color="auto"/>
        <w:left w:val="none" w:sz="0" w:space="0" w:color="auto"/>
        <w:bottom w:val="none" w:sz="0" w:space="0" w:color="auto"/>
        <w:right w:val="none" w:sz="0" w:space="0" w:color="auto"/>
      </w:divBdr>
    </w:div>
    <w:div w:id="294066846">
      <w:bodyDiv w:val="1"/>
      <w:marLeft w:val="0"/>
      <w:marRight w:val="0"/>
      <w:marTop w:val="0"/>
      <w:marBottom w:val="0"/>
      <w:divBdr>
        <w:top w:val="none" w:sz="0" w:space="0" w:color="auto"/>
        <w:left w:val="none" w:sz="0" w:space="0" w:color="auto"/>
        <w:bottom w:val="none" w:sz="0" w:space="0" w:color="auto"/>
        <w:right w:val="none" w:sz="0" w:space="0" w:color="auto"/>
      </w:divBdr>
    </w:div>
    <w:div w:id="371926531">
      <w:bodyDiv w:val="1"/>
      <w:marLeft w:val="0"/>
      <w:marRight w:val="0"/>
      <w:marTop w:val="0"/>
      <w:marBottom w:val="0"/>
      <w:divBdr>
        <w:top w:val="none" w:sz="0" w:space="0" w:color="auto"/>
        <w:left w:val="none" w:sz="0" w:space="0" w:color="auto"/>
        <w:bottom w:val="none" w:sz="0" w:space="0" w:color="auto"/>
        <w:right w:val="none" w:sz="0" w:space="0" w:color="auto"/>
      </w:divBdr>
    </w:div>
    <w:div w:id="409816269">
      <w:bodyDiv w:val="1"/>
      <w:marLeft w:val="0"/>
      <w:marRight w:val="0"/>
      <w:marTop w:val="0"/>
      <w:marBottom w:val="0"/>
      <w:divBdr>
        <w:top w:val="none" w:sz="0" w:space="0" w:color="auto"/>
        <w:left w:val="none" w:sz="0" w:space="0" w:color="auto"/>
        <w:bottom w:val="none" w:sz="0" w:space="0" w:color="auto"/>
        <w:right w:val="none" w:sz="0" w:space="0" w:color="auto"/>
      </w:divBdr>
    </w:div>
    <w:div w:id="490486836">
      <w:bodyDiv w:val="1"/>
      <w:marLeft w:val="0"/>
      <w:marRight w:val="0"/>
      <w:marTop w:val="0"/>
      <w:marBottom w:val="0"/>
      <w:divBdr>
        <w:top w:val="none" w:sz="0" w:space="0" w:color="auto"/>
        <w:left w:val="none" w:sz="0" w:space="0" w:color="auto"/>
        <w:bottom w:val="none" w:sz="0" w:space="0" w:color="auto"/>
        <w:right w:val="none" w:sz="0" w:space="0" w:color="auto"/>
      </w:divBdr>
    </w:div>
    <w:div w:id="549659560">
      <w:bodyDiv w:val="1"/>
      <w:marLeft w:val="0"/>
      <w:marRight w:val="0"/>
      <w:marTop w:val="0"/>
      <w:marBottom w:val="0"/>
      <w:divBdr>
        <w:top w:val="none" w:sz="0" w:space="0" w:color="auto"/>
        <w:left w:val="none" w:sz="0" w:space="0" w:color="auto"/>
        <w:bottom w:val="none" w:sz="0" w:space="0" w:color="auto"/>
        <w:right w:val="none" w:sz="0" w:space="0" w:color="auto"/>
      </w:divBdr>
    </w:div>
    <w:div w:id="583883228">
      <w:bodyDiv w:val="1"/>
      <w:marLeft w:val="0"/>
      <w:marRight w:val="0"/>
      <w:marTop w:val="0"/>
      <w:marBottom w:val="0"/>
      <w:divBdr>
        <w:top w:val="none" w:sz="0" w:space="0" w:color="auto"/>
        <w:left w:val="none" w:sz="0" w:space="0" w:color="auto"/>
        <w:bottom w:val="none" w:sz="0" w:space="0" w:color="auto"/>
        <w:right w:val="none" w:sz="0" w:space="0" w:color="auto"/>
      </w:divBdr>
    </w:div>
    <w:div w:id="607392788">
      <w:bodyDiv w:val="1"/>
      <w:marLeft w:val="0"/>
      <w:marRight w:val="0"/>
      <w:marTop w:val="0"/>
      <w:marBottom w:val="0"/>
      <w:divBdr>
        <w:top w:val="none" w:sz="0" w:space="0" w:color="auto"/>
        <w:left w:val="none" w:sz="0" w:space="0" w:color="auto"/>
        <w:bottom w:val="none" w:sz="0" w:space="0" w:color="auto"/>
        <w:right w:val="none" w:sz="0" w:space="0" w:color="auto"/>
      </w:divBdr>
    </w:div>
    <w:div w:id="735054227">
      <w:bodyDiv w:val="1"/>
      <w:marLeft w:val="0"/>
      <w:marRight w:val="0"/>
      <w:marTop w:val="0"/>
      <w:marBottom w:val="0"/>
      <w:divBdr>
        <w:top w:val="none" w:sz="0" w:space="0" w:color="auto"/>
        <w:left w:val="none" w:sz="0" w:space="0" w:color="auto"/>
        <w:bottom w:val="none" w:sz="0" w:space="0" w:color="auto"/>
        <w:right w:val="none" w:sz="0" w:space="0" w:color="auto"/>
      </w:divBdr>
    </w:div>
    <w:div w:id="759183435">
      <w:bodyDiv w:val="1"/>
      <w:marLeft w:val="0"/>
      <w:marRight w:val="0"/>
      <w:marTop w:val="0"/>
      <w:marBottom w:val="0"/>
      <w:divBdr>
        <w:top w:val="none" w:sz="0" w:space="0" w:color="auto"/>
        <w:left w:val="none" w:sz="0" w:space="0" w:color="auto"/>
        <w:bottom w:val="none" w:sz="0" w:space="0" w:color="auto"/>
        <w:right w:val="none" w:sz="0" w:space="0" w:color="auto"/>
      </w:divBdr>
    </w:div>
    <w:div w:id="849375433">
      <w:bodyDiv w:val="1"/>
      <w:marLeft w:val="0"/>
      <w:marRight w:val="0"/>
      <w:marTop w:val="0"/>
      <w:marBottom w:val="0"/>
      <w:divBdr>
        <w:top w:val="none" w:sz="0" w:space="0" w:color="auto"/>
        <w:left w:val="none" w:sz="0" w:space="0" w:color="auto"/>
        <w:bottom w:val="none" w:sz="0" w:space="0" w:color="auto"/>
        <w:right w:val="none" w:sz="0" w:space="0" w:color="auto"/>
      </w:divBdr>
    </w:div>
    <w:div w:id="948314195">
      <w:bodyDiv w:val="1"/>
      <w:marLeft w:val="0"/>
      <w:marRight w:val="0"/>
      <w:marTop w:val="0"/>
      <w:marBottom w:val="0"/>
      <w:divBdr>
        <w:top w:val="none" w:sz="0" w:space="0" w:color="auto"/>
        <w:left w:val="none" w:sz="0" w:space="0" w:color="auto"/>
        <w:bottom w:val="none" w:sz="0" w:space="0" w:color="auto"/>
        <w:right w:val="none" w:sz="0" w:space="0" w:color="auto"/>
      </w:divBdr>
    </w:div>
    <w:div w:id="1190874438">
      <w:bodyDiv w:val="1"/>
      <w:marLeft w:val="0"/>
      <w:marRight w:val="0"/>
      <w:marTop w:val="0"/>
      <w:marBottom w:val="0"/>
      <w:divBdr>
        <w:top w:val="none" w:sz="0" w:space="0" w:color="auto"/>
        <w:left w:val="none" w:sz="0" w:space="0" w:color="auto"/>
        <w:bottom w:val="none" w:sz="0" w:space="0" w:color="auto"/>
        <w:right w:val="none" w:sz="0" w:space="0" w:color="auto"/>
      </w:divBdr>
    </w:div>
    <w:div w:id="1295404771">
      <w:bodyDiv w:val="1"/>
      <w:marLeft w:val="0"/>
      <w:marRight w:val="0"/>
      <w:marTop w:val="0"/>
      <w:marBottom w:val="0"/>
      <w:divBdr>
        <w:top w:val="none" w:sz="0" w:space="0" w:color="auto"/>
        <w:left w:val="none" w:sz="0" w:space="0" w:color="auto"/>
        <w:bottom w:val="none" w:sz="0" w:space="0" w:color="auto"/>
        <w:right w:val="none" w:sz="0" w:space="0" w:color="auto"/>
      </w:divBdr>
    </w:div>
    <w:div w:id="1333726592">
      <w:bodyDiv w:val="1"/>
      <w:marLeft w:val="0"/>
      <w:marRight w:val="0"/>
      <w:marTop w:val="0"/>
      <w:marBottom w:val="0"/>
      <w:divBdr>
        <w:top w:val="none" w:sz="0" w:space="0" w:color="auto"/>
        <w:left w:val="none" w:sz="0" w:space="0" w:color="auto"/>
        <w:bottom w:val="none" w:sz="0" w:space="0" w:color="auto"/>
        <w:right w:val="none" w:sz="0" w:space="0" w:color="auto"/>
      </w:divBdr>
    </w:div>
    <w:div w:id="1449082401">
      <w:bodyDiv w:val="1"/>
      <w:marLeft w:val="0"/>
      <w:marRight w:val="0"/>
      <w:marTop w:val="0"/>
      <w:marBottom w:val="0"/>
      <w:divBdr>
        <w:top w:val="none" w:sz="0" w:space="0" w:color="auto"/>
        <w:left w:val="none" w:sz="0" w:space="0" w:color="auto"/>
        <w:bottom w:val="none" w:sz="0" w:space="0" w:color="auto"/>
        <w:right w:val="none" w:sz="0" w:space="0" w:color="auto"/>
      </w:divBdr>
    </w:div>
    <w:div w:id="1503199424">
      <w:bodyDiv w:val="1"/>
      <w:marLeft w:val="0"/>
      <w:marRight w:val="0"/>
      <w:marTop w:val="0"/>
      <w:marBottom w:val="0"/>
      <w:divBdr>
        <w:top w:val="none" w:sz="0" w:space="0" w:color="auto"/>
        <w:left w:val="none" w:sz="0" w:space="0" w:color="auto"/>
        <w:bottom w:val="none" w:sz="0" w:space="0" w:color="auto"/>
        <w:right w:val="none" w:sz="0" w:space="0" w:color="auto"/>
      </w:divBdr>
    </w:div>
    <w:div w:id="1904486787">
      <w:bodyDiv w:val="1"/>
      <w:marLeft w:val="0"/>
      <w:marRight w:val="0"/>
      <w:marTop w:val="0"/>
      <w:marBottom w:val="0"/>
      <w:divBdr>
        <w:top w:val="none" w:sz="0" w:space="0" w:color="auto"/>
        <w:left w:val="none" w:sz="0" w:space="0" w:color="auto"/>
        <w:bottom w:val="none" w:sz="0" w:space="0" w:color="auto"/>
        <w:right w:val="none" w:sz="0" w:space="0" w:color="auto"/>
      </w:divBdr>
    </w:div>
    <w:div w:id="20200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11</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23</cp:revision>
  <dcterms:created xsi:type="dcterms:W3CDTF">2013-11-06T03:10:00Z</dcterms:created>
  <dcterms:modified xsi:type="dcterms:W3CDTF">2013-11-12T22:59:00Z</dcterms:modified>
</cp:coreProperties>
</file>