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C8" w:rsidRDefault="005C2CC8" w:rsidP="005C2CC8">
      <w:pPr>
        <w:pStyle w:val="T1"/>
        <w:pBdr>
          <w:bottom w:val="single" w:sz="6" w:space="0" w:color="auto"/>
        </w:pBdr>
        <w:spacing w:after="240"/>
      </w:pPr>
      <w:bookmarkStart w:id="0" w:name="RTF31303632343a2048342c312e"/>
      <w:bookmarkStart w:id="1" w:name="_GoBack"/>
      <w:bookmarkEnd w:id="1"/>
      <w:r>
        <w:t>IEEE P802.11</w:t>
      </w:r>
      <w:r>
        <w:br/>
        <w:t>Wireless LANs</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344"/>
        <w:gridCol w:w="2268"/>
        <w:gridCol w:w="588"/>
        <w:gridCol w:w="756"/>
        <w:gridCol w:w="2369"/>
      </w:tblGrid>
      <w:tr w:rsidR="005C2CC8" w:rsidTr="009B0543">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pPr>
            <w:r>
              <w:t>Comments related to FILS Indication Element</w:t>
            </w:r>
          </w:p>
        </w:tc>
      </w:tr>
      <w:tr w:rsidR="005C2CC8" w:rsidTr="009B0543">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ind w:left="0"/>
              <w:rPr>
                <w:sz w:val="20"/>
              </w:rPr>
            </w:pPr>
            <w:r>
              <w:rPr>
                <w:sz w:val="20"/>
              </w:rPr>
              <w:t>Date:</w:t>
            </w:r>
            <w:r>
              <w:rPr>
                <w:b w:val="0"/>
                <w:sz w:val="20"/>
              </w:rPr>
              <w:t xml:space="preserve">  2013-11-05</w:t>
            </w:r>
          </w:p>
        </w:tc>
      </w:tr>
      <w:tr w:rsidR="005C2CC8" w:rsidTr="009B0543">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Author(s):</w:t>
            </w:r>
          </w:p>
        </w:tc>
      </w:tr>
      <w:tr w:rsidR="005C2CC8" w:rsidTr="009B0543">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Affiliation</w:t>
            </w:r>
          </w:p>
        </w:tc>
        <w:tc>
          <w:tcPr>
            <w:tcW w:w="2856"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Address</w:t>
            </w:r>
          </w:p>
        </w:tc>
        <w:tc>
          <w:tcPr>
            <w:tcW w:w="756"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jc w:val="left"/>
              <w:rPr>
                <w:sz w:val="20"/>
              </w:rPr>
            </w:pPr>
            <w:r>
              <w:rPr>
                <w:sz w:val="20"/>
              </w:rPr>
              <w:t>email</w:t>
            </w:r>
          </w:p>
        </w:tc>
      </w:tr>
      <w:tr w:rsidR="005C2CC8" w:rsidTr="009B0543">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George Cherian</w:t>
            </w:r>
          </w:p>
          <w:p w:rsidR="005C2CC8" w:rsidRDefault="005C2CC8" w:rsidP="009B0543">
            <w:pPr>
              <w:pStyle w:val="T2"/>
              <w:spacing w:after="0"/>
              <w:ind w:left="0" w:right="0"/>
              <w:rPr>
                <w:b w:val="0"/>
                <w:sz w:val="20"/>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Qualcomm</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5775 Morehouse Dr, San Diego, CA, USA</w:t>
            </w:r>
          </w:p>
        </w:tc>
        <w:tc>
          <w:tcPr>
            <w:tcW w:w="1344"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9B0543">
            <w:pPr>
              <w:pStyle w:val="T2"/>
              <w:spacing w:after="0"/>
              <w:ind w:left="0" w:right="0"/>
              <w:rPr>
                <w:b w:val="0"/>
                <w:sz w:val="16"/>
              </w:rPr>
            </w:pPr>
            <w:r>
              <w:rPr>
                <w:b w:val="0"/>
                <w:sz w:val="16"/>
              </w:rPr>
              <w:t>gcherian@qti.qualcomm.com</w:t>
            </w:r>
          </w:p>
        </w:tc>
      </w:tr>
    </w:tbl>
    <w:p w:rsidR="005C2CC8" w:rsidRDefault="005C2CC8" w:rsidP="005C2CC8">
      <w:pPr>
        <w:pStyle w:val="T1"/>
        <w:spacing w:after="120"/>
        <w:rPr>
          <w:sz w:val="22"/>
        </w:rPr>
      </w:pPr>
    </w:p>
    <w:p w:rsidR="005C2CC8" w:rsidRDefault="005C2CC8" w:rsidP="005C2CC8">
      <w:pPr>
        <w:pStyle w:val="T1"/>
        <w:spacing w:after="120"/>
        <w:rPr>
          <w:sz w:val="22"/>
        </w:rPr>
      </w:pPr>
      <w:r>
        <w:rPr>
          <w:sz w:val="22"/>
        </w:rPr>
        <w:t>Abstract</w:t>
      </w:r>
    </w:p>
    <w:p w:rsidR="005C2CC8" w:rsidRDefault="005C2CC8" w:rsidP="005C2CC8">
      <w:pPr>
        <w:pStyle w:val="T1"/>
        <w:spacing w:after="120"/>
        <w:jc w:val="left"/>
        <w:rPr>
          <w:b w:val="0"/>
          <w:sz w:val="22"/>
        </w:rPr>
      </w:pPr>
      <w:r>
        <w:rPr>
          <w:b w:val="0"/>
          <w:sz w:val="22"/>
        </w:rPr>
        <w:t>Comments related to FILS Indication Element</w:t>
      </w:r>
    </w:p>
    <w:p w:rsidR="00F70A5B" w:rsidRDefault="00F70A5B" w:rsidP="005C2CC8">
      <w:pPr>
        <w:pStyle w:val="T1"/>
        <w:spacing w:after="120"/>
        <w:jc w:val="left"/>
        <w:rPr>
          <w:b w:val="0"/>
          <w:sz w:val="22"/>
        </w:rPr>
      </w:pPr>
      <w:r>
        <w:rPr>
          <w:b w:val="0"/>
          <w:sz w:val="22"/>
        </w:rPr>
        <w:t>Resolves the following comments:</w:t>
      </w:r>
    </w:p>
    <w:p w:rsidR="00F70A5B" w:rsidRDefault="00F70A5B" w:rsidP="005C2CC8">
      <w:pPr>
        <w:pStyle w:val="T1"/>
        <w:spacing w:after="120"/>
        <w:jc w:val="left"/>
        <w:rPr>
          <w:b w:val="0"/>
          <w:sz w:val="22"/>
        </w:rPr>
      </w:pPr>
      <w:r w:rsidRPr="00F70A5B">
        <w:rPr>
          <w:b w:val="0"/>
          <w:sz w:val="22"/>
        </w:rPr>
        <w:t>CID2821</w:t>
      </w:r>
      <w:r>
        <w:rPr>
          <w:b w:val="0"/>
          <w:sz w:val="22"/>
        </w:rPr>
        <w:t xml:space="preserve">, </w:t>
      </w:r>
      <w:r w:rsidRPr="00F70A5B">
        <w:rPr>
          <w:b w:val="0"/>
          <w:sz w:val="22"/>
        </w:rPr>
        <w:t>CID2664, CID2823, CID2215, CID2570</w:t>
      </w:r>
      <w:r>
        <w:rPr>
          <w:b w:val="0"/>
          <w:sz w:val="22"/>
        </w:rPr>
        <w:t xml:space="preserve">, </w:t>
      </w:r>
      <w:r w:rsidRPr="00F70A5B">
        <w:rPr>
          <w:b w:val="0"/>
          <w:sz w:val="22"/>
        </w:rPr>
        <w:t>CID2666, CID2825, CID2402</w:t>
      </w:r>
      <w:r>
        <w:rPr>
          <w:b w:val="0"/>
          <w:sz w:val="22"/>
        </w:rPr>
        <w:t xml:space="preserve">, </w:t>
      </w:r>
      <w:r w:rsidRPr="00F70A5B">
        <w:rPr>
          <w:b w:val="0"/>
          <w:sz w:val="22"/>
        </w:rPr>
        <w:t>CID2447, CID2824</w:t>
      </w:r>
      <w:r>
        <w:rPr>
          <w:b w:val="0"/>
          <w:sz w:val="22"/>
        </w:rPr>
        <w:t xml:space="preserve">, </w:t>
      </w:r>
      <w:r w:rsidRPr="00F70A5B">
        <w:rPr>
          <w:b w:val="0"/>
          <w:sz w:val="22"/>
        </w:rPr>
        <w:t>CID2826</w:t>
      </w:r>
      <w:r w:rsidR="00187B92">
        <w:rPr>
          <w:b w:val="0"/>
          <w:sz w:val="22"/>
        </w:rPr>
        <w:t>, CID2309</w:t>
      </w:r>
      <w:r w:rsidR="007E5130">
        <w:rPr>
          <w:b w:val="0"/>
          <w:sz w:val="22"/>
        </w:rPr>
        <w:t>, CID</w:t>
      </w:r>
      <w:r w:rsidR="00A95233">
        <w:rPr>
          <w:b w:val="0"/>
          <w:sz w:val="22"/>
        </w:rPr>
        <w:t>2543</w:t>
      </w:r>
      <w:r w:rsidR="007E5130">
        <w:rPr>
          <w:b w:val="0"/>
          <w:sz w:val="22"/>
        </w:rPr>
        <w:t>, CID3114, CID3204</w:t>
      </w:r>
      <w:r w:rsidR="00D81BE6">
        <w:rPr>
          <w:b w:val="0"/>
          <w:sz w:val="22"/>
        </w:rPr>
        <w:t>, CID3206</w:t>
      </w:r>
      <w:r w:rsidR="00082F51">
        <w:rPr>
          <w:b w:val="0"/>
          <w:sz w:val="22"/>
        </w:rPr>
        <w:t>, CID3207</w:t>
      </w:r>
      <w:r w:rsidR="009A562B">
        <w:rPr>
          <w:b w:val="0"/>
          <w:sz w:val="22"/>
        </w:rPr>
        <w:t>, CID3045</w:t>
      </w:r>
      <w:r w:rsidR="00A23F9D">
        <w:rPr>
          <w:b w:val="0"/>
          <w:sz w:val="22"/>
        </w:rPr>
        <w:t>, CID3046</w:t>
      </w:r>
    </w:p>
    <w:p w:rsidR="00F70A5B" w:rsidRPr="002353E0" w:rsidRDefault="00F70A5B" w:rsidP="005C2CC8">
      <w:pPr>
        <w:pStyle w:val="T1"/>
        <w:spacing w:after="120"/>
        <w:jc w:val="left"/>
        <w:rPr>
          <w:b w:val="0"/>
          <w:sz w:val="22"/>
        </w:rPr>
      </w:pPr>
    </w:p>
    <w:p w:rsidR="005C2CC8" w:rsidRDefault="005C2CC8" w:rsidP="005C2CC8">
      <w:pPr>
        <w:pStyle w:val="Heading1"/>
        <w:pageBreakBefore/>
      </w:pPr>
    </w:p>
    <w:p w:rsidR="003F1515" w:rsidRDefault="003F1515">
      <w:pPr>
        <w:pStyle w:val="H4"/>
        <w:numPr>
          <w:ilvl w:val="0"/>
          <w:numId w:val="1"/>
        </w:numPr>
        <w:rPr>
          <w:w w:val="100"/>
        </w:rPr>
        <w:pPrChange w:id="2" w:author="George Cherian" w:date="2013-09-16T22:30:00Z">
          <w:pPr>
            <w:pStyle w:val="H4"/>
            <w:numPr>
              <w:numId w:val="8"/>
            </w:numPr>
            <w:tabs>
              <w:tab w:val="num" w:pos="360"/>
              <w:tab w:val="num" w:pos="720"/>
            </w:tabs>
            <w:ind w:left="720" w:hanging="720"/>
          </w:pPr>
        </w:pPrChange>
      </w:pPr>
      <w:r>
        <w:rPr>
          <w:w w:val="100"/>
        </w:rPr>
        <w:t xml:space="preserve">FILS Indication element </w:t>
      </w:r>
      <w:bookmarkEnd w:id="0"/>
      <w:r>
        <w:rPr>
          <w:vanish/>
          <w:w w:val="100"/>
        </w:rPr>
        <w:t>[CID #1272, 1273, 1428]</w:t>
      </w:r>
    </w:p>
    <w:p w:rsidR="003F1515" w:rsidRDefault="003F1515">
      <w:pPr>
        <w:pStyle w:val="T"/>
        <w:spacing w:after="240"/>
        <w:rPr>
          <w:w w:val="100"/>
        </w:rPr>
      </w:pPr>
      <w:r>
        <w:rPr>
          <w:w w:val="100"/>
        </w:rPr>
        <w:t xml:space="preserve">The FILS Indication element contains information related to FILS </w:t>
      </w:r>
      <w:ins w:id="3" w:author="George Cherian" w:date="2013-09-16T21:00:00Z">
        <w:r w:rsidR="00A76E69" w:rsidRPr="00A76E69">
          <w:rPr>
            <w:w w:val="100"/>
          </w:rPr>
          <w:t xml:space="preserve">authentication and higher layer setup </w:t>
        </w:r>
      </w:ins>
      <w:ins w:id="4" w:author="George Cherian" w:date="2013-11-01T10:23:00Z">
        <w:r w:rsidR="00B4053F" w:rsidRPr="00B4053F">
          <w:rPr>
            <w:w w:val="100"/>
            <w:highlight w:val="yellow"/>
            <w:rPrChange w:id="5" w:author="George Cherian" w:date="2013-11-01T10:23:00Z">
              <w:rPr>
                <w:w w:val="100"/>
              </w:rPr>
            </w:rPrChange>
          </w:rPr>
          <w:t>[CID2821]</w:t>
        </w:r>
        <w:r w:rsidR="00B4053F">
          <w:rPr>
            <w:w w:val="100"/>
          </w:rPr>
          <w:t xml:space="preserve"> </w:t>
        </w:r>
      </w:ins>
      <w:r>
        <w:rPr>
          <w:w w:val="100"/>
        </w:rPr>
        <w:t>Capabilities of the AP.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380"/>
        <w:gridCol w:w="1380"/>
        <w:gridCol w:w="1440"/>
        <w:gridCol w:w="2380"/>
      </w:tblGrid>
      <w:tr w:rsidR="003F1515">
        <w:trPr>
          <w:trHeight w:val="560"/>
          <w:jc w:val="center"/>
        </w:trPr>
        <w:tc>
          <w:tcPr>
            <w:tcW w:w="102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jc w:val="center"/>
              <w:rPr>
                <w:rFonts w:ascii="Arial" w:hAnsi="Arial" w:cs="Arial"/>
              </w:rPr>
            </w:pP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Element ID</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Length</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 xml:space="preserve">FILS </w:t>
            </w:r>
            <w:r>
              <w:rPr>
                <w:rFonts w:ascii="Arial" w:hAnsi="Arial" w:cs="Arial"/>
                <w:w w:val="100"/>
              </w:rPr>
              <w:br/>
              <w:t>Information</w:t>
            </w:r>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 xml:space="preserve">Domain information </w:t>
            </w:r>
            <w:r>
              <w:rPr>
                <w:rFonts w:ascii="Arial" w:hAnsi="Arial" w:cs="Arial"/>
                <w:vanish/>
                <w:w w:val="100"/>
              </w:rPr>
              <w:t>[CID #1295</w:t>
            </w:r>
          </w:p>
        </w:tc>
      </w:tr>
      <w:tr w:rsidR="003F1515">
        <w:trPr>
          <w:trHeight w:val="360"/>
          <w:jc w:val="center"/>
        </w:trPr>
        <w:tc>
          <w:tcPr>
            <w:tcW w:w="1020" w:type="dxa"/>
            <w:tcBorders>
              <w:top w:val="nil"/>
              <w:left w:val="nil"/>
              <w:bottom w:val="nil"/>
              <w:right w:val="nil"/>
            </w:tcBorders>
            <w:tcMar>
              <w:top w:w="120" w:type="dxa"/>
              <w:left w:w="120" w:type="dxa"/>
              <w:bottom w:w="60" w:type="dxa"/>
              <w:right w:w="120" w:type="dxa"/>
            </w:tcMar>
          </w:tcPr>
          <w:p w:rsidR="003F1515" w:rsidRDefault="003F1515">
            <w:pPr>
              <w:pStyle w:val="CellBody"/>
              <w:jc w:val="right"/>
              <w:rPr>
                <w:rFonts w:ascii="Arial" w:hAnsi="Arial" w:cs="Arial"/>
              </w:rPr>
            </w:pPr>
            <w:r>
              <w:rPr>
                <w:rFonts w:ascii="Arial" w:hAnsi="Arial" w:cs="Arial"/>
                <w:w w:val="100"/>
              </w:rPr>
              <w:t>Octets</w:t>
            </w:r>
          </w:p>
        </w:tc>
        <w:tc>
          <w:tcPr>
            <w:tcW w:w="138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1</w:t>
            </w:r>
          </w:p>
        </w:tc>
        <w:tc>
          <w:tcPr>
            <w:tcW w:w="138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1</w:t>
            </w:r>
          </w:p>
        </w:tc>
        <w:tc>
          <w:tcPr>
            <w:tcW w:w="144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2</w:t>
            </w:r>
          </w:p>
        </w:tc>
        <w:tc>
          <w:tcPr>
            <w:tcW w:w="2380" w:type="dxa"/>
            <w:tcBorders>
              <w:top w:val="nil"/>
              <w:left w:val="nil"/>
              <w:bottom w:val="nil"/>
              <w:right w:val="nil"/>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Variable</w:t>
            </w:r>
          </w:p>
        </w:tc>
      </w:tr>
      <w:tr w:rsidR="003F1515">
        <w:trPr>
          <w:jc w:val="center"/>
        </w:trPr>
        <w:tc>
          <w:tcPr>
            <w:tcW w:w="7600" w:type="dxa"/>
            <w:gridSpan w:val="5"/>
            <w:tcBorders>
              <w:top w:val="nil"/>
              <w:left w:val="nil"/>
              <w:bottom w:val="nil"/>
              <w:right w:val="nil"/>
            </w:tcBorders>
            <w:tcMar>
              <w:top w:w="120" w:type="dxa"/>
              <w:left w:w="120" w:type="dxa"/>
              <w:bottom w:w="60" w:type="dxa"/>
              <w:right w:w="120" w:type="dxa"/>
            </w:tcMar>
            <w:vAlign w:val="center"/>
          </w:tcPr>
          <w:p w:rsidR="003F1515" w:rsidRDefault="003F1515" w:rsidP="00A96357">
            <w:pPr>
              <w:pStyle w:val="FigTitle"/>
              <w:numPr>
                <w:ilvl w:val="0"/>
                <w:numId w:val="2"/>
              </w:numPr>
            </w:pPr>
            <w:r>
              <w:rPr>
                <w:w w:val="100"/>
              </w:rPr>
              <w:t>FILS Indication element</w:t>
            </w:r>
            <w:r>
              <w:rPr>
                <w:vanish/>
                <w:w w:val="100"/>
              </w:rPr>
              <w:t>[CID #1272, 1273</w:t>
            </w:r>
          </w:p>
        </w:tc>
      </w:tr>
    </w:tbl>
    <w:p w:rsidR="003F1515" w:rsidRDefault="003F1515">
      <w:pPr>
        <w:pStyle w:val="T"/>
        <w:spacing w:after="240"/>
        <w:rPr>
          <w:w w:val="100"/>
        </w:rPr>
      </w:pPr>
    </w:p>
    <w:p w:rsidR="003F1515" w:rsidRDefault="003F1515" w:rsidP="00B06CEB">
      <w:pPr>
        <w:pStyle w:val="T"/>
        <w:spacing w:after="240"/>
        <w:jc w:val="left"/>
        <w:rPr>
          <w:vanish/>
          <w:w w:val="100"/>
        </w:rPr>
      </w:pPr>
      <w:r>
        <w:rPr>
          <w:w w:val="100"/>
        </w:rPr>
        <w:t>The definitions of FILS Information field is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180"/>
        <w:gridCol w:w="1260"/>
        <w:gridCol w:w="1400"/>
        <w:gridCol w:w="1640"/>
        <w:gridCol w:w="1160"/>
        <w:gridCol w:w="1320"/>
      </w:tblGrid>
      <w:tr w:rsidR="003F1515">
        <w:trPr>
          <w:trHeight w:val="560"/>
          <w:jc w:val="center"/>
        </w:trPr>
        <w:tc>
          <w:tcPr>
            <w:tcW w:w="74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18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640"/>
              </w:tabs>
              <w:rPr>
                <w:rFonts w:ascii="Arial" w:hAnsi="Arial" w:cs="Arial"/>
              </w:rPr>
            </w:pPr>
            <w:del w:id="6" w:author="George Cherian" w:date="2013-09-16T20:49:00Z">
              <w:r w:rsidDel="009938A6">
                <w:rPr>
                  <w:rFonts w:ascii="Arial" w:hAnsi="Arial" w:cs="Arial"/>
                  <w:w w:val="100"/>
                </w:rPr>
                <w:delText>B0</w:delText>
              </w:r>
              <w:r w:rsidDel="009938A6">
                <w:rPr>
                  <w:rFonts w:ascii="Arial" w:hAnsi="Arial" w:cs="Arial"/>
                  <w:w w:val="100"/>
                </w:rPr>
                <w:tab/>
                <w:delText>B1</w:delText>
              </w:r>
            </w:del>
          </w:p>
        </w:tc>
        <w:tc>
          <w:tcPr>
            <w:tcW w:w="12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40"/>
              </w:tabs>
              <w:rPr>
                <w:rFonts w:ascii="Arial" w:hAnsi="Arial" w:cs="Arial"/>
              </w:rPr>
            </w:pPr>
            <w:del w:id="7" w:author="George Cherian" w:date="2013-09-16T20:49:00Z">
              <w:r w:rsidDel="009938A6">
                <w:rPr>
                  <w:rFonts w:ascii="Arial" w:hAnsi="Arial" w:cs="Arial"/>
                  <w:w w:val="100"/>
                </w:rPr>
                <w:delText>B2</w:delText>
              </w:r>
              <w:r w:rsidDel="009938A6">
                <w:rPr>
                  <w:rFonts w:ascii="Arial" w:hAnsi="Arial" w:cs="Arial"/>
                  <w:w w:val="100"/>
                </w:rPr>
                <w:tab/>
                <w:delText>B4</w:delText>
              </w:r>
            </w:del>
          </w:p>
        </w:tc>
        <w:tc>
          <w:tcPr>
            <w:tcW w:w="14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860"/>
              </w:tabs>
              <w:rPr>
                <w:rFonts w:ascii="Arial" w:hAnsi="Arial" w:cs="Arial"/>
              </w:rPr>
            </w:pPr>
            <w:del w:id="8" w:author="George Cherian" w:date="2013-09-16T20:49:00Z">
              <w:r w:rsidDel="009938A6">
                <w:rPr>
                  <w:rFonts w:ascii="Arial" w:hAnsi="Arial" w:cs="Arial"/>
                  <w:w w:val="100"/>
                </w:rPr>
                <w:delText>B5</w:delText>
              </w:r>
              <w:r w:rsidDel="009938A6">
                <w:rPr>
                  <w:rFonts w:ascii="Arial" w:hAnsi="Arial" w:cs="Arial"/>
                  <w:w w:val="100"/>
                </w:rPr>
                <w:tab/>
                <w:delText>B7</w:delText>
              </w:r>
            </w:del>
          </w:p>
        </w:tc>
        <w:tc>
          <w:tcPr>
            <w:tcW w:w="16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rPr>
                <w:rFonts w:ascii="Arial" w:hAnsi="Arial" w:cs="Arial"/>
              </w:rPr>
            </w:pPr>
            <w:del w:id="9" w:author="George Cherian" w:date="2013-09-16T20:49:00Z">
              <w:r w:rsidDel="009938A6">
                <w:rPr>
                  <w:rFonts w:ascii="Arial" w:hAnsi="Arial" w:cs="Arial"/>
                  <w:w w:val="100"/>
                </w:rPr>
                <w:delText>B8</w:delText>
              </w:r>
              <w:r w:rsidDel="009938A6">
                <w:rPr>
                  <w:rFonts w:ascii="Arial" w:hAnsi="Arial" w:cs="Arial"/>
                  <w:w w:val="100"/>
                </w:rPr>
                <w:tab/>
                <w:delText>B9</w:delText>
              </w:r>
            </w:del>
          </w:p>
        </w:tc>
        <w:tc>
          <w:tcPr>
            <w:tcW w:w="11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jc w:val="center"/>
              <w:rPr>
                <w:rFonts w:ascii="Arial" w:hAnsi="Arial" w:cs="Arial"/>
              </w:rPr>
            </w:pPr>
            <w:del w:id="10" w:author="George Cherian" w:date="2013-09-16T20:49:00Z">
              <w:r w:rsidDel="009938A6">
                <w:rPr>
                  <w:rFonts w:ascii="Arial" w:hAnsi="Arial" w:cs="Arial"/>
                  <w:w w:val="100"/>
                </w:rPr>
                <w:delText>B10</w:delText>
              </w:r>
            </w:del>
          </w:p>
        </w:tc>
        <w:tc>
          <w:tcPr>
            <w:tcW w:w="132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20"/>
              </w:tabs>
              <w:rPr>
                <w:rFonts w:ascii="Arial" w:hAnsi="Arial" w:cs="Arial"/>
              </w:rPr>
            </w:pPr>
            <w:del w:id="11" w:author="George Cherian" w:date="2013-09-16T20:49:00Z">
              <w:r w:rsidDel="009938A6">
                <w:rPr>
                  <w:rFonts w:ascii="Arial" w:hAnsi="Arial" w:cs="Arial"/>
                  <w:w w:val="100"/>
                </w:rPr>
                <w:delText>B11</w:delText>
              </w:r>
              <w:r w:rsidDel="009938A6">
                <w:rPr>
                  <w:rFonts w:ascii="Arial" w:hAnsi="Arial" w:cs="Arial"/>
                  <w:vanish/>
                  <w:w w:val="100"/>
                </w:rPr>
                <w:delText>[CID #1210</w:delText>
              </w:r>
              <w:r w:rsidDel="009938A6">
                <w:rPr>
                  <w:rFonts w:ascii="Arial" w:hAnsi="Arial" w:cs="Arial"/>
                  <w:w w:val="100"/>
                </w:rPr>
                <w:tab/>
                <w:delText>B15</w:delText>
              </w:r>
            </w:del>
          </w:p>
        </w:tc>
      </w:tr>
      <w:tr w:rsidR="003F1515">
        <w:trPr>
          <w:trHeight w:val="760"/>
          <w:jc w:val="center"/>
        </w:trPr>
        <w:tc>
          <w:tcPr>
            <w:tcW w:w="74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2" w:author="George Cherian" w:date="2013-09-16T20:49:00Z">
              <w:r w:rsidDel="009938A6">
                <w:rPr>
                  <w:rFonts w:ascii="Arial" w:hAnsi="Arial" w:cs="Arial"/>
                  <w:w w:val="100"/>
                </w:rPr>
                <w:delText>FILS Sec</w:delText>
              </w:r>
              <w:r w:rsidDel="009938A6">
                <w:rPr>
                  <w:rFonts w:ascii="Arial" w:hAnsi="Arial" w:cs="Arial"/>
                  <w:w w:val="100"/>
                </w:rPr>
                <w:delText>u</w:delText>
              </w:r>
              <w:r w:rsidDel="009938A6">
                <w:rPr>
                  <w:rFonts w:ascii="Arial" w:hAnsi="Arial" w:cs="Arial"/>
                  <w:w w:val="100"/>
                </w:rPr>
                <w:delText>rity Type</w:delText>
              </w:r>
            </w:del>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3" w:author="George Cherian" w:date="2013-09-16T20:49:00Z">
              <w:r w:rsidDel="009938A6">
                <w:rPr>
                  <w:rFonts w:ascii="Arial" w:hAnsi="Arial" w:cs="Arial"/>
                  <w:w w:val="100"/>
                </w:rPr>
                <w:delText>IP Address Type</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4" w:author="George Cherian" w:date="2013-09-16T20:49:00Z">
              <w:r w:rsidDel="009938A6">
                <w:rPr>
                  <w:rFonts w:ascii="Arial" w:hAnsi="Arial" w:cs="Arial"/>
                  <w:w w:val="100"/>
                </w:rPr>
                <w:delText>Number of Domains</w:delText>
              </w:r>
            </w:del>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5" w:author="George Cherian" w:date="2013-09-16T20:49:00Z">
              <w:r w:rsidDel="009938A6">
                <w:rPr>
                  <w:rFonts w:ascii="Arial" w:hAnsi="Arial" w:cs="Arial"/>
                  <w:w w:val="100"/>
                </w:rPr>
                <w:delText>IP Address A</w:delText>
              </w:r>
              <w:r w:rsidDel="009938A6">
                <w:rPr>
                  <w:rFonts w:ascii="Arial" w:hAnsi="Arial" w:cs="Arial"/>
                  <w:w w:val="100"/>
                </w:rPr>
                <w:delText>s</w:delText>
              </w:r>
              <w:r w:rsidDel="009938A6">
                <w:rPr>
                  <w:rFonts w:ascii="Arial" w:hAnsi="Arial" w:cs="Arial"/>
                  <w:w w:val="100"/>
                </w:rPr>
                <w:delText>signment Method</w:delText>
              </w:r>
            </w:del>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6" w:author="George Cherian" w:date="2013-09-16T20:49:00Z">
              <w:r w:rsidDel="009938A6">
                <w:rPr>
                  <w:rFonts w:ascii="Arial" w:hAnsi="Arial" w:cs="Arial"/>
                  <w:w w:val="100"/>
                </w:rPr>
                <w:delText>Subnet-ID Token present</w:delText>
              </w:r>
            </w:del>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rPr>
                <w:rFonts w:ascii="Arial" w:hAnsi="Arial" w:cs="Arial"/>
              </w:rPr>
            </w:pPr>
            <w:del w:id="17" w:author="George Cherian" w:date="2013-09-16T20:49:00Z">
              <w:r w:rsidDel="009938A6">
                <w:rPr>
                  <w:rFonts w:ascii="Arial" w:hAnsi="Arial" w:cs="Arial"/>
                  <w:w w:val="100"/>
                </w:rPr>
                <w:delText>Reserved</w:delText>
              </w:r>
            </w:del>
          </w:p>
        </w:tc>
      </w:tr>
      <w:tr w:rsidR="003F1515">
        <w:trPr>
          <w:trHeight w:val="360"/>
          <w:jc w:val="center"/>
        </w:trPr>
        <w:tc>
          <w:tcPr>
            <w:tcW w:w="74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jc w:val="right"/>
              <w:rPr>
                <w:rFonts w:ascii="Arial" w:hAnsi="Arial" w:cs="Arial"/>
              </w:rPr>
            </w:pPr>
            <w:del w:id="18" w:author="George Cherian" w:date="2013-09-16T20:49:00Z">
              <w:r w:rsidDel="009938A6">
                <w:rPr>
                  <w:rFonts w:ascii="Arial" w:hAnsi="Arial" w:cs="Arial"/>
                  <w:w w:val="100"/>
                </w:rPr>
                <w:delText>Bits</w:delText>
              </w:r>
            </w:del>
          </w:p>
        </w:tc>
        <w:tc>
          <w:tcPr>
            <w:tcW w:w="118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20"/>
              </w:tabs>
              <w:jc w:val="center"/>
              <w:rPr>
                <w:rFonts w:ascii="Arial" w:hAnsi="Arial" w:cs="Arial"/>
              </w:rPr>
            </w:pPr>
            <w:del w:id="19" w:author="George Cherian" w:date="2013-09-16T20:49:00Z">
              <w:r w:rsidDel="009938A6">
                <w:rPr>
                  <w:rFonts w:ascii="Arial" w:hAnsi="Arial" w:cs="Arial"/>
                  <w:w w:val="100"/>
                </w:rPr>
                <w:delText>2</w:delText>
              </w:r>
            </w:del>
          </w:p>
        </w:tc>
        <w:tc>
          <w:tcPr>
            <w:tcW w:w="12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40"/>
              </w:tabs>
              <w:jc w:val="center"/>
              <w:rPr>
                <w:rFonts w:ascii="Arial" w:hAnsi="Arial" w:cs="Arial"/>
              </w:rPr>
            </w:pPr>
            <w:del w:id="20" w:author="George Cherian" w:date="2013-09-16T20:49:00Z">
              <w:r w:rsidDel="009938A6">
                <w:rPr>
                  <w:rFonts w:ascii="Arial" w:hAnsi="Arial" w:cs="Arial"/>
                  <w:w w:val="100"/>
                </w:rPr>
                <w:delText>3</w:delText>
              </w:r>
            </w:del>
          </w:p>
        </w:tc>
        <w:tc>
          <w:tcPr>
            <w:tcW w:w="14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860"/>
              </w:tabs>
              <w:jc w:val="center"/>
              <w:rPr>
                <w:rFonts w:ascii="Arial" w:hAnsi="Arial" w:cs="Arial"/>
              </w:rPr>
            </w:pPr>
            <w:del w:id="21" w:author="George Cherian" w:date="2013-09-16T20:49:00Z">
              <w:r w:rsidDel="009938A6">
                <w:rPr>
                  <w:rFonts w:ascii="Arial" w:hAnsi="Arial" w:cs="Arial"/>
                  <w:w w:val="100"/>
                </w:rPr>
                <w:delText>3</w:delText>
              </w:r>
            </w:del>
          </w:p>
        </w:tc>
        <w:tc>
          <w:tcPr>
            <w:tcW w:w="16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jc w:val="center"/>
              <w:rPr>
                <w:rFonts w:ascii="Arial" w:hAnsi="Arial" w:cs="Arial"/>
              </w:rPr>
            </w:pPr>
            <w:del w:id="22" w:author="George Cherian" w:date="2013-09-16T20:49:00Z">
              <w:r w:rsidDel="009938A6">
                <w:rPr>
                  <w:rFonts w:ascii="Arial" w:hAnsi="Arial" w:cs="Arial"/>
                  <w:w w:val="100"/>
                </w:rPr>
                <w:delText>2</w:delText>
              </w:r>
            </w:del>
          </w:p>
        </w:tc>
        <w:tc>
          <w:tcPr>
            <w:tcW w:w="116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160"/>
              </w:tabs>
              <w:jc w:val="center"/>
              <w:rPr>
                <w:rFonts w:ascii="Arial" w:hAnsi="Arial" w:cs="Arial"/>
              </w:rPr>
            </w:pPr>
            <w:del w:id="23" w:author="George Cherian" w:date="2013-09-16T20:49:00Z">
              <w:r w:rsidDel="009938A6">
                <w:rPr>
                  <w:rFonts w:ascii="Arial" w:hAnsi="Arial" w:cs="Arial"/>
                  <w:w w:val="100"/>
                </w:rPr>
                <w:delText>1</w:delText>
              </w:r>
            </w:del>
          </w:p>
        </w:tc>
        <w:tc>
          <w:tcPr>
            <w:tcW w:w="132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720"/>
              </w:tabs>
              <w:jc w:val="center"/>
              <w:rPr>
                <w:rFonts w:ascii="Arial" w:hAnsi="Arial" w:cs="Arial"/>
              </w:rPr>
            </w:pPr>
            <w:del w:id="24" w:author="George Cherian" w:date="2013-09-16T20:49:00Z">
              <w:r w:rsidDel="009938A6">
                <w:rPr>
                  <w:rFonts w:ascii="Arial" w:hAnsi="Arial" w:cs="Arial"/>
                  <w:w w:val="100"/>
                </w:rPr>
                <w:delText>5</w:delText>
              </w:r>
            </w:del>
          </w:p>
        </w:tc>
      </w:tr>
    </w:tbl>
    <w:p w:rsidR="009938A6" w:rsidRDefault="009938A6" w:rsidP="009938A6">
      <w:pPr>
        <w:pStyle w:val="T"/>
        <w:spacing w:after="240"/>
        <w:rPr>
          <w:ins w:id="25" w:author="George Cherian" w:date="2013-09-16T20:49:00Z"/>
          <w:vanish/>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6" w:author="George Cherian" w:date="2013-11-01T10:46: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40"/>
        <w:gridCol w:w="1360"/>
        <w:gridCol w:w="1350"/>
        <w:gridCol w:w="1350"/>
        <w:gridCol w:w="1440"/>
        <w:gridCol w:w="2460"/>
        <w:tblGridChange w:id="27">
          <w:tblGrid>
            <w:gridCol w:w="740"/>
            <w:gridCol w:w="1180"/>
            <w:gridCol w:w="1440"/>
            <w:gridCol w:w="1350"/>
            <w:gridCol w:w="1260"/>
            <w:gridCol w:w="2730"/>
          </w:tblGrid>
        </w:tblGridChange>
      </w:tblGrid>
      <w:tr w:rsidR="00296C4D" w:rsidTr="004F76E7">
        <w:trPr>
          <w:trHeight w:val="560"/>
          <w:jc w:val="center"/>
          <w:ins w:id="28" w:author="George Cherian" w:date="2013-09-16T20:49:00Z"/>
          <w:trPrChange w:id="29" w:author="George Cherian" w:date="2013-11-01T10:46:00Z">
            <w:trPr>
              <w:trHeight w:val="560"/>
              <w:jc w:val="center"/>
            </w:trPr>
          </w:trPrChange>
        </w:trPr>
        <w:tc>
          <w:tcPr>
            <w:tcW w:w="740" w:type="dxa"/>
            <w:tcBorders>
              <w:top w:val="nil"/>
              <w:left w:val="nil"/>
              <w:bottom w:val="nil"/>
              <w:right w:val="single" w:sz="2" w:space="0" w:color="000000"/>
            </w:tcBorders>
            <w:tcMar>
              <w:top w:w="120" w:type="dxa"/>
              <w:left w:w="120" w:type="dxa"/>
              <w:bottom w:w="60" w:type="dxa"/>
              <w:right w:w="120" w:type="dxa"/>
            </w:tcMar>
            <w:tcPrChange w:id="30" w:author="George Cherian" w:date="2013-11-01T10:46:00Z">
              <w:tcPr>
                <w:tcW w:w="740" w:type="dxa"/>
                <w:tcBorders>
                  <w:top w:val="nil"/>
                  <w:left w:val="nil"/>
                  <w:bottom w:val="nil"/>
                  <w:right w:val="single" w:sz="2" w:space="0" w:color="000000"/>
                </w:tcBorders>
                <w:tcMar>
                  <w:top w:w="120" w:type="dxa"/>
                  <w:left w:w="120" w:type="dxa"/>
                  <w:bottom w:w="60" w:type="dxa"/>
                  <w:right w:w="120" w:type="dxa"/>
                </w:tcMar>
              </w:tcPr>
            </w:tcPrChange>
          </w:tcPr>
          <w:p w:rsidR="00296C4D" w:rsidRDefault="00296C4D" w:rsidP="00E74CF0">
            <w:pPr>
              <w:pStyle w:val="CellBody"/>
              <w:rPr>
                <w:ins w:id="31" w:author="George Cherian" w:date="2013-09-16T20:49:00Z"/>
                <w:rFonts w:ascii="Arial" w:hAnsi="Arial" w:cs="Arial"/>
              </w:rPr>
            </w:pPr>
          </w:p>
        </w:tc>
        <w:tc>
          <w:tcPr>
            <w:tcW w:w="1360" w:type="dxa"/>
            <w:tcBorders>
              <w:top w:val="nil"/>
              <w:left w:val="nil"/>
              <w:bottom w:val="nil"/>
              <w:right w:val="nil"/>
            </w:tcBorders>
            <w:tcMar>
              <w:top w:w="120" w:type="dxa"/>
              <w:left w:w="120" w:type="dxa"/>
              <w:bottom w:w="60" w:type="dxa"/>
              <w:right w:w="120" w:type="dxa"/>
            </w:tcMar>
            <w:tcPrChange w:id="32" w:author="George Cherian" w:date="2013-11-01T10:46:00Z">
              <w:tcPr>
                <w:tcW w:w="118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640"/>
              </w:tabs>
              <w:rPr>
                <w:ins w:id="33" w:author="George Cherian" w:date="2013-09-16T20:49:00Z"/>
                <w:rFonts w:ascii="Arial" w:hAnsi="Arial" w:cs="Arial"/>
              </w:rPr>
            </w:pPr>
            <w:ins w:id="34" w:author="George Cherian" w:date="2013-09-16T20:49:00Z">
              <w:r>
                <w:rPr>
                  <w:rFonts w:ascii="Arial" w:hAnsi="Arial" w:cs="Arial"/>
                  <w:w w:val="100"/>
                </w:rPr>
                <w:t>B0</w:t>
              </w:r>
              <w:r>
                <w:rPr>
                  <w:rFonts w:ascii="Arial" w:hAnsi="Arial" w:cs="Arial"/>
                  <w:w w:val="100"/>
                </w:rPr>
                <w:tab/>
                <w:t>B</w:t>
              </w:r>
            </w:ins>
            <w:ins w:id="35" w:author="George Cherian" w:date="2013-11-01T10:45:00Z">
              <w:r>
                <w:rPr>
                  <w:rFonts w:ascii="Arial" w:hAnsi="Arial" w:cs="Arial"/>
                  <w:w w:val="100"/>
                </w:rPr>
                <w:t>2</w:t>
              </w:r>
            </w:ins>
          </w:p>
        </w:tc>
        <w:tc>
          <w:tcPr>
            <w:tcW w:w="1350" w:type="dxa"/>
            <w:tcBorders>
              <w:top w:val="nil"/>
              <w:left w:val="nil"/>
              <w:bottom w:val="nil"/>
              <w:right w:val="nil"/>
            </w:tcBorders>
            <w:tcMar>
              <w:top w:w="120" w:type="dxa"/>
              <w:left w:w="120" w:type="dxa"/>
              <w:bottom w:w="60" w:type="dxa"/>
              <w:right w:w="120" w:type="dxa"/>
            </w:tcMar>
            <w:tcPrChange w:id="36" w:author="George Cherian" w:date="2013-11-01T10:46:00Z">
              <w:tcPr>
                <w:tcW w:w="144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740"/>
              </w:tabs>
              <w:rPr>
                <w:ins w:id="37" w:author="George Cherian" w:date="2013-09-16T20:49:00Z"/>
                <w:rFonts w:ascii="Arial" w:hAnsi="Arial" w:cs="Arial"/>
              </w:rPr>
            </w:pPr>
            <w:ins w:id="38" w:author="George Cherian" w:date="2013-09-16T20:49:00Z">
              <w:r>
                <w:rPr>
                  <w:rFonts w:ascii="Arial" w:hAnsi="Arial" w:cs="Arial"/>
                  <w:w w:val="100"/>
                </w:rPr>
                <w:t>B</w:t>
              </w:r>
            </w:ins>
            <w:ins w:id="39" w:author="George Cherian" w:date="2013-11-01T10:45:00Z">
              <w:r>
                <w:rPr>
                  <w:rFonts w:ascii="Arial" w:hAnsi="Arial" w:cs="Arial"/>
                  <w:w w:val="100"/>
                </w:rPr>
                <w:t>3</w:t>
              </w:r>
            </w:ins>
            <w:ins w:id="40" w:author="George Cherian" w:date="2013-09-16T20:49:00Z">
              <w:r>
                <w:rPr>
                  <w:rFonts w:ascii="Arial" w:hAnsi="Arial" w:cs="Arial"/>
                  <w:w w:val="100"/>
                </w:rPr>
                <w:tab/>
                <w:t>B</w:t>
              </w:r>
            </w:ins>
            <w:ins w:id="41" w:author="George Cherian" w:date="2013-11-01T10:45:00Z">
              <w:r>
                <w:rPr>
                  <w:rFonts w:ascii="Arial" w:hAnsi="Arial" w:cs="Arial"/>
                  <w:w w:val="100"/>
                </w:rPr>
                <w:t>5</w:t>
              </w:r>
            </w:ins>
          </w:p>
        </w:tc>
        <w:tc>
          <w:tcPr>
            <w:tcW w:w="1350" w:type="dxa"/>
            <w:tcBorders>
              <w:top w:val="nil"/>
              <w:left w:val="nil"/>
              <w:bottom w:val="nil"/>
              <w:right w:val="nil"/>
            </w:tcBorders>
            <w:tcMar>
              <w:top w:w="120" w:type="dxa"/>
              <w:left w:w="120" w:type="dxa"/>
              <w:bottom w:w="60" w:type="dxa"/>
              <w:right w:w="120" w:type="dxa"/>
            </w:tcMar>
            <w:tcPrChange w:id="42" w:author="George Cherian" w:date="2013-11-01T10:46:00Z">
              <w:tcPr>
                <w:tcW w:w="135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860"/>
              </w:tabs>
              <w:rPr>
                <w:ins w:id="43" w:author="George Cherian" w:date="2013-09-16T20:49:00Z"/>
                <w:rFonts w:ascii="Arial" w:hAnsi="Arial" w:cs="Arial"/>
              </w:rPr>
            </w:pPr>
            <w:ins w:id="44" w:author="George Cherian" w:date="2013-09-16T20:49:00Z">
              <w:r>
                <w:rPr>
                  <w:rFonts w:ascii="Arial" w:hAnsi="Arial" w:cs="Arial"/>
                  <w:w w:val="100"/>
                </w:rPr>
                <w:t>B</w:t>
              </w:r>
            </w:ins>
            <w:ins w:id="45" w:author="George Cherian" w:date="2013-11-01T10:45:00Z">
              <w:r>
                <w:rPr>
                  <w:rFonts w:ascii="Arial" w:hAnsi="Arial" w:cs="Arial"/>
                  <w:w w:val="100"/>
                </w:rPr>
                <w:t>6</w:t>
              </w:r>
            </w:ins>
            <w:ins w:id="46" w:author="George Cherian" w:date="2013-09-16T20:49:00Z">
              <w:r w:rsidR="00296C4D">
                <w:rPr>
                  <w:rFonts w:ascii="Arial" w:hAnsi="Arial" w:cs="Arial"/>
                  <w:w w:val="100"/>
                </w:rPr>
                <w:tab/>
                <w:t>B</w:t>
              </w:r>
            </w:ins>
            <w:ins w:id="47" w:author="George Cherian" w:date="2013-11-01T10:45:00Z">
              <w:r>
                <w:rPr>
                  <w:rFonts w:ascii="Arial" w:hAnsi="Arial" w:cs="Arial"/>
                  <w:w w:val="100"/>
                </w:rPr>
                <w:t>7</w:t>
              </w:r>
            </w:ins>
          </w:p>
        </w:tc>
        <w:tc>
          <w:tcPr>
            <w:tcW w:w="1440" w:type="dxa"/>
            <w:tcBorders>
              <w:top w:val="nil"/>
              <w:left w:val="nil"/>
              <w:bottom w:val="nil"/>
              <w:right w:val="nil"/>
            </w:tcBorders>
            <w:tcMar>
              <w:top w:w="120" w:type="dxa"/>
              <w:left w:w="120" w:type="dxa"/>
              <w:bottom w:w="60" w:type="dxa"/>
              <w:right w:w="120" w:type="dxa"/>
            </w:tcMar>
            <w:tcPrChange w:id="48" w:author="George Cherian" w:date="2013-11-01T10:46:00Z">
              <w:tcPr>
                <w:tcW w:w="1260" w:type="dxa"/>
                <w:tcBorders>
                  <w:top w:val="nil"/>
                  <w:left w:val="nil"/>
                  <w:bottom w:val="nil"/>
                  <w:right w:val="nil"/>
                </w:tcBorders>
                <w:tcMar>
                  <w:top w:w="120" w:type="dxa"/>
                  <w:left w:w="120" w:type="dxa"/>
                  <w:bottom w:w="60" w:type="dxa"/>
                  <w:right w:w="120" w:type="dxa"/>
                </w:tcMar>
              </w:tcPr>
            </w:tcPrChange>
          </w:tcPr>
          <w:p w:rsidR="00296C4D" w:rsidRDefault="009E6B01" w:rsidP="00D668F4">
            <w:pPr>
              <w:pStyle w:val="CellBody"/>
              <w:tabs>
                <w:tab w:val="left" w:pos="1160"/>
              </w:tabs>
              <w:jc w:val="center"/>
              <w:rPr>
                <w:ins w:id="49" w:author="George Cherian" w:date="2013-09-16T20:49:00Z"/>
                <w:rFonts w:ascii="Arial" w:hAnsi="Arial" w:cs="Arial"/>
              </w:rPr>
            </w:pPr>
            <w:ins w:id="50" w:author="George Cherian" w:date="2013-09-16T20:52:00Z">
              <w:r>
                <w:rPr>
                  <w:rFonts w:ascii="Arial" w:hAnsi="Arial" w:cs="Arial"/>
                  <w:w w:val="100"/>
                </w:rPr>
                <w:t>B</w:t>
              </w:r>
            </w:ins>
            <w:ins w:id="51" w:author="George Cherian" w:date="2013-11-01T10:45:00Z">
              <w:r>
                <w:rPr>
                  <w:rFonts w:ascii="Arial" w:hAnsi="Arial" w:cs="Arial"/>
                  <w:w w:val="100"/>
                </w:rPr>
                <w:t>8</w:t>
              </w:r>
            </w:ins>
          </w:p>
        </w:tc>
        <w:tc>
          <w:tcPr>
            <w:tcW w:w="2460" w:type="dxa"/>
            <w:tcBorders>
              <w:top w:val="nil"/>
              <w:left w:val="nil"/>
              <w:bottom w:val="nil"/>
              <w:right w:val="nil"/>
            </w:tcBorders>
            <w:tcMar>
              <w:top w:w="120" w:type="dxa"/>
              <w:left w:w="120" w:type="dxa"/>
              <w:bottom w:w="60" w:type="dxa"/>
              <w:right w:w="120" w:type="dxa"/>
            </w:tcMar>
            <w:tcPrChange w:id="52" w:author="George Cherian" w:date="2013-11-01T10:46:00Z">
              <w:tcPr>
                <w:tcW w:w="2730" w:type="dxa"/>
                <w:tcBorders>
                  <w:top w:val="nil"/>
                  <w:left w:val="nil"/>
                  <w:bottom w:val="nil"/>
                  <w:right w:val="nil"/>
                </w:tcBorders>
                <w:tcMar>
                  <w:top w:w="120" w:type="dxa"/>
                  <w:left w:w="120" w:type="dxa"/>
                  <w:bottom w:w="60" w:type="dxa"/>
                  <w:right w:w="120" w:type="dxa"/>
                </w:tcMar>
              </w:tcPr>
            </w:tcPrChange>
          </w:tcPr>
          <w:p w:rsidR="00296C4D" w:rsidRDefault="00296C4D" w:rsidP="009E6B01">
            <w:pPr>
              <w:pStyle w:val="CellBody"/>
              <w:tabs>
                <w:tab w:val="left" w:pos="720"/>
              </w:tabs>
              <w:jc w:val="center"/>
              <w:rPr>
                <w:ins w:id="53" w:author="George Cherian" w:date="2013-09-16T20:49:00Z"/>
                <w:rFonts w:ascii="Arial" w:hAnsi="Arial" w:cs="Arial"/>
              </w:rPr>
            </w:pPr>
            <w:ins w:id="54" w:author="George Cherian" w:date="2013-09-16T20:49:00Z">
              <w:r>
                <w:rPr>
                  <w:rFonts w:ascii="Arial" w:hAnsi="Arial" w:cs="Arial"/>
                  <w:w w:val="100"/>
                </w:rPr>
                <w:t>B</w:t>
              </w:r>
            </w:ins>
            <w:ins w:id="55" w:author="George Cherian" w:date="2013-11-01T10:46:00Z">
              <w:r w:rsidR="009E6B01">
                <w:rPr>
                  <w:rFonts w:ascii="Arial" w:hAnsi="Arial" w:cs="Arial"/>
                  <w:w w:val="100"/>
                </w:rPr>
                <w:t>9</w:t>
              </w:r>
            </w:ins>
            <w:ins w:id="56" w:author="George Cherian" w:date="2013-09-16T20:54:00Z">
              <w:r>
                <w:rPr>
                  <w:rFonts w:ascii="Arial" w:hAnsi="Arial" w:cs="Arial"/>
                  <w:w w:val="100"/>
                </w:rPr>
                <w:t xml:space="preserve"> – B15</w:t>
              </w:r>
            </w:ins>
          </w:p>
        </w:tc>
      </w:tr>
      <w:tr w:rsidR="00296C4D" w:rsidTr="004F76E7">
        <w:trPr>
          <w:trHeight w:val="760"/>
          <w:jc w:val="center"/>
          <w:ins w:id="57" w:author="George Cherian" w:date="2013-09-16T20:49:00Z"/>
          <w:trPrChange w:id="58" w:author="George Cherian" w:date="2013-11-01T10:46:00Z">
            <w:trPr>
              <w:trHeight w:val="760"/>
              <w:jc w:val="center"/>
            </w:trPr>
          </w:trPrChange>
        </w:trPr>
        <w:tc>
          <w:tcPr>
            <w:tcW w:w="740" w:type="dxa"/>
            <w:tcBorders>
              <w:top w:val="nil"/>
              <w:left w:val="nil"/>
              <w:bottom w:val="nil"/>
              <w:right w:val="single" w:sz="2" w:space="0" w:color="000000"/>
            </w:tcBorders>
            <w:tcMar>
              <w:top w:w="120" w:type="dxa"/>
              <w:left w:w="120" w:type="dxa"/>
              <w:bottom w:w="60" w:type="dxa"/>
              <w:right w:w="120" w:type="dxa"/>
            </w:tcMar>
            <w:tcPrChange w:id="59" w:author="George Cherian" w:date="2013-11-01T10:46:00Z">
              <w:tcPr>
                <w:tcW w:w="740" w:type="dxa"/>
                <w:tcBorders>
                  <w:top w:val="nil"/>
                  <w:left w:val="nil"/>
                  <w:bottom w:val="nil"/>
                  <w:right w:val="single" w:sz="2" w:space="0" w:color="000000"/>
                </w:tcBorders>
                <w:tcMar>
                  <w:top w:w="120" w:type="dxa"/>
                  <w:left w:w="120" w:type="dxa"/>
                  <w:bottom w:w="60" w:type="dxa"/>
                  <w:right w:w="120" w:type="dxa"/>
                </w:tcMar>
              </w:tcPr>
            </w:tcPrChange>
          </w:tcPr>
          <w:p w:rsidR="00296C4D" w:rsidRDefault="00296C4D" w:rsidP="00E74CF0">
            <w:pPr>
              <w:pStyle w:val="CellBody"/>
              <w:rPr>
                <w:ins w:id="60" w:author="George Cherian" w:date="2013-09-16T20:49:00Z"/>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1" w:author="George Cherian" w:date="2013-11-01T10:46:00Z">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62" w:author="George Cherian" w:date="2013-09-16T20:49:00Z"/>
                <w:rFonts w:ascii="Arial" w:hAnsi="Arial" w:cs="Arial"/>
              </w:rPr>
            </w:pPr>
            <w:ins w:id="63" w:author="George Cherian" w:date="2013-09-16T20:49:00Z">
              <w:r>
                <w:rPr>
                  <w:rFonts w:ascii="Arial" w:hAnsi="Arial" w:cs="Arial"/>
                  <w:w w:val="100"/>
                </w:rPr>
                <w:t>FILS Security Type</w:t>
              </w:r>
            </w:ins>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4" w:author="George Cherian" w:date="2013-11-01T10:46:00Z">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65" w:author="George Cherian" w:date="2013-09-16T20:49:00Z"/>
                <w:rFonts w:ascii="Arial" w:hAnsi="Arial" w:cs="Arial"/>
              </w:rPr>
            </w:pPr>
            <w:ins w:id="66" w:author="George Cherian" w:date="2013-09-16T20:51:00Z">
              <w:r>
                <w:rPr>
                  <w:rFonts w:ascii="Arial" w:hAnsi="Arial" w:cs="Arial"/>
                  <w:w w:val="100"/>
                </w:rPr>
                <w:t>Number of Domains</w:t>
              </w:r>
            </w:ins>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7" w:author="George Cherian" w:date="2013-11-01T10:46:00Z">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68" w:author="George Cherian" w:date="2013-09-16T20:49:00Z"/>
                <w:rFonts w:ascii="Arial" w:hAnsi="Arial" w:cs="Arial"/>
              </w:rPr>
            </w:pPr>
            <w:ins w:id="69" w:author="George Cherian" w:date="2013-09-16T20:52:00Z">
              <w:r>
                <w:rPr>
                  <w:rFonts w:ascii="Arial" w:hAnsi="Arial" w:cs="Arial"/>
                  <w:w w:val="100"/>
                </w:rPr>
                <w:t>IP Address Assignment Method</w:t>
              </w:r>
            </w:ins>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70" w:author="George Cherian" w:date="2013-11-01T10:46:00Z">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E74CF0">
            <w:pPr>
              <w:pStyle w:val="CellBody"/>
              <w:rPr>
                <w:ins w:id="71" w:author="George Cherian" w:date="2013-09-16T20:49:00Z"/>
                <w:rFonts w:ascii="Arial" w:hAnsi="Arial" w:cs="Arial"/>
              </w:rPr>
            </w:pPr>
            <w:ins w:id="72" w:author="George Cherian" w:date="2013-09-16T20:52:00Z">
              <w:r>
                <w:rPr>
                  <w:rFonts w:ascii="Arial" w:hAnsi="Arial" w:cs="Arial"/>
                  <w:w w:val="100"/>
                </w:rPr>
                <w:t>Subnet-ID Token present</w:t>
              </w:r>
            </w:ins>
          </w:p>
        </w:tc>
        <w:tc>
          <w:tcPr>
            <w:tcW w:w="2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73" w:author="George Cherian" w:date="2013-11-01T10:46:00Z">
              <w:tcPr>
                <w:tcW w:w="27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296C4D" w:rsidRDefault="00296C4D" w:rsidP="00296C4D">
            <w:pPr>
              <w:pStyle w:val="CellBody"/>
              <w:jc w:val="center"/>
              <w:rPr>
                <w:ins w:id="74" w:author="George Cherian" w:date="2013-09-16T20:49:00Z"/>
                <w:rFonts w:ascii="Arial" w:hAnsi="Arial" w:cs="Arial"/>
              </w:rPr>
            </w:pPr>
            <w:ins w:id="75" w:author="George Cherian" w:date="2013-09-16T20:54:00Z">
              <w:r>
                <w:rPr>
                  <w:rFonts w:ascii="Arial" w:hAnsi="Arial" w:cs="Arial"/>
                </w:rPr>
                <w:t>Reserved</w:t>
              </w:r>
            </w:ins>
          </w:p>
        </w:tc>
      </w:tr>
      <w:tr w:rsidR="00296C4D" w:rsidTr="004F76E7">
        <w:trPr>
          <w:trHeight w:val="360"/>
          <w:jc w:val="center"/>
          <w:ins w:id="76" w:author="George Cherian" w:date="2013-09-16T20:49:00Z"/>
          <w:trPrChange w:id="77" w:author="George Cherian" w:date="2013-11-01T10:46:00Z">
            <w:trPr>
              <w:trHeight w:val="360"/>
              <w:jc w:val="center"/>
            </w:trPr>
          </w:trPrChange>
        </w:trPr>
        <w:tc>
          <w:tcPr>
            <w:tcW w:w="740" w:type="dxa"/>
            <w:tcBorders>
              <w:top w:val="nil"/>
              <w:left w:val="nil"/>
              <w:bottom w:val="nil"/>
              <w:right w:val="single" w:sz="2" w:space="0" w:color="000000"/>
            </w:tcBorders>
            <w:tcMar>
              <w:top w:w="120" w:type="dxa"/>
              <w:left w:w="120" w:type="dxa"/>
              <w:bottom w:w="60" w:type="dxa"/>
              <w:right w:w="120" w:type="dxa"/>
            </w:tcMar>
            <w:tcPrChange w:id="78" w:author="George Cherian" w:date="2013-11-01T10:46:00Z">
              <w:tcPr>
                <w:tcW w:w="740" w:type="dxa"/>
                <w:tcBorders>
                  <w:top w:val="nil"/>
                  <w:left w:val="nil"/>
                  <w:bottom w:val="nil"/>
                  <w:right w:val="single" w:sz="2" w:space="0" w:color="000000"/>
                </w:tcBorders>
                <w:tcMar>
                  <w:top w:w="120" w:type="dxa"/>
                  <w:left w:w="120" w:type="dxa"/>
                  <w:bottom w:w="60" w:type="dxa"/>
                  <w:right w:w="120" w:type="dxa"/>
                </w:tcMar>
              </w:tcPr>
            </w:tcPrChange>
          </w:tcPr>
          <w:p w:rsidR="00296C4D" w:rsidRDefault="00296C4D" w:rsidP="00E74CF0">
            <w:pPr>
              <w:pStyle w:val="CellBody"/>
              <w:jc w:val="right"/>
              <w:rPr>
                <w:ins w:id="79" w:author="George Cherian" w:date="2013-09-16T20:49:00Z"/>
                <w:rFonts w:ascii="Arial" w:hAnsi="Arial" w:cs="Arial"/>
              </w:rPr>
            </w:pPr>
            <w:ins w:id="80" w:author="George Cherian" w:date="2013-09-16T20:49:00Z">
              <w:r>
                <w:rPr>
                  <w:rFonts w:ascii="Arial" w:hAnsi="Arial" w:cs="Arial"/>
                  <w:w w:val="100"/>
                </w:rPr>
                <w:t>Bits</w:t>
              </w:r>
            </w:ins>
          </w:p>
        </w:tc>
        <w:tc>
          <w:tcPr>
            <w:tcW w:w="1360" w:type="dxa"/>
            <w:tcBorders>
              <w:top w:val="nil"/>
              <w:left w:val="nil"/>
              <w:bottom w:val="nil"/>
              <w:right w:val="nil"/>
            </w:tcBorders>
            <w:tcMar>
              <w:top w:w="120" w:type="dxa"/>
              <w:left w:w="120" w:type="dxa"/>
              <w:bottom w:w="60" w:type="dxa"/>
              <w:right w:w="120" w:type="dxa"/>
            </w:tcMar>
            <w:tcPrChange w:id="81" w:author="George Cherian" w:date="2013-11-01T10:46:00Z">
              <w:tcPr>
                <w:tcW w:w="1180" w:type="dxa"/>
                <w:tcBorders>
                  <w:top w:val="nil"/>
                  <w:left w:val="nil"/>
                  <w:bottom w:val="nil"/>
                  <w:right w:val="nil"/>
                </w:tcBorders>
                <w:tcMar>
                  <w:top w:w="120" w:type="dxa"/>
                  <w:left w:w="120" w:type="dxa"/>
                  <w:bottom w:w="60" w:type="dxa"/>
                  <w:right w:w="120" w:type="dxa"/>
                </w:tcMar>
              </w:tcPr>
            </w:tcPrChange>
          </w:tcPr>
          <w:p w:rsidR="00296C4D" w:rsidRDefault="004050D4" w:rsidP="00E74CF0">
            <w:pPr>
              <w:pStyle w:val="CellBody"/>
              <w:tabs>
                <w:tab w:val="left" w:pos="720"/>
              </w:tabs>
              <w:jc w:val="center"/>
              <w:rPr>
                <w:ins w:id="82" w:author="George Cherian" w:date="2013-09-16T20:49:00Z"/>
                <w:rFonts w:ascii="Arial" w:hAnsi="Arial" w:cs="Arial"/>
              </w:rPr>
            </w:pPr>
            <w:ins w:id="83" w:author="George Cherian" w:date="2013-11-01T10:33:00Z">
              <w:r>
                <w:rPr>
                  <w:rFonts w:ascii="Arial" w:hAnsi="Arial" w:cs="Arial"/>
                  <w:w w:val="100"/>
                </w:rPr>
                <w:t>3</w:t>
              </w:r>
            </w:ins>
          </w:p>
        </w:tc>
        <w:tc>
          <w:tcPr>
            <w:tcW w:w="1350" w:type="dxa"/>
            <w:tcBorders>
              <w:top w:val="nil"/>
              <w:left w:val="nil"/>
              <w:bottom w:val="nil"/>
              <w:right w:val="nil"/>
            </w:tcBorders>
            <w:tcMar>
              <w:top w:w="120" w:type="dxa"/>
              <w:left w:w="120" w:type="dxa"/>
              <w:bottom w:w="60" w:type="dxa"/>
              <w:right w:w="120" w:type="dxa"/>
            </w:tcMar>
            <w:tcPrChange w:id="84" w:author="George Cherian" w:date="2013-11-01T10:46:00Z">
              <w:tcPr>
                <w:tcW w:w="1440" w:type="dxa"/>
                <w:tcBorders>
                  <w:top w:val="nil"/>
                  <w:left w:val="nil"/>
                  <w:bottom w:val="nil"/>
                  <w:right w:val="nil"/>
                </w:tcBorders>
                <w:tcMar>
                  <w:top w:w="120" w:type="dxa"/>
                  <w:left w:w="120" w:type="dxa"/>
                  <w:bottom w:w="60" w:type="dxa"/>
                  <w:right w:w="120" w:type="dxa"/>
                </w:tcMar>
              </w:tcPr>
            </w:tcPrChange>
          </w:tcPr>
          <w:p w:rsidR="00296C4D" w:rsidRDefault="00296C4D" w:rsidP="00E74CF0">
            <w:pPr>
              <w:pStyle w:val="CellBody"/>
              <w:tabs>
                <w:tab w:val="left" w:pos="740"/>
              </w:tabs>
              <w:jc w:val="center"/>
              <w:rPr>
                <w:ins w:id="85" w:author="George Cherian" w:date="2013-09-16T20:49:00Z"/>
                <w:rFonts w:ascii="Arial" w:hAnsi="Arial" w:cs="Arial"/>
              </w:rPr>
            </w:pPr>
            <w:ins w:id="86" w:author="George Cherian" w:date="2013-09-16T20:49:00Z">
              <w:r>
                <w:rPr>
                  <w:rFonts w:ascii="Arial" w:hAnsi="Arial" w:cs="Arial"/>
                  <w:w w:val="100"/>
                </w:rPr>
                <w:t>3</w:t>
              </w:r>
            </w:ins>
          </w:p>
        </w:tc>
        <w:tc>
          <w:tcPr>
            <w:tcW w:w="1350" w:type="dxa"/>
            <w:tcBorders>
              <w:top w:val="nil"/>
              <w:left w:val="nil"/>
              <w:bottom w:val="nil"/>
              <w:right w:val="nil"/>
            </w:tcBorders>
            <w:tcMar>
              <w:top w:w="120" w:type="dxa"/>
              <w:left w:w="120" w:type="dxa"/>
              <w:bottom w:w="60" w:type="dxa"/>
              <w:right w:w="120" w:type="dxa"/>
            </w:tcMar>
            <w:tcPrChange w:id="87" w:author="George Cherian" w:date="2013-11-01T10:46:00Z">
              <w:tcPr>
                <w:tcW w:w="1350" w:type="dxa"/>
                <w:tcBorders>
                  <w:top w:val="nil"/>
                  <w:left w:val="nil"/>
                  <w:bottom w:val="nil"/>
                  <w:right w:val="nil"/>
                </w:tcBorders>
                <w:tcMar>
                  <w:top w:w="120" w:type="dxa"/>
                  <w:left w:w="120" w:type="dxa"/>
                  <w:bottom w:w="60" w:type="dxa"/>
                  <w:right w:w="120" w:type="dxa"/>
                </w:tcMar>
              </w:tcPr>
            </w:tcPrChange>
          </w:tcPr>
          <w:p w:rsidR="00296C4D" w:rsidRDefault="00296C4D" w:rsidP="00E74CF0">
            <w:pPr>
              <w:pStyle w:val="CellBody"/>
              <w:tabs>
                <w:tab w:val="left" w:pos="860"/>
              </w:tabs>
              <w:jc w:val="center"/>
              <w:rPr>
                <w:ins w:id="88" w:author="George Cherian" w:date="2013-09-16T20:49:00Z"/>
                <w:rFonts w:ascii="Arial" w:hAnsi="Arial" w:cs="Arial"/>
              </w:rPr>
            </w:pPr>
            <w:ins w:id="89" w:author="George Cherian" w:date="2013-09-16T20:52:00Z">
              <w:r>
                <w:rPr>
                  <w:rFonts w:ascii="Arial" w:hAnsi="Arial" w:cs="Arial"/>
                  <w:w w:val="100"/>
                </w:rPr>
                <w:t>2</w:t>
              </w:r>
            </w:ins>
          </w:p>
        </w:tc>
        <w:tc>
          <w:tcPr>
            <w:tcW w:w="1440" w:type="dxa"/>
            <w:tcBorders>
              <w:top w:val="nil"/>
              <w:left w:val="nil"/>
              <w:bottom w:val="nil"/>
              <w:right w:val="nil"/>
            </w:tcBorders>
            <w:tcMar>
              <w:top w:w="120" w:type="dxa"/>
              <w:left w:w="120" w:type="dxa"/>
              <w:bottom w:w="60" w:type="dxa"/>
              <w:right w:w="120" w:type="dxa"/>
            </w:tcMar>
            <w:tcPrChange w:id="90" w:author="George Cherian" w:date="2013-11-01T10:46:00Z">
              <w:tcPr>
                <w:tcW w:w="1260" w:type="dxa"/>
                <w:tcBorders>
                  <w:top w:val="nil"/>
                  <w:left w:val="nil"/>
                  <w:bottom w:val="nil"/>
                  <w:right w:val="nil"/>
                </w:tcBorders>
                <w:tcMar>
                  <w:top w:w="120" w:type="dxa"/>
                  <w:left w:w="120" w:type="dxa"/>
                  <w:bottom w:w="60" w:type="dxa"/>
                  <w:right w:w="120" w:type="dxa"/>
                </w:tcMar>
              </w:tcPr>
            </w:tcPrChange>
          </w:tcPr>
          <w:p w:rsidR="00296C4D" w:rsidRDefault="00296C4D" w:rsidP="00E74CF0">
            <w:pPr>
              <w:pStyle w:val="CellBody"/>
              <w:tabs>
                <w:tab w:val="left" w:pos="1160"/>
              </w:tabs>
              <w:jc w:val="center"/>
              <w:rPr>
                <w:ins w:id="91" w:author="George Cherian" w:date="2013-09-16T20:49:00Z"/>
                <w:rFonts w:ascii="Arial" w:hAnsi="Arial" w:cs="Arial"/>
              </w:rPr>
            </w:pPr>
            <w:ins w:id="92" w:author="George Cherian" w:date="2013-09-16T20:52:00Z">
              <w:r>
                <w:rPr>
                  <w:rFonts w:ascii="Arial" w:hAnsi="Arial" w:cs="Arial"/>
                  <w:w w:val="100"/>
                </w:rPr>
                <w:t>1</w:t>
              </w:r>
            </w:ins>
          </w:p>
        </w:tc>
        <w:tc>
          <w:tcPr>
            <w:tcW w:w="2460" w:type="dxa"/>
            <w:tcBorders>
              <w:top w:val="nil"/>
              <w:left w:val="nil"/>
              <w:bottom w:val="nil"/>
              <w:right w:val="nil"/>
            </w:tcBorders>
            <w:tcMar>
              <w:top w:w="120" w:type="dxa"/>
              <w:left w:w="120" w:type="dxa"/>
              <w:bottom w:w="60" w:type="dxa"/>
              <w:right w:w="120" w:type="dxa"/>
            </w:tcMar>
            <w:tcPrChange w:id="93" w:author="George Cherian" w:date="2013-11-01T10:46:00Z">
              <w:tcPr>
                <w:tcW w:w="2730" w:type="dxa"/>
                <w:tcBorders>
                  <w:top w:val="nil"/>
                  <w:left w:val="nil"/>
                  <w:bottom w:val="nil"/>
                  <w:right w:val="nil"/>
                </w:tcBorders>
                <w:tcMar>
                  <w:top w:w="120" w:type="dxa"/>
                  <w:left w:w="120" w:type="dxa"/>
                  <w:bottom w:w="60" w:type="dxa"/>
                  <w:right w:w="120" w:type="dxa"/>
                </w:tcMar>
              </w:tcPr>
            </w:tcPrChange>
          </w:tcPr>
          <w:p w:rsidR="00296C4D" w:rsidRDefault="009E6B01" w:rsidP="00E74CF0">
            <w:pPr>
              <w:pStyle w:val="CellBody"/>
              <w:tabs>
                <w:tab w:val="left" w:pos="720"/>
              </w:tabs>
              <w:jc w:val="center"/>
              <w:rPr>
                <w:ins w:id="94" w:author="George Cherian" w:date="2013-09-16T20:49:00Z"/>
                <w:rFonts w:ascii="Arial" w:hAnsi="Arial" w:cs="Arial"/>
              </w:rPr>
            </w:pPr>
            <w:ins w:id="95" w:author="George Cherian" w:date="2013-11-01T10:45:00Z">
              <w:r>
                <w:rPr>
                  <w:rFonts w:ascii="Arial" w:hAnsi="Arial" w:cs="Arial"/>
                  <w:w w:val="100"/>
                </w:rPr>
                <w:t>7</w:t>
              </w:r>
            </w:ins>
          </w:p>
        </w:tc>
      </w:tr>
      <w:tr w:rsidR="00D668F4" w:rsidTr="00E74CF0">
        <w:trPr>
          <w:jc w:val="center"/>
        </w:trPr>
        <w:tc>
          <w:tcPr>
            <w:tcW w:w="8700" w:type="dxa"/>
            <w:gridSpan w:val="6"/>
            <w:tcBorders>
              <w:top w:val="nil"/>
              <w:left w:val="nil"/>
              <w:bottom w:val="nil"/>
              <w:right w:val="nil"/>
            </w:tcBorders>
            <w:tcMar>
              <w:top w:w="120" w:type="dxa"/>
              <w:left w:w="120" w:type="dxa"/>
              <w:bottom w:w="60" w:type="dxa"/>
              <w:right w:w="120" w:type="dxa"/>
            </w:tcMar>
            <w:vAlign w:val="center"/>
          </w:tcPr>
          <w:p w:rsidR="00D668F4" w:rsidRDefault="00D668F4" w:rsidP="00A96357">
            <w:pPr>
              <w:pStyle w:val="FigTitle"/>
              <w:numPr>
                <w:ilvl w:val="0"/>
                <w:numId w:val="3"/>
              </w:numPr>
            </w:pPr>
            <w:r>
              <w:rPr>
                <w:w w:val="100"/>
              </w:rPr>
              <w:t xml:space="preserve">FILS Information field definition </w:t>
            </w:r>
            <w:r>
              <w:rPr>
                <w:vanish/>
                <w:w w:val="100"/>
              </w:rPr>
              <w:t>[CID #1014, 1184</w:t>
            </w:r>
          </w:p>
        </w:tc>
      </w:tr>
    </w:tbl>
    <w:p w:rsidR="003F1515" w:rsidRDefault="009938A6">
      <w:pPr>
        <w:pStyle w:val="T"/>
        <w:spacing w:after="240"/>
        <w:rPr>
          <w:w w:val="100"/>
        </w:rPr>
      </w:pPr>
      <w:ins w:id="96" w:author="George Cherian" w:date="2013-09-16T20:49:00Z">
        <w:r>
          <w:rPr>
            <w:vanish/>
            <w:w w:val="100"/>
          </w:rPr>
          <w:t xml:space="preserve">[CID #1216, 1210, 1431 </w:t>
        </w:r>
      </w:ins>
      <w:r w:rsidR="003F1515">
        <w:rPr>
          <w:vanish/>
          <w:w w:val="100"/>
        </w:rPr>
        <w:t>[CID #1216, 1210, 1431</w:t>
      </w:r>
    </w:p>
    <w:p w:rsidR="003F1515" w:rsidRDefault="003F1515">
      <w:pPr>
        <w:pStyle w:val="T"/>
        <w:spacing w:after="240"/>
        <w:rPr>
          <w:ins w:id="97" w:author="George Cherian" w:date="2013-09-16T20:55:00Z"/>
          <w:w w:val="100"/>
        </w:rPr>
      </w:pPr>
      <w:r>
        <w:rPr>
          <w:w w:val="100"/>
        </w:rPr>
        <w:fldChar w:fldCharType="begin"/>
      </w:r>
      <w:r>
        <w:rPr>
          <w:w w:val="100"/>
        </w:rPr>
        <w:instrText xml:space="preserve"> REF  RTF31333039373a205461626c65 \h</w:instrText>
      </w:r>
      <w:r>
        <w:rPr>
          <w:w w:val="100"/>
        </w:rPr>
      </w:r>
      <w:r>
        <w:rPr>
          <w:w w:val="100"/>
        </w:rPr>
        <w:fldChar w:fldCharType="separate"/>
      </w:r>
      <w:r>
        <w:rPr>
          <w:w w:val="100"/>
        </w:rPr>
        <w:t>Table  8-183</w:t>
      </w:r>
      <w:ins w:id="98" w:author="George Cherian" w:date="2013-09-16T20:56:00Z">
        <w:r w:rsidR="00450FCC">
          <w:rPr>
            <w:w w:val="100"/>
          </w:rPr>
          <w:t xml:space="preserve">&lt;ANA&gt; </w:t>
        </w:r>
      </w:ins>
      <w:del w:id="99" w:author="George Cherian" w:date="2013-09-16T20:56:00Z">
        <w:r w:rsidDel="00450FCC">
          <w:rPr>
            <w:w w:val="100"/>
          </w:rPr>
          <w:delText xml:space="preserve">af </w:delText>
        </w:r>
      </w:del>
      <w:r>
        <w:rPr>
          <w:w w:val="100"/>
        </w:rPr>
        <w:t>(</w:t>
      </w:r>
      <w:del w:id="100" w:author="George Cherian" w:date="2013-09-16T20:57:00Z">
        <w:r w:rsidDel="00450FCC">
          <w:rPr>
            <w:w w:val="100"/>
          </w:rPr>
          <w:delText>FILS Indication Element field settings</w:delText>
        </w:r>
      </w:del>
      <w:ins w:id="101" w:author="George Cherian" w:date="2013-09-16T20:57:00Z">
        <w:r w:rsidR="00450FCC">
          <w:rPr>
            <w:w w:val="100"/>
          </w:rPr>
          <w:t>FILS Security Type</w:t>
        </w:r>
      </w:ins>
      <w:r>
        <w:rPr>
          <w:w w:val="100"/>
        </w:rPr>
        <w:t>)</w:t>
      </w:r>
      <w:r>
        <w:rPr>
          <w:w w:val="100"/>
        </w:rPr>
        <w:fldChar w:fldCharType="end"/>
      </w:r>
      <w:r>
        <w:rPr>
          <w:w w:val="100"/>
        </w:rPr>
        <w:t xml:space="preserve"> shows the possible field values for the FILS security indication element.</w:t>
      </w:r>
      <w:ins w:id="102" w:author="George Cherian" w:date="2013-09-16T21:11:00Z">
        <w:r w:rsidR="007C0F2C">
          <w:rPr>
            <w:w w:val="100"/>
          </w:rPr>
          <w:t xml:space="preserve"> </w:t>
        </w:r>
        <w:r w:rsidR="007C0F2C" w:rsidRPr="007C0F2C">
          <w:rPr>
            <w:w w:val="100"/>
            <w:highlight w:val="yellow"/>
          </w:rPr>
          <w:t>[</w:t>
        </w:r>
      </w:ins>
      <w:ins w:id="103" w:author="George Cherian" w:date="2013-11-01T10:51:00Z">
        <w:r w:rsidR="00DA6571">
          <w:rPr>
            <w:w w:val="100"/>
            <w:highlight w:val="yellow"/>
          </w:rPr>
          <w:t xml:space="preserve">CID2664, </w:t>
        </w:r>
      </w:ins>
      <w:ins w:id="104" w:author="George Cherian" w:date="2013-09-16T21:11:00Z">
        <w:r w:rsidR="007C0F2C" w:rsidRPr="007C0F2C">
          <w:rPr>
            <w:w w:val="100"/>
            <w:highlight w:val="yellow"/>
          </w:rPr>
          <w:t>CID2823</w:t>
        </w:r>
      </w:ins>
      <w:ins w:id="105" w:author="George Cherian" w:date="2013-09-17T17:58:00Z">
        <w:r w:rsidR="0061296C">
          <w:rPr>
            <w:w w:val="100"/>
            <w:highlight w:val="yellow"/>
          </w:rPr>
          <w:t>, CID2215</w:t>
        </w:r>
      </w:ins>
      <w:ins w:id="106" w:author="George Cherian" w:date="2013-11-01T13:52:00Z">
        <w:r w:rsidR="00576AC2">
          <w:rPr>
            <w:w w:val="100"/>
            <w:highlight w:val="yellow"/>
          </w:rPr>
          <w:t>, CID2570</w:t>
        </w:r>
      </w:ins>
      <w:ins w:id="107" w:author="George Cherian" w:date="2013-11-07T21:01:00Z">
        <w:r w:rsidR="007C2664">
          <w:rPr>
            <w:w w:val="100"/>
            <w:highlight w:val="yellow"/>
          </w:rPr>
          <w:t>, CID3114</w:t>
        </w:r>
      </w:ins>
      <w:ins w:id="108" w:author="George Cherian" w:date="2013-11-07T21:15:00Z">
        <w:r w:rsidR="007E5130">
          <w:rPr>
            <w:w w:val="100"/>
            <w:highlight w:val="yellow"/>
          </w:rPr>
          <w:t>, CID3204</w:t>
        </w:r>
      </w:ins>
      <w:ins w:id="109" w:author="George Cherian" w:date="2013-11-07T21:41:00Z">
        <w:r w:rsidR="003F0B17">
          <w:rPr>
            <w:w w:val="100"/>
            <w:highlight w:val="yellow"/>
          </w:rPr>
          <w:t>, CID3045</w:t>
        </w:r>
      </w:ins>
      <w:ins w:id="110" w:author="George Cherian" w:date="2013-09-16T21:11:00Z">
        <w:r w:rsidR="007C0F2C" w:rsidRPr="007C0F2C">
          <w:rPr>
            <w:w w:val="100"/>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4360"/>
      </w:tblGrid>
      <w:tr w:rsidR="00450FCC" w:rsidTr="00E74CF0">
        <w:trPr>
          <w:jc w:val="center"/>
          <w:ins w:id="111" w:author="George Cherian" w:date="2013-09-16T20:55:00Z"/>
        </w:trPr>
        <w:tc>
          <w:tcPr>
            <w:tcW w:w="5500" w:type="dxa"/>
            <w:gridSpan w:val="2"/>
            <w:tcBorders>
              <w:top w:val="nil"/>
              <w:left w:val="nil"/>
              <w:bottom w:val="nil"/>
              <w:right w:val="nil"/>
            </w:tcBorders>
            <w:tcMar>
              <w:top w:w="120" w:type="dxa"/>
              <w:left w:w="120" w:type="dxa"/>
              <w:bottom w:w="60" w:type="dxa"/>
              <w:right w:w="120" w:type="dxa"/>
            </w:tcMar>
            <w:vAlign w:val="center"/>
          </w:tcPr>
          <w:p w:rsidR="00450FCC" w:rsidRDefault="00450FCC" w:rsidP="00111DAB">
            <w:pPr>
              <w:pStyle w:val="TableTitle"/>
              <w:rPr>
                <w:ins w:id="112" w:author="George Cherian" w:date="2013-09-16T20:55:00Z"/>
              </w:rPr>
            </w:pPr>
            <w:ins w:id="113" w:author="George Cherian" w:date="2013-09-16T20:56:00Z">
              <w:r>
                <w:rPr>
                  <w:w w:val="100"/>
                </w:rPr>
                <w:t xml:space="preserve">Table -183 &lt;ANA&gt; </w:t>
              </w:r>
            </w:ins>
            <w:ins w:id="114" w:author="George Cherian" w:date="2013-09-16T20:57:00Z">
              <w:r w:rsidR="008E5E98">
                <w:rPr>
                  <w:w w:val="100"/>
                </w:rPr>
                <w:t>FILS Security Type</w:t>
              </w:r>
            </w:ins>
            <w:ins w:id="115" w:author="George Cherian" w:date="2013-09-16T20:55:00Z">
              <w:r>
                <w:rPr>
                  <w:w w:val="100"/>
                </w:rPr>
                <w:t xml:space="preserve"> </w:t>
              </w:r>
              <w:r>
                <w:rPr>
                  <w:vanish/>
                  <w:w w:val="100"/>
                </w:rPr>
                <w:t>[CID #1317, 1214</w:t>
              </w:r>
            </w:ins>
          </w:p>
        </w:tc>
      </w:tr>
      <w:tr w:rsidR="00450FCC" w:rsidTr="00E74CF0">
        <w:trPr>
          <w:trHeight w:val="440"/>
          <w:jc w:val="center"/>
          <w:ins w:id="116" w:author="George Cherian" w:date="2013-09-16T20:55: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50FCC" w:rsidRDefault="00450FCC" w:rsidP="00E74CF0">
            <w:pPr>
              <w:pStyle w:val="CellHeading"/>
              <w:rPr>
                <w:ins w:id="117" w:author="George Cherian" w:date="2013-09-16T20:55:00Z"/>
              </w:rPr>
            </w:pPr>
            <w:ins w:id="118" w:author="George Cherian" w:date="2013-09-16T20:55:00Z">
              <w:r>
                <w:rPr>
                  <w:w w:val="100"/>
                </w:rPr>
                <w:t>Bit values</w:t>
              </w:r>
            </w:ins>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50FCC" w:rsidRDefault="008E5E98" w:rsidP="00E74CF0">
            <w:pPr>
              <w:pStyle w:val="CellHeading"/>
              <w:rPr>
                <w:ins w:id="119" w:author="George Cherian" w:date="2013-09-16T20:55:00Z"/>
              </w:rPr>
            </w:pPr>
            <w:ins w:id="120" w:author="George Cherian" w:date="2013-09-16T20:57:00Z">
              <w:r>
                <w:rPr>
                  <w:w w:val="100"/>
                </w:rPr>
                <w:t>FILS Security type</w:t>
              </w:r>
            </w:ins>
          </w:p>
        </w:tc>
      </w:tr>
      <w:tr w:rsidR="00450FCC" w:rsidTr="00111DAB">
        <w:trPr>
          <w:trHeight w:val="528"/>
          <w:jc w:val="center"/>
          <w:ins w:id="121" w:author="George Cherian" w:date="2013-09-16T20: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50FCC" w:rsidRDefault="00B36D4B" w:rsidP="00E74CF0">
            <w:pPr>
              <w:pStyle w:val="Body"/>
              <w:rPr>
                <w:ins w:id="122" w:author="George Cherian" w:date="2013-09-16T20:55:00Z"/>
              </w:rPr>
            </w:pPr>
            <w:ins w:id="123" w:author="George Cherian" w:date="2013-11-05T07:47:00Z">
              <w:r>
                <w:rPr>
                  <w:w w:val="100"/>
                </w:rPr>
                <w:t>0</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50FCC" w:rsidRDefault="00631E24" w:rsidP="00111DAB">
            <w:pPr>
              <w:autoSpaceDE w:val="0"/>
              <w:autoSpaceDN w:val="0"/>
              <w:adjustRightInd w:val="0"/>
              <w:spacing w:after="0" w:line="240" w:lineRule="auto"/>
              <w:rPr>
                <w:ins w:id="124" w:author="George Cherian" w:date="2013-09-16T20:55:00Z"/>
              </w:rPr>
            </w:pPr>
            <w:ins w:id="125" w:author="George Cherian" w:date="2013-09-16T20:58:00Z">
              <w:r>
                <w:rPr>
                  <w:rFonts w:ascii="TimesNewRoman" w:hAnsi="TimesNewRoman" w:cs="TimesNewRoman"/>
                  <w:sz w:val="18"/>
                  <w:szCs w:val="18"/>
                </w:rPr>
                <w:t>The FILS authentication exchange using a TTP is pe</w:t>
              </w:r>
              <w:r>
                <w:rPr>
                  <w:rFonts w:ascii="TimesNewRoman" w:hAnsi="TimesNewRoman" w:cs="TimesNewRoman"/>
                  <w:sz w:val="18"/>
                  <w:szCs w:val="18"/>
                </w:rPr>
                <w:t>r</w:t>
              </w:r>
              <w:r>
                <w:rPr>
                  <w:rFonts w:ascii="TimesNewRoman" w:hAnsi="TimesNewRoman" w:cs="TimesNewRoman"/>
                  <w:sz w:val="18"/>
                  <w:szCs w:val="18"/>
                </w:rPr>
                <w:t>formed without PFS.</w:t>
              </w:r>
            </w:ins>
          </w:p>
        </w:tc>
      </w:tr>
      <w:tr w:rsidR="00450FCC" w:rsidTr="00E74CF0">
        <w:trPr>
          <w:trHeight w:val="600"/>
          <w:jc w:val="center"/>
          <w:ins w:id="126" w:author="George Cherian" w:date="2013-09-16T20: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50FCC" w:rsidRDefault="00B36D4B" w:rsidP="00E74CF0">
            <w:pPr>
              <w:pStyle w:val="Body"/>
              <w:rPr>
                <w:ins w:id="127" w:author="George Cherian" w:date="2013-09-16T20:55:00Z"/>
              </w:rPr>
            </w:pPr>
            <w:ins w:id="128" w:author="George Cherian" w:date="2013-11-05T07:47:00Z">
              <w:r>
                <w:rPr>
                  <w:w w:val="100"/>
                </w:rPr>
                <w:t>1</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50FCC" w:rsidRDefault="00631E24" w:rsidP="00111DAB">
            <w:pPr>
              <w:autoSpaceDE w:val="0"/>
              <w:autoSpaceDN w:val="0"/>
              <w:adjustRightInd w:val="0"/>
              <w:spacing w:after="0" w:line="240" w:lineRule="auto"/>
              <w:rPr>
                <w:ins w:id="129" w:author="George Cherian" w:date="2013-09-16T20:55:00Z"/>
              </w:rPr>
            </w:pPr>
            <w:ins w:id="130" w:author="George Cherian" w:date="2013-09-16T20:58:00Z">
              <w:r>
                <w:rPr>
                  <w:rFonts w:ascii="TimesNewRoman" w:hAnsi="TimesNewRoman" w:cs="TimesNewRoman"/>
                  <w:sz w:val="18"/>
                  <w:szCs w:val="18"/>
                </w:rPr>
                <w:t>The FILS authentication exchange using a TTP is pe</w:t>
              </w:r>
              <w:r>
                <w:rPr>
                  <w:rFonts w:ascii="TimesNewRoman" w:hAnsi="TimesNewRoman" w:cs="TimesNewRoman"/>
                  <w:sz w:val="18"/>
                  <w:szCs w:val="18"/>
                </w:rPr>
                <w:t>r</w:t>
              </w:r>
              <w:r>
                <w:rPr>
                  <w:rFonts w:ascii="TimesNewRoman" w:hAnsi="TimesNewRoman" w:cs="TimesNewRoman"/>
                  <w:sz w:val="18"/>
                  <w:szCs w:val="18"/>
                </w:rPr>
                <w:t>formed with PFS</w:t>
              </w:r>
            </w:ins>
          </w:p>
        </w:tc>
      </w:tr>
      <w:tr w:rsidR="00450FCC" w:rsidTr="00E74CF0">
        <w:trPr>
          <w:trHeight w:val="600"/>
          <w:jc w:val="center"/>
          <w:ins w:id="131" w:author="George Cherian" w:date="2013-09-16T20:55:00Z"/>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50FCC" w:rsidRDefault="00B36D4B" w:rsidP="00E74CF0">
            <w:pPr>
              <w:pStyle w:val="Body"/>
              <w:rPr>
                <w:ins w:id="132" w:author="George Cherian" w:date="2013-09-16T20:55:00Z"/>
              </w:rPr>
            </w:pPr>
            <w:ins w:id="133" w:author="George Cherian" w:date="2013-11-05T07:47:00Z">
              <w:r>
                <w:rPr>
                  <w:w w:val="100"/>
                </w:rPr>
                <w:t>2</w:t>
              </w:r>
            </w:ins>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50FCC" w:rsidRDefault="00631E24" w:rsidP="00E74CF0">
            <w:pPr>
              <w:pStyle w:val="Body"/>
              <w:rPr>
                <w:ins w:id="134" w:author="George Cherian" w:date="2013-09-16T20:55:00Z"/>
              </w:rPr>
            </w:pPr>
            <w:ins w:id="135" w:author="George Cherian" w:date="2013-09-16T20:58:00Z">
              <w:r>
                <w:rPr>
                  <w:rFonts w:ascii="TimesNewRoman" w:hAnsi="TimesNewRoman" w:cs="TimesNewRoman"/>
                  <w:sz w:val="18"/>
                  <w:szCs w:val="18"/>
                </w:rPr>
                <w:t>The FILS authentication exchange without a TTP and with PFS</w:t>
              </w:r>
            </w:ins>
          </w:p>
        </w:tc>
      </w:tr>
      <w:tr w:rsidR="00450FCC" w:rsidTr="00E74CF0">
        <w:trPr>
          <w:trHeight w:val="840"/>
          <w:jc w:val="center"/>
          <w:ins w:id="136" w:author="George Cherian" w:date="2013-09-16T20:55:00Z"/>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50FCC" w:rsidRDefault="00B36D4B" w:rsidP="00E74CF0">
            <w:pPr>
              <w:pStyle w:val="Body"/>
              <w:rPr>
                <w:ins w:id="137" w:author="George Cherian" w:date="2013-09-16T20:55:00Z"/>
              </w:rPr>
            </w:pPr>
            <w:ins w:id="138" w:author="George Cherian" w:date="2013-11-05T07:47:00Z">
              <w:r>
                <w:rPr>
                  <w:w w:val="100"/>
                </w:rPr>
                <w:t>3-7</w:t>
              </w:r>
            </w:ins>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50FCC" w:rsidRDefault="00631E24" w:rsidP="00E74CF0">
            <w:pPr>
              <w:pStyle w:val="Body"/>
              <w:rPr>
                <w:ins w:id="139" w:author="George Cherian" w:date="2013-09-16T20:55:00Z"/>
              </w:rPr>
            </w:pPr>
            <w:ins w:id="140" w:author="George Cherian" w:date="2013-09-16T20:58:00Z">
              <w:r>
                <w:rPr>
                  <w:w w:val="100"/>
                </w:rPr>
                <w:t>Reserved</w:t>
              </w:r>
            </w:ins>
          </w:p>
        </w:tc>
      </w:tr>
    </w:tbl>
    <w:p w:rsidR="00450FCC" w:rsidRDefault="00450FCC">
      <w:pPr>
        <w:pStyle w:val="T"/>
        <w:spacing w:after="240"/>
        <w:rPr>
          <w:w w:val="100"/>
        </w:rPr>
      </w:pPr>
    </w:p>
    <w:p w:rsidR="003F1515" w:rsidDel="00A34D41" w:rsidRDefault="00A34D41">
      <w:pPr>
        <w:pStyle w:val="T"/>
        <w:spacing w:after="240"/>
        <w:rPr>
          <w:del w:id="141" w:author="George Cherian" w:date="2013-09-16T22:20:00Z"/>
          <w:w w:val="100"/>
        </w:rPr>
      </w:pPr>
      <w:ins w:id="142" w:author="George Cherian" w:date="2013-09-16T22:20:00Z">
        <w:r w:rsidDel="00A34D41">
          <w:rPr>
            <w:w w:val="100"/>
          </w:rPr>
          <w:t xml:space="preserve"> </w:t>
        </w:r>
      </w:ins>
      <w:del w:id="143" w:author="George Cherian" w:date="2013-09-16T22:20:00Z">
        <w:r w:rsidR="003F1515" w:rsidDel="00A34D41">
          <w:rPr>
            <w:w w:val="100"/>
          </w:rPr>
          <w:delText xml:space="preserve">When the FILS Security type is EAP-RP (with or without PFS), information on IP address type is carried in the domain information fields. With Non-TTP type security, the IP address type information is carried in B2 to B4. </w:delText>
        </w:r>
      </w:del>
    </w:p>
    <w:p w:rsidR="003F1515" w:rsidDel="00893F69" w:rsidRDefault="00893F69" w:rsidP="00893F69">
      <w:pPr>
        <w:pStyle w:val="T"/>
        <w:spacing w:after="240"/>
        <w:rPr>
          <w:del w:id="144" w:author="George Cherian" w:date="2013-09-16T21:09:00Z"/>
          <w:w w:val="100"/>
        </w:rPr>
      </w:pPr>
      <w:ins w:id="145" w:author="George Cherian" w:date="2013-09-16T21:09:00Z">
        <w:r w:rsidRPr="002B0487">
          <w:rPr>
            <w:w w:val="100"/>
            <w:highlight w:val="yellow"/>
          </w:rPr>
          <w:t>[CID2666</w:t>
        </w:r>
      </w:ins>
      <w:ins w:id="146" w:author="George Cherian" w:date="2013-11-01T12:15:00Z">
        <w:r w:rsidR="0037779C">
          <w:rPr>
            <w:w w:val="100"/>
            <w:highlight w:val="yellow"/>
          </w:rPr>
          <w:t>, CID2825</w:t>
        </w:r>
      </w:ins>
      <w:ins w:id="147" w:author="George Cherian" w:date="2013-11-01T13:21:00Z">
        <w:r w:rsidR="00D52FA0">
          <w:rPr>
            <w:w w:val="100"/>
            <w:highlight w:val="yellow"/>
          </w:rPr>
          <w:t>, CID2402</w:t>
        </w:r>
      </w:ins>
      <w:ins w:id="148" w:author="George Cherian" w:date="2013-11-07T20:51:00Z">
        <w:r w:rsidR="00FD3A6D">
          <w:rPr>
            <w:w w:val="100"/>
            <w:highlight w:val="yellow"/>
          </w:rPr>
          <w:t>, CID2309</w:t>
        </w:r>
      </w:ins>
      <w:ins w:id="149" w:author="George Cherian" w:date="2013-11-07T21:42:00Z">
        <w:r w:rsidR="00A23F9D">
          <w:rPr>
            <w:w w:val="100"/>
            <w:highlight w:val="yellow"/>
          </w:rPr>
          <w:t>, CID3046</w:t>
        </w:r>
      </w:ins>
      <w:ins w:id="150" w:author="George Cherian" w:date="2013-09-16T21:09:00Z">
        <w:r w:rsidRPr="002B0487">
          <w:rPr>
            <w:w w:val="100"/>
            <w:highlight w:val="yellow"/>
          </w:rPr>
          <w:t>]</w:t>
        </w:r>
        <w:r>
          <w:rPr>
            <w:w w:val="100"/>
          </w:rPr>
          <w:t xml:space="preserve"> </w:t>
        </w:r>
        <w:r w:rsidRPr="00893F69">
          <w:rPr>
            <w:w w:val="100"/>
          </w:rPr>
          <w:t xml:space="preserve">AP sets the Number of Domains field in the FILS </w:t>
        </w:r>
      </w:ins>
      <w:ins w:id="151" w:author="George Cherian" w:date="2013-11-01T12:19:00Z">
        <w:r w:rsidR="001D4FAB">
          <w:rPr>
            <w:w w:val="100"/>
          </w:rPr>
          <w:t xml:space="preserve">Information field </w:t>
        </w:r>
      </w:ins>
      <w:ins w:id="152" w:author="George Cherian" w:date="2013-09-16T21:09:00Z">
        <w:r w:rsidRPr="00893F69">
          <w:rPr>
            <w:w w:val="100"/>
          </w:rPr>
          <w:t>to the number of do</w:t>
        </w:r>
        <w:r w:rsidR="001D4FAB">
          <w:rPr>
            <w:w w:val="100"/>
          </w:rPr>
          <w:t>main</w:t>
        </w:r>
      </w:ins>
      <w:ins w:id="153" w:author="George Cherian" w:date="2013-11-01T12:20:00Z">
        <w:r w:rsidR="001D4FAB">
          <w:rPr>
            <w:w w:val="100"/>
          </w:rPr>
          <w:t xml:space="preserve"> information fields</w:t>
        </w:r>
      </w:ins>
      <w:ins w:id="154" w:author="George Cherian" w:date="2013-11-01T12:21:00Z">
        <w:r w:rsidR="006C0F84">
          <w:rPr>
            <w:w w:val="100"/>
          </w:rPr>
          <w:t xml:space="preserve"> (Fig 8-401df)</w:t>
        </w:r>
      </w:ins>
      <w:ins w:id="155" w:author="George Cherian" w:date="2013-09-16T21:09:00Z">
        <w:r w:rsidRPr="00893F69">
          <w:rPr>
            <w:w w:val="100"/>
          </w:rPr>
          <w:t xml:space="preserve"> included in the </w:t>
        </w:r>
      </w:ins>
      <w:ins w:id="156" w:author="George Cherian" w:date="2013-11-01T12:20:00Z">
        <w:r w:rsidR="001D4FAB">
          <w:rPr>
            <w:w w:val="100"/>
          </w:rPr>
          <w:t xml:space="preserve">FILS indication </w:t>
        </w:r>
      </w:ins>
      <w:ins w:id="157" w:author="George Cherian" w:date="2013-09-16T21:09:00Z">
        <w:r w:rsidRPr="00893F69">
          <w:rPr>
            <w:w w:val="100"/>
          </w:rPr>
          <w:t>element.</w:t>
        </w:r>
      </w:ins>
      <w:ins w:id="158" w:author="George Cherian" w:date="2013-09-16T22:11:00Z">
        <w:r w:rsidR="008830CA">
          <w:rPr>
            <w:w w:val="100"/>
          </w:rPr>
          <w:t xml:space="preserve"> </w:t>
        </w:r>
        <w:r w:rsidR="005D3EFA" w:rsidRPr="002B0487">
          <w:rPr>
            <w:w w:val="100"/>
            <w:highlight w:val="yellow"/>
          </w:rPr>
          <w:t>[CID</w:t>
        </w:r>
        <w:r w:rsidR="005D3EFA">
          <w:rPr>
            <w:w w:val="100"/>
            <w:highlight w:val="yellow"/>
          </w:rPr>
          <w:t>2447</w:t>
        </w:r>
      </w:ins>
      <w:ins w:id="159" w:author="George Cherian" w:date="2013-11-01T12:13:00Z">
        <w:r w:rsidR="008C3A01">
          <w:rPr>
            <w:w w:val="100"/>
            <w:highlight w:val="yellow"/>
          </w:rPr>
          <w:t>, CID2824</w:t>
        </w:r>
      </w:ins>
      <w:ins w:id="160" w:author="George Cherian" w:date="2013-09-16T22:11:00Z">
        <w:r w:rsidR="005D3EFA" w:rsidRPr="002B0487">
          <w:rPr>
            <w:w w:val="100"/>
            <w:highlight w:val="yellow"/>
          </w:rPr>
          <w:t>]</w:t>
        </w:r>
        <w:r w:rsidR="005D3EFA">
          <w:rPr>
            <w:w w:val="100"/>
          </w:rPr>
          <w:t xml:space="preserve"> </w:t>
        </w:r>
        <w:r w:rsidR="008830CA">
          <w:rPr>
            <w:w w:val="100"/>
          </w:rPr>
          <w:t xml:space="preserve">If the FILS Security type is set to </w:t>
        </w:r>
      </w:ins>
      <w:ins w:id="161" w:author="George Cherian" w:date="2013-11-05T18:57:00Z">
        <w:r w:rsidR="00727B80">
          <w:rPr>
            <w:w w:val="100"/>
          </w:rPr>
          <w:t>2</w:t>
        </w:r>
      </w:ins>
      <w:ins w:id="162" w:author="George Cherian" w:date="2013-09-16T22:12:00Z">
        <w:r w:rsidR="008830CA">
          <w:rPr>
            <w:w w:val="100"/>
          </w:rPr>
          <w:t xml:space="preserve"> (Non TTP), then the number of domains is set to 1. </w:t>
        </w:r>
      </w:ins>
      <w:ins w:id="163" w:author="George Cherian" w:date="2013-09-16T22:16:00Z">
        <w:r w:rsidR="007F02F3" w:rsidRPr="002B0487">
          <w:rPr>
            <w:w w:val="100"/>
            <w:highlight w:val="yellow"/>
          </w:rPr>
          <w:t>[CID2666]</w:t>
        </w:r>
      </w:ins>
      <w:ins w:id="164" w:author="George Cherian" w:date="2013-09-16T21:09:00Z">
        <w:r w:rsidRPr="00893F69">
          <w:rPr>
            <w:w w:val="100"/>
          </w:rPr>
          <w:t xml:space="preserve">If Number of Domains indication </w:t>
        </w:r>
      </w:ins>
      <w:ins w:id="165" w:author="George Cherian" w:date="2013-11-05T18:58:00Z">
        <w:r w:rsidR="00727B80">
          <w:rPr>
            <w:w w:val="100"/>
          </w:rPr>
          <w:t>is set to</w:t>
        </w:r>
      </w:ins>
      <w:ins w:id="166" w:author="George Cherian" w:date="2013-09-16T21:09:00Z">
        <w:r w:rsidRPr="00893F69">
          <w:rPr>
            <w:w w:val="100"/>
          </w:rPr>
          <w:t xml:space="preserve"> 7, it indicates that more than 6 domains are available, and only the first six domain information are present in the Per domain information of the FILS indication Element. The STA shall use ANQP to obtain domain information of other domains that are not included in the FILS indication element.</w:t>
        </w:r>
      </w:ins>
      <w:del w:id="167" w:author="George Cherian" w:date="2013-09-16T21:09:00Z">
        <w:r w:rsidR="003F1515" w:rsidDel="00893F69">
          <w:rPr>
            <w:w w:val="100"/>
          </w:rPr>
          <w:delText xml:space="preserve">AP sets the Number of Domains field in the FILS indication to 7 to indicate that more than 7 domains are available. Seven of the domains are included in the element. STA can obtain the information about the other domains by querying for FILS Domain Information ANQP element. </w:delText>
        </w:r>
        <w:r w:rsidR="003F1515" w:rsidDel="00893F69">
          <w:rPr>
            <w:vanish/>
            <w:w w:val="100"/>
          </w:rPr>
          <w:delText>[CID #1382, 13/08660r0 which overules CIDs 1215, 1296]</w:delText>
        </w:r>
      </w:del>
    </w:p>
    <w:p w:rsidR="003F1515" w:rsidRDefault="003F1515">
      <w:pPr>
        <w:pStyle w:val="T"/>
        <w:spacing w:after="240"/>
        <w:rPr>
          <w:ins w:id="168" w:author="George Cherian" w:date="2013-09-16T22:21:00Z"/>
          <w:w w:val="100"/>
        </w:rPr>
      </w:pPr>
      <w:del w:id="169" w:author="George Cherian" w:date="2013-09-16T21:09:00Z">
        <w:r w:rsidDel="00893F69">
          <w:rPr>
            <w:w w:val="100"/>
          </w:rPr>
          <w:delText xml:space="preserve"> If Number of Domains indication (B5-B7)</w:delText>
        </w:r>
        <w:r w:rsidDel="00893F69">
          <w:rPr>
            <w:vanish/>
            <w:w w:val="100"/>
          </w:rPr>
          <w:delText>[CID #1186</w:delText>
        </w:r>
        <w:r w:rsidDel="00893F69">
          <w:rPr>
            <w:w w:val="100"/>
          </w:rPr>
          <w:delText xml:space="preserve"> indicates a value of 7, it indicates that more than 7 domains are available. Per domain information is absent in FILS indication Element if B5-B7 indicate a value of 7. The STA shall use ANQP to obtain domain information if B5-B7 is set to 7</w:delText>
        </w:r>
      </w:del>
      <w:r>
        <w:rPr>
          <w:w w:val="100"/>
        </w:rPr>
        <w:t>.</w:t>
      </w:r>
    </w:p>
    <w:p w:rsidR="00307467" w:rsidRDefault="00307467">
      <w:pPr>
        <w:pStyle w:val="T"/>
        <w:spacing w:after="240"/>
        <w:rPr>
          <w:w w:val="100"/>
        </w:rPr>
      </w:pPr>
      <w:ins w:id="170" w:author="George Cherian" w:date="2013-09-16T22:21:00Z">
        <w:r>
          <w:rPr>
            <w:w w:val="100"/>
          </w:rPr>
          <w:t>The IP address assignment method supported by the Access Point is defined in Table 8-183af.</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4360"/>
      </w:tblGrid>
      <w:tr w:rsidR="003F1515">
        <w:trPr>
          <w:jc w:val="center"/>
        </w:trPr>
        <w:tc>
          <w:tcPr>
            <w:tcW w:w="5500" w:type="dxa"/>
            <w:gridSpan w:val="2"/>
            <w:tcBorders>
              <w:top w:val="nil"/>
              <w:left w:val="nil"/>
              <w:bottom w:val="nil"/>
              <w:right w:val="nil"/>
            </w:tcBorders>
            <w:tcMar>
              <w:top w:w="120" w:type="dxa"/>
              <w:left w:w="120" w:type="dxa"/>
              <w:bottom w:w="60" w:type="dxa"/>
              <w:right w:w="120" w:type="dxa"/>
            </w:tcMar>
            <w:vAlign w:val="center"/>
          </w:tcPr>
          <w:p w:rsidR="003F1515" w:rsidRDefault="003F1515">
            <w:pPr>
              <w:pStyle w:val="TableTitle"/>
              <w:numPr>
                <w:ilvl w:val="0"/>
                <w:numId w:val="4"/>
              </w:numPr>
              <w:pPrChange w:id="171" w:author="George Cherian" w:date="2013-09-16T22:30:00Z">
                <w:pPr>
                  <w:pStyle w:val="TableTitle"/>
                  <w:numPr>
                    <w:numId w:val="11"/>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r>
              <w:rPr>
                <w:w w:val="100"/>
              </w:rPr>
              <w:t xml:space="preserve">IP Address Assignment Method </w:t>
            </w:r>
            <w:r>
              <w:rPr>
                <w:vanish/>
                <w:w w:val="100"/>
              </w:rPr>
              <w:t>[CID #1317, 1214</w:t>
            </w:r>
          </w:p>
        </w:tc>
      </w:tr>
      <w:tr w:rsidR="003F1515">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F1515" w:rsidRDefault="003F1515">
            <w:pPr>
              <w:pStyle w:val="CellHeading"/>
            </w:pPr>
            <w:r>
              <w:rPr>
                <w:w w:val="100"/>
              </w:rPr>
              <w:t>Bit values</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F1515" w:rsidRDefault="003F1515">
            <w:pPr>
              <w:pStyle w:val="CellHeading"/>
            </w:pPr>
            <w:r>
              <w:rPr>
                <w:w w:val="100"/>
              </w:rPr>
              <w:t>IP Address Assignment Method supported by the AP</w:t>
            </w:r>
          </w:p>
        </w:tc>
      </w:tr>
      <w:tr w:rsidR="003F1515">
        <w:trPr>
          <w:trHeight w:val="60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Body"/>
            </w:pPr>
            <w:r>
              <w:rPr>
                <w:w w:val="100"/>
              </w:rPr>
              <w:t>00</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Body"/>
            </w:pPr>
            <w:r>
              <w:rPr>
                <w:w w:val="100"/>
              </w:rPr>
              <w:t>IP Address assignment during Association is not supported by the AP</w:t>
            </w:r>
          </w:p>
        </w:tc>
      </w:tr>
      <w:tr w:rsidR="003F1515">
        <w:trPr>
          <w:trHeight w:val="60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Body"/>
            </w:pPr>
            <w:r>
              <w:rPr>
                <w:w w:val="100"/>
              </w:rPr>
              <w:t>01</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Body"/>
            </w:pPr>
            <w:r>
              <w:rPr>
                <w:w w:val="100"/>
              </w:rPr>
              <w:t>STA may use FILS HLP wrapped data to request IP address during Association</w:t>
            </w:r>
          </w:p>
        </w:tc>
      </w:tr>
      <w:tr w:rsidR="003F1515">
        <w:trPr>
          <w:trHeight w:val="60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Body"/>
            </w:pPr>
            <w:r>
              <w:rPr>
                <w:w w:val="100"/>
              </w:rPr>
              <w:t>10</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Body"/>
            </w:pPr>
            <w:r>
              <w:rPr>
                <w:w w:val="100"/>
              </w:rPr>
              <w:t>STA may use FILS IP Address Request TLV to request IP address during Association</w:t>
            </w:r>
          </w:p>
        </w:tc>
      </w:tr>
      <w:tr w:rsidR="003F1515">
        <w:trPr>
          <w:trHeight w:val="840"/>
          <w:jc w:val="center"/>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F1515" w:rsidRDefault="003F1515">
            <w:pPr>
              <w:pStyle w:val="Body"/>
            </w:pPr>
            <w:r>
              <w:rPr>
                <w:w w:val="100"/>
              </w:rPr>
              <w:t>11</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Body"/>
            </w:pPr>
            <w:r>
              <w:rPr>
                <w:w w:val="100"/>
              </w:rPr>
              <w:t>STA may use either FILS HLP wrapped data or FILS IP Address Request TLV to request IP address during Association</w:t>
            </w:r>
          </w:p>
        </w:tc>
      </w:tr>
    </w:tbl>
    <w:p w:rsidR="003F1515" w:rsidRDefault="003F1515">
      <w:pPr>
        <w:pStyle w:val="T"/>
        <w:spacing w:after="240"/>
        <w:rPr>
          <w:ins w:id="172" w:author="George Cherian" w:date="2013-09-16T22:22:00Z"/>
          <w:w w:val="100"/>
        </w:rPr>
      </w:pPr>
    </w:p>
    <w:p w:rsidR="00C03E73" w:rsidRDefault="00CD390F">
      <w:pPr>
        <w:pStyle w:val="T"/>
        <w:spacing w:after="240"/>
        <w:rPr>
          <w:ins w:id="173" w:author="George Cherian" w:date="2013-09-16T22:22:00Z"/>
          <w:w w:val="100"/>
        </w:rPr>
      </w:pPr>
      <w:ins w:id="174" w:author="George Cherian" w:date="2013-09-16T22:23:00Z">
        <w:r w:rsidRPr="00CD390F">
          <w:rPr>
            <w:w w:val="100"/>
            <w:highlight w:val="yellow"/>
          </w:rPr>
          <w:t>[CID2826</w:t>
        </w:r>
      </w:ins>
      <w:ins w:id="175" w:author="George Cherian" w:date="2013-11-07T21:23:00Z">
        <w:r w:rsidR="00D81BE6">
          <w:rPr>
            <w:w w:val="100"/>
            <w:highlight w:val="yellow"/>
          </w:rPr>
          <w:t>, CID3207</w:t>
        </w:r>
      </w:ins>
      <w:ins w:id="176" w:author="George Cherian" w:date="2013-09-16T22:23:00Z">
        <w:r w:rsidRPr="00CD390F">
          <w:rPr>
            <w:w w:val="100"/>
            <w:highlight w:val="yellow"/>
          </w:rPr>
          <w:t>]</w:t>
        </w:r>
        <w:r>
          <w:rPr>
            <w:w w:val="100"/>
          </w:rPr>
          <w:t xml:space="preserve"> </w:t>
        </w:r>
      </w:ins>
      <w:ins w:id="177" w:author="George Cherian" w:date="2013-11-01T12:52:00Z">
        <w:r w:rsidR="00593ABB" w:rsidRPr="00593ABB">
          <w:rPr>
            <w:w w:val="100"/>
          </w:rPr>
          <w:t>The 1-bit Subnet-ID Token present subfield in FILS Information field indicates whether or not a subnet-ID Token corresponding to the IP subnet to which the domain is connected is present in the Domain information field, as defined in Table 8-183ah</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3140"/>
      </w:tblGrid>
      <w:tr w:rsidR="00C03E73" w:rsidTr="00E74CF0">
        <w:trPr>
          <w:jc w:val="center"/>
        </w:trPr>
        <w:tc>
          <w:tcPr>
            <w:tcW w:w="4560" w:type="dxa"/>
            <w:gridSpan w:val="2"/>
            <w:tcBorders>
              <w:top w:val="nil"/>
              <w:left w:val="nil"/>
              <w:bottom w:val="nil"/>
              <w:right w:val="nil"/>
            </w:tcBorders>
            <w:tcMar>
              <w:top w:w="120" w:type="dxa"/>
              <w:left w:w="120" w:type="dxa"/>
              <w:bottom w:w="60" w:type="dxa"/>
              <w:right w:w="120" w:type="dxa"/>
            </w:tcMar>
            <w:vAlign w:val="center"/>
          </w:tcPr>
          <w:p w:rsidR="00C03E73" w:rsidRDefault="00C03E73">
            <w:pPr>
              <w:pStyle w:val="TableTitle"/>
              <w:numPr>
                <w:ilvl w:val="0"/>
                <w:numId w:val="7"/>
              </w:numPr>
              <w:pPrChange w:id="178" w:author="George Cherian" w:date="2013-09-16T22:30:00Z">
                <w:pPr>
                  <w:pStyle w:val="TableTitle"/>
                  <w:numPr>
                    <w:numId w:val="12"/>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moveToRangeStart w:id="179" w:author="George Cherian" w:date="2013-09-16T22:22:00Z" w:name="move367133469"/>
            <w:moveTo w:id="180" w:author="George Cherian" w:date="2013-09-16T22:22:00Z">
              <w:r>
                <w:rPr>
                  <w:w w:val="100"/>
                </w:rPr>
                <w:t>Subnet ID Token present</w:t>
              </w:r>
            </w:moveTo>
          </w:p>
        </w:tc>
      </w:tr>
      <w:tr w:rsidR="00C03E73" w:rsidTr="00E74CF0">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3E73" w:rsidRDefault="00C03E73" w:rsidP="00E74CF0">
            <w:pPr>
              <w:pStyle w:val="CellHeading"/>
            </w:pPr>
            <w:moveTo w:id="181" w:author="George Cherian" w:date="2013-09-16T22:22:00Z">
              <w:r>
                <w:rPr>
                  <w:w w:val="100"/>
                </w:rPr>
                <w:t>Bit Value</w:t>
              </w:r>
            </w:moveTo>
          </w:p>
        </w:tc>
        <w:tc>
          <w:tcPr>
            <w:tcW w:w="3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3E73" w:rsidRDefault="00C03E73" w:rsidP="00E74CF0">
            <w:pPr>
              <w:pStyle w:val="CellHeading"/>
            </w:pPr>
            <w:moveTo w:id="182" w:author="George Cherian" w:date="2013-09-16T22:22:00Z">
              <w:r>
                <w:rPr>
                  <w:w w:val="100"/>
                </w:rPr>
                <w:t>Subnet ID Token present</w:t>
              </w:r>
            </w:moveTo>
          </w:p>
        </w:tc>
      </w:tr>
      <w:tr w:rsidR="00C03E73" w:rsidTr="00E74CF0">
        <w:trPr>
          <w:trHeight w:val="96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3E73" w:rsidRDefault="00C03E73" w:rsidP="00E74CF0">
            <w:pPr>
              <w:pStyle w:val="CellBody"/>
              <w:jc w:val="center"/>
            </w:pPr>
            <w:moveTo w:id="183" w:author="George Cherian" w:date="2013-09-16T22:22:00Z">
              <w:r>
                <w:rPr>
                  <w:w w:val="100"/>
                </w:rPr>
                <w:t>0</w:t>
              </w:r>
            </w:moveTo>
          </w:p>
        </w:tc>
        <w:tc>
          <w:tcPr>
            <w:tcW w:w="3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3E73" w:rsidRDefault="00C03E73" w:rsidP="00E74CF0">
            <w:pPr>
              <w:pStyle w:val="CellBody"/>
            </w:pPr>
            <w:moveTo w:id="184" w:author="George Cherian" w:date="2013-09-16T22:22:00Z">
              <w:r>
                <w:rPr>
                  <w:w w:val="100"/>
                </w:rPr>
                <w:t xml:space="preserve">A subnet-ID Token corresponding to the IP subnet to which the </w:t>
              </w:r>
            </w:moveTo>
            <w:ins w:id="185" w:author="George Cherian" w:date="2013-11-07T20:54:00Z">
              <w:r w:rsidR="00A17EA8">
                <w:rPr>
                  <w:w w:val="100"/>
                </w:rPr>
                <w:t>[</w:t>
              </w:r>
              <w:r w:rsidR="00A17EA8">
                <w:rPr>
                  <w:w w:val="100"/>
                  <w:highlight w:val="yellow"/>
                </w:rPr>
                <w:t>CID2543</w:t>
              </w:r>
              <w:r w:rsidR="00912DF7" w:rsidRPr="00CD390F">
                <w:rPr>
                  <w:w w:val="100"/>
                  <w:highlight w:val="yellow"/>
                </w:rPr>
                <w:t>]</w:t>
              </w:r>
              <w:r w:rsidR="00912DF7">
                <w:rPr>
                  <w:w w:val="100"/>
                </w:rPr>
                <w:t xml:space="preserve"> IP routing </w:t>
              </w:r>
            </w:ins>
            <w:moveTo w:id="186" w:author="George Cherian" w:date="2013-09-16T22:22:00Z">
              <w:r>
                <w:rPr>
                  <w:w w:val="100"/>
                </w:rPr>
                <w:t>domain is connected is not pr</w:t>
              </w:r>
              <w:r>
                <w:rPr>
                  <w:w w:val="100"/>
                </w:rPr>
                <w:t>e</w:t>
              </w:r>
              <w:r>
                <w:rPr>
                  <w:w w:val="100"/>
                </w:rPr>
                <w:t>sent in the Domain information field</w:t>
              </w:r>
            </w:moveTo>
          </w:p>
        </w:tc>
      </w:tr>
      <w:tr w:rsidR="00C03E73" w:rsidTr="00E74CF0">
        <w:trPr>
          <w:trHeight w:val="96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3E73" w:rsidRDefault="00C03E73" w:rsidP="00E74CF0">
            <w:pPr>
              <w:pStyle w:val="CellBody"/>
              <w:jc w:val="center"/>
            </w:pPr>
            <w:moveTo w:id="187" w:author="George Cherian" w:date="2013-09-16T22:22:00Z">
              <w:r>
                <w:rPr>
                  <w:w w:val="100"/>
                </w:rPr>
                <w:t>1</w:t>
              </w:r>
            </w:moveTo>
          </w:p>
        </w:tc>
        <w:tc>
          <w:tcPr>
            <w:tcW w:w="3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3E73" w:rsidRDefault="00C03E73" w:rsidP="00E74CF0">
            <w:pPr>
              <w:pStyle w:val="CellBody"/>
            </w:pPr>
            <w:moveTo w:id="188" w:author="George Cherian" w:date="2013-09-16T22:22:00Z">
              <w:r>
                <w:rPr>
                  <w:w w:val="100"/>
                </w:rPr>
                <w:t xml:space="preserve">A subnet-ID Token corresponding to the IP subnet to which the </w:t>
              </w:r>
            </w:moveTo>
            <w:ins w:id="189" w:author="George Cherian" w:date="2013-11-07T20:55:00Z">
              <w:r w:rsidR="00A17EA8">
                <w:rPr>
                  <w:w w:val="100"/>
                </w:rPr>
                <w:t>[</w:t>
              </w:r>
              <w:r w:rsidR="00A17EA8">
                <w:rPr>
                  <w:w w:val="100"/>
                  <w:highlight w:val="yellow"/>
                </w:rPr>
                <w:t>CID2543</w:t>
              </w:r>
              <w:r w:rsidR="00A17EA8" w:rsidRPr="00CD390F">
                <w:rPr>
                  <w:w w:val="100"/>
                  <w:highlight w:val="yellow"/>
                </w:rPr>
                <w:t>]</w:t>
              </w:r>
              <w:r w:rsidR="00A17EA8">
                <w:rPr>
                  <w:w w:val="100"/>
                </w:rPr>
                <w:t xml:space="preserve"> IP routing </w:t>
              </w:r>
            </w:ins>
            <w:moveTo w:id="190" w:author="George Cherian" w:date="2013-09-16T22:22:00Z">
              <w:r>
                <w:rPr>
                  <w:w w:val="100"/>
                </w:rPr>
                <w:t>domain is connected is present in the Domain information field</w:t>
              </w:r>
            </w:moveTo>
          </w:p>
        </w:tc>
      </w:tr>
      <w:moveToRangeEnd w:id="179"/>
    </w:tbl>
    <w:p w:rsidR="00C03E73" w:rsidRDefault="00C03E73">
      <w:pPr>
        <w:pStyle w:val="T"/>
        <w:spacing w:after="240"/>
        <w:rPr>
          <w:w w:val="100"/>
        </w:rPr>
      </w:pPr>
    </w:p>
    <w:p w:rsidR="003F1515" w:rsidRDefault="003F1515">
      <w:pPr>
        <w:pStyle w:val="T"/>
        <w:spacing w:after="240"/>
        <w:rPr>
          <w:w w:val="100"/>
        </w:rPr>
      </w:pPr>
      <w:r>
        <w:rPr>
          <w:w w:val="100"/>
        </w:rPr>
        <w:t>The domain information field is a 4</w:t>
      </w:r>
      <w:r>
        <w:rPr>
          <w:vanish/>
          <w:w w:val="100"/>
        </w:rPr>
        <w:t>[CID #1215, 1296</w:t>
      </w:r>
      <w:r>
        <w:rPr>
          <w:w w:val="100"/>
        </w:rPr>
        <w:t xml:space="preserve"> octet field formatted as </w:t>
      </w:r>
      <w:del w:id="191" w:author="George Cherian" w:date="2013-09-16T22:26:00Z">
        <w:r w:rsidDel="005672B3">
          <w:rPr>
            <w:w w:val="100"/>
          </w:rPr>
          <w:delText xml:space="preserve">shown </w:delText>
        </w:r>
      </w:del>
      <w:ins w:id="192" w:author="George Cherian" w:date="2013-09-16T22:26:00Z">
        <w:r w:rsidR="005672B3">
          <w:rPr>
            <w:w w:val="100"/>
          </w:rPr>
          <w:t xml:space="preserve">defined </w:t>
        </w:r>
      </w:ins>
      <w:r>
        <w:rPr>
          <w:w w:val="100"/>
        </w:rPr>
        <w:t xml:space="preserve">in </w:t>
      </w:r>
      <w:r>
        <w:rPr>
          <w:w w:val="100"/>
        </w:rPr>
        <w:fldChar w:fldCharType="begin"/>
      </w:r>
      <w:r>
        <w:rPr>
          <w:w w:val="100"/>
        </w:rPr>
        <w:instrText xml:space="preserve"> REF  RTF37323830343a204669675469 \h</w:instrText>
      </w:r>
      <w:r>
        <w:rPr>
          <w:w w:val="100"/>
        </w:rPr>
      </w:r>
      <w:r>
        <w:rPr>
          <w:w w:val="100"/>
        </w:rPr>
        <w:fldChar w:fldCharType="separate"/>
      </w:r>
      <w:r>
        <w:rPr>
          <w:w w:val="100"/>
        </w:rPr>
        <w:t>Figure 8-401df (Domain i</w:t>
      </w:r>
      <w:r>
        <w:rPr>
          <w:w w:val="100"/>
        </w:rPr>
        <w:t>n</w:t>
      </w:r>
      <w:r>
        <w:rPr>
          <w:w w:val="100"/>
        </w:rPr>
        <w:t>formation field)</w:t>
      </w:r>
      <w:r>
        <w:rPr>
          <w:w w:val="100"/>
        </w:rPr>
        <w:fldChar w:fldCharType="end"/>
      </w:r>
      <w:r>
        <w:rPr>
          <w:w w:val="100"/>
        </w:rPr>
        <w:t>.</w:t>
      </w:r>
      <w:del w:id="193" w:author="George Cherian" w:date="2013-09-16T22:26:00Z">
        <w:r w:rsidDel="0083150F">
          <w:rPr>
            <w:w w:val="100"/>
          </w:rPr>
          <w:delText xml:space="preserve"> The domain information field is only present when EAP-RP is used, i.e., when FILS sec</w:delText>
        </w:r>
        <w:r w:rsidDel="0083150F">
          <w:rPr>
            <w:w w:val="100"/>
          </w:rPr>
          <w:delText>u</w:delText>
        </w:r>
        <w:r w:rsidDel="0083150F">
          <w:rPr>
            <w:w w:val="100"/>
          </w:rPr>
          <w:delText>rity type is set to “00” or “01”</w:delText>
        </w:r>
      </w:del>
      <w:ins w:id="194" w:author="George Cherian" w:date="2013-09-16T22:26:00Z">
        <w:r w:rsidR="00F32A97">
          <w:rPr>
            <w:w w:val="100"/>
          </w:rPr>
          <w:t>[</w:t>
        </w:r>
        <w:r w:rsidR="00F32A97" w:rsidRPr="00F32A97">
          <w:rPr>
            <w:w w:val="100"/>
            <w:highlight w:val="yellow"/>
          </w:rPr>
          <w:t>CID2447</w:t>
        </w:r>
        <w:r w:rsidR="00F32A97">
          <w:rPr>
            <w:w w:val="100"/>
          </w:rPr>
          <w:t>]</w:t>
        </w:r>
      </w:ins>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940"/>
        <w:gridCol w:w="1940"/>
        <w:gridCol w:w="1800"/>
        <w:gridCol w:w="1500"/>
      </w:tblGrid>
      <w:tr w:rsidR="003F1515">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40"/>
              </w:tabs>
              <w:rPr>
                <w:rFonts w:ascii="Arial" w:hAnsi="Arial" w:cs="Arial"/>
              </w:rPr>
            </w:pPr>
            <w:r>
              <w:rPr>
                <w:rFonts w:ascii="Arial" w:hAnsi="Arial" w:cs="Arial"/>
                <w:w w:val="100"/>
              </w:rPr>
              <w:t>B0</w:t>
            </w:r>
            <w:r>
              <w:rPr>
                <w:rFonts w:ascii="Arial" w:hAnsi="Arial" w:cs="Arial"/>
                <w:w w:val="100"/>
              </w:rPr>
              <w:tab/>
              <w:t>B15</w:t>
            </w: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320"/>
              </w:tabs>
              <w:rPr>
                <w:rFonts w:ascii="Arial" w:hAnsi="Arial" w:cs="Arial"/>
              </w:rPr>
            </w:pPr>
            <w:r>
              <w:rPr>
                <w:rFonts w:ascii="Arial" w:hAnsi="Arial" w:cs="Arial"/>
                <w:w w:val="100"/>
              </w:rPr>
              <w:t>B16</w:t>
            </w:r>
            <w:r>
              <w:rPr>
                <w:rFonts w:ascii="Arial" w:hAnsi="Arial" w:cs="Arial"/>
                <w:w w:val="100"/>
              </w:rPr>
              <w:tab/>
              <w:t>B18</w:t>
            </w:r>
          </w:p>
        </w:tc>
        <w:tc>
          <w:tcPr>
            <w:tcW w:w="18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00"/>
              </w:tabs>
              <w:rPr>
                <w:rFonts w:ascii="Arial" w:hAnsi="Arial" w:cs="Arial"/>
              </w:rPr>
            </w:pPr>
            <w:r>
              <w:rPr>
                <w:rFonts w:ascii="Arial" w:hAnsi="Arial" w:cs="Arial"/>
                <w:w w:val="100"/>
              </w:rPr>
              <w:t>B19</w:t>
            </w:r>
            <w:r>
              <w:rPr>
                <w:rFonts w:ascii="Arial" w:hAnsi="Arial" w:cs="Arial"/>
                <w:w w:val="100"/>
              </w:rPr>
              <w:tab/>
              <w:t>B23</w:t>
            </w:r>
          </w:p>
        </w:tc>
        <w:tc>
          <w:tcPr>
            <w:tcW w:w="15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900"/>
              </w:tabs>
              <w:rPr>
                <w:rFonts w:ascii="Arial" w:hAnsi="Arial" w:cs="Arial"/>
              </w:rPr>
            </w:pPr>
            <w:r>
              <w:rPr>
                <w:rFonts w:ascii="Arial" w:hAnsi="Arial" w:cs="Arial"/>
                <w:w w:val="100"/>
              </w:rPr>
              <w:t>B24</w:t>
            </w:r>
            <w:r>
              <w:rPr>
                <w:rFonts w:ascii="Arial" w:hAnsi="Arial" w:cs="Arial"/>
                <w:w w:val="100"/>
              </w:rPr>
              <w:tab/>
              <w:t>B31</w:t>
            </w:r>
          </w:p>
        </w:tc>
      </w:tr>
      <w:tr w:rsidR="003F1515">
        <w:trPr>
          <w:trHeight w:val="560"/>
          <w:jc w:val="center"/>
        </w:trPr>
        <w:tc>
          <w:tcPr>
            <w:tcW w:w="720" w:type="dxa"/>
            <w:tcBorders>
              <w:top w:val="nil"/>
              <w:left w:val="nil"/>
              <w:bottom w:val="nil"/>
              <w:right w:val="single" w:sz="2" w:space="0" w:color="000000"/>
            </w:tcBorders>
            <w:tcMar>
              <w:top w:w="120" w:type="dxa"/>
              <w:left w:w="120" w:type="dxa"/>
              <w:bottom w:w="60" w:type="dxa"/>
              <w:right w:w="120" w:type="dxa"/>
            </w:tcMar>
          </w:tcPr>
          <w:p w:rsidR="003F1515" w:rsidRDefault="003F1515">
            <w:pPr>
              <w:pStyle w:val="CellBody"/>
              <w:rPr>
                <w:rFonts w:ascii="Arial" w:hAnsi="Arial" w:cs="Arial"/>
              </w:rPr>
            </w:pP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Hashed Domain Name</w:t>
            </w: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IP Address Type</w:t>
            </w:r>
          </w:p>
        </w:tc>
        <w:tc>
          <w:tcPr>
            <w:tcW w:w="1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Reserved</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jc w:val="center"/>
              <w:rPr>
                <w:rFonts w:ascii="Arial" w:hAnsi="Arial" w:cs="Arial"/>
              </w:rPr>
            </w:pPr>
            <w:r>
              <w:rPr>
                <w:rFonts w:ascii="Arial" w:hAnsi="Arial" w:cs="Arial"/>
                <w:w w:val="100"/>
              </w:rPr>
              <w:t>subnet ID token</w:t>
            </w:r>
          </w:p>
        </w:tc>
      </w:tr>
      <w:tr w:rsidR="003F1515">
        <w:trPr>
          <w:trHeight w:val="360"/>
          <w:jc w:val="center"/>
        </w:trPr>
        <w:tc>
          <w:tcPr>
            <w:tcW w:w="720" w:type="dxa"/>
            <w:tcBorders>
              <w:top w:val="nil"/>
              <w:left w:val="nil"/>
              <w:bottom w:val="nil"/>
              <w:right w:val="nil"/>
            </w:tcBorders>
            <w:tcMar>
              <w:top w:w="120" w:type="dxa"/>
              <w:left w:w="120" w:type="dxa"/>
              <w:bottom w:w="60" w:type="dxa"/>
              <w:right w:w="120" w:type="dxa"/>
            </w:tcMar>
          </w:tcPr>
          <w:p w:rsidR="003F1515" w:rsidRDefault="003F1515">
            <w:pPr>
              <w:pStyle w:val="CellBody"/>
              <w:jc w:val="right"/>
              <w:rPr>
                <w:rFonts w:ascii="Arial" w:hAnsi="Arial" w:cs="Arial"/>
              </w:rPr>
            </w:pPr>
            <w:r>
              <w:rPr>
                <w:rFonts w:ascii="Arial" w:hAnsi="Arial" w:cs="Arial"/>
                <w:w w:val="100"/>
              </w:rPr>
              <w:t>Bits</w:t>
            </w: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40"/>
              </w:tabs>
              <w:rPr>
                <w:rFonts w:ascii="Arial" w:hAnsi="Arial" w:cs="Arial"/>
              </w:rPr>
            </w:pPr>
            <w:r>
              <w:rPr>
                <w:rFonts w:ascii="Arial" w:hAnsi="Arial" w:cs="Arial"/>
                <w:w w:val="100"/>
              </w:rPr>
              <w:t>16</w:t>
            </w:r>
          </w:p>
        </w:tc>
        <w:tc>
          <w:tcPr>
            <w:tcW w:w="194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320"/>
              </w:tabs>
              <w:rPr>
                <w:rFonts w:ascii="Arial" w:hAnsi="Arial" w:cs="Arial"/>
              </w:rPr>
            </w:pPr>
            <w:r>
              <w:rPr>
                <w:rFonts w:ascii="Arial" w:hAnsi="Arial" w:cs="Arial"/>
                <w:w w:val="100"/>
              </w:rPr>
              <w:t>3</w:t>
            </w:r>
          </w:p>
        </w:tc>
        <w:tc>
          <w:tcPr>
            <w:tcW w:w="18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1200"/>
              </w:tabs>
              <w:rPr>
                <w:rFonts w:ascii="Arial" w:hAnsi="Arial" w:cs="Arial"/>
              </w:rPr>
            </w:pPr>
            <w:r>
              <w:rPr>
                <w:rFonts w:ascii="Arial" w:hAnsi="Arial" w:cs="Arial"/>
                <w:w w:val="100"/>
              </w:rPr>
              <w:t>5</w:t>
            </w:r>
          </w:p>
        </w:tc>
        <w:tc>
          <w:tcPr>
            <w:tcW w:w="1500" w:type="dxa"/>
            <w:tcBorders>
              <w:top w:val="nil"/>
              <w:left w:val="nil"/>
              <w:bottom w:val="nil"/>
              <w:right w:val="nil"/>
            </w:tcBorders>
            <w:tcMar>
              <w:top w:w="120" w:type="dxa"/>
              <w:left w:w="120" w:type="dxa"/>
              <w:bottom w:w="60" w:type="dxa"/>
              <w:right w:w="120" w:type="dxa"/>
            </w:tcMar>
          </w:tcPr>
          <w:p w:rsidR="003F1515" w:rsidRDefault="003F1515">
            <w:pPr>
              <w:pStyle w:val="CellBody"/>
              <w:tabs>
                <w:tab w:val="left" w:pos="900"/>
              </w:tabs>
              <w:rPr>
                <w:rFonts w:ascii="Arial" w:hAnsi="Arial" w:cs="Arial"/>
              </w:rPr>
            </w:pPr>
            <w:r>
              <w:rPr>
                <w:rFonts w:ascii="Arial" w:hAnsi="Arial" w:cs="Arial"/>
                <w:w w:val="100"/>
              </w:rPr>
              <w:t>8</w:t>
            </w:r>
          </w:p>
        </w:tc>
      </w:tr>
      <w:tr w:rsidR="003F1515">
        <w:trPr>
          <w:jc w:val="center"/>
        </w:trPr>
        <w:tc>
          <w:tcPr>
            <w:tcW w:w="7900" w:type="dxa"/>
            <w:gridSpan w:val="5"/>
            <w:tcBorders>
              <w:top w:val="nil"/>
              <w:left w:val="nil"/>
              <w:bottom w:val="nil"/>
              <w:right w:val="nil"/>
            </w:tcBorders>
            <w:tcMar>
              <w:top w:w="120" w:type="dxa"/>
              <w:left w:w="120" w:type="dxa"/>
              <w:bottom w:w="60" w:type="dxa"/>
              <w:right w:w="120" w:type="dxa"/>
            </w:tcMar>
            <w:vAlign w:val="center"/>
          </w:tcPr>
          <w:p w:rsidR="003F1515" w:rsidRDefault="003F1515">
            <w:pPr>
              <w:pStyle w:val="FigTitle"/>
              <w:numPr>
                <w:ilvl w:val="0"/>
                <w:numId w:val="5"/>
              </w:numPr>
              <w:pPrChange w:id="195" w:author="George Cherian" w:date="2013-09-16T22:30:00Z">
                <w:pPr>
                  <w:pStyle w:val="FigTitle"/>
                  <w:numPr>
                    <w:numId w:val="13"/>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bookmarkStart w:id="196" w:name="RTF37323830343a204669675469"/>
            <w:r>
              <w:rPr>
                <w:w w:val="100"/>
              </w:rPr>
              <w:t>Domain information field</w:t>
            </w:r>
            <w:bookmarkEnd w:id="196"/>
          </w:p>
        </w:tc>
      </w:tr>
    </w:tbl>
    <w:p w:rsidR="003F1515" w:rsidRDefault="003F1515">
      <w:pPr>
        <w:pStyle w:val="T"/>
        <w:spacing w:after="240"/>
        <w:rPr>
          <w:w w:val="100"/>
        </w:rPr>
      </w:pPr>
    </w:p>
    <w:p w:rsidR="003F1515" w:rsidRDefault="00592C75">
      <w:pPr>
        <w:pStyle w:val="T"/>
        <w:spacing w:after="240"/>
        <w:rPr>
          <w:ins w:id="197" w:author="George Cherian" w:date="2013-11-07T21:20:00Z"/>
          <w:w w:val="100"/>
        </w:rPr>
      </w:pPr>
      <w:ins w:id="198" w:author="George Cherian" w:date="2013-09-16T22:30:00Z">
        <w:r>
          <w:rPr>
            <w:w w:val="100"/>
          </w:rPr>
          <w:t>[</w:t>
        </w:r>
        <w:r w:rsidRPr="00F32A97">
          <w:rPr>
            <w:w w:val="100"/>
            <w:highlight w:val="yellow"/>
          </w:rPr>
          <w:t>CID2447</w:t>
        </w:r>
        <w:r>
          <w:rPr>
            <w:w w:val="100"/>
          </w:rPr>
          <w:t xml:space="preserve">] </w:t>
        </w:r>
      </w:ins>
      <w:ins w:id="199" w:author="George Cherian" w:date="2013-09-16T22:27:00Z">
        <w:r w:rsidR="00866C93">
          <w:rPr>
            <w:w w:val="100"/>
          </w:rPr>
          <w:t>If the FILS Security Type field is set to</w:t>
        </w:r>
      </w:ins>
      <w:ins w:id="200" w:author="George Cherian" w:date="2013-11-05T19:00:00Z">
        <w:r w:rsidR="00C76B77">
          <w:rPr>
            <w:w w:val="100"/>
          </w:rPr>
          <w:t xml:space="preserve"> 2</w:t>
        </w:r>
      </w:ins>
      <w:ins w:id="201" w:author="George Cherian" w:date="2013-09-16T22:27:00Z">
        <w:r w:rsidR="00866C93">
          <w:rPr>
            <w:w w:val="100"/>
          </w:rPr>
          <w:t xml:space="preserve"> (non TTP authentication), then the hashed domain name </w:t>
        </w:r>
      </w:ins>
      <w:ins w:id="202" w:author="George Cherian" w:date="2013-09-16T22:28:00Z">
        <w:r w:rsidR="00021EFD">
          <w:rPr>
            <w:w w:val="100"/>
          </w:rPr>
          <w:t xml:space="preserve">field </w:t>
        </w:r>
      </w:ins>
      <w:ins w:id="203" w:author="George Cherian" w:date="2013-09-16T22:27:00Z">
        <w:r w:rsidR="00866C93">
          <w:rPr>
            <w:w w:val="100"/>
          </w:rPr>
          <w:t xml:space="preserve">is set to 0. </w:t>
        </w:r>
      </w:ins>
      <w:ins w:id="204" w:author="George Cherian" w:date="2013-09-16T22:29:00Z">
        <w:r w:rsidR="00967019">
          <w:rPr>
            <w:w w:val="100"/>
          </w:rPr>
          <w:t>If the FILS Security Type field is set to</w:t>
        </w:r>
      </w:ins>
      <w:ins w:id="205" w:author="George Cherian" w:date="2013-11-05T19:00:00Z">
        <w:r w:rsidR="00C76B77">
          <w:rPr>
            <w:w w:val="100"/>
          </w:rPr>
          <w:t xml:space="preserve"> 0 or 1</w:t>
        </w:r>
      </w:ins>
      <w:ins w:id="206" w:author="George Cherian" w:date="2013-09-16T22:29:00Z">
        <w:r w:rsidR="00967019">
          <w:rPr>
            <w:w w:val="100"/>
          </w:rPr>
          <w:t xml:space="preserve">, then </w:t>
        </w:r>
      </w:ins>
      <w:del w:id="207" w:author="George Cherian" w:date="2013-09-16T22:29:00Z">
        <w:r w:rsidR="003F1515" w:rsidDel="00967019">
          <w:rPr>
            <w:w w:val="100"/>
          </w:rPr>
          <w:delText>T</w:delText>
        </w:r>
      </w:del>
      <w:ins w:id="208" w:author="George Cherian" w:date="2013-09-16T22:29:00Z">
        <w:r w:rsidR="00967019">
          <w:rPr>
            <w:w w:val="100"/>
          </w:rPr>
          <w:t>t</w:t>
        </w:r>
      </w:ins>
      <w:r w:rsidR="003F1515">
        <w:rPr>
          <w:w w:val="100"/>
        </w:rPr>
        <w:t>he hashed domain name is computed from the Domain Name that is compliant with the “Preferred Name Syntax” as defined in IETF RFC 1035 (same as the domain name used in 8.4.4.15</w:t>
      </w:r>
      <w:r w:rsidR="003F1515">
        <w:rPr>
          <w:vanish/>
          <w:w w:val="100"/>
        </w:rPr>
        <w:t>[CID #1187</w:t>
      </w:r>
      <w:r w:rsidR="003F1515">
        <w:rPr>
          <w:w w:val="100"/>
        </w:rPr>
        <w:t>). The exact computation method for the hashed domain name is given in  10.44.5 (FILS Indication element)</w:t>
      </w:r>
      <w:r w:rsidR="003F1515">
        <w:rPr>
          <w:vanish/>
          <w:w w:val="100"/>
        </w:rPr>
        <w:t>[CID #.1429, 1316, 1187 except the submission gives reference to 10.43.11 and there is no such clause, assume it is 10.43.1</w:t>
      </w:r>
      <w:r w:rsidR="003F1515">
        <w:rPr>
          <w:w w:val="100"/>
        </w:rPr>
        <w:t xml:space="preserve"> </w:t>
      </w:r>
    </w:p>
    <w:p w:rsidR="00E21FE1" w:rsidRDefault="00E21FE1">
      <w:pPr>
        <w:pStyle w:val="T"/>
        <w:spacing w:after="240"/>
        <w:rPr>
          <w:w w:val="100"/>
        </w:rPr>
      </w:pPr>
      <w:ins w:id="209" w:author="George Cherian" w:date="2013-11-07T21:20:00Z">
        <w:r>
          <w:rPr>
            <w:w w:val="100"/>
          </w:rPr>
          <w:t>[</w:t>
        </w:r>
        <w:r w:rsidRPr="00D81BE6">
          <w:rPr>
            <w:w w:val="100"/>
            <w:highlight w:val="yellow"/>
          </w:rPr>
          <w:t>CID3206</w:t>
        </w:r>
        <w:r>
          <w:rPr>
            <w:w w:val="100"/>
          </w:rPr>
          <w:t xml:space="preserve">] The IP Address Type </w:t>
        </w:r>
      </w:ins>
      <w:ins w:id="210" w:author="George Cherian" w:date="2013-11-07T21:21:00Z">
        <w:r>
          <w:rPr>
            <w:w w:val="100"/>
          </w:rPr>
          <w:t>field of the Domain Information field indicates the IP address type su</w:t>
        </w:r>
        <w:r>
          <w:rPr>
            <w:w w:val="100"/>
          </w:rPr>
          <w:t>p</w:t>
        </w:r>
        <w:r>
          <w:rPr>
            <w:w w:val="100"/>
          </w:rPr>
          <w:t>ported by the domain</w:t>
        </w:r>
      </w:ins>
      <w:ins w:id="211" w:author="George Cherian" w:date="2013-11-07T21:22:00Z">
        <w:r w:rsidR="000C04F5">
          <w:rPr>
            <w:w w:val="100"/>
          </w:rPr>
          <w:t xml:space="preserve"> to which the AP is connected</w:t>
        </w:r>
      </w:ins>
      <w:ins w:id="212" w:author="George Cherian" w:date="2013-11-07T21:21:00Z">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2160"/>
      </w:tblGrid>
      <w:tr w:rsidR="003F1515">
        <w:trPr>
          <w:jc w:val="center"/>
        </w:trPr>
        <w:tc>
          <w:tcPr>
            <w:tcW w:w="3920" w:type="dxa"/>
            <w:gridSpan w:val="2"/>
            <w:tcBorders>
              <w:top w:val="nil"/>
              <w:left w:val="nil"/>
              <w:bottom w:val="nil"/>
              <w:right w:val="nil"/>
            </w:tcBorders>
            <w:tcMar>
              <w:top w:w="120" w:type="dxa"/>
              <w:left w:w="120" w:type="dxa"/>
              <w:bottom w:w="60" w:type="dxa"/>
              <w:right w:w="120" w:type="dxa"/>
            </w:tcMar>
            <w:vAlign w:val="center"/>
          </w:tcPr>
          <w:p w:rsidR="003F1515" w:rsidRDefault="003F1515">
            <w:pPr>
              <w:pStyle w:val="TableTitle"/>
              <w:numPr>
                <w:ilvl w:val="0"/>
                <w:numId w:val="6"/>
              </w:numPr>
              <w:pPrChange w:id="213" w:author="George Cherian" w:date="2013-09-16T22:30:00Z">
                <w:pPr>
                  <w:pStyle w:val="TableTitle"/>
                  <w:numPr>
                    <w:numId w:val="14"/>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bookmarkStart w:id="214" w:name="RTF38333838323a205461626c65"/>
            <w:r>
              <w:rPr>
                <w:w w:val="100"/>
              </w:rPr>
              <w:t xml:space="preserve">IP </w:t>
            </w:r>
            <w:ins w:id="215" w:author="George Cherian" w:date="2013-11-07T21:20:00Z">
              <w:r w:rsidR="00E21FE1">
                <w:rPr>
                  <w:w w:val="100"/>
                </w:rPr>
                <w:t>A</w:t>
              </w:r>
            </w:ins>
            <w:del w:id="216" w:author="George Cherian" w:date="2013-11-07T21:20:00Z">
              <w:r w:rsidDel="00E21FE1">
                <w:rPr>
                  <w:w w:val="100"/>
                </w:rPr>
                <w:delText>a</w:delText>
              </w:r>
            </w:del>
            <w:r>
              <w:rPr>
                <w:w w:val="100"/>
              </w:rPr>
              <w:t xml:space="preserve">ddress </w:t>
            </w:r>
            <w:ins w:id="217" w:author="George Cherian" w:date="2013-11-07T21:20:00Z">
              <w:r w:rsidR="00E21FE1">
                <w:rPr>
                  <w:w w:val="100"/>
                </w:rPr>
                <w:t>T</w:t>
              </w:r>
            </w:ins>
            <w:del w:id="218" w:author="George Cherian" w:date="2013-11-07T21:20:00Z">
              <w:r w:rsidDel="00E21FE1">
                <w:rPr>
                  <w:w w:val="100"/>
                </w:rPr>
                <w:delText>t</w:delText>
              </w:r>
            </w:del>
            <w:r>
              <w:rPr>
                <w:w w:val="100"/>
              </w:rPr>
              <w:t xml:space="preserve">ype </w:t>
            </w:r>
            <w:bookmarkEnd w:id="214"/>
            <w:r>
              <w:rPr>
                <w:vanish/>
                <w:w w:val="100"/>
              </w:rPr>
              <w:t>[CID #1430</w:t>
            </w:r>
          </w:p>
        </w:tc>
      </w:tr>
      <w:tr w:rsidR="003F1515">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F1515" w:rsidRDefault="003F1515">
            <w:pPr>
              <w:pStyle w:val="CellHeading"/>
            </w:pPr>
            <w:r>
              <w:rPr>
                <w:w w:val="100"/>
              </w:rPr>
              <w:t>Bit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F1515" w:rsidRDefault="003F1515">
            <w:pPr>
              <w:pStyle w:val="CellHeading"/>
            </w:pPr>
            <w:r>
              <w:rPr>
                <w:w w:val="100"/>
              </w:rPr>
              <w:t>IP address type</w:t>
            </w:r>
          </w:p>
        </w:tc>
      </w:tr>
      <w:tr w:rsidR="003F1515">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IPv4 only</w:t>
            </w:r>
          </w:p>
        </w:tc>
      </w:tr>
      <w:tr w:rsidR="003F1515">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IPv6 only</w:t>
            </w:r>
          </w:p>
        </w:tc>
      </w:tr>
      <w:tr w:rsidR="003F1515">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IPv4 &amp; IPv6</w:t>
            </w:r>
          </w:p>
        </w:tc>
      </w:tr>
      <w:tr w:rsidR="003F1515">
        <w:trPr>
          <w:trHeight w:val="3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F1515" w:rsidRDefault="003F1515">
            <w:pPr>
              <w:pStyle w:val="CellBody"/>
              <w:jc w:val="center"/>
            </w:pPr>
            <w:r>
              <w:rPr>
                <w:w w:val="100"/>
              </w:rPr>
              <w:t>011 - 111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F1515" w:rsidRDefault="003F1515">
            <w:pPr>
              <w:pStyle w:val="CellBody"/>
            </w:pPr>
            <w:r>
              <w:rPr>
                <w:w w:val="100"/>
              </w:rPr>
              <w:t>Reserved</w:t>
            </w:r>
          </w:p>
        </w:tc>
      </w:tr>
    </w:tbl>
    <w:p w:rsidR="003F1515" w:rsidRDefault="003F1515">
      <w:pPr>
        <w:pStyle w:val="T"/>
        <w:spacing w:after="240"/>
        <w:rPr>
          <w:w w:val="100"/>
        </w:rPr>
      </w:pPr>
    </w:p>
    <w:p w:rsidR="003F1515" w:rsidRDefault="003F1515">
      <w:pPr>
        <w:pStyle w:val="T"/>
        <w:spacing w:after="240"/>
        <w:rPr>
          <w:w w:val="100"/>
        </w:rPr>
      </w:pPr>
      <w:r>
        <w:rPr>
          <w:w w:val="100"/>
        </w:rPr>
        <w:t>The Subnet-ID Token</w:t>
      </w:r>
      <w:r>
        <w:rPr>
          <w:vanish/>
          <w:w w:val="100"/>
        </w:rPr>
        <w:t>[CID #1432</w:t>
      </w:r>
      <w:r>
        <w:rPr>
          <w:w w:val="100"/>
        </w:rPr>
        <w:t xml:space="preserve"> is an identifier derived from the subnet using a hash of the subnet or other means that is out of scope of this specification. The Subnet-ID Token is used by the STA to select an AP that is connected to the same IP domain as the current AP.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3140"/>
      </w:tblGrid>
      <w:tr w:rsidR="003F1515" w:rsidDel="00C03E73">
        <w:trPr>
          <w:jc w:val="center"/>
        </w:trPr>
        <w:tc>
          <w:tcPr>
            <w:tcW w:w="4560" w:type="dxa"/>
            <w:gridSpan w:val="2"/>
            <w:tcBorders>
              <w:top w:val="nil"/>
              <w:left w:val="nil"/>
              <w:bottom w:val="nil"/>
              <w:right w:val="nil"/>
            </w:tcBorders>
            <w:tcMar>
              <w:top w:w="120" w:type="dxa"/>
              <w:left w:w="120" w:type="dxa"/>
              <w:bottom w:w="60" w:type="dxa"/>
              <w:right w:w="120" w:type="dxa"/>
            </w:tcMar>
            <w:vAlign w:val="center"/>
          </w:tcPr>
          <w:p w:rsidR="003F1515" w:rsidDel="00C03E73" w:rsidRDefault="003F1515">
            <w:pPr>
              <w:pStyle w:val="TableTitle"/>
              <w:numPr>
                <w:ilvl w:val="0"/>
                <w:numId w:val="7"/>
              </w:numPr>
              <w:pPrChange w:id="219" w:author="George Cherian" w:date="2013-09-16T22:30:00Z">
                <w:pPr>
                  <w:pStyle w:val="TableTitle"/>
                  <w:numPr>
                    <w:numId w:val="12"/>
                  </w:numPr>
                  <w:tabs>
                    <w:tab w:val="num"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pPr>
              </w:pPrChange>
            </w:pPr>
            <w:moveFromRangeStart w:id="220" w:author="George Cherian" w:date="2013-09-16T22:22:00Z" w:name="move367133469"/>
            <w:moveFrom w:id="221" w:author="George Cherian" w:date="2013-09-16T22:22:00Z">
              <w:r w:rsidDel="00C03E73">
                <w:rPr>
                  <w:w w:val="100"/>
                </w:rPr>
                <w:t>Subnet ID Token present</w:t>
              </w:r>
            </w:moveFrom>
          </w:p>
        </w:tc>
      </w:tr>
      <w:tr w:rsidR="003F1515" w:rsidDel="00C03E73">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F1515" w:rsidDel="00C03E73" w:rsidRDefault="003F1515">
            <w:pPr>
              <w:pStyle w:val="CellHeading"/>
            </w:pPr>
            <w:moveFrom w:id="222" w:author="George Cherian" w:date="2013-09-16T22:22:00Z">
              <w:r w:rsidDel="00C03E73">
                <w:rPr>
                  <w:w w:val="100"/>
                </w:rPr>
                <w:t>Bit Value</w:t>
              </w:r>
            </w:moveFrom>
          </w:p>
        </w:tc>
        <w:tc>
          <w:tcPr>
            <w:tcW w:w="3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F1515" w:rsidDel="00C03E73" w:rsidRDefault="003F1515">
            <w:pPr>
              <w:pStyle w:val="CellHeading"/>
            </w:pPr>
            <w:moveFrom w:id="223" w:author="George Cherian" w:date="2013-09-16T22:22:00Z">
              <w:r w:rsidDel="00C03E73">
                <w:rPr>
                  <w:w w:val="100"/>
                </w:rPr>
                <w:t>Subnet ID Token present</w:t>
              </w:r>
            </w:moveFrom>
          </w:p>
        </w:tc>
      </w:tr>
      <w:tr w:rsidR="003F1515" w:rsidDel="00C03E73">
        <w:trPr>
          <w:trHeight w:val="96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F1515" w:rsidDel="00C03E73" w:rsidRDefault="003F1515">
            <w:pPr>
              <w:pStyle w:val="CellBody"/>
              <w:jc w:val="center"/>
            </w:pPr>
            <w:moveFrom w:id="224" w:author="George Cherian" w:date="2013-09-16T22:22:00Z">
              <w:r w:rsidDel="00C03E73">
                <w:rPr>
                  <w:w w:val="100"/>
                </w:rPr>
                <w:t>0</w:t>
              </w:r>
            </w:moveFrom>
          </w:p>
        </w:tc>
        <w:tc>
          <w:tcPr>
            <w:tcW w:w="3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F1515" w:rsidDel="00C03E73" w:rsidRDefault="003F1515">
            <w:pPr>
              <w:pStyle w:val="CellBody"/>
            </w:pPr>
            <w:moveFrom w:id="225" w:author="George Cherian" w:date="2013-09-16T22:22:00Z">
              <w:r w:rsidDel="00C03E73">
                <w:rPr>
                  <w:w w:val="100"/>
                </w:rPr>
                <w:t>A subnet-ID Token corresponding to the IP subnet to which the domain is co</w:t>
              </w:r>
              <w:r w:rsidDel="00C03E73">
                <w:rPr>
                  <w:w w:val="100"/>
                </w:rPr>
                <w:t>n</w:t>
              </w:r>
              <w:r w:rsidDel="00C03E73">
                <w:rPr>
                  <w:w w:val="100"/>
                </w:rPr>
                <w:t>nected is not present in the Domain information field</w:t>
              </w:r>
            </w:moveFrom>
          </w:p>
        </w:tc>
      </w:tr>
      <w:tr w:rsidR="003F1515" w:rsidDel="00C03E73">
        <w:trPr>
          <w:trHeight w:val="96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F1515" w:rsidDel="00C03E73" w:rsidRDefault="003F1515">
            <w:pPr>
              <w:pStyle w:val="CellBody"/>
              <w:jc w:val="center"/>
            </w:pPr>
            <w:moveFrom w:id="226" w:author="George Cherian" w:date="2013-09-16T22:22:00Z">
              <w:r w:rsidDel="00C03E73">
                <w:rPr>
                  <w:w w:val="100"/>
                </w:rPr>
                <w:t>1</w:t>
              </w:r>
            </w:moveFrom>
          </w:p>
        </w:tc>
        <w:tc>
          <w:tcPr>
            <w:tcW w:w="3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F1515" w:rsidDel="00C03E73" w:rsidRDefault="003F1515">
            <w:pPr>
              <w:pStyle w:val="CellBody"/>
            </w:pPr>
            <w:moveFrom w:id="227" w:author="George Cherian" w:date="2013-09-16T22:22:00Z">
              <w:r w:rsidDel="00C03E73">
                <w:rPr>
                  <w:w w:val="100"/>
                </w:rPr>
                <w:t>A subnet-ID Token corresponding to the IP subnet to which the domain is co</w:t>
              </w:r>
              <w:r w:rsidDel="00C03E73">
                <w:rPr>
                  <w:w w:val="100"/>
                </w:rPr>
                <w:t>n</w:t>
              </w:r>
              <w:r w:rsidDel="00C03E73">
                <w:rPr>
                  <w:w w:val="100"/>
                </w:rPr>
                <w:t>nected is present in the Domain info</w:t>
              </w:r>
              <w:r w:rsidDel="00C03E73">
                <w:rPr>
                  <w:w w:val="100"/>
                </w:rPr>
                <w:t>r</w:t>
              </w:r>
              <w:r w:rsidDel="00C03E73">
                <w:rPr>
                  <w:w w:val="100"/>
                </w:rPr>
                <w:t>mation field</w:t>
              </w:r>
            </w:moveFrom>
          </w:p>
        </w:tc>
      </w:tr>
    </w:tbl>
    <w:p w:rsidR="003F1515" w:rsidDel="00C03E73" w:rsidRDefault="003F1515">
      <w:pPr>
        <w:pStyle w:val="T"/>
        <w:spacing w:after="240"/>
        <w:rPr>
          <w:w w:val="100"/>
        </w:rPr>
      </w:pPr>
    </w:p>
    <w:moveFromRangeEnd w:id="220"/>
    <w:p w:rsidR="003F1515" w:rsidRDefault="003F1515">
      <w:pPr>
        <w:pStyle w:val="T"/>
        <w:spacing w:after="240"/>
        <w:rPr>
          <w:w w:val="100"/>
        </w:rPr>
      </w:pPr>
    </w:p>
    <w:sectPr w:rsidR="003F1515">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3E" w:rsidRDefault="001E4C3E">
      <w:pPr>
        <w:spacing w:after="0" w:line="240" w:lineRule="auto"/>
      </w:pPr>
      <w:r>
        <w:separator/>
      </w:r>
    </w:p>
  </w:endnote>
  <w:endnote w:type="continuationSeparator" w:id="0">
    <w:p w:rsidR="001E4C3E" w:rsidRDefault="001E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Default="003F1515">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5D7E1D">
      <w:rPr>
        <w:rFonts w:ascii="Times New Roman" w:hAnsi="Times New Roman" w:cs="Times New Roman"/>
        <w:noProof/>
        <w:w w:val="100"/>
        <w:sz w:val="20"/>
        <w:szCs w:val="20"/>
      </w:rPr>
      <w:t>4</w:t>
    </w:r>
    <w:r>
      <w:rPr>
        <w:rFonts w:ascii="Times New Roman" w:hAnsi="Times New Roman" w:cs="Times New Roman"/>
        <w:w w:val="100"/>
        <w:sz w:val="20"/>
        <w:szCs w:val="20"/>
      </w:rPr>
      <w:fldChar w:fldCharType="end"/>
    </w:r>
    <w:r>
      <w:rPr>
        <w:w w:val="100"/>
      </w:rPr>
      <w:tab/>
    </w:r>
  </w:p>
  <w:p w:rsidR="003F1515" w:rsidRDefault="003F1515">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Default="003F1515">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1E4C3E">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3E" w:rsidRDefault="001E4C3E">
      <w:pPr>
        <w:spacing w:after="0" w:line="240" w:lineRule="auto"/>
      </w:pPr>
      <w:r>
        <w:separator/>
      </w:r>
    </w:p>
  </w:footnote>
  <w:footnote w:type="continuationSeparator" w:id="0">
    <w:p w:rsidR="001E4C3E" w:rsidRDefault="001E4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Pr="005D7E1D" w:rsidRDefault="005D7E1D" w:rsidP="00DE04B6">
    <w:pPr>
      <w:pStyle w:val="Header"/>
      <w:rPr>
        <w:b/>
        <w:sz w:val="24"/>
      </w:rPr>
    </w:pPr>
    <w:r w:rsidRPr="005D7E1D">
      <w:rPr>
        <w:rStyle w:val="highlight"/>
        <w:b/>
        <w:sz w:val="24"/>
      </w:rPr>
      <w:t>11-13-1311-01</w:t>
    </w:r>
    <w:r w:rsidR="00DE04B6" w:rsidRPr="005D7E1D">
      <w:rPr>
        <w:rStyle w:val="highlight"/>
        <w:b/>
        <w:sz w:val="24"/>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15" w:rsidRPr="005D7E1D" w:rsidRDefault="00DE04B6" w:rsidP="00DE04B6">
    <w:pPr>
      <w:pStyle w:val="Header"/>
      <w:jc w:val="right"/>
      <w:rPr>
        <w:b/>
        <w:sz w:val="24"/>
      </w:rPr>
    </w:pPr>
    <w:r w:rsidRPr="005D7E1D">
      <w:rPr>
        <w:rStyle w:val="highlight"/>
        <w:b/>
        <w:sz w:val="24"/>
      </w:rPr>
      <w:t>11-13-1311-0</w:t>
    </w:r>
    <w:r w:rsidR="00F70A5B" w:rsidRPr="005D7E1D">
      <w:rPr>
        <w:rStyle w:val="highlight"/>
        <w:b/>
        <w:sz w:val="24"/>
      </w:rPr>
      <w:t>1</w:t>
    </w:r>
    <w:r w:rsidRPr="005D7E1D">
      <w:rPr>
        <w:rStyle w:val="highlight"/>
        <w:b/>
        <w:sz w:val="24"/>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89D34"/>
    <w:lvl w:ilvl="0">
      <w:numFmt w:val="bullet"/>
      <w:lvlText w:val="*"/>
      <w:lvlJc w:val="left"/>
    </w:lvl>
  </w:abstractNum>
  <w:abstractNum w:abstractNumId="1">
    <w:nsid w:val="65E833AA"/>
    <w:multiLevelType w:val="multilevel"/>
    <w:tmpl w:val="72583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8.4.2.18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83af —"/>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183a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183a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15"/>
    <w:rsid w:val="00002A6F"/>
    <w:rsid w:val="00021EFD"/>
    <w:rsid w:val="00051036"/>
    <w:rsid w:val="00067A75"/>
    <w:rsid w:val="00082F51"/>
    <w:rsid w:val="000C04F5"/>
    <w:rsid w:val="00111DAB"/>
    <w:rsid w:val="00154A27"/>
    <w:rsid w:val="00165734"/>
    <w:rsid w:val="00187B92"/>
    <w:rsid w:val="001D4FAB"/>
    <w:rsid w:val="001E4C3E"/>
    <w:rsid w:val="00247DA5"/>
    <w:rsid w:val="00296C4D"/>
    <w:rsid w:val="002B0487"/>
    <w:rsid w:val="00307467"/>
    <w:rsid w:val="0037779C"/>
    <w:rsid w:val="003F0B17"/>
    <w:rsid w:val="003F1515"/>
    <w:rsid w:val="004050D4"/>
    <w:rsid w:val="00450FCC"/>
    <w:rsid w:val="004539DD"/>
    <w:rsid w:val="004F76E7"/>
    <w:rsid w:val="005672B3"/>
    <w:rsid w:val="00576AC2"/>
    <w:rsid w:val="00592C75"/>
    <w:rsid w:val="00593ABB"/>
    <w:rsid w:val="005C2CC8"/>
    <w:rsid w:val="005D3EFA"/>
    <w:rsid w:val="005D7E1D"/>
    <w:rsid w:val="0061296C"/>
    <w:rsid w:val="00631E24"/>
    <w:rsid w:val="006C0F84"/>
    <w:rsid w:val="007276FC"/>
    <w:rsid w:val="00727B80"/>
    <w:rsid w:val="007C0F2C"/>
    <w:rsid w:val="007C2664"/>
    <w:rsid w:val="007E5130"/>
    <w:rsid w:val="007F02F3"/>
    <w:rsid w:val="0083150F"/>
    <w:rsid w:val="00866C93"/>
    <w:rsid w:val="008830CA"/>
    <w:rsid w:val="00893F69"/>
    <w:rsid w:val="008C2BF8"/>
    <w:rsid w:val="008C3A01"/>
    <w:rsid w:val="008E5E98"/>
    <w:rsid w:val="008F5EF8"/>
    <w:rsid w:val="00912DF7"/>
    <w:rsid w:val="00967019"/>
    <w:rsid w:val="009938A6"/>
    <w:rsid w:val="009A562B"/>
    <w:rsid w:val="009E6B01"/>
    <w:rsid w:val="00A17EA8"/>
    <w:rsid w:val="00A23F9D"/>
    <w:rsid w:val="00A34D41"/>
    <w:rsid w:val="00A76E69"/>
    <w:rsid w:val="00A95233"/>
    <w:rsid w:val="00A96357"/>
    <w:rsid w:val="00AB1F5D"/>
    <w:rsid w:val="00B06CEB"/>
    <w:rsid w:val="00B36D4B"/>
    <w:rsid w:val="00B4053F"/>
    <w:rsid w:val="00C03E73"/>
    <w:rsid w:val="00C76B77"/>
    <w:rsid w:val="00CA1842"/>
    <w:rsid w:val="00CD390F"/>
    <w:rsid w:val="00D52FA0"/>
    <w:rsid w:val="00D668F4"/>
    <w:rsid w:val="00D81BE6"/>
    <w:rsid w:val="00DA6571"/>
    <w:rsid w:val="00DC01FB"/>
    <w:rsid w:val="00DE04B6"/>
    <w:rsid w:val="00E21FE1"/>
    <w:rsid w:val="00E30D7B"/>
    <w:rsid w:val="00E65963"/>
    <w:rsid w:val="00F32A97"/>
    <w:rsid w:val="00F40CBA"/>
    <w:rsid w:val="00F70A5B"/>
    <w:rsid w:val="00FD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5</Pages>
  <Words>967</Words>
  <Characters>5517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Qualcomm Incorporated</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18</cp:revision>
  <dcterms:created xsi:type="dcterms:W3CDTF">2013-11-06T03:10:00Z</dcterms:created>
  <dcterms:modified xsi:type="dcterms:W3CDTF">2013-11-08T05:54:00Z</dcterms:modified>
</cp:coreProperties>
</file>