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691" w:rsidRDefault="00C97691">
      <w:pPr>
        <w:pStyle w:val="T1"/>
        <w:pBdr>
          <w:bottom w:val="single" w:sz="6" w:space="0" w:color="auto"/>
        </w:pBdr>
        <w:spacing w:before="100" w:beforeAutospacing="1" w:after="100" w:afterAutospacing="1"/>
        <w:rPr>
          <w:lang w:val="en-US"/>
        </w:rPr>
      </w:pPr>
      <w:r>
        <w:rPr>
          <w:lang w:val="en-US"/>
        </w:rPr>
        <w:t>IEEE P802.11</w:t>
      </w:r>
      <w:r>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97691">
        <w:trPr>
          <w:trHeight w:val="485"/>
          <w:jc w:val="center"/>
        </w:trPr>
        <w:tc>
          <w:tcPr>
            <w:tcW w:w="9576" w:type="dxa"/>
            <w:gridSpan w:val="5"/>
            <w:vAlign w:val="center"/>
          </w:tcPr>
          <w:p w:rsidR="00C97691" w:rsidRPr="00E405EC" w:rsidRDefault="00744134" w:rsidP="00843BA1">
            <w:pPr>
              <w:pStyle w:val="T2"/>
              <w:spacing w:before="100" w:beforeAutospacing="1" w:after="100" w:afterAutospacing="1"/>
              <w:rPr>
                <w:rFonts w:eastAsia="ＭＳ 明朝"/>
                <w:lang w:val="en-US" w:eastAsia="ja-JP"/>
              </w:rPr>
            </w:pPr>
            <w:r w:rsidRPr="00E405EC">
              <w:rPr>
                <w:rFonts w:eastAsia="ＭＳ 明朝" w:hint="eastAsia"/>
                <w:lang w:val="en-US" w:eastAsia="ja-JP"/>
              </w:rPr>
              <w:t>HEW SG</w:t>
            </w:r>
            <w:r w:rsidR="00C97691">
              <w:rPr>
                <w:lang w:val="en-US"/>
              </w:rPr>
              <w:t xml:space="preserve"> teleconference minutes – 201</w:t>
            </w:r>
            <w:r w:rsidR="009717E0">
              <w:rPr>
                <w:rFonts w:hint="eastAsia"/>
                <w:lang w:val="en-US" w:eastAsia="zh-CN"/>
              </w:rPr>
              <w:t>3</w:t>
            </w:r>
            <w:r w:rsidR="00F11FB6" w:rsidRPr="008D7914">
              <w:rPr>
                <w:rFonts w:eastAsiaTheme="minorEastAsia"/>
                <w:lang w:val="en-US" w:eastAsia="ja-JP"/>
              </w:rPr>
              <w:t>10</w:t>
            </w:r>
            <w:r w:rsidR="00B4319B" w:rsidRPr="008D7914">
              <w:rPr>
                <w:rFonts w:eastAsiaTheme="minorEastAsia"/>
                <w:lang w:val="en-US" w:eastAsia="ja-JP"/>
              </w:rPr>
              <w:t>30</w:t>
            </w:r>
          </w:p>
        </w:tc>
      </w:tr>
      <w:tr w:rsidR="00C97691">
        <w:trPr>
          <w:trHeight w:val="359"/>
          <w:jc w:val="center"/>
        </w:trPr>
        <w:tc>
          <w:tcPr>
            <w:tcW w:w="9576" w:type="dxa"/>
            <w:gridSpan w:val="5"/>
            <w:vAlign w:val="center"/>
          </w:tcPr>
          <w:p w:rsidR="00C97691" w:rsidRPr="00F3680C" w:rsidRDefault="00C97691" w:rsidP="00843BA1">
            <w:pPr>
              <w:pStyle w:val="T2"/>
              <w:spacing w:before="100" w:beforeAutospacing="1" w:after="100" w:afterAutospacing="1"/>
              <w:ind w:left="0"/>
              <w:rPr>
                <w:rFonts w:eastAsia="ＭＳ 明朝"/>
                <w:sz w:val="20"/>
                <w:lang w:val="en-US" w:eastAsia="ja-JP"/>
              </w:rPr>
            </w:pPr>
            <w:r>
              <w:rPr>
                <w:sz w:val="20"/>
                <w:lang w:val="en-US"/>
              </w:rPr>
              <w:t>Date:</w:t>
            </w:r>
            <w:r>
              <w:rPr>
                <w:b w:val="0"/>
                <w:sz w:val="20"/>
                <w:lang w:val="en-US"/>
              </w:rPr>
              <w:t xml:space="preserve"> </w:t>
            </w:r>
            <w:r w:rsidRPr="00BC69E0">
              <w:rPr>
                <w:b w:val="0"/>
                <w:sz w:val="20"/>
                <w:lang w:val="en-US"/>
              </w:rPr>
              <w:t>201</w:t>
            </w:r>
            <w:r w:rsidR="009717E0" w:rsidRPr="00BC69E0">
              <w:rPr>
                <w:b w:val="0"/>
                <w:sz w:val="20"/>
                <w:lang w:val="en-US" w:eastAsia="zh-CN"/>
              </w:rPr>
              <w:t>3</w:t>
            </w:r>
            <w:r w:rsidRPr="00BC69E0">
              <w:rPr>
                <w:b w:val="0"/>
                <w:sz w:val="20"/>
                <w:lang w:val="en-US"/>
              </w:rPr>
              <w:t>-</w:t>
            </w:r>
            <w:r w:rsidR="00F11FB6">
              <w:rPr>
                <w:rFonts w:eastAsiaTheme="minorEastAsia" w:hint="eastAsia"/>
                <w:b w:val="0"/>
                <w:sz w:val="20"/>
                <w:lang w:val="en-US" w:eastAsia="ja-JP"/>
              </w:rPr>
              <w:t>10</w:t>
            </w:r>
            <w:r w:rsidR="00F11FB6">
              <w:rPr>
                <w:rFonts w:eastAsia="ＭＳ 明朝"/>
                <w:b w:val="0"/>
                <w:sz w:val="20"/>
                <w:lang w:val="en-US" w:eastAsia="ja-JP"/>
              </w:rPr>
              <w:t>-</w:t>
            </w:r>
            <w:r w:rsidR="00B4319B">
              <w:rPr>
                <w:rFonts w:eastAsia="ＭＳ 明朝" w:hint="eastAsia"/>
                <w:b w:val="0"/>
                <w:sz w:val="20"/>
                <w:lang w:val="en-US" w:eastAsia="ja-JP"/>
              </w:rPr>
              <w:t>31</w:t>
            </w:r>
          </w:p>
        </w:tc>
      </w:tr>
      <w:tr w:rsidR="00C97691">
        <w:trPr>
          <w:cantSplit/>
          <w:jc w:val="center"/>
        </w:trPr>
        <w:tc>
          <w:tcPr>
            <w:tcW w:w="9576" w:type="dxa"/>
            <w:gridSpan w:val="5"/>
            <w:vAlign w:val="center"/>
          </w:tcPr>
          <w:p w:rsidR="00C97691" w:rsidRDefault="00C97691">
            <w:pPr>
              <w:pStyle w:val="T2"/>
              <w:spacing w:before="100" w:beforeAutospacing="1" w:after="100" w:afterAutospacing="1"/>
              <w:ind w:left="0" w:right="0"/>
              <w:jc w:val="left"/>
              <w:rPr>
                <w:sz w:val="20"/>
                <w:lang w:val="en-US"/>
              </w:rPr>
            </w:pPr>
            <w:r>
              <w:rPr>
                <w:sz w:val="20"/>
                <w:lang w:val="en-US"/>
              </w:rPr>
              <w:t>Author(s):</w:t>
            </w:r>
          </w:p>
        </w:tc>
      </w:tr>
      <w:tr w:rsidR="00C97691">
        <w:trPr>
          <w:jc w:val="center"/>
        </w:trPr>
        <w:tc>
          <w:tcPr>
            <w:tcW w:w="1336" w:type="dxa"/>
            <w:vAlign w:val="center"/>
          </w:tcPr>
          <w:p w:rsidR="00C97691" w:rsidRDefault="00C97691">
            <w:pPr>
              <w:pStyle w:val="T2"/>
              <w:spacing w:before="100" w:beforeAutospacing="1" w:after="100" w:afterAutospacing="1"/>
              <w:ind w:left="0" w:right="0"/>
              <w:jc w:val="left"/>
              <w:rPr>
                <w:sz w:val="20"/>
                <w:lang w:val="en-US"/>
              </w:rPr>
            </w:pPr>
            <w:r>
              <w:rPr>
                <w:sz w:val="20"/>
                <w:lang w:val="en-US"/>
              </w:rPr>
              <w:t>Name</w:t>
            </w:r>
          </w:p>
        </w:tc>
        <w:tc>
          <w:tcPr>
            <w:tcW w:w="206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Affiliation</w:t>
            </w:r>
          </w:p>
        </w:tc>
        <w:tc>
          <w:tcPr>
            <w:tcW w:w="281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Address</w:t>
            </w:r>
          </w:p>
        </w:tc>
        <w:tc>
          <w:tcPr>
            <w:tcW w:w="1715" w:type="dxa"/>
            <w:vAlign w:val="center"/>
          </w:tcPr>
          <w:p w:rsidR="00C97691" w:rsidRDefault="00C97691">
            <w:pPr>
              <w:pStyle w:val="T2"/>
              <w:spacing w:before="100" w:beforeAutospacing="1" w:after="100" w:afterAutospacing="1"/>
              <w:ind w:left="0" w:right="0"/>
              <w:jc w:val="left"/>
              <w:rPr>
                <w:sz w:val="20"/>
                <w:lang w:val="en-US"/>
              </w:rPr>
            </w:pPr>
            <w:r>
              <w:rPr>
                <w:sz w:val="20"/>
                <w:lang w:val="en-US"/>
              </w:rPr>
              <w:t>Phone</w:t>
            </w:r>
          </w:p>
        </w:tc>
        <w:tc>
          <w:tcPr>
            <w:tcW w:w="1647" w:type="dxa"/>
            <w:vAlign w:val="center"/>
          </w:tcPr>
          <w:p w:rsidR="00C97691" w:rsidRDefault="00C97691">
            <w:pPr>
              <w:pStyle w:val="T2"/>
              <w:spacing w:before="100" w:beforeAutospacing="1" w:after="100" w:afterAutospacing="1"/>
              <w:ind w:left="0" w:right="0"/>
              <w:jc w:val="left"/>
              <w:rPr>
                <w:sz w:val="20"/>
                <w:lang w:val="en-US"/>
              </w:rPr>
            </w:pPr>
            <w:r>
              <w:rPr>
                <w:sz w:val="20"/>
                <w:lang w:val="en-US"/>
              </w:rPr>
              <w:t>email</w:t>
            </w:r>
          </w:p>
        </w:tc>
      </w:tr>
      <w:tr w:rsidR="00C97691">
        <w:trPr>
          <w:jc w:val="center"/>
        </w:trPr>
        <w:tc>
          <w:tcPr>
            <w:tcW w:w="1336"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Yasuhiko Inoue</w:t>
            </w:r>
          </w:p>
        </w:tc>
        <w:tc>
          <w:tcPr>
            <w:tcW w:w="2064" w:type="dxa"/>
            <w:vAlign w:val="center"/>
          </w:tcPr>
          <w:p w:rsidR="00C97691" w:rsidRPr="00E405EC" w:rsidRDefault="00744134" w:rsidP="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NTT</w:t>
            </w:r>
          </w:p>
        </w:tc>
        <w:tc>
          <w:tcPr>
            <w:tcW w:w="2814"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 xml:space="preserve">1-1 </w:t>
            </w:r>
            <w:proofErr w:type="spellStart"/>
            <w:r w:rsidRPr="00E405EC">
              <w:rPr>
                <w:rFonts w:eastAsia="ＭＳ 明朝" w:hint="eastAsia"/>
                <w:b w:val="0"/>
                <w:sz w:val="20"/>
                <w:lang w:val="en-US" w:eastAsia="ja-JP"/>
              </w:rPr>
              <w:t>Hikari</w:t>
            </w:r>
            <w:proofErr w:type="spellEnd"/>
            <w:r w:rsidRPr="00E405EC">
              <w:rPr>
                <w:rFonts w:eastAsia="ＭＳ 明朝" w:hint="eastAsia"/>
                <w:b w:val="0"/>
                <w:sz w:val="20"/>
                <w:lang w:val="en-US" w:eastAsia="ja-JP"/>
              </w:rPr>
              <w:t>-no-</w:t>
            </w:r>
            <w:proofErr w:type="spellStart"/>
            <w:r w:rsidRPr="00E405EC">
              <w:rPr>
                <w:rFonts w:eastAsia="ＭＳ 明朝" w:hint="eastAsia"/>
                <w:b w:val="0"/>
                <w:sz w:val="20"/>
                <w:lang w:val="en-US" w:eastAsia="ja-JP"/>
              </w:rPr>
              <w:t>oka</w:t>
            </w:r>
            <w:proofErr w:type="spellEnd"/>
            <w:r w:rsidRPr="00E405EC">
              <w:rPr>
                <w:rFonts w:eastAsia="ＭＳ 明朝" w:hint="eastAsia"/>
                <w:b w:val="0"/>
                <w:sz w:val="20"/>
                <w:lang w:val="en-US" w:eastAsia="ja-JP"/>
              </w:rPr>
              <w:t>, Yokosuka, Kanagawa 239-0847 Japan</w:t>
            </w:r>
          </w:p>
        </w:tc>
        <w:tc>
          <w:tcPr>
            <w:tcW w:w="1715"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+81 46 859 5097</w:t>
            </w:r>
          </w:p>
        </w:tc>
        <w:tc>
          <w:tcPr>
            <w:tcW w:w="1647" w:type="dxa"/>
            <w:vAlign w:val="center"/>
          </w:tcPr>
          <w:p w:rsidR="00C97691" w:rsidRPr="00E405EC" w:rsidRDefault="00744134">
            <w:pPr>
              <w:pStyle w:val="T2"/>
              <w:spacing w:before="100" w:beforeAutospacing="1" w:after="100" w:afterAutospacing="1"/>
              <w:ind w:left="0" w:right="0"/>
              <w:rPr>
                <w:rFonts w:eastAsia="ＭＳ 明朝"/>
                <w:b w:val="0"/>
                <w:sz w:val="16"/>
                <w:lang w:val="en-US" w:eastAsia="ja-JP"/>
              </w:rPr>
            </w:pPr>
            <w:r w:rsidRPr="00E405EC">
              <w:rPr>
                <w:rFonts w:eastAsia="ＭＳ 明朝" w:hint="eastAsia"/>
                <w:b w:val="0"/>
                <w:sz w:val="16"/>
                <w:lang w:val="en-US" w:eastAsia="ja-JP"/>
              </w:rPr>
              <w:t>inoue.yasuhiko@lab.ntt.co.jp</w:t>
            </w:r>
          </w:p>
        </w:tc>
      </w:tr>
    </w:tbl>
    <w:p w:rsidR="00C97691" w:rsidRDefault="00C97691">
      <w:pPr>
        <w:pStyle w:val="T1"/>
        <w:spacing w:before="100" w:beforeAutospacing="1" w:after="100" w:afterAutospacing="1"/>
        <w:rPr>
          <w:sz w:val="22"/>
          <w:lang w:val="en-US"/>
        </w:rPr>
      </w:pPr>
    </w:p>
    <w:p w:rsidR="00C97691" w:rsidRDefault="00C97691">
      <w:pPr>
        <w:pStyle w:val="T1"/>
        <w:spacing w:before="100" w:beforeAutospacing="1" w:after="100" w:afterAutospacing="1"/>
      </w:pPr>
      <w:r>
        <w:t>Abstract</w:t>
      </w:r>
    </w:p>
    <w:p w:rsidR="00C97691" w:rsidRDefault="00C97691">
      <w:pPr>
        <w:spacing w:before="100" w:beforeAutospacing="1" w:after="100" w:afterAutospacing="1"/>
        <w:jc w:val="both"/>
      </w:pPr>
      <w:r>
        <w:t>This document contains the meeting minutes of the IEEE 802.11</w:t>
      </w:r>
      <w:r w:rsidR="00744134" w:rsidRPr="00E405EC">
        <w:rPr>
          <w:rFonts w:eastAsia="ＭＳ 明朝" w:hint="eastAsia"/>
          <w:lang w:eastAsia="ja-JP"/>
        </w:rPr>
        <w:t xml:space="preserve"> HEW SG</w:t>
      </w:r>
      <w:r>
        <w:t xml:space="preserve"> teleconference on 201</w:t>
      </w:r>
      <w:r w:rsidR="009717E0">
        <w:rPr>
          <w:rFonts w:hint="eastAsia"/>
          <w:lang w:val="en-US" w:eastAsia="zh-CN"/>
        </w:rPr>
        <w:t>3</w:t>
      </w:r>
      <w:r>
        <w:t>-</w:t>
      </w:r>
      <w:r w:rsidR="00B4319B">
        <w:rPr>
          <w:rFonts w:eastAsiaTheme="minorEastAsia" w:hint="eastAsia"/>
          <w:lang w:val="en-US" w:eastAsia="ja-JP"/>
        </w:rPr>
        <w:t>10</w:t>
      </w:r>
      <w:r>
        <w:t>-</w:t>
      </w:r>
      <w:r w:rsidR="00B4319B">
        <w:rPr>
          <w:rFonts w:eastAsia="ＭＳ 明朝" w:hint="eastAsia"/>
          <w:lang w:val="en-US" w:eastAsia="ja-JP"/>
        </w:rPr>
        <w:t>30</w:t>
      </w:r>
      <w:r>
        <w:t>.</w:t>
      </w:r>
    </w:p>
    <w:p w:rsidR="00C97691" w:rsidRDefault="00C97691">
      <w:pPr>
        <w:pStyle w:val="T1"/>
        <w:spacing w:before="100" w:beforeAutospacing="1" w:after="100" w:afterAutospacing="1"/>
        <w:rPr>
          <w:sz w:val="22"/>
          <w:lang w:val="en-US"/>
        </w:rPr>
      </w:pPr>
    </w:p>
    <w:p w:rsidR="00C97691" w:rsidRDefault="00C97691" w:rsidP="00116AAE">
      <w:pPr>
        <w:pStyle w:val="1"/>
        <w:rPr>
          <w:lang w:val="en-US"/>
        </w:rPr>
      </w:pPr>
      <w:r>
        <w:rPr>
          <w:lang w:val="en-US"/>
        </w:rPr>
        <w:br w:type="page"/>
      </w:r>
      <w:r>
        <w:rPr>
          <w:lang w:val="en-US"/>
        </w:rPr>
        <w:lastRenderedPageBreak/>
        <w:t>Teleconference time: 201</w:t>
      </w:r>
      <w:r w:rsidR="009717E0">
        <w:rPr>
          <w:rFonts w:hint="eastAsia"/>
          <w:lang w:val="en-US" w:eastAsia="zh-CN"/>
        </w:rPr>
        <w:t>3</w:t>
      </w:r>
      <w:r>
        <w:rPr>
          <w:lang w:val="en-US"/>
        </w:rPr>
        <w:t>-</w:t>
      </w:r>
      <w:r w:rsidR="00D37BC8">
        <w:rPr>
          <w:rFonts w:eastAsiaTheme="minorEastAsia" w:hint="eastAsia"/>
          <w:lang w:val="en-US" w:eastAsia="ja-JP"/>
        </w:rPr>
        <w:t>10</w:t>
      </w:r>
      <w:r>
        <w:rPr>
          <w:lang w:val="en-US"/>
        </w:rPr>
        <w:t>-</w:t>
      </w:r>
      <w:r w:rsidR="00B4319B">
        <w:rPr>
          <w:rFonts w:eastAsiaTheme="minorEastAsia" w:hint="eastAsia"/>
          <w:lang w:val="en-US" w:eastAsia="ja-JP"/>
        </w:rPr>
        <w:t>30</w:t>
      </w:r>
      <w:r>
        <w:rPr>
          <w:lang w:val="en-US"/>
        </w:rPr>
        <w:t xml:space="preserve">, </w:t>
      </w:r>
      <w:r w:rsidR="00D37BC8">
        <w:rPr>
          <w:rFonts w:eastAsiaTheme="minorEastAsia" w:hint="eastAsia"/>
          <w:lang w:val="en-US" w:eastAsia="ja-JP"/>
        </w:rPr>
        <w:t>1</w:t>
      </w:r>
      <w:r w:rsidR="00457A69" w:rsidRPr="00980933">
        <w:rPr>
          <w:rFonts w:eastAsia="ＭＳ 明朝" w:hint="eastAsia"/>
          <w:lang w:val="en-US" w:eastAsia="ja-JP"/>
        </w:rPr>
        <w:t>0</w:t>
      </w:r>
      <w:r>
        <w:rPr>
          <w:lang w:val="en-US"/>
        </w:rPr>
        <w:t>:00</w:t>
      </w:r>
      <w:r w:rsidR="00744134" w:rsidRPr="00E405EC">
        <w:rPr>
          <w:rFonts w:eastAsia="ＭＳ 明朝" w:hint="eastAsia"/>
          <w:lang w:val="en-US" w:eastAsia="ja-JP"/>
        </w:rPr>
        <w:t xml:space="preserve"> </w:t>
      </w:r>
      <w:r>
        <w:rPr>
          <w:lang w:val="en-US"/>
        </w:rPr>
        <w:t>ET</w:t>
      </w:r>
    </w:p>
    <w:p w:rsidR="00116AAE" w:rsidRDefault="00116AAE" w:rsidP="00116AAE">
      <w:pPr>
        <w:shd w:val="clear" w:color="auto" w:fill="FFFFFF"/>
        <w:rPr>
          <w:rFonts w:eastAsia="ＭＳ 明朝"/>
          <w:color w:val="1F497D"/>
          <w:szCs w:val="22"/>
          <w:lang w:eastAsia="ja-JP"/>
        </w:rPr>
      </w:pPr>
    </w:p>
    <w:p w:rsidR="00C45744" w:rsidRPr="00C45744" w:rsidRDefault="00C45744" w:rsidP="00116AAE">
      <w:pPr>
        <w:shd w:val="clear" w:color="auto" w:fill="FFFFFF"/>
        <w:rPr>
          <w:rFonts w:eastAsia="ＭＳ 明朝"/>
          <w:b/>
          <w:sz w:val="24"/>
          <w:szCs w:val="22"/>
          <w:lang w:eastAsia="ja-JP"/>
        </w:rPr>
      </w:pPr>
      <w:r w:rsidRPr="00C45744">
        <w:rPr>
          <w:rFonts w:eastAsia="ＭＳ 明朝" w:hint="eastAsia"/>
          <w:b/>
          <w:sz w:val="24"/>
          <w:szCs w:val="22"/>
          <w:lang w:eastAsia="ja-JP"/>
        </w:rPr>
        <w:t>General Information</w:t>
      </w:r>
    </w:p>
    <w:p w:rsidR="005D624A" w:rsidRPr="005D624A" w:rsidRDefault="005D624A" w:rsidP="00BC69E0">
      <w:pPr>
        <w:rPr>
          <w:rFonts w:eastAsia="ＭＳ 明朝"/>
          <w:sz w:val="24"/>
          <w:lang w:val="en-US" w:eastAsia="ja-JP"/>
        </w:rPr>
      </w:pPr>
      <w:r w:rsidRPr="005D624A">
        <w:rPr>
          <w:rFonts w:eastAsia="ＭＳ 明朝" w:hint="eastAsia"/>
          <w:sz w:val="24"/>
          <w:lang w:val="en-US" w:eastAsia="ja-JP"/>
        </w:rPr>
        <w:t>Reza (Cisco) kindly set up the WebEx for this teleconference.</w:t>
      </w:r>
      <w:r>
        <w:rPr>
          <w:rFonts w:eastAsia="ＭＳ 明朝" w:hint="eastAsia"/>
          <w:sz w:val="24"/>
          <w:lang w:val="en-US" w:eastAsia="ja-JP"/>
        </w:rPr>
        <w:t xml:space="preserve"> Thank you very much!!</w:t>
      </w:r>
    </w:p>
    <w:p w:rsidR="005D624A" w:rsidRDefault="005D624A" w:rsidP="00BC69E0">
      <w:pPr>
        <w:rPr>
          <w:rFonts w:eastAsia="ＭＳ 明朝"/>
          <w:b/>
          <w:sz w:val="24"/>
          <w:lang w:val="en-US" w:eastAsia="ja-JP"/>
        </w:rPr>
      </w:pPr>
    </w:p>
    <w:p w:rsidR="005D624A" w:rsidRDefault="00BC69E0" w:rsidP="00BC69E0">
      <w:pPr>
        <w:rPr>
          <w:rFonts w:eastAsia="ＭＳ 明朝"/>
          <w:b/>
          <w:sz w:val="24"/>
          <w:lang w:val="en-US" w:eastAsia="ja-JP"/>
        </w:rPr>
      </w:pPr>
      <w:r>
        <w:rPr>
          <w:rFonts w:eastAsia="ＭＳ 明朝" w:hint="eastAsia"/>
          <w:b/>
          <w:sz w:val="24"/>
          <w:lang w:val="en-US" w:eastAsia="ja-JP"/>
        </w:rPr>
        <w:t>WebEx Information</w:t>
      </w:r>
      <w:r w:rsidR="00C45744">
        <w:rPr>
          <w:rFonts w:eastAsia="ＭＳ 明朝" w:hint="eastAsia"/>
          <w:b/>
          <w:sz w:val="24"/>
          <w:lang w:val="en-US" w:eastAsia="ja-JP"/>
        </w:rPr>
        <w:t>:</w:t>
      </w:r>
      <w:r w:rsidR="005D624A">
        <w:rPr>
          <w:rFonts w:eastAsia="ＭＳ 明朝" w:hint="eastAsia"/>
          <w:b/>
          <w:sz w:val="24"/>
          <w:lang w:val="en-US" w:eastAsia="ja-JP"/>
        </w:rPr>
        <w:t xml:space="preserve"> </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xml:space="preserve">Meeting Number: </w:t>
      </w:r>
      <w:r w:rsidR="00B4319B">
        <w:rPr>
          <w:rFonts w:eastAsia="ＭＳ 明朝"/>
          <w:sz w:val="24"/>
          <w:szCs w:val="24"/>
          <w:lang w:val="en-US" w:eastAsia="ja-JP"/>
        </w:rPr>
        <w:t>20</w:t>
      </w:r>
      <w:r w:rsidR="00B4319B">
        <w:rPr>
          <w:rFonts w:eastAsia="ＭＳ 明朝" w:hint="eastAsia"/>
          <w:sz w:val="24"/>
          <w:szCs w:val="24"/>
          <w:lang w:val="en-US" w:eastAsia="ja-JP"/>
        </w:rPr>
        <w:t>6</w:t>
      </w:r>
      <w:r w:rsidR="00F11FB6">
        <w:rPr>
          <w:rFonts w:eastAsia="ＭＳ 明朝" w:hint="eastAsia"/>
          <w:sz w:val="24"/>
          <w:szCs w:val="24"/>
          <w:lang w:val="en-US" w:eastAsia="ja-JP"/>
        </w:rPr>
        <w:t xml:space="preserve"> </w:t>
      </w:r>
      <w:r w:rsidR="00B4319B">
        <w:rPr>
          <w:rFonts w:eastAsia="ＭＳ 明朝" w:hint="eastAsia"/>
          <w:sz w:val="24"/>
          <w:szCs w:val="24"/>
          <w:lang w:val="en-US" w:eastAsia="ja-JP"/>
        </w:rPr>
        <w:t>214</w:t>
      </w:r>
      <w:r w:rsidR="00F11FB6">
        <w:rPr>
          <w:rFonts w:eastAsia="ＭＳ 明朝" w:hint="eastAsia"/>
          <w:sz w:val="24"/>
          <w:szCs w:val="24"/>
          <w:lang w:val="en-US" w:eastAsia="ja-JP"/>
        </w:rPr>
        <w:t xml:space="preserve"> </w:t>
      </w:r>
      <w:r w:rsidR="00B4319B">
        <w:rPr>
          <w:rFonts w:eastAsia="ＭＳ 明朝" w:hint="eastAsia"/>
          <w:sz w:val="24"/>
          <w:szCs w:val="24"/>
          <w:lang w:val="en-US" w:eastAsia="ja-JP"/>
        </w:rPr>
        <w:t>039</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Meeting Password: HEW</w:t>
      </w:r>
      <w:r w:rsidR="00B4319B">
        <w:rPr>
          <w:rFonts w:eastAsia="ＭＳ 明朝" w:hint="eastAsia"/>
          <w:sz w:val="24"/>
          <w:szCs w:val="24"/>
          <w:lang w:val="en-US" w:eastAsia="ja-JP"/>
        </w:rPr>
        <w:t>-</w:t>
      </w:r>
      <w:r w:rsidR="00F11FB6">
        <w:rPr>
          <w:rFonts w:eastAsia="ＭＳ 明朝" w:hint="eastAsia"/>
          <w:sz w:val="24"/>
          <w:szCs w:val="24"/>
          <w:lang w:val="en-US" w:eastAsia="ja-JP"/>
        </w:rPr>
        <w:t>SG</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b/>
          <w:sz w:val="24"/>
          <w:szCs w:val="24"/>
          <w:lang w:val="en-US" w:eastAsia="ja-JP"/>
        </w:rPr>
      </w:pPr>
      <w:proofErr w:type="gramStart"/>
      <w:r w:rsidRPr="00BC69E0">
        <w:rPr>
          <w:rFonts w:eastAsia="ＭＳ 明朝"/>
          <w:b/>
          <w:sz w:val="24"/>
          <w:szCs w:val="24"/>
          <w:lang w:val="en-US" w:eastAsia="ja-JP"/>
        </w:rPr>
        <w:t>To join this meeting (Now from mobile devices!)</w:t>
      </w:r>
      <w:proofErr w:type="gramEnd"/>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4319B" w:rsidRDefault="00BC69E0" w:rsidP="00BC69E0">
      <w:pPr>
        <w:rPr>
          <w:rFonts w:eastAsia="ＭＳ 明朝"/>
          <w:sz w:val="24"/>
          <w:szCs w:val="24"/>
          <w:lang w:val="en-US" w:eastAsia="ja-JP"/>
        </w:rPr>
      </w:pPr>
      <w:r w:rsidRPr="00BC69E0">
        <w:rPr>
          <w:rFonts w:eastAsia="ＭＳ 明朝"/>
          <w:sz w:val="24"/>
          <w:szCs w:val="24"/>
          <w:lang w:val="en-US" w:eastAsia="ja-JP"/>
        </w:rPr>
        <w:t xml:space="preserve">1. Go to </w:t>
      </w:r>
      <w:r w:rsidR="00B4319B">
        <w:rPr>
          <w:rFonts w:eastAsia="ＭＳ 明朝" w:hint="eastAsia"/>
          <w:sz w:val="24"/>
          <w:szCs w:val="24"/>
          <w:lang w:val="en-US" w:eastAsia="ja-JP"/>
        </w:rPr>
        <w:t>h</w:t>
      </w:r>
      <w:r w:rsidR="00B4319B" w:rsidRPr="00B4319B">
        <w:rPr>
          <w:rFonts w:eastAsia="ＭＳ 明朝"/>
          <w:sz w:val="24"/>
          <w:szCs w:val="24"/>
          <w:lang w:val="en-US" w:eastAsia="ja-JP"/>
        </w:rPr>
        <w:t>ttps://cisco.webex.com/cisco/j.php?ED=242968462&amp;UID=0&amp;PW=NNzA1YTE1MDQy&amp;RT=MiM0</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2. Enter the meeting password: HEW</w:t>
      </w:r>
      <w:r w:rsidR="00B4319B">
        <w:rPr>
          <w:rFonts w:eastAsia="ＭＳ 明朝" w:hint="eastAsia"/>
          <w:sz w:val="24"/>
          <w:szCs w:val="24"/>
          <w:lang w:val="en-US" w:eastAsia="ja-JP"/>
        </w:rPr>
        <w:t>-</w:t>
      </w:r>
      <w:r w:rsidR="00F11FB6">
        <w:rPr>
          <w:rFonts w:eastAsia="ＭＳ 明朝" w:hint="eastAsia"/>
          <w:sz w:val="24"/>
          <w:szCs w:val="24"/>
          <w:lang w:val="en-US" w:eastAsia="ja-JP"/>
        </w:rPr>
        <w:t>SG</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3. Click "Join Now".</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4. Follow the instructions that appear on your screen.</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ALERT</w:t>
      </w:r>
      <w:r w:rsidR="00F11FB6">
        <w:rPr>
          <w:rFonts w:eastAsia="ＭＳ 明朝" w:hint="eastAsia"/>
          <w:b/>
          <w:sz w:val="24"/>
          <w:szCs w:val="24"/>
          <w:lang w:val="en-US" w:eastAsia="ja-JP"/>
        </w:rPr>
        <w:t>: Toll-Free Dial Restrictions for</w:t>
      </w:r>
      <w:r w:rsidRPr="00BC69E0">
        <w:rPr>
          <w:rFonts w:eastAsia="ＭＳ 明朝"/>
          <w:b/>
          <w:sz w:val="24"/>
          <w:szCs w:val="24"/>
          <w:lang w:val="en-US" w:eastAsia="ja-JP"/>
        </w:rPr>
        <w:t xml:space="preserve"> (408) </w:t>
      </w:r>
      <w:r w:rsidR="00F11FB6">
        <w:rPr>
          <w:rFonts w:eastAsia="ＭＳ 明朝" w:hint="eastAsia"/>
          <w:b/>
          <w:sz w:val="24"/>
          <w:szCs w:val="24"/>
          <w:lang w:val="en-US" w:eastAsia="ja-JP"/>
        </w:rPr>
        <w:t>and</w:t>
      </w:r>
      <w:r w:rsidRPr="00BC69E0">
        <w:rPr>
          <w:rFonts w:eastAsia="ＭＳ 明朝"/>
          <w:b/>
          <w:sz w:val="24"/>
          <w:szCs w:val="24"/>
          <w:lang w:val="en-US" w:eastAsia="ja-JP"/>
        </w:rPr>
        <w:t xml:space="preserve"> (919) </w:t>
      </w:r>
      <w:r w:rsidR="00F11FB6">
        <w:rPr>
          <w:rFonts w:eastAsia="ＭＳ 明朝" w:hint="eastAsia"/>
          <w:b/>
          <w:sz w:val="24"/>
          <w:szCs w:val="24"/>
          <w:lang w:val="en-US" w:eastAsia="ja-JP"/>
        </w:rPr>
        <w:t>area</w:t>
      </w:r>
      <w:r w:rsidRPr="00BC69E0">
        <w:rPr>
          <w:rFonts w:eastAsia="ＭＳ 明朝"/>
          <w:b/>
          <w:sz w:val="24"/>
          <w:szCs w:val="24"/>
          <w:lang w:val="en-US" w:eastAsia="ja-JP"/>
        </w:rPr>
        <w:t xml:space="preserve"> </w:t>
      </w:r>
      <w:r w:rsidR="00F11FB6">
        <w:rPr>
          <w:rFonts w:eastAsia="ＭＳ 明朝" w:hint="eastAsia"/>
          <w:b/>
          <w:sz w:val="24"/>
          <w:szCs w:val="24"/>
          <w:lang w:val="en-US" w:eastAsia="ja-JP"/>
        </w:rPr>
        <w:t>codes</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Please dial the local access number for your area from the list below:</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San Jose/Milpitas (408) area:  525-6800</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RTP (919) area:  392-3330</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To join the teleconference only</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1. Dial into Cisco WebEx (view all Global Access Numbers at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http://cisco.com/en/US/about/doing_business/conferencing/index.html</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2. Follow the prompts to enter the Meeting Number (listed above) or Access Code followed by the # sign.</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xml:space="preserve"> </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San Jose, CA: +1.408.525.6800 </w:t>
      </w:r>
      <w:r>
        <w:rPr>
          <w:rFonts w:eastAsia="ＭＳ 明朝" w:hint="eastAsia"/>
          <w:sz w:val="24"/>
          <w:szCs w:val="24"/>
          <w:lang w:val="en-US" w:eastAsia="ja-JP"/>
        </w:rPr>
        <w:tab/>
      </w:r>
      <w:r w:rsidR="00BC69E0" w:rsidRPr="00BC69E0">
        <w:rPr>
          <w:rFonts w:eastAsia="ＭＳ 明朝"/>
          <w:sz w:val="24"/>
          <w:szCs w:val="24"/>
          <w:lang w:val="en-US" w:eastAsia="ja-JP"/>
        </w:rPr>
        <w:t>RTP: +1.919.392.3330</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US/Canada: +1.866.432.9903 </w:t>
      </w:r>
      <w:r>
        <w:rPr>
          <w:rFonts w:eastAsia="ＭＳ 明朝" w:hint="eastAsia"/>
          <w:sz w:val="24"/>
          <w:szCs w:val="24"/>
          <w:lang w:val="en-US" w:eastAsia="ja-JP"/>
        </w:rPr>
        <w:tab/>
      </w:r>
      <w:r w:rsidR="00BC69E0" w:rsidRPr="00BC69E0">
        <w:rPr>
          <w:rFonts w:eastAsia="ＭＳ 明朝"/>
          <w:sz w:val="24"/>
          <w:szCs w:val="24"/>
          <w:lang w:val="en-US" w:eastAsia="ja-JP"/>
        </w:rPr>
        <w:t>United Kingdom: +44.20.8824.0117</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India: +91.80.4350.1111 </w:t>
      </w:r>
      <w:r>
        <w:rPr>
          <w:rFonts w:eastAsia="ＭＳ 明朝" w:hint="eastAsia"/>
          <w:sz w:val="24"/>
          <w:szCs w:val="24"/>
          <w:lang w:val="en-US" w:eastAsia="ja-JP"/>
        </w:rPr>
        <w:tab/>
      </w:r>
      <w:r>
        <w:rPr>
          <w:rFonts w:eastAsia="ＭＳ 明朝" w:hint="eastAsia"/>
          <w:sz w:val="24"/>
          <w:szCs w:val="24"/>
          <w:lang w:val="en-US" w:eastAsia="ja-JP"/>
        </w:rPr>
        <w:tab/>
      </w:r>
      <w:r w:rsidR="00BC69E0" w:rsidRPr="00BC69E0">
        <w:rPr>
          <w:rFonts w:eastAsia="ＭＳ 明朝"/>
          <w:sz w:val="24"/>
          <w:szCs w:val="24"/>
          <w:lang w:val="en-US" w:eastAsia="ja-JP"/>
        </w:rPr>
        <w:t>Germany: +49.619.6773.9002</w:t>
      </w:r>
    </w:p>
    <w:p w:rsidR="00BC69E0" w:rsidRDefault="00BC69E0" w:rsidP="00BC69E0">
      <w:pPr>
        <w:rPr>
          <w:rFonts w:eastAsia="ＭＳ 明朝"/>
          <w:sz w:val="24"/>
          <w:szCs w:val="24"/>
          <w:lang w:val="en-US" w:eastAsia="ja-JP"/>
        </w:rPr>
      </w:pPr>
      <w:r w:rsidRPr="00BC69E0">
        <w:rPr>
          <w:rFonts w:eastAsia="ＭＳ 明朝"/>
          <w:sz w:val="24"/>
          <w:szCs w:val="24"/>
          <w:lang w:val="en-US" w:eastAsia="ja-JP"/>
        </w:rPr>
        <w:t>Japa</w:t>
      </w:r>
      <w:r w:rsidR="00F11FB6">
        <w:rPr>
          <w:rFonts w:eastAsia="ＭＳ 明朝"/>
          <w:sz w:val="24"/>
          <w:szCs w:val="24"/>
          <w:lang w:val="en-US" w:eastAsia="ja-JP"/>
        </w:rPr>
        <w:t xml:space="preserve">n: +81.3.5763.9394 </w:t>
      </w:r>
      <w:r w:rsidR="00F11FB6">
        <w:rPr>
          <w:rFonts w:eastAsia="ＭＳ 明朝" w:hint="eastAsia"/>
          <w:sz w:val="24"/>
          <w:szCs w:val="24"/>
          <w:lang w:val="en-US" w:eastAsia="ja-JP"/>
        </w:rPr>
        <w:tab/>
      </w:r>
      <w:r w:rsidR="00F11FB6">
        <w:rPr>
          <w:rFonts w:eastAsia="ＭＳ 明朝" w:hint="eastAsia"/>
          <w:sz w:val="24"/>
          <w:szCs w:val="24"/>
          <w:lang w:val="en-US" w:eastAsia="ja-JP"/>
        </w:rPr>
        <w:tab/>
      </w:r>
      <w:r w:rsidRPr="00BC69E0">
        <w:rPr>
          <w:rFonts w:eastAsia="ＭＳ 明朝"/>
          <w:sz w:val="24"/>
          <w:szCs w:val="24"/>
          <w:lang w:val="en-US" w:eastAsia="ja-JP"/>
        </w:rPr>
        <w:t>China: +86.10.8515.5666</w:t>
      </w:r>
    </w:p>
    <w:p w:rsidR="00F11FB6" w:rsidRPr="00BC69E0" w:rsidRDefault="00F11FB6" w:rsidP="00BC69E0">
      <w:pPr>
        <w:rPr>
          <w:rFonts w:eastAsia="ＭＳ 明朝"/>
          <w:sz w:val="24"/>
          <w:szCs w:val="24"/>
          <w:lang w:val="en-US" w:eastAsia="ja-JP"/>
        </w:rPr>
      </w:pPr>
    </w:p>
    <w:p w:rsidR="00BC69E0" w:rsidRDefault="005C5058" w:rsidP="00BC69E0">
      <w:pPr>
        <w:rPr>
          <w:rFonts w:eastAsia="ＭＳ 明朝"/>
          <w:sz w:val="24"/>
          <w:szCs w:val="24"/>
          <w:lang w:val="en-US" w:eastAsia="ja-JP"/>
        </w:rPr>
      </w:pPr>
      <w:hyperlink r:id="rId8" w:history="1">
        <w:r w:rsidR="00F11FB6" w:rsidRPr="002975DE">
          <w:rPr>
            <w:rStyle w:val="a3"/>
            <w:rFonts w:eastAsia="ＭＳ 明朝"/>
            <w:sz w:val="24"/>
            <w:szCs w:val="24"/>
            <w:lang w:val="en-US" w:eastAsia="ja-JP"/>
          </w:rPr>
          <w:t>http://www.webex.com</w:t>
        </w:r>
      </w:hyperlink>
    </w:p>
    <w:p w:rsidR="00F11FB6" w:rsidRPr="00BC69E0" w:rsidRDefault="00F11FB6" w:rsidP="00BC69E0">
      <w:pPr>
        <w:rPr>
          <w:rFonts w:eastAsia="ＭＳ 明朝"/>
          <w:sz w:val="24"/>
          <w:szCs w:val="24"/>
          <w:lang w:val="en-US" w:eastAsia="ja-JP"/>
        </w:rPr>
      </w:pP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CCP:</w:t>
      </w:r>
      <w:r w:rsidR="00F11FB6">
        <w:rPr>
          <w:rFonts w:eastAsia="ＭＳ 明朝" w:hint="eastAsia"/>
          <w:sz w:val="24"/>
          <w:szCs w:val="24"/>
          <w:lang w:val="en-US" w:eastAsia="ja-JP"/>
        </w:rPr>
        <w:t xml:space="preserve"> </w:t>
      </w:r>
      <w:r w:rsidRPr="00BC69E0">
        <w:rPr>
          <w:rFonts w:eastAsia="ＭＳ 明朝"/>
          <w:sz w:val="24"/>
          <w:szCs w:val="24"/>
          <w:lang w:val="en-US" w:eastAsia="ja-JP"/>
        </w:rPr>
        <w:t>+</w:t>
      </w:r>
      <w:r w:rsidR="00B4319B" w:rsidRPr="00B4319B">
        <w:rPr>
          <w:rFonts w:eastAsia="ＭＳ 明朝"/>
          <w:sz w:val="24"/>
          <w:szCs w:val="24"/>
          <w:lang w:val="en-US" w:eastAsia="ja-JP"/>
        </w:rPr>
        <w:t>14085256800x206214039#</w:t>
      </w:r>
    </w:p>
    <w:p w:rsidR="00EE0EDB" w:rsidRDefault="00EE0EDB" w:rsidP="00BC69E0">
      <w:pPr>
        <w:rPr>
          <w:rFonts w:eastAsia="ＭＳ 明朝"/>
          <w:b/>
          <w:sz w:val="24"/>
          <w:szCs w:val="24"/>
          <w:lang w:val="en-US" w:eastAsia="ja-JP"/>
        </w:rPr>
      </w:pPr>
    </w:p>
    <w:p w:rsidR="00EE0EDB" w:rsidRPr="00F11FB6" w:rsidRDefault="00F11FB6" w:rsidP="00BC69E0">
      <w:pPr>
        <w:rPr>
          <w:rFonts w:eastAsia="ＭＳ 明朝"/>
          <w:sz w:val="24"/>
          <w:szCs w:val="24"/>
          <w:lang w:val="en-US" w:eastAsia="ja-JP"/>
        </w:rPr>
      </w:pPr>
      <w:r w:rsidRPr="00F11FB6">
        <w:rPr>
          <w:rFonts w:eastAsia="ＭＳ 明朝"/>
          <w:sz w:val="24"/>
          <w:szCs w:val="24"/>
          <w:lang w:val="en-US" w:eastAsia="ja-JP"/>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00B4319B" w:rsidRDefault="00B4319B" w:rsidP="004873F2">
      <w:pPr>
        <w:spacing w:before="100" w:beforeAutospacing="1" w:after="100" w:afterAutospacing="1"/>
        <w:rPr>
          <w:rFonts w:eastAsia="ＭＳ 明朝"/>
          <w:b/>
          <w:sz w:val="24"/>
          <w:szCs w:val="24"/>
          <w:lang w:val="en-US" w:eastAsia="ja-JP"/>
        </w:rPr>
      </w:pPr>
    </w:p>
    <w:p w:rsidR="004873F2" w:rsidRPr="00E44EB6" w:rsidRDefault="00C274BB" w:rsidP="004873F2">
      <w:pPr>
        <w:spacing w:before="100" w:beforeAutospacing="1" w:after="100" w:afterAutospacing="1"/>
        <w:rPr>
          <w:rFonts w:eastAsia="ＭＳ 明朝"/>
          <w:b/>
          <w:sz w:val="24"/>
          <w:szCs w:val="24"/>
          <w:lang w:val="en-US" w:eastAsia="ja-JP"/>
        </w:rPr>
      </w:pPr>
      <w:r>
        <w:rPr>
          <w:rFonts w:eastAsia="ＭＳ 明朝" w:hint="eastAsia"/>
          <w:b/>
          <w:sz w:val="24"/>
          <w:szCs w:val="24"/>
          <w:lang w:val="en-US" w:eastAsia="ja-JP"/>
        </w:rPr>
        <w:t>&lt;</w:t>
      </w:r>
      <w:r w:rsidR="004873F2" w:rsidRPr="004873F2">
        <w:rPr>
          <w:rFonts w:eastAsia="ＭＳ 明朝" w:hint="eastAsia"/>
          <w:b/>
          <w:sz w:val="24"/>
          <w:szCs w:val="24"/>
          <w:lang w:val="en-US" w:eastAsia="ja-JP"/>
        </w:rPr>
        <w:t xml:space="preserve">Proposed </w:t>
      </w:r>
      <w:r>
        <w:rPr>
          <w:b/>
          <w:sz w:val="24"/>
          <w:szCs w:val="24"/>
          <w:lang w:val="en-US"/>
        </w:rPr>
        <w:t>Agenda</w:t>
      </w:r>
      <w:r w:rsidRPr="00E44EB6">
        <w:rPr>
          <w:rFonts w:eastAsia="ＭＳ 明朝" w:hint="eastAsia"/>
          <w:b/>
          <w:sz w:val="24"/>
          <w:szCs w:val="24"/>
          <w:lang w:val="en-US" w:eastAsia="ja-JP"/>
        </w:rPr>
        <w:t>&gt;</w:t>
      </w:r>
    </w:p>
    <w:p w:rsidR="004873F2" w:rsidRPr="00DB3A07" w:rsidRDefault="004873F2" w:rsidP="004873F2">
      <w:pPr>
        <w:pStyle w:val="Web"/>
        <w:numPr>
          <w:ilvl w:val="0"/>
          <w:numId w:val="2"/>
        </w:numPr>
        <w:shd w:val="clear" w:color="auto" w:fill="FFFFFF"/>
        <w:rPr>
          <w:sz w:val="21"/>
          <w:szCs w:val="21"/>
        </w:rPr>
      </w:pPr>
      <w:r w:rsidRPr="00DB3A07">
        <w:rPr>
          <w:sz w:val="21"/>
          <w:szCs w:val="21"/>
        </w:rPr>
        <w:t>Call the meeting to order</w:t>
      </w:r>
    </w:p>
    <w:p w:rsidR="004873F2" w:rsidRPr="00DB3A07" w:rsidRDefault="004873F2" w:rsidP="004873F2">
      <w:pPr>
        <w:pStyle w:val="Web"/>
        <w:numPr>
          <w:ilvl w:val="0"/>
          <w:numId w:val="2"/>
        </w:numPr>
        <w:shd w:val="clear" w:color="auto" w:fill="FFFFFF"/>
        <w:rPr>
          <w:sz w:val="21"/>
          <w:szCs w:val="21"/>
        </w:rPr>
      </w:pPr>
      <w:r w:rsidRPr="00DB3A07">
        <w:rPr>
          <w:rStyle w:val="apple-converted-space"/>
          <w:sz w:val="15"/>
          <w:szCs w:val="15"/>
        </w:rPr>
        <w:t> </w:t>
      </w:r>
      <w:r w:rsidRPr="00DB3A07">
        <w:rPr>
          <w:sz w:val="21"/>
          <w:szCs w:val="21"/>
        </w:rPr>
        <w:t>IEEE 802 and IEEE 802.11 IPR policies and procedures</w:t>
      </w:r>
    </w:p>
    <w:p w:rsidR="004873F2" w:rsidRPr="00D37BC8" w:rsidRDefault="004873F2" w:rsidP="00D37BC8">
      <w:pPr>
        <w:pStyle w:val="Web"/>
        <w:numPr>
          <w:ilvl w:val="0"/>
          <w:numId w:val="2"/>
        </w:numPr>
        <w:shd w:val="clear" w:color="auto" w:fill="FFFFFF"/>
        <w:rPr>
          <w:sz w:val="21"/>
          <w:szCs w:val="21"/>
        </w:rPr>
      </w:pPr>
      <w:r w:rsidRPr="00DB3A07">
        <w:rPr>
          <w:rStyle w:val="apple-converted-space"/>
          <w:sz w:val="15"/>
          <w:szCs w:val="15"/>
        </w:rPr>
        <w:t> </w:t>
      </w:r>
      <w:r w:rsidRPr="00DB3A07">
        <w:rPr>
          <w:sz w:val="21"/>
          <w:szCs w:val="21"/>
        </w:rPr>
        <w:t>Attendance Reminder. Please send an</w:t>
      </w:r>
      <w:r w:rsidRPr="00DB3A07">
        <w:rPr>
          <w:rStyle w:val="apple-converted-space"/>
          <w:sz w:val="21"/>
          <w:szCs w:val="21"/>
        </w:rPr>
        <w:t> </w:t>
      </w:r>
      <w:r w:rsidRPr="00DB3A07">
        <w:rPr>
          <w:sz w:val="21"/>
          <w:szCs w:val="21"/>
        </w:rPr>
        <w:t>e</w:t>
      </w:r>
      <w:del w:id="0" w:author="inoue" w:date="2013-06-17T10:17:00Z">
        <w:r w:rsidRPr="00DB3A07" w:rsidDel="001F48A5">
          <w:rPr>
            <w:sz w:val="21"/>
            <w:szCs w:val="21"/>
          </w:rPr>
          <w:delText>.</w:delText>
        </w:r>
      </w:del>
      <w:r w:rsidRPr="00DB3A07">
        <w:rPr>
          <w:sz w:val="21"/>
          <w:szCs w:val="21"/>
        </w:rPr>
        <w:t>mail</w:t>
      </w:r>
      <w:r w:rsidRPr="00DB3A07">
        <w:rPr>
          <w:rStyle w:val="apple-converted-space"/>
          <w:sz w:val="21"/>
          <w:szCs w:val="21"/>
        </w:rPr>
        <w:t> </w:t>
      </w:r>
      <w:r w:rsidRPr="00DB3A07">
        <w:rPr>
          <w:sz w:val="21"/>
          <w:szCs w:val="21"/>
        </w:rPr>
        <w:t xml:space="preserve">to </w:t>
      </w:r>
      <w:r w:rsidRPr="00E405EC">
        <w:rPr>
          <w:rFonts w:eastAsia="ＭＳ 明朝" w:hint="eastAsia"/>
          <w:sz w:val="21"/>
          <w:szCs w:val="21"/>
          <w:lang w:eastAsia="ja-JP"/>
        </w:rPr>
        <w:t>Yasu</w:t>
      </w:r>
      <w:r w:rsidR="008D7914">
        <w:rPr>
          <w:rFonts w:eastAsia="ＭＳ 明朝" w:hint="eastAsia"/>
          <w:sz w:val="21"/>
          <w:szCs w:val="21"/>
          <w:lang w:eastAsia="ja-JP"/>
        </w:rPr>
        <w:t>hiko</w:t>
      </w:r>
      <w:r w:rsidRPr="00E405EC">
        <w:rPr>
          <w:rFonts w:eastAsia="ＭＳ 明朝" w:hint="eastAsia"/>
          <w:sz w:val="21"/>
          <w:szCs w:val="21"/>
          <w:lang w:eastAsia="ja-JP"/>
        </w:rPr>
        <w:t xml:space="preserve"> </w:t>
      </w:r>
      <w:r w:rsidRPr="00DB3A07">
        <w:rPr>
          <w:sz w:val="21"/>
          <w:szCs w:val="21"/>
        </w:rPr>
        <w:t>Inoue (</w:t>
      </w:r>
      <w:hyperlink r:id="rId9" w:tgtFrame="_blank" w:history="1">
        <w:r w:rsidRPr="00DB3A07">
          <w:rPr>
            <w:rStyle w:val="a3"/>
            <w:color w:val="auto"/>
            <w:sz w:val="21"/>
            <w:szCs w:val="21"/>
          </w:rPr>
          <w:t>inoue.yasuhiko@lab.ntt.co.jp</w:t>
        </w:r>
      </w:hyperlink>
      <w:r w:rsidRPr="00DB3A07">
        <w:rPr>
          <w:rStyle w:val="apple-converted-space"/>
          <w:sz w:val="21"/>
          <w:szCs w:val="21"/>
        </w:rPr>
        <w:t> </w:t>
      </w:r>
      <w:r>
        <w:rPr>
          <w:sz w:val="21"/>
          <w:szCs w:val="21"/>
        </w:rPr>
        <w:t xml:space="preserve">) and/or </w:t>
      </w:r>
      <w:r w:rsidRPr="00E405EC">
        <w:rPr>
          <w:rFonts w:eastAsia="ＭＳ 明朝" w:hint="eastAsia"/>
          <w:sz w:val="21"/>
          <w:szCs w:val="21"/>
          <w:lang w:eastAsia="ja-JP"/>
        </w:rPr>
        <w:t>Osama</w:t>
      </w:r>
      <w:r w:rsidRPr="00DB3A07">
        <w:rPr>
          <w:sz w:val="21"/>
          <w:szCs w:val="21"/>
        </w:rPr>
        <w:t xml:space="preserve"> (</w:t>
      </w:r>
      <w:hyperlink r:id="rId10" w:tgtFrame="_blank" w:history="1">
        <w:r w:rsidRPr="00DB3A07">
          <w:rPr>
            <w:rStyle w:val="a3"/>
            <w:color w:val="auto"/>
            <w:sz w:val="21"/>
            <w:szCs w:val="21"/>
          </w:rPr>
          <w:t>osama.aboulmagd@huawei.com</w:t>
        </w:r>
      </w:hyperlink>
      <w:r w:rsidRPr="00DB3A07">
        <w:rPr>
          <w:rStyle w:val="apple-converted-space"/>
          <w:sz w:val="21"/>
          <w:szCs w:val="21"/>
        </w:rPr>
        <w:t> </w:t>
      </w:r>
      <w:r w:rsidRPr="00DB3A07">
        <w:rPr>
          <w:sz w:val="21"/>
          <w:szCs w:val="21"/>
        </w:rPr>
        <w:t>)</w:t>
      </w:r>
    </w:p>
    <w:p w:rsidR="00324315" w:rsidRPr="00B4319B" w:rsidRDefault="005C5058" w:rsidP="00B4319B">
      <w:pPr>
        <w:numPr>
          <w:ilvl w:val="0"/>
          <w:numId w:val="2"/>
        </w:numPr>
        <w:shd w:val="clear" w:color="auto" w:fill="FFFFFF"/>
        <w:spacing w:before="100" w:after="100"/>
        <w:rPr>
          <w:color w:val="1F497D"/>
          <w:szCs w:val="24"/>
        </w:rPr>
      </w:pPr>
      <w:hyperlink r:id="rId11" w:history="1">
        <w:r w:rsidR="00B4319B" w:rsidRPr="00B4319B">
          <w:rPr>
            <w:rStyle w:val="a3"/>
            <w:szCs w:val="24"/>
          </w:rPr>
          <w:t>https://mentor.ieee.org/802.11/dcn/13/11-13-1290-00-0hew-dynamic-sensitivity-control-for-hew.pptx</w:t>
        </w:r>
      </w:hyperlink>
      <w:r w:rsidR="00B4319B" w:rsidRPr="00B4319B">
        <w:rPr>
          <w:rStyle w:val="apple-converted-space"/>
          <w:color w:val="1F497D"/>
          <w:szCs w:val="24"/>
        </w:rPr>
        <w:t> </w:t>
      </w:r>
      <w:r w:rsidR="00B4319B" w:rsidRPr="00B4319B">
        <w:rPr>
          <w:color w:val="1F497D"/>
          <w:szCs w:val="24"/>
        </w:rPr>
        <w:t>-</w:t>
      </w:r>
      <w:r w:rsidR="00B4319B" w:rsidRPr="00B4319B">
        <w:rPr>
          <w:rStyle w:val="apple-converted-space"/>
          <w:color w:val="1F497D"/>
          <w:szCs w:val="24"/>
        </w:rPr>
        <w:t> </w:t>
      </w:r>
      <w:r w:rsidR="00B4319B" w:rsidRPr="00B4319B">
        <w:rPr>
          <w:color w:val="000000"/>
          <w:szCs w:val="24"/>
        </w:rPr>
        <w:t>Graham Smith (DSP Group)</w:t>
      </w:r>
    </w:p>
    <w:p w:rsidR="004873F2" w:rsidRPr="00457A69" w:rsidRDefault="004873F2" w:rsidP="00457A69">
      <w:pPr>
        <w:pStyle w:val="Web"/>
        <w:numPr>
          <w:ilvl w:val="0"/>
          <w:numId w:val="2"/>
        </w:numPr>
        <w:shd w:val="clear" w:color="auto" w:fill="FFFFFF"/>
        <w:rPr>
          <w:sz w:val="21"/>
          <w:szCs w:val="21"/>
        </w:rPr>
      </w:pPr>
      <w:proofErr w:type="spellStart"/>
      <w:r w:rsidRPr="00DB3A07">
        <w:rPr>
          <w:sz w:val="21"/>
          <w:szCs w:val="21"/>
        </w:rPr>
        <w:t>AoB</w:t>
      </w:r>
      <w:proofErr w:type="spellEnd"/>
    </w:p>
    <w:p w:rsidR="004873F2" w:rsidRPr="00DB3A07" w:rsidRDefault="004873F2" w:rsidP="004873F2">
      <w:pPr>
        <w:pStyle w:val="Web"/>
        <w:numPr>
          <w:ilvl w:val="0"/>
          <w:numId w:val="2"/>
        </w:numPr>
        <w:shd w:val="clear" w:color="auto" w:fill="FFFFFF"/>
        <w:rPr>
          <w:sz w:val="21"/>
          <w:szCs w:val="21"/>
        </w:rPr>
      </w:pPr>
      <w:r w:rsidRPr="00DB3A07">
        <w:rPr>
          <w:sz w:val="21"/>
          <w:szCs w:val="21"/>
        </w:rPr>
        <w:t>Adjourn</w:t>
      </w:r>
    </w:p>
    <w:p w:rsidR="001B72C6" w:rsidRDefault="001B72C6" w:rsidP="00116AAE">
      <w:pPr>
        <w:rPr>
          <w:lang w:val="en-US" w:eastAsia="zh-CN"/>
        </w:rPr>
      </w:pPr>
    </w:p>
    <w:p w:rsidR="00116AAE" w:rsidRPr="00E44EB6" w:rsidRDefault="00116AAE" w:rsidP="004873F2">
      <w:pPr>
        <w:spacing w:before="100" w:beforeAutospacing="1" w:after="100" w:afterAutospacing="1"/>
        <w:rPr>
          <w:rFonts w:eastAsia="ＭＳ 明朝"/>
          <w:b/>
          <w:color w:val="0000FF"/>
          <w:sz w:val="21"/>
          <w:szCs w:val="18"/>
          <w:u w:val="single"/>
          <w:lang w:eastAsia="ja-JP"/>
        </w:rPr>
      </w:pPr>
      <w:r>
        <w:rPr>
          <w:lang w:val="en-US"/>
        </w:rPr>
        <w:br w:type="page"/>
      </w:r>
      <w:r w:rsidR="00C274BB" w:rsidRPr="00E44EB6">
        <w:rPr>
          <w:rFonts w:eastAsia="ＭＳ 明朝" w:hint="eastAsia"/>
          <w:lang w:val="en-US" w:eastAsia="ja-JP"/>
        </w:rPr>
        <w:lastRenderedPageBreak/>
        <w:t>&lt;</w:t>
      </w:r>
      <w:r w:rsidR="004873F2" w:rsidRPr="00E44EB6">
        <w:rPr>
          <w:rFonts w:eastAsia="ＭＳ 明朝" w:hint="eastAsia"/>
          <w:b/>
          <w:sz w:val="24"/>
          <w:lang w:val="en-US" w:eastAsia="ja-JP"/>
        </w:rPr>
        <w:t>Minutes</w:t>
      </w:r>
      <w:r w:rsidR="00C274BB" w:rsidRPr="00E44EB6">
        <w:rPr>
          <w:rFonts w:eastAsia="ＭＳ 明朝" w:hint="eastAsia"/>
          <w:b/>
          <w:sz w:val="24"/>
          <w:lang w:val="en-US" w:eastAsia="ja-JP"/>
        </w:rPr>
        <w:t>&gt;</w:t>
      </w:r>
    </w:p>
    <w:p w:rsidR="00C97691" w:rsidRDefault="00C45744">
      <w:pPr>
        <w:spacing w:before="100" w:beforeAutospacing="1" w:after="100" w:afterAutospacing="1"/>
        <w:rPr>
          <w:lang w:val="en-US"/>
        </w:rPr>
      </w:pPr>
      <w:r w:rsidRPr="00E44EB6">
        <w:rPr>
          <w:rFonts w:eastAsia="ＭＳ 明朝" w:hint="eastAsia"/>
          <w:lang w:val="en-US" w:eastAsia="ja-JP"/>
        </w:rPr>
        <w:t>Osama Aboul-Magd, t</w:t>
      </w:r>
      <w:r>
        <w:rPr>
          <w:lang w:val="en-US"/>
        </w:rPr>
        <w:t xml:space="preserve">he </w:t>
      </w:r>
      <w:r w:rsidR="00321A09">
        <w:rPr>
          <w:rFonts w:eastAsia="ＭＳ 明朝" w:hint="eastAsia"/>
          <w:lang w:val="en-US" w:eastAsia="ja-JP"/>
        </w:rPr>
        <w:t>C</w:t>
      </w:r>
      <w:r w:rsidR="00321A09">
        <w:rPr>
          <w:lang w:val="en-US"/>
        </w:rPr>
        <w:t>hai</w:t>
      </w:r>
      <w:r w:rsidR="00321A09">
        <w:rPr>
          <w:rFonts w:asciiTheme="minorEastAsia" w:eastAsiaTheme="minorEastAsia" w:hAnsiTheme="minorEastAsia" w:hint="eastAsia"/>
          <w:lang w:val="en-US" w:eastAsia="ja-JP"/>
        </w:rPr>
        <w:t>r</w:t>
      </w:r>
      <w:r>
        <w:rPr>
          <w:rFonts w:eastAsia="ＭＳ 明朝" w:hint="eastAsia"/>
          <w:lang w:val="en-US" w:eastAsia="ja-JP"/>
        </w:rPr>
        <w:t xml:space="preserve"> of the HEW SG,</w:t>
      </w:r>
      <w:r>
        <w:rPr>
          <w:lang w:val="en-US"/>
        </w:rPr>
        <w:t xml:space="preserve"> call</w:t>
      </w:r>
      <w:r w:rsidRPr="00E44EB6">
        <w:rPr>
          <w:rFonts w:eastAsia="ＭＳ 明朝" w:hint="eastAsia"/>
          <w:lang w:val="en-US" w:eastAsia="ja-JP"/>
        </w:rPr>
        <w:t>ed</w:t>
      </w:r>
      <w:r w:rsidR="00C97691">
        <w:rPr>
          <w:lang w:val="en-US"/>
        </w:rPr>
        <w:t xml:space="preserve"> the meeting to order at 201</w:t>
      </w:r>
      <w:r w:rsidR="009717E0">
        <w:rPr>
          <w:rFonts w:hint="eastAsia"/>
          <w:lang w:val="en-US" w:eastAsia="zh-CN"/>
        </w:rPr>
        <w:t>3</w:t>
      </w:r>
      <w:r w:rsidR="00C97691">
        <w:rPr>
          <w:lang w:val="en-US"/>
        </w:rPr>
        <w:t>-</w:t>
      </w:r>
      <w:r w:rsidR="00D37BC8">
        <w:rPr>
          <w:rFonts w:eastAsiaTheme="minorEastAsia" w:hint="eastAsia"/>
          <w:lang w:val="en-US" w:eastAsia="ja-JP"/>
        </w:rPr>
        <w:t>10</w:t>
      </w:r>
      <w:r w:rsidR="00C97691">
        <w:rPr>
          <w:lang w:val="en-US"/>
        </w:rPr>
        <w:t>-</w:t>
      </w:r>
      <w:r w:rsidR="00B4319B">
        <w:rPr>
          <w:rFonts w:eastAsiaTheme="minorEastAsia" w:hint="eastAsia"/>
          <w:lang w:val="en-US" w:eastAsia="ja-JP"/>
        </w:rPr>
        <w:t>30</w:t>
      </w:r>
      <w:r w:rsidR="00C97691">
        <w:rPr>
          <w:rFonts w:hint="eastAsia"/>
          <w:lang w:val="en-US" w:eastAsia="zh-CN"/>
        </w:rPr>
        <w:t xml:space="preserve"> </w:t>
      </w:r>
      <w:r w:rsidR="00C97691">
        <w:rPr>
          <w:lang w:val="en-US"/>
        </w:rPr>
        <w:t xml:space="preserve">at </w:t>
      </w:r>
      <w:r w:rsidR="00D37BC8">
        <w:rPr>
          <w:rFonts w:eastAsiaTheme="minorEastAsia" w:hint="eastAsia"/>
          <w:lang w:val="en-US" w:eastAsia="ja-JP"/>
        </w:rPr>
        <w:t>1</w:t>
      </w:r>
      <w:r w:rsidR="00C97691" w:rsidRPr="00E862FE">
        <w:rPr>
          <w:lang w:val="en-US"/>
        </w:rPr>
        <w:t>0:0</w:t>
      </w:r>
      <w:r w:rsidR="00D37BC8">
        <w:rPr>
          <w:rFonts w:eastAsiaTheme="minorEastAsia" w:hint="eastAsia"/>
          <w:lang w:val="en-US" w:eastAsia="ja-JP"/>
        </w:rPr>
        <w:t>0</w:t>
      </w:r>
      <w:r w:rsidR="00C97691">
        <w:rPr>
          <w:lang w:val="en-US"/>
        </w:rPr>
        <w:t xml:space="preserve"> ET.</w:t>
      </w:r>
      <w:r w:rsidR="00C97691">
        <w:rPr>
          <w:rFonts w:hint="eastAsia"/>
          <w:lang w:val="en-US" w:eastAsia="zh-CN"/>
        </w:rPr>
        <w:t xml:space="preserve"> </w:t>
      </w:r>
    </w:p>
    <w:p w:rsidR="00D37BC8" w:rsidRPr="00321A09" w:rsidRDefault="00D40869">
      <w:pPr>
        <w:spacing w:before="100" w:beforeAutospacing="1" w:after="100" w:afterAutospacing="1"/>
        <w:rPr>
          <w:rFonts w:eastAsia="ＭＳ 明朝"/>
          <w:lang w:val="en-US" w:eastAsia="ja-JP"/>
        </w:rPr>
      </w:pPr>
      <w:r w:rsidRPr="00F3680C">
        <w:rPr>
          <w:rFonts w:eastAsia="ＭＳ 明朝" w:hint="eastAsia"/>
          <w:lang w:val="en-US" w:eastAsia="ja-JP"/>
        </w:rPr>
        <w:t xml:space="preserve">The Chair reminded that the teleconference is </w:t>
      </w:r>
      <w:r w:rsidRPr="00D40869">
        <w:rPr>
          <w:rFonts w:eastAsia="ＭＳ 明朝"/>
          <w:lang w:val="en-US" w:eastAsia="ja-JP"/>
        </w:rPr>
        <w:t>bound by the conditions stipulated by the documentation below</w:t>
      </w:r>
      <w:r w:rsidRPr="00F3680C">
        <w:rPr>
          <w:rFonts w:eastAsia="ＭＳ 明朝" w:hint="eastAsia"/>
          <w:lang w:val="en-US" w:eastAsia="ja-JP"/>
        </w:rPr>
        <w:t>.</w:t>
      </w:r>
    </w:p>
    <w:p w:rsidR="00EF3395" w:rsidRPr="00EF3395" w:rsidRDefault="005C5058" w:rsidP="00D40869">
      <w:pPr>
        <w:numPr>
          <w:ilvl w:val="0"/>
          <w:numId w:val="23"/>
        </w:numPr>
        <w:rPr>
          <w:rFonts w:eastAsia="ＭＳ 明朝"/>
          <w:lang w:val="en-US" w:eastAsia="ja-JP"/>
        </w:rPr>
      </w:pPr>
      <w:hyperlink r:id="rId12" w:history="1">
        <w:r w:rsidR="00EF3395" w:rsidRPr="00EF3395">
          <w:rPr>
            <w:rStyle w:val="a3"/>
            <w:rFonts w:eastAsia="ＭＳ 明朝"/>
            <w:lang w:val="en-US" w:eastAsia="ja-JP"/>
          </w:rPr>
          <w:t>http://standards.ieee.org/develop/policies/antitrust.pdf</w:t>
        </w:r>
      </w:hyperlink>
    </w:p>
    <w:p w:rsidR="00D40869" w:rsidRPr="00F3680C" w:rsidRDefault="005C5058" w:rsidP="00D40869">
      <w:pPr>
        <w:numPr>
          <w:ilvl w:val="0"/>
          <w:numId w:val="23"/>
        </w:numPr>
        <w:rPr>
          <w:rFonts w:eastAsia="ＭＳ 明朝"/>
          <w:lang w:val="en-US" w:eastAsia="ja-JP"/>
        </w:rPr>
      </w:pPr>
      <w:hyperlink r:id="rId13" w:history="1">
        <w:r w:rsidR="00EF3395" w:rsidRPr="00EF3395">
          <w:rPr>
            <w:rStyle w:val="a3"/>
            <w:rFonts w:eastAsia="ＭＳ 明朝"/>
            <w:lang w:val="en-US" w:eastAsia="ja-JP"/>
          </w:rPr>
          <w:t>IEEE Code of Ethics</w:t>
        </w:r>
      </w:hyperlink>
    </w:p>
    <w:p w:rsidR="00D40869" w:rsidRPr="00F3680C" w:rsidRDefault="005C5058" w:rsidP="00D40869">
      <w:pPr>
        <w:numPr>
          <w:ilvl w:val="0"/>
          <w:numId w:val="23"/>
        </w:numPr>
        <w:rPr>
          <w:rFonts w:eastAsia="ＭＳ 明朝"/>
          <w:lang w:val="en-US" w:eastAsia="ja-JP"/>
        </w:rPr>
      </w:pPr>
      <w:hyperlink r:id="rId14" w:history="1">
        <w:r w:rsidR="00D40869" w:rsidRPr="00EF3395">
          <w:rPr>
            <w:rStyle w:val="a3"/>
            <w:rFonts w:eastAsia="ＭＳ 明朝"/>
            <w:lang w:val="en-US" w:eastAsia="ja-JP"/>
          </w:rPr>
          <w:t>http://standards.ieee.org/faqs/affiliat</w:t>
        </w:r>
        <w:r w:rsidR="00EF3395" w:rsidRPr="00EF3395">
          <w:rPr>
            <w:rStyle w:val="a3"/>
            <w:rFonts w:eastAsia="ＭＳ 明朝"/>
            <w:lang w:val="en-US" w:eastAsia="ja-JP"/>
          </w:rPr>
          <w:t>ion.html</w:t>
        </w:r>
      </w:hyperlink>
    </w:p>
    <w:p w:rsidR="00D40869" w:rsidRPr="00F3680C" w:rsidRDefault="005C5058" w:rsidP="00D40869">
      <w:pPr>
        <w:numPr>
          <w:ilvl w:val="0"/>
          <w:numId w:val="23"/>
        </w:numPr>
        <w:rPr>
          <w:rFonts w:eastAsia="ＭＳ 明朝"/>
          <w:lang w:val="en-US" w:eastAsia="ja-JP"/>
        </w:rPr>
      </w:pPr>
      <w:hyperlink r:id="rId15" w:history="1">
        <w:r w:rsidR="00D40869" w:rsidRPr="00FE0A89">
          <w:rPr>
            <w:rStyle w:val="a3"/>
            <w:rFonts w:eastAsia="ＭＳ 明朝"/>
            <w:lang w:val="en-US" w:eastAsia="ja-JP"/>
          </w:rPr>
          <w:t>http://standards.ieee.org/board/pat/loa.pdf</w:t>
        </w:r>
      </w:hyperlink>
    </w:p>
    <w:p w:rsidR="00D40869" w:rsidRPr="00F3680C" w:rsidRDefault="005C5058" w:rsidP="00D40869">
      <w:pPr>
        <w:numPr>
          <w:ilvl w:val="0"/>
          <w:numId w:val="23"/>
        </w:numPr>
        <w:rPr>
          <w:rFonts w:eastAsia="ＭＳ 明朝"/>
          <w:lang w:val="en-US" w:eastAsia="ja-JP"/>
        </w:rPr>
      </w:pPr>
      <w:hyperlink r:id="rId16" w:history="1">
        <w:r w:rsidR="00D40869" w:rsidRPr="00FE0A89">
          <w:rPr>
            <w:rStyle w:val="a3"/>
            <w:rFonts w:eastAsia="ＭＳ 明朝"/>
            <w:lang w:val="en-US" w:eastAsia="ja-JP"/>
          </w:rPr>
          <w:t>http://standards.ieee.org/board/pat/index.html</w:t>
        </w:r>
      </w:hyperlink>
    </w:p>
    <w:p w:rsidR="00D40869" w:rsidRPr="00F3680C" w:rsidRDefault="005C5058" w:rsidP="00D40869">
      <w:pPr>
        <w:numPr>
          <w:ilvl w:val="0"/>
          <w:numId w:val="23"/>
        </w:numPr>
        <w:rPr>
          <w:rFonts w:eastAsia="ＭＳ 明朝"/>
          <w:lang w:val="en-US" w:eastAsia="ja-JP"/>
        </w:rPr>
      </w:pPr>
      <w:hyperlink r:id="rId17" w:history="1">
        <w:r w:rsidR="00D40869" w:rsidRPr="00FE0A89">
          <w:rPr>
            <w:rStyle w:val="a3"/>
            <w:rFonts w:eastAsia="ＭＳ 明朝"/>
            <w:lang w:val="en-US" w:eastAsia="ja-JP"/>
          </w:rPr>
          <w:t>http://standards.ieee.org/board/pat/pat-slideset.ppt</w:t>
        </w:r>
      </w:hyperlink>
    </w:p>
    <w:p w:rsidR="00D40869" w:rsidRPr="00F3680C" w:rsidRDefault="005C5058" w:rsidP="00D40869">
      <w:pPr>
        <w:numPr>
          <w:ilvl w:val="0"/>
          <w:numId w:val="23"/>
        </w:numPr>
        <w:rPr>
          <w:rFonts w:eastAsia="ＭＳ 明朝"/>
          <w:lang w:val="en-US" w:eastAsia="ja-JP"/>
        </w:rPr>
      </w:pPr>
      <w:hyperlink r:id="rId18" w:history="1">
        <w:r w:rsidR="00D40869" w:rsidRPr="00FE0A89">
          <w:rPr>
            <w:rStyle w:val="a3"/>
            <w:rFonts w:eastAsia="ＭＳ 明朝"/>
            <w:lang w:val="en-US" w:eastAsia="ja-JP"/>
          </w:rPr>
          <w:t>http://standards.ieee.org/board/pat/faq.pdf</w:t>
        </w:r>
      </w:hyperlink>
    </w:p>
    <w:p w:rsidR="00D40869" w:rsidRPr="00F3680C" w:rsidRDefault="005C5058" w:rsidP="00D40869">
      <w:pPr>
        <w:numPr>
          <w:ilvl w:val="0"/>
          <w:numId w:val="23"/>
        </w:numPr>
        <w:rPr>
          <w:rFonts w:eastAsia="ＭＳ 明朝"/>
          <w:lang w:val="en-US" w:eastAsia="ja-JP"/>
        </w:rPr>
      </w:pPr>
      <w:hyperlink r:id="rId19" w:history="1">
        <w:r w:rsidR="00D40869" w:rsidRPr="00FE0A89">
          <w:rPr>
            <w:rStyle w:val="a3"/>
            <w:rFonts w:eastAsia="ＭＳ 明朝"/>
            <w:lang w:val="en-US" w:eastAsia="ja-JP"/>
          </w:rPr>
          <w:t>http://www.ieee802.org/policies-and-procedures.pdf</w:t>
        </w:r>
      </w:hyperlink>
    </w:p>
    <w:p w:rsidR="00D40869" w:rsidRPr="00F3680C" w:rsidRDefault="005C5058" w:rsidP="00D40869">
      <w:pPr>
        <w:numPr>
          <w:ilvl w:val="0"/>
          <w:numId w:val="23"/>
        </w:numPr>
        <w:rPr>
          <w:rFonts w:eastAsia="ＭＳ 明朝"/>
          <w:lang w:val="en-US" w:eastAsia="ja-JP"/>
        </w:rPr>
      </w:pPr>
      <w:hyperlink r:id="rId20" w:history="1">
        <w:r w:rsidR="00D40869" w:rsidRPr="00FE0A89">
          <w:rPr>
            <w:rStyle w:val="a3"/>
            <w:rFonts w:eastAsia="ＭＳ 明朝"/>
            <w:lang w:val="en-US" w:eastAsia="ja-JP"/>
          </w:rPr>
          <w:t>http://www.ieee802.org/PNP/2008-11/LMSC_OM_approved_081114.pdf</w:t>
        </w:r>
      </w:hyperlink>
    </w:p>
    <w:p w:rsidR="00D40869" w:rsidRPr="00F3680C" w:rsidRDefault="00D40869" w:rsidP="00D40869">
      <w:pPr>
        <w:rPr>
          <w:rFonts w:eastAsia="ＭＳ 明朝"/>
          <w:lang w:val="en-US" w:eastAsia="ja-JP"/>
        </w:rPr>
      </w:pPr>
    </w:p>
    <w:p w:rsidR="00C97691" w:rsidRDefault="00116AAE">
      <w:pPr>
        <w:spacing w:before="100" w:beforeAutospacing="1" w:after="100" w:afterAutospacing="1"/>
        <w:rPr>
          <w:lang w:val="en-US" w:eastAsia="zh-CN"/>
        </w:rPr>
      </w:pPr>
      <w:r>
        <w:rPr>
          <w:lang w:val="en-US"/>
        </w:rPr>
        <w:t>The Chair</w:t>
      </w:r>
      <w:r w:rsidR="00C97691">
        <w:rPr>
          <w:lang w:val="en-US"/>
        </w:rPr>
        <w:t xml:space="preserve"> asks if </w:t>
      </w:r>
      <w:r w:rsidR="007818E0">
        <w:rPr>
          <w:rFonts w:eastAsiaTheme="minorEastAsia" w:hint="eastAsia"/>
          <w:lang w:val="en-US" w:eastAsia="ja-JP"/>
        </w:rPr>
        <w:t xml:space="preserve">there is </w:t>
      </w:r>
      <w:r w:rsidR="00C97691">
        <w:rPr>
          <w:lang w:val="en-US"/>
        </w:rPr>
        <w:t>any</w:t>
      </w:r>
      <w:r w:rsidR="007818E0">
        <w:rPr>
          <w:rFonts w:eastAsiaTheme="minorEastAsia" w:hint="eastAsia"/>
          <w:lang w:val="en-US" w:eastAsia="ja-JP"/>
        </w:rPr>
        <w:t>one</w:t>
      </w:r>
      <w:r w:rsidR="00C97691">
        <w:rPr>
          <w:lang w:val="en-US"/>
        </w:rPr>
        <w:t xml:space="preserve"> not familiar with IEEE policy. No response noted.</w:t>
      </w:r>
    </w:p>
    <w:p w:rsidR="00C97691" w:rsidRDefault="00C97691">
      <w:pPr>
        <w:spacing w:before="100" w:beforeAutospacing="1" w:after="100" w:afterAutospacing="1"/>
        <w:rPr>
          <w:lang w:val="en-US" w:eastAsia="zh-CN"/>
        </w:rPr>
      </w:pPr>
      <w:r>
        <w:rPr>
          <w:lang w:val="en-US"/>
        </w:rPr>
        <w:t>The Chairman calls for potential essential patents. No one responds to the call and no claims are brought</w:t>
      </w:r>
      <w:r>
        <w:rPr>
          <w:rFonts w:hint="eastAsia"/>
          <w:lang w:val="en-US" w:eastAsia="zh-CN"/>
        </w:rPr>
        <w:t xml:space="preserve"> </w:t>
      </w:r>
      <w:r>
        <w:rPr>
          <w:lang w:val="en-US"/>
        </w:rPr>
        <w:t>forward.</w:t>
      </w:r>
      <w:r>
        <w:rPr>
          <w:rFonts w:hint="eastAsia"/>
          <w:lang w:val="en-US" w:eastAsia="zh-CN"/>
        </w:rPr>
        <w:t xml:space="preserve"> </w:t>
      </w:r>
    </w:p>
    <w:p w:rsidR="00C97691" w:rsidRDefault="00C97691">
      <w:pPr>
        <w:spacing w:before="100" w:beforeAutospacing="1" w:after="100" w:afterAutospacing="1"/>
        <w:rPr>
          <w:lang w:val="en-US" w:eastAsia="zh-CN"/>
        </w:rPr>
      </w:pPr>
      <w:r>
        <w:rPr>
          <w:rFonts w:hint="eastAsia"/>
          <w:lang w:val="en-US" w:eastAsia="zh-CN"/>
        </w:rPr>
        <w:t>The Chairman reminds all a</w:t>
      </w:r>
      <w:r>
        <w:rPr>
          <w:lang w:val="en-US"/>
        </w:rPr>
        <w:t>ttend</w:t>
      </w:r>
      <w:r>
        <w:rPr>
          <w:rFonts w:hint="eastAsia"/>
          <w:lang w:val="en-US" w:eastAsia="zh-CN"/>
        </w:rPr>
        <w:t>ees to take attendance by sending email to</w:t>
      </w:r>
      <w:r w:rsidR="00DB3A07">
        <w:rPr>
          <w:rFonts w:hint="eastAsia"/>
          <w:lang w:val="en-US"/>
        </w:rPr>
        <w:t xml:space="preserve"> </w:t>
      </w:r>
      <w:proofErr w:type="spellStart"/>
      <w:r w:rsidR="00DB3A07" w:rsidRPr="00E405EC">
        <w:rPr>
          <w:rFonts w:eastAsia="ＭＳ 明朝" w:hint="eastAsia"/>
          <w:lang w:val="en-US" w:eastAsia="ja-JP"/>
        </w:rPr>
        <w:t>Yasu</w:t>
      </w:r>
      <w:proofErr w:type="spellEnd"/>
      <w:r>
        <w:rPr>
          <w:rFonts w:hint="eastAsia"/>
          <w:lang w:val="en-US"/>
        </w:rPr>
        <w:t xml:space="preserve">, </w:t>
      </w:r>
      <w:hyperlink r:id="rId21" w:history="1">
        <w:r w:rsidR="00DB3A07" w:rsidRPr="00E405EC">
          <w:rPr>
            <w:rStyle w:val="a3"/>
            <w:rFonts w:eastAsia="ＭＳ 明朝" w:hint="eastAsia"/>
            <w:lang w:val="en-US" w:eastAsia="ja-JP"/>
          </w:rPr>
          <w:t>inoue.yasuhiko@lab.ntt.co.jp</w:t>
        </w:r>
      </w:hyperlink>
      <w:r w:rsidR="00DB3A07" w:rsidRPr="00E405EC">
        <w:rPr>
          <w:rFonts w:eastAsia="ＭＳ 明朝" w:hint="eastAsia"/>
          <w:lang w:val="en-US" w:eastAsia="ja-JP"/>
        </w:rPr>
        <w:t>, and/</w:t>
      </w:r>
      <w:r>
        <w:rPr>
          <w:rFonts w:hint="eastAsia"/>
          <w:lang w:val="en-US" w:eastAsia="zh-CN"/>
        </w:rPr>
        <w:t xml:space="preserve">or Osama, </w:t>
      </w:r>
      <w:hyperlink r:id="rId22" w:history="1">
        <w:r>
          <w:rPr>
            <w:rStyle w:val="a3"/>
            <w:lang w:val="en-US" w:eastAsia="zh-CN"/>
          </w:rPr>
          <w:t>Osama.AboulMagd@huawei.com</w:t>
        </w:r>
      </w:hyperlink>
      <w:r>
        <w:rPr>
          <w:rFonts w:hint="eastAsia"/>
          <w:lang w:val="en-US" w:eastAsia="zh-CN"/>
        </w:rPr>
        <w:t>.</w:t>
      </w:r>
    </w:p>
    <w:p w:rsidR="00DB3A07" w:rsidRPr="00E405EC" w:rsidRDefault="00DB3A07">
      <w:pPr>
        <w:spacing w:before="100" w:beforeAutospacing="1" w:after="100" w:afterAutospacing="1"/>
        <w:rPr>
          <w:rFonts w:eastAsia="ＭＳ 明朝"/>
          <w:lang w:val="en-US" w:eastAsia="ja-JP"/>
        </w:rPr>
      </w:pPr>
    </w:p>
    <w:p w:rsidR="00A1609C" w:rsidRPr="00795706" w:rsidRDefault="00A1609C">
      <w:pPr>
        <w:spacing w:before="100" w:beforeAutospacing="1" w:after="100" w:afterAutospacing="1"/>
        <w:rPr>
          <w:rFonts w:eastAsia="ＭＳ 明朝"/>
          <w:lang w:val="en-US" w:eastAsia="ja-JP"/>
        </w:rPr>
      </w:pPr>
      <w:r>
        <w:rPr>
          <w:rFonts w:hint="eastAsia"/>
          <w:lang w:val="en-US" w:eastAsia="zh-CN"/>
        </w:rPr>
        <w:t>The Chairman asks if anybody ha</w:t>
      </w:r>
      <w:r w:rsidR="00AE6A23">
        <w:rPr>
          <w:rFonts w:hint="eastAsia"/>
          <w:lang w:val="en-US" w:eastAsia="zh-CN"/>
        </w:rPr>
        <w:t>s</w:t>
      </w:r>
      <w:r>
        <w:rPr>
          <w:rFonts w:hint="eastAsia"/>
          <w:lang w:val="en-US" w:eastAsia="zh-CN"/>
        </w:rPr>
        <w:t xml:space="preserve"> </w:t>
      </w:r>
      <w:r w:rsidR="00CF3C7E">
        <w:rPr>
          <w:rFonts w:hint="eastAsia"/>
          <w:lang w:val="en-US" w:eastAsia="zh-CN"/>
        </w:rPr>
        <w:t>objection or comments</w:t>
      </w:r>
      <w:r>
        <w:rPr>
          <w:rFonts w:hint="eastAsia"/>
          <w:lang w:val="en-US" w:eastAsia="zh-CN"/>
        </w:rPr>
        <w:t xml:space="preserve"> to the agenda. No </w:t>
      </w:r>
      <w:r>
        <w:rPr>
          <w:lang w:val="en-US" w:eastAsia="zh-CN"/>
        </w:rPr>
        <w:t>response</w:t>
      </w:r>
      <w:r>
        <w:rPr>
          <w:rFonts w:hint="eastAsia"/>
          <w:lang w:val="en-US" w:eastAsia="zh-CN"/>
        </w:rPr>
        <w:t xml:space="preserve"> noted.</w:t>
      </w:r>
    </w:p>
    <w:p w:rsidR="0079617B" w:rsidRPr="00795706" w:rsidRDefault="0079617B">
      <w:pPr>
        <w:spacing w:before="100" w:beforeAutospacing="1" w:after="100" w:afterAutospacing="1"/>
        <w:rPr>
          <w:rFonts w:eastAsia="ＭＳ 明朝"/>
          <w:lang w:val="en-US" w:eastAsia="ja-JP"/>
        </w:rPr>
      </w:pPr>
      <w:r w:rsidRPr="00795706">
        <w:rPr>
          <w:rFonts w:eastAsia="ＭＳ 明朝" w:hint="eastAsia"/>
          <w:lang w:val="en-US" w:eastAsia="ja-JP"/>
        </w:rPr>
        <w:t>&lt;Proposed Agenda&gt;</w:t>
      </w:r>
    </w:p>
    <w:p w:rsidR="002230B1" w:rsidRPr="00DB3A07" w:rsidRDefault="002230B1" w:rsidP="002230B1">
      <w:pPr>
        <w:pStyle w:val="Web"/>
        <w:numPr>
          <w:ilvl w:val="0"/>
          <w:numId w:val="29"/>
        </w:numPr>
        <w:shd w:val="clear" w:color="auto" w:fill="FFFFFF"/>
        <w:rPr>
          <w:sz w:val="21"/>
          <w:szCs w:val="21"/>
        </w:rPr>
      </w:pPr>
      <w:r w:rsidRPr="00DB3A07">
        <w:rPr>
          <w:sz w:val="21"/>
          <w:szCs w:val="21"/>
        </w:rPr>
        <w:t>Call the meeting to order</w:t>
      </w:r>
    </w:p>
    <w:p w:rsidR="002230B1" w:rsidRPr="00DB3A07" w:rsidRDefault="002230B1" w:rsidP="002230B1">
      <w:pPr>
        <w:pStyle w:val="Web"/>
        <w:numPr>
          <w:ilvl w:val="0"/>
          <w:numId w:val="29"/>
        </w:numPr>
        <w:shd w:val="clear" w:color="auto" w:fill="FFFFFF"/>
        <w:rPr>
          <w:sz w:val="21"/>
          <w:szCs w:val="21"/>
        </w:rPr>
      </w:pPr>
      <w:r w:rsidRPr="00DB3A07">
        <w:rPr>
          <w:rStyle w:val="apple-converted-space"/>
          <w:sz w:val="15"/>
          <w:szCs w:val="15"/>
        </w:rPr>
        <w:t> </w:t>
      </w:r>
      <w:r w:rsidRPr="00DB3A07">
        <w:rPr>
          <w:sz w:val="21"/>
          <w:szCs w:val="21"/>
        </w:rPr>
        <w:t>IEEE 802 and IEEE 802.11 IPR policies and procedures</w:t>
      </w:r>
    </w:p>
    <w:p w:rsidR="002230B1" w:rsidRPr="00D37BC8" w:rsidRDefault="002230B1" w:rsidP="002230B1">
      <w:pPr>
        <w:pStyle w:val="Web"/>
        <w:numPr>
          <w:ilvl w:val="0"/>
          <w:numId w:val="29"/>
        </w:numPr>
        <w:shd w:val="clear" w:color="auto" w:fill="FFFFFF"/>
        <w:rPr>
          <w:sz w:val="21"/>
          <w:szCs w:val="21"/>
        </w:rPr>
      </w:pPr>
      <w:r w:rsidRPr="00DB3A07">
        <w:rPr>
          <w:rStyle w:val="apple-converted-space"/>
          <w:sz w:val="15"/>
          <w:szCs w:val="15"/>
        </w:rPr>
        <w:t> </w:t>
      </w:r>
      <w:r w:rsidRPr="00DB3A07">
        <w:rPr>
          <w:sz w:val="21"/>
          <w:szCs w:val="21"/>
        </w:rPr>
        <w:t>Attendance Reminder. Please send an</w:t>
      </w:r>
      <w:r w:rsidRPr="00DB3A07">
        <w:rPr>
          <w:rStyle w:val="apple-converted-space"/>
          <w:sz w:val="21"/>
          <w:szCs w:val="21"/>
        </w:rPr>
        <w:t> </w:t>
      </w:r>
      <w:r w:rsidRPr="00DB3A07">
        <w:rPr>
          <w:sz w:val="21"/>
          <w:szCs w:val="21"/>
        </w:rPr>
        <w:t>e</w:t>
      </w:r>
      <w:del w:id="1" w:author="inoue" w:date="2013-06-17T10:17:00Z">
        <w:r w:rsidRPr="00DB3A07" w:rsidDel="001F48A5">
          <w:rPr>
            <w:sz w:val="21"/>
            <w:szCs w:val="21"/>
          </w:rPr>
          <w:delText>.</w:delText>
        </w:r>
      </w:del>
      <w:r w:rsidRPr="00DB3A07">
        <w:rPr>
          <w:sz w:val="21"/>
          <w:szCs w:val="21"/>
        </w:rPr>
        <w:t>mail</w:t>
      </w:r>
      <w:r w:rsidRPr="00DB3A07">
        <w:rPr>
          <w:rStyle w:val="apple-converted-space"/>
          <w:sz w:val="21"/>
          <w:szCs w:val="21"/>
        </w:rPr>
        <w:t> </w:t>
      </w:r>
      <w:r w:rsidRPr="00DB3A07">
        <w:rPr>
          <w:sz w:val="21"/>
          <w:szCs w:val="21"/>
        </w:rPr>
        <w:t xml:space="preserve">to </w:t>
      </w:r>
      <w:r w:rsidRPr="00E405EC">
        <w:rPr>
          <w:rFonts w:eastAsia="ＭＳ 明朝" w:hint="eastAsia"/>
          <w:sz w:val="21"/>
          <w:szCs w:val="21"/>
          <w:lang w:eastAsia="ja-JP"/>
        </w:rPr>
        <w:t>Yasu</w:t>
      </w:r>
      <w:r w:rsidR="008D7914">
        <w:rPr>
          <w:rFonts w:eastAsia="ＭＳ 明朝" w:hint="eastAsia"/>
          <w:sz w:val="21"/>
          <w:szCs w:val="21"/>
          <w:lang w:eastAsia="ja-JP"/>
        </w:rPr>
        <w:t>hiko</w:t>
      </w:r>
      <w:r w:rsidRPr="00E405EC">
        <w:rPr>
          <w:rFonts w:eastAsia="ＭＳ 明朝" w:hint="eastAsia"/>
          <w:sz w:val="21"/>
          <w:szCs w:val="21"/>
          <w:lang w:eastAsia="ja-JP"/>
        </w:rPr>
        <w:t xml:space="preserve"> </w:t>
      </w:r>
      <w:r w:rsidRPr="00DB3A07">
        <w:rPr>
          <w:sz w:val="21"/>
          <w:szCs w:val="21"/>
        </w:rPr>
        <w:t>Inoue (</w:t>
      </w:r>
      <w:hyperlink r:id="rId23" w:tgtFrame="_blank" w:history="1">
        <w:r w:rsidRPr="00DB3A07">
          <w:rPr>
            <w:rStyle w:val="a3"/>
            <w:color w:val="auto"/>
            <w:sz w:val="21"/>
            <w:szCs w:val="21"/>
          </w:rPr>
          <w:t>inoue.yasuhiko@lab.ntt.co.jp</w:t>
        </w:r>
      </w:hyperlink>
      <w:r w:rsidRPr="00DB3A07">
        <w:rPr>
          <w:rStyle w:val="apple-converted-space"/>
          <w:sz w:val="21"/>
          <w:szCs w:val="21"/>
        </w:rPr>
        <w:t> </w:t>
      </w:r>
      <w:r>
        <w:rPr>
          <w:sz w:val="21"/>
          <w:szCs w:val="21"/>
        </w:rPr>
        <w:t xml:space="preserve">) and/or </w:t>
      </w:r>
      <w:r w:rsidRPr="00E405EC">
        <w:rPr>
          <w:rFonts w:eastAsia="ＭＳ 明朝" w:hint="eastAsia"/>
          <w:sz w:val="21"/>
          <w:szCs w:val="21"/>
          <w:lang w:eastAsia="ja-JP"/>
        </w:rPr>
        <w:t>Osama</w:t>
      </w:r>
      <w:r w:rsidRPr="00DB3A07">
        <w:rPr>
          <w:sz w:val="21"/>
          <w:szCs w:val="21"/>
        </w:rPr>
        <w:t xml:space="preserve"> (</w:t>
      </w:r>
      <w:hyperlink r:id="rId24" w:tgtFrame="_blank" w:history="1">
        <w:r w:rsidRPr="00DB3A07">
          <w:rPr>
            <w:rStyle w:val="a3"/>
            <w:color w:val="auto"/>
            <w:sz w:val="21"/>
            <w:szCs w:val="21"/>
          </w:rPr>
          <w:t>osama.aboulmagd@huawei.com</w:t>
        </w:r>
      </w:hyperlink>
      <w:r w:rsidRPr="00DB3A07">
        <w:rPr>
          <w:rStyle w:val="apple-converted-space"/>
          <w:sz w:val="21"/>
          <w:szCs w:val="21"/>
        </w:rPr>
        <w:t> </w:t>
      </w:r>
      <w:r w:rsidRPr="00DB3A07">
        <w:rPr>
          <w:sz w:val="21"/>
          <w:szCs w:val="21"/>
        </w:rPr>
        <w:t>)</w:t>
      </w:r>
    </w:p>
    <w:p w:rsidR="002230B1" w:rsidRPr="00B4319B" w:rsidRDefault="005C5058" w:rsidP="002230B1">
      <w:pPr>
        <w:numPr>
          <w:ilvl w:val="0"/>
          <w:numId w:val="29"/>
        </w:numPr>
        <w:shd w:val="clear" w:color="auto" w:fill="FFFFFF"/>
        <w:spacing w:before="100" w:after="100"/>
        <w:rPr>
          <w:color w:val="1F497D"/>
          <w:szCs w:val="24"/>
        </w:rPr>
      </w:pPr>
      <w:hyperlink r:id="rId25" w:history="1">
        <w:r w:rsidR="002230B1" w:rsidRPr="00B4319B">
          <w:rPr>
            <w:rStyle w:val="a3"/>
            <w:szCs w:val="24"/>
          </w:rPr>
          <w:t>https://mentor.ieee.org/802.11/dcn/13/11-13-1290-00-0hew-dynamic-sensitivity-control-for-hew.pptx</w:t>
        </w:r>
      </w:hyperlink>
      <w:r w:rsidR="002230B1" w:rsidRPr="00B4319B">
        <w:rPr>
          <w:rStyle w:val="apple-converted-space"/>
          <w:color w:val="1F497D"/>
          <w:szCs w:val="24"/>
        </w:rPr>
        <w:t> </w:t>
      </w:r>
      <w:r w:rsidR="002230B1" w:rsidRPr="00B4319B">
        <w:rPr>
          <w:color w:val="1F497D"/>
          <w:szCs w:val="24"/>
        </w:rPr>
        <w:t>-</w:t>
      </w:r>
      <w:r w:rsidR="002230B1" w:rsidRPr="00B4319B">
        <w:rPr>
          <w:rStyle w:val="apple-converted-space"/>
          <w:color w:val="1F497D"/>
          <w:szCs w:val="24"/>
        </w:rPr>
        <w:t> </w:t>
      </w:r>
      <w:r w:rsidR="002230B1" w:rsidRPr="00B4319B">
        <w:rPr>
          <w:color w:val="000000"/>
          <w:szCs w:val="24"/>
        </w:rPr>
        <w:t>Graham Smith (DSP Group)</w:t>
      </w:r>
    </w:p>
    <w:p w:rsidR="002230B1" w:rsidRPr="00457A69" w:rsidRDefault="002230B1" w:rsidP="002230B1">
      <w:pPr>
        <w:pStyle w:val="Web"/>
        <w:numPr>
          <w:ilvl w:val="0"/>
          <w:numId w:val="29"/>
        </w:numPr>
        <w:shd w:val="clear" w:color="auto" w:fill="FFFFFF"/>
        <w:rPr>
          <w:sz w:val="21"/>
          <w:szCs w:val="21"/>
        </w:rPr>
      </w:pPr>
      <w:proofErr w:type="spellStart"/>
      <w:r w:rsidRPr="00DB3A07">
        <w:rPr>
          <w:sz w:val="21"/>
          <w:szCs w:val="21"/>
        </w:rPr>
        <w:t>AoB</w:t>
      </w:r>
      <w:proofErr w:type="spellEnd"/>
    </w:p>
    <w:p w:rsidR="002230B1" w:rsidRPr="00DB3A07" w:rsidRDefault="002230B1" w:rsidP="002230B1">
      <w:pPr>
        <w:pStyle w:val="Web"/>
        <w:numPr>
          <w:ilvl w:val="0"/>
          <w:numId w:val="29"/>
        </w:numPr>
        <w:shd w:val="clear" w:color="auto" w:fill="FFFFFF"/>
        <w:rPr>
          <w:sz w:val="21"/>
          <w:szCs w:val="21"/>
        </w:rPr>
      </w:pPr>
      <w:r w:rsidRPr="00DB3A07">
        <w:rPr>
          <w:sz w:val="21"/>
          <w:szCs w:val="21"/>
        </w:rPr>
        <w:t>Adjourn</w:t>
      </w:r>
    </w:p>
    <w:p w:rsidR="0079617B" w:rsidRDefault="0079617B">
      <w:pPr>
        <w:spacing w:before="100" w:beforeAutospacing="1" w:after="100" w:afterAutospacing="1"/>
        <w:rPr>
          <w:rFonts w:eastAsia="ＭＳ 明朝"/>
          <w:lang w:val="en-US" w:eastAsia="ja-JP"/>
        </w:rPr>
      </w:pPr>
    </w:p>
    <w:p w:rsidR="00085D33" w:rsidRDefault="00085D33">
      <w:pPr>
        <w:spacing w:before="100" w:beforeAutospacing="1" w:after="100" w:afterAutospacing="1"/>
        <w:rPr>
          <w:rFonts w:eastAsia="ＭＳ 明朝"/>
          <w:lang w:val="en-US" w:eastAsia="ja-JP"/>
        </w:rPr>
      </w:pPr>
      <w:r>
        <w:rPr>
          <w:rFonts w:eastAsia="ＭＳ 明朝" w:hint="eastAsia"/>
          <w:lang w:val="en-US" w:eastAsia="ja-JP"/>
        </w:rPr>
        <w:t>Chair asked for any changes and modifications to the proposed agenda. No changes were made.</w:t>
      </w:r>
    </w:p>
    <w:p w:rsidR="00085D33" w:rsidRPr="00795706" w:rsidRDefault="00085D33">
      <w:pPr>
        <w:spacing w:before="100" w:beforeAutospacing="1" w:after="100" w:afterAutospacing="1"/>
        <w:rPr>
          <w:rFonts w:eastAsia="ＭＳ 明朝"/>
          <w:lang w:val="en-US" w:eastAsia="ja-JP"/>
        </w:rPr>
      </w:pPr>
      <w:r>
        <w:rPr>
          <w:rFonts w:eastAsia="ＭＳ 明朝" w:hint="eastAsia"/>
          <w:lang w:val="en-US" w:eastAsia="ja-JP"/>
        </w:rPr>
        <w:t>The agenda was approved.</w:t>
      </w:r>
    </w:p>
    <w:p w:rsidR="00DB3A07" w:rsidRPr="00E405EC" w:rsidRDefault="00DB3A07">
      <w:pPr>
        <w:spacing w:before="100" w:beforeAutospacing="1" w:after="100" w:afterAutospacing="1"/>
        <w:rPr>
          <w:rFonts w:eastAsia="ＭＳ 明朝"/>
          <w:b/>
          <w:lang w:val="en-US" w:eastAsia="ja-JP"/>
        </w:rPr>
      </w:pPr>
    </w:p>
    <w:p w:rsidR="002230B1" w:rsidRDefault="002230B1">
      <w:pPr>
        <w:rPr>
          <w:rFonts w:eastAsia="ＭＳ 明朝"/>
          <w:b/>
          <w:lang w:val="en-US" w:eastAsia="ja-JP"/>
        </w:rPr>
      </w:pPr>
      <w:r>
        <w:rPr>
          <w:rFonts w:eastAsia="ＭＳ 明朝"/>
          <w:b/>
          <w:lang w:val="en-US" w:eastAsia="ja-JP"/>
        </w:rPr>
        <w:br w:type="page"/>
      </w:r>
    </w:p>
    <w:p w:rsidR="007818E0" w:rsidRDefault="007818E0">
      <w:pPr>
        <w:spacing w:before="100" w:beforeAutospacing="1" w:after="100" w:afterAutospacing="1"/>
        <w:rPr>
          <w:rFonts w:eastAsia="ＭＳ 明朝"/>
          <w:b/>
          <w:lang w:val="en-US" w:eastAsia="ja-JP"/>
        </w:rPr>
      </w:pPr>
      <w:r>
        <w:rPr>
          <w:rFonts w:eastAsia="ＭＳ 明朝" w:hint="eastAsia"/>
          <w:b/>
          <w:lang w:val="en-US" w:eastAsia="ja-JP"/>
        </w:rPr>
        <w:lastRenderedPageBreak/>
        <w:t>Agenda Item #</w:t>
      </w:r>
      <w:r w:rsidR="002230B1">
        <w:rPr>
          <w:rFonts w:eastAsia="ＭＳ 明朝" w:hint="eastAsia"/>
          <w:b/>
          <w:lang w:val="en-US" w:eastAsia="ja-JP"/>
        </w:rPr>
        <w:t>4</w:t>
      </w:r>
      <w:r>
        <w:rPr>
          <w:rFonts w:eastAsia="ＭＳ 明朝" w:hint="eastAsia"/>
          <w:b/>
          <w:lang w:val="en-US" w:eastAsia="ja-JP"/>
        </w:rPr>
        <w:t>:</w:t>
      </w:r>
      <w:r w:rsidR="002230B1">
        <w:rPr>
          <w:rFonts w:eastAsia="ＭＳ 明朝" w:hint="eastAsia"/>
          <w:b/>
          <w:lang w:val="en-US" w:eastAsia="ja-JP"/>
        </w:rPr>
        <w:t xml:space="preserve"> Dynamic Sensitivity Control for HEW</w:t>
      </w:r>
    </w:p>
    <w:p w:rsidR="00843BA1" w:rsidRPr="00CF3C7E" w:rsidRDefault="00DB3A07" w:rsidP="006A44C7">
      <w:pPr>
        <w:spacing w:before="100" w:beforeAutospacing="1"/>
        <w:rPr>
          <w:b/>
          <w:lang w:val="en-US" w:eastAsia="zh-CN"/>
        </w:rPr>
      </w:pPr>
      <w:r>
        <w:rPr>
          <w:rFonts w:hint="eastAsia"/>
          <w:b/>
          <w:lang w:val="en-US" w:eastAsia="zh-CN"/>
        </w:rPr>
        <w:t>13/</w:t>
      </w:r>
      <w:r w:rsidR="007818E0">
        <w:rPr>
          <w:rFonts w:eastAsiaTheme="minorEastAsia" w:hint="eastAsia"/>
          <w:b/>
          <w:lang w:val="en-US" w:eastAsia="ja-JP"/>
        </w:rPr>
        <w:t>12</w:t>
      </w:r>
      <w:r w:rsidR="002230B1">
        <w:rPr>
          <w:rFonts w:eastAsiaTheme="minorEastAsia" w:hint="eastAsia"/>
          <w:b/>
          <w:lang w:val="en-US" w:eastAsia="ja-JP"/>
        </w:rPr>
        <w:t>90</w:t>
      </w:r>
      <w:r w:rsidR="00693AD7">
        <w:rPr>
          <w:rFonts w:hint="eastAsia"/>
          <w:b/>
          <w:lang w:val="en-US" w:eastAsia="zh-CN"/>
        </w:rPr>
        <w:t>r</w:t>
      </w:r>
      <w:r w:rsidR="007818E0">
        <w:rPr>
          <w:rFonts w:eastAsia="ＭＳ 明朝" w:hint="eastAsia"/>
          <w:b/>
          <w:lang w:val="en-US" w:eastAsia="ja-JP"/>
        </w:rPr>
        <w:t>0</w:t>
      </w:r>
      <w:r w:rsidR="00CF3C7E" w:rsidRPr="00CF3C7E">
        <w:rPr>
          <w:rFonts w:hint="eastAsia"/>
          <w:b/>
          <w:lang w:val="en-US" w:eastAsia="zh-CN"/>
        </w:rPr>
        <w:t xml:space="preserve"> </w:t>
      </w:r>
      <w:r w:rsidR="00D9032C" w:rsidRPr="00E44EB6">
        <w:rPr>
          <w:rFonts w:eastAsia="ＭＳ 明朝"/>
          <w:b/>
          <w:lang w:val="en-US" w:eastAsia="ja-JP"/>
        </w:rPr>
        <w:t>“</w:t>
      </w:r>
      <w:r w:rsidR="002230B1">
        <w:rPr>
          <w:rFonts w:eastAsia="ＭＳ 明朝" w:hint="eastAsia"/>
          <w:b/>
          <w:lang w:val="en-US" w:eastAsia="ja-JP"/>
        </w:rPr>
        <w:t>Dynamic Sensitivity Control for HEW</w:t>
      </w:r>
      <w:r w:rsidR="007818E0">
        <w:rPr>
          <w:rFonts w:eastAsia="ＭＳ 明朝"/>
          <w:b/>
          <w:lang w:val="en-US" w:eastAsia="ja-JP"/>
        </w:rPr>
        <w:t>”</w:t>
      </w:r>
      <w:r w:rsidR="007818E0">
        <w:rPr>
          <w:rFonts w:eastAsia="ＭＳ 明朝" w:hint="eastAsia"/>
          <w:b/>
          <w:lang w:val="en-US" w:eastAsia="ja-JP"/>
        </w:rPr>
        <w:t>,</w:t>
      </w:r>
      <w:r w:rsidR="00D9032C">
        <w:rPr>
          <w:rFonts w:eastAsia="ＭＳ 明朝" w:hint="eastAsia"/>
          <w:b/>
          <w:lang w:val="en-US" w:eastAsia="ja-JP"/>
        </w:rPr>
        <w:t xml:space="preserve"> </w:t>
      </w:r>
      <w:r w:rsidR="002230B1">
        <w:rPr>
          <w:rFonts w:eastAsia="ＭＳ 明朝" w:hint="eastAsia"/>
          <w:b/>
          <w:lang w:val="en-US" w:eastAsia="ja-JP"/>
        </w:rPr>
        <w:t>Graham Smith</w:t>
      </w:r>
      <w:r w:rsidR="007818E0">
        <w:rPr>
          <w:rFonts w:eastAsia="ＭＳ 明朝" w:hint="eastAsia"/>
          <w:b/>
          <w:lang w:val="en-US" w:eastAsia="ja-JP"/>
        </w:rPr>
        <w:t xml:space="preserve"> (</w:t>
      </w:r>
      <w:r w:rsidR="002230B1">
        <w:rPr>
          <w:rFonts w:eastAsia="ＭＳ 明朝" w:hint="eastAsia"/>
          <w:b/>
          <w:lang w:val="en-US" w:eastAsia="ja-JP"/>
        </w:rPr>
        <w:t>DSP Group</w:t>
      </w:r>
      <w:r w:rsidR="007818E0">
        <w:rPr>
          <w:rFonts w:eastAsia="ＭＳ 明朝" w:hint="eastAsia"/>
          <w:b/>
          <w:lang w:val="en-US" w:eastAsia="ja-JP"/>
        </w:rPr>
        <w:t>)</w:t>
      </w:r>
    </w:p>
    <w:p w:rsidR="005E205F" w:rsidRDefault="008D7914" w:rsidP="006A44C7">
      <w:pPr>
        <w:numPr>
          <w:ilvl w:val="0"/>
          <w:numId w:val="18"/>
        </w:numPr>
        <w:spacing w:before="100" w:beforeAutospacing="1"/>
        <w:rPr>
          <w:rFonts w:eastAsia="ＭＳ 明朝"/>
          <w:lang w:val="en-US" w:eastAsia="ja-JP"/>
        </w:rPr>
      </w:pPr>
      <w:r>
        <w:rPr>
          <w:rFonts w:eastAsia="ＭＳ 明朝" w:hint="eastAsia"/>
          <w:lang w:val="en-US" w:eastAsia="ja-JP"/>
        </w:rPr>
        <w:t>Graham Smith (DSP Group) explained the idea of Dynamic Sensitivity Control based on the submission 13/1290r0</w:t>
      </w:r>
      <w:r w:rsidR="007818E0">
        <w:rPr>
          <w:rFonts w:eastAsia="ＭＳ 明朝" w:hint="eastAsia"/>
          <w:lang w:val="en-US" w:eastAsia="ja-JP"/>
        </w:rPr>
        <w:t>.</w:t>
      </w:r>
    </w:p>
    <w:p w:rsidR="00441C9D" w:rsidRDefault="008D7914" w:rsidP="00441C9D">
      <w:pPr>
        <w:numPr>
          <w:ilvl w:val="1"/>
          <w:numId w:val="24"/>
        </w:numPr>
        <w:spacing w:before="100" w:beforeAutospacing="1"/>
        <w:rPr>
          <w:rFonts w:eastAsia="ＭＳ 明朝"/>
          <w:lang w:val="en-US" w:eastAsia="ja-JP"/>
        </w:rPr>
      </w:pPr>
      <w:r>
        <w:rPr>
          <w:rFonts w:eastAsia="ＭＳ 明朝" w:hint="eastAsia"/>
          <w:lang w:val="en-US" w:eastAsia="ja-JP"/>
        </w:rPr>
        <w:t>Discussions</w:t>
      </w:r>
    </w:p>
    <w:p w:rsidR="008D7914" w:rsidRDefault="009E78D4" w:rsidP="008D7914">
      <w:pPr>
        <w:numPr>
          <w:ilvl w:val="2"/>
          <w:numId w:val="24"/>
        </w:numPr>
        <w:spacing w:before="100" w:beforeAutospacing="1"/>
        <w:rPr>
          <w:rFonts w:eastAsia="ＭＳ 明朝"/>
          <w:lang w:val="en-US" w:eastAsia="ja-JP"/>
        </w:rPr>
      </w:pPr>
      <w:r>
        <w:rPr>
          <w:rFonts w:eastAsia="ＭＳ 明朝" w:hint="eastAsia"/>
          <w:lang w:val="en-US" w:eastAsia="ja-JP"/>
        </w:rPr>
        <w:t>Basically good idea. But not sure about how much performance gain can be expected.</w:t>
      </w:r>
    </w:p>
    <w:p w:rsidR="008D7914" w:rsidRDefault="009E78D4" w:rsidP="008D7914">
      <w:pPr>
        <w:numPr>
          <w:ilvl w:val="2"/>
          <w:numId w:val="24"/>
        </w:numPr>
        <w:spacing w:before="100" w:beforeAutospacing="1"/>
        <w:rPr>
          <w:rFonts w:eastAsia="ＭＳ 明朝"/>
          <w:lang w:val="en-US" w:eastAsia="ja-JP"/>
        </w:rPr>
      </w:pPr>
      <w:r>
        <w:rPr>
          <w:rFonts w:eastAsia="ＭＳ 明朝" w:hint="eastAsia"/>
          <w:lang w:val="en-US" w:eastAsia="ja-JP"/>
        </w:rPr>
        <w:t xml:space="preserve">Dynamic sensitivity control may not always work well. </w:t>
      </w:r>
    </w:p>
    <w:p w:rsidR="001510B6" w:rsidRDefault="009E78D4" w:rsidP="008D7914">
      <w:pPr>
        <w:numPr>
          <w:ilvl w:val="2"/>
          <w:numId w:val="24"/>
        </w:numPr>
        <w:spacing w:before="100" w:beforeAutospacing="1"/>
        <w:rPr>
          <w:rFonts w:eastAsia="ＭＳ 明朝"/>
          <w:lang w:val="en-US" w:eastAsia="ja-JP"/>
        </w:rPr>
      </w:pPr>
      <w:r>
        <w:rPr>
          <w:rFonts w:eastAsia="ＭＳ 明朝" w:hint="eastAsia"/>
          <w:lang w:val="en-US" w:eastAsia="ja-JP"/>
        </w:rPr>
        <w:t>Need to consider effect of increased interference.</w:t>
      </w:r>
    </w:p>
    <w:p w:rsidR="001510B6" w:rsidRDefault="009E78D4" w:rsidP="008D7914">
      <w:pPr>
        <w:numPr>
          <w:ilvl w:val="2"/>
          <w:numId w:val="24"/>
        </w:numPr>
        <w:spacing w:before="100" w:beforeAutospacing="1"/>
        <w:rPr>
          <w:rFonts w:eastAsia="ＭＳ 明朝"/>
          <w:lang w:val="en-US" w:eastAsia="ja-JP"/>
        </w:rPr>
      </w:pPr>
      <w:r>
        <w:rPr>
          <w:rFonts w:eastAsia="ＭＳ 明朝" w:hint="eastAsia"/>
          <w:lang w:val="en-US" w:eastAsia="ja-JP"/>
        </w:rPr>
        <w:t xml:space="preserve">Need more study on DSC mechanism/algorithm if we assume STA </w:t>
      </w:r>
      <w:proofErr w:type="gramStart"/>
      <w:r>
        <w:rPr>
          <w:rFonts w:eastAsia="ＭＳ 明朝" w:hint="eastAsia"/>
          <w:lang w:val="en-US" w:eastAsia="ja-JP"/>
        </w:rPr>
        <w:t>mobility.</w:t>
      </w:r>
      <w:proofErr w:type="gramEnd"/>
    </w:p>
    <w:p w:rsidR="001510B6" w:rsidRDefault="009E78D4" w:rsidP="008D7914">
      <w:pPr>
        <w:numPr>
          <w:ilvl w:val="2"/>
          <w:numId w:val="24"/>
        </w:numPr>
        <w:spacing w:before="100" w:beforeAutospacing="1"/>
        <w:rPr>
          <w:rFonts w:eastAsia="ＭＳ 明朝"/>
          <w:lang w:val="en-US" w:eastAsia="ja-JP"/>
        </w:rPr>
      </w:pPr>
      <w:r>
        <w:rPr>
          <w:rFonts w:eastAsia="ＭＳ 明朝" w:hint="eastAsia"/>
          <w:lang w:val="en-US" w:eastAsia="ja-JP"/>
        </w:rPr>
        <w:t>Need to consider effect of peer-to-peer traffic.</w:t>
      </w:r>
    </w:p>
    <w:p w:rsidR="001510B6" w:rsidRDefault="009E78D4" w:rsidP="008D7914">
      <w:pPr>
        <w:numPr>
          <w:ilvl w:val="2"/>
          <w:numId w:val="24"/>
        </w:numPr>
        <w:spacing w:before="100" w:beforeAutospacing="1"/>
        <w:rPr>
          <w:rFonts w:eastAsia="ＭＳ 明朝"/>
          <w:lang w:val="en-US" w:eastAsia="ja-JP"/>
        </w:rPr>
      </w:pPr>
      <w:r>
        <w:rPr>
          <w:rFonts w:eastAsia="ＭＳ 明朝" w:hint="eastAsia"/>
          <w:lang w:val="en-US" w:eastAsia="ja-JP"/>
        </w:rPr>
        <w:t>DSC may be used with TPC.</w:t>
      </w:r>
    </w:p>
    <w:p w:rsidR="001510B6" w:rsidRDefault="009E78D4" w:rsidP="008D7914">
      <w:pPr>
        <w:numPr>
          <w:ilvl w:val="2"/>
          <w:numId w:val="24"/>
        </w:numPr>
        <w:spacing w:before="100" w:beforeAutospacing="1"/>
        <w:rPr>
          <w:rFonts w:eastAsia="ＭＳ 明朝"/>
          <w:lang w:val="en-US" w:eastAsia="ja-JP"/>
        </w:rPr>
      </w:pPr>
      <w:r>
        <w:rPr>
          <w:rFonts w:eastAsia="ＭＳ 明朝" w:hint="eastAsia"/>
          <w:lang w:val="en-US" w:eastAsia="ja-JP"/>
        </w:rPr>
        <w:t>Additional control overhead for DSC needs to be evaluated.</w:t>
      </w:r>
    </w:p>
    <w:p w:rsidR="005717D1" w:rsidRDefault="005717D1" w:rsidP="008D7914">
      <w:pPr>
        <w:spacing w:afterLines="50" w:after="120"/>
        <w:rPr>
          <w:rFonts w:eastAsia="ＭＳ 明朝" w:hint="eastAsia"/>
          <w:lang w:val="en-US" w:eastAsia="ja-JP"/>
        </w:rPr>
      </w:pPr>
    </w:p>
    <w:p w:rsidR="009E78D4" w:rsidRDefault="009E78D4" w:rsidP="009E78D4">
      <w:pPr>
        <w:spacing w:afterLines="50" w:after="120"/>
        <w:ind w:left="720"/>
        <w:rPr>
          <w:rFonts w:eastAsia="ＭＳ 明朝" w:hint="eastAsia"/>
          <w:lang w:val="en-US" w:eastAsia="ja-JP"/>
        </w:rPr>
      </w:pPr>
      <w:r>
        <w:rPr>
          <w:rFonts w:eastAsia="ＭＳ 明朝" w:hint="eastAsia"/>
          <w:lang w:val="en-US" w:eastAsia="ja-JP"/>
        </w:rPr>
        <w:t>The chair suggested to present update during the Dallas face-to-face meeting. The straw poll in the last slide may be conducted there.</w:t>
      </w:r>
      <w:bookmarkStart w:id="2" w:name="_GoBack"/>
      <w:bookmarkEnd w:id="2"/>
    </w:p>
    <w:p w:rsidR="009E78D4" w:rsidRPr="00441C9D" w:rsidRDefault="009E78D4" w:rsidP="008D7914">
      <w:pPr>
        <w:spacing w:afterLines="50" w:after="120"/>
        <w:rPr>
          <w:rFonts w:eastAsia="ＭＳ 明朝"/>
          <w:lang w:val="en-US" w:eastAsia="ja-JP"/>
        </w:rPr>
      </w:pPr>
    </w:p>
    <w:p w:rsidR="0079617B" w:rsidRDefault="00D35462" w:rsidP="0079617B">
      <w:pPr>
        <w:rPr>
          <w:rFonts w:eastAsia="ＭＳ 明朝"/>
          <w:b/>
          <w:lang w:val="en-US" w:eastAsia="ja-JP"/>
        </w:rPr>
      </w:pPr>
      <w:r>
        <w:rPr>
          <w:rFonts w:eastAsia="ＭＳ 明朝" w:hint="eastAsia"/>
          <w:b/>
          <w:lang w:val="en-US" w:eastAsia="ja-JP"/>
        </w:rPr>
        <w:t>Agenda Item #</w:t>
      </w:r>
      <w:r w:rsidR="008D7914">
        <w:rPr>
          <w:rFonts w:eastAsia="ＭＳ 明朝" w:hint="eastAsia"/>
          <w:b/>
          <w:lang w:val="en-US" w:eastAsia="ja-JP"/>
        </w:rPr>
        <w:t>5</w:t>
      </w:r>
      <w:r w:rsidR="0079617B">
        <w:rPr>
          <w:rFonts w:eastAsia="ＭＳ 明朝" w:hint="eastAsia"/>
          <w:b/>
          <w:lang w:val="en-US" w:eastAsia="ja-JP"/>
        </w:rPr>
        <w:t xml:space="preserve">: </w:t>
      </w:r>
      <w:r w:rsidR="0079617B" w:rsidRPr="0079617B">
        <w:rPr>
          <w:rFonts w:eastAsia="ＭＳ 明朝" w:hint="eastAsia"/>
          <w:b/>
          <w:lang w:val="en-US" w:eastAsia="ja-JP"/>
        </w:rPr>
        <w:t>AOB</w:t>
      </w:r>
    </w:p>
    <w:p w:rsidR="00D35462" w:rsidRDefault="00D35462" w:rsidP="008D7914">
      <w:pPr>
        <w:numPr>
          <w:ilvl w:val="1"/>
          <w:numId w:val="24"/>
        </w:numPr>
        <w:spacing w:afterLines="50" w:after="120"/>
        <w:rPr>
          <w:rFonts w:eastAsia="ＭＳ 明朝"/>
          <w:lang w:val="en-US" w:eastAsia="ja-JP"/>
        </w:rPr>
      </w:pPr>
      <w:r>
        <w:rPr>
          <w:rFonts w:eastAsia="ＭＳ 明朝" w:hint="eastAsia"/>
          <w:lang w:val="en-US" w:eastAsia="ja-JP"/>
        </w:rPr>
        <w:t>Next Step</w:t>
      </w:r>
      <w:r w:rsidR="008D7914">
        <w:rPr>
          <w:rFonts w:eastAsia="ＭＳ 明朝" w:hint="eastAsia"/>
          <w:lang w:val="en-US" w:eastAsia="ja-JP"/>
        </w:rPr>
        <w:t>: IEEE 802.11 November Session  in Dallas</w:t>
      </w:r>
    </w:p>
    <w:p w:rsidR="005717D1" w:rsidRPr="008D7914" w:rsidRDefault="008D7914" w:rsidP="008D7914">
      <w:pPr>
        <w:numPr>
          <w:ilvl w:val="2"/>
          <w:numId w:val="24"/>
        </w:numPr>
        <w:spacing w:afterLines="50" w:after="120"/>
        <w:rPr>
          <w:rFonts w:eastAsia="ＭＳ 明朝"/>
          <w:lang w:val="en-US" w:eastAsia="ja-JP"/>
        </w:rPr>
      </w:pPr>
      <w:r>
        <w:rPr>
          <w:rFonts w:eastAsia="ＭＳ 明朝" w:hint="eastAsia"/>
          <w:lang w:val="en-US" w:eastAsia="ja-JP"/>
        </w:rPr>
        <w:t>7 meeting slots planned for the HEW SG</w:t>
      </w:r>
      <w:r w:rsidR="00D35462">
        <w:rPr>
          <w:rFonts w:eastAsia="ＭＳ 明朝" w:hint="eastAsia"/>
          <w:lang w:val="en-US" w:eastAsia="ja-JP"/>
        </w:rPr>
        <w:t>.</w:t>
      </w:r>
    </w:p>
    <w:p w:rsidR="005717D1" w:rsidRDefault="008D7914" w:rsidP="008D7914">
      <w:pPr>
        <w:numPr>
          <w:ilvl w:val="2"/>
          <w:numId w:val="24"/>
        </w:numPr>
        <w:spacing w:afterLines="50" w:after="120"/>
        <w:rPr>
          <w:rFonts w:eastAsia="ＭＳ 明朝"/>
          <w:lang w:val="en-US" w:eastAsia="ja-JP"/>
        </w:rPr>
      </w:pPr>
      <w:r>
        <w:rPr>
          <w:rFonts w:eastAsia="ＭＳ 明朝" w:hint="eastAsia"/>
          <w:lang w:val="en-US" w:eastAsia="ja-JP"/>
        </w:rPr>
        <w:t xml:space="preserve">The chair had not received any request of presentation. </w:t>
      </w:r>
      <w:r w:rsidR="001510B6">
        <w:rPr>
          <w:rFonts w:eastAsia="ＭＳ 明朝" w:hint="eastAsia"/>
          <w:lang w:val="en-US" w:eastAsia="ja-JP"/>
        </w:rPr>
        <w:t>Please let the chair be aware of the presentations.</w:t>
      </w:r>
    </w:p>
    <w:p w:rsidR="001510B6" w:rsidRDefault="001510B6" w:rsidP="008D7914">
      <w:pPr>
        <w:numPr>
          <w:ilvl w:val="2"/>
          <w:numId w:val="24"/>
        </w:numPr>
        <w:spacing w:afterLines="50" w:after="120"/>
        <w:rPr>
          <w:rFonts w:eastAsia="ＭＳ 明朝"/>
          <w:lang w:val="en-US" w:eastAsia="ja-JP"/>
        </w:rPr>
      </w:pPr>
      <w:r>
        <w:rPr>
          <w:rFonts w:eastAsia="ＭＳ 明朝" w:hint="eastAsia"/>
          <w:lang w:val="en-US" w:eastAsia="ja-JP"/>
        </w:rPr>
        <w:t>The agenda for the November session will include:</w:t>
      </w:r>
    </w:p>
    <w:p w:rsidR="005717D1" w:rsidRDefault="001510B6" w:rsidP="001510B6">
      <w:pPr>
        <w:numPr>
          <w:ilvl w:val="3"/>
          <w:numId w:val="24"/>
        </w:numPr>
        <w:spacing w:afterLines="50" w:after="120"/>
        <w:rPr>
          <w:rFonts w:eastAsia="ＭＳ 明朝"/>
          <w:lang w:val="en-US" w:eastAsia="ja-JP"/>
        </w:rPr>
      </w:pPr>
      <w:r>
        <w:rPr>
          <w:rFonts w:eastAsia="ＭＳ 明朝" w:hint="eastAsia"/>
          <w:lang w:val="en-US" w:eastAsia="ja-JP"/>
        </w:rPr>
        <w:t>Review and discussion of the liaison response document to the HEW Usage Models document from the Wi-Fi Alliance.</w:t>
      </w:r>
    </w:p>
    <w:p w:rsidR="001510B6" w:rsidRPr="00D35462" w:rsidRDefault="001510B6" w:rsidP="001510B6">
      <w:pPr>
        <w:numPr>
          <w:ilvl w:val="3"/>
          <w:numId w:val="24"/>
        </w:numPr>
        <w:spacing w:afterLines="50" w:after="120"/>
        <w:rPr>
          <w:rFonts w:eastAsia="ＭＳ 明朝"/>
          <w:lang w:val="en-US" w:eastAsia="ja-JP"/>
        </w:rPr>
      </w:pPr>
      <w:r>
        <w:rPr>
          <w:rFonts w:eastAsia="ＭＳ 明朝" w:hint="eastAsia"/>
          <w:lang w:val="en-US" w:eastAsia="ja-JP"/>
        </w:rPr>
        <w:t>Discussions on PAR.</w:t>
      </w:r>
    </w:p>
    <w:p w:rsidR="0079617B" w:rsidRPr="005717D1" w:rsidRDefault="0079617B" w:rsidP="00D35462">
      <w:pPr>
        <w:numPr>
          <w:ilvl w:val="0"/>
          <w:numId w:val="25"/>
        </w:numPr>
        <w:ind w:left="851" w:hanging="425"/>
        <w:rPr>
          <w:rFonts w:eastAsia="ＭＳ 明朝"/>
          <w:lang w:val="en-US" w:eastAsia="ja-JP"/>
        </w:rPr>
      </w:pPr>
      <w:r w:rsidRPr="005717D1">
        <w:rPr>
          <w:rFonts w:eastAsia="ＭＳ 明朝" w:hint="eastAsia"/>
          <w:lang w:val="en-US" w:eastAsia="ja-JP"/>
        </w:rPr>
        <w:t>No other business to conduct.</w:t>
      </w:r>
    </w:p>
    <w:p w:rsidR="0079617B" w:rsidRPr="00D35462" w:rsidRDefault="0079617B" w:rsidP="0079617B">
      <w:pPr>
        <w:rPr>
          <w:rFonts w:eastAsia="ＭＳ 明朝"/>
          <w:b/>
          <w:lang w:val="en-US" w:eastAsia="ja-JP"/>
        </w:rPr>
      </w:pPr>
    </w:p>
    <w:p w:rsidR="005A02D9" w:rsidRPr="00082913" w:rsidRDefault="008D7914" w:rsidP="005717D1">
      <w:pPr>
        <w:rPr>
          <w:rFonts w:eastAsia="ＭＳ 明朝"/>
          <w:lang w:val="en-US" w:eastAsia="ja-JP"/>
        </w:rPr>
      </w:pPr>
      <w:r>
        <w:rPr>
          <w:rFonts w:eastAsia="ＭＳ 明朝" w:hint="eastAsia"/>
          <w:b/>
          <w:lang w:val="en-US" w:eastAsia="ja-JP"/>
        </w:rPr>
        <w:t>Agenda Item #6</w:t>
      </w:r>
      <w:r w:rsidR="0079617B">
        <w:rPr>
          <w:rFonts w:eastAsia="ＭＳ 明朝" w:hint="eastAsia"/>
          <w:b/>
          <w:lang w:val="en-US" w:eastAsia="ja-JP"/>
        </w:rPr>
        <w:t>: Adjourn</w:t>
      </w:r>
      <w:r w:rsidR="005717D1">
        <w:rPr>
          <w:rFonts w:eastAsia="ＭＳ 明朝" w:hint="eastAsia"/>
          <w:b/>
          <w:lang w:val="en-US" w:eastAsia="ja-JP"/>
        </w:rPr>
        <w:t xml:space="preserve">: </w:t>
      </w:r>
      <w:r w:rsidR="008F2992">
        <w:rPr>
          <w:rFonts w:hint="eastAsia"/>
          <w:lang w:val="en-US" w:eastAsia="zh-CN"/>
        </w:rPr>
        <w:t>T</w:t>
      </w:r>
      <w:r w:rsidR="008F2992">
        <w:rPr>
          <w:lang w:val="en-US" w:eastAsia="zh-CN"/>
        </w:rPr>
        <w:t>h</w:t>
      </w:r>
      <w:r>
        <w:rPr>
          <w:rFonts w:hint="eastAsia"/>
          <w:lang w:val="en-US" w:eastAsia="zh-CN"/>
        </w:rPr>
        <w:t xml:space="preserve">e meeting </w:t>
      </w:r>
      <w:r>
        <w:rPr>
          <w:rFonts w:eastAsiaTheme="minorEastAsia" w:hint="eastAsia"/>
          <w:lang w:val="en-US" w:eastAsia="ja-JP"/>
        </w:rPr>
        <w:t>was</w:t>
      </w:r>
      <w:r w:rsidR="00DB3A07">
        <w:rPr>
          <w:rFonts w:hint="eastAsia"/>
          <w:lang w:val="en-US" w:eastAsia="zh-CN"/>
        </w:rPr>
        <w:t xml:space="preserve"> adjourned at </w:t>
      </w:r>
      <w:r w:rsidR="009804F0">
        <w:rPr>
          <w:rFonts w:eastAsia="ＭＳ 明朝" w:hint="eastAsia"/>
          <w:lang w:val="en-US" w:eastAsia="ja-JP"/>
        </w:rPr>
        <w:t>11</w:t>
      </w:r>
      <w:r w:rsidR="00167F00">
        <w:rPr>
          <w:rFonts w:eastAsia="ＭＳ 明朝" w:hint="eastAsia"/>
          <w:lang w:val="en-US" w:eastAsia="ja-JP"/>
        </w:rPr>
        <w:t>:</w:t>
      </w:r>
      <w:r w:rsidR="009804F0">
        <w:rPr>
          <w:rFonts w:eastAsia="ＭＳ 明朝" w:hint="eastAsia"/>
          <w:lang w:val="en-US" w:eastAsia="ja-JP"/>
        </w:rPr>
        <w:t>23</w:t>
      </w:r>
      <w:r w:rsidR="008F2992">
        <w:rPr>
          <w:rFonts w:hint="eastAsia"/>
          <w:lang w:val="en-US" w:eastAsia="zh-CN"/>
        </w:rPr>
        <w:t xml:space="preserve"> ET.</w:t>
      </w:r>
    </w:p>
    <w:p w:rsidR="005717D1" w:rsidRDefault="005717D1">
      <w:pPr>
        <w:rPr>
          <w:rFonts w:eastAsia="ＭＳ 明朝"/>
          <w:lang w:val="en-US" w:eastAsia="ja-JP"/>
        </w:rPr>
      </w:pPr>
      <w:r>
        <w:rPr>
          <w:rFonts w:eastAsia="ＭＳ 明朝"/>
          <w:lang w:val="en-US" w:eastAsia="ja-JP"/>
        </w:rPr>
        <w:br w:type="page"/>
      </w:r>
    </w:p>
    <w:p w:rsidR="006A44C7" w:rsidRPr="005717D1" w:rsidRDefault="006A44C7" w:rsidP="0079617B">
      <w:pPr>
        <w:spacing w:before="100" w:beforeAutospacing="1"/>
        <w:rPr>
          <w:rFonts w:eastAsia="ＭＳ 明朝"/>
          <w:lang w:val="en-US" w:eastAsia="ja-JP"/>
        </w:rPr>
      </w:pPr>
    </w:p>
    <w:p w:rsidR="00925FDC" w:rsidRPr="00082913" w:rsidRDefault="00EE0EDB" w:rsidP="00EE0EDB">
      <w:pPr>
        <w:spacing w:before="100" w:beforeAutospacing="1" w:after="100" w:afterAutospacing="1"/>
        <w:rPr>
          <w:rFonts w:eastAsia="ＭＳ 明朝"/>
          <w:b/>
          <w:sz w:val="24"/>
          <w:lang w:val="en-US" w:eastAsia="ja-JP"/>
        </w:rPr>
        <w:sectPr w:rsidR="00925FDC" w:rsidRPr="00082913">
          <w:headerReference w:type="default" r:id="rId26"/>
          <w:footerReference w:type="default" r:id="rId27"/>
          <w:pgSz w:w="12240" w:h="15840"/>
          <w:pgMar w:top="1080" w:right="1080" w:bottom="1080" w:left="1080" w:header="432" w:footer="432" w:gutter="720"/>
          <w:cols w:space="720"/>
        </w:sectPr>
      </w:pPr>
      <w:r w:rsidRPr="00082913">
        <w:rPr>
          <w:rFonts w:eastAsia="ＭＳ 明朝" w:hint="eastAsia"/>
          <w:lang w:val="en-US" w:eastAsia="ja-JP"/>
        </w:rPr>
        <w:t>&lt;</w:t>
      </w:r>
      <w:r w:rsidR="00925FDC" w:rsidRPr="00116AAE">
        <w:rPr>
          <w:b/>
          <w:sz w:val="24"/>
          <w:lang w:val="en-US"/>
        </w:rPr>
        <w:t>Attendees</w:t>
      </w:r>
      <w:r w:rsidRPr="00082913">
        <w:rPr>
          <w:rFonts w:eastAsia="ＭＳ 明朝" w:hint="eastAsia"/>
          <w:b/>
          <w:sz w:val="24"/>
          <w:lang w:val="en-US" w:eastAsia="ja-JP"/>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80"/>
      </w:tblGrid>
      <w:tr w:rsidR="00925FDC" w:rsidRPr="00E44EB6" w:rsidTr="00E44EB6">
        <w:tc>
          <w:tcPr>
            <w:tcW w:w="2256"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lang w:val="en-US" w:eastAsia="ja-JP"/>
              </w:rPr>
              <w:lastRenderedPageBreak/>
              <w:t>Name</w:t>
            </w:r>
          </w:p>
        </w:tc>
        <w:tc>
          <w:tcPr>
            <w:tcW w:w="2280"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sz w:val="24"/>
                <w:lang w:val="en-US" w:eastAsia="ja-JP"/>
              </w:rPr>
              <w:t>Affiliation</w:t>
            </w:r>
          </w:p>
        </w:tc>
      </w:tr>
      <w:tr w:rsidR="00925FDC" w:rsidRPr="007646EC" w:rsidTr="00E44EB6">
        <w:tc>
          <w:tcPr>
            <w:tcW w:w="2256" w:type="dxa"/>
            <w:shd w:val="clear" w:color="auto" w:fill="auto"/>
          </w:tcPr>
          <w:p w:rsidR="00925FDC" w:rsidRPr="007646EC" w:rsidRDefault="00925FDC" w:rsidP="00925FDC">
            <w:pPr>
              <w:rPr>
                <w:rFonts w:eastAsia="ＭＳ 明朝"/>
                <w:b/>
                <w:sz w:val="24"/>
                <w:lang w:val="en-US" w:eastAsia="ja-JP"/>
              </w:rPr>
            </w:pPr>
            <w:r w:rsidRPr="007646EC">
              <w:rPr>
                <w:lang w:val="en-US"/>
              </w:rPr>
              <w:t>Osama  Aboul-Magd</w:t>
            </w:r>
          </w:p>
        </w:tc>
        <w:tc>
          <w:tcPr>
            <w:tcW w:w="2280" w:type="dxa"/>
            <w:shd w:val="clear" w:color="auto" w:fill="auto"/>
          </w:tcPr>
          <w:p w:rsidR="00925FDC" w:rsidRPr="007646EC" w:rsidRDefault="00925FDC" w:rsidP="00925FDC">
            <w:pPr>
              <w:rPr>
                <w:rFonts w:eastAsia="ＭＳ 明朝"/>
                <w:sz w:val="24"/>
                <w:lang w:val="en-US" w:eastAsia="ja-JP"/>
              </w:rPr>
            </w:pPr>
            <w:r w:rsidRPr="007646EC">
              <w:rPr>
                <w:rFonts w:eastAsia="ＭＳ 明朝" w:hint="eastAsia"/>
                <w:sz w:val="24"/>
                <w:lang w:val="en-US" w:eastAsia="ja-JP"/>
              </w:rPr>
              <w:t>Huawei</w:t>
            </w:r>
          </w:p>
        </w:tc>
      </w:tr>
      <w:tr w:rsidR="00441C9D" w:rsidRPr="007646EC" w:rsidTr="00E44EB6">
        <w:tc>
          <w:tcPr>
            <w:tcW w:w="2256" w:type="dxa"/>
            <w:shd w:val="clear" w:color="auto" w:fill="auto"/>
          </w:tcPr>
          <w:p w:rsidR="00441C9D" w:rsidRPr="007646EC" w:rsidRDefault="002B6445" w:rsidP="00925FDC">
            <w:pPr>
              <w:rPr>
                <w:rFonts w:eastAsia="ＭＳ 明朝"/>
                <w:lang w:val="en-US" w:eastAsia="ja-JP"/>
              </w:rPr>
            </w:pPr>
            <w:r w:rsidRPr="007646EC">
              <w:rPr>
                <w:rFonts w:eastAsia="ＭＳ 明朝" w:hint="eastAsia"/>
                <w:lang w:val="en-US" w:eastAsia="ja-JP"/>
              </w:rPr>
              <w:t>Edward</w:t>
            </w:r>
            <w:r w:rsidR="00441C9D" w:rsidRPr="007646EC">
              <w:rPr>
                <w:rFonts w:eastAsia="ＭＳ 明朝" w:hint="eastAsia"/>
                <w:lang w:val="en-US" w:eastAsia="ja-JP"/>
              </w:rPr>
              <w:t xml:space="preserve"> A</w:t>
            </w:r>
            <w:r w:rsidRPr="007646EC">
              <w:rPr>
                <w:rFonts w:eastAsia="ＭＳ 明朝" w:hint="eastAsia"/>
                <w:lang w:val="en-US" w:eastAsia="ja-JP"/>
              </w:rPr>
              <w:t>u</w:t>
            </w:r>
          </w:p>
        </w:tc>
        <w:tc>
          <w:tcPr>
            <w:tcW w:w="2280" w:type="dxa"/>
            <w:shd w:val="clear" w:color="auto" w:fill="auto"/>
          </w:tcPr>
          <w:p w:rsidR="00441C9D" w:rsidRPr="007646EC" w:rsidRDefault="002B6445" w:rsidP="00925FDC">
            <w:pPr>
              <w:rPr>
                <w:rFonts w:eastAsia="ＭＳ 明朝"/>
                <w:sz w:val="24"/>
                <w:lang w:val="en-US" w:eastAsia="ja-JP"/>
              </w:rPr>
            </w:pPr>
            <w:r w:rsidRPr="007646EC">
              <w:rPr>
                <w:rFonts w:eastAsia="ＭＳ 明朝" w:hint="eastAsia"/>
                <w:sz w:val="24"/>
                <w:lang w:val="en-US" w:eastAsia="ja-JP"/>
              </w:rPr>
              <w:t>Huawei</w:t>
            </w:r>
          </w:p>
        </w:tc>
      </w:tr>
      <w:tr w:rsidR="00DB3FA7" w:rsidRPr="007646EC" w:rsidTr="00E44EB6">
        <w:tc>
          <w:tcPr>
            <w:tcW w:w="2256" w:type="dxa"/>
            <w:shd w:val="clear" w:color="auto" w:fill="auto"/>
          </w:tcPr>
          <w:p w:rsidR="00DB3FA7" w:rsidRPr="007646EC" w:rsidRDefault="00DB3FA7" w:rsidP="00925FDC">
            <w:pPr>
              <w:rPr>
                <w:rFonts w:eastAsia="ＭＳ 明朝"/>
                <w:lang w:val="en-US" w:eastAsia="ja-JP"/>
              </w:rPr>
            </w:pPr>
            <w:r w:rsidRPr="007646EC">
              <w:rPr>
                <w:rFonts w:eastAsia="ＭＳ 明朝" w:hint="eastAsia"/>
                <w:lang w:val="en-US" w:eastAsia="ja-JP"/>
              </w:rPr>
              <w:t>Shahrnaz Azizi</w:t>
            </w:r>
          </w:p>
        </w:tc>
        <w:tc>
          <w:tcPr>
            <w:tcW w:w="2280" w:type="dxa"/>
            <w:shd w:val="clear" w:color="auto" w:fill="auto"/>
          </w:tcPr>
          <w:p w:rsidR="00DB3FA7" w:rsidRPr="007646EC" w:rsidRDefault="00DB3FA7" w:rsidP="00925FDC">
            <w:pPr>
              <w:rPr>
                <w:rFonts w:eastAsia="ＭＳ 明朝"/>
                <w:sz w:val="24"/>
                <w:lang w:val="en-US" w:eastAsia="ja-JP"/>
              </w:rPr>
            </w:pPr>
            <w:r w:rsidRPr="007646EC">
              <w:rPr>
                <w:rFonts w:eastAsia="ＭＳ 明朝" w:hint="eastAsia"/>
                <w:sz w:val="24"/>
                <w:lang w:val="en-US" w:eastAsia="ja-JP"/>
              </w:rPr>
              <w:t>Intel</w:t>
            </w:r>
          </w:p>
        </w:tc>
      </w:tr>
      <w:tr w:rsidR="00441C9D" w:rsidRPr="007646EC" w:rsidTr="00E44EB6">
        <w:tc>
          <w:tcPr>
            <w:tcW w:w="2256" w:type="dxa"/>
            <w:shd w:val="clear" w:color="auto" w:fill="auto"/>
          </w:tcPr>
          <w:p w:rsidR="00441C9D" w:rsidRPr="007646EC" w:rsidRDefault="00441C9D" w:rsidP="00925FDC">
            <w:pPr>
              <w:rPr>
                <w:rFonts w:eastAsia="ＭＳ 明朝"/>
                <w:lang w:val="en-US" w:eastAsia="ja-JP"/>
              </w:rPr>
            </w:pPr>
            <w:proofErr w:type="spellStart"/>
            <w:r w:rsidRPr="007646EC">
              <w:rPr>
                <w:rFonts w:eastAsia="ＭＳ 明朝" w:hint="eastAsia"/>
                <w:lang w:val="en-US" w:eastAsia="ja-JP"/>
              </w:rPr>
              <w:t>Alireza</w:t>
            </w:r>
            <w:proofErr w:type="spellEnd"/>
            <w:r w:rsidRPr="007646EC">
              <w:rPr>
                <w:rFonts w:eastAsia="ＭＳ 明朝" w:hint="eastAsia"/>
                <w:lang w:val="en-US" w:eastAsia="ja-JP"/>
              </w:rPr>
              <w:t xml:space="preserve"> </w:t>
            </w:r>
            <w:proofErr w:type="spellStart"/>
            <w:r w:rsidRPr="007646EC">
              <w:rPr>
                <w:rFonts w:eastAsia="ＭＳ 明朝" w:hint="eastAsia"/>
                <w:lang w:val="en-US" w:eastAsia="ja-JP"/>
              </w:rPr>
              <w:t>Babaei</w:t>
            </w:r>
            <w:proofErr w:type="spellEnd"/>
          </w:p>
        </w:tc>
        <w:tc>
          <w:tcPr>
            <w:tcW w:w="2280" w:type="dxa"/>
            <w:shd w:val="clear" w:color="auto" w:fill="auto"/>
          </w:tcPr>
          <w:p w:rsidR="00441C9D" w:rsidRPr="007646EC" w:rsidRDefault="002B6445" w:rsidP="00925FDC">
            <w:pPr>
              <w:rPr>
                <w:rFonts w:eastAsia="ＭＳ 明朝"/>
                <w:sz w:val="24"/>
                <w:lang w:val="en-US" w:eastAsia="ja-JP"/>
              </w:rPr>
            </w:pPr>
            <w:proofErr w:type="spellStart"/>
            <w:r w:rsidRPr="007646EC">
              <w:rPr>
                <w:rFonts w:eastAsia="ＭＳ 明朝" w:hint="eastAsia"/>
                <w:sz w:val="24"/>
                <w:lang w:val="en-US" w:eastAsia="ja-JP"/>
              </w:rPr>
              <w:t>CableLabs</w:t>
            </w:r>
            <w:proofErr w:type="spellEnd"/>
          </w:p>
        </w:tc>
      </w:tr>
      <w:tr w:rsidR="002B6445" w:rsidRPr="007646EC" w:rsidTr="00533257">
        <w:tc>
          <w:tcPr>
            <w:tcW w:w="2256"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Laurent Cariou</w:t>
            </w:r>
          </w:p>
        </w:tc>
        <w:tc>
          <w:tcPr>
            <w:tcW w:w="2280"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Orange</w:t>
            </w:r>
          </w:p>
        </w:tc>
      </w:tr>
      <w:tr w:rsidR="002B6445" w:rsidRPr="007646EC" w:rsidTr="00533257">
        <w:tc>
          <w:tcPr>
            <w:tcW w:w="2256"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Bill Carney</w:t>
            </w:r>
          </w:p>
        </w:tc>
        <w:tc>
          <w:tcPr>
            <w:tcW w:w="2280"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Sony</w:t>
            </w:r>
          </w:p>
        </w:tc>
      </w:tr>
      <w:tr w:rsidR="00DB3FA7" w:rsidRPr="007646EC" w:rsidTr="00E44EB6">
        <w:tc>
          <w:tcPr>
            <w:tcW w:w="2256" w:type="dxa"/>
            <w:shd w:val="clear" w:color="auto" w:fill="auto"/>
          </w:tcPr>
          <w:p w:rsidR="00DB3FA7" w:rsidRPr="007646EC" w:rsidRDefault="00DB3FA7" w:rsidP="00925FDC">
            <w:pPr>
              <w:rPr>
                <w:rFonts w:eastAsia="ＭＳ 明朝"/>
                <w:lang w:val="en-US" w:eastAsia="ja-JP"/>
              </w:rPr>
            </w:pPr>
            <w:r w:rsidRPr="007646EC">
              <w:rPr>
                <w:rFonts w:eastAsia="ＭＳ 明朝" w:hint="eastAsia"/>
                <w:lang w:val="en-US" w:eastAsia="ja-JP"/>
              </w:rPr>
              <w:t>Minho Cheong</w:t>
            </w:r>
          </w:p>
        </w:tc>
        <w:tc>
          <w:tcPr>
            <w:tcW w:w="2280" w:type="dxa"/>
            <w:shd w:val="clear" w:color="auto" w:fill="auto"/>
          </w:tcPr>
          <w:p w:rsidR="00DB3FA7" w:rsidRPr="007646EC" w:rsidRDefault="00DB3FA7" w:rsidP="00925FDC">
            <w:pPr>
              <w:rPr>
                <w:rFonts w:eastAsia="ＭＳ 明朝"/>
                <w:sz w:val="24"/>
                <w:lang w:val="en-US" w:eastAsia="ja-JP"/>
              </w:rPr>
            </w:pPr>
            <w:r w:rsidRPr="007646EC">
              <w:rPr>
                <w:rFonts w:eastAsia="ＭＳ 明朝" w:hint="eastAsia"/>
                <w:sz w:val="24"/>
                <w:lang w:val="en-US" w:eastAsia="ja-JP"/>
              </w:rPr>
              <w:t>ETRI</w:t>
            </w:r>
          </w:p>
        </w:tc>
      </w:tr>
      <w:tr w:rsidR="002B6445" w:rsidRPr="007646EC" w:rsidTr="00E44EB6">
        <w:tc>
          <w:tcPr>
            <w:tcW w:w="2256" w:type="dxa"/>
            <w:shd w:val="clear" w:color="auto" w:fill="auto"/>
          </w:tcPr>
          <w:p w:rsidR="002B6445" w:rsidRPr="007646EC" w:rsidRDefault="002B6445" w:rsidP="00925FDC">
            <w:pPr>
              <w:rPr>
                <w:rFonts w:eastAsia="ＭＳ 明朝"/>
                <w:lang w:val="en-US" w:eastAsia="ja-JP"/>
              </w:rPr>
            </w:pPr>
            <w:proofErr w:type="spellStart"/>
            <w:r w:rsidRPr="007646EC">
              <w:rPr>
                <w:rFonts w:eastAsia="ＭＳ 明朝" w:hint="eastAsia"/>
                <w:lang w:val="en-US" w:eastAsia="ja-JP"/>
              </w:rPr>
              <w:t>Jinsoo</w:t>
            </w:r>
            <w:proofErr w:type="spellEnd"/>
            <w:r w:rsidRPr="007646EC">
              <w:rPr>
                <w:rFonts w:eastAsia="ＭＳ 明朝" w:hint="eastAsia"/>
                <w:lang w:val="en-US" w:eastAsia="ja-JP"/>
              </w:rPr>
              <w:t xml:space="preserve"> Choi</w:t>
            </w:r>
          </w:p>
        </w:tc>
        <w:tc>
          <w:tcPr>
            <w:tcW w:w="2280" w:type="dxa"/>
            <w:shd w:val="clear" w:color="auto" w:fill="auto"/>
          </w:tcPr>
          <w:p w:rsidR="002B6445" w:rsidRPr="007646EC" w:rsidRDefault="002B6445" w:rsidP="00925FDC">
            <w:pPr>
              <w:rPr>
                <w:rFonts w:eastAsia="ＭＳ 明朝"/>
                <w:sz w:val="24"/>
                <w:lang w:val="en-US" w:eastAsia="ja-JP"/>
              </w:rPr>
            </w:pPr>
            <w:r w:rsidRPr="007646EC">
              <w:rPr>
                <w:rFonts w:eastAsia="ＭＳ 明朝" w:hint="eastAsia"/>
                <w:sz w:val="24"/>
                <w:lang w:val="en-US" w:eastAsia="ja-JP"/>
              </w:rPr>
              <w:t>LG</w:t>
            </w:r>
          </w:p>
        </w:tc>
      </w:tr>
      <w:tr w:rsidR="002B6445" w:rsidRPr="007646EC" w:rsidTr="00533257">
        <w:tc>
          <w:tcPr>
            <w:tcW w:w="2256" w:type="dxa"/>
            <w:shd w:val="clear" w:color="auto" w:fill="auto"/>
          </w:tcPr>
          <w:p w:rsidR="002B6445" w:rsidRPr="007646EC" w:rsidRDefault="002B6445" w:rsidP="00533257">
            <w:pPr>
              <w:rPr>
                <w:rFonts w:eastAsia="ＭＳ 明朝"/>
                <w:lang w:val="en-US" w:eastAsia="ja-JP"/>
              </w:rPr>
            </w:pPr>
            <w:proofErr w:type="spellStart"/>
            <w:r w:rsidRPr="007646EC">
              <w:rPr>
                <w:rFonts w:eastAsia="ＭＳ 明朝" w:hint="eastAsia"/>
                <w:lang w:val="en-US" w:eastAsia="ja-JP"/>
              </w:rPr>
              <w:t>Sayantan</w:t>
            </w:r>
            <w:proofErr w:type="spellEnd"/>
            <w:r w:rsidRPr="007646EC">
              <w:rPr>
                <w:rFonts w:eastAsia="ＭＳ 明朝" w:hint="eastAsia"/>
                <w:lang w:val="en-US" w:eastAsia="ja-JP"/>
              </w:rPr>
              <w:t xml:space="preserve"> </w:t>
            </w:r>
            <w:proofErr w:type="spellStart"/>
            <w:r w:rsidRPr="007646EC">
              <w:rPr>
                <w:rFonts w:eastAsia="ＭＳ 明朝" w:hint="eastAsia"/>
                <w:lang w:val="en-US" w:eastAsia="ja-JP"/>
              </w:rPr>
              <w:t>Choudhury</w:t>
            </w:r>
            <w:proofErr w:type="spellEnd"/>
          </w:p>
        </w:tc>
        <w:tc>
          <w:tcPr>
            <w:tcW w:w="2280"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Nokia</w:t>
            </w:r>
          </w:p>
        </w:tc>
      </w:tr>
      <w:tr w:rsidR="002B6445" w:rsidRPr="007646EC" w:rsidTr="00533257">
        <w:tc>
          <w:tcPr>
            <w:tcW w:w="2256" w:type="dxa"/>
            <w:shd w:val="clear" w:color="auto" w:fill="auto"/>
          </w:tcPr>
          <w:p w:rsidR="002B6445" w:rsidRPr="007646EC" w:rsidRDefault="002B6445" w:rsidP="00533257">
            <w:pPr>
              <w:rPr>
                <w:rFonts w:eastAsia="ＭＳ 明朝"/>
                <w:lang w:val="en-US" w:eastAsia="ja-JP"/>
              </w:rPr>
            </w:pPr>
            <w:proofErr w:type="spellStart"/>
            <w:r w:rsidRPr="007646EC">
              <w:rPr>
                <w:rFonts w:eastAsia="ＭＳ 明朝" w:hint="eastAsia"/>
                <w:lang w:val="en-US" w:eastAsia="ja-JP"/>
              </w:rPr>
              <w:t>Yonggang</w:t>
            </w:r>
            <w:proofErr w:type="spellEnd"/>
            <w:r w:rsidRPr="007646EC">
              <w:rPr>
                <w:rFonts w:eastAsia="ＭＳ 明朝" w:hint="eastAsia"/>
                <w:lang w:val="en-US" w:eastAsia="ja-JP"/>
              </w:rPr>
              <w:t xml:space="preserve"> Fang</w:t>
            </w:r>
          </w:p>
        </w:tc>
        <w:tc>
          <w:tcPr>
            <w:tcW w:w="2280"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ZTE</w:t>
            </w:r>
          </w:p>
        </w:tc>
      </w:tr>
      <w:tr w:rsidR="007646EC" w:rsidRPr="007646EC" w:rsidTr="00533257">
        <w:tc>
          <w:tcPr>
            <w:tcW w:w="2256" w:type="dxa"/>
            <w:shd w:val="clear" w:color="auto" w:fill="auto"/>
          </w:tcPr>
          <w:p w:rsidR="007646EC" w:rsidRPr="007646EC" w:rsidRDefault="007646EC" w:rsidP="00533257">
            <w:pPr>
              <w:rPr>
                <w:rFonts w:eastAsia="ＭＳ 明朝"/>
                <w:sz w:val="24"/>
                <w:lang w:val="en-US" w:eastAsia="ja-JP"/>
              </w:rPr>
            </w:pPr>
            <w:r w:rsidRPr="007646EC">
              <w:rPr>
                <w:rFonts w:eastAsia="ＭＳ 明朝" w:hint="eastAsia"/>
                <w:sz w:val="24"/>
                <w:lang w:val="en-US" w:eastAsia="ja-JP"/>
              </w:rPr>
              <w:t>Matthew Fischer</w:t>
            </w:r>
          </w:p>
        </w:tc>
        <w:tc>
          <w:tcPr>
            <w:tcW w:w="2280" w:type="dxa"/>
            <w:shd w:val="clear" w:color="auto" w:fill="auto"/>
          </w:tcPr>
          <w:p w:rsidR="007646EC" w:rsidRPr="007646EC" w:rsidRDefault="007646EC" w:rsidP="00533257">
            <w:pPr>
              <w:rPr>
                <w:rFonts w:eastAsia="ＭＳ 明朝"/>
                <w:sz w:val="24"/>
                <w:lang w:val="en-US" w:eastAsia="ja-JP"/>
              </w:rPr>
            </w:pPr>
            <w:r w:rsidRPr="007646EC">
              <w:rPr>
                <w:rFonts w:eastAsia="ＭＳ 明朝" w:hint="eastAsia"/>
                <w:sz w:val="24"/>
                <w:lang w:val="en-US" w:eastAsia="ja-JP"/>
              </w:rPr>
              <w:t>Broadcom</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Chris Hansen</w:t>
            </w:r>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Apple</w:t>
            </w:r>
          </w:p>
        </w:tc>
      </w:tr>
      <w:tr w:rsidR="002B6445" w:rsidRPr="007646EC" w:rsidTr="00533257">
        <w:tc>
          <w:tcPr>
            <w:tcW w:w="2256" w:type="dxa"/>
            <w:shd w:val="clear" w:color="auto" w:fill="auto"/>
          </w:tcPr>
          <w:p w:rsidR="002B6445" w:rsidRPr="007646EC" w:rsidRDefault="002B6445" w:rsidP="00533257">
            <w:pPr>
              <w:rPr>
                <w:rFonts w:eastAsia="ＭＳ 明朝"/>
                <w:lang w:val="en-US" w:eastAsia="ja-JP"/>
              </w:rPr>
            </w:pPr>
            <w:r w:rsidRPr="007646EC">
              <w:rPr>
                <w:rFonts w:eastAsia="ＭＳ 明朝" w:hint="eastAsia"/>
                <w:sz w:val="24"/>
                <w:lang w:val="en-US" w:eastAsia="ja-JP"/>
              </w:rPr>
              <w:t xml:space="preserve">Reza </w:t>
            </w:r>
            <w:proofErr w:type="spellStart"/>
            <w:r w:rsidRPr="007646EC">
              <w:rPr>
                <w:rFonts w:eastAsia="ＭＳ 明朝" w:hint="eastAsia"/>
                <w:sz w:val="24"/>
                <w:lang w:val="en-US" w:eastAsia="ja-JP"/>
              </w:rPr>
              <w:t>Hedayat</w:t>
            </w:r>
            <w:proofErr w:type="spellEnd"/>
          </w:p>
        </w:tc>
        <w:tc>
          <w:tcPr>
            <w:tcW w:w="2280"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Cisco</w:t>
            </w:r>
          </w:p>
        </w:tc>
      </w:tr>
      <w:tr w:rsidR="002B6445" w:rsidRPr="007646EC" w:rsidTr="00533257">
        <w:tc>
          <w:tcPr>
            <w:tcW w:w="2256"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lang w:val="en-US" w:eastAsia="ja-JP"/>
              </w:rPr>
              <w:t xml:space="preserve">Carolyn </w:t>
            </w:r>
            <w:proofErr w:type="spellStart"/>
            <w:r w:rsidRPr="007646EC">
              <w:rPr>
                <w:rFonts w:eastAsia="ＭＳ 明朝" w:hint="eastAsia"/>
                <w:lang w:val="en-US" w:eastAsia="ja-JP"/>
              </w:rPr>
              <w:t>Heide</w:t>
            </w:r>
            <w:proofErr w:type="spellEnd"/>
          </w:p>
        </w:tc>
        <w:tc>
          <w:tcPr>
            <w:tcW w:w="2280"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Ruckus</w:t>
            </w:r>
          </w:p>
        </w:tc>
      </w:tr>
      <w:tr w:rsidR="002B6445" w:rsidRPr="007646EC" w:rsidTr="00E44EB6">
        <w:tc>
          <w:tcPr>
            <w:tcW w:w="2256" w:type="dxa"/>
            <w:shd w:val="clear" w:color="auto" w:fill="auto"/>
          </w:tcPr>
          <w:p w:rsidR="002B6445" w:rsidRPr="007646EC" w:rsidRDefault="002B6445" w:rsidP="00925FDC">
            <w:pPr>
              <w:rPr>
                <w:rFonts w:eastAsia="ＭＳ 明朝"/>
                <w:lang w:val="en-US" w:eastAsia="ja-JP"/>
              </w:rPr>
            </w:pPr>
            <w:r w:rsidRPr="007646EC">
              <w:rPr>
                <w:rFonts w:eastAsia="ＭＳ 明朝" w:hint="eastAsia"/>
                <w:lang w:val="en-US" w:eastAsia="ja-JP"/>
              </w:rPr>
              <w:t>Ying-</w:t>
            </w:r>
            <w:proofErr w:type="spellStart"/>
            <w:r w:rsidRPr="007646EC">
              <w:rPr>
                <w:rFonts w:eastAsia="ＭＳ 明朝" w:hint="eastAsia"/>
                <w:lang w:val="en-US" w:eastAsia="ja-JP"/>
              </w:rPr>
              <w:t>Chuan</w:t>
            </w:r>
            <w:proofErr w:type="spellEnd"/>
            <w:r w:rsidRPr="007646EC">
              <w:rPr>
                <w:rFonts w:eastAsia="ＭＳ 明朝" w:hint="eastAsia"/>
                <w:lang w:val="en-US" w:eastAsia="ja-JP"/>
              </w:rPr>
              <w:t xml:space="preserve"> Hsiao</w:t>
            </w:r>
          </w:p>
        </w:tc>
        <w:tc>
          <w:tcPr>
            <w:tcW w:w="2280" w:type="dxa"/>
            <w:shd w:val="clear" w:color="auto" w:fill="auto"/>
          </w:tcPr>
          <w:p w:rsidR="002B6445" w:rsidRPr="007646EC" w:rsidRDefault="002B6445" w:rsidP="00925FDC">
            <w:pPr>
              <w:rPr>
                <w:rFonts w:eastAsia="ＭＳ 明朝"/>
                <w:sz w:val="24"/>
                <w:lang w:val="en-US" w:eastAsia="ja-JP"/>
              </w:rPr>
            </w:pPr>
            <w:r w:rsidRPr="007646EC">
              <w:rPr>
                <w:rFonts w:eastAsia="ＭＳ 明朝" w:hint="eastAsia"/>
                <w:sz w:val="24"/>
                <w:lang w:val="en-US" w:eastAsia="ja-JP"/>
              </w:rPr>
              <w:t>ITRI</w:t>
            </w:r>
          </w:p>
        </w:tc>
      </w:tr>
      <w:tr w:rsidR="002B6445" w:rsidRPr="007646EC" w:rsidTr="00533257">
        <w:tc>
          <w:tcPr>
            <w:tcW w:w="2256" w:type="dxa"/>
            <w:shd w:val="clear" w:color="auto" w:fill="auto"/>
          </w:tcPr>
          <w:p w:rsidR="002B6445" w:rsidRPr="007646EC" w:rsidRDefault="002B6445" w:rsidP="00533257">
            <w:pPr>
              <w:rPr>
                <w:rFonts w:eastAsia="ＭＳ 明朝"/>
                <w:lang w:val="en-US" w:eastAsia="ja-JP"/>
              </w:rPr>
            </w:pPr>
            <w:r w:rsidRPr="007646EC">
              <w:rPr>
                <w:rFonts w:eastAsia="ＭＳ 明朝" w:hint="eastAsia"/>
                <w:lang w:val="en-US" w:eastAsia="ja-JP"/>
              </w:rPr>
              <w:t>Yasuhiko Inoue</w:t>
            </w:r>
          </w:p>
        </w:tc>
        <w:tc>
          <w:tcPr>
            <w:tcW w:w="2280" w:type="dxa"/>
            <w:shd w:val="clear" w:color="auto" w:fill="auto"/>
          </w:tcPr>
          <w:p w:rsidR="002B6445" w:rsidRPr="007646EC" w:rsidRDefault="002B6445" w:rsidP="00533257">
            <w:pPr>
              <w:rPr>
                <w:rFonts w:eastAsia="ＭＳ 明朝"/>
                <w:sz w:val="24"/>
                <w:lang w:val="en-US" w:eastAsia="ja-JP"/>
              </w:rPr>
            </w:pPr>
            <w:r w:rsidRPr="007646EC">
              <w:rPr>
                <w:rFonts w:eastAsia="ＭＳ 明朝" w:hint="eastAsia"/>
                <w:sz w:val="24"/>
                <w:lang w:val="en-US" w:eastAsia="ja-JP"/>
              </w:rPr>
              <w:t>NTT</w:t>
            </w:r>
          </w:p>
        </w:tc>
      </w:tr>
      <w:tr w:rsidR="00792F4D" w:rsidRPr="007646EC" w:rsidTr="00E44EB6">
        <w:tc>
          <w:tcPr>
            <w:tcW w:w="2256" w:type="dxa"/>
            <w:shd w:val="clear" w:color="auto" w:fill="auto"/>
          </w:tcPr>
          <w:p w:rsidR="00792F4D" w:rsidRPr="007646EC" w:rsidRDefault="00DB3FA7" w:rsidP="00925FDC">
            <w:pPr>
              <w:rPr>
                <w:rFonts w:eastAsia="ＭＳ 明朝"/>
                <w:b/>
                <w:sz w:val="24"/>
                <w:lang w:val="en-US" w:eastAsia="ja-JP"/>
              </w:rPr>
            </w:pPr>
            <w:proofErr w:type="spellStart"/>
            <w:r w:rsidRPr="007646EC">
              <w:rPr>
                <w:rFonts w:eastAsia="ＭＳ 明朝" w:hint="eastAsia"/>
                <w:sz w:val="21"/>
                <w:szCs w:val="21"/>
                <w:lang w:eastAsia="ja-JP"/>
              </w:rPr>
              <w:t>JinJing</w:t>
            </w:r>
            <w:proofErr w:type="spellEnd"/>
            <w:r w:rsidRPr="007646EC">
              <w:rPr>
                <w:rFonts w:eastAsia="ＭＳ 明朝" w:hint="eastAsia"/>
                <w:sz w:val="21"/>
                <w:szCs w:val="21"/>
                <w:lang w:eastAsia="ja-JP"/>
              </w:rPr>
              <w:t xml:space="preserve"> Jiang</w:t>
            </w:r>
          </w:p>
        </w:tc>
        <w:tc>
          <w:tcPr>
            <w:tcW w:w="2280" w:type="dxa"/>
            <w:shd w:val="clear" w:color="auto" w:fill="auto"/>
          </w:tcPr>
          <w:p w:rsidR="00792F4D" w:rsidRPr="007646EC" w:rsidRDefault="00DB3FA7" w:rsidP="00925FDC">
            <w:pPr>
              <w:rPr>
                <w:rFonts w:eastAsia="ＭＳ 明朝"/>
                <w:sz w:val="24"/>
                <w:lang w:val="en-US" w:eastAsia="ja-JP"/>
              </w:rPr>
            </w:pPr>
            <w:proofErr w:type="spellStart"/>
            <w:r w:rsidRPr="007646EC">
              <w:rPr>
                <w:rFonts w:eastAsia="ＭＳ 明朝" w:hint="eastAsia"/>
                <w:sz w:val="24"/>
                <w:lang w:val="en-US" w:eastAsia="ja-JP"/>
              </w:rPr>
              <w:t>Maevell</w:t>
            </w:r>
            <w:proofErr w:type="spellEnd"/>
          </w:p>
        </w:tc>
      </w:tr>
      <w:tr w:rsidR="00DB3FA7" w:rsidRPr="007646EC" w:rsidTr="00533257">
        <w:tc>
          <w:tcPr>
            <w:tcW w:w="2256" w:type="dxa"/>
            <w:shd w:val="clear" w:color="auto" w:fill="auto"/>
          </w:tcPr>
          <w:p w:rsidR="00DB3FA7" w:rsidRPr="007646EC" w:rsidRDefault="00DB3FA7" w:rsidP="00533257">
            <w:pPr>
              <w:rPr>
                <w:rFonts w:eastAsia="ＭＳ 明朝"/>
                <w:sz w:val="24"/>
                <w:lang w:val="en-US" w:eastAsia="ja-JP"/>
              </w:rPr>
            </w:pPr>
            <w:r w:rsidRPr="007646EC">
              <w:rPr>
                <w:rFonts w:eastAsia="ＭＳ 明朝" w:hint="eastAsia"/>
                <w:sz w:val="24"/>
                <w:lang w:val="en-US" w:eastAsia="ja-JP"/>
              </w:rPr>
              <w:t>Akira Kishida</w:t>
            </w:r>
          </w:p>
        </w:tc>
        <w:tc>
          <w:tcPr>
            <w:tcW w:w="2280" w:type="dxa"/>
            <w:shd w:val="clear" w:color="auto" w:fill="auto"/>
          </w:tcPr>
          <w:p w:rsidR="00DB3FA7" w:rsidRPr="007646EC" w:rsidRDefault="00DB3FA7" w:rsidP="00533257">
            <w:pPr>
              <w:rPr>
                <w:rFonts w:eastAsia="ＭＳ 明朝"/>
                <w:sz w:val="24"/>
                <w:lang w:val="en-US" w:eastAsia="ja-JP"/>
              </w:rPr>
            </w:pPr>
            <w:r w:rsidRPr="007646EC">
              <w:rPr>
                <w:rFonts w:eastAsia="ＭＳ 明朝" w:hint="eastAsia"/>
                <w:sz w:val="24"/>
                <w:lang w:val="en-US" w:eastAsia="ja-JP"/>
              </w:rPr>
              <w:t>NTT</w:t>
            </w:r>
          </w:p>
        </w:tc>
      </w:tr>
      <w:tr w:rsidR="00792F4D" w:rsidRPr="007646EC" w:rsidTr="00533257">
        <w:tc>
          <w:tcPr>
            <w:tcW w:w="2256" w:type="dxa"/>
            <w:shd w:val="clear" w:color="auto" w:fill="auto"/>
          </w:tcPr>
          <w:p w:rsidR="00792F4D" w:rsidRPr="007646EC" w:rsidRDefault="00792F4D" w:rsidP="00533257">
            <w:pPr>
              <w:rPr>
                <w:rFonts w:eastAsiaTheme="minorEastAsia"/>
                <w:lang w:eastAsia="ja-JP"/>
              </w:rPr>
            </w:pPr>
            <w:r w:rsidRPr="007646EC">
              <w:rPr>
                <w:rFonts w:eastAsia="ＭＳ 明朝" w:hint="eastAsia"/>
                <w:sz w:val="24"/>
                <w:lang w:val="en-US" w:eastAsia="ja-JP"/>
              </w:rPr>
              <w:t xml:space="preserve">Joe </w:t>
            </w:r>
            <w:proofErr w:type="spellStart"/>
            <w:r w:rsidRPr="007646EC">
              <w:rPr>
                <w:rFonts w:eastAsia="ＭＳ 明朝" w:hint="eastAsia"/>
                <w:sz w:val="24"/>
                <w:lang w:val="en-US" w:eastAsia="ja-JP"/>
              </w:rPr>
              <w:t>Kwak</w:t>
            </w:r>
            <w:proofErr w:type="spellEnd"/>
          </w:p>
        </w:tc>
        <w:tc>
          <w:tcPr>
            <w:tcW w:w="2280" w:type="dxa"/>
            <w:shd w:val="clear" w:color="auto" w:fill="auto"/>
          </w:tcPr>
          <w:p w:rsidR="00792F4D" w:rsidRPr="007646EC" w:rsidRDefault="00792F4D" w:rsidP="00533257">
            <w:pPr>
              <w:rPr>
                <w:rFonts w:eastAsia="ＭＳ 明朝"/>
                <w:sz w:val="24"/>
                <w:lang w:val="en-US" w:eastAsia="ja-JP"/>
              </w:rPr>
            </w:pPr>
            <w:proofErr w:type="spellStart"/>
            <w:r w:rsidRPr="007646EC">
              <w:rPr>
                <w:rFonts w:eastAsia="ＭＳ 明朝" w:hint="eastAsia"/>
                <w:sz w:val="24"/>
                <w:lang w:val="en-US" w:eastAsia="ja-JP"/>
              </w:rPr>
              <w:t>InterDigital</w:t>
            </w:r>
            <w:proofErr w:type="spellEnd"/>
          </w:p>
        </w:tc>
      </w:tr>
      <w:tr w:rsidR="00792F4D" w:rsidRPr="007646EC" w:rsidTr="00E44EB6">
        <w:tc>
          <w:tcPr>
            <w:tcW w:w="2256"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sz w:val="24"/>
                <w:lang w:val="en-US" w:eastAsia="ja-JP"/>
              </w:rPr>
              <w:t xml:space="preserve">Frank </w:t>
            </w:r>
            <w:proofErr w:type="spellStart"/>
            <w:r w:rsidRPr="007646EC">
              <w:rPr>
                <w:rFonts w:eastAsia="ＭＳ 明朝" w:hint="eastAsia"/>
                <w:sz w:val="24"/>
                <w:lang w:val="en-US" w:eastAsia="ja-JP"/>
              </w:rPr>
              <w:t>LaSita</w:t>
            </w:r>
            <w:proofErr w:type="spellEnd"/>
          </w:p>
        </w:tc>
        <w:tc>
          <w:tcPr>
            <w:tcW w:w="2280"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sz w:val="24"/>
                <w:lang w:val="en-US" w:eastAsia="ja-JP"/>
              </w:rPr>
              <w:t>&lt;company&gt;</w:t>
            </w:r>
          </w:p>
        </w:tc>
      </w:tr>
      <w:tr w:rsidR="00792F4D" w:rsidRPr="007646EC" w:rsidTr="00533257">
        <w:tc>
          <w:tcPr>
            <w:tcW w:w="2256" w:type="dxa"/>
            <w:shd w:val="clear" w:color="auto" w:fill="auto"/>
          </w:tcPr>
          <w:p w:rsidR="00792F4D" w:rsidRPr="007646EC" w:rsidRDefault="00792F4D" w:rsidP="00533257">
            <w:pPr>
              <w:rPr>
                <w:rFonts w:eastAsia="ＭＳ 明朝"/>
                <w:lang w:val="en-US" w:eastAsia="ja-JP"/>
              </w:rPr>
            </w:pPr>
            <w:r w:rsidRPr="007646EC">
              <w:rPr>
                <w:rFonts w:eastAsia="ＭＳ 明朝" w:hint="eastAsia"/>
                <w:sz w:val="24"/>
                <w:lang w:val="en-US" w:eastAsia="ja-JP"/>
              </w:rPr>
              <w:t xml:space="preserve">Jae </w:t>
            </w:r>
            <w:proofErr w:type="spellStart"/>
            <w:r w:rsidRPr="007646EC">
              <w:rPr>
                <w:rFonts w:eastAsia="ＭＳ 明朝" w:hint="eastAsia"/>
                <w:sz w:val="24"/>
                <w:lang w:val="en-US" w:eastAsia="ja-JP"/>
              </w:rPr>
              <w:t>Seung</w:t>
            </w:r>
            <w:proofErr w:type="spellEnd"/>
            <w:r w:rsidRPr="007646EC">
              <w:rPr>
                <w:rFonts w:eastAsia="ＭＳ 明朝" w:hint="eastAsia"/>
                <w:sz w:val="24"/>
                <w:lang w:val="en-US" w:eastAsia="ja-JP"/>
              </w:rPr>
              <w:t xml:space="preserve"> Lee</w:t>
            </w:r>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ETRI</w:t>
            </w:r>
          </w:p>
        </w:tc>
      </w:tr>
      <w:tr w:rsidR="00792F4D" w:rsidRPr="007646EC" w:rsidTr="00E44EB6">
        <w:tc>
          <w:tcPr>
            <w:tcW w:w="2256"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lang w:val="en-US" w:eastAsia="ja-JP"/>
              </w:rPr>
              <w:t>Wookbong Lee</w:t>
            </w:r>
          </w:p>
        </w:tc>
        <w:tc>
          <w:tcPr>
            <w:tcW w:w="2280"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sz w:val="24"/>
                <w:lang w:val="en-US" w:eastAsia="ja-JP"/>
              </w:rPr>
              <w:t>LG</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lang w:val="en-US" w:eastAsia="ja-JP"/>
              </w:rPr>
              <w:t>Joseph Levy</w:t>
            </w:r>
          </w:p>
        </w:tc>
        <w:tc>
          <w:tcPr>
            <w:tcW w:w="2280" w:type="dxa"/>
            <w:shd w:val="clear" w:color="auto" w:fill="auto"/>
          </w:tcPr>
          <w:p w:rsidR="00792F4D" w:rsidRPr="007646EC" w:rsidRDefault="00792F4D" w:rsidP="00533257">
            <w:pPr>
              <w:rPr>
                <w:rFonts w:eastAsia="ＭＳ 明朝"/>
                <w:sz w:val="24"/>
                <w:lang w:val="en-US" w:eastAsia="ja-JP"/>
              </w:rPr>
            </w:pPr>
            <w:proofErr w:type="spellStart"/>
            <w:r w:rsidRPr="007646EC">
              <w:rPr>
                <w:rFonts w:eastAsia="ＭＳ 明朝" w:hint="eastAsia"/>
                <w:sz w:val="24"/>
                <w:lang w:val="en-US" w:eastAsia="ja-JP"/>
              </w:rPr>
              <w:t>InterDigital</w:t>
            </w:r>
            <w:proofErr w:type="spellEnd"/>
          </w:p>
        </w:tc>
      </w:tr>
      <w:tr w:rsidR="00792F4D" w:rsidRPr="007646EC" w:rsidTr="00533257">
        <w:tc>
          <w:tcPr>
            <w:tcW w:w="2256" w:type="dxa"/>
            <w:shd w:val="clear" w:color="auto" w:fill="auto"/>
          </w:tcPr>
          <w:p w:rsidR="00792F4D" w:rsidRPr="007646EC" w:rsidRDefault="00792F4D" w:rsidP="00533257">
            <w:pPr>
              <w:rPr>
                <w:rFonts w:eastAsia="ＭＳ 明朝"/>
                <w:lang w:val="en-US" w:eastAsia="ja-JP"/>
              </w:rPr>
            </w:pPr>
            <w:r w:rsidRPr="007646EC">
              <w:rPr>
                <w:rFonts w:eastAsia="ＭＳ 明朝" w:hint="eastAsia"/>
                <w:sz w:val="24"/>
                <w:lang w:val="en-US" w:eastAsia="ja-JP"/>
              </w:rPr>
              <w:t xml:space="preserve">Dong </w:t>
            </w:r>
            <w:proofErr w:type="spellStart"/>
            <w:r w:rsidRPr="007646EC">
              <w:rPr>
                <w:rFonts w:eastAsia="ＭＳ 明朝" w:hint="eastAsia"/>
                <w:sz w:val="24"/>
                <w:lang w:val="en-US" w:eastAsia="ja-JP"/>
              </w:rPr>
              <w:t>Guk</w:t>
            </w:r>
            <w:proofErr w:type="spellEnd"/>
            <w:r w:rsidRPr="007646EC">
              <w:rPr>
                <w:rFonts w:eastAsia="ＭＳ 明朝" w:hint="eastAsia"/>
                <w:sz w:val="24"/>
                <w:lang w:val="en-US" w:eastAsia="ja-JP"/>
              </w:rPr>
              <w:t xml:space="preserve"> Lim</w:t>
            </w:r>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LG</w:t>
            </w:r>
          </w:p>
        </w:tc>
      </w:tr>
      <w:tr w:rsidR="00DB3FA7" w:rsidRPr="007646EC" w:rsidTr="00533257">
        <w:tc>
          <w:tcPr>
            <w:tcW w:w="2256" w:type="dxa"/>
            <w:shd w:val="clear" w:color="auto" w:fill="auto"/>
          </w:tcPr>
          <w:p w:rsidR="00DB3FA7" w:rsidRPr="007646EC" w:rsidRDefault="00DB3FA7" w:rsidP="00533257">
            <w:pPr>
              <w:rPr>
                <w:rFonts w:eastAsia="ＭＳ 明朝"/>
                <w:lang w:val="en-US" w:eastAsia="ja-JP"/>
              </w:rPr>
            </w:pPr>
            <w:r w:rsidRPr="007646EC">
              <w:rPr>
                <w:rFonts w:eastAsia="ＭＳ 明朝" w:hint="eastAsia"/>
                <w:lang w:val="en-US" w:eastAsia="ja-JP"/>
              </w:rPr>
              <w:t>Jianhan Liu</w:t>
            </w:r>
          </w:p>
        </w:tc>
        <w:tc>
          <w:tcPr>
            <w:tcW w:w="2280" w:type="dxa"/>
            <w:shd w:val="clear" w:color="auto" w:fill="auto"/>
          </w:tcPr>
          <w:p w:rsidR="00DB3FA7" w:rsidRPr="007646EC" w:rsidRDefault="00DB3FA7" w:rsidP="00533257">
            <w:pPr>
              <w:rPr>
                <w:rFonts w:eastAsia="ＭＳ 明朝"/>
                <w:sz w:val="24"/>
                <w:lang w:val="en-US" w:eastAsia="ja-JP"/>
              </w:rPr>
            </w:pPr>
            <w:r w:rsidRPr="007646EC">
              <w:rPr>
                <w:rFonts w:eastAsia="ＭＳ 明朝" w:hint="eastAsia"/>
                <w:sz w:val="24"/>
                <w:lang w:val="en-US" w:eastAsia="ja-JP"/>
              </w:rPr>
              <w:t>MediaTek</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lang w:val="en-US" w:eastAsia="ja-JP"/>
              </w:rPr>
              <w:t>Simone Merlin</w:t>
            </w:r>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Qualcomm</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proofErr w:type="spellStart"/>
            <w:r w:rsidRPr="007646EC">
              <w:rPr>
                <w:rFonts w:eastAsia="ＭＳ 明朝" w:hint="eastAsia"/>
                <w:lang w:val="en-US" w:eastAsia="ja-JP"/>
              </w:rPr>
              <w:t>Filip</w:t>
            </w:r>
            <w:proofErr w:type="spellEnd"/>
            <w:r w:rsidRPr="007646EC">
              <w:rPr>
                <w:rFonts w:eastAsia="ＭＳ 明朝" w:hint="eastAsia"/>
                <w:lang w:val="en-US" w:eastAsia="ja-JP"/>
              </w:rPr>
              <w:t xml:space="preserve"> </w:t>
            </w:r>
            <w:proofErr w:type="spellStart"/>
            <w:r w:rsidRPr="007646EC">
              <w:rPr>
                <w:rFonts w:eastAsia="ＭＳ 明朝" w:hint="eastAsia"/>
                <w:lang w:val="en-US" w:eastAsia="ja-JP"/>
              </w:rPr>
              <w:t>Mestanov</w:t>
            </w:r>
            <w:proofErr w:type="spellEnd"/>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Ericsson AB</w:t>
            </w:r>
          </w:p>
        </w:tc>
      </w:tr>
      <w:tr w:rsidR="00792F4D" w:rsidRPr="007646EC" w:rsidTr="00E44EB6">
        <w:tc>
          <w:tcPr>
            <w:tcW w:w="2256" w:type="dxa"/>
            <w:shd w:val="clear" w:color="auto" w:fill="auto"/>
          </w:tcPr>
          <w:p w:rsidR="00792F4D" w:rsidRPr="007646EC" w:rsidRDefault="00792F4D" w:rsidP="00925FDC">
            <w:pPr>
              <w:rPr>
                <w:rFonts w:eastAsia="ＭＳ 明朝"/>
                <w:lang w:val="en-US" w:eastAsia="ja-JP"/>
              </w:rPr>
            </w:pPr>
            <w:proofErr w:type="spellStart"/>
            <w:r w:rsidRPr="007646EC">
              <w:rPr>
                <w:rFonts w:eastAsia="ＭＳ 明朝" w:hint="eastAsia"/>
                <w:lang w:val="en-US" w:eastAsia="ja-JP"/>
              </w:rPr>
              <w:t>Yasunao</w:t>
            </w:r>
            <w:proofErr w:type="spellEnd"/>
            <w:r w:rsidRPr="007646EC">
              <w:rPr>
                <w:rFonts w:eastAsia="ＭＳ 明朝" w:hint="eastAsia"/>
                <w:lang w:val="en-US" w:eastAsia="ja-JP"/>
              </w:rPr>
              <w:t xml:space="preserve"> Misawa</w:t>
            </w:r>
          </w:p>
        </w:tc>
        <w:tc>
          <w:tcPr>
            <w:tcW w:w="2280"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sz w:val="24"/>
                <w:lang w:val="en-US" w:eastAsia="ja-JP"/>
              </w:rPr>
              <w:t>KDDI</w:t>
            </w:r>
          </w:p>
        </w:tc>
      </w:tr>
      <w:tr w:rsidR="00792F4D" w:rsidRPr="007646EC" w:rsidTr="00E44EB6">
        <w:tc>
          <w:tcPr>
            <w:tcW w:w="2256" w:type="dxa"/>
            <w:shd w:val="clear" w:color="auto" w:fill="auto"/>
          </w:tcPr>
          <w:p w:rsidR="00792F4D" w:rsidRPr="007646EC" w:rsidRDefault="00792F4D" w:rsidP="00925FDC">
            <w:pPr>
              <w:rPr>
                <w:rFonts w:eastAsia="ＭＳ 明朝"/>
                <w:lang w:val="en-US" w:eastAsia="ja-JP"/>
              </w:rPr>
            </w:pPr>
            <w:r w:rsidRPr="007646EC">
              <w:rPr>
                <w:rFonts w:eastAsia="ＭＳ 明朝" w:hint="eastAsia"/>
                <w:lang w:val="en-US" w:eastAsia="ja-JP"/>
              </w:rPr>
              <w:t xml:space="preserve">Ron </w:t>
            </w:r>
            <w:proofErr w:type="spellStart"/>
            <w:r w:rsidRPr="007646EC">
              <w:rPr>
                <w:rFonts w:eastAsia="ＭＳ 明朝" w:hint="eastAsia"/>
                <w:lang w:val="en-US" w:eastAsia="ja-JP"/>
              </w:rPr>
              <w:t>Murias</w:t>
            </w:r>
            <w:proofErr w:type="spellEnd"/>
          </w:p>
        </w:tc>
        <w:tc>
          <w:tcPr>
            <w:tcW w:w="2280" w:type="dxa"/>
            <w:shd w:val="clear" w:color="auto" w:fill="auto"/>
          </w:tcPr>
          <w:p w:rsidR="00792F4D" w:rsidRPr="007646EC" w:rsidRDefault="00792F4D" w:rsidP="00925FDC">
            <w:pPr>
              <w:rPr>
                <w:rFonts w:eastAsia="ＭＳ 明朝"/>
                <w:sz w:val="24"/>
                <w:lang w:val="en-US" w:eastAsia="ja-JP"/>
              </w:rPr>
            </w:pPr>
            <w:proofErr w:type="spellStart"/>
            <w:r w:rsidRPr="007646EC">
              <w:rPr>
                <w:rFonts w:eastAsia="ＭＳ 明朝" w:hint="eastAsia"/>
                <w:lang w:val="en-US" w:eastAsia="ja-JP"/>
              </w:rPr>
              <w:t>InterDigital</w:t>
            </w:r>
            <w:proofErr w:type="spellEnd"/>
          </w:p>
        </w:tc>
      </w:tr>
      <w:tr w:rsidR="00792F4D" w:rsidRPr="007646EC" w:rsidTr="00533257">
        <w:tc>
          <w:tcPr>
            <w:tcW w:w="2256" w:type="dxa"/>
            <w:shd w:val="clear" w:color="auto" w:fill="auto"/>
          </w:tcPr>
          <w:p w:rsidR="00792F4D" w:rsidRPr="007646EC" w:rsidRDefault="00792F4D" w:rsidP="00533257">
            <w:pPr>
              <w:rPr>
                <w:rFonts w:eastAsia="ＭＳ 明朝"/>
                <w:lang w:val="en-US" w:eastAsia="ja-JP"/>
              </w:rPr>
            </w:pPr>
            <w:proofErr w:type="spellStart"/>
            <w:r w:rsidRPr="007646EC">
              <w:rPr>
                <w:rFonts w:eastAsia="ＭＳ 明朝" w:hint="eastAsia"/>
                <w:lang w:val="en-US" w:eastAsia="ja-JP"/>
              </w:rPr>
              <w:t>Ken</w:t>
            </w:r>
            <w:r w:rsidRPr="007646EC">
              <w:rPr>
                <w:rFonts w:eastAsia="ＭＳ 明朝"/>
                <w:lang w:val="en-US" w:eastAsia="ja-JP"/>
              </w:rPr>
              <w:t>’</w:t>
            </w:r>
            <w:r w:rsidRPr="007646EC">
              <w:rPr>
                <w:rFonts w:eastAsia="ＭＳ 明朝" w:hint="eastAsia"/>
                <w:lang w:val="en-US" w:eastAsia="ja-JP"/>
              </w:rPr>
              <w:t>ichi</w:t>
            </w:r>
            <w:proofErr w:type="spellEnd"/>
            <w:r w:rsidRPr="007646EC">
              <w:rPr>
                <w:rFonts w:eastAsia="ＭＳ 明朝" w:hint="eastAsia"/>
                <w:lang w:val="en-US" w:eastAsia="ja-JP"/>
              </w:rPr>
              <w:t xml:space="preserve"> Mori</w:t>
            </w:r>
          </w:p>
        </w:tc>
        <w:tc>
          <w:tcPr>
            <w:tcW w:w="2280" w:type="dxa"/>
            <w:shd w:val="clear" w:color="auto" w:fill="auto"/>
          </w:tcPr>
          <w:p w:rsidR="00792F4D" w:rsidRPr="007646EC" w:rsidRDefault="00792F4D" w:rsidP="00533257">
            <w:pPr>
              <w:rPr>
                <w:rFonts w:eastAsia="ＭＳ 明朝"/>
                <w:lang w:val="en-US" w:eastAsia="ja-JP"/>
              </w:rPr>
            </w:pPr>
            <w:r w:rsidRPr="007646EC">
              <w:rPr>
                <w:rFonts w:eastAsia="ＭＳ 明朝" w:hint="eastAsia"/>
                <w:sz w:val="24"/>
                <w:lang w:val="en-US" w:eastAsia="ja-JP"/>
              </w:rPr>
              <w:t>Panasonic</w:t>
            </w:r>
          </w:p>
        </w:tc>
      </w:tr>
      <w:tr w:rsidR="00792F4D" w:rsidRPr="007646EC" w:rsidTr="00E44EB6">
        <w:tc>
          <w:tcPr>
            <w:tcW w:w="2256" w:type="dxa"/>
            <w:shd w:val="clear" w:color="auto" w:fill="auto"/>
          </w:tcPr>
          <w:p w:rsidR="00792F4D" w:rsidRPr="007646EC" w:rsidRDefault="00792F4D" w:rsidP="00925FDC">
            <w:pPr>
              <w:rPr>
                <w:rFonts w:eastAsia="ＭＳ 明朝"/>
                <w:lang w:val="en-US" w:eastAsia="ja-JP"/>
              </w:rPr>
            </w:pPr>
            <w:proofErr w:type="spellStart"/>
            <w:r w:rsidRPr="007646EC">
              <w:rPr>
                <w:rFonts w:eastAsia="ＭＳ 明朝" w:hint="eastAsia"/>
                <w:lang w:val="en-US" w:eastAsia="ja-JP"/>
              </w:rPr>
              <w:t>Giwon</w:t>
            </w:r>
            <w:proofErr w:type="spellEnd"/>
            <w:r w:rsidRPr="007646EC">
              <w:rPr>
                <w:rFonts w:eastAsia="ＭＳ 明朝" w:hint="eastAsia"/>
                <w:lang w:val="en-US" w:eastAsia="ja-JP"/>
              </w:rPr>
              <w:t xml:space="preserve"> Park</w:t>
            </w:r>
          </w:p>
        </w:tc>
        <w:tc>
          <w:tcPr>
            <w:tcW w:w="2280"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sz w:val="24"/>
                <w:lang w:val="en-US" w:eastAsia="ja-JP"/>
              </w:rPr>
              <w:t>LG</w:t>
            </w:r>
          </w:p>
        </w:tc>
      </w:tr>
      <w:tr w:rsidR="007646EC" w:rsidRPr="007646EC" w:rsidTr="00533257">
        <w:tc>
          <w:tcPr>
            <w:tcW w:w="2256" w:type="dxa"/>
            <w:shd w:val="clear" w:color="auto" w:fill="auto"/>
          </w:tcPr>
          <w:p w:rsidR="007646EC" w:rsidRPr="007646EC" w:rsidRDefault="007646EC" w:rsidP="00533257">
            <w:pPr>
              <w:rPr>
                <w:rFonts w:eastAsia="ＭＳ 明朝"/>
                <w:lang w:val="en-US" w:eastAsia="ja-JP"/>
              </w:rPr>
            </w:pPr>
            <w:r w:rsidRPr="007646EC">
              <w:rPr>
                <w:rFonts w:eastAsia="ＭＳ 明朝" w:hint="eastAsia"/>
                <w:lang w:val="en-US" w:eastAsia="ja-JP"/>
              </w:rPr>
              <w:t xml:space="preserve">Edward </w:t>
            </w:r>
            <w:proofErr w:type="spellStart"/>
            <w:r w:rsidRPr="007646EC">
              <w:rPr>
                <w:rFonts w:eastAsia="ＭＳ 明朝" w:hint="eastAsia"/>
                <w:lang w:val="en-US" w:eastAsia="ja-JP"/>
              </w:rPr>
              <w:t>Reuss</w:t>
            </w:r>
            <w:proofErr w:type="spellEnd"/>
          </w:p>
        </w:tc>
        <w:tc>
          <w:tcPr>
            <w:tcW w:w="2280" w:type="dxa"/>
            <w:shd w:val="clear" w:color="auto" w:fill="auto"/>
          </w:tcPr>
          <w:p w:rsidR="007646EC" w:rsidRPr="007646EC" w:rsidRDefault="007646EC" w:rsidP="00533257">
            <w:pPr>
              <w:rPr>
                <w:rFonts w:eastAsia="ＭＳ 明朝"/>
                <w:sz w:val="24"/>
                <w:lang w:val="en-US" w:eastAsia="ja-JP"/>
              </w:rPr>
            </w:pPr>
            <w:r w:rsidRPr="007646EC">
              <w:rPr>
                <w:rFonts w:eastAsia="ＭＳ 明朝" w:hint="eastAsia"/>
                <w:sz w:val="24"/>
                <w:lang w:val="en-US" w:eastAsia="ja-JP"/>
              </w:rPr>
              <w:t>Unaffiliated</w:t>
            </w:r>
          </w:p>
        </w:tc>
      </w:tr>
      <w:tr w:rsidR="00792F4D" w:rsidRPr="007646EC" w:rsidTr="00533257">
        <w:tc>
          <w:tcPr>
            <w:tcW w:w="2256" w:type="dxa"/>
            <w:shd w:val="clear" w:color="auto" w:fill="auto"/>
          </w:tcPr>
          <w:p w:rsidR="00792F4D" w:rsidRPr="007646EC" w:rsidRDefault="00DB3FA7" w:rsidP="00533257">
            <w:pPr>
              <w:rPr>
                <w:rFonts w:eastAsia="ＭＳ 明朝"/>
                <w:sz w:val="24"/>
                <w:lang w:val="en-US" w:eastAsia="ja-JP"/>
              </w:rPr>
            </w:pPr>
            <w:r w:rsidRPr="007646EC">
              <w:rPr>
                <w:rFonts w:eastAsia="ＭＳ 明朝" w:hint="eastAsia"/>
                <w:lang w:val="en-US" w:eastAsia="ja-JP"/>
              </w:rPr>
              <w:t xml:space="preserve">Walter </w:t>
            </w:r>
            <w:proofErr w:type="spellStart"/>
            <w:r w:rsidRPr="007646EC">
              <w:rPr>
                <w:rFonts w:eastAsia="ＭＳ 明朝" w:hint="eastAsia"/>
                <w:lang w:val="en-US" w:eastAsia="ja-JP"/>
              </w:rPr>
              <w:t>Pienciak</w:t>
            </w:r>
            <w:proofErr w:type="spellEnd"/>
          </w:p>
        </w:tc>
        <w:tc>
          <w:tcPr>
            <w:tcW w:w="2280" w:type="dxa"/>
            <w:shd w:val="clear" w:color="auto" w:fill="auto"/>
          </w:tcPr>
          <w:p w:rsidR="00792F4D" w:rsidRPr="007646EC" w:rsidRDefault="00DB3FA7" w:rsidP="00533257">
            <w:pPr>
              <w:rPr>
                <w:rFonts w:eastAsia="ＭＳ 明朝"/>
                <w:sz w:val="24"/>
                <w:lang w:val="en-US" w:eastAsia="ja-JP"/>
              </w:rPr>
            </w:pPr>
            <w:r w:rsidRPr="007646EC">
              <w:rPr>
                <w:rFonts w:eastAsia="ＭＳ 明朝" w:hint="eastAsia"/>
                <w:sz w:val="24"/>
                <w:lang w:val="en-US" w:eastAsia="ja-JP"/>
              </w:rPr>
              <w:t>IEEE</w:t>
            </w:r>
          </w:p>
        </w:tc>
      </w:tr>
      <w:tr w:rsidR="00DB3FA7" w:rsidRPr="007646EC" w:rsidTr="00E44EB6">
        <w:tc>
          <w:tcPr>
            <w:tcW w:w="2256" w:type="dxa"/>
            <w:shd w:val="clear" w:color="auto" w:fill="auto"/>
          </w:tcPr>
          <w:p w:rsidR="00DB3FA7" w:rsidRPr="007646EC" w:rsidRDefault="00DB3FA7" w:rsidP="00925FDC">
            <w:pPr>
              <w:rPr>
                <w:rFonts w:eastAsia="ＭＳ 明朝"/>
                <w:lang w:val="en-US" w:eastAsia="ja-JP"/>
              </w:rPr>
            </w:pPr>
            <w:proofErr w:type="spellStart"/>
            <w:r w:rsidRPr="007646EC">
              <w:rPr>
                <w:rFonts w:eastAsia="ＭＳ 明朝" w:hint="eastAsia"/>
                <w:lang w:val="en-US" w:eastAsia="ja-JP"/>
              </w:rPr>
              <w:t>Huai-Rong</w:t>
            </w:r>
            <w:proofErr w:type="spellEnd"/>
            <w:r w:rsidRPr="007646EC">
              <w:rPr>
                <w:rFonts w:eastAsia="ＭＳ 明朝" w:hint="eastAsia"/>
                <w:lang w:val="en-US" w:eastAsia="ja-JP"/>
              </w:rPr>
              <w:t xml:space="preserve"> Shao</w:t>
            </w:r>
          </w:p>
        </w:tc>
        <w:tc>
          <w:tcPr>
            <w:tcW w:w="2280" w:type="dxa"/>
            <w:shd w:val="clear" w:color="auto" w:fill="auto"/>
          </w:tcPr>
          <w:p w:rsidR="00DB3FA7" w:rsidRPr="007646EC" w:rsidRDefault="00DB3FA7" w:rsidP="00925FDC">
            <w:pPr>
              <w:rPr>
                <w:rFonts w:eastAsia="ＭＳ 明朝"/>
                <w:sz w:val="24"/>
                <w:lang w:val="en-US" w:eastAsia="ja-JP"/>
              </w:rPr>
            </w:pPr>
            <w:r w:rsidRPr="007646EC">
              <w:rPr>
                <w:rFonts w:eastAsia="ＭＳ 明朝" w:hint="eastAsia"/>
                <w:sz w:val="24"/>
                <w:lang w:val="en-US" w:eastAsia="ja-JP"/>
              </w:rPr>
              <w:t>Samsung</w:t>
            </w:r>
          </w:p>
        </w:tc>
      </w:tr>
      <w:tr w:rsidR="00792F4D" w:rsidRPr="007646EC" w:rsidTr="00E44EB6">
        <w:tc>
          <w:tcPr>
            <w:tcW w:w="2256" w:type="dxa"/>
            <w:shd w:val="clear" w:color="auto" w:fill="auto"/>
          </w:tcPr>
          <w:p w:rsidR="00792F4D" w:rsidRPr="007646EC" w:rsidRDefault="00792F4D" w:rsidP="00925FDC">
            <w:pPr>
              <w:rPr>
                <w:rFonts w:eastAsia="ＭＳ 明朝"/>
                <w:lang w:val="en-US" w:eastAsia="ja-JP"/>
              </w:rPr>
            </w:pPr>
            <w:r w:rsidRPr="007646EC">
              <w:rPr>
                <w:rFonts w:eastAsia="ＭＳ 明朝" w:hint="eastAsia"/>
                <w:lang w:val="en-US" w:eastAsia="ja-JP"/>
              </w:rPr>
              <w:t>Graham Smith</w:t>
            </w:r>
          </w:p>
        </w:tc>
        <w:tc>
          <w:tcPr>
            <w:tcW w:w="2280"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sz w:val="24"/>
                <w:lang w:val="en-US" w:eastAsia="ja-JP"/>
              </w:rPr>
              <w:t>DSP Group</w:t>
            </w:r>
          </w:p>
        </w:tc>
      </w:tr>
      <w:tr w:rsidR="007646EC" w:rsidRPr="007646EC" w:rsidTr="00E44EB6">
        <w:tc>
          <w:tcPr>
            <w:tcW w:w="2256" w:type="dxa"/>
            <w:shd w:val="clear" w:color="auto" w:fill="auto"/>
          </w:tcPr>
          <w:p w:rsidR="007646EC" w:rsidRPr="007646EC" w:rsidRDefault="007646EC" w:rsidP="00925FDC">
            <w:pPr>
              <w:rPr>
                <w:rFonts w:eastAsia="ＭＳ 明朝"/>
                <w:lang w:val="en-US" w:eastAsia="ja-JP"/>
              </w:rPr>
            </w:pPr>
            <w:r w:rsidRPr="007646EC">
              <w:rPr>
                <w:rFonts w:eastAsia="ＭＳ 明朝" w:hint="eastAsia"/>
                <w:lang w:val="en-US" w:eastAsia="ja-JP"/>
              </w:rPr>
              <w:t xml:space="preserve">Jung </w:t>
            </w:r>
            <w:proofErr w:type="spellStart"/>
            <w:r w:rsidRPr="007646EC">
              <w:rPr>
                <w:rFonts w:eastAsia="ＭＳ 明朝" w:hint="eastAsia"/>
                <w:lang w:val="en-US" w:eastAsia="ja-JP"/>
              </w:rPr>
              <w:t>Hoon</w:t>
            </w:r>
            <w:proofErr w:type="spellEnd"/>
            <w:r w:rsidRPr="007646EC">
              <w:rPr>
                <w:rFonts w:eastAsia="ＭＳ 明朝" w:hint="eastAsia"/>
                <w:lang w:val="en-US" w:eastAsia="ja-JP"/>
              </w:rPr>
              <w:t xml:space="preserve"> </w:t>
            </w:r>
            <w:proofErr w:type="spellStart"/>
            <w:r w:rsidRPr="007646EC">
              <w:rPr>
                <w:rFonts w:eastAsia="ＭＳ 明朝" w:hint="eastAsia"/>
                <w:lang w:val="en-US" w:eastAsia="ja-JP"/>
              </w:rPr>
              <w:t>Suh</w:t>
            </w:r>
            <w:proofErr w:type="spellEnd"/>
          </w:p>
        </w:tc>
        <w:tc>
          <w:tcPr>
            <w:tcW w:w="2280" w:type="dxa"/>
            <w:shd w:val="clear" w:color="auto" w:fill="auto"/>
          </w:tcPr>
          <w:p w:rsidR="007646EC" w:rsidRPr="007646EC" w:rsidRDefault="007646EC" w:rsidP="00925FDC">
            <w:pPr>
              <w:rPr>
                <w:rFonts w:eastAsia="ＭＳ 明朝"/>
                <w:sz w:val="24"/>
                <w:lang w:val="en-US" w:eastAsia="ja-JP"/>
              </w:rPr>
            </w:pPr>
            <w:r w:rsidRPr="007646EC">
              <w:rPr>
                <w:rFonts w:eastAsia="ＭＳ 明朝" w:hint="eastAsia"/>
                <w:sz w:val="24"/>
                <w:lang w:val="en-US" w:eastAsia="ja-JP"/>
              </w:rPr>
              <w:t>Huawei</w:t>
            </w:r>
          </w:p>
        </w:tc>
      </w:tr>
      <w:tr w:rsidR="00792F4D" w:rsidRPr="007646EC" w:rsidTr="00E44EB6">
        <w:tc>
          <w:tcPr>
            <w:tcW w:w="2256" w:type="dxa"/>
            <w:shd w:val="clear" w:color="auto" w:fill="auto"/>
          </w:tcPr>
          <w:p w:rsidR="00792F4D" w:rsidRPr="007646EC" w:rsidRDefault="00792F4D" w:rsidP="00925FDC">
            <w:pPr>
              <w:rPr>
                <w:rFonts w:eastAsia="ＭＳ 明朝"/>
                <w:lang w:val="en-US" w:eastAsia="ja-JP"/>
              </w:rPr>
            </w:pPr>
            <w:r w:rsidRPr="007646EC">
              <w:rPr>
                <w:rFonts w:eastAsia="ＭＳ 明朝" w:hint="eastAsia"/>
                <w:lang w:val="en-US" w:eastAsia="ja-JP"/>
              </w:rPr>
              <w:t>Bo Sun</w:t>
            </w:r>
          </w:p>
        </w:tc>
        <w:tc>
          <w:tcPr>
            <w:tcW w:w="2280" w:type="dxa"/>
            <w:shd w:val="clear" w:color="auto" w:fill="auto"/>
          </w:tcPr>
          <w:p w:rsidR="00792F4D" w:rsidRPr="007646EC" w:rsidRDefault="00792F4D" w:rsidP="00925FDC">
            <w:pPr>
              <w:rPr>
                <w:rFonts w:eastAsia="ＭＳ 明朝"/>
                <w:sz w:val="24"/>
                <w:lang w:val="en-US" w:eastAsia="ja-JP"/>
              </w:rPr>
            </w:pPr>
            <w:r w:rsidRPr="007646EC">
              <w:rPr>
                <w:rFonts w:eastAsia="ＭＳ 明朝" w:hint="eastAsia"/>
                <w:sz w:val="24"/>
                <w:lang w:val="en-US" w:eastAsia="ja-JP"/>
              </w:rPr>
              <w:t>ZTE</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Lei Wang</w:t>
            </w:r>
          </w:p>
        </w:tc>
        <w:tc>
          <w:tcPr>
            <w:tcW w:w="2280" w:type="dxa"/>
            <w:shd w:val="clear" w:color="auto" w:fill="auto"/>
          </w:tcPr>
          <w:p w:rsidR="00792F4D" w:rsidRPr="007646EC" w:rsidRDefault="00792F4D" w:rsidP="00533257">
            <w:pPr>
              <w:rPr>
                <w:rFonts w:eastAsia="ＭＳ 明朝"/>
                <w:sz w:val="24"/>
                <w:lang w:val="en-US" w:eastAsia="ja-JP"/>
              </w:rPr>
            </w:pPr>
            <w:proofErr w:type="spellStart"/>
            <w:r w:rsidRPr="007646EC">
              <w:rPr>
                <w:rFonts w:eastAsia="ＭＳ 明朝" w:hint="eastAsia"/>
                <w:sz w:val="24"/>
                <w:lang w:val="en-US" w:eastAsia="ja-JP"/>
              </w:rPr>
              <w:t>InterDigital</w:t>
            </w:r>
            <w:proofErr w:type="spellEnd"/>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 xml:space="preserve">Leif </w:t>
            </w:r>
            <w:proofErr w:type="spellStart"/>
            <w:r w:rsidRPr="007646EC">
              <w:rPr>
                <w:rFonts w:eastAsia="ＭＳ 明朝" w:hint="eastAsia"/>
                <w:sz w:val="24"/>
                <w:lang w:val="en-US" w:eastAsia="ja-JP"/>
              </w:rPr>
              <w:t>Wilhelmsson</w:t>
            </w:r>
            <w:proofErr w:type="spellEnd"/>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Ericsson AB</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proofErr w:type="spellStart"/>
            <w:r w:rsidRPr="007646EC">
              <w:rPr>
                <w:rFonts w:eastAsia="ＭＳ 明朝" w:hint="eastAsia"/>
                <w:sz w:val="24"/>
                <w:lang w:val="en-US" w:eastAsia="ja-JP"/>
              </w:rPr>
              <w:t>Mingguang</w:t>
            </w:r>
            <w:proofErr w:type="spellEnd"/>
            <w:r w:rsidRPr="007646EC">
              <w:rPr>
                <w:rFonts w:eastAsia="ＭＳ 明朝" w:hint="eastAsia"/>
                <w:sz w:val="24"/>
                <w:lang w:val="en-US" w:eastAsia="ja-JP"/>
              </w:rPr>
              <w:t xml:space="preserve"> </w:t>
            </w:r>
            <w:proofErr w:type="spellStart"/>
            <w:r w:rsidRPr="007646EC">
              <w:rPr>
                <w:rFonts w:eastAsia="ＭＳ 明朝" w:hint="eastAsia"/>
                <w:sz w:val="24"/>
                <w:lang w:val="en-US" w:eastAsia="ja-JP"/>
              </w:rPr>
              <w:t>Xu</w:t>
            </w:r>
            <w:proofErr w:type="spellEnd"/>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Marvell</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Akira Yamada</w:t>
            </w:r>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NTT docomo</w:t>
            </w:r>
          </w:p>
        </w:tc>
      </w:tr>
      <w:tr w:rsidR="00792F4D" w:rsidRPr="007646EC" w:rsidTr="00533257">
        <w:tc>
          <w:tcPr>
            <w:tcW w:w="2256"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lang w:val="en-US" w:eastAsia="ja-JP"/>
              </w:rPr>
              <w:t xml:space="preserve">David </w:t>
            </w:r>
            <w:proofErr w:type="spellStart"/>
            <w:r w:rsidRPr="007646EC">
              <w:rPr>
                <w:rFonts w:eastAsia="ＭＳ 明朝" w:hint="eastAsia"/>
                <w:lang w:val="en-US" w:eastAsia="ja-JP"/>
              </w:rPr>
              <w:t>Xun</w:t>
            </w:r>
            <w:proofErr w:type="spellEnd"/>
            <w:r w:rsidRPr="007646EC">
              <w:rPr>
                <w:rFonts w:eastAsia="ＭＳ 明朝" w:hint="eastAsia"/>
                <w:lang w:val="en-US" w:eastAsia="ja-JP"/>
              </w:rPr>
              <w:t xml:space="preserve"> Yang</w:t>
            </w:r>
          </w:p>
        </w:tc>
        <w:tc>
          <w:tcPr>
            <w:tcW w:w="2280" w:type="dxa"/>
            <w:shd w:val="clear" w:color="auto" w:fill="auto"/>
          </w:tcPr>
          <w:p w:rsidR="00792F4D" w:rsidRPr="007646EC" w:rsidRDefault="00792F4D" w:rsidP="00533257">
            <w:pPr>
              <w:rPr>
                <w:rFonts w:eastAsia="ＭＳ 明朝"/>
                <w:sz w:val="24"/>
                <w:lang w:val="en-US" w:eastAsia="ja-JP"/>
              </w:rPr>
            </w:pPr>
            <w:r w:rsidRPr="007646EC">
              <w:rPr>
                <w:rFonts w:eastAsia="ＭＳ 明朝" w:hint="eastAsia"/>
                <w:sz w:val="24"/>
                <w:lang w:val="en-US" w:eastAsia="ja-JP"/>
              </w:rPr>
              <w:t>Huawei</w:t>
            </w:r>
          </w:p>
        </w:tc>
      </w:tr>
      <w:tr w:rsidR="00792F4D" w:rsidRPr="005D624A" w:rsidTr="00533257">
        <w:tc>
          <w:tcPr>
            <w:tcW w:w="2256" w:type="dxa"/>
            <w:shd w:val="clear" w:color="auto" w:fill="auto"/>
          </w:tcPr>
          <w:p w:rsidR="00792F4D" w:rsidRPr="007646EC" w:rsidRDefault="00792F4D" w:rsidP="00533257">
            <w:pPr>
              <w:rPr>
                <w:rFonts w:eastAsia="ＭＳ 明朝"/>
                <w:lang w:val="en-US" w:eastAsia="ja-JP"/>
              </w:rPr>
            </w:pPr>
            <w:proofErr w:type="spellStart"/>
            <w:r w:rsidRPr="007646EC">
              <w:rPr>
                <w:rFonts w:eastAsia="ＭＳ 明朝" w:hint="eastAsia"/>
                <w:lang w:val="en-US" w:eastAsia="ja-JP"/>
              </w:rPr>
              <w:t>Katsuo</w:t>
            </w:r>
            <w:proofErr w:type="spellEnd"/>
            <w:r w:rsidRPr="007646EC">
              <w:rPr>
                <w:rFonts w:eastAsia="ＭＳ 明朝" w:hint="eastAsia"/>
                <w:lang w:val="en-US" w:eastAsia="ja-JP"/>
              </w:rPr>
              <w:t xml:space="preserve"> </w:t>
            </w:r>
            <w:proofErr w:type="spellStart"/>
            <w:r w:rsidRPr="007646EC">
              <w:rPr>
                <w:rFonts w:eastAsia="ＭＳ 明朝" w:hint="eastAsia"/>
                <w:lang w:val="en-US" w:eastAsia="ja-JP"/>
              </w:rPr>
              <w:t>Yunoki</w:t>
            </w:r>
            <w:proofErr w:type="spellEnd"/>
          </w:p>
        </w:tc>
        <w:tc>
          <w:tcPr>
            <w:tcW w:w="2280" w:type="dxa"/>
            <w:shd w:val="clear" w:color="auto" w:fill="auto"/>
          </w:tcPr>
          <w:p w:rsidR="00792F4D" w:rsidRDefault="00792F4D" w:rsidP="00533257">
            <w:pPr>
              <w:rPr>
                <w:rFonts w:eastAsia="ＭＳ 明朝"/>
                <w:sz w:val="24"/>
                <w:lang w:val="en-US" w:eastAsia="ja-JP"/>
              </w:rPr>
            </w:pPr>
            <w:r w:rsidRPr="007646EC">
              <w:rPr>
                <w:rFonts w:eastAsia="ＭＳ 明朝" w:hint="eastAsia"/>
                <w:sz w:val="24"/>
                <w:lang w:val="en-US" w:eastAsia="ja-JP"/>
              </w:rPr>
              <w:t>KDDI</w:t>
            </w:r>
          </w:p>
        </w:tc>
      </w:tr>
      <w:tr w:rsidR="00792F4D" w:rsidRPr="005D624A" w:rsidTr="00533257">
        <w:tc>
          <w:tcPr>
            <w:tcW w:w="2256" w:type="dxa"/>
            <w:shd w:val="clear" w:color="auto" w:fill="auto"/>
          </w:tcPr>
          <w:p w:rsidR="00792F4D" w:rsidRDefault="00792F4D" w:rsidP="00533257">
            <w:pPr>
              <w:rPr>
                <w:rFonts w:eastAsia="ＭＳ 明朝"/>
                <w:sz w:val="24"/>
                <w:lang w:val="en-US" w:eastAsia="ja-JP"/>
              </w:rPr>
            </w:pPr>
          </w:p>
        </w:tc>
        <w:tc>
          <w:tcPr>
            <w:tcW w:w="2280" w:type="dxa"/>
            <w:shd w:val="clear" w:color="auto" w:fill="auto"/>
          </w:tcPr>
          <w:p w:rsidR="00792F4D" w:rsidRDefault="00792F4D" w:rsidP="00533257">
            <w:pPr>
              <w:rPr>
                <w:rFonts w:eastAsia="ＭＳ 明朝"/>
                <w:sz w:val="24"/>
                <w:lang w:val="en-US" w:eastAsia="ja-JP"/>
              </w:rPr>
            </w:pPr>
          </w:p>
        </w:tc>
      </w:tr>
      <w:tr w:rsidR="00792F4D" w:rsidRPr="005D624A" w:rsidTr="00E44EB6">
        <w:tc>
          <w:tcPr>
            <w:tcW w:w="2256" w:type="dxa"/>
            <w:shd w:val="clear" w:color="auto" w:fill="auto"/>
          </w:tcPr>
          <w:p w:rsidR="00792F4D" w:rsidRPr="005D624A" w:rsidRDefault="00792F4D" w:rsidP="00925FDC">
            <w:pPr>
              <w:rPr>
                <w:rFonts w:eastAsia="ＭＳ 明朝"/>
                <w:lang w:val="en-US" w:eastAsia="ja-JP"/>
              </w:rPr>
            </w:pPr>
          </w:p>
        </w:tc>
        <w:tc>
          <w:tcPr>
            <w:tcW w:w="2280" w:type="dxa"/>
            <w:shd w:val="clear" w:color="auto" w:fill="auto"/>
          </w:tcPr>
          <w:p w:rsidR="00792F4D" w:rsidRPr="005D624A" w:rsidRDefault="00792F4D" w:rsidP="00925FDC">
            <w:pPr>
              <w:rPr>
                <w:rFonts w:eastAsia="ＭＳ 明朝"/>
                <w:sz w:val="24"/>
                <w:lang w:val="en-US" w:eastAsia="ja-JP"/>
              </w:rPr>
            </w:pPr>
          </w:p>
        </w:tc>
      </w:tr>
    </w:tbl>
    <w:p w:rsidR="00C97691" w:rsidRPr="00FC5AE8" w:rsidRDefault="00C97691">
      <w:pPr>
        <w:spacing w:before="100" w:beforeAutospacing="1" w:after="100" w:afterAutospacing="1"/>
        <w:rPr>
          <w:lang w:val="en-US" w:eastAsia="zh-CN"/>
        </w:rPr>
      </w:pPr>
    </w:p>
    <w:sectPr w:rsidR="00C97691" w:rsidRPr="00FC5AE8" w:rsidSect="00925FDC">
      <w:type w:val="continuous"/>
      <w:pgSz w:w="12240" w:h="15840"/>
      <w:pgMar w:top="1080" w:right="1080" w:bottom="1080" w:left="1080" w:header="432" w:footer="432" w:gutter="72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58" w:rsidRDefault="005C5058" w:rsidP="00C97691">
      <w:r>
        <w:separator/>
      </w:r>
    </w:p>
  </w:endnote>
  <w:endnote w:type="continuationSeparator" w:id="0">
    <w:p w:rsidR="005C5058" w:rsidRDefault="005C5058" w:rsidP="00C9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1" w:rsidRDefault="003B370A" w:rsidP="00744134">
    <w:pPr>
      <w:pStyle w:val="a6"/>
      <w:tabs>
        <w:tab w:val="clear" w:pos="6480"/>
        <w:tab w:val="center" w:pos="4680"/>
        <w:tab w:val="right" w:pos="9360"/>
      </w:tabs>
    </w:pPr>
    <w:r w:rsidRPr="003746F6">
      <w:rPr>
        <w:rFonts w:eastAsia="ＭＳ 明朝" w:hint="eastAsia"/>
        <w:lang w:eastAsia="ja-JP"/>
      </w:rPr>
      <w:t>Minutes</w:t>
    </w:r>
    <w:r w:rsidR="00C97691">
      <w:tab/>
      <w:t xml:space="preserve">page </w:t>
    </w:r>
    <w:r w:rsidR="00340724">
      <w:fldChar w:fldCharType="begin"/>
    </w:r>
    <w:r w:rsidR="00340724">
      <w:instrText xml:space="preserve">page </w:instrText>
    </w:r>
    <w:r w:rsidR="00340724">
      <w:fldChar w:fldCharType="separate"/>
    </w:r>
    <w:r w:rsidR="00363BAC">
      <w:rPr>
        <w:noProof/>
      </w:rPr>
      <w:t>3</w:t>
    </w:r>
    <w:r w:rsidR="00340724">
      <w:rPr>
        <w:noProof/>
      </w:rPr>
      <w:fldChar w:fldCharType="end"/>
    </w:r>
    <w:r w:rsidR="00C97691">
      <w:tab/>
    </w:r>
    <w:r w:rsidR="00744134" w:rsidRPr="00E405EC">
      <w:rPr>
        <w:rFonts w:eastAsia="ＭＳ 明朝"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58" w:rsidRDefault="005C5058" w:rsidP="00C97691">
      <w:r>
        <w:separator/>
      </w:r>
    </w:p>
  </w:footnote>
  <w:footnote w:type="continuationSeparator" w:id="0">
    <w:p w:rsidR="005C5058" w:rsidRDefault="005C5058" w:rsidP="00C9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1" w:rsidRPr="00F3680C" w:rsidRDefault="00340724">
    <w:pPr>
      <w:pStyle w:val="a5"/>
      <w:tabs>
        <w:tab w:val="clear" w:pos="6480"/>
        <w:tab w:val="center" w:pos="4680"/>
        <w:tab w:val="right" w:pos="9360"/>
      </w:tabs>
      <w:rPr>
        <w:rFonts w:eastAsia="ＭＳ 明朝"/>
        <w:lang w:val="en-US" w:eastAsia="ja-JP"/>
      </w:rPr>
    </w:pPr>
    <w:fldSimple w:instr=" KEYWORDS  \* MERGEFORMAT ">
      <w:r w:rsidR="00F11FB6">
        <w:rPr>
          <w:rFonts w:eastAsia="ＭＳ 明朝" w:hint="eastAsia"/>
          <w:lang w:val="en-US" w:eastAsia="ja-JP"/>
        </w:rPr>
        <w:t>October</w:t>
      </w:r>
      <w:r w:rsidR="00255C2D">
        <w:rPr>
          <w:rFonts w:eastAsia="ＭＳ 明朝" w:hint="eastAsia"/>
          <w:lang w:val="en-US" w:eastAsia="ja-JP"/>
        </w:rPr>
        <w:t xml:space="preserve"> </w:t>
      </w:r>
      <w:r w:rsidR="00C97691">
        <w:t>201</w:t>
      </w:r>
      <w:r w:rsidR="009717E0">
        <w:rPr>
          <w:rFonts w:hint="eastAsia"/>
          <w:lang w:val="en-US" w:eastAsia="zh-CN"/>
        </w:rPr>
        <w:t>3</w:t>
      </w:r>
    </w:fldSimple>
    <w:r w:rsidR="00C97691">
      <w:tab/>
    </w:r>
    <w:r w:rsidR="00C97691">
      <w:tab/>
    </w:r>
    <w:fldSimple w:instr=" TITLE  \* MERGEFORMAT ">
      <w:r w:rsidR="00C97691">
        <w:t>doc.: IEEE 11-1</w:t>
      </w:r>
      <w:r w:rsidR="009717E0">
        <w:rPr>
          <w:rFonts w:hint="eastAsia"/>
          <w:lang w:val="en-US" w:eastAsia="zh-CN"/>
        </w:rPr>
        <w:t>3</w:t>
      </w:r>
      <w:r w:rsidR="00C97691">
        <w:t>-</w:t>
      </w:r>
      <w:r w:rsidR="00BC69E0" w:rsidRPr="00F3680C">
        <w:rPr>
          <w:rFonts w:eastAsia="ＭＳ 明朝" w:hint="eastAsia"/>
          <w:lang w:eastAsia="ja-JP"/>
        </w:rPr>
        <w:t>1</w:t>
      </w:r>
      <w:r w:rsidR="00363BAC">
        <w:rPr>
          <w:rFonts w:eastAsia="ＭＳ 明朝" w:hint="eastAsia"/>
          <w:lang w:eastAsia="ja-JP"/>
        </w:rPr>
        <w:t>303</w:t>
      </w:r>
      <w:r w:rsidR="00BC69E0" w:rsidRPr="00F3680C">
        <w:rPr>
          <w:rFonts w:eastAsia="ＭＳ 明朝" w:hint="eastAsia"/>
          <w:lang w:val="en-US" w:eastAsia="ja-JP"/>
        </w:rPr>
        <w:t>-</w:t>
      </w:r>
      <w:r w:rsidR="00C97691">
        <w:t>0</w:t>
      </w:r>
      <w:r w:rsidR="003B370A" w:rsidRPr="003746F6">
        <w:rPr>
          <w:rFonts w:eastAsia="ＭＳ 明朝" w:hint="eastAsia"/>
          <w:lang w:eastAsia="ja-JP"/>
        </w:rPr>
        <w:t>0</w:t>
      </w:r>
      <w:r w:rsidR="00C97691">
        <w:t>-0</w:t>
      </w:r>
      <w:r w:rsidR="00744134" w:rsidRPr="00E405EC">
        <w:rPr>
          <w:rFonts w:eastAsia="ＭＳ 明朝" w:hint="eastAsia"/>
          <w:lang w:eastAsia="ja-JP"/>
        </w:rPr>
        <w:t>hew</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040A08"/>
    <w:multiLevelType w:val="hybridMultilevel"/>
    <w:tmpl w:val="F7DA2D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A0E76"/>
    <w:multiLevelType w:val="multilevel"/>
    <w:tmpl w:val="F63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25C9"/>
    <w:multiLevelType w:val="hybridMultilevel"/>
    <w:tmpl w:val="9D844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AC00E1"/>
    <w:multiLevelType w:val="hybridMultilevel"/>
    <w:tmpl w:val="C480F4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D85440"/>
    <w:multiLevelType w:val="multilevel"/>
    <w:tmpl w:val="C670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52A35"/>
    <w:multiLevelType w:val="multilevel"/>
    <w:tmpl w:val="B6EAC57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372236"/>
    <w:multiLevelType w:val="hybridMultilevel"/>
    <w:tmpl w:val="5D20F2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0611C0"/>
    <w:multiLevelType w:val="hybridMultilevel"/>
    <w:tmpl w:val="05E452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AD18F4"/>
    <w:multiLevelType w:val="multilevel"/>
    <w:tmpl w:val="0610E1B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CF484A"/>
    <w:multiLevelType w:val="hybridMultilevel"/>
    <w:tmpl w:val="1AF6B19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8252635"/>
    <w:multiLevelType w:val="hybridMultilevel"/>
    <w:tmpl w:val="D6F03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8112FF"/>
    <w:multiLevelType w:val="hybridMultilevel"/>
    <w:tmpl w:val="FC3C34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D276C7"/>
    <w:multiLevelType w:val="hybridMultilevel"/>
    <w:tmpl w:val="F8E2B1F4"/>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9CA0164"/>
    <w:multiLevelType w:val="hybridMultilevel"/>
    <w:tmpl w:val="67349E5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nsid w:val="4ADC166F"/>
    <w:multiLevelType w:val="hybridMultilevel"/>
    <w:tmpl w:val="A2A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67F84"/>
    <w:multiLevelType w:val="hybridMultilevel"/>
    <w:tmpl w:val="86DA0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3E1041"/>
    <w:multiLevelType w:val="hybridMultilevel"/>
    <w:tmpl w:val="0F2A120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92228BD"/>
    <w:multiLevelType w:val="hybridMultilevel"/>
    <w:tmpl w:val="355C5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F713E3"/>
    <w:multiLevelType w:val="multilevel"/>
    <w:tmpl w:val="2AC2B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C2B51AF"/>
    <w:multiLevelType w:val="hybridMultilevel"/>
    <w:tmpl w:val="D1900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EA42413"/>
    <w:multiLevelType w:val="hybridMultilevel"/>
    <w:tmpl w:val="46DE36CA"/>
    <w:lvl w:ilvl="0" w:tplc="56CC686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AC6646"/>
    <w:multiLevelType w:val="hybridMultilevel"/>
    <w:tmpl w:val="8AF8C5DE"/>
    <w:lvl w:ilvl="0" w:tplc="4E28E494">
      <w:start w:val="1"/>
      <w:numFmt w:val="bullet"/>
      <w:lvlText w:val="•"/>
      <w:lvlJc w:val="left"/>
      <w:pPr>
        <w:tabs>
          <w:tab w:val="num" w:pos="720"/>
        </w:tabs>
        <w:ind w:left="720" w:hanging="360"/>
      </w:pPr>
      <w:rPr>
        <w:rFonts w:ascii="Times New Roman" w:hAnsi="Times New Roman" w:hint="default"/>
      </w:rPr>
    </w:lvl>
    <w:lvl w:ilvl="1" w:tplc="A1ACD774" w:tentative="1">
      <w:start w:val="1"/>
      <w:numFmt w:val="bullet"/>
      <w:lvlText w:val="•"/>
      <w:lvlJc w:val="left"/>
      <w:pPr>
        <w:tabs>
          <w:tab w:val="num" w:pos="1440"/>
        </w:tabs>
        <w:ind w:left="1440" w:hanging="360"/>
      </w:pPr>
      <w:rPr>
        <w:rFonts w:ascii="Times New Roman" w:hAnsi="Times New Roman" w:hint="default"/>
      </w:rPr>
    </w:lvl>
    <w:lvl w:ilvl="2" w:tplc="F43656CC" w:tentative="1">
      <w:start w:val="1"/>
      <w:numFmt w:val="bullet"/>
      <w:lvlText w:val="•"/>
      <w:lvlJc w:val="left"/>
      <w:pPr>
        <w:tabs>
          <w:tab w:val="num" w:pos="2160"/>
        </w:tabs>
        <w:ind w:left="2160" w:hanging="360"/>
      </w:pPr>
      <w:rPr>
        <w:rFonts w:ascii="Times New Roman" w:hAnsi="Times New Roman" w:hint="default"/>
      </w:rPr>
    </w:lvl>
    <w:lvl w:ilvl="3" w:tplc="3348E126" w:tentative="1">
      <w:start w:val="1"/>
      <w:numFmt w:val="bullet"/>
      <w:lvlText w:val="•"/>
      <w:lvlJc w:val="left"/>
      <w:pPr>
        <w:tabs>
          <w:tab w:val="num" w:pos="2880"/>
        </w:tabs>
        <w:ind w:left="2880" w:hanging="360"/>
      </w:pPr>
      <w:rPr>
        <w:rFonts w:ascii="Times New Roman" w:hAnsi="Times New Roman" w:hint="default"/>
      </w:rPr>
    </w:lvl>
    <w:lvl w:ilvl="4" w:tplc="0A746C36" w:tentative="1">
      <w:start w:val="1"/>
      <w:numFmt w:val="bullet"/>
      <w:lvlText w:val="•"/>
      <w:lvlJc w:val="left"/>
      <w:pPr>
        <w:tabs>
          <w:tab w:val="num" w:pos="3600"/>
        </w:tabs>
        <w:ind w:left="3600" w:hanging="360"/>
      </w:pPr>
      <w:rPr>
        <w:rFonts w:ascii="Times New Roman" w:hAnsi="Times New Roman" w:hint="default"/>
      </w:rPr>
    </w:lvl>
    <w:lvl w:ilvl="5" w:tplc="C366AA7A" w:tentative="1">
      <w:start w:val="1"/>
      <w:numFmt w:val="bullet"/>
      <w:lvlText w:val="•"/>
      <w:lvlJc w:val="left"/>
      <w:pPr>
        <w:tabs>
          <w:tab w:val="num" w:pos="4320"/>
        </w:tabs>
        <w:ind w:left="4320" w:hanging="360"/>
      </w:pPr>
      <w:rPr>
        <w:rFonts w:ascii="Times New Roman" w:hAnsi="Times New Roman" w:hint="default"/>
      </w:rPr>
    </w:lvl>
    <w:lvl w:ilvl="6" w:tplc="B8AC33BC" w:tentative="1">
      <w:start w:val="1"/>
      <w:numFmt w:val="bullet"/>
      <w:lvlText w:val="•"/>
      <w:lvlJc w:val="left"/>
      <w:pPr>
        <w:tabs>
          <w:tab w:val="num" w:pos="5040"/>
        </w:tabs>
        <w:ind w:left="5040" w:hanging="360"/>
      </w:pPr>
      <w:rPr>
        <w:rFonts w:ascii="Times New Roman" w:hAnsi="Times New Roman" w:hint="default"/>
      </w:rPr>
    </w:lvl>
    <w:lvl w:ilvl="7" w:tplc="15B4F47C" w:tentative="1">
      <w:start w:val="1"/>
      <w:numFmt w:val="bullet"/>
      <w:lvlText w:val="•"/>
      <w:lvlJc w:val="left"/>
      <w:pPr>
        <w:tabs>
          <w:tab w:val="num" w:pos="5760"/>
        </w:tabs>
        <w:ind w:left="5760" w:hanging="360"/>
      </w:pPr>
      <w:rPr>
        <w:rFonts w:ascii="Times New Roman" w:hAnsi="Times New Roman" w:hint="default"/>
      </w:rPr>
    </w:lvl>
    <w:lvl w:ilvl="8" w:tplc="C05C3C3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287182"/>
    <w:multiLevelType w:val="hybridMultilevel"/>
    <w:tmpl w:val="9B2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152A6"/>
    <w:multiLevelType w:val="hybridMultilevel"/>
    <w:tmpl w:val="BC6883B6"/>
    <w:lvl w:ilvl="0" w:tplc="56CC686C">
      <w:start w:val="1"/>
      <w:numFmt w:val="bullet"/>
      <w:lvlText w:val="•"/>
      <w:lvlJc w:val="left"/>
      <w:pPr>
        <w:tabs>
          <w:tab w:val="num" w:pos="4500"/>
        </w:tabs>
        <w:ind w:left="4500" w:hanging="360"/>
      </w:pPr>
      <w:rPr>
        <w:rFonts w:ascii="Arial" w:hAnsi="Arial" w:hint="default"/>
      </w:rPr>
    </w:lvl>
    <w:lvl w:ilvl="1" w:tplc="7D6C3D80" w:tentative="1">
      <w:start w:val="1"/>
      <w:numFmt w:val="bullet"/>
      <w:lvlText w:val="•"/>
      <w:lvlJc w:val="left"/>
      <w:pPr>
        <w:tabs>
          <w:tab w:val="num" w:pos="5220"/>
        </w:tabs>
        <w:ind w:left="5220" w:hanging="360"/>
      </w:pPr>
      <w:rPr>
        <w:rFonts w:ascii="Arial" w:hAnsi="Arial" w:hint="default"/>
      </w:rPr>
    </w:lvl>
    <w:lvl w:ilvl="2" w:tplc="E870A738" w:tentative="1">
      <w:start w:val="1"/>
      <w:numFmt w:val="bullet"/>
      <w:lvlText w:val="•"/>
      <w:lvlJc w:val="left"/>
      <w:pPr>
        <w:tabs>
          <w:tab w:val="num" w:pos="5940"/>
        </w:tabs>
        <w:ind w:left="5940" w:hanging="360"/>
      </w:pPr>
      <w:rPr>
        <w:rFonts w:ascii="Arial" w:hAnsi="Arial" w:hint="default"/>
      </w:rPr>
    </w:lvl>
    <w:lvl w:ilvl="3" w:tplc="A8DED29C" w:tentative="1">
      <w:start w:val="1"/>
      <w:numFmt w:val="bullet"/>
      <w:lvlText w:val="•"/>
      <w:lvlJc w:val="left"/>
      <w:pPr>
        <w:tabs>
          <w:tab w:val="num" w:pos="6660"/>
        </w:tabs>
        <w:ind w:left="6660" w:hanging="360"/>
      </w:pPr>
      <w:rPr>
        <w:rFonts w:ascii="Arial" w:hAnsi="Arial" w:hint="default"/>
      </w:rPr>
    </w:lvl>
    <w:lvl w:ilvl="4" w:tplc="57ACF2CC" w:tentative="1">
      <w:start w:val="1"/>
      <w:numFmt w:val="bullet"/>
      <w:lvlText w:val="•"/>
      <w:lvlJc w:val="left"/>
      <w:pPr>
        <w:tabs>
          <w:tab w:val="num" w:pos="7380"/>
        </w:tabs>
        <w:ind w:left="7380" w:hanging="360"/>
      </w:pPr>
      <w:rPr>
        <w:rFonts w:ascii="Arial" w:hAnsi="Arial" w:hint="default"/>
      </w:rPr>
    </w:lvl>
    <w:lvl w:ilvl="5" w:tplc="09881834" w:tentative="1">
      <w:start w:val="1"/>
      <w:numFmt w:val="bullet"/>
      <w:lvlText w:val="•"/>
      <w:lvlJc w:val="left"/>
      <w:pPr>
        <w:tabs>
          <w:tab w:val="num" w:pos="8100"/>
        </w:tabs>
        <w:ind w:left="8100" w:hanging="360"/>
      </w:pPr>
      <w:rPr>
        <w:rFonts w:ascii="Arial" w:hAnsi="Arial" w:hint="default"/>
      </w:rPr>
    </w:lvl>
    <w:lvl w:ilvl="6" w:tplc="0B200EEC" w:tentative="1">
      <w:start w:val="1"/>
      <w:numFmt w:val="bullet"/>
      <w:lvlText w:val="•"/>
      <w:lvlJc w:val="left"/>
      <w:pPr>
        <w:tabs>
          <w:tab w:val="num" w:pos="8820"/>
        </w:tabs>
        <w:ind w:left="8820" w:hanging="360"/>
      </w:pPr>
      <w:rPr>
        <w:rFonts w:ascii="Arial" w:hAnsi="Arial" w:hint="default"/>
      </w:rPr>
    </w:lvl>
    <w:lvl w:ilvl="7" w:tplc="BF4A22CE" w:tentative="1">
      <w:start w:val="1"/>
      <w:numFmt w:val="bullet"/>
      <w:lvlText w:val="•"/>
      <w:lvlJc w:val="left"/>
      <w:pPr>
        <w:tabs>
          <w:tab w:val="num" w:pos="9540"/>
        </w:tabs>
        <w:ind w:left="9540" w:hanging="360"/>
      </w:pPr>
      <w:rPr>
        <w:rFonts w:ascii="Arial" w:hAnsi="Arial" w:hint="default"/>
      </w:rPr>
    </w:lvl>
    <w:lvl w:ilvl="8" w:tplc="9ACC0106" w:tentative="1">
      <w:start w:val="1"/>
      <w:numFmt w:val="bullet"/>
      <w:lvlText w:val="•"/>
      <w:lvlJc w:val="left"/>
      <w:pPr>
        <w:tabs>
          <w:tab w:val="num" w:pos="10260"/>
        </w:tabs>
        <w:ind w:left="10260" w:hanging="360"/>
      </w:pPr>
      <w:rPr>
        <w:rFonts w:ascii="Arial" w:hAnsi="Arial" w:hint="default"/>
      </w:rPr>
    </w:lvl>
  </w:abstractNum>
  <w:num w:numId="1">
    <w:abstractNumId w:val="1"/>
  </w:num>
  <w:num w:numId="2">
    <w:abstractNumId w:val="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14"/>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25"/>
  </w:num>
  <w:num w:numId="17">
    <w:abstractNumId w:val="22"/>
  </w:num>
  <w:num w:numId="18">
    <w:abstractNumId w:val="9"/>
  </w:num>
  <w:num w:numId="19">
    <w:abstractNumId w:val="18"/>
  </w:num>
  <w:num w:numId="20">
    <w:abstractNumId w:val="4"/>
  </w:num>
  <w:num w:numId="21">
    <w:abstractNumId w:val="23"/>
  </w:num>
  <w:num w:numId="22">
    <w:abstractNumId w:val="13"/>
  </w:num>
  <w:num w:numId="23">
    <w:abstractNumId w:val="19"/>
  </w:num>
  <w:num w:numId="24">
    <w:abstractNumId w:val="2"/>
  </w:num>
  <w:num w:numId="25">
    <w:abstractNumId w:val="15"/>
  </w:num>
  <w:num w:numId="26">
    <w:abstractNumId w:val="7"/>
  </w:num>
  <w:num w:numId="27">
    <w:abstractNumId w:val="3"/>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2"/>
  </w:compat>
  <w:rsids>
    <w:rsidRoot w:val="00172A27"/>
    <w:rsid w:val="000572DA"/>
    <w:rsid w:val="00076467"/>
    <w:rsid w:val="00082913"/>
    <w:rsid w:val="00085D33"/>
    <w:rsid w:val="000D13EE"/>
    <w:rsid w:val="000F166D"/>
    <w:rsid w:val="00115190"/>
    <w:rsid w:val="001163C6"/>
    <w:rsid w:val="00116AAE"/>
    <w:rsid w:val="00120769"/>
    <w:rsid w:val="001227AE"/>
    <w:rsid w:val="001510B6"/>
    <w:rsid w:val="00165F67"/>
    <w:rsid w:val="00167F00"/>
    <w:rsid w:val="00171683"/>
    <w:rsid w:val="00172A27"/>
    <w:rsid w:val="001B72C6"/>
    <w:rsid w:val="001E7A91"/>
    <w:rsid w:val="001F48A5"/>
    <w:rsid w:val="00214FED"/>
    <w:rsid w:val="00220A80"/>
    <w:rsid w:val="002230B1"/>
    <w:rsid w:val="00255C2D"/>
    <w:rsid w:val="00297157"/>
    <w:rsid w:val="002B6445"/>
    <w:rsid w:val="002C0393"/>
    <w:rsid w:val="00302B27"/>
    <w:rsid w:val="003047D6"/>
    <w:rsid w:val="0031292A"/>
    <w:rsid w:val="00315388"/>
    <w:rsid w:val="00320A29"/>
    <w:rsid w:val="00321A09"/>
    <w:rsid w:val="00324315"/>
    <w:rsid w:val="00340724"/>
    <w:rsid w:val="00363BAC"/>
    <w:rsid w:val="0037293D"/>
    <w:rsid w:val="003746F6"/>
    <w:rsid w:val="003B370A"/>
    <w:rsid w:val="003D220D"/>
    <w:rsid w:val="003F4373"/>
    <w:rsid w:val="00421398"/>
    <w:rsid w:val="004241E9"/>
    <w:rsid w:val="00434B05"/>
    <w:rsid w:val="00441C9D"/>
    <w:rsid w:val="00452228"/>
    <w:rsid w:val="00457A69"/>
    <w:rsid w:val="004873F2"/>
    <w:rsid w:val="00495BD5"/>
    <w:rsid w:val="004E2343"/>
    <w:rsid w:val="005431B2"/>
    <w:rsid w:val="00565028"/>
    <w:rsid w:val="005717D1"/>
    <w:rsid w:val="00572052"/>
    <w:rsid w:val="005845E6"/>
    <w:rsid w:val="00597654"/>
    <w:rsid w:val="005A02D9"/>
    <w:rsid w:val="005C5058"/>
    <w:rsid w:val="005D624A"/>
    <w:rsid w:val="005E04EF"/>
    <w:rsid w:val="005E09D7"/>
    <w:rsid w:val="005E205F"/>
    <w:rsid w:val="005E4B17"/>
    <w:rsid w:val="006229A9"/>
    <w:rsid w:val="00693AD7"/>
    <w:rsid w:val="006A44C7"/>
    <w:rsid w:val="006B4634"/>
    <w:rsid w:val="006C3138"/>
    <w:rsid w:val="006E358A"/>
    <w:rsid w:val="00701D64"/>
    <w:rsid w:val="00725F87"/>
    <w:rsid w:val="007261B6"/>
    <w:rsid w:val="00731405"/>
    <w:rsid w:val="00744134"/>
    <w:rsid w:val="007646EC"/>
    <w:rsid w:val="007818E0"/>
    <w:rsid w:val="0079292A"/>
    <w:rsid w:val="00792F4D"/>
    <w:rsid w:val="00793A3A"/>
    <w:rsid w:val="00795706"/>
    <w:rsid w:val="00796170"/>
    <w:rsid w:val="0079617B"/>
    <w:rsid w:val="007D7DEA"/>
    <w:rsid w:val="007E1D52"/>
    <w:rsid w:val="007F7281"/>
    <w:rsid w:val="00832F1F"/>
    <w:rsid w:val="00843BA1"/>
    <w:rsid w:val="00854305"/>
    <w:rsid w:val="00860CA1"/>
    <w:rsid w:val="00867AA8"/>
    <w:rsid w:val="00875E51"/>
    <w:rsid w:val="008D7914"/>
    <w:rsid w:val="008F2992"/>
    <w:rsid w:val="008F7B53"/>
    <w:rsid w:val="00925FDC"/>
    <w:rsid w:val="009717E0"/>
    <w:rsid w:val="00972885"/>
    <w:rsid w:val="009804F0"/>
    <w:rsid w:val="00980933"/>
    <w:rsid w:val="009A5DBC"/>
    <w:rsid w:val="009C6D8C"/>
    <w:rsid w:val="009E78D4"/>
    <w:rsid w:val="00A13581"/>
    <w:rsid w:val="00A1609C"/>
    <w:rsid w:val="00A203E5"/>
    <w:rsid w:val="00A423E1"/>
    <w:rsid w:val="00A94E17"/>
    <w:rsid w:val="00A960E4"/>
    <w:rsid w:val="00AA08E9"/>
    <w:rsid w:val="00AD6A7A"/>
    <w:rsid w:val="00AE6A23"/>
    <w:rsid w:val="00B01BCC"/>
    <w:rsid w:val="00B158FA"/>
    <w:rsid w:val="00B32683"/>
    <w:rsid w:val="00B37183"/>
    <w:rsid w:val="00B4319B"/>
    <w:rsid w:val="00B55147"/>
    <w:rsid w:val="00BC1D59"/>
    <w:rsid w:val="00BC69E0"/>
    <w:rsid w:val="00BE078B"/>
    <w:rsid w:val="00BF26A3"/>
    <w:rsid w:val="00C1578B"/>
    <w:rsid w:val="00C16100"/>
    <w:rsid w:val="00C2268F"/>
    <w:rsid w:val="00C274BB"/>
    <w:rsid w:val="00C45744"/>
    <w:rsid w:val="00C72D66"/>
    <w:rsid w:val="00C90552"/>
    <w:rsid w:val="00C97691"/>
    <w:rsid w:val="00CA656F"/>
    <w:rsid w:val="00CB7E40"/>
    <w:rsid w:val="00CC7CAF"/>
    <w:rsid w:val="00CF1E5F"/>
    <w:rsid w:val="00CF3C7E"/>
    <w:rsid w:val="00D13E4D"/>
    <w:rsid w:val="00D17045"/>
    <w:rsid w:val="00D20E1A"/>
    <w:rsid w:val="00D35462"/>
    <w:rsid w:val="00D37BC8"/>
    <w:rsid w:val="00D40869"/>
    <w:rsid w:val="00D9032C"/>
    <w:rsid w:val="00D904F3"/>
    <w:rsid w:val="00D91500"/>
    <w:rsid w:val="00DA5B79"/>
    <w:rsid w:val="00DB3A07"/>
    <w:rsid w:val="00DB3FA7"/>
    <w:rsid w:val="00DE1DD9"/>
    <w:rsid w:val="00E0406E"/>
    <w:rsid w:val="00E36ED8"/>
    <w:rsid w:val="00E405EC"/>
    <w:rsid w:val="00E44EB6"/>
    <w:rsid w:val="00E56EAB"/>
    <w:rsid w:val="00E57782"/>
    <w:rsid w:val="00E64CB9"/>
    <w:rsid w:val="00E7089C"/>
    <w:rsid w:val="00E862FE"/>
    <w:rsid w:val="00E91415"/>
    <w:rsid w:val="00EA3F47"/>
    <w:rsid w:val="00EC1351"/>
    <w:rsid w:val="00EE0EDB"/>
    <w:rsid w:val="00EF0233"/>
    <w:rsid w:val="00EF3395"/>
    <w:rsid w:val="00EF3726"/>
    <w:rsid w:val="00F11FB6"/>
    <w:rsid w:val="00F3680C"/>
    <w:rsid w:val="00F96E23"/>
    <w:rsid w:val="00FB1F8A"/>
    <w:rsid w:val="00FC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7"/>
    <w:rPr>
      <w:sz w:val="22"/>
      <w:lang w:val="en-GB" w:eastAsia="en-US"/>
    </w:rPr>
  </w:style>
  <w:style w:type="paragraph" w:styleId="1">
    <w:name w:val="heading 1"/>
    <w:basedOn w:val="a"/>
    <w:next w:val="a"/>
    <w:qFormat/>
    <w:rsid w:val="00EA3F47"/>
    <w:pPr>
      <w:keepNext/>
      <w:keepLines/>
      <w:spacing w:before="320"/>
      <w:outlineLvl w:val="0"/>
    </w:pPr>
    <w:rPr>
      <w:rFonts w:ascii="Arial" w:hAnsi="Arial"/>
      <w:b/>
      <w:sz w:val="32"/>
      <w:u w:val="single"/>
    </w:rPr>
  </w:style>
  <w:style w:type="paragraph" w:styleId="2">
    <w:name w:val="heading 2"/>
    <w:basedOn w:val="a"/>
    <w:next w:val="a"/>
    <w:qFormat/>
    <w:rsid w:val="00EA3F47"/>
    <w:pPr>
      <w:keepNext/>
      <w:keepLines/>
      <w:spacing w:before="280"/>
      <w:outlineLvl w:val="1"/>
    </w:pPr>
    <w:rPr>
      <w:rFonts w:ascii="Arial" w:hAnsi="Arial"/>
      <w:b/>
      <w:sz w:val="28"/>
      <w:u w:val="single"/>
    </w:rPr>
  </w:style>
  <w:style w:type="paragraph" w:styleId="3">
    <w:name w:val="heading 3"/>
    <w:basedOn w:val="a"/>
    <w:next w:val="a"/>
    <w:qFormat/>
    <w:rsid w:val="00EA3F4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3F47"/>
    <w:rPr>
      <w:color w:val="0000FF"/>
      <w:u w:val="single"/>
    </w:rPr>
  </w:style>
  <w:style w:type="paragraph" w:styleId="a4">
    <w:name w:val="Body Text Indent"/>
    <w:basedOn w:val="a"/>
    <w:rsid w:val="00EA3F47"/>
    <w:pPr>
      <w:ind w:left="720" w:hanging="720"/>
    </w:pPr>
  </w:style>
  <w:style w:type="paragraph" w:styleId="a5">
    <w:name w:val="header"/>
    <w:basedOn w:val="a"/>
    <w:rsid w:val="00EA3F47"/>
    <w:pPr>
      <w:pBdr>
        <w:bottom w:val="single" w:sz="6" w:space="2" w:color="auto"/>
      </w:pBdr>
      <w:tabs>
        <w:tab w:val="center" w:pos="6480"/>
        <w:tab w:val="right" w:pos="12960"/>
      </w:tabs>
    </w:pPr>
    <w:rPr>
      <w:b/>
      <w:sz w:val="28"/>
    </w:rPr>
  </w:style>
  <w:style w:type="paragraph" w:styleId="a6">
    <w:name w:val="footer"/>
    <w:basedOn w:val="a"/>
    <w:rsid w:val="00EA3F47"/>
    <w:pPr>
      <w:pBdr>
        <w:top w:val="single" w:sz="6" w:space="1" w:color="auto"/>
      </w:pBdr>
      <w:tabs>
        <w:tab w:val="center" w:pos="6480"/>
        <w:tab w:val="right" w:pos="12960"/>
      </w:tabs>
    </w:pPr>
    <w:rPr>
      <w:sz w:val="24"/>
    </w:rPr>
  </w:style>
  <w:style w:type="paragraph" w:customStyle="1" w:styleId="T1">
    <w:name w:val="T1"/>
    <w:basedOn w:val="a"/>
    <w:rsid w:val="00EA3F47"/>
    <w:pPr>
      <w:jc w:val="center"/>
    </w:pPr>
    <w:rPr>
      <w:b/>
      <w:sz w:val="28"/>
    </w:rPr>
  </w:style>
  <w:style w:type="paragraph" w:customStyle="1" w:styleId="T2">
    <w:name w:val="T2"/>
    <w:basedOn w:val="T1"/>
    <w:rsid w:val="00EA3F47"/>
    <w:pPr>
      <w:spacing w:after="240"/>
      <w:ind w:left="720" w:right="720"/>
    </w:pPr>
  </w:style>
  <w:style w:type="paragraph" w:customStyle="1" w:styleId="T3">
    <w:name w:val="T3"/>
    <w:basedOn w:val="T1"/>
    <w:rsid w:val="00EA3F47"/>
    <w:pPr>
      <w:pBdr>
        <w:bottom w:val="single" w:sz="6" w:space="1" w:color="auto"/>
      </w:pBdr>
      <w:tabs>
        <w:tab w:val="center" w:pos="4680"/>
      </w:tabs>
      <w:spacing w:after="240"/>
      <w:jc w:val="left"/>
    </w:pPr>
    <w:rPr>
      <w:b w:val="0"/>
      <w:sz w:val="24"/>
    </w:rPr>
  </w:style>
  <w:style w:type="paragraph" w:styleId="a7">
    <w:name w:val="List Paragraph"/>
    <w:basedOn w:val="a"/>
    <w:uiPriority w:val="34"/>
    <w:qFormat/>
    <w:rsid w:val="00EA3F47"/>
    <w:pPr>
      <w:ind w:left="720"/>
    </w:pPr>
    <w:rPr>
      <w:rFonts w:ascii="Calibri" w:eastAsia="Calibri" w:hAnsi="Calibri"/>
      <w:szCs w:val="22"/>
      <w:lang w:val="en-US"/>
    </w:rPr>
  </w:style>
  <w:style w:type="paragraph" w:styleId="Web">
    <w:name w:val="Normal (Web)"/>
    <w:basedOn w:val="a"/>
    <w:uiPriority w:val="99"/>
    <w:unhideWhenUsed/>
    <w:rsid w:val="0037293D"/>
    <w:rPr>
      <w:sz w:val="24"/>
      <w:szCs w:val="24"/>
      <w:lang w:val="en-US" w:eastAsia="zh-CN"/>
    </w:rPr>
  </w:style>
  <w:style w:type="character" w:customStyle="1" w:styleId="apple-converted-space">
    <w:name w:val="apple-converted-space"/>
    <w:rsid w:val="00744134"/>
  </w:style>
  <w:style w:type="table" w:styleId="a8">
    <w:name w:val="Table Grid"/>
    <w:basedOn w:val="a1"/>
    <w:uiPriority w:val="59"/>
    <w:rsid w:val="0092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3581"/>
    <w:rPr>
      <w:rFonts w:ascii="Tahoma" w:hAnsi="Tahoma" w:cs="Tahoma"/>
      <w:sz w:val="16"/>
      <w:szCs w:val="16"/>
    </w:rPr>
  </w:style>
  <w:style w:type="character" w:customStyle="1" w:styleId="aa">
    <w:name w:val="吹き出し (文字)"/>
    <w:link w:val="a9"/>
    <w:uiPriority w:val="99"/>
    <w:semiHidden/>
    <w:rsid w:val="00A13581"/>
    <w:rPr>
      <w:rFonts w:ascii="Tahoma" w:hAnsi="Tahoma" w:cs="Tahoma"/>
      <w:sz w:val="16"/>
      <w:szCs w:val="16"/>
      <w:lang w:val="en-GB"/>
    </w:rPr>
  </w:style>
  <w:style w:type="character" w:styleId="ab">
    <w:name w:val="FollowedHyperlink"/>
    <w:basedOn w:val="a0"/>
    <w:uiPriority w:val="99"/>
    <w:semiHidden/>
    <w:unhideWhenUsed/>
    <w:rsid w:val="00D37B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4732">
      <w:bodyDiv w:val="1"/>
      <w:marLeft w:val="0"/>
      <w:marRight w:val="0"/>
      <w:marTop w:val="0"/>
      <w:marBottom w:val="0"/>
      <w:divBdr>
        <w:top w:val="none" w:sz="0" w:space="0" w:color="auto"/>
        <w:left w:val="none" w:sz="0" w:space="0" w:color="auto"/>
        <w:bottom w:val="none" w:sz="0" w:space="0" w:color="auto"/>
        <w:right w:val="none" w:sz="0" w:space="0" w:color="auto"/>
      </w:divBdr>
    </w:div>
    <w:div w:id="246498954">
      <w:bodyDiv w:val="1"/>
      <w:marLeft w:val="0"/>
      <w:marRight w:val="0"/>
      <w:marTop w:val="0"/>
      <w:marBottom w:val="0"/>
      <w:divBdr>
        <w:top w:val="none" w:sz="0" w:space="0" w:color="auto"/>
        <w:left w:val="none" w:sz="0" w:space="0" w:color="auto"/>
        <w:bottom w:val="none" w:sz="0" w:space="0" w:color="auto"/>
        <w:right w:val="none" w:sz="0" w:space="0" w:color="auto"/>
      </w:divBdr>
    </w:div>
    <w:div w:id="442655491">
      <w:bodyDiv w:val="1"/>
      <w:marLeft w:val="0"/>
      <w:marRight w:val="0"/>
      <w:marTop w:val="0"/>
      <w:marBottom w:val="0"/>
      <w:divBdr>
        <w:top w:val="none" w:sz="0" w:space="0" w:color="auto"/>
        <w:left w:val="none" w:sz="0" w:space="0" w:color="auto"/>
        <w:bottom w:val="none" w:sz="0" w:space="0" w:color="auto"/>
        <w:right w:val="none" w:sz="0" w:space="0" w:color="auto"/>
      </w:divBdr>
    </w:div>
    <w:div w:id="703949219">
      <w:bodyDiv w:val="1"/>
      <w:marLeft w:val="0"/>
      <w:marRight w:val="0"/>
      <w:marTop w:val="0"/>
      <w:marBottom w:val="0"/>
      <w:divBdr>
        <w:top w:val="none" w:sz="0" w:space="0" w:color="auto"/>
        <w:left w:val="none" w:sz="0" w:space="0" w:color="auto"/>
        <w:bottom w:val="none" w:sz="0" w:space="0" w:color="auto"/>
        <w:right w:val="none" w:sz="0" w:space="0" w:color="auto"/>
      </w:divBdr>
    </w:div>
    <w:div w:id="775559084">
      <w:bodyDiv w:val="1"/>
      <w:marLeft w:val="0"/>
      <w:marRight w:val="0"/>
      <w:marTop w:val="0"/>
      <w:marBottom w:val="0"/>
      <w:divBdr>
        <w:top w:val="none" w:sz="0" w:space="0" w:color="auto"/>
        <w:left w:val="none" w:sz="0" w:space="0" w:color="auto"/>
        <w:bottom w:val="none" w:sz="0" w:space="0" w:color="auto"/>
        <w:right w:val="none" w:sz="0" w:space="0" w:color="auto"/>
      </w:divBdr>
    </w:div>
    <w:div w:id="1077746039">
      <w:bodyDiv w:val="1"/>
      <w:marLeft w:val="0"/>
      <w:marRight w:val="0"/>
      <w:marTop w:val="0"/>
      <w:marBottom w:val="0"/>
      <w:divBdr>
        <w:top w:val="none" w:sz="0" w:space="0" w:color="auto"/>
        <w:left w:val="none" w:sz="0" w:space="0" w:color="auto"/>
        <w:bottom w:val="none" w:sz="0" w:space="0" w:color="auto"/>
        <w:right w:val="none" w:sz="0" w:space="0" w:color="auto"/>
      </w:divBdr>
    </w:div>
    <w:div w:id="1211265816">
      <w:bodyDiv w:val="1"/>
      <w:marLeft w:val="0"/>
      <w:marRight w:val="0"/>
      <w:marTop w:val="0"/>
      <w:marBottom w:val="0"/>
      <w:divBdr>
        <w:top w:val="none" w:sz="0" w:space="0" w:color="auto"/>
        <w:left w:val="none" w:sz="0" w:space="0" w:color="auto"/>
        <w:bottom w:val="none" w:sz="0" w:space="0" w:color="auto"/>
        <w:right w:val="none" w:sz="0" w:space="0" w:color="auto"/>
      </w:divBdr>
    </w:div>
    <w:div w:id="1315837545">
      <w:bodyDiv w:val="1"/>
      <w:marLeft w:val="0"/>
      <w:marRight w:val="0"/>
      <w:marTop w:val="0"/>
      <w:marBottom w:val="0"/>
      <w:divBdr>
        <w:top w:val="none" w:sz="0" w:space="0" w:color="auto"/>
        <w:left w:val="none" w:sz="0" w:space="0" w:color="auto"/>
        <w:bottom w:val="none" w:sz="0" w:space="0" w:color="auto"/>
        <w:right w:val="none" w:sz="0" w:space="0" w:color="auto"/>
      </w:divBdr>
      <w:divsChild>
        <w:div w:id="215699120">
          <w:marLeft w:val="547"/>
          <w:marRight w:val="0"/>
          <w:marTop w:val="115"/>
          <w:marBottom w:val="0"/>
          <w:divBdr>
            <w:top w:val="none" w:sz="0" w:space="0" w:color="auto"/>
            <w:left w:val="none" w:sz="0" w:space="0" w:color="auto"/>
            <w:bottom w:val="none" w:sz="0" w:space="0" w:color="auto"/>
            <w:right w:val="none" w:sz="0" w:space="0" w:color="auto"/>
          </w:divBdr>
        </w:div>
      </w:divsChild>
    </w:div>
    <w:div w:id="1487932868">
      <w:bodyDiv w:val="1"/>
      <w:marLeft w:val="0"/>
      <w:marRight w:val="0"/>
      <w:marTop w:val="0"/>
      <w:marBottom w:val="0"/>
      <w:divBdr>
        <w:top w:val="none" w:sz="0" w:space="0" w:color="auto"/>
        <w:left w:val="none" w:sz="0" w:space="0" w:color="auto"/>
        <w:bottom w:val="none" w:sz="0" w:space="0" w:color="auto"/>
        <w:right w:val="none" w:sz="0" w:space="0" w:color="auto"/>
      </w:divBdr>
    </w:div>
    <w:div w:id="1720015152">
      <w:bodyDiv w:val="1"/>
      <w:marLeft w:val="0"/>
      <w:marRight w:val="0"/>
      <w:marTop w:val="0"/>
      <w:marBottom w:val="0"/>
      <w:divBdr>
        <w:top w:val="none" w:sz="0" w:space="0" w:color="auto"/>
        <w:left w:val="none" w:sz="0" w:space="0" w:color="auto"/>
        <w:bottom w:val="none" w:sz="0" w:space="0" w:color="auto"/>
        <w:right w:val="none" w:sz="0" w:space="0" w:color="auto"/>
      </w:divBdr>
    </w:div>
    <w:div w:id="1737360962">
      <w:bodyDiv w:val="1"/>
      <w:marLeft w:val="0"/>
      <w:marRight w:val="0"/>
      <w:marTop w:val="0"/>
      <w:marBottom w:val="0"/>
      <w:divBdr>
        <w:top w:val="none" w:sz="0" w:space="0" w:color="auto"/>
        <w:left w:val="none" w:sz="0" w:space="0" w:color="auto"/>
        <w:bottom w:val="none" w:sz="0" w:space="0" w:color="auto"/>
        <w:right w:val="none" w:sz="0" w:space="0" w:color="auto"/>
      </w:divBdr>
    </w:div>
    <w:div w:id="1748460967">
      <w:bodyDiv w:val="1"/>
      <w:marLeft w:val="0"/>
      <w:marRight w:val="0"/>
      <w:marTop w:val="0"/>
      <w:marBottom w:val="0"/>
      <w:divBdr>
        <w:top w:val="none" w:sz="0" w:space="0" w:color="auto"/>
        <w:left w:val="none" w:sz="0" w:space="0" w:color="auto"/>
        <w:bottom w:val="none" w:sz="0" w:space="0" w:color="auto"/>
        <w:right w:val="none" w:sz="0" w:space="0" w:color="auto"/>
      </w:divBdr>
      <w:divsChild>
        <w:div w:id="935556717">
          <w:marLeft w:val="547"/>
          <w:marRight w:val="0"/>
          <w:marTop w:val="77"/>
          <w:marBottom w:val="0"/>
          <w:divBdr>
            <w:top w:val="none" w:sz="0" w:space="0" w:color="auto"/>
            <w:left w:val="none" w:sz="0" w:space="0" w:color="auto"/>
            <w:bottom w:val="none" w:sz="0" w:space="0" w:color="auto"/>
            <w:right w:val="none" w:sz="0" w:space="0" w:color="auto"/>
          </w:divBdr>
        </w:div>
      </w:divsChild>
    </w:div>
    <w:div w:id="2104645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ex.com" TargetMode="External"/><Relationship Id="rId13" Type="http://schemas.openxmlformats.org/officeDocument/2006/relationships/hyperlink" Target="http://www.ieee.org/about/corporate/govermance/p7-8.html" TargetMode="External"/><Relationship Id="rId18" Type="http://schemas.openxmlformats.org/officeDocument/2006/relationships/hyperlink" Target="http://standards.ieee.org/board/pat/faq.pd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inoue.yasuhiko@lab.ntt.co.jp" TargetMode="External"/><Relationship Id="rId7" Type="http://schemas.openxmlformats.org/officeDocument/2006/relationships/endnotes" Target="endnotes.xml"/><Relationship Id="rId12" Type="http://schemas.openxmlformats.org/officeDocument/2006/relationships/hyperlink" Target="http://standards.ieee.org/develop/policies/antitrust.pdf"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https://mentor.ieee.org/802.11/dcn/13/11-13-1290-00-0hew-dynamic-sensitivity-control-for-hew.pptx" TargetMode="External"/><Relationship Id="rId2" Type="http://schemas.openxmlformats.org/officeDocument/2006/relationships/styles" Target="styles.xml"/><Relationship Id="rId16" Type="http://schemas.openxmlformats.org/officeDocument/2006/relationships/hyperlink" Target="http://standards.ieee.org/board/pat/index.html" TargetMode="External"/><Relationship Id="rId20" Type="http://schemas.openxmlformats.org/officeDocument/2006/relationships/hyperlink" Target="http://www.ieee802.org/PNP/2008-11/LMSC_OM_approved_081114.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290-00-0hew-dynamic-sensitivity-control-for-hew.pptx" TargetMode="External"/><Relationship Id="rId24" Type="http://schemas.openxmlformats.org/officeDocument/2006/relationships/hyperlink" Target="mailto:osama.aboulmagd@huawei.com" TargetMode="External"/><Relationship Id="rId5" Type="http://schemas.openxmlformats.org/officeDocument/2006/relationships/webSettings" Target="webSettings.xml"/><Relationship Id="rId15" Type="http://schemas.openxmlformats.org/officeDocument/2006/relationships/hyperlink" Target="http://standards.ieee.org/board/pat/loa.pdf" TargetMode="External"/><Relationship Id="rId23" Type="http://schemas.openxmlformats.org/officeDocument/2006/relationships/hyperlink" Target="mailto:inoue.yasuhiko@lab.ntt.co.jp" TargetMode="External"/><Relationship Id="rId28" Type="http://schemas.openxmlformats.org/officeDocument/2006/relationships/fontTable" Target="fontTable.xml"/><Relationship Id="rId10" Type="http://schemas.openxmlformats.org/officeDocument/2006/relationships/hyperlink" Target="mailto:osama.aboulmagd@huawei.com" TargetMode="External"/><Relationship Id="rId19" Type="http://schemas.openxmlformats.org/officeDocument/2006/relationships/hyperlink" Target="http://www.ieee802.org/policies-and-procedures.pdf" TargetMode="External"/><Relationship Id="rId4" Type="http://schemas.openxmlformats.org/officeDocument/2006/relationships/settings" Target="settings.xml"/><Relationship Id="rId9" Type="http://schemas.openxmlformats.org/officeDocument/2006/relationships/hyperlink" Target="mailto:inoue.yasuhiko@lab.ntt.co.jp" TargetMode="External"/><Relationship Id="rId14" Type="http://schemas.openxmlformats.org/officeDocument/2006/relationships/hyperlink" Target="http://standards.ieee.org/faqs/affiliation.html" TargetMode="External"/><Relationship Id="rId22" Type="http://schemas.openxmlformats.org/officeDocument/2006/relationships/hyperlink" Target="mailto:Osama.AboulMagd@huawei.com"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1181</Words>
  <Characters>6735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11-13-1303-00-0hew</vt:lpstr>
      <vt:lpstr>doc.: IEEE 11-13-0663-00-0hew</vt:lpstr>
    </vt:vector>
  </TitlesOfParts>
  <Company>Huawei Technologies Co.,Ltd.</Company>
  <LinksUpToDate>false</LinksUpToDate>
  <CharactersWithSpaces>7901</CharactersWithSpaces>
  <SharedDoc>false</SharedDoc>
  <HLinks>
    <vt:vector size="84" baseType="variant">
      <vt:variant>
        <vt:i4>4653103</vt:i4>
      </vt:variant>
      <vt:variant>
        <vt:i4>39</vt:i4>
      </vt:variant>
      <vt:variant>
        <vt:i4>0</vt:i4>
      </vt:variant>
      <vt:variant>
        <vt:i4>5</vt:i4>
      </vt:variant>
      <vt:variant>
        <vt:lpwstr>mailto:Osama.AboulMagd@huawei.com</vt:lpwstr>
      </vt:variant>
      <vt:variant>
        <vt:lpwstr/>
      </vt:variant>
      <vt:variant>
        <vt:i4>5767220</vt:i4>
      </vt:variant>
      <vt:variant>
        <vt:i4>36</vt:i4>
      </vt:variant>
      <vt:variant>
        <vt:i4>0</vt:i4>
      </vt:variant>
      <vt:variant>
        <vt:i4>5</vt:i4>
      </vt:variant>
      <vt:variant>
        <vt:lpwstr>mailto:inoue.yasuhiko@lab.ntt.co.jp</vt:lpwstr>
      </vt:variant>
      <vt:variant>
        <vt:lpwstr/>
      </vt:variant>
      <vt:variant>
        <vt:i4>7929872</vt:i4>
      </vt:variant>
      <vt:variant>
        <vt:i4>33</vt:i4>
      </vt:variant>
      <vt:variant>
        <vt:i4>0</vt:i4>
      </vt:variant>
      <vt:variant>
        <vt:i4>5</vt:i4>
      </vt:variant>
      <vt:variant>
        <vt:lpwstr>http://www.ieee802.org/PNP/2008-11/LMSC_OM_approved_081114.pdf</vt:lpwstr>
      </vt:variant>
      <vt:variant>
        <vt:lpwstr/>
      </vt:variant>
      <vt:variant>
        <vt:i4>3342378</vt:i4>
      </vt:variant>
      <vt:variant>
        <vt:i4>30</vt:i4>
      </vt:variant>
      <vt:variant>
        <vt:i4>0</vt:i4>
      </vt:variant>
      <vt:variant>
        <vt:i4>5</vt:i4>
      </vt:variant>
      <vt:variant>
        <vt:lpwstr>http://www.ieee802.org/policies-and-procedures.pdf</vt:lpwstr>
      </vt:variant>
      <vt:variant>
        <vt:lpwstr/>
      </vt:variant>
      <vt:variant>
        <vt:i4>7602228</vt:i4>
      </vt:variant>
      <vt:variant>
        <vt:i4>27</vt:i4>
      </vt:variant>
      <vt:variant>
        <vt:i4>0</vt:i4>
      </vt:variant>
      <vt:variant>
        <vt:i4>5</vt:i4>
      </vt:variant>
      <vt:variant>
        <vt:lpwstr>http://standards.ieee.org/board/pat/faq.pdf</vt:lpwstr>
      </vt:variant>
      <vt:variant>
        <vt:lpwstr/>
      </vt:variant>
      <vt:variant>
        <vt:i4>1572883</vt:i4>
      </vt:variant>
      <vt:variant>
        <vt:i4>24</vt:i4>
      </vt:variant>
      <vt:variant>
        <vt:i4>0</vt:i4>
      </vt:variant>
      <vt:variant>
        <vt:i4>5</vt:i4>
      </vt:variant>
      <vt:variant>
        <vt:lpwstr>http://standards.ieee.org/board/pat/pat-slideset.ppt</vt:lpwstr>
      </vt:variant>
      <vt:variant>
        <vt:lpwstr/>
      </vt:variant>
      <vt:variant>
        <vt:i4>6422563</vt:i4>
      </vt:variant>
      <vt:variant>
        <vt:i4>21</vt:i4>
      </vt:variant>
      <vt:variant>
        <vt:i4>0</vt:i4>
      </vt:variant>
      <vt:variant>
        <vt:i4>5</vt:i4>
      </vt:variant>
      <vt:variant>
        <vt:lpwstr>http://standards.ieee.org/board/pat/index.html</vt:lpwstr>
      </vt:variant>
      <vt:variant>
        <vt:lpwstr/>
      </vt:variant>
      <vt:variant>
        <vt:i4>7995438</vt:i4>
      </vt:variant>
      <vt:variant>
        <vt:i4>18</vt:i4>
      </vt:variant>
      <vt:variant>
        <vt:i4>0</vt:i4>
      </vt:variant>
      <vt:variant>
        <vt:i4>5</vt:i4>
      </vt:variant>
      <vt:variant>
        <vt:lpwstr>http://standards.ieee.org/board/pat/loa.pdf</vt:lpwstr>
      </vt:variant>
      <vt:variant>
        <vt:lpwstr/>
      </vt:variant>
      <vt:variant>
        <vt:i4>3735599</vt:i4>
      </vt:variant>
      <vt:variant>
        <vt:i4>15</vt:i4>
      </vt:variant>
      <vt:variant>
        <vt:i4>0</vt:i4>
      </vt:variant>
      <vt:variant>
        <vt:i4>5</vt:i4>
      </vt:variant>
      <vt:variant>
        <vt:lpwstr>http://standards.ieee.org/faqs/affiliation.html</vt:lpwstr>
      </vt:variant>
      <vt:variant>
        <vt:lpwstr/>
      </vt:variant>
      <vt:variant>
        <vt:i4>6094876</vt:i4>
      </vt:variant>
      <vt:variant>
        <vt:i4>12</vt:i4>
      </vt:variant>
      <vt:variant>
        <vt:i4>0</vt:i4>
      </vt:variant>
      <vt:variant>
        <vt:i4>5</vt:i4>
      </vt:variant>
      <vt:variant>
        <vt:lpwstr>http://www.ieee.org/about/corporate/govermance/p7-8.html</vt:lpwstr>
      </vt:variant>
      <vt:variant>
        <vt:lpwstr/>
      </vt:variant>
      <vt:variant>
        <vt:i4>589895</vt:i4>
      </vt:variant>
      <vt:variant>
        <vt:i4>9</vt:i4>
      </vt:variant>
      <vt:variant>
        <vt:i4>0</vt:i4>
      </vt:variant>
      <vt:variant>
        <vt:i4>5</vt:i4>
      </vt:variant>
      <vt:variant>
        <vt:lpwstr>http://standards.ieee.org/develop/policies/antitrust.pdf</vt:lpwstr>
      </vt:variant>
      <vt:variant>
        <vt:lpwstr/>
      </vt:variant>
      <vt:variant>
        <vt:i4>4653103</vt:i4>
      </vt:variant>
      <vt:variant>
        <vt:i4>6</vt:i4>
      </vt:variant>
      <vt:variant>
        <vt:i4>0</vt:i4>
      </vt:variant>
      <vt:variant>
        <vt:i4>5</vt:i4>
      </vt:variant>
      <vt:variant>
        <vt:lpwstr>mailto:osama.aboulmagd@huawei.com</vt:lpwstr>
      </vt:variant>
      <vt:variant>
        <vt:lpwstr/>
      </vt:variant>
      <vt:variant>
        <vt:i4>5767220</vt:i4>
      </vt:variant>
      <vt:variant>
        <vt:i4>3</vt:i4>
      </vt:variant>
      <vt:variant>
        <vt:i4>0</vt:i4>
      </vt:variant>
      <vt:variant>
        <vt:i4>5</vt:i4>
      </vt:variant>
      <vt:variant>
        <vt:lpwstr>mailto:inoue.yasuhiko@lab.ntt.co.jp</vt:lpwstr>
      </vt:variant>
      <vt:variant>
        <vt:lpwstr/>
      </vt:variant>
      <vt:variant>
        <vt:i4>4718609</vt:i4>
      </vt:variant>
      <vt:variant>
        <vt:i4>0</vt:i4>
      </vt:variant>
      <vt:variant>
        <vt:i4>0</vt:i4>
      </vt:variant>
      <vt:variant>
        <vt:i4>5</vt:i4>
      </vt:variant>
      <vt:variant>
        <vt:lpwstr>http://www.webex.com/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11-13-1303-00-0hew</dc:title>
  <dc:subject>Submission</dc:subject>
  <dc:creator>Yasuhiko Inoue</dc:creator>
  <cp:keywords>October 2013</cp:keywords>
  <dc:description>Yasuhiko Inoue (NTT)</dc:description>
  <cp:lastModifiedBy>inoue</cp:lastModifiedBy>
  <cp:revision>5</cp:revision>
  <dcterms:created xsi:type="dcterms:W3CDTF">2013-10-30T15:27:00Z</dcterms:created>
  <dcterms:modified xsi:type="dcterms:W3CDTF">2013-10-31T10:19:00Z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(3)f37Kuudu/R+xpoJRFXLt7pE4VyyUVWuysTFuS9mtA3Lu3JsrHgz85slaoW/z62g+3chqpXKQ_x000d_
a20GKdR4LsRDeZDvgoHgdqm3fdrSCpx6BxwfPKaGZeb05XRHkSnwyqlUEESfjzGZcBGY31cH_x000d_
E2y3O1awIntTTBEGNKaWnGaVIdEHOblatdITO34KdasUBLQrU4nDyEAA/QZCDQtGAQhqw9Fe_x000d_
Cnt3ijQhcq43OkKB2Y</vt:lpwstr>
  </property>
  <property fmtid="{D5CDD505-2E9C-101B-9397-08002B2CF9AE}" pid="3" name="_ms_pID_7253431">
    <vt:lpwstr>OAeeiep1aF4ti0F8vTb7kgLVJmqcEocGLkdkKzBzoGkl4wkUlFOckp_x000d_
jRW5ch6asv8w7bDzvKDbHOGexNhkRIaJh6OjITJPa4hseEL9vxU7/Z6AHcwoBbyfiSCCyNJh_x000d_
bnP0f9sOeNTEqjHMeyLgNvfY+hUO7zl16rQgMe9FxnKYDhhJo6AZhX9urtIEX/GCxOPTWUN7_x000d_
fGYSkf+NBD92R9dn5+YiBXBqslSpKDyG64SZ</vt:lpwstr>
  </property>
  <property fmtid="{D5CDD505-2E9C-101B-9397-08002B2CF9AE}" pid="4" name="KSOProductBuildVer">
    <vt:lpwstr>2052-8.1.0.3238</vt:lpwstr>
  </property>
  <property fmtid="{D5CDD505-2E9C-101B-9397-08002B2CF9AE}" pid="5" name="sflag">
    <vt:lpwstr>1360282800</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
    <vt:lpwstr>nUocyW2+MVgATx31hAUQyNWtRuYf2d1H2VKv_x000d_
L7IyJbOZt0LlJNAZiXOx/jUN8dH+DA==</vt:lpwstr>
  </property>
  <property fmtid="{D5CDD505-2E9C-101B-9397-08002B2CF9AE}" pid="9" name="_ms_pID_7253432_00">
    <vt:lpwstr>_ms_pID_7253432</vt:lpwstr>
  </property>
</Properties>
</file>