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350DD1" w:rsidP="00EA6A43">
            <w:pPr>
              <w:pStyle w:val="T2"/>
            </w:pPr>
            <w:r>
              <w:t>Proposed changes</w:t>
            </w:r>
            <w:r w:rsidR="004715E7">
              <w:t xml:space="preserve"> related to 11ad text</w:t>
            </w:r>
          </w:p>
        </w:tc>
      </w:tr>
      <w:tr w:rsidR="00D12542" w:rsidTr="008A6911">
        <w:trPr>
          <w:trHeight w:val="359"/>
          <w:jc w:val="center"/>
        </w:trPr>
        <w:tc>
          <w:tcPr>
            <w:tcW w:w="5000" w:type="pct"/>
            <w:gridSpan w:val="5"/>
            <w:vAlign w:val="center"/>
          </w:tcPr>
          <w:p w:rsidR="00D12542" w:rsidRDefault="00D12542" w:rsidP="00644243">
            <w:pPr>
              <w:pStyle w:val="T2"/>
              <w:ind w:left="0"/>
              <w:rPr>
                <w:sz w:val="20"/>
              </w:rPr>
            </w:pPr>
            <w:r>
              <w:rPr>
                <w:sz w:val="20"/>
              </w:rPr>
              <w:t>Date:</w:t>
            </w:r>
            <w:r>
              <w:rPr>
                <w:b w:val="0"/>
                <w:sz w:val="20"/>
              </w:rPr>
              <w:t xml:space="preserve">  2013-</w:t>
            </w:r>
            <w:r w:rsidR="00644243">
              <w:rPr>
                <w:b w:val="0"/>
                <w:sz w:val="20"/>
              </w:rPr>
              <w:t>11</w:t>
            </w:r>
            <w:r>
              <w:rPr>
                <w:b w:val="0"/>
                <w:sz w:val="20"/>
              </w:rPr>
              <w:t>-</w:t>
            </w:r>
            <w:r w:rsidR="00644243">
              <w:rPr>
                <w:b w:val="0"/>
                <w:sz w:val="20"/>
              </w:rPr>
              <w:t>01</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4D0FBF" w:rsidTr="001D4F68">
        <w:trPr>
          <w:jc w:val="center"/>
        </w:trPr>
        <w:tc>
          <w:tcPr>
            <w:tcW w:w="782" w:type="pct"/>
            <w:vAlign w:val="center"/>
          </w:tcPr>
          <w:p w:rsidR="004D0FBF" w:rsidRDefault="004D0FBF" w:rsidP="001D4F68">
            <w:pPr>
              <w:pStyle w:val="T2"/>
              <w:spacing w:after="0"/>
              <w:ind w:left="0" w:right="0"/>
              <w:rPr>
                <w:b w:val="0"/>
                <w:sz w:val="20"/>
              </w:rPr>
            </w:pPr>
            <w:r>
              <w:rPr>
                <w:b w:val="0"/>
                <w:sz w:val="20"/>
              </w:rPr>
              <w:t>Brad Lynch</w:t>
            </w:r>
          </w:p>
        </w:tc>
        <w:tc>
          <w:tcPr>
            <w:tcW w:w="775" w:type="pct"/>
            <w:vAlign w:val="center"/>
          </w:tcPr>
          <w:p w:rsidR="004D0FBF" w:rsidRDefault="004D0FBF" w:rsidP="001D4F68">
            <w:pPr>
              <w:pStyle w:val="T2"/>
              <w:spacing w:after="0"/>
              <w:ind w:left="0" w:right="0"/>
              <w:rPr>
                <w:b w:val="0"/>
                <w:sz w:val="20"/>
              </w:rPr>
            </w:pPr>
            <w:proofErr w:type="spellStart"/>
            <w:r>
              <w:rPr>
                <w:b w:val="0"/>
                <w:sz w:val="20"/>
              </w:rPr>
              <w:t>Peraso</w:t>
            </w:r>
            <w:proofErr w:type="spellEnd"/>
          </w:p>
        </w:tc>
        <w:tc>
          <w:tcPr>
            <w:tcW w:w="723" w:type="pct"/>
            <w:vAlign w:val="center"/>
          </w:tcPr>
          <w:p w:rsidR="004D0FBF" w:rsidRDefault="004D0FBF" w:rsidP="001D4F68">
            <w:pPr>
              <w:pStyle w:val="T2"/>
              <w:spacing w:after="0"/>
              <w:ind w:left="0" w:right="0"/>
              <w:rPr>
                <w:b w:val="0"/>
                <w:sz w:val="20"/>
              </w:rPr>
            </w:pPr>
          </w:p>
        </w:tc>
        <w:tc>
          <w:tcPr>
            <w:tcW w:w="1006" w:type="pct"/>
            <w:vAlign w:val="center"/>
          </w:tcPr>
          <w:p w:rsidR="004D0FBF" w:rsidRDefault="004D0FBF" w:rsidP="001D4F68">
            <w:pPr>
              <w:pStyle w:val="T2"/>
              <w:spacing w:after="0"/>
              <w:ind w:left="0" w:right="0"/>
              <w:rPr>
                <w:b w:val="0"/>
                <w:sz w:val="20"/>
              </w:rPr>
            </w:pPr>
          </w:p>
        </w:tc>
        <w:tc>
          <w:tcPr>
            <w:tcW w:w="1714" w:type="pct"/>
            <w:vAlign w:val="center"/>
          </w:tcPr>
          <w:p w:rsidR="004D0FBF" w:rsidRDefault="00D858F7" w:rsidP="001D4F68">
            <w:pPr>
              <w:pStyle w:val="T2"/>
              <w:spacing w:after="0"/>
              <w:ind w:left="0" w:right="0"/>
              <w:rPr>
                <w:sz w:val="16"/>
              </w:rPr>
            </w:pPr>
            <w:hyperlink r:id="rId9" w:history="1">
              <w:r w:rsidR="004D0FBF" w:rsidRPr="005B2A40">
                <w:rPr>
                  <w:rStyle w:val="Hyperlink"/>
                  <w:sz w:val="16"/>
                </w:rPr>
                <w:t>brad@perasotech.com</w:t>
              </w:r>
            </w:hyperlink>
          </w:p>
        </w:tc>
      </w:tr>
      <w:tr w:rsidR="00B7638E" w:rsidTr="00B7638E">
        <w:trPr>
          <w:jc w:val="center"/>
        </w:trPr>
        <w:tc>
          <w:tcPr>
            <w:tcW w:w="782" w:type="pct"/>
            <w:vAlign w:val="center"/>
          </w:tcPr>
          <w:p w:rsidR="00D12542" w:rsidRDefault="008A78F1" w:rsidP="00674C7F">
            <w:pPr>
              <w:pStyle w:val="T2"/>
              <w:spacing w:after="0"/>
              <w:ind w:left="0" w:right="0"/>
              <w:rPr>
                <w:b w:val="0"/>
                <w:sz w:val="20"/>
              </w:rPr>
            </w:pPr>
            <w:r>
              <w:rPr>
                <w:b w:val="0"/>
                <w:sz w:val="20"/>
              </w:rPr>
              <w:t>Carlos Cordeiro</w:t>
            </w:r>
          </w:p>
        </w:tc>
        <w:tc>
          <w:tcPr>
            <w:tcW w:w="775" w:type="pct"/>
            <w:vAlign w:val="center"/>
          </w:tcPr>
          <w:p w:rsidR="00D12542" w:rsidRDefault="008A78F1" w:rsidP="008A78F1">
            <w:pPr>
              <w:pStyle w:val="T2"/>
              <w:spacing w:after="0"/>
              <w:ind w:left="0" w:right="0"/>
              <w:rPr>
                <w:b w:val="0"/>
                <w:sz w:val="20"/>
              </w:rPr>
            </w:pPr>
            <w:r>
              <w:rPr>
                <w:b w:val="0"/>
                <w:sz w:val="20"/>
              </w:rPr>
              <w:t>Intel</w:t>
            </w:r>
          </w:p>
        </w:tc>
        <w:tc>
          <w:tcPr>
            <w:tcW w:w="723" w:type="pct"/>
            <w:vAlign w:val="center"/>
          </w:tcPr>
          <w:p w:rsidR="00D12542" w:rsidRDefault="00D12542" w:rsidP="00674C7F">
            <w:pPr>
              <w:pStyle w:val="T2"/>
              <w:spacing w:after="0"/>
              <w:ind w:left="0" w:right="0"/>
              <w:rPr>
                <w:b w:val="0"/>
                <w:sz w:val="20"/>
              </w:rPr>
            </w:pPr>
          </w:p>
        </w:tc>
        <w:tc>
          <w:tcPr>
            <w:tcW w:w="1006" w:type="pct"/>
            <w:vAlign w:val="center"/>
          </w:tcPr>
          <w:p w:rsidR="00D12542" w:rsidRDefault="00D12542" w:rsidP="00674C7F">
            <w:pPr>
              <w:pStyle w:val="T2"/>
              <w:spacing w:after="0"/>
              <w:ind w:left="0" w:right="0"/>
              <w:rPr>
                <w:b w:val="0"/>
                <w:sz w:val="20"/>
              </w:rPr>
            </w:pPr>
          </w:p>
        </w:tc>
        <w:tc>
          <w:tcPr>
            <w:tcW w:w="1714" w:type="pct"/>
            <w:vAlign w:val="center"/>
          </w:tcPr>
          <w:p w:rsidR="00D12542" w:rsidRDefault="00D858F7" w:rsidP="008A78F1">
            <w:pPr>
              <w:pStyle w:val="T2"/>
              <w:spacing w:after="0"/>
              <w:ind w:left="0" w:right="0"/>
              <w:rPr>
                <w:b w:val="0"/>
                <w:sz w:val="16"/>
              </w:rPr>
            </w:pPr>
            <w:hyperlink r:id="rId10" w:history="1">
              <w:r w:rsidR="008A78F1" w:rsidRPr="005B2A40">
                <w:rPr>
                  <w:rStyle w:val="Hyperlink"/>
                  <w:sz w:val="16"/>
                </w:rPr>
                <w:t>Carlos.Cordeiro@intel.com</w:t>
              </w:r>
            </w:hyperlink>
          </w:p>
        </w:tc>
      </w:tr>
      <w:tr w:rsidR="00B7638E" w:rsidTr="00B7638E">
        <w:trPr>
          <w:jc w:val="center"/>
        </w:trPr>
        <w:tc>
          <w:tcPr>
            <w:tcW w:w="782" w:type="pct"/>
            <w:vAlign w:val="center"/>
          </w:tcPr>
          <w:p w:rsidR="008A78F1" w:rsidRDefault="00FE4890" w:rsidP="00674C7F">
            <w:pPr>
              <w:pStyle w:val="T2"/>
              <w:spacing w:after="0"/>
              <w:ind w:left="0" w:right="0"/>
              <w:rPr>
                <w:b w:val="0"/>
                <w:sz w:val="20"/>
              </w:rPr>
            </w:pPr>
            <w:r>
              <w:rPr>
                <w:b w:val="0"/>
                <w:sz w:val="20"/>
              </w:rPr>
              <w:t>Gaius Wee</w:t>
            </w:r>
          </w:p>
        </w:tc>
        <w:tc>
          <w:tcPr>
            <w:tcW w:w="775" w:type="pct"/>
            <w:vAlign w:val="center"/>
          </w:tcPr>
          <w:p w:rsidR="008A78F1" w:rsidRDefault="00BC20B9" w:rsidP="00674C7F">
            <w:pPr>
              <w:pStyle w:val="T2"/>
              <w:spacing w:after="0"/>
              <w:ind w:left="0" w:right="0"/>
              <w:rPr>
                <w:b w:val="0"/>
                <w:sz w:val="20"/>
              </w:rPr>
            </w:pPr>
            <w:r>
              <w:rPr>
                <w:b w:val="0"/>
                <w:sz w:val="20"/>
              </w:rPr>
              <w:t>Panasonic</w:t>
            </w:r>
          </w:p>
        </w:tc>
        <w:tc>
          <w:tcPr>
            <w:tcW w:w="723" w:type="pct"/>
            <w:vAlign w:val="center"/>
          </w:tcPr>
          <w:p w:rsidR="008A78F1" w:rsidRDefault="008A78F1" w:rsidP="00674C7F">
            <w:pPr>
              <w:pStyle w:val="T2"/>
              <w:spacing w:after="0"/>
              <w:ind w:left="0" w:right="0"/>
              <w:rPr>
                <w:b w:val="0"/>
                <w:sz w:val="20"/>
              </w:rPr>
            </w:pPr>
          </w:p>
        </w:tc>
        <w:tc>
          <w:tcPr>
            <w:tcW w:w="1006" w:type="pct"/>
            <w:vAlign w:val="center"/>
          </w:tcPr>
          <w:p w:rsidR="008A78F1" w:rsidRDefault="008A78F1" w:rsidP="00674C7F">
            <w:pPr>
              <w:pStyle w:val="T2"/>
              <w:spacing w:after="0"/>
              <w:ind w:left="0" w:right="0"/>
              <w:rPr>
                <w:b w:val="0"/>
                <w:sz w:val="20"/>
              </w:rPr>
            </w:pPr>
          </w:p>
        </w:tc>
        <w:tc>
          <w:tcPr>
            <w:tcW w:w="1714" w:type="pct"/>
            <w:vAlign w:val="center"/>
          </w:tcPr>
          <w:p w:rsidR="008A78F1" w:rsidRPr="00B7638E" w:rsidRDefault="00D858F7" w:rsidP="00674C7F">
            <w:pPr>
              <w:pStyle w:val="T2"/>
              <w:spacing w:after="0"/>
              <w:ind w:left="0" w:right="0"/>
              <w:rPr>
                <w:rStyle w:val="Hyperlink"/>
                <w:sz w:val="16"/>
              </w:rPr>
            </w:pPr>
            <w:hyperlink r:id="rId11" w:history="1">
              <w:r w:rsidR="00B7638E" w:rsidRPr="00B7638E">
                <w:rPr>
                  <w:rStyle w:val="Hyperlink"/>
                  <w:sz w:val="16"/>
                </w:rPr>
                <w:t>YaoHuang.Wee@sg.panasonic.com</w:t>
              </w:r>
            </w:hyperlink>
          </w:p>
        </w:tc>
      </w:tr>
      <w:tr w:rsidR="004366A3" w:rsidTr="00B7638E">
        <w:trPr>
          <w:jc w:val="center"/>
        </w:trPr>
        <w:tc>
          <w:tcPr>
            <w:tcW w:w="782" w:type="pct"/>
            <w:vAlign w:val="center"/>
          </w:tcPr>
          <w:p w:rsidR="004366A3" w:rsidRDefault="004366A3" w:rsidP="004E0A41">
            <w:pPr>
              <w:pStyle w:val="T2"/>
              <w:spacing w:after="0"/>
              <w:ind w:left="0" w:right="0"/>
              <w:rPr>
                <w:b w:val="0"/>
                <w:sz w:val="20"/>
              </w:rPr>
            </w:pPr>
            <w:r>
              <w:rPr>
                <w:b w:val="0"/>
                <w:sz w:val="20"/>
              </w:rPr>
              <w:t>Gal Basson</w:t>
            </w:r>
          </w:p>
        </w:tc>
        <w:tc>
          <w:tcPr>
            <w:tcW w:w="775" w:type="pct"/>
            <w:vAlign w:val="center"/>
          </w:tcPr>
          <w:p w:rsidR="004366A3" w:rsidRDefault="004366A3" w:rsidP="004E0A41">
            <w:pPr>
              <w:pStyle w:val="T2"/>
              <w:spacing w:after="0"/>
              <w:ind w:left="0" w:right="0"/>
              <w:rPr>
                <w:b w:val="0"/>
                <w:sz w:val="20"/>
              </w:rPr>
            </w:pPr>
            <w:proofErr w:type="spellStart"/>
            <w:r>
              <w:rPr>
                <w:b w:val="0"/>
                <w:sz w:val="20"/>
              </w:rPr>
              <w:t>Wilocity</w:t>
            </w:r>
            <w:proofErr w:type="spellEnd"/>
          </w:p>
        </w:tc>
        <w:tc>
          <w:tcPr>
            <w:tcW w:w="723" w:type="pct"/>
            <w:vAlign w:val="center"/>
          </w:tcPr>
          <w:p w:rsidR="004366A3" w:rsidRDefault="004366A3" w:rsidP="004E0A41">
            <w:pPr>
              <w:pStyle w:val="T2"/>
              <w:spacing w:after="0"/>
              <w:ind w:left="0" w:right="0"/>
              <w:rPr>
                <w:b w:val="0"/>
                <w:sz w:val="20"/>
              </w:rPr>
            </w:pPr>
          </w:p>
        </w:tc>
        <w:tc>
          <w:tcPr>
            <w:tcW w:w="1006" w:type="pct"/>
            <w:vAlign w:val="center"/>
          </w:tcPr>
          <w:p w:rsidR="004366A3" w:rsidRDefault="004366A3" w:rsidP="004E0A41">
            <w:pPr>
              <w:pStyle w:val="T2"/>
              <w:spacing w:after="0"/>
              <w:ind w:left="0" w:right="0"/>
              <w:rPr>
                <w:b w:val="0"/>
                <w:sz w:val="20"/>
              </w:rPr>
            </w:pPr>
          </w:p>
        </w:tc>
        <w:tc>
          <w:tcPr>
            <w:tcW w:w="1714" w:type="pct"/>
            <w:vAlign w:val="center"/>
          </w:tcPr>
          <w:p w:rsidR="004366A3" w:rsidRPr="00B7638E" w:rsidRDefault="00D858F7" w:rsidP="004E0A41">
            <w:pPr>
              <w:pStyle w:val="T2"/>
              <w:spacing w:after="0"/>
              <w:ind w:left="0" w:right="0"/>
              <w:rPr>
                <w:rStyle w:val="Hyperlink"/>
                <w:sz w:val="16"/>
              </w:rPr>
            </w:pPr>
            <w:hyperlink r:id="rId12" w:history="1">
              <w:r w:rsidR="004366A3" w:rsidRPr="005B2A40">
                <w:rPr>
                  <w:rStyle w:val="Hyperlink"/>
                  <w:sz w:val="16"/>
                </w:rPr>
                <w:t>Gal.basson@wilocity.com</w:t>
              </w:r>
            </w:hyperlink>
          </w:p>
        </w:tc>
      </w:tr>
      <w:tr w:rsidR="004D0FBF" w:rsidTr="001D4F68">
        <w:trPr>
          <w:jc w:val="center"/>
        </w:trPr>
        <w:tc>
          <w:tcPr>
            <w:tcW w:w="782" w:type="pct"/>
            <w:vAlign w:val="center"/>
          </w:tcPr>
          <w:p w:rsidR="004D0FBF" w:rsidRDefault="004D0FBF" w:rsidP="001D4F68">
            <w:pPr>
              <w:pStyle w:val="T2"/>
              <w:spacing w:after="0"/>
              <w:ind w:left="0" w:right="0"/>
              <w:rPr>
                <w:b w:val="0"/>
                <w:sz w:val="20"/>
              </w:rPr>
            </w:pPr>
            <w:r>
              <w:rPr>
                <w:b w:val="0"/>
                <w:sz w:val="20"/>
              </w:rPr>
              <w:t>Payam Torab</w:t>
            </w:r>
          </w:p>
        </w:tc>
        <w:tc>
          <w:tcPr>
            <w:tcW w:w="775" w:type="pct"/>
            <w:vAlign w:val="center"/>
          </w:tcPr>
          <w:p w:rsidR="004D0FBF" w:rsidRDefault="004D0FBF" w:rsidP="001D4F68">
            <w:pPr>
              <w:pStyle w:val="T2"/>
              <w:spacing w:after="0"/>
              <w:ind w:left="0" w:right="0"/>
              <w:rPr>
                <w:b w:val="0"/>
                <w:sz w:val="20"/>
              </w:rPr>
            </w:pPr>
            <w:r>
              <w:rPr>
                <w:b w:val="0"/>
                <w:sz w:val="20"/>
              </w:rPr>
              <w:t>Broadcom</w:t>
            </w:r>
          </w:p>
        </w:tc>
        <w:tc>
          <w:tcPr>
            <w:tcW w:w="723" w:type="pct"/>
            <w:vAlign w:val="center"/>
          </w:tcPr>
          <w:p w:rsidR="004D0FBF" w:rsidRDefault="004D0FBF" w:rsidP="001D4F68">
            <w:pPr>
              <w:pStyle w:val="T2"/>
              <w:spacing w:after="0"/>
              <w:ind w:left="0" w:right="0"/>
              <w:rPr>
                <w:b w:val="0"/>
                <w:sz w:val="20"/>
              </w:rPr>
            </w:pPr>
          </w:p>
        </w:tc>
        <w:tc>
          <w:tcPr>
            <w:tcW w:w="1006" w:type="pct"/>
            <w:vAlign w:val="center"/>
          </w:tcPr>
          <w:p w:rsidR="004D0FBF" w:rsidRDefault="004D0FBF" w:rsidP="001D4F68">
            <w:pPr>
              <w:pStyle w:val="T2"/>
              <w:spacing w:after="0"/>
              <w:ind w:left="0" w:right="0"/>
              <w:rPr>
                <w:b w:val="0"/>
                <w:sz w:val="20"/>
              </w:rPr>
            </w:pPr>
          </w:p>
        </w:tc>
        <w:tc>
          <w:tcPr>
            <w:tcW w:w="1714" w:type="pct"/>
            <w:vAlign w:val="center"/>
          </w:tcPr>
          <w:p w:rsidR="004D0FBF" w:rsidRPr="00B7638E" w:rsidRDefault="00D858F7" w:rsidP="001D4F68">
            <w:pPr>
              <w:pStyle w:val="T2"/>
              <w:spacing w:after="0"/>
              <w:ind w:left="0" w:right="0"/>
              <w:rPr>
                <w:rStyle w:val="Hyperlink"/>
                <w:sz w:val="16"/>
              </w:rPr>
            </w:pPr>
            <w:hyperlink r:id="rId13" w:history="1">
              <w:r w:rsidR="004D0FBF" w:rsidRPr="005B2A40">
                <w:rPr>
                  <w:rStyle w:val="Hyperlink"/>
                  <w:sz w:val="16"/>
                </w:rPr>
                <w:t>ptorab@broadcom.com</w:t>
              </w:r>
            </w:hyperlink>
          </w:p>
        </w:tc>
      </w:tr>
      <w:tr w:rsidR="004D0FBF" w:rsidTr="001D4F68">
        <w:trPr>
          <w:jc w:val="center"/>
        </w:trPr>
        <w:tc>
          <w:tcPr>
            <w:tcW w:w="782" w:type="pct"/>
            <w:vAlign w:val="center"/>
          </w:tcPr>
          <w:p w:rsidR="004D0FBF" w:rsidRDefault="004D0FBF" w:rsidP="001D4F68">
            <w:pPr>
              <w:pStyle w:val="T2"/>
              <w:spacing w:after="0"/>
              <w:ind w:left="0" w:right="0"/>
              <w:rPr>
                <w:b w:val="0"/>
                <w:sz w:val="20"/>
              </w:rPr>
            </w:pPr>
            <w:r>
              <w:rPr>
                <w:b w:val="0"/>
                <w:sz w:val="20"/>
              </w:rPr>
              <w:t>Sai Shankar</w:t>
            </w:r>
          </w:p>
        </w:tc>
        <w:tc>
          <w:tcPr>
            <w:tcW w:w="775" w:type="pct"/>
            <w:vAlign w:val="center"/>
          </w:tcPr>
          <w:p w:rsidR="004D0FBF" w:rsidRDefault="004D0FBF" w:rsidP="001D4F68">
            <w:pPr>
              <w:pStyle w:val="T2"/>
              <w:spacing w:after="0"/>
              <w:ind w:left="0" w:right="0"/>
              <w:rPr>
                <w:b w:val="0"/>
                <w:sz w:val="20"/>
              </w:rPr>
            </w:pPr>
            <w:proofErr w:type="spellStart"/>
            <w:r>
              <w:rPr>
                <w:b w:val="0"/>
                <w:sz w:val="20"/>
              </w:rPr>
              <w:t>Tensorcom</w:t>
            </w:r>
            <w:proofErr w:type="spellEnd"/>
          </w:p>
        </w:tc>
        <w:tc>
          <w:tcPr>
            <w:tcW w:w="723" w:type="pct"/>
            <w:vAlign w:val="center"/>
          </w:tcPr>
          <w:p w:rsidR="004D0FBF" w:rsidRDefault="004D0FBF" w:rsidP="001D4F68">
            <w:pPr>
              <w:pStyle w:val="T2"/>
              <w:spacing w:after="0"/>
              <w:ind w:left="0" w:right="0"/>
              <w:rPr>
                <w:b w:val="0"/>
                <w:sz w:val="20"/>
              </w:rPr>
            </w:pPr>
          </w:p>
        </w:tc>
        <w:tc>
          <w:tcPr>
            <w:tcW w:w="1006" w:type="pct"/>
            <w:vAlign w:val="center"/>
          </w:tcPr>
          <w:p w:rsidR="004D0FBF" w:rsidRDefault="004D0FBF" w:rsidP="001D4F68">
            <w:pPr>
              <w:pStyle w:val="T2"/>
              <w:spacing w:after="0"/>
              <w:ind w:left="0" w:right="0"/>
              <w:rPr>
                <w:b w:val="0"/>
                <w:sz w:val="20"/>
              </w:rPr>
            </w:pPr>
          </w:p>
        </w:tc>
        <w:tc>
          <w:tcPr>
            <w:tcW w:w="1714" w:type="pct"/>
            <w:vAlign w:val="center"/>
          </w:tcPr>
          <w:p w:rsidR="004D0FBF" w:rsidRPr="00B7638E" w:rsidRDefault="00D858F7" w:rsidP="001D4F68">
            <w:pPr>
              <w:pStyle w:val="T2"/>
              <w:spacing w:after="0"/>
              <w:ind w:left="0" w:right="0"/>
              <w:rPr>
                <w:rStyle w:val="Hyperlink"/>
                <w:sz w:val="16"/>
              </w:rPr>
            </w:pPr>
            <w:hyperlink r:id="rId14" w:history="1">
              <w:r w:rsidR="004D0FBF" w:rsidRPr="005B2A40">
                <w:rPr>
                  <w:rStyle w:val="Hyperlink"/>
                  <w:sz w:val="16"/>
                </w:rPr>
                <w:t>nsai@tensorcom.com</w:t>
              </w:r>
            </w:hyperlink>
          </w:p>
        </w:tc>
      </w:tr>
      <w:tr w:rsidR="00B7638E" w:rsidTr="00B7638E">
        <w:trPr>
          <w:jc w:val="center"/>
        </w:trPr>
        <w:tc>
          <w:tcPr>
            <w:tcW w:w="782" w:type="pct"/>
            <w:vAlign w:val="center"/>
          </w:tcPr>
          <w:p w:rsidR="00FE4890" w:rsidRDefault="00FE4890" w:rsidP="00674C7F">
            <w:pPr>
              <w:pStyle w:val="T2"/>
              <w:spacing w:after="0"/>
              <w:ind w:left="0" w:right="0"/>
              <w:rPr>
                <w:b w:val="0"/>
                <w:sz w:val="20"/>
              </w:rPr>
            </w:pPr>
            <w:r>
              <w:rPr>
                <w:b w:val="0"/>
                <w:sz w:val="20"/>
              </w:rPr>
              <w:t>Solomon Trainin</w:t>
            </w:r>
          </w:p>
        </w:tc>
        <w:tc>
          <w:tcPr>
            <w:tcW w:w="775" w:type="pct"/>
            <w:vAlign w:val="center"/>
          </w:tcPr>
          <w:p w:rsidR="00FE4890" w:rsidRDefault="00BC20B9" w:rsidP="00674C7F">
            <w:pPr>
              <w:pStyle w:val="T2"/>
              <w:spacing w:after="0"/>
              <w:ind w:left="0" w:right="0"/>
              <w:rPr>
                <w:b w:val="0"/>
                <w:sz w:val="20"/>
              </w:rPr>
            </w:pPr>
            <w:r>
              <w:rPr>
                <w:b w:val="0"/>
                <w:sz w:val="20"/>
              </w:rPr>
              <w:t>Intel</w:t>
            </w:r>
          </w:p>
        </w:tc>
        <w:tc>
          <w:tcPr>
            <w:tcW w:w="723" w:type="pct"/>
            <w:vAlign w:val="center"/>
          </w:tcPr>
          <w:p w:rsidR="00FE4890" w:rsidRDefault="00FE4890" w:rsidP="00674C7F">
            <w:pPr>
              <w:pStyle w:val="T2"/>
              <w:spacing w:after="0"/>
              <w:ind w:left="0" w:right="0"/>
              <w:rPr>
                <w:b w:val="0"/>
                <w:sz w:val="20"/>
              </w:rPr>
            </w:pPr>
          </w:p>
        </w:tc>
        <w:tc>
          <w:tcPr>
            <w:tcW w:w="1006" w:type="pct"/>
            <w:vAlign w:val="center"/>
          </w:tcPr>
          <w:p w:rsidR="00FE4890" w:rsidRDefault="00FE4890" w:rsidP="00674C7F">
            <w:pPr>
              <w:pStyle w:val="T2"/>
              <w:spacing w:after="0"/>
              <w:ind w:left="0" w:right="0"/>
              <w:rPr>
                <w:b w:val="0"/>
                <w:sz w:val="20"/>
              </w:rPr>
            </w:pPr>
          </w:p>
        </w:tc>
        <w:tc>
          <w:tcPr>
            <w:tcW w:w="1714" w:type="pct"/>
            <w:vAlign w:val="center"/>
          </w:tcPr>
          <w:p w:rsidR="00FE4890" w:rsidRPr="00B7638E" w:rsidRDefault="00D858F7" w:rsidP="00674C7F">
            <w:pPr>
              <w:pStyle w:val="T2"/>
              <w:spacing w:after="0"/>
              <w:ind w:left="0" w:right="0"/>
              <w:rPr>
                <w:rStyle w:val="Hyperlink"/>
                <w:sz w:val="16"/>
              </w:rPr>
            </w:pPr>
            <w:hyperlink r:id="rId15" w:history="1">
              <w:r w:rsidR="00231CC1" w:rsidRPr="005B2A40">
                <w:rPr>
                  <w:rStyle w:val="Hyperlink"/>
                  <w:sz w:val="16"/>
                </w:rPr>
                <w:t>Solomon.Trainin@intel.com</w:t>
              </w:r>
            </w:hyperlink>
          </w:p>
        </w:tc>
      </w:tr>
    </w:tbl>
    <w:p w:rsidR="00D12542" w:rsidRDefault="00D12542" w:rsidP="00D12542">
      <w:pPr>
        <w:pStyle w:val="T1"/>
        <w:spacing w:after="120"/>
        <w:rPr>
          <w:sz w:val="22"/>
        </w:rPr>
      </w:pPr>
    </w:p>
    <w:p w:rsidR="00D12542" w:rsidRDefault="00D12542" w:rsidP="00D12542"/>
    <w:p w:rsidR="00D12542" w:rsidRDefault="00D12542" w:rsidP="00D12542">
      <w:bookmarkStart w:id="0" w:name="_GoBack"/>
      <w:bookmarkEnd w:id="0"/>
    </w:p>
    <w:p w:rsidR="00D12542" w:rsidRDefault="00D12542" w:rsidP="00D12542"/>
    <w:p w:rsidR="00D12542" w:rsidRDefault="00D12542" w:rsidP="00D12542">
      <w:r>
        <w:rPr>
          <w:noProof/>
          <w:lang w:val="en-US" w:eastAsia="ja-JP"/>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721" w:rsidRDefault="00A70721" w:rsidP="00D12542">
                            <w:pPr>
                              <w:pStyle w:val="T1"/>
                              <w:spacing w:after="120"/>
                            </w:pPr>
                            <w:r>
                              <w:t>Abstract</w:t>
                            </w:r>
                          </w:p>
                          <w:p w:rsidR="00A70721" w:rsidRDefault="00A70721" w:rsidP="00D12542">
                            <w:pPr>
                              <w:jc w:val="both"/>
                              <w:rPr>
                                <w:szCs w:val="22"/>
                              </w:rPr>
                            </w:pPr>
                            <w:r>
                              <w:rPr>
                                <w:szCs w:val="22"/>
                              </w:rPr>
                              <w:t xml:space="preserve">This submission proposes </w:t>
                            </w:r>
                            <w:r w:rsidR="00C2401B">
                              <w:rPr>
                                <w:szCs w:val="22"/>
                              </w:rPr>
                              <w:t>fixes</w:t>
                            </w:r>
                            <w:r>
                              <w:rPr>
                                <w:szCs w:val="22"/>
                              </w:rPr>
                              <w:t xml:space="preserve"> for </w:t>
                            </w:r>
                            <w:r w:rsidR="00C2401B">
                              <w:rPr>
                                <w:szCs w:val="22"/>
                              </w:rPr>
                              <w:t>b</w:t>
                            </w:r>
                            <w:r>
                              <w:rPr>
                                <w:szCs w:val="22"/>
                              </w:rPr>
                              <w:t>ug</w:t>
                            </w:r>
                            <w:r w:rsidR="00C2401B">
                              <w:rPr>
                                <w:szCs w:val="22"/>
                              </w:rPr>
                              <w:t xml:space="preserve">s </w:t>
                            </w:r>
                            <w:r>
                              <w:rPr>
                                <w:szCs w:val="22"/>
                              </w:rPr>
                              <w:t xml:space="preserve">related to </w:t>
                            </w:r>
                            <w:r w:rsidR="00C2401B">
                              <w:rPr>
                                <w:szCs w:val="22"/>
                              </w:rPr>
                              <w:t>deletion of DMG allocations</w:t>
                            </w:r>
                            <w:r>
                              <w:rPr>
                                <w:szCs w:val="22"/>
                              </w:rPr>
                              <w:t>.</w:t>
                            </w:r>
                          </w:p>
                          <w:p w:rsidR="00A70721" w:rsidRDefault="00A70721" w:rsidP="00D12542">
                            <w:pPr>
                              <w:jc w:val="both"/>
                              <w:rPr>
                                <w:szCs w:val="22"/>
                              </w:rPr>
                            </w:pPr>
                          </w:p>
                          <w:p w:rsidR="00A70721" w:rsidRPr="001C334A" w:rsidRDefault="00A70721" w:rsidP="00D12542">
                            <w:pPr>
                              <w:jc w:val="both"/>
                              <w:rPr>
                                <w:szCs w:val="22"/>
                              </w:rPr>
                            </w:pPr>
                            <w:r w:rsidRPr="00C573F0">
                              <w:rPr>
                                <w:szCs w:val="22"/>
                              </w:rPr>
                              <w:t xml:space="preserve">The goal of this submission is to correct these issues </w:t>
                            </w:r>
                            <w:r w:rsidR="00EA6A43">
                              <w:rPr>
                                <w:szCs w:val="22"/>
                              </w:rPr>
                              <w:t>identified during interop</w:t>
                            </w:r>
                            <w:r w:rsidR="00644243">
                              <w:rPr>
                                <w:szCs w:val="22"/>
                              </w:rPr>
                              <w:t>erability</w:t>
                            </w:r>
                            <w:r w:rsidR="00EA6A43">
                              <w:rPr>
                                <w:szCs w:val="22"/>
                              </w:rPr>
                              <w:t xml:space="preserve"> testing.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A70721" w:rsidRDefault="00A70721" w:rsidP="00D12542">
                      <w:pPr>
                        <w:pStyle w:val="T1"/>
                        <w:spacing w:after="120"/>
                      </w:pPr>
                      <w:r>
                        <w:t>Abstract</w:t>
                      </w:r>
                    </w:p>
                    <w:p w:rsidR="00A70721" w:rsidRDefault="00A70721" w:rsidP="00D12542">
                      <w:pPr>
                        <w:jc w:val="both"/>
                        <w:rPr>
                          <w:szCs w:val="22"/>
                        </w:rPr>
                      </w:pPr>
                      <w:r>
                        <w:rPr>
                          <w:szCs w:val="22"/>
                        </w:rPr>
                        <w:t xml:space="preserve">This submission proposes </w:t>
                      </w:r>
                      <w:r w:rsidR="00C2401B">
                        <w:rPr>
                          <w:szCs w:val="22"/>
                        </w:rPr>
                        <w:t>fixes</w:t>
                      </w:r>
                      <w:r>
                        <w:rPr>
                          <w:szCs w:val="22"/>
                        </w:rPr>
                        <w:t xml:space="preserve"> for </w:t>
                      </w:r>
                      <w:r w:rsidR="00C2401B">
                        <w:rPr>
                          <w:szCs w:val="22"/>
                        </w:rPr>
                        <w:t>b</w:t>
                      </w:r>
                      <w:r>
                        <w:rPr>
                          <w:szCs w:val="22"/>
                        </w:rPr>
                        <w:t>ug</w:t>
                      </w:r>
                      <w:r w:rsidR="00C2401B">
                        <w:rPr>
                          <w:szCs w:val="22"/>
                        </w:rPr>
                        <w:t xml:space="preserve">s </w:t>
                      </w:r>
                      <w:r>
                        <w:rPr>
                          <w:szCs w:val="22"/>
                        </w:rPr>
                        <w:t xml:space="preserve">related to </w:t>
                      </w:r>
                      <w:r w:rsidR="00C2401B">
                        <w:rPr>
                          <w:szCs w:val="22"/>
                        </w:rPr>
                        <w:t>deletion of DMG allocations</w:t>
                      </w:r>
                      <w:r>
                        <w:rPr>
                          <w:szCs w:val="22"/>
                        </w:rPr>
                        <w:t>.</w:t>
                      </w:r>
                    </w:p>
                    <w:p w:rsidR="00A70721" w:rsidRDefault="00A70721" w:rsidP="00D12542">
                      <w:pPr>
                        <w:jc w:val="both"/>
                        <w:rPr>
                          <w:szCs w:val="22"/>
                        </w:rPr>
                      </w:pPr>
                    </w:p>
                    <w:p w:rsidR="00A70721" w:rsidRPr="001C334A" w:rsidRDefault="00A70721" w:rsidP="00D12542">
                      <w:pPr>
                        <w:jc w:val="both"/>
                        <w:rPr>
                          <w:szCs w:val="22"/>
                        </w:rPr>
                      </w:pPr>
                      <w:r w:rsidRPr="00C573F0">
                        <w:rPr>
                          <w:szCs w:val="22"/>
                        </w:rPr>
                        <w:t xml:space="preserve">The goal of this submission is to correct these issues </w:t>
                      </w:r>
                      <w:r w:rsidR="00EA6A43">
                        <w:rPr>
                          <w:szCs w:val="22"/>
                        </w:rPr>
                        <w:t>identified during interop</w:t>
                      </w:r>
                      <w:r w:rsidR="00644243">
                        <w:rPr>
                          <w:szCs w:val="22"/>
                        </w:rPr>
                        <w:t>erability</w:t>
                      </w:r>
                      <w:r w:rsidR="00EA6A43">
                        <w:rPr>
                          <w:szCs w:val="22"/>
                        </w:rPr>
                        <w:t xml:space="preserve"> testing.</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D12542" w:rsidRPr="00F07FED" w:rsidRDefault="008A78F1" w:rsidP="00D12542">
      <w:pPr>
        <w:jc w:val="both"/>
        <w:rPr>
          <w:b/>
          <w:sz w:val="28"/>
          <w:szCs w:val="28"/>
        </w:rPr>
      </w:pPr>
      <w:r>
        <w:rPr>
          <w:b/>
          <w:sz w:val="28"/>
          <w:szCs w:val="28"/>
        </w:rPr>
        <w:lastRenderedPageBreak/>
        <w:t>Introduction</w:t>
      </w:r>
    </w:p>
    <w:p w:rsidR="00D12542" w:rsidRDefault="00D12542" w:rsidP="00D12542">
      <w:pPr>
        <w:jc w:val="both"/>
      </w:pPr>
    </w:p>
    <w:p w:rsidR="00DC386A" w:rsidRDefault="00DC386A" w:rsidP="00DC386A">
      <w:pPr>
        <w:jc w:val="both"/>
        <w:rPr>
          <w:szCs w:val="22"/>
        </w:rPr>
      </w:pPr>
      <w:r>
        <w:rPr>
          <w:szCs w:val="22"/>
        </w:rPr>
        <w:t xml:space="preserve">This submission proposes </w:t>
      </w:r>
      <w:r w:rsidR="00C2401B">
        <w:rPr>
          <w:szCs w:val="22"/>
        </w:rPr>
        <w:t>two corrections related to DMG allocation deletion</w:t>
      </w:r>
      <w:r>
        <w:rPr>
          <w:szCs w:val="22"/>
        </w:rPr>
        <w:t>.</w:t>
      </w:r>
    </w:p>
    <w:p w:rsidR="006349FF" w:rsidRPr="002A3959" w:rsidRDefault="006349FF" w:rsidP="00D12542">
      <w:pPr>
        <w:jc w:val="both"/>
        <w:rPr>
          <w:szCs w:val="22"/>
        </w:rPr>
      </w:pPr>
    </w:p>
    <w:p w:rsidR="00D12542" w:rsidRDefault="00D12542" w:rsidP="002A3959">
      <w:pPr>
        <w:jc w:val="both"/>
        <w:rPr>
          <w:szCs w:val="22"/>
        </w:rPr>
      </w:pPr>
      <w:r w:rsidRPr="002A3959">
        <w:rPr>
          <w:szCs w:val="22"/>
        </w:rPr>
        <w:t xml:space="preserve">The proposed modifications are in reference to </w:t>
      </w:r>
      <w:r w:rsidR="002A3959" w:rsidRPr="00067685">
        <w:rPr>
          <w:szCs w:val="22"/>
        </w:rPr>
        <w:t>Draft P802.11REVmc_</w:t>
      </w:r>
      <w:r w:rsidR="00A70721" w:rsidRPr="00067685">
        <w:rPr>
          <w:szCs w:val="22"/>
        </w:rPr>
        <w:t>D</w:t>
      </w:r>
      <w:r w:rsidR="00067685" w:rsidRPr="00067685">
        <w:rPr>
          <w:szCs w:val="22"/>
        </w:rPr>
        <w:t>2.0</w:t>
      </w:r>
      <w:r w:rsidR="002A3959" w:rsidRPr="002A3959">
        <w:rPr>
          <w:szCs w:val="22"/>
        </w:rPr>
        <w:t>.</w:t>
      </w:r>
    </w:p>
    <w:p w:rsidR="002A3959" w:rsidRDefault="002A3959" w:rsidP="002A3959">
      <w:pPr>
        <w:jc w:val="both"/>
        <w:rPr>
          <w:szCs w:val="22"/>
        </w:rPr>
      </w:pPr>
    </w:p>
    <w:p w:rsidR="00C2401B" w:rsidRPr="00DC386A" w:rsidRDefault="00DC386A" w:rsidP="00DC386A">
      <w:pPr>
        <w:rPr>
          <w:b/>
          <w:sz w:val="28"/>
          <w:szCs w:val="28"/>
        </w:rPr>
      </w:pPr>
      <w:r>
        <w:rPr>
          <w:b/>
          <w:sz w:val="28"/>
          <w:szCs w:val="28"/>
        </w:rPr>
        <w:t>Discussion</w:t>
      </w:r>
      <w:r w:rsidR="00DE6F42">
        <w:rPr>
          <w:b/>
          <w:sz w:val="28"/>
          <w:szCs w:val="28"/>
        </w:rPr>
        <w:t xml:space="preserve"> (1</w:t>
      </w:r>
      <w:r w:rsidR="00DE6F42" w:rsidRPr="00DE6F42">
        <w:rPr>
          <w:b/>
          <w:sz w:val="28"/>
          <w:szCs w:val="28"/>
          <w:vertAlign w:val="superscript"/>
        </w:rPr>
        <w:t>st</w:t>
      </w:r>
      <w:r w:rsidR="00DE6F42">
        <w:rPr>
          <w:b/>
          <w:sz w:val="28"/>
          <w:szCs w:val="28"/>
        </w:rPr>
        <w:t xml:space="preserve"> correction)</w:t>
      </w:r>
    </w:p>
    <w:p w:rsidR="004D4927" w:rsidRDefault="004D4927" w:rsidP="00932DA5">
      <w:pPr>
        <w:jc w:val="both"/>
        <w:rPr>
          <w:rFonts w:ascii="TimesNewRomanPSMT" w:hAnsi="TimesNewRomanPSMT" w:cs="TimesNewRomanPSMT"/>
          <w:sz w:val="20"/>
          <w:lang w:val="en-SG" w:eastAsia="ko-KR"/>
        </w:rPr>
      </w:pPr>
    </w:p>
    <w:p w:rsidR="00067685" w:rsidRPr="00067685" w:rsidRDefault="00EA6A43" w:rsidP="00067685">
      <w:pPr>
        <w:autoSpaceDE w:val="0"/>
        <w:autoSpaceDN w:val="0"/>
        <w:adjustRightInd w:val="0"/>
        <w:ind w:left="720"/>
        <w:rPr>
          <w:rFonts w:ascii="TimesNewRomanPSMT" w:hAnsi="TimesNewRomanPSMT" w:cs="TimesNewRomanPSMT"/>
          <w:sz w:val="20"/>
          <w:lang w:val="en-SG" w:eastAsia="ko-KR"/>
        </w:rPr>
      </w:pPr>
      <w:r>
        <w:rPr>
          <w:rFonts w:ascii="TimesNewRomanPSMT" w:hAnsi="TimesNewRomanPSMT" w:cs="TimesNewRomanPSMT"/>
          <w:sz w:val="20"/>
          <w:lang w:val="en-SG" w:eastAsia="ko-KR"/>
        </w:rPr>
        <w:t>“</w:t>
      </w:r>
      <w:r w:rsidR="00067685" w:rsidRPr="00067685">
        <w:rPr>
          <w:rFonts w:ascii="TimesNewRomanPSMT" w:hAnsi="TimesNewRomanPSMT" w:cs="TimesNewRomanPSMT"/>
          <w:sz w:val="20"/>
          <w:lang w:val="en-SG" w:eastAsia="ko-KR"/>
        </w:rPr>
        <w:t>A DMG STA that receives an MLME-</w:t>
      </w:r>
      <w:proofErr w:type="spellStart"/>
      <w:r w:rsidR="00067685" w:rsidRPr="00067685">
        <w:rPr>
          <w:rFonts w:ascii="TimesNewRomanPSMT" w:hAnsi="TimesNewRomanPSMT" w:cs="TimesNewRomanPSMT"/>
          <w:sz w:val="20"/>
          <w:lang w:val="en-SG" w:eastAsia="ko-KR"/>
        </w:rPr>
        <w:t>DELTS.request</w:t>
      </w:r>
      <w:proofErr w:type="spellEnd"/>
      <w:r w:rsidR="00067685" w:rsidRPr="00067685">
        <w:rPr>
          <w:rFonts w:ascii="TimesNewRomanPSMT" w:hAnsi="TimesNewRomanPSMT" w:cs="TimesNewRomanPSMT"/>
          <w:sz w:val="20"/>
          <w:lang w:val="en-SG" w:eastAsia="ko-KR"/>
        </w:rPr>
        <w:t xml:space="preserve"> primitive for an allocation causes the MAC to send a</w:t>
      </w:r>
    </w:p>
    <w:p w:rsidR="00067685" w:rsidRPr="00067685" w:rsidRDefault="00067685" w:rsidP="00067685">
      <w:pPr>
        <w:autoSpaceDE w:val="0"/>
        <w:autoSpaceDN w:val="0"/>
        <w:adjustRightInd w:val="0"/>
        <w:ind w:left="720"/>
        <w:rPr>
          <w:rFonts w:ascii="TimesNewRomanPSMT" w:hAnsi="TimesNewRomanPSMT" w:cs="TimesNewRomanPSMT"/>
          <w:sz w:val="20"/>
          <w:lang w:val="en-SG" w:eastAsia="ko-KR"/>
        </w:rPr>
      </w:pPr>
      <w:r w:rsidRPr="00067685">
        <w:rPr>
          <w:rFonts w:ascii="TimesNewRomanPSMT" w:hAnsi="TimesNewRomanPSMT" w:cs="TimesNewRomanPSMT"/>
          <w:sz w:val="20"/>
          <w:lang w:val="en-SG" w:eastAsia="ko-KR"/>
        </w:rPr>
        <w:t>DELTS Action frame to the PCP/AP. If the Destination AID of the allocation is different from the broadcast</w:t>
      </w:r>
    </w:p>
    <w:p w:rsidR="00067685" w:rsidRPr="00067685" w:rsidRDefault="00067685" w:rsidP="00067685">
      <w:pPr>
        <w:autoSpaceDE w:val="0"/>
        <w:autoSpaceDN w:val="0"/>
        <w:adjustRightInd w:val="0"/>
        <w:ind w:left="720"/>
        <w:rPr>
          <w:rFonts w:ascii="TimesNewRomanPSMT" w:hAnsi="TimesNewRomanPSMT" w:cs="TimesNewRomanPSMT"/>
          <w:sz w:val="20"/>
          <w:lang w:val="en-SG" w:eastAsia="ko-KR"/>
        </w:rPr>
      </w:pPr>
      <w:r w:rsidRPr="00067685">
        <w:rPr>
          <w:rFonts w:ascii="TimesNewRomanPSMT" w:hAnsi="TimesNewRomanPSMT" w:cs="TimesNewRomanPSMT"/>
          <w:sz w:val="20"/>
          <w:lang w:val="en-SG" w:eastAsia="ko-KR"/>
        </w:rPr>
        <w:t>AID, the PCP/AP shall send a DELTS Action frame to the STA identified by the Destination AID of the</w:t>
      </w:r>
    </w:p>
    <w:p w:rsidR="00F3726E" w:rsidRDefault="00067685" w:rsidP="00067685">
      <w:pPr>
        <w:autoSpaceDE w:val="0"/>
        <w:autoSpaceDN w:val="0"/>
        <w:adjustRightInd w:val="0"/>
        <w:ind w:left="720"/>
        <w:rPr>
          <w:sz w:val="23"/>
          <w:szCs w:val="23"/>
        </w:rPr>
      </w:pPr>
      <w:proofErr w:type="gramStart"/>
      <w:r w:rsidRPr="00067685">
        <w:rPr>
          <w:rFonts w:ascii="TimesNewRomanPSMT" w:hAnsi="TimesNewRomanPSMT" w:cs="TimesNewRomanPSMT"/>
          <w:sz w:val="20"/>
          <w:lang w:val="en-SG" w:eastAsia="ko-KR"/>
        </w:rPr>
        <w:t>allocation</w:t>
      </w:r>
      <w:proofErr w:type="gramEnd"/>
      <w:r w:rsidRPr="00067685">
        <w:rPr>
          <w:rFonts w:ascii="TimesNewRomanPSMT" w:hAnsi="TimesNewRomanPSMT" w:cs="TimesNewRomanPSMT"/>
          <w:sz w:val="20"/>
          <w:lang w:val="en-SG" w:eastAsia="ko-KR"/>
        </w:rPr>
        <w:t>.</w:t>
      </w:r>
      <w:r w:rsidR="00EA6A43">
        <w:rPr>
          <w:rFonts w:ascii="TimesNewRomanPSMT" w:hAnsi="TimesNewRomanPSMT" w:cs="TimesNewRomanPSMT"/>
          <w:sz w:val="20"/>
          <w:lang w:val="en-SG" w:eastAsia="ko-KR"/>
        </w:rPr>
        <w:t>”</w:t>
      </w:r>
      <w:r>
        <w:rPr>
          <w:rFonts w:ascii="TimesNewRomanPSMT" w:hAnsi="TimesNewRomanPSMT" w:cs="TimesNewRomanPSMT"/>
          <w:sz w:val="20"/>
          <w:lang w:val="en-SG" w:eastAsia="ko-KR"/>
        </w:rPr>
        <w:t xml:space="preserve"> </w:t>
      </w:r>
      <w:r w:rsidR="00DE6F42">
        <w:rPr>
          <w:rFonts w:ascii="TimesNewRomanPSMT" w:hAnsi="TimesNewRomanPSMT" w:cs="TimesNewRomanPSMT"/>
          <w:sz w:val="20"/>
          <w:lang w:val="en-SG" w:eastAsia="ko-KR"/>
        </w:rPr>
        <w:t>(</w:t>
      </w:r>
      <w:r>
        <w:rPr>
          <w:rFonts w:ascii="TimesNewRomanPSMT" w:hAnsi="TimesNewRomanPSMT" w:cs="TimesNewRomanPSMT"/>
          <w:sz w:val="20"/>
          <w:lang w:val="en-SG" w:eastAsia="ko-KR"/>
        </w:rPr>
        <w:t xml:space="preserve">P1435L55, </w:t>
      </w:r>
      <w:r w:rsidR="00DE6F42">
        <w:rPr>
          <w:rFonts w:ascii="TimesNewRomanPSMT" w:hAnsi="TimesNewRomanPSMT" w:cs="TimesNewRomanPSMT"/>
          <w:sz w:val="20"/>
          <w:lang w:val="en-SG" w:eastAsia="ko-KR"/>
        </w:rPr>
        <w:t>10.4.9 TS deletion)</w:t>
      </w:r>
    </w:p>
    <w:p w:rsidR="00DC386A" w:rsidRDefault="00DC386A" w:rsidP="002A3959">
      <w:pPr>
        <w:jc w:val="both"/>
        <w:rPr>
          <w:szCs w:val="22"/>
        </w:rPr>
      </w:pPr>
    </w:p>
    <w:p w:rsidR="00F3726E" w:rsidRDefault="00F3726E" w:rsidP="002A3959">
      <w:pPr>
        <w:jc w:val="both"/>
        <w:rPr>
          <w:szCs w:val="22"/>
        </w:rPr>
      </w:pPr>
      <w:r>
        <w:rPr>
          <w:szCs w:val="22"/>
        </w:rPr>
        <w:t>According to above extracted paragraph, a PCP/AP may be required to send a DELTS to peer STA to delete an allocation for which it is not t</w:t>
      </w:r>
      <w:r w:rsidR="004D4927">
        <w:rPr>
          <w:szCs w:val="22"/>
        </w:rPr>
        <w:t>he s</w:t>
      </w:r>
      <w:r>
        <w:rPr>
          <w:szCs w:val="22"/>
        </w:rPr>
        <w:t xml:space="preserve">ource. A STA receiving such a DELTS </w:t>
      </w:r>
      <w:r w:rsidR="004D4927">
        <w:rPr>
          <w:szCs w:val="22"/>
        </w:rPr>
        <w:t>obtains the</w:t>
      </w:r>
      <w:r>
        <w:rPr>
          <w:szCs w:val="22"/>
        </w:rPr>
        <w:t xml:space="preserve"> Allocation </w:t>
      </w:r>
      <w:r w:rsidR="004D4927">
        <w:rPr>
          <w:szCs w:val="22"/>
        </w:rPr>
        <w:t>ID and d</w:t>
      </w:r>
      <w:r>
        <w:rPr>
          <w:szCs w:val="22"/>
        </w:rPr>
        <w:t xml:space="preserve">estination AID of the </w:t>
      </w:r>
      <w:r w:rsidR="004D4927">
        <w:rPr>
          <w:szCs w:val="22"/>
        </w:rPr>
        <w:t>allocation to be deleted but cannot uniquely identify the allocation to be deleted as it does not know the source AID</w:t>
      </w:r>
      <w:r w:rsidR="00067685">
        <w:rPr>
          <w:szCs w:val="22"/>
        </w:rPr>
        <w:t xml:space="preserve"> of the allocation</w:t>
      </w:r>
      <w:r w:rsidR="004D4927">
        <w:rPr>
          <w:szCs w:val="22"/>
        </w:rPr>
        <w:t>.</w:t>
      </w:r>
    </w:p>
    <w:p w:rsidR="004D4927" w:rsidRDefault="004D4927" w:rsidP="002A3959">
      <w:pPr>
        <w:jc w:val="both"/>
        <w:rPr>
          <w:szCs w:val="22"/>
        </w:rPr>
      </w:pPr>
    </w:p>
    <w:p w:rsidR="004D4927" w:rsidRDefault="00644243" w:rsidP="00E573A1">
      <w:pPr>
        <w:autoSpaceDE w:val="0"/>
        <w:autoSpaceDN w:val="0"/>
        <w:adjustRightInd w:val="0"/>
        <w:ind w:left="720"/>
        <w:rPr>
          <w:rFonts w:ascii="TimesNewRomanPSMT" w:hAnsi="TimesNewRomanPSMT" w:cs="TimesNewRomanPSMT"/>
          <w:sz w:val="20"/>
          <w:lang w:val="en-SG" w:eastAsia="ko-KR"/>
        </w:rPr>
      </w:pPr>
      <w:r>
        <w:rPr>
          <w:rFonts w:ascii="TimesNewRomanPSMT" w:hAnsi="TimesNewRomanPSMT" w:cs="TimesNewRomanPSMT"/>
          <w:sz w:val="20"/>
          <w:lang w:val="en-SG" w:eastAsia="ko-KR"/>
        </w:rPr>
        <w:t>“</w:t>
      </w:r>
      <w:r w:rsidR="00E573A1" w:rsidRPr="00E573A1">
        <w:rPr>
          <w:rFonts w:ascii="TimesNewRomanPSMT" w:hAnsi="TimesNewRomanPSMT" w:cs="TimesNewRomanPSMT"/>
          <w:sz w:val="20"/>
          <w:lang w:val="en-SG" w:eastAsia="ko-KR"/>
        </w:rPr>
        <w:t>Within a PBSS or infrastructure BSS, each</w:t>
      </w:r>
      <w:r w:rsidR="00E573A1">
        <w:rPr>
          <w:rFonts w:ascii="TimesNewRomanPSMT" w:hAnsi="TimesNewRomanPSMT" w:cs="TimesNewRomanPSMT"/>
          <w:sz w:val="20"/>
          <w:lang w:val="en-SG" w:eastAsia="ko-KR"/>
        </w:rPr>
        <w:t xml:space="preserve"> </w:t>
      </w:r>
      <w:r w:rsidR="00E573A1" w:rsidRPr="00E573A1">
        <w:rPr>
          <w:rFonts w:ascii="TimesNewRomanPSMT" w:hAnsi="TimesNewRomanPSMT" w:cs="TimesNewRomanPSMT"/>
          <w:sz w:val="20"/>
          <w:lang w:val="en-SG" w:eastAsia="ko-KR"/>
        </w:rPr>
        <w:t>allocation is uniquely identified by a combination of Allocation ID, source AID, and destination AID</w:t>
      </w:r>
      <w:r>
        <w:rPr>
          <w:rFonts w:ascii="TimesNewRomanPSMT" w:hAnsi="TimesNewRomanPSMT" w:cs="TimesNewRomanPSMT"/>
          <w:sz w:val="20"/>
          <w:lang w:val="en-SG" w:eastAsia="ko-KR"/>
        </w:rPr>
        <w:t>.”</w:t>
      </w:r>
      <w:r w:rsidR="004D4927">
        <w:rPr>
          <w:rFonts w:ascii="TimesNewRomanPSMT" w:hAnsi="TimesNewRomanPSMT" w:cs="TimesNewRomanPSMT"/>
          <w:sz w:val="20"/>
          <w:lang w:val="en-SG" w:eastAsia="ko-KR"/>
        </w:rPr>
        <w:t xml:space="preserve"> (</w:t>
      </w:r>
      <w:r w:rsidR="00E573A1">
        <w:rPr>
          <w:rFonts w:ascii="TimesNewRomanPSMT" w:hAnsi="TimesNewRomanPSMT" w:cs="TimesNewRomanPSMT"/>
          <w:sz w:val="20"/>
          <w:lang w:val="en-SG" w:eastAsia="ko-KR"/>
        </w:rPr>
        <w:t xml:space="preserve">P1424L34, </w:t>
      </w:r>
      <w:r w:rsidR="004D4927">
        <w:rPr>
          <w:rFonts w:ascii="TimesNewRomanPSMT" w:hAnsi="TimesNewRomanPSMT" w:cs="TimesNewRomanPSMT"/>
          <w:sz w:val="20"/>
          <w:lang w:val="en-SG" w:eastAsia="ko-KR"/>
        </w:rPr>
        <w:t>10.4.1 Introduction)</w:t>
      </w:r>
    </w:p>
    <w:p w:rsidR="004D4927" w:rsidRDefault="004D4927" w:rsidP="002A3959">
      <w:pPr>
        <w:jc w:val="both"/>
        <w:rPr>
          <w:szCs w:val="22"/>
        </w:rPr>
      </w:pPr>
    </w:p>
    <w:p w:rsidR="008A78F1" w:rsidRDefault="008A78F1" w:rsidP="00D12542">
      <w:pPr>
        <w:rPr>
          <w:rFonts w:ascii="Arial,Bold" w:hAnsi="Arial,Bold" w:cs="Arial,Bold"/>
          <w:b/>
          <w:bCs/>
          <w:sz w:val="20"/>
          <w:lang w:val="en-US"/>
        </w:rPr>
      </w:pPr>
      <w:r>
        <w:rPr>
          <w:b/>
          <w:sz w:val="28"/>
          <w:szCs w:val="28"/>
        </w:rPr>
        <w:t>Proposed text changes</w:t>
      </w:r>
      <w:r w:rsidR="00DE6F42">
        <w:rPr>
          <w:b/>
          <w:sz w:val="28"/>
          <w:szCs w:val="28"/>
        </w:rPr>
        <w:t xml:space="preserve"> (1</w:t>
      </w:r>
      <w:r w:rsidR="00DE6F42" w:rsidRPr="00DE6F42">
        <w:rPr>
          <w:b/>
          <w:sz w:val="28"/>
          <w:szCs w:val="28"/>
          <w:vertAlign w:val="superscript"/>
        </w:rPr>
        <w:t>st</w:t>
      </w:r>
      <w:r w:rsidR="00DE6F42">
        <w:rPr>
          <w:b/>
          <w:sz w:val="28"/>
          <w:szCs w:val="28"/>
        </w:rPr>
        <w:t xml:space="preserve"> correction)</w:t>
      </w:r>
    </w:p>
    <w:bookmarkEnd w:id="1"/>
    <w:p w:rsidR="005F3C54" w:rsidRPr="00C101AD" w:rsidRDefault="00F550FE" w:rsidP="005F3C54">
      <w:pPr>
        <w:keepNext/>
        <w:keepLines/>
        <w:spacing w:before="240" w:after="60"/>
        <w:outlineLvl w:val="2"/>
        <w:rPr>
          <w:rFonts w:ascii="Arial" w:eastAsia="Times New Roman" w:hAnsi="Arial"/>
          <w:b/>
          <w:sz w:val="24"/>
        </w:rPr>
      </w:pPr>
      <w:r>
        <w:rPr>
          <w:rFonts w:ascii="Arial" w:eastAsia="Times New Roman" w:hAnsi="Arial"/>
          <w:b/>
          <w:sz w:val="24"/>
        </w:rPr>
        <w:t>8.4.2</w:t>
      </w:r>
      <w:r w:rsidR="005F3C54">
        <w:rPr>
          <w:rFonts w:ascii="Arial" w:eastAsia="Times New Roman" w:hAnsi="Arial"/>
          <w:b/>
          <w:sz w:val="24"/>
        </w:rPr>
        <w:t>.1</w:t>
      </w:r>
      <w:r w:rsidR="008B3E72">
        <w:rPr>
          <w:rFonts w:ascii="Arial" w:eastAsia="Times New Roman" w:hAnsi="Arial"/>
          <w:b/>
          <w:sz w:val="24"/>
        </w:rPr>
        <w:t>3</w:t>
      </w:r>
      <w:r>
        <w:rPr>
          <w:rFonts w:ascii="Arial" w:eastAsia="Times New Roman" w:hAnsi="Arial"/>
          <w:b/>
          <w:sz w:val="24"/>
        </w:rPr>
        <w:t>3</w:t>
      </w:r>
    </w:p>
    <w:p w:rsidR="0012663D" w:rsidRDefault="0012663D" w:rsidP="00C101AD">
      <w:pPr>
        <w:rPr>
          <w:rFonts w:eastAsia="Times New Roman"/>
        </w:rPr>
      </w:pPr>
    </w:p>
    <w:p w:rsidR="00320EEE" w:rsidRPr="00C101AD" w:rsidRDefault="00320EEE" w:rsidP="00320EEE">
      <w:pPr>
        <w:rPr>
          <w:rFonts w:eastAsia="Times New Roman"/>
          <w:i/>
        </w:rPr>
      </w:pPr>
      <w:r w:rsidRPr="00C101AD">
        <w:rPr>
          <w:rFonts w:eastAsia="Times New Roman"/>
          <w:i/>
        </w:rPr>
        <w:t xml:space="preserve">Change </w:t>
      </w:r>
      <w:r>
        <w:rPr>
          <w:rFonts w:eastAsia="Times New Roman"/>
          <w:i/>
        </w:rPr>
        <w:t xml:space="preserve">Figure 8-479 </w:t>
      </w:r>
      <w:r w:rsidRPr="00C101AD">
        <w:rPr>
          <w:rFonts w:eastAsia="Times New Roman"/>
          <w:i/>
        </w:rPr>
        <w:t>as follows:</w:t>
      </w:r>
    </w:p>
    <w:p w:rsidR="00320EEE" w:rsidRDefault="00320EEE" w:rsidP="00320EEE">
      <w:pPr>
        <w:rPr>
          <w:rFonts w:eastAsia="Times New Roman"/>
        </w:rPr>
      </w:pPr>
    </w:p>
    <w:tbl>
      <w:tblPr>
        <w:tblStyle w:val="TableGrid"/>
        <w:tblW w:w="0" w:type="auto"/>
        <w:tblInd w:w="817" w:type="dxa"/>
        <w:tblLook w:val="04A0" w:firstRow="1" w:lastRow="0" w:firstColumn="1" w:lastColumn="0" w:noHBand="0" w:noVBand="1"/>
      </w:tblPr>
      <w:tblGrid>
        <w:gridCol w:w="1559"/>
        <w:gridCol w:w="1985"/>
        <w:gridCol w:w="1701"/>
        <w:gridCol w:w="1276"/>
        <w:gridCol w:w="1701"/>
      </w:tblGrid>
      <w:tr w:rsidR="00320EEE" w:rsidTr="001E72A2">
        <w:tc>
          <w:tcPr>
            <w:tcW w:w="1559" w:type="dxa"/>
            <w:vAlign w:val="center"/>
          </w:tcPr>
          <w:p w:rsidR="00320EEE" w:rsidRDefault="00320EEE" w:rsidP="001E72A2">
            <w:pPr>
              <w:jc w:val="center"/>
              <w:rPr>
                <w:rFonts w:eastAsia="Times New Roman"/>
              </w:rPr>
            </w:pPr>
            <w:r>
              <w:rPr>
                <w:rFonts w:eastAsia="Times New Roman"/>
              </w:rPr>
              <w:t>Element ID</w:t>
            </w:r>
          </w:p>
        </w:tc>
        <w:tc>
          <w:tcPr>
            <w:tcW w:w="1985" w:type="dxa"/>
            <w:vAlign w:val="center"/>
          </w:tcPr>
          <w:p w:rsidR="00320EEE" w:rsidRDefault="00320EEE" w:rsidP="001E72A2">
            <w:pPr>
              <w:jc w:val="center"/>
              <w:rPr>
                <w:rFonts w:eastAsia="Times New Roman"/>
              </w:rPr>
            </w:pPr>
            <w:r>
              <w:rPr>
                <w:rFonts w:eastAsia="Times New Roman"/>
              </w:rPr>
              <w:t>Length</w:t>
            </w:r>
          </w:p>
        </w:tc>
        <w:tc>
          <w:tcPr>
            <w:tcW w:w="1701" w:type="dxa"/>
            <w:vAlign w:val="center"/>
          </w:tcPr>
          <w:p w:rsidR="00320EEE" w:rsidRDefault="00320EEE" w:rsidP="001E72A2">
            <w:pPr>
              <w:jc w:val="center"/>
              <w:rPr>
                <w:rFonts w:eastAsia="Times New Roman"/>
              </w:rPr>
            </w:pPr>
            <w:r>
              <w:rPr>
                <w:rFonts w:eastAsia="Times New Roman"/>
              </w:rPr>
              <w:t>DMG Allocation Info</w:t>
            </w:r>
          </w:p>
        </w:tc>
        <w:tc>
          <w:tcPr>
            <w:tcW w:w="1276" w:type="dxa"/>
            <w:vAlign w:val="center"/>
          </w:tcPr>
          <w:p w:rsidR="00320EEE" w:rsidRDefault="00320EEE" w:rsidP="001E72A2">
            <w:pPr>
              <w:jc w:val="center"/>
              <w:rPr>
                <w:rFonts w:eastAsia="Times New Roman"/>
              </w:rPr>
            </w:pPr>
            <w:r>
              <w:rPr>
                <w:rFonts w:eastAsia="Times New Roman"/>
              </w:rPr>
              <w:t>BF Control</w:t>
            </w:r>
          </w:p>
        </w:tc>
        <w:tc>
          <w:tcPr>
            <w:tcW w:w="1701" w:type="dxa"/>
            <w:vAlign w:val="center"/>
          </w:tcPr>
          <w:p w:rsidR="00320EEE" w:rsidRDefault="00320EEE" w:rsidP="001E72A2">
            <w:pPr>
              <w:jc w:val="center"/>
              <w:rPr>
                <w:rFonts w:eastAsia="Times New Roman"/>
              </w:rPr>
            </w:pPr>
            <w:r>
              <w:rPr>
                <w:rFonts w:eastAsia="Times New Roman"/>
              </w:rPr>
              <w:t>Allocation Period</w:t>
            </w:r>
          </w:p>
        </w:tc>
      </w:tr>
    </w:tbl>
    <w:p w:rsidR="00320EEE" w:rsidRPr="00C101AD" w:rsidRDefault="00320EEE" w:rsidP="00320EEE">
      <w:pPr>
        <w:rPr>
          <w:rFonts w:eastAsia="Times New Roman"/>
        </w:rPr>
      </w:pPr>
      <w:r>
        <w:rPr>
          <w:rFonts w:eastAsia="Times New Roman"/>
        </w:rPr>
        <w:t xml:space="preserve">Octets:              1                               1                               </w:t>
      </w:r>
      <w:r w:rsidRPr="00320EEE">
        <w:rPr>
          <w:rFonts w:eastAsia="Times New Roman"/>
          <w:strike/>
          <w:color w:val="FF0000"/>
        </w:rPr>
        <w:t>3</w:t>
      </w:r>
      <w:r w:rsidRPr="00320EEE">
        <w:rPr>
          <w:rFonts w:eastAsia="Times New Roman"/>
          <w:color w:val="FF0000"/>
          <w:u w:val="single"/>
        </w:rPr>
        <w:t>4</w:t>
      </w:r>
      <w:r w:rsidRPr="00320EEE">
        <w:rPr>
          <w:rFonts w:eastAsia="Times New Roman"/>
        </w:rPr>
        <w:t xml:space="preserve">  </w:t>
      </w:r>
      <w:r>
        <w:rPr>
          <w:rFonts w:eastAsia="Times New Roman"/>
        </w:rPr>
        <w:t xml:space="preserve">                      2                         2</w:t>
      </w:r>
    </w:p>
    <w:p w:rsidR="00320EEE" w:rsidRDefault="00320EEE" w:rsidP="00320EEE">
      <w:pPr>
        <w:rPr>
          <w:rFonts w:eastAsia="Times New Roman"/>
        </w:rPr>
      </w:pPr>
    </w:p>
    <w:p w:rsidR="00320EEE" w:rsidRDefault="00320EEE" w:rsidP="00320EEE">
      <w:pPr>
        <w:rPr>
          <w:rFonts w:eastAsia="Times New Roman"/>
        </w:rPr>
      </w:pPr>
    </w:p>
    <w:tbl>
      <w:tblPr>
        <w:tblStyle w:val="TableGrid"/>
        <w:tblW w:w="0" w:type="auto"/>
        <w:tblInd w:w="817" w:type="dxa"/>
        <w:tblLook w:val="04A0" w:firstRow="1" w:lastRow="0" w:firstColumn="1" w:lastColumn="0" w:noHBand="0" w:noVBand="1"/>
      </w:tblPr>
      <w:tblGrid>
        <w:gridCol w:w="1559"/>
        <w:gridCol w:w="1985"/>
        <w:gridCol w:w="1701"/>
        <w:gridCol w:w="1276"/>
        <w:gridCol w:w="1701"/>
      </w:tblGrid>
      <w:tr w:rsidR="00320EEE" w:rsidTr="001E72A2">
        <w:tc>
          <w:tcPr>
            <w:tcW w:w="1559" w:type="dxa"/>
            <w:vAlign w:val="center"/>
          </w:tcPr>
          <w:p w:rsidR="00320EEE" w:rsidRDefault="00320EEE" w:rsidP="001E72A2">
            <w:pPr>
              <w:jc w:val="center"/>
              <w:rPr>
                <w:rFonts w:eastAsia="Times New Roman"/>
              </w:rPr>
            </w:pPr>
            <w:r>
              <w:rPr>
                <w:rFonts w:eastAsia="Times New Roman"/>
              </w:rPr>
              <w:t>Minimum Allocation</w:t>
            </w:r>
          </w:p>
        </w:tc>
        <w:tc>
          <w:tcPr>
            <w:tcW w:w="1985" w:type="dxa"/>
            <w:vAlign w:val="center"/>
          </w:tcPr>
          <w:p w:rsidR="00320EEE" w:rsidRDefault="00320EEE" w:rsidP="001E72A2">
            <w:pPr>
              <w:jc w:val="center"/>
              <w:rPr>
                <w:rFonts w:eastAsia="Times New Roman"/>
              </w:rPr>
            </w:pPr>
            <w:r>
              <w:rPr>
                <w:rFonts w:eastAsia="Times New Roman"/>
              </w:rPr>
              <w:t>Maximum Allocation</w:t>
            </w:r>
          </w:p>
        </w:tc>
        <w:tc>
          <w:tcPr>
            <w:tcW w:w="1701" w:type="dxa"/>
            <w:vAlign w:val="center"/>
          </w:tcPr>
          <w:p w:rsidR="00320EEE" w:rsidRDefault="00320EEE" w:rsidP="001E72A2">
            <w:pPr>
              <w:jc w:val="center"/>
              <w:rPr>
                <w:rFonts w:eastAsia="Times New Roman"/>
              </w:rPr>
            </w:pPr>
            <w:r>
              <w:rPr>
                <w:rFonts w:eastAsia="Times New Roman"/>
              </w:rPr>
              <w:t>Minimum Duration</w:t>
            </w:r>
          </w:p>
        </w:tc>
        <w:tc>
          <w:tcPr>
            <w:tcW w:w="1276" w:type="dxa"/>
            <w:vAlign w:val="center"/>
          </w:tcPr>
          <w:p w:rsidR="00320EEE" w:rsidRDefault="00320EEE" w:rsidP="001E72A2">
            <w:pPr>
              <w:jc w:val="center"/>
              <w:rPr>
                <w:rFonts w:eastAsia="Times New Roman"/>
              </w:rPr>
            </w:pPr>
            <w:r>
              <w:rPr>
                <w:rFonts w:eastAsia="Times New Roman"/>
              </w:rPr>
              <w:t>Number of Constraints</w:t>
            </w:r>
          </w:p>
        </w:tc>
        <w:tc>
          <w:tcPr>
            <w:tcW w:w="1701" w:type="dxa"/>
            <w:vAlign w:val="center"/>
          </w:tcPr>
          <w:p w:rsidR="00320EEE" w:rsidRDefault="00320EEE" w:rsidP="001E72A2">
            <w:pPr>
              <w:jc w:val="center"/>
              <w:rPr>
                <w:rFonts w:eastAsia="Times New Roman"/>
              </w:rPr>
            </w:pPr>
            <w:r>
              <w:rPr>
                <w:rFonts w:eastAsia="Times New Roman"/>
              </w:rPr>
              <w:t>TSCONST</w:t>
            </w:r>
          </w:p>
        </w:tc>
      </w:tr>
    </w:tbl>
    <w:p w:rsidR="00320EEE" w:rsidRPr="00C101AD" w:rsidRDefault="00320EEE" w:rsidP="00320EEE">
      <w:pPr>
        <w:rPr>
          <w:rFonts w:eastAsia="Times New Roman"/>
        </w:rPr>
      </w:pPr>
      <w:r>
        <w:rPr>
          <w:rFonts w:eastAsia="Times New Roman"/>
        </w:rPr>
        <w:t>Bits:                  2                               2                               2                        1                   Variable</w:t>
      </w:r>
    </w:p>
    <w:p w:rsidR="00320EEE" w:rsidRDefault="00320EEE" w:rsidP="00320EEE">
      <w:pPr>
        <w:rPr>
          <w:rFonts w:eastAsia="Times New Roman"/>
        </w:rPr>
      </w:pPr>
    </w:p>
    <w:p w:rsidR="00320EEE" w:rsidRDefault="00320EEE" w:rsidP="00C101AD">
      <w:pPr>
        <w:rPr>
          <w:rFonts w:eastAsia="Times New Roman"/>
          <w:i/>
        </w:rPr>
      </w:pPr>
    </w:p>
    <w:p w:rsidR="00C101AD" w:rsidRPr="00C101AD" w:rsidRDefault="00C101AD" w:rsidP="00C101AD">
      <w:pPr>
        <w:rPr>
          <w:rFonts w:eastAsia="Times New Roman"/>
          <w:i/>
        </w:rPr>
      </w:pPr>
      <w:r w:rsidRPr="00C101AD">
        <w:rPr>
          <w:rFonts w:eastAsia="Times New Roman"/>
          <w:i/>
        </w:rPr>
        <w:t xml:space="preserve">Change </w:t>
      </w:r>
      <w:r w:rsidR="00320EEE">
        <w:rPr>
          <w:rFonts w:eastAsia="Times New Roman"/>
          <w:i/>
        </w:rPr>
        <w:t>Figure 8-480</w:t>
      </w:r>
      <w:r w:rsidR="00F550FE">
        <w:rPr>
          <w:rFonts w:eastAsia="Times New Roman"/>
          <w:i/>
        </w:rPr>
        <w:t xml:space="preserve"> </w:t>
      </w:r>
      <w:r w:rsidRPr="00C101AD">
        <w:rPr>
          <w:rFonts w:eastAsia="Times New Roman"/>
          <w:i/>
        </w:rPr>
        <w:t>as follows:</w:t>
      </w:r>
    </w:p>
    <w:p w:rsidR="00C101AD" w:rsidRDefault="00C101AD" w:rsidP="00C101AD">
      <w:pPr>
        <w:rPr>
          <w:rFonts w:eastAsia="Times New Roman"/>
        </w:rPr>
      </w:pPr>
    </w:p>
    <w:p w:rsidR="00F550FE" w:rsidRDefault="00847E1E" w:rsidP="00C101AD">
      <w:pPr>
        <w:rPr>
          <w:rFonts w:eastAsia="Times New Roman"/>
        </w:rPr>
      </w:pPr>
      <w:r>
        <w:rPr>
          <w:rFonts w:eastAsia="Times New Roman"/>
        </w:rPr>
        <w:t xml:space="preserve">               B0                B3   B4                       B6              B7                      B8                        B9</w:t>
      </w:r>
    </w:p>
    <w:tbl>
      <w:tblPr>
        <w:tblStyle w:val="TableGrid"/>
        <w:tblW w:w="0" w:type="auto"/>
        <w:tblInd w:w="817" w:type="dxa"/>
        <w:tblLook w:val="04A0" w:firstRow="1" w:lastRow="0" w:firstColumn="1" w:lastColumn="0" w:noHBand="0" w:noVBand="1"/>
      </w:tblPr>
      <w:tblGrid>
        <w:gridCol w:w="1559"/>
        <w:gridCol w:w="1985"/>
        <w:gridCol w:w="1701"/>
        <w:gridCol w:w="1276"/>
        <w:gridCol w:w="1701"/>
      </w:tblGrid>
      <w:tr w:rsidR="00F550FE" w:rsidTr="00847E1E">
        <w:tc>
          <w:tcPr>
            <w:tcW w:w="1559" w:type="dxa"/>
            <w:vAlign w:val="center"/>
          </w:tcPr>
          <w:p w:rsidR="00F550FE" w:rsidRDefault="00F550FE" w:rsidP="00847E1E">
            <w:pPr>
              <w:jc w:val="center"/>
              <w:rPr>
                <w:rFonts w:eastAsia="Times New Roman"/>
              </w:rPr>
            </w:pPr>
            <w:r>
              <w:rPr>
                <w:rFonts w:eastAsia="Times New Roman"/>
              </w:rPr>
              <w:t>Allocation ID</w:t>
            </w:r>
          </w:p>
        </w:tc>
        <w:tc>
          <w:tcPr>
            <w:tcW w:w="1985" w:type="dxa"/>
            <w:vAlign w:val="center"/>
          </w:tcPr>
          <w:p w:rsidR="00F550FE" w:rsidRDefault="00F550FE" w:rsidP="00847E1E">
            <w:pPr>
              <w:jc w:val="center"/>
              <w:rPr>
                <w:rFonts w:eastAsia="Times New Roman"/>
              </w:rPr>
            </w:pPr>
            <w:proofErr w:type="spellStart"/>
            <w:r>
              <w:rPr>
                <w:rFonts w:eastAsia="Times New Roman"/>
              </w:rPr>
              <w:t>AllocationType</w:t>
            </w:r>
            <w:proofErr w:type="spellEnd"/>
          </w:p>
        </w:tc>
        <w:tc>
          <w:tcPr>
            <w:tcW w:w="1701" w:type="dxa"/>
            <w:vAlign w:val="center"/>
          </w:tcPr>
          <w:p w:rsidR="00F550FE" w:rsidRDefault="00F550FE" w:rsidP="00847E1E">
            <w:pPr>
              <w:jc w:val="center"/>
              <w:rPr>
                <w:rFonts w:eastAsia="Times New Roman"/>
              </w:rPr>
            </w:pPr>
            <w:r>
              <w:rPr>
                <w:rFonts w:eastAsia="Times New Roman"/>
              </w:rPr>
              <w:t>Allocation Format</w:t>
            </w:r>
          </w:p>
        </w:tc>
        <w:tc>
          <w:tcPr>
            <w:tcW w:w="1276" w:type="dxa"/>
            <w:vAlign w:val="center"/>
          </w:tcPr>
          <w:p w:rsidR="00F550FE" w:rsidRDefault="00F550FE" w:rsidP="00847E1E">
            <w:pPr>
              <w:jc w:val="center"/>
              <w:rPr>
                <w:rFonts w:eastAsia="Times New Roman"/>
              </w:rPr>
            </w:pPr>
            <w:r>
              <w:rPr>
                <w:rFonts w:eastAsia="Times New Roman"/>
              </w:rPr>
              <w:t>Pseudo-static</w:t>
            </w:r>
          </w:p>
        </w:tc>
        <w:tc>
          <w:tcPr>
            <w:tcW w:w="1701" w:type="dxa"/>
            <w:vAlign w:val="center"/>
          </w:tcPr>
          <w:p w:rsidR="00F550FE" w:rsidRDefault="00F550FE" w:rsidP="00847E1E">
            <w:pPr>
              <w:jc w:val="center"/>
              <w:rPr>
                <w:rFonts w:eastAsia="Times New Roman"/>
              </w:rPr>
            </w:pPr>
            <w:proofErr w:type="spellStart"/>
            <w:r>
              <w:rPr>
                <w:rFonts w:eastAsia="Times New Roman"/>
              </w:rPr>
              <w:t>Truncatable</w:t>
            </w:r>
            <w:proofErr w:type="spellEnd"/>
          </w:p>
        </w:tc>
      </w:tr>
    </w:tbl>
    <w:p w:rsidR="00F550FE" w:rsidRPr="00C101AD" w:rsidRDefault="00847E1E" w:rsidP="00C101AD">
      <w:pPr>
        <w:rPr>
          <w:rFonts w:eastAsia="Times New Roman"/>
        </w:rPr>
      </w:pPr>
      <w:r>
        <w:rPr>
          <w:rFonts w:eastAsia="Times New Roman"/>
        </w:rPr>
        <w:t>Bits:                  4                               3                               1                        1                          1</w:t>
      </w:r>
    </w:p>
    <w:p w:rsidR="00C101AD" w:rsidRDefault="00C101AD" w:rsidP="00C101AD">
      <w:pPr>
        <w:rPr>
          <w:rFonts w:eastAsia="Times New Roman"/>
        </w:rPr>
      </w:pPr>
    </w:p>
    <w:p w:rsidR="00847E1E" w:rsidRDefault="00847E1E" w:rsidP="00847E1E">
      <w:pPr>
        <w:rPr>
          <w:rFonts w:eastAsia="Times New Roman"/>
        </w:rPr>
      </w:pPr>
      <w:r>
        <w:rPr>
          <w:rFonts w:eastAsia="Times New Roman"/>
        </w:rPr>
        <w:t xml:space="preserve">                        B10                B11         B12     B14   B15            B22   </w:t>
      </w:r>
      <w:r w:rsidRPr="00DD6599">
        <w:rPr>
          <w:rFonts w:eastAsia="Times New Roman"/>
          <w:color w:val="FF0000"/>
          <w:u w:val="single"/>
        </w:rPr>
        <w:t>B23</w:t>
      </w:r>
      <w:r w:rsidRPr="00FE21C6">
        <w:rPr>
          <w:rFonts w:eastAsia="Times New Roman"/>
          <w:color w:val="FF0000"/>
        </w:rPr>
        <w:t xml:space="preserve">          </w:t>
      </w:r>
      <w:r w:rsidRPr="00DD6599">
        <w:rPr>
          <w:rFonts w:eastAsia="Times New Roman"/>
          <w:color w:val="FF0000"/>
          <w:u w:val="single"/>
        </w:rPr>
        <w:t>B30</w:t>
      </w:r>
      <w:r w:rsidRPr="00FE21C6">
        <w:rPr>
          <w:rFonts w:eastAsia="Times New Roman"/>
          <w:color w:val="FF0000"/>
        </w:rPr>
        <w:t xml:space="preserve">       </w:t>
      </w:r>
      <w:r w:rsidR="00320EEE" w:rsidRPr="00320EEE">
        <w:rPr>
          <w:rFonts w:eastAsia="Times New Roman"/>
          <w:strike/>
          <w:color w:val="FF0000"/>
        </w:rPr>
        <w:t>B23</w:t>
      </w:r>
      <w:r w:rsidRPr="00DD6599">
        <w:rPr>
          <w:rFonts w:eastAsia="Times New Roman"/>
          <w:color w:val="FF0000"/>
          <w:u w:val="single"/>
        </w:rPr>
        <w:t>B31</w:t>
      </w:r>
    </w:p>
    <w:tbl>
      <w:tblPr>
        <w:tblStyle w:val="TableGrid"/>
        <w:tblW w:w="0" w:type="auto"/>
        <w:tblInd w:w="817" w:type="dxa"/>
        <w:tblLook w:val="04A0" w:firstRow="1" w:lastRow="0" w:firstColumn="1" w:lastColumn="0" w:noHBand="0" w:noVBand="1"/>
      </w:tblPr>
      <w:tblGrid>
        <w:gridCol w:w="1365"/>
        <w:gridCol w:w="1227"/>
        <w:gridCol w:w="1235"/>
        <w:gridCol w:w="1560"/>
        <w:gridCol w:w="1417"/>
        <w:gridCol w:w="1418"/>
      </w:tblGrid>
      <w:tr w:rsidR="00847E1E" w:rsidTr="00847E1E">
        <w:tc>
          <w:tcPr>
            <w:tcW w:w="1365" w:type="dxa"/>
            <w:vAlign w:val="center"/>
          </w:tcPr>
          <w:p w:rsidR="00847E1E" w:rsidRDefault="00847E1E" w:rsidP="001E72A2">
            <w:pPr>
              <w:jc w:val="center"/>
              <w:rPr>
                <w:rFonts w:eastAsia="Times New Roman"/>
              </w:rPr>
            </w:pPr>
            <w:r>
              <w:rPr>
                <w:rFonts w:eastAsia="Times New Roman"/>
              </w:rPr>
              <w:t>Extendable</w:t>
            </w:r>
          </w:p>
        </w:tc>
        <w:tc>
          <w:tcPr>
            <w:tcW w:w="1227" w:type="dxa"/>
            <w:vAlign w:val="center"/>
          </w:tcPr>
          <w:p w:rsidR="00847E1E" w:rsidRDefault="00847E1E" w:rsidP="001E72A2">
            <w:pPr>
              <w:jc w:val="center"/>
              <w:rPr>
                <w:rFonts w:eastAsia="Times New Roman"/>
              </w:rPr>
            </w:pPr>
            <w:r>
              <w:rPr>
                <w:rFonts w:eastAsia="Times New Roman"/>
              </w:rPr>
              <w:t>LP SC Used</w:t>
            </w:r>
          </w:p>
        </w:tc>
        <w:tc>
          <w:tcPr>
            <w:tcW w:w="1235" w:type="dxa"/>
            <w:vAlign w:val="center"/>
          </w:tcPr>
          <w:p w:rsidR="00847E1E" w:rsidRDefault="00847E1E" w:rsidP="001E72A2">
            <w:pPr>
              <w:jc w:val="center"/>
              <w:rPr>
                <w:rFonts w:eastAsia="Times New Roman"/>
              </w:rPr>
            </w:pPr>
            <w:r>
              <w:rPr>
                <w:rFonts w:eastAsia="Times New Roman"/>
              </w:rPr>
              <w:t>UP</w:t>
            </w:r>
          </w:p>
        </w:tc>
        <w:tc>
          <w:tcPr>
            <w:tcW w:w="1560" w:type="dxa"/>
            <w:tcBorders>
              <w:right w:val="single" w:sz="4" w:space="0" w:color="FF0000"/>
            </w:tcBorders>
            <w:vAlign w:val="center"/>
          </w:tcPr>
          <w:p w:rsidR="00847E1E" w:rsidRDefault="00847E1E" w:rsidP="001E72A2">
            <w:pPr>
              <w:jc w:val="center"/>
              <w:rPr>
                <w:rFonts w:eastAsia="Times New Roman"/>
              </w:rPr>
            </w:pPr>
            <w:r>
              <w:rPr>
                <w:rFonts w:eastAsia="Times New Roman"/>
              </w:rPr>
              <w:t>Destination AID</w:t>
            </w:r>
          </w:p>
        </w:tc>
        <w:tc>
          <w:tcPr>
            <w:tcW w:w="1417" w:type="dxa"/>
            <w:tcBorders>
              <w:top w:val="single" w:sz="4" w:space="0" w:color="FF0000"/>
              <w:left w:val="single" w:sz="4" w:space="0" w:color="FF0000"/>
              <w:bottom w:val="single" w:sz="4" w:space="0" w:color="FF0000"/>
              <w:right w:val="single" w:sz="4" w:space="0" w:color="FF0000"/>
            </w:tcBorders>
            <w:vAlign w:val="center"/>
          </w:tcPr>
          <w:p w:rsidR="00847E1E" w:rsidRPr="00DD6599" w:rsidRDefault="00847E1E" w:rsidP="00847E1E">
            <w:pPr>
              <w:jc w:val="center"/>
              <w:rPr>
                <w:rFonts w:eastAsia="Times New Roman"/>
                <w:color w:val="FF0000"/>
                <w:u w:val="single"/>
              </w:rPr>
            </w:pPr>
            <w:r w:rsidRPr="00DD6599">
              <w:rPr>
                <w:rFonts w:eastAsia="Times New Roman"/>
                <w:color w:val="FF0000"/>
                <w:u w:val="single"/>
              </w:rPr>
              <w:t>Source AID</w:t>
            </w:r>
          </w:p>
        </w:tc>
        <w:tc>
          <w:tcPr>
            <w:tcW w:w="1418" w:type="dxa"/>
            <w:tcBorders>
              <w:left w:val="single" w:sz="4" w:space="0" w:color="FF0000"/>
            </w:tcBorders>
            <w:vAlign w:val="center"/>
          </w:tcPr>
          <w:p w:rsidR="00847E1E" w:rsidRDefault="00847E1E" w:rsidP="00847E1E">
            <w:pPr>
              <w:jc w:val="center"/>
              <w:rPr>
                <w:rFonts w:eastAsia="Times New Roman"/>
              </w:rPr>
            </w:pPr>
            <w:r>
              <w:rPr>
                <w:rFonts w:eastAsia="Times New Roman"/>
              </w:rPr>
              <w:t>Reserved</w:t>
            </w:r>
          </w:p>
        </w:tc>
      </w:tr>
    </w:tbl>
    <w:p w:rsidR="00847E1E" w:rsidRPr="00C101AD" w:rsidRDefault="00847E1E" w:rsidP="00847E1E">
      <w:pPr>
        <w:rPr>
          <w:rFonts w:eastAsia="Times New Roman"/>
        </w:rPr>
      </w:pPr>
      <w:r>
        <w:rPr>
          <w:rFonts w:eastAsia="Times New Roman"/>
        </w:rPr>
        <w:t xml:space="preserve">Bits:                  1                    1                    3                       8                         </w:t>
      </w:r>
      <w:r w:rsidR="00DD6599" w:rsidRPr="00DD6599">
        <w:rPr>
          <w:rFonts w:eastAsia="Times New Roman"/>
        </w:rPr>
        <w:t xml:space="preserve"> </w:t>
      </w:r>
      <w:r w:rsidRPr="00DD6599">
        <w:rPr>
          <w:rFonts w:eastAsia="Times New Roman"/>
          <w:color w:val="FF0000"/>
          <w:u w:val="single"/>
        </w:rPr>
        <w:t>8</w:t>
      </w:r>
      <w:r w:rsidRPr="00847E1E">
        <w:rPr>
          <w:rFonts w:eastAsia="Times New Roman"/>
          <w:color w:val="FF0000"/>
        </w:rPr>
        <w:t xml:space="preserve"> </w:t>
      </w:r>
      <w:r>
        <w:rPr>
          <w:rFonts w:eastAsia="Times New Roman"/>
        </w:rPr>
        <w:t xml:space="preserve">                      1 </w:t>
      </w:r>
    </w:p>
    <w:p w:rsidR="001D014B" w:rsidRPr="001D014B" w:rsidRDefault="001D014B" w:rsidP="00C101AD">
      <w:pPr>
        <w:rPr>
          <w:rFonts w:eastAsia="Times New Roman"/>
          <w:lang w:val="en-US"/>
        </w:rPr>
      </w:pPr>
    </w:p>
    <w:p w:rsidR="001D014B" w:rsidRPr="00C101AD" w:rsidRDefault="001D014B" w:rsidP="00C101AD">
      <w:pPr>
        <w:rPr>
          <w:rFonts w:eastAsia="Times New Roman"/>
        </w:rPr>
      </w:pPr>
    </w:p>
    <w:p w:rsidR="00C101AD" w:rsidRPr="00C101AD" w:rsidRDefault="00F50FB7" w:rsidP="00C101AD">
      <w:pPr>
        <w:rPr>
          <w:rFonts w:eastAsia="Times New Roman"/>
          <w:i/>
        </w:rPr>
      </w:pPr>
      <w:r>
        <w:rPr>
          <w:rFonts w:eastAsia="Times New Roman"/>
          <w:i/>
        </w:rPr>
        <w:t xml:space="preserve">Insert </w:t>
      </w:r>
      <w:r w:rsidR="00850B93">
        <w:rPr>
          <w:rFonts w:eastAsia="Times New Roman"/>
          <w:i/>
        </w:rPr>
        <w:t xml:space="preserve">the following paragraph after the </w:t>
      </w:r>
      <w:r w:rsidR="00354D38">
        <w:rPr>
          <w:rFonts w:eastAsia="Times New Roman"/>
          <w:i/>
        </w:rPr>
        <w:t>thirteenth</w:t>
      </w:r>
      <w:r w:rsidR="00850B93">
        <w:rPr>
          <w:rFonts w:eastAsia="Times New Roman"/>
          <w:i/>
        </w:rPr>
        <w:t xml:space="preserve"> paragraph:</w:t>
      </w:r>
    </w:p>
    <w:p w:rsidR="00C101AD" w:rsidRPr="00C101AD" w:rsidRDefault="00C101AD" w:rsidP="00C101AD">
      <w:pPr>
        <w:rPr>
          <w:rFonts w:eastAsia="Times New Roman"/>
        </w:rPr>
      </w:pPr>
    </w:p>
    <w:p w:rsidR="00542D26" w:rsidRDefault="002B6B5D" w:rsidP="002B6B5D">
      <w:pPr>
        <w:autoSpaceDE w:val="0"/>
        <w:autoSpaceDN w:val="0"/>
        <w:adjustRightInd w:val="0"/>
        <w:rPr>
          <w:rFonts w:eastAsia="Times New Roman"/>
          <w:sz w:val="23"/>
          <w:szCs w:val="23"/>
          <w:lang w:val="en-US"/>
        </w:rPr>
      </w:pPr>
      <w:r w:rsidRPr="002B6B5D">
        <w:rPr>
          <w:rFonts w:eastAsia="Times New Roman"/>
          <w:sz w:val="23"/>
          <w:szCs w:val="23"/>
          <w:lang w:val="en-US"/>
        </w:rPr>
        <w:t xml:space="preserve">The </w:t>
      </w:r>
      <w:r>
        <w:rPr>
          <w:rFonts w:eastAsia="Times New Roman"/>
          <w:sz w:val="23"/>
          <w:szCs w:val="23"/>
          <w:lang w:val="en-US"/>
        </w:rPr>
        <w:t>Source AID field contains the AID of the</w:t>
      </w:r>
      <w:r w:rsidRPr="002B6B5D">
        <w:rPr>
          <w:rFonts w:eastAsia="Times New Roman"/>
          <w:sz w:val="23"/>
          <w:szCs w:val="23"/>
          <w:lang w:val="en-US"/>
        </w:rPr>
        <w:t xml:space="preserve"> STA that </w:t>
      </w:r>
      <w:r>
        <w:rPr>
          <w:rFonts w:eastAsia="Times New Roman"/>
          <w:sz w:val="23"/>
          <w:szCs w:val="23"/>
          <w:lang w:val="en-US"/>
        </w:rPr>
        <w:t xml:space="preserve">initiates channel access </w:t>
      </w:r>
      <w:r w:rsidRPr="002B6B5D">
        <w:rPr>
          <w:rFonts w:eastAsia="Times New Roman"/>
          <w:sz w:val="23"/>
          <w:szCs w:val="23"/>
          <w:lang w:val="en-US"/>
        </w:rPr>
        <w:t>during the allocation.</w:t>
      </w:r>
    </w:p>
    <w:p w:rsidR="00DE6F42" w:rsidRPr="00DC386A" w:rsidRDefault="00DE6F42" w:rsidP="00DE6F42">
      <w:pPr>
        <w:rPr>
          <w:b/>
          <w:sz w:val="28"/>
          <w:szCs w:val="28"/>
        </w:rPr>
      </w:pPr>
      <w:r>
        <w:rPr>
          <w:b/>
          <w:sz w:val="28"/>
          <w:szCs w:val="28"/>
        </w:rPr>
        <w:lastRenderedPageBreak/>
        <w:t>Discussion (2</w:t>
      </w:r>
      <w:r w:rsidRPr="00DE6F42">
        <w:rPr>
          <w:b/>
          <w:sz w:val="28"/>
          <w:szCs w:val="28"/>
          <w:vertAlign w:val="superscript"/>
        </w:rPr>
        <w:t>nd</w:t>
      </w:r>
      <w:r>
        <w:rPr>
          <w:b/>
          <w:sz w:val="28"/>
          <w:szCs w:val="28"/>
        </w:rPr>
        <w:t xml:space="preserve"> correction)</w:t>
      </w:r>
    </w:p>
    <w:p w:rsidR="00DE6F42" w:rsidRDefault="00DE6F42" w:rsidP="00DE6F42">
      <w:pPr>
        <w:autoSpaceDE w:val="0"/>
        <w:autoSpaceDN w:val="0"/>
        <w:adjustRightInd w:val="0"/>
        <w:ind w:left="720"/>
        <w:rPr>
          <w:rFonts w:ascii="TimesNewRomanPSMT" w:hAnsi="TimesNewRomanPSMT" w:cs="TimesNewRomanPSMT"/>
          <w:sz w:val="20"/>
          <w:lang w:eastAsia="ko-KR"/>
        </w:rPr>
      </w:pPr>
    </w:p>
    <w:p w:rsidR="00710AB4" w:rsidRPr="00067685" w:rsidRDefault="00097073" w:rsidP="00710AB4">
      <w:pPr>
        <w:autoSpaceDE w:val="0"/>
        <w:autoSpaceDN w:val="0"/>
        <w:adjustRightInd w:val="0"/>
        <w:ind w:left="720"/>
        <w:rPr>
          <w:rFonts w:ascii="TimesNewRomanPSMT" w:hAnsi="TimesNewRomanPSMT" w:cs="TimesNewRomanPSMT"/>
          <w:sz w:val="20"/>
          <w:lang w:val="en-SG" w:eastAsia="ko-KR"/>
        </w:rPr>
      </w:pPr>
      <w:r>
        <w:rPr>
          <w:rFonts w:ascii="TimesNewRomanPSMT" w:hAnsi="TimesNewRomanPSMT" w:cs="TimesNewRomanPSMT"/>
          <w:sz w:val="20"/>
          <w:lang w:val="en-SG" w:eastAsia="ko-KR"/>
        </w:rPr>
        <w:t>“</w:t>
      </w:r>
      <w:r w:rsidR="00710AB4" w:rsidRPr="00067685">
        <w:rPr>
          <w:rFonts w:ascii="TimesNewRomanPSMT" w:hAnsi="TimesNewRomanPSMT" w:cs="TimesNewRomanPSMT"/>
          <w:sz w:val="20"/>
          <w:lang w:val="en-SG" w:eastAsia="ko-KR"/>
        </w:rPr>
        <w:t>A DMG STA that receives an MLME-</w:t>
      </w:r>
      <w:proofErr w:type="spellStart"/>
      <w:r w:rsidR="00710AB4" w:rsidRPr="00067685">
        <w:rPr>
          <w:rFonts w:ascii="TimesNewRomanPSMT" w:hAnsi="TimesNewRomanPSMT" w:cs="TimesNewRomanPSMT"/>
          <w:sz w:val="20"/>
          <w:lang w:val="en-SG" w:eastAsia="ko-KR"/>
        </w:rPr>
        <w:t>DELTS.request</w:t>
      </w:r>
      <w:proofErr w:type="spellEnd"/>
      <w:r w:rsidR="00710AB4" w:rsidRPr="00067685">
        <w:rPr>
          <w:rFonts w:ascii="TimesNewRomanPSMT" w:hAnsi="TimesNewRomanPSMT" w:cs="TimesNewRomanPSMT"/>
          <w:sz w:val="20"/>
          <w:lang w:val="en-SG" w:eastAsia="ko-KR"/>
        </w:rPr>
        <w:t xml:space="preserve"> primitive for an allocation causes the MAC to send a</w:t>
      </w:r>
    </w:p>
    <w:p w:rsidR="00710AB4" w:rsidRPr="00067685" w:rsidRDefault="00710AB4" w:rsidP="00710AB4">
      <w:pPr>
        <w:autoSpaceDE w:val="0"/>
        <w:autoSpaceDN w:val="0"/>
        <w:adjustRightInd w:val="0"/>
        <w:ind w:left="720"/>
        <w:rPr>
          <w:rFonts w:ascii="TimesNewRomanPSMT" w:hAnsi="TimesNewRomanPSMT" w:cs="TimesNewRomanPSMT"/>
          <w:sz w:val="20"/>
          <w:lang w:val="en-SG" w:eastAsia="ko-KR"/>
        </w:rPr>
      </w:pPr>
      <w:r w:rsidRPr="00067685">
        <w:rPr>
          <w:rFonts w:ascii="TimesNewRomanPSMT" w:hAnsi="TimesNewRomanPSMT" w:cs="TimesNewRomanPSMT"/>
          <w:sz w:val="20"/>
          <w:lang w:val="en-SG" w:eastAsia="ko-KR"/>
        </w:rPr>
        <w:t>DELTS Action frame to the PCP/AP. If the Destination AID of the allocation is different from the broadcast</w:t>
      </w:r>
    </w:p>
    <w:p w:rsidR="00710AB4" w:rsidRPr="00067685" w:rsidRDefault="00710AB4" w:rsidP="00710AB4">
      <w:pPr>
        <w:autoSpaceDE w:val="0"/>
        <w:autoSpaceDN w:val="0"/>
        <w:adjustRightInd w:val="0"/>
        <w:ind w:left="720"/>
        <w:rPr>
          <w:rFonts w:ascii="TimesNewRomanPSMT" w:hAnsi="TimesNewRomanPSMT" w:cs="TimesNewRomanPSMT"/>
          <w:sz w:val="20"/>
          <w:lang w:val="en-SG" w:eastAsia="ko-KR"/>
        </w:rPr>
      </w:pPr>
      <w:r w:rsidRPr="00067685">
        <w:rPr>
          <w:rFonts w:ascii="TimesNewRomanPSMT" w:hAnsi="TimesNewRomanPSMT" w:cs="TimesNewRomanPSMT"/>
          <w:sz w:val="20"/>
          <w:lang w:val="en-SG" w:eastAsia="ko-KR"/>
        </w:rPr>
        <w:t>AID, the PCP/AP shall send a DELTS Action frame to the STA identified by the Destination AID of the</w:t>
      </w:r>
    </w:p>
    <w:p w:rsidR="00710AB4" w:rsidRDefault="00710AB4" w:rsidP="00710AB4">
      <w:pPr>
        <w:autoSpaceDE w:val="0"/>
        <w:autoSpaceDN w:val="0"/>
        <w:adjustRightInd w:val="0"/>
        <w:ind w:left="720"/>
        <w:rPr>
          <w:sz w:val="23"/>
          <w:szCs w:val="23"/>
        </w:rPr>
      </w:pPr>
      <w:proofErr w:type="gramStart"/>
      <w:r w:rsidRPr="00067685">
        <w:rPr>
          <w:rFonts w:ascii="TimesNewRomanPSMT" w:hAnsi="TimesNewRomanPSMT" w:cs="TimesNewRomanPSMT"/>
          <w:sz w:val="20"/>
          <w:lang w:val="en-SG" w:eastAsia="ko-KR"/>
        </w:rPr>
        <w:t>allocation</w:t>
      </w:r>
      <w:proofErr w:type="gramEnd"/>
      <w:r w:rsidRPr="00067685">
        <w:rPr>
          <w:rFonts w:ascii="TimesNewRomanPSMT" w:hAnsi="TimesNewRomanPSMT" w:cs="TimesNewRomanPSMT"/>
          <w:sz w:val="20"/>
          <w:lang w:val="en-SG" w:eastAsia="ko-KR"/>
        </w:rPr>
        <w:t>.</w:t>
      </w:r>
      <w:r w:rsidR="00097073">
        <w:rPr>
          <w:rFonts w:ascii="TimesNewRomanPSMT" w:hAnsi="TimesNewRomanPSMT" w:cs="TimesNewRomanPSMT"/>
          <w:sz w:val="20"/>
          <w:lang w:val="en-SG" w:eastAsia="ko-KR"/>
        </w:rPr>
        <w:t>”</w:t>
      </w:r>
      <w:r>
        <w:rPr>
          <w:rFonts w:ascii="TimesNewRomanPSMT" w:hAnsi="TimesNewRomanPSMT" w:cs="TimesNewRomanPSMT"/>
          <w:sz w:val="20"/>
          <w:lang w:val="en-SG" w:eastAsia="ko-KR"/>
        </w:rPr>
        <w:t xml:space="preserve"> (P1435L55, 10.4.9 TS deletion)</w:t>
      </w:r>
    </w:p>
    <w:p w:rsidR="00DE6F42" w:rsidRDefault="00DE6F42" w:rsidP="00DE6F42">
      <w:pPr>
        <w:jc w:val="both"/>
        <w:rPr>
          <w:szCs w:val="22"/>
        </w:rPr>
      </w:pPr>
    </w:p>
    <w:p w:rsidR="00DE6F42" w:rsidRDefault="004E0678" w:rsidP="00DE6F42">
      <w:pPr>
        <w:jc w:val="both"/>
        <w:rPr>
          <w:szCs w:val="22"/>
        </w:rPr>
      </w:pPr>
      <w:r>
        <w:rPr>
          <w:szCs w:val="22"/>
        </w:rPr>
        <w:t>The above text handles the situation when the DMG STA deleting the DMG allocation is the source of the allocation. It does not make sense for the case when the DMG STA deleting the DMG allocation is destination of the allocation.</w:t>
      </w:r>
    </w:p>
    <w:p w:rsidR="00DE6F42" w:rsidRDefault="00DE6F42" w:rsidP="00DE6F42">
      <w:pPr>
        <w:jc w:val="both"/>
        <w:rPr>
          <w:szCs w:val="22"/>
        </w:rPr>
      </w:pPr>
    </w:p>
    <w:p w:rsidR="00710AB4" w:rsidRPr="00710AB4" w:rsidRDefault="00644243" w:rsidP="00710AB4">
      <w:pPr>
        <w:autoSpaceDE w:val="0"/>
        <w:autoSpaceDN w:val="0"/>
        <w:adjustRightInd w:val="0"/>
        <w:ind w:left="720"/>
        <w:rPr>
          <w:sz w:val="20"/>
        </w:rPr>
      </w:pPr>
      <w:r>
        <w:rPr>
          <w:sz w:val="20"/>
        </w:rPr>
        <w:t>“</w:t>
      </w:r>
      <w:r w:rsidR="00710AB4" w:rsidRPr="00710AB4">
        <w:rPr>
          <w:sz w:val="20"/>
        </w:rPr>
        <w:t>A non-PCP/non-AP STA can delete only allocations for which either the</w:t>
      </w:r>
    </w:p>
    <w:p w:rsidR="004E0678" w:rsidRDefault="00710AB4" w:rsidP="00710AB4">
      <w:pPr>
        <w:autoSpaceDE w:val="0"/>
        <w:autoSpaceDN w:val="0"/>
        <w:adjustRightInd w:val="0"/>
        <w:ind w:left="720"/>
        <w:rPr>
          <w:sz w:val="20"/>
        </w:rPr>
      </w:pPr>
      <w:r w:rsidRPr="00710AB4">
        <w:rPr>
          <w:sz w:val="20"/>
        </w:rPr>
        <w:t>Source AID or Destination AID of the allocation is equal to the STA’s AID.</w:t>
      </w:r>
      <w:r w:rsidR="00644243">
        <w:rPr>
          <w:sz w:val="20"/>
        </w:rPr>
        <w:t xml:space="preserve">” </w:t>
      </w:r>
      <w:r w:rsidR="004E0678">
        <w:rPr>
          <w:rFonts w:ascii="TimesNewRomanPSMT" w:hAnsi="TimesNewRomanPSMT" w:cs="TimesNewRomanPSMT"/>
          <w:sz w:val="20"/>
          <w:lang w:val="en-SG" w:eastAsia="ko-KR"/>
        </w:rPr>
        <w:t>(</w:t>
      </w:r>
      <w:r>
        <w:rPr>
          <w:rFonts w:ascii="TimesNewRomanPSMT" w:hAnsi="TimesNewRomanPSMT" w:cs="TimesNewRomanPSMT"/>
          <w:sz w:val="20"/>
          <w:lang w:val="en-SG" w:eastAsia="ko-KR"/>
        </w:rPr>
        <w:t xml:space="preserve">P1435L41, </w:t>
      </w:r>
      <w:r w:rsidR="004E0678">
        <w:rPr>
          <w:rFonts w:ascii="TimesNewRomanPSMT" w:hAnsi="TimesNewRomanPSMT" w:cs="TimesNewRomanPSMT"/>
          <w:sz w:val="20"/>
          <w:lang w:val="en-SG" w:eastAsia="ko-KR"/>
        </w:rPr>
        <w:t>10.4.9 TS deletion)</w:t>
      </w:r>
    </w:p>
    <w:p w:rsidR="00DE6F42" w:rsidRDefault="00DE6F42" w:rsidP="00DE6F42">
      <w:pPr>
        <w:jc w:val="both"/>
        <w:rPr>
          <w:szCs w:val="22"/>
        </w:rPr>
      </w:pPr>
    </w:p>
    <w:p w:rsidR="00DE6F42" w:rsidRDefault="00DE6F42" w:rsidP="00DE6F42">
      <w:pPr>
        <w:rPr>
          <w:rFonts w:ascii="Arial,Bold" w:hAnsi="Arial,Bold" w:cs="Arial,Bold"/>
          <w:b/>
          <w:bCs/>
          <w:sz w:val="20"/>
          <w:lang w:val="en-US"/>
        </w:rPr>
      </w:pPr>
      <w:r>
        <w:rPr>
          <w:b/>
          <w:sz w:val="28"/>
          <w:szCs w:val="28"/>
        </w:rPr>
        <w:t>Proposed text changes (2</w:t>
      </w:r>
      <w:r w:rsidRPr="00DE6F42">
        <w:rPr>
          <w:b/>
          <w:sz w:val="28"/>
          <w:szCs w:val="28"/>
          <w:vertAlign w:val="superscript"/>
        </w:rPr>
        <w:t>nd</w:t>
      </w:r>
      <w:r>
        <w:rPr>
          <w:b/>
          <w:sz w:val="28"/>
          <w:szCs w:val="28"/>
        </w:rPr>
        <w:t xml:space="preserve"> correction)</w:t>
      </w:r>
    </w:p>
    <w:p w:rsidR="00DE6F42" w:rsidRPr="00C101AD" w:rsidRDefault="004E0678" w:rsidP="00DE6F42">
      <w:pPr>
        <w:keepNext/>
        <w:keepLines/>
        <w:spacing w:before="240" w:after="60"/>
        <w:outlineLvl w:val="2"/>
        <w:rPr>
          <w:rFonts w:ascii="Arial" w:eastAsia="Times New Roman" w:hAnsi="Arial"/>
          <w:b/>
          <w:sz w:val="24"/>
        </w:rPr>
      </w:pPr>
      <w:r>
        <w:rPr>
          <w:rFonts w:ascii="Arial" w:eastAsia="Times New Roman" w:hAnsi="Arial"/>
          <w:b/>
          <w:sz w:val="24"/>
        </w:rPr>
        <w:t>10.4.9</w:t>
      </w:r>
    </w:p>
    <w:p w:rsidR="00DE6F42" w:rsidRDefault="00DE6F42" w:rsidP="00DE6F42">
      <w:pPr>
        <w:rPr>
          <w:rFonts w:eastAsia="Times New Roman"/>
        </w:rPr>
      </w:pPr>
    </w:p>
    <w:p w:rsidR="00DE6F42" w:rsidRDefault="004E0678" w:rsidP="00DE6F42">
      <w:pPr>
        <w:rPr>
          <w:rFonts w:eastAsia="Times New Roman"/>
          <w:i/>
        </w:rPr>
      </w:pPr>
      <w:r>
        <w:rPr>
          <w:rFonts w:eastAsia="Times New Roman"/>
          <w:i/>
        </w:rPr>
        <w:t>Amend the third paragraph as shown:</w:t>
      </w:r>
    </w:p>
    <w:p w:rsidR="00DE6F42" w:rsidRDefault="00DE6F42" w:rsidP="00DE6F42">
      <w:pPr>
        <w:rPr>
          <w:rFonts w:eastAsia="Times New Roman"/>
        </w:rPr>
      </w:pPr>
    </w:p>
    <w:p w:rsidR="00DE6F42" w:rsidRDefault="00DE6F42" w:rsidP="00DE6F42">
      <w:pPr>
        <w:rPr>
          <w:rFonts w:eastAsia="Times New Roman"/>
        </w:rPr>
      </w:pPr>
      <w:r>
        <w:rPr>
          <w:sz w:val="20"/>
        </w:rPr>
        <w:t>A DMG STA that receives an MLME-</w:t>
      </w:r>
      <w:proofErr w:type="spellStart"/>
      <w:r>
        <w:rPr>
          <w:sz w:val="20"/>
        </w:rPr>
        <w:t>DELTS.request</w:t>
      </w:r>
      <w:proofErr w:type="spellEnd"/>
      <w:r>
        <w:rPr>
          <w:sz w:val="20"/>
        </w:rPr>
        <w:t xml:space="preserve"> primitive for an allocation causes the MAC to send a</w:t>
      </w:r>
      <w:r>
        <w:t xml:space="preserve"> </w:t>
      </w:r>
      <w:r>
        <w:br/>
      </w:r>
      <w:r>
        <w:rPr>
          <w:sz w:val="20"/>
        </w:rPr>
        <w:t>DELTS Action frame to the PCP/AP. If</w:t>
      </w:r>
      <w:r w:rsidRPr="004E0678">
        <w:rPr>
          <w:color w:val="FF0000"/>
          <w:sz w:val="20"/>
          <w:u w:val="single"/>
        </w:rPr>
        <w:t xml:space="preserve"> transmitted by the STA identified by the Source AID of the allocation and</w:t>
      </w:r>
      <w:r w:rsidRPr="004E0678">
        <w:rPr>
          <w:color w:val="FF0000"/>
          <w:sz w:val="20"/>
        </w:rPr>
        <w:t xml:space="preserve"> </w:t>
      </w:r>
      <w:r>
        <w:rPr>
          <w:sz w:val="20"/>
        </w:rPr>
        <w:t>the Destination AID of the allocation is different from the broadcast AID, the PCP/AP shall send a DELTS Action frame to the STA identified by the Destination AID of the allocation.</w:t>
      </w:r>
      <w:r w:rsidRPr="004E0678">
        <w:rPr>
          <w:color w:val="FF0000"/>
          <w:sz w:val="20"/>
          <w:u w:val="single"/>
        </w:rPr>
        <w:t xml:space="preserve"> If transmitted by the STA identified by the Destination AID of the allocation and the Source AID of the allocation is different from the broadcast AID, the PCP/AP shall send a DELTS Action frame to the STA identified by the Source AID of the allocation.</w:t>
      </w:r>
      <w:r w:rsidRPr="004E0678">
        <w:rPr>
          <w:color w:val="FF0000"/>
          <w:sz w:val="20"/>
        </w:rPr>
        <w:t xml:space="preserve"> </w:t>
      </w:r>
      <w:r>
        <w:rPr>
          <w:sz w:val="20"/>
        </w:rPr>
        <w:t>The PCP/AP shall also delete the scheduling information corresponding to the allocation and</w:t>
      </w:r>
      <w:r>
        <w:t xml:space="preserve"> </w:t>
      </w:r>
      <w:r>
        <w:rPr>
          <w:sz w:val="20"/>
        </w:rPr>
        <w:t>contained in the Extended Schedule element.</w:t>
      </w:r>
    </w:p>
    <w:p w:rsidR="009424A6" w:rsidRPr="009424A6" w:rsidRDefault="009424A6" w:rsidP="002B6B5D">
      <w:pPr>
        <w:autoSpaceDE w:val="0"/>
        <w:autoSpaceDN w:val="0"/>
        <w:adjustRightInd w:val="0"/>
        <w:rPr>
          <w:iCs/>
          <w:color w:val="FF0000"/>
          <w:szCs w:val="22"/>
          <w:u w:val="single"/>
          <w:lang w:bidi="he-IL"/>
        </w:rPr>
      </w:pPr>
    </w:p>
    <w:sectPr w:rsidR="009424A6" w:rsidRPr="009424A6"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F7" w:rsidRDefault="00D858F7">
      <w:r>
        <w:separator/>
      </w:r>
    </w:p>
  </w:endnote>
  <w:endnote w:type="continuationSeparator" w:id="0">
    <w:p w:rsidR="00D858F7" w:rsidRDefault="00D8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21" w:rsidRPr="009B16D2" w:rsidRDefault="00A70721"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2" w:author="Yao Huang Wee,Gaius" w:date="2013-10-30T14:09:00Z">
      <w:r w:rsidR="00644243" w:rsidRPr="00644243">
        <w:rPr>
          <w:lang w:val="da-DK" w:eastAsia="ko-KR"/>
        </w:rPr>
        <w:fldChar w:fldCharType="begin"/>
      </w:r>
      <w:r w:rsidR="00644243" w:rsidRPr="00644243">
        <w:rPr>
          <w:lang w:val="da-DK" w:eastAsia="ko-KR"/>
        </w:rPr>
        <w:instrText xml:space="preserve"> PAGE   \* MERGEFORMAT </w:instrText>
      </w:r>
      <w:r w:rsidR="00644243" w:rsidRPr="00644243">
        <w:rPr>
          <w:lang w:val="da-DK" w:eastAsia="ko-KR"/>
        </w:rPr>
        <w:fldChar w:fldCharType="separate"/>
      </w:r>
    </w:ins>
    <w:r w:rsidR="00644243">
      <w:rPr>
        <w:noProof/>
        <w:lang w:val="da-DK" w:eastAsia="ko-KR"/>
      </w:rPr>
      <w:t>1</w:t>
    </w:r>
    <w:ins w:id="3" w:author="Yao Huang Wee,Gaius" w:date="2013-10-30T14:09:00Z">
      <w:r w:rsidR="00644243" w:rsidRPr="00644243">
        <w:rPr>
          <w:noProof/>
          <w:lang w:val="da-DK" w:eastAsia="ko-KR"/>
        </w:rPr>
        <w:fldChar w:fldCharType="end"/>
      </w:r>
    </w:ins>
    <w:r w:rsidRPr="0021707A">
      <w:rPr>
        <w:lang w:val="da-DK" w:eastAsia="ko-KR"/>
      </w:rPr>
      <w:ptab w:relativeTo="margin" w:alignment="right" w:leader="none"/>
    </w:r>
    <w:r>
      <w:rPr>
        <w:lang w:val="da-DK" w:eastAsia="ko-KR"/>
      </w:rPr>
      <w:t>Gaius Wee, Panasonic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F7" w:rsidRDefault="00D858F7">
      <w:r>
        <w:separator/>
      </w:r>
    </w:p>
  </w:footnote>
  <w:footnote w:type="continuationSeparator" w:id="0">
    <w:p w:rsidR="00D858F7" w:rsidRDefault="00D8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21" w:rsidRPr="008419E7" w:rsidRDefault="00EA6A43" w:rsidP="00F704F2">
    <w:pPr>
      <w:pStyle w:val="Header"/>
      <w:tabs>
        <w:tab w:val="clear" w:pos="6480"/>
        <w:tab w:val="center" w:pos="4680"/>
        <w:tab w:val="right" w:pos="9360"/>
      </w:tabs>
      <w:rPr>
        <w:lang w:eastAsia="ko-KR"/>
      </w:rPr>
    </w:pPr>
    <w:r>
      <w:rPr>
        <w:lang w:eastAsia="ko-KR"/>
      </w:rPr>
      <w:t>November</w:t>
    </w:r>
    <w:r>
      <w:t xml:space="preserve"> </w:t>
    </w:r>
    <w:r w:rsidR="00A70721">
      <w:t>20</w:t>
    </w:r>
    <w:r w:rsidR="00A70721">
      <w:rPr>
        <w:rFonts w:hint="eastAsia"/>
        <w:lang w:eastAsia="ko-KR"/>
      </w:rPr>
      <w:t>13</w:t>
    </w:r>
    <w:r w:rsidR="00A70721">
      <w:rPr>
        <w:lang w:eastAsia="ko-KR"/>
      </w:rPr>
      <w:t xml:space="preserve">                                                                    </w:t>
    </w:r>
    <w:proofErr w:type="spellStart"/>
    <w:r w:rsidR="00A70721">
      <w:rPr>
        <w:lang w:eastAsia="ko-KR"/>
      </w:rPr>
      <w:t>doc.</w:t>
    </w:r>
    <w:proofErr w:type="gramStart"/>
    <w:r w:rsidR="00A70721">
      <w:rPr>
        <w:lang w:eastAsia="ko-KR"/>
      </w:rPr>
      <w:t>:I</w:t>
    </w:r>
    <w:proofErr w:type="gramEnd"/>
    <w:r w:rsidR="00A70721">
      <w:rPr>
        <w:lang w:eastAsia="ko-KR"/>
      </w:rPr>
      <w:t>EEE</w:t>
    </w:r>
    <w:proofErr w:type="spellEnd"/>
    <w:r w:rsidR="00A70721">
      <w:rPr>
        <w:lang w:eastAsia="ko-KR"/>
      </w:rPr>
      <w:t xml:space="preserve"> 802.11-13/</w:t>
    </w:r>
    <w:r w:rsidR="00644243">
      <w:rPr>
        <w:lang w:eastAsia="ko-KR"/>
      </w:rPr>
      <w:t>1298</w:t>
    </w:r>
    <w:r w:rsidR="00A70721">
      <w:rPr>
        <w:lang w:eastAsia="ko-KR"/>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9"/>
  </w:num>
  <w:num w:numId="18">
    <w:abstractNumId w:val="18"/>
  </w:num>
  <w:num w:numId="19">
    <w:abstractNumId w:val="11"/>
  </w:num>
  <w:num w:numId="2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182A"/>
    <w:rsid w:val="000331D4"/>
    <w:rsid w:val="0003428C"/>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1543"/>
    <w:rsid w:val="0008183F"/>
    <w:rsid w:val="00081A56"/>
    <w:rsid w:val="00081C00"/>
    <w:rsid w:val="00081C53"/>
    <w:rsid w:val="00082867"/>
    <w:rsid w:val="00083526"/>
    <w:rsid w:val="00083DED"/>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60F1"/>
    <w:rsid w:val="0013710B"/>
    <w:rsid w:val="00142379"/>
    <w:rsid w:val="00142666"/>
    <w:rsid w:val="001429CD"/>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DE1"/>
    <w:rsid w:val="00161E6E"/>
    <w:rsid w:val="0016329B"/>
    <w:rsid w:val="001635D7"/>
    <w:rsid w:val="0016474A"/>
    <w:rsid w:val="00164768"/>
    <w:rsid w:val="00164988"/>
    <w:rsid w:val="001658EF"/>
    <w:rsid w:val="001666AB"/>
    <w:rsid w:val="00166F3D"/>
    <w:rsid w:val="00167085"/>
    <w:rsid w:val="001678FF"/>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E15"/>
    <w:rsid w:val="001B370C"/>
    <w:rsid w:val="001B61CD"/>
    <w:rsid w:val="001B7A93"/>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13B2"/>
    <w:rsid w:val="001E21AE"/>
    <w:rsid w:val="001E2A6A"/>
    <w:rsid w:val="001E393E"/>
    <w:rsid w:val="001E3CD4"/>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F1A"/>
    <w:rsid w:val="002749B0"/>
    <w:rsid w:val="00275A03"/>
    <w:rsid w:val="00276328"/>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830"/>
    <w:rsid w:val="002948E6"/>
    <w:rsid w:val="00294EAE"/>
    <w:rsid w:val="002950FE"/>
    <w:rsid w:val="002A1603"/>
    <w:rsid w:val="002A1C25"/>
    <w:rsid w:val="002A34BF"/>
    <w:rsid w:val="002A3959"/>
    <w:rsid w:val="002A5C02"/>
    <w:rsid w:val="002B0392"/>
    <w:rsid w:val="002B09BE"/>
    <w:rsid w:val="002B1B92"/>
    <w:rsid w:val="002B29DD"/>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829"/>
    <w:rsid w:val="003900D7"/>
    <w:rsid w:val="00391A3C"/>
    <w:rsid w:val="003920D7"/>
    <w:rsid w:val="00392DCE"/>
    <w:rsid w:val="003933AA"/>
    <w:rsid w:val="00393AD3"/>
    <w:rsid w:val="00393D35"/>
    <w:rsid w:val="00394E20"/>
    <w:rsid w:val="00394F5F"/>
    <w:rsid w:val="00395C29"/>
    <w:rsid w:val="0039608B"/>
    <w:rsid w:val="003972DB"/>
    <w:rsid w:val="003A25D5"/>
    <w:rsid w:val="003A2D8E"/>
    <w:rsid w:val="003A2EAB"/>
    <w:rsid w:val="003A2F71"/>
    <w:rsid w:val="003A3E79"/>
    <w:rsid w:val="003A6DBE"/>
    <w:rsid w:val="003A7AF9"/>
    <w:rsid w:val="003B18D0"/>
    <w:rsid w:val="003B1AF0"/>
    <w:rsid w:val="003B26D9"/>
    <w:rsid w:val="003B31DA"/>
    <w:rsid w:val="003B36C4"/>
    <w:rsid w:val="003B491F"/>
    <w:rsid w:val="003B5153"/>
    <w:rsid w:val="003B5FBC"/>
    <w:rsid w:val="003B62FF"/>
    <w:rsid w:val="003B769A"/>
    <w:rsid w:val="003C059D"/>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1649"/>
    <w:rsid w:val="003E1ABD"/>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CF"/>
    <w:rsid w:val="004134BA"/>
    <w:rsid w:val="00413F68"/>
    <w:rsid w:val="00414D20"/>
    <w:rsid w:val="00416B65"/>
    <w:rsid w:val="00416D40"/>
    <w:rsid w:val="00417AED"/>
    <w:rsid w:val="0042044A"/>
    <w:rsid w:val="00420D5F"/>
    <w:rsid w:val="00420F2D"/>
    <w:rsid w:val="00421798"/>
    <w:rsid w:val="00421FAC"/>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EBD"/>
    <w:rsid w:val="00431FE9"/>
    <w:rsid w:val="004322C7"/>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D0A"/>
    <w:rsid w:val="0044516A"/>
    <w:rsid w:val="00445B09"/>
    <w:rsid w:val="004519EE"/>
    <w:rsid w:val="00451CCC"/>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5002B"/>
    <w:rsid w:val="005507BA"/>
    <w:rsid w:val="00551C89"/>
    <w:rsid w:val="0055210B"/>
    <w:rsid w:val="0055355C"/>
    <w:rsid w:val="00553F9A"/>
    <w:rsid w:val="005548E4"/>
    <w:rsid w:val="00554D79"/>
    <w:rsid w:val="00556618"/>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880"/>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B8D"/>
    <w:rsid w:val="005E0EE0"/>
    <w:rsid w:val="005E3C11"/>
    <w:rsid w:val="005E436E"/>
    <w:rsid w:val="005E5062"/>
    <w:rsid w:val="005E525A"/>
    <w:rsid w:val="005E641E"/>
    <w:rsid w:val="005E7990"/>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228F"/>
    <w:rsid w:val="00622812"/>
    <w:rsid w:val="00623067"/>
    <w:rsid w:val="00624192"/>
    <w:rsid w:val="00625760"/>
    <w:rsid w:val="00625F7D"/>
    <w:rsid w:val="006269A9"/>
    <w:rsid w:val="00627A2F"/>
    <w:rsid w:val="00630BBD"/>
    <w:rsid w:val="006315CB"/>
    <w:rsid w:val="006319C0"/>
    <w:rsid w:val="00632BCE"/>
    <w:rsid w:val="00633553"/>
    <w:rsid w:val="0063365F"/>
    <w:rsid w:val="006348C0"/>
    <w:rsid w:val="006349FF"/>
    <w:rsid w:val="00640B95"/>
    <w:rsid w:val="00640F44"/>
    <w:rsid w:val="00641FB1"/>
    <w:rsid w:val="0064207F"/>
    <w:rsid w:val="00644243"/>
    <w:rsid w:val="006447D3"/>
    <w:rsid w:val="00645B54"/>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652"/>
    <w:rsid w:val="006A5063"/>
    <w:rsid w:val="006A514A"/>
    <w:rsid w:val="006A5841"/>
    <w:rsid w:val="006A61CB"/>
    <w:rsid w:val="006A64A1"/>
    <w:rsid w:val="006B0428"/>
    <w:rsid w:val="006B0D01"/>
    <w:rsid w:val="006B1BE6"/>
    <w:rsid w:val="006B2107"/>
    <w:rsid w:val="006B54D7"/>
    <w:rsid w:val="006B559D"/>
    <w:rsid w:val="006B6660"/>
    <w:rsid w:val="006C035B"/>
    <w:rsid w:val="006C04D1"/>
    <w:rsid w:val="006C0876"/>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36BC"/>
    <w:rsid w:val="007F492B"/>
    <w:rsid w:val="007F566E"/>
    <w:rsid w:val="007F57E5"/>
    <w:rsid w:val="007F6F72"/>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6222"/>
    <w:rsid w:val="0083706B"/>
    <w:rsid w:val="00840F3C"/>
    <w:rsid w:val="008413AE"/>
    <w:rsid w:val="0084189D"/>
    <w:rsid w:val="008419E7"/>
    <w:rsid w:val="00842520"/>
    <w:rsid w:val="00844F9B"/>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75BD"/>
    <w:rsid w:val="008777F4"/>
    <w:rsid w:val="0088466B"/>
    <w:rsid w:val="00885BA6"/>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2C8D"/>
    <w:rsid w:val="008F3CF2"/>
    <w:rsid w:val="008F44BF"/>
    <w:rsid w:val="008F5AD3"/>
    <w:rsid w:val="008F671B"/>
    <w:rsid w:val="0090057D"/>
    <w:rsid w:val="009007F8"/>
    <w:rsid w:val="0090092C"/>
    <w:rsid w:val="009011AD"/>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602A1"/>
    <w:rsid w:val="00960550"/>
    <w:rsid w:val="00960587"/>
    <w:rsid w:val="00961442"/>
    <w:rsid w:val="009628BE"/>
    <w:rsid w:val="00964732"/>
    <w:rsid w:val="00965845"/>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47BB"/>
    <w:rsid w:val="00984F70"/>
    <w:rsid w:val="00985529"/>
    <w:rsid w:val="00985F61"/>
    <w:rsid w:val="00985FD8"/>
    <w:rsid w:val="0098726E"/>
    <w:rsid w:val="00990B9D"/>
    <w:rsid w:val="009914F8"/>
    <w:rsid w:val="00992390"/>
    <w:rsid w:val="009926D8"/>
    <w:rsid w:val="009930FE"/>
    <w:rsid w:val="009943BD"/>
    <w:rsid w:val="00994A96"/>
    <w:rsid w:val="00994E30"/>
    <w:rsid w:val="00995298"/>
    <w:rsid w:val="00996C8B"/>
    <w:rsid w:val="009A02FD"/>
    <w:rsid w:val="009A0465"/>
    <w:rsid w:val="009A24F8"/>
    <w:rsid w:val="009A275A"/>
    <w:rsid w:val="009A2B10"/>
    <w:rsid w:val="009A31B9"/>
    <w:rsid w:val="009A631E"/>
    <w:rsid w:val="009B05EE"/>
    <w:rsid w:val="009B0EF8"/>
    <w:rsid w:val="009B12D1"/>
    <w:rsid w:val="009B14B1"/>
    <w:rsid w:val="009B16D2"/>
    <w:rsid w:val="009B2366"/>
    <w:rsid w:val="009B25BF"/>
    <w:rsid w:val="009B53E3"/>
    <w:rsid w:val="009B5520"/>
    <w:rsid w:val="009B572A"/>
    <w:rsid w:val="009B5CD5"/>
    <w:rsid w:val="009B6402"/>
    <w:rsid w:val="009C076B"/>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F95"/>
    <w:rsid w:val="009F79F9"/>
    <w:rsid w:val="00A0111E"/>
    <w:rsid w:val="00A014F8"/>
    <w:rsid w:val="00A01E3F"/>
    <w:rsid w:val="00A02C5C"/>
    <w:rsid w:val="00A02F60"/>
    <w:rsid w:val="00A0580F"/>
    <w:rsid w:val="00A060A7"/>
    <w:rsid w:val="00A07830"/>
    <w:rsid w:val="00A07E58"/>
    <w:rsid w:val="00A114DF"/>
    <w:rsid w:val="00A11E50"/>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878"/>
    <w:rsid w:val="00A420E0"/>
    <w:rsid w:val="00A436E9"/>
    <w:rsid w:val="00A43C31"/>
    <w:rsid w:val="00A44283"/>
    <w:rsid w:val="00A460B7"/>
    <w:rsid w:val="00A50646"/>
    <w:rsid w:val="00A50912"/>
    <w:rsid w:val="00A50A7C"/>
    <w:rsid w:val="00A516BA"/>
    <w:rsid w:val="00A53CA9"/>
    <w:rsid w:val="00A54388"/>
    <w:rsid w:val="00A56092"/>
    <w:rsid w:val="00A56FBB"/>
    <w:rsid w:val="00A57A8F"/>
    <w:rsid w:val="00A60286"/>
    <w:rsid w:val="00A60C84"/>
    <w:rsid w:val="00A6308C"/>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2467"/>
    <w:rsid w:val="00A83637"/>
    <w:rsid w:val="00A84554"/>
    <w:rsid w:val="00A84A5B"/>
    <w:rsid w:val="00A84FEE"/>
    <w:rsid w:val="00A852B2"/>
    <w:rsid w:val="00A85F8C"/>
    <w:rsid w:val="00A86555"/>
    <w:rsid w:val="00A87344"/>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8F"/>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968"/>
    <w:rsid w:val="00B6448F"/>
    <w:rsid w:val="00B714BC"/>
    <w:rsid w:val="00B7242B"/>
    <w:rsid w:val="00B732C1"/>
    <w:rsid w:val="00B73D2B"/>
    <w:rsid w:val="00B758E8"/>
    <w:rsid w:val="00B7620B"/>
    <w:rsid w:val="00B7638E"/>
    <w:rsid w:val="00B77F1B"/>
    <w:rsid w:val="00B8083D"/>
    <w:rsid w:val="00B848EB"/>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1128"/>
    <w:rsid w:val="00C926AC"/>
    <w:rsid w:val="00C93A70"/>
    <w:rsid w:val="00C9461E"/>
    <w:rsid w:val="00C949EC"/>
    <w:rsid w:val="00C95D21"/>
    <w:rsid w:val="00C968B1"/>
    <w:rsid w:val="00CA1284"/>
    <w:rsid w:val="00CA2EA0"/>
    <w:rsid w:val="00CA337D"/>
    <w:rsid w:val="00CA3CE4"/>
    <w:rsid w:val="00CA3FC9"/>
    <w:rsid w:val="00CA43F6"/>
    <w:rsid w:val="00CA6153"/>
    <w:rsid w:val="00CA7BEF"/>
    <w:rsid w:val="00CB012F"/>
    <w:rsid w:val="00CB0826"/>
    <w:rsid w:val="00CB209D"/>
    <w:rsid w:val="00CB2A44"/>
    <w:rsid w:val="00CB3723"/>
    <w:rsid w:val="00CB4287"/>
    <w:rsid w:val="00CB441F"/>
    <w:rsid w:val="00CB5035"/>
    <w:rsid w:val="00CB5B29"/>
    <w:rsid w:val="00CB5CDE"/>
    <w:rsid w:val="00CB5D5B"/>
    <w:rsid w:val="00CB600F"/>
    <w:rsid w:val="00CC0F67"/>
    <w:rsid w:val="00CC150C"/>
    <w:rsid w:val="00CC1C28"/>
    <w:rsid w:val="00CC2202"/>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401A0"/>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FAB"/>
    <w:rsid w:val="00D74796"/>
    <w:rsid w:val="00D74BD0"/>
    <w:rsid w:val="00D80516"/>
    <w:rsid w:val="00D807A3"/>
    <w:rsid w:val="00D80D4F"/>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7CC8"/>
    <w:rsid w:val="00DA7EE7"/>
    <w:rsid w:val="00DB17E2"/>
    <w:rsid w:val="00DB31CD"/>
    <w:rsid w:val="00DB589E"/>
    <w:rsid w:val="00DB5D9C"/>
    <w:rsid w:val="00DB7CDA"/>
    <w:rsid w:val="00DC04C4"/>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2B68"/>
    <w:rsid w:val="00DE4389"/>
    <w:rsid w:val="00DE595F"/>
    <w:rsid w:val="00DE6F42"/>
    <w:rsid w:val="00DE6F59"/>
    <w:rsid w:val="00DE7BA1"/>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8F5"/>
    <w:rsid w:val="00E16E3D"/>
    <w:rsid w:val="00E17D18"/>
    <w:rsid w:val="00E20979"/>
    <w:rsid w:val="00E22759"/>
    <w:rsid w:val="00E227E6"/>
    <w:rsid w:val="00E229FF"/>
    <w:rsid w:val="00E23499"/>
    <w:rsid w:val="00E241C9"/>
    <w:rsid w:val="00E241D7"/>
    <w:rsid w:val="00E24BDE"/>
    <w:rsid w:val="00E25D59"/>
    <w:rsid w:val="00E2736A"/>
    <w:rsid w:val="00E31747"/>
    <w:rsid w:val="00E3186A"/>
    <w:rsid w:val="00E31D98"/>
    <w:rsid w:val="00E32C04"/>
    <w:rsid w:val="00E34356"/>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AC2"/>
    <w:rsid w:val="00E61D02"/>
    <w:rsid w:val="00E6375F"/>
    <w:rsid w:val="00E64287"/>
    <w:rsid w:val="00E6547F"/>
    <w:rsid w:val="00E660CE"/>
    <w:rsid w:val="00E672CD"/>
    <w:rsid w:val="00E725D9"/>
    <w:rsid w:val="00E73142"/>
    <w:rsid w:val="00E732FA"/>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C6F"/>
    <w:rsid w:val="00E87E0A"/>
    <w:rsid w:val="00E9189C"/>
    <w:rsid w:val="00E92295"/>
    <w:rsid w:val="00E92AF6"/>
    <w:rsid w:val="00E94D80"/>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598F"/>
    <w:rsid w:val="00F361B5"/>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674F"/>
    <w:rsid w:val="00FA501E"/>
    <w:rsid w:val="00FA5196"/>
    <w:rsid w:val="00FA668E"/>
    <w:rsid w:val="00FA6D69"/>
    <w:rsid w:val="00FA79CA"/>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1C6"/>
    <w:rsid w:val="00FE2233"/>
    <w:rsid w:val="00FE24E5"/>
    <w:rsid w:val="00FE3B6C"/>
    <w:rsid w:val="00FE4890"/>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ＭＳ 明朝"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ＭＳ 明朝"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ＭＳ 明朝"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ＭＳ 明朝"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ＭＳ 明朝"/>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ＭＳ 明朝"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ＭＳ 明朝"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ＭＳ 明朝" w:hAnsi="Helvetica"/>
      <w:sz w:val="16"/>
      <w:lang w:val="en-US" w:eastAsia="ar-SA"/>
    </w:rPr>
  </w:style>
  <w:style w:type="paragraph" w:customStyle="1" w:styleId="Paragraph">
    <w:name w:val="Paragraph"/>
    <w:basedOn w:val="Normal"/>
    <w:link w:val="ParagraphChar"/>
    <w:rsid w:val="00DA649D"/>
    <w:pPr>
      <w:suppressAutoHyphens/>
      <w:spacing w:before="200"/>
    </w:pPr>
    <w:rPr>
      <w:rFonts w:eastAsia="ＭＳ 明朝"/>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ＭＳ 明朝"/>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ＭＳ 明朝"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ＭＳ 明朝"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ＭＳ 明朝"/>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ＭＳ 明朝"/>
      <w:lang w:eastAsia="en-US"/>
    </w:rPr>
  </w:style>
  <w:style w:type="character" w:customStyle="1" w:styleId="IEEEStdsLevel5HeaderChar">
    <w:name w:val="IEEEStds Level 5 Header Char"/>
    <w:basedOn w:val="IEEEStdsLevel4HeaderCharChar"/>
    <w:link w:val="IEEEStdsLevel5Header"/>
    <w:rsid w:val="00933A91"/>
    <w:rPr>
      <w:rFonts w:ascii="Arial" w:eastAsia="ＭＳ 明朝"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ＭＳ 明朝" w:hAnsi="Arial"/>
      <w:b/>
      <w:noProof/>
      <w:snapToGrid w:val="0"/>
      <w:lang w:eastAsia="en-US"/>
    </w:rPr>
  </w:style>
  <w:style w:type="character" w:customStyle="1" w:styleId="ParagraphChar">
    <w:name w:val="Paragraph Char"/>
    <w:basedOn w:val="DefaultParagraphFont"/>
    <w:link w:val="Paragraph"/>
    <w:locked/>
    <w:rsid w:val="00517961"/>
    <w:rPr>
      <w:rFonts w:eastAsia="ＭＳ 明朝"/>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ＭＳ 明朝"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ＭＳ 明朝"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ＭＳ 明朝"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ＭＳ 明朝"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ＭＳ 明朝"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ＭＳ 明朝"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ＭＳ 明朝"/>
      <w:noProof/>
      <w:snapToGrid w:val="0"/>
      <w:sz w:val="18"/>
      <w:lang w:val="en-US"/>
    </w:rPr>
  </w:style>
  <w:style w:type="character" w:customStyle="1" w:styleId="IEEEStdsSingleNoteChar">
    <w:name w:val="IEEEStds Single Note Char"/>
    <w:basedOn w:val="DefaultParagraphFont"/>
    <w:link w:val="IEEEStdsSingleNote"/>
    <w:rsid w:val="00402502"/>
    <w:rPr>
      <w:rFonts w:eastAsia="ＭＳ 明朝"/>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ＭＳ 明朝"/>
      <w:lang w:eastAsia="en-US"/>
    </w:rPr>
  </w:style>
  <w:style w:type="character" w:customStyle="1" w:styleId="bodyCharChar4CharCharCharChar">
    <w:name w:val="body Char Char4 Char Char Char Char"/>
    <w:basedOn w:val="DefaultParagraphFont"/>
    <w:link w:val="bodyCharChar4CharCharChar"/>
    <w:rsid w:val="008D2155"/>
    <w:rPr>
      <w:rFonts w:eastAsia="ＭＳ 明朝"/>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ＭＳ 明朝"/>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ＭＳ 明朝"/>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ＭＳ 明朝"/>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ＭＳ 明朝"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ＭＳ 明朝"/>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ＭＳ 明朝"/>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ＭＳ 明朝"/>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ＭＳ 明朝"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ＭＳ 明朝"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ＭＳ 明朝" w:hAnsi="Helvetica"/>
      <w:b/>
      <w:sz w:val="24"/>
      <w:lang w:eastAsia="en-US"/>
    </w:rPr>
  </w:style>
  <w:style w:type="character" w:customStyle="1" w:styleId="Heading7Char">
    <w:name w:val="Heading 7 Char"/>
    <w:basedOn w:val="DefaultParagraphFont"/>
    <w:link w:val="Heading7"/>
    <w:rsid w:val="00C101AD"/>
    <w:rPr>
      <w:rFonts w:ascii="Helvetica" w:eastAsia="ＭＳ 明朝" w:hAnsi="Helvetica"/>
      <w:i/>
      <w:sz w:val="24"/>
      <w:lang w:eastAsia="en-US"/>
    </w:rPr>
  </w:style>
  <w:style w:type="character" w:customStyle="1" w:styleId="Heading8Char">
    <w:name w:val="Heading 8 Char"/>
    <w:basedOn w:val="DefaultParagraphFont"/>
    <w:link w:val="Heading8"/>
    <w:rsid w:val="00C101AD"/>
    <w:rPr>
      <w:rFonts w:ascii="Helvetica" w:eastAsia="ＭＳ 明朝" w:hAnsi="Helvetica"/>
      <w:i/>
      <w:sz w:val="24"/>
      <w:lang w:eastAsia="en-US"/>
    </w:rPr>
  </w:style>
  <w:style w:type="character" w:customStyle="1" w:styleId="Heading9Char">
    <w:name w:val="Heading 9 Char"/>
    <w:basedOn w:val="DefaultParagraphFont"/>
    <w:link w:val="Heading9"/>
    <w:rsid w:val="00C101AD"/>
    <w:rPr>
      <w:rFonts w:ascii="Helvetica" w:eastAsia="ＭＳ 明朝"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ＭＳ 明朝" w:hAnsi="Helvetica"/>
      <w:sz w:val="24"/>
      <w:lang w:val="en-US"/>
    </w:rPr>
  </w:style>
  <w:style w:type="paragraph" w:customStyle="1" w:styleId="Code">
    <w:name w:val="Code"/>
    <w:basedOn w:val="Normal"/>
    <w:rsid w:val="00C101AD"/>
    <w:pPr>
      <w:spacing w:before="60" w:after="60"/>
      <w:jc w:val="both"/>
    </w:pPr>
    <w:rPr>
      <w:rFonts w:ascii="Courier" w:eastAsia="ＭＳ 明朝"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ＭＳ 明朝"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ＭＳ 明朝"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ＭＳ 明朝"/>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ＭＳ 明朝"/>
      <w:color w:val="000000"/>
      <w:sz w:val="24"/>
      <w:lang w:val="en-US"/>
    </w:rPr>
  </w:style>
  <w:style w:type="paragraph" w:customStyle="1" w:styleId="ProductFeature2ndBullet">
    <w:name w:val="Product Feature 2ndBullet"/>
    <w:rsid w:val="00C101AD"/>
    <w:pPr>
      <w:tabs>
        <w:tab w:val="num" w:pos="0"/>
      </w:tabs>
      <w:ind w:left="648" w:hanging="360"/>
    </w:pPr>
    <w:rPr>
      <w:rFonts w:eastAsia="ＭＳ 明朝"/>
      <w:noProof/>
      <w:lang w:eastAsia="en-US"/>
    </w:rPr>
  </w:style>
  <w:style w:type="paragraph" w:customStyle="1" w:styleId="Tablenotes">
    <w:name w:val="Table notes"/>
    <w:rsid w:val="00C101AD"/>
    <w:pPr>
      <w:tabs>
        <w:tab w:val="num" w:pos="2160"/>
      </w:tabs>
      <w:spacing w:before="20" w:after="20"/>
      <w:ind w:left="2880" w:hanging="1440"/>
    </w:pPr>
    <w:rPr>
      <w:rFonts w:ascii="Helvetica" w:eastAsia="ＭＳ 明朝" w:hAnsi="Helvetica"/>
      <w:noProof/>
      <w:sz w:val="14"/>
      <w:lang w:eastAsia="en-US"/>
    </w:rPr>
  </w:style>
  <w:style w:type="paragraph" w:customStyle="1" w:styleId="bullets">
    <w:name w:val="bullets"/>
    <w:rsid w:val="00C101AD"/>
    <w:pPr>
      <w:tabs>
        <w:tab w:val="num" w:pos="1800"/>
      </w:tabs>
      <w:spacing w:before="40" w:after="40"/>
      <w:ind w:left="1800" w:hanging="360"/>
    </w:pPr>
    <w:rPr>
      <w:rFonts w:eastAsia="ＭＳ 明朝"/>
      <w:noProof/>
      <w:lang w:eastAsia="en-US"/>
    </w:rPr>
  </w:style>
  <w:style w:type="paragraph" w:customStyle="1" w:styleId="Tablenote">
    <w:name w:val="Table note"/>
    <w:rsid w:val="00C101AD"/>
    <w:pPr>
      <w:tabs>
        <w:tab w:val="num" w:pos="720"/>
      </w:tabs>
      <w:ind w:left="2160" w:hanging="720"/>
    </w:pPr>
    <w:rPr>
      <w:rFonts w:ascii="Helvetica" w:eastAsia="ＭＳ 明朝" w:hAnsi="Helvetica"/>
      <w:noProof/>
      <w:sz w:val="14"/>
      <w:lang w:eastAsia="en-US"/>
    </w:rPr>
  </w:style>
  <w:style w:type="paragraph" w:customStyle="1" w:styleId="NumList">
    <w:name w:val="NumList"/>
    <w:rsid w:val="00C101AD"/>
    <w:pPr>
      <w:tabs>
        <w:tab w:val="num" w:pos="1800"/>
      </w:tabs>
      <w:spacing w:before="40" w:after="40"/>
      <w:ind w:left="1800" w:hanging="360"/>
    </w:pPr>
    <w:rPr>
      <w:rFonts w:eastAsia="ＭＳ 明朝"/>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ＭＳ 明朝"/>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ＭＳ 明朝"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ＭＳ 明朝"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ＭＳ 明朝"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ＭＳ 明朝"/>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ＭＳ 明朝" w:hAnsi="Helvetica"/>
      <w:b/>
      <w:bCs/>
      <w:i/>
      <w:iCs/>
      <w:sz w:val="24"/>
      <w:lang w:val="en-US"/>
    </w:rPr>
  </w:style>
  <w:style w:type="character" w:customStyle="1" w:styleId="BodyText3Char">
    <w:name w:val="Body Text 3 Char"/>
    <w:basedOn w:val="DefaultParagraphFont"/>
    <w:link w:val="BodyText3"/>
    <w:rsid w:val="00C101AD"/>
    <w:rPr>
      <w:rFonts w:ascii="Helvetica" w:eastAsia="ＭＳ 明朝"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ＭＳ 明朝" w:hAnsi="Helvetica"/>
      <w:sz w:val="18"/>
      <w:lang w:val="en-US"/>
    </w:rPr>
  </w:style>
  <w:style w:type="character" w:customStyle="1" w:styleId="FootnoteTextChar">
    <w:name w:val="Footnote Text Char"/>
    <w:basedOn w:val="DefaultParagraphFont"/>
    <w:link w:val="FootnoteText"/>
    <w:rsid w:val="00C101AD"/>
    <w:rPr>
      <w:rFonts w:ascii="Helvetica" w:eastAsia="ＭＳ 明朝"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ＭＳ 明朝"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ＭＳ 明朝"/>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ＭＳ 明朝" w:hAnsi="Arial" w:cs="Arial"/>
      <w:sz w:val="24"/>
      <w:szCs w:val="24"/>
      <w:lang w:val="en-US" w:eastAsia="ja-JP"/>
    </w:rPr>
  </w:style>
  <w:style w:type="character" w:customStyle="1" w:styleId="NormalArialChar">
    <w:name w:val="Normal + Arial Char"/>
    <w:link w:val="NormalArial"/>
    <w:rsid w:val="00C101AD"/>
    <w:rPr>
      <w:rFonts w:ascii="Arial" w:eastAsia="ＭＳ 明朝"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ＭＳ 明朝"/>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ＭＳ 明朝"/>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ＭＳ 明朝"/>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ＭＳ 明朝"/>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ＭＳ 明朝"/>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ＭＳ 明朝"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torab@broadco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l.basson@wilocit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oHuang.Wee@sg.panasonic.com" TargetMode="External"/><Relationship Id="rId5" Type="http://schemas.openxmlformats.org/officeDocument/2006/relationships/settings" Target="settings.xml"/><Relationship Id="rId15" Type="http://schemas.openxmlformats.org/officeDocument/2006/relationships/hyperlink" Target="mailto:Solomon.Trainin@intel.com" TargetMode="External"/><Relationship Id="rId10" Type="http://schemas.openxmlformats.org/officeDocument/2006/relationships/hyperlink" Target="mailto:Carlos.Cordeiro@inte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ad@perasotech.com" TargetMode="External"/><Relationship Id="rId14" Type="http://schemas.openxmlformats.org/officeDocument/2006/relationships/hyperlink" Target="mailto:nsai@tensor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20C53-0938-42F0-B658-C93653A1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3</Pages>
  <Words>738</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Yao Huang Wee,Gaius</cp:lastModifiedBy>
  <cp:revision>3</cp:revision>
  <cp:lastPrinted>2008-01-21T07:29:00Z</cp:lastPrinted>
  <dcterms:created xsi:type="dcterms:W3CDTF">2013-10-30T06:09:00Z</dcterms:created>
  <dcterms:modified xsi:type="dcterms:W3CDTF">2013-10-30T06:19:00Z</dcterms:modified>
</cp:coreProperties>
</file>