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7691" w:rsidRDefault="00C97691">
      <w:pPr>
        <w:pStyle w:val="T1"/>
        <w:pBdr>
          <w:bottom w:val="single" w:sz="6" w:space="0" w:color="auto"/>
        </w:pBdr>
        <w:spacing w:before="100" w:beforeAutospacing="1" w:after="100" w:afterAutospacing="1"/>
        <w:rPr>
          <w:lang w:val="en-US"/>
        </w:rPr>
      </w:pPr>
      <w:r>
        <w:rPr>
          <w:lang w:val="en-US"/>
        </w:rPr>
        <w:t>IEEE P802.11</w:t>
      </w:r>
      <w:r>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97691">
        <w:trPr>
          <w:trHeight w:val="485"/>
          <w:jc w:val="center"/>
        </w:trPr>
        <w:tc>
          <w:tcPr>
            <w:tcW w:w="9576" w:type="dxa"/>
            <w:gridSpan w:val="5"/>
            <w:vAlign w:val="center"/>
          </w:tcPr>
          <w:p w:rsidR="00C97691" w:rsidRPr="00E405EC" w:rsidRDefault="00744134" w:rsidP="00843BA1">
            <w:pPr>
              <w:pStyle w:val="T2"/>
              <w:spacing w:before="100" w:beforeAutospacing="1" w:after="100" w:afterAutospacing="1"/>
              <w:rPr>
                <w:rFonts w:eastAsia="ＭＳ 明朝"/>
                <w:lang w:val="en-US" w:eastAsia="ja-JP"/>
              </w:rPr>
            </w:pPr>
            <w:r w:rsidRPr="00E405EC">
              <w:rPr>
                <w:rFonts w:eastAsia="ＭＳ 明朝" w:hint="eastAsia"/>
                <w:lang w:val="en-US" w:eastAsia="ja-JP"/>
              </w:rPr>
              <w:t>HEW SG</w:t>
            </w:r>
            <w:r w:rsidR="00C97691">
              <w:rPr>
                <w:lang w:val="en-US"/>
              </w:rPr>
              <w:t xml:space="preserve"> teleconference minutes – 201</w:t>
            </w:r>
            <w:r w:rsidR="009717E0">
              <w:rPr>
                <w:rFonts w:hint="eastAsia"/>
                <w:lang w:val="en-US" w:eastAsia="zh-CN"/>
              </w:rPr>
              <w:t>3</w:t>
            </w:r>
            <w:r w:rsidR="00F11FB6">
              <w:rPr>
                <w:rFonts w:asciiTheme="minorEastAsia" w:eastAsiaTheme="minorEastAsia" w:hAnsiTheme="minorEastAsia" w:hint="eastAsia"/>
                <w:lang w:val="en-US" w:eastAsia="ja-JP"/>
              </w:rPr>
              <w:t>1009</w:t>
            </w:r>
          </w:p>
        </w:tc>
      </w:tr>
      <w:tr w:rsidR="00C97691">
        <w:trPr>
          <w:trHeight w:val="359"/>
          <w:jc w:val="center"/>
        </w:trPr>
        <w:tc>
          <w:tcPr>
            <w:tcW w:w="9576" w:type="dxa"/>
            <w:gridSpan w:val="5"/>
            <w:vAlign w:val="center"/>
          </w:tcPr>
          <w:p w:rsidR="00C97691" w:rsidRPr="00F3680C" w:rsidRDefault="00C97691" w:rsidP="00843BA1">
            <w:pPr>
              <w:pStyle w:val="T2"/>
              <w:spacing w:before="100" w:beforeAutospacing="1" w:after="100" w:afterAutospacing="1"/>
              <w:ind w:left="0"/>
              <w:rPr>
                <w:rFonts w:eastAsia="ＭＳ 明朝"/>
                <w:sz w:val="20"/>
                <w:lang w:val="en-US" w:eastAsia="ja-JP"/>
              </w:rPr>
            </w:pPr>
            <w:r>
              <w:rPr>
                <w:sz w:val="20"/>
                <w:lang w:val="en-US"/>
              </w:rPr>
              <w:t>Date:</w:t>
            </w:r>
            <w:r>
              <w:rPr>
                <w:b w:val="0"/>
                <w:sz w:val="20"/>
                <w:lang w:val="en-US"/>
              </w:rPr>
              <w:t xml:space="preserve"> </w:t>
            </w:r>
            <w:r w:rsidRPr="00BC69E0">
              <w:rPr>
                <w:b w:val="0"/>
                <w:sz w:val="20"/>
                <w:lang w:val="en-US"/>
              </w:rPr>
              <w:t>201</w:t>
            </w:r>
            <w:r w:rsidR="009717E0" w:rsidRPr="00BC69E0">
              <w:rPr>
                <w:b w:val="0"/>
                <w:sz w:val="20"/>
                <w:lang w:val="en-US" w:eastAsia="zh-CN"/>
              </w:rPr>
              <w:t>3</w:t>
            </w:r>
            <w:r w:rsidRPr="00BC69E0">
              <w:rPr>
                <w:b w:val="0"/>
                <w:sz w:val="20"/>
                <w:lang w:val="en-US"/>
              </w:rPr>
              <w:t>-</w:t>
            </w:r>
            <w:r w:rsidR="00F11FB6">
              <w:rPr>
                <w:rFonts w:eastAsiaTheme="minorEastAsia" w:hint="eastAsia"/>
                <w:b w:val="0"/>
                <w:sz w:val="20"/>
                <w:lang w:val="en-US" w:eastAsia="ja-JP"/>
              </w:rPr>
              <w:t>10</w:t>
            </w:r>
            <w:r w:rsidR="00F11FB6">
              <w:rPr>
                <w:rFonts w:eastAsia="ＭＳ 明朝"/>
                <w:b w:val="0"/>
                <w:sz w:val="20"/>
                <w:lang w:val="en-US" w:eastAsia="ja-JP"/>
              </w:rPr>
              <w:t>-</w:t>
            </w:r>
            <w:r w:rsidR="00F11FB6">
              <w:rPr>
                <w:rFonts w:eastAsia="ＭＳ 明朝" w:hint="eastAsia"/>
                <w:b w:val="0"/>
                <w:sz w:val="20"/>
                <w:lang w:val="en-US" w:eastAsia="ja-JP"/>
              </w:rPr>
              <w:t>0</w:t>
            </w:r>
            <w:r w:rsidR="00BC69E0" w:rsidRPr="00BC69E0">
              <w:rPr>
                <w:rFonts w:eastAsia="ＭＳ 明朝"/>
                <w:b w:val="0"/>
                <w:sz w:val="20"/>
                <w:lang w:val="en-US" w:eastAsia="ja-JP"/>
              </w:rPr>
              <w:t>9</w:t>
            </w:r>
          </w:p>
        </w:tc>
      </w:tr>
      <w:tr w:rsidR="00C97691">
        <w:trPr>
          <w:cantSplit/>
          <w:jc w:val="center"/>
        </w:trPr>
        <w:tc>
          <w:tcPr>
            <w:tcW w:w="9576" w:type="dxa"/>
            <w:gridSpan w:val="5"/>
            <w:vAlign w:val="center"/>
          </w:tcPr>
          <w:p w:rsidR="00C97691" w:rsidRDefault="00C97691">
            <w:pPr>
              <w:pStyle w:val="T2"/>
              <w:spacing w:before="100" w:beforeAutospacing="1" w:after="100" w:afterAutospacing="1"/>
              <w:ind w:left="0" w:right="0"/>
              <w:jc w:val="left"/>
              <w:rPr>
                <w:sz w:val="20"/>
                <w:lang w:val="en-US"/>
              </w:rPr>
            </w:pPr>
            <w:r>
              <w:rPr>
                <w:sz w:val="20"/>
                <w:lang w:val="en-US"/>
              </w:rPr>
              <w:t>Author(s):</w:t>
            </w:r>
          </w:p>
        </w:tc>
      </w:tr>
      <w:tr w:rsidR="00C97691">
        <w:trPr>
          <w:jc w:val="center"/>
        </w:trPr>
        <w:tc>
          <w:tcPr>
            <w:tcW w:w="1336" w:type="dxa"/>
            <w:vAlign w:val="center"/>
          </w:tcPr>
          <w:p w:rsidR="00C97691" w:rsidRDefault="00C97691">
            <w:pPr>
              <w:pStyle w:val="T2"/>
              <w:spacing w:before="100" w:beforeAutospacing="1" w:after="100" w:afterAutospacing="1"/>
              <w:ind w:left="0" w:right="0"/>
              <w:jc w:val="left"/>
              <w:rPr>
                <w:sz w:val="20"/>
                <w:lang w:val="en-US"/>
              </w:rPr>
            </w:pPr>
            <w:r>
              <w:rPr>
                <w:sz w:val="20"/>
                <w:lang w:val="en-US"/>
              </w:rPr>
              <w:t>Name</w:t>
            </w:r>
          </w:p>
        </w:tc>
        <w:tc>
          <w:tcPr>
            <w:tcW w:w="2064" w:type="dxa"/>
            <w:vAlign w:val="center"/>
          </w:tcPr>
          <w:p w:rsidR="00C97691" w:rsidRDefault="00C97691">
            <w:pPr>
              <w:pStyle w:val="T2"/>
              <w:spacing w:before="100" w:beforeAutospacing="1" w:after="100" w:afterAutospacing="1"/>
              <w:ind w:left="0" w:right="0"/>
              <w:jc w:val="left"/>
              <w:rPr>
                <w:sz w:val="20"/>
                <w:lang w:val="en-US"/>
              </w:rPr>
            </w:pPr>
            <w:r>
              <w:rPr>
                <w:sz w:val="20"/>
                <w:lang w:val="en-US"/>
              </w:rPr>
              <w:t>Affiliation</w:t>
            </w:r>
          </w:p>
        </w:tc>
        <w:tc>
          <w:tcPr>
            <w:tcW w:w="2814" w:type="dxa"/>
            <w:vAlign w:val="center"/>
          </w:tcPr>
          <w:p w:rsidR="00C97691" w:rsidRDefault="00C97691">
            <w:pPr>
              <w:pStyle w:val="T2"/>
              <w:spacing w:before="100" w:beforeAutospacing="1" w:after="100" w:afterAutospacing="1"/>
              <w:ind w:left="0" w:right="0"/>
              <w:jc w:val="left"/>
              <w:rPr>
                <w:sz w:val="20"/>
                <w:lang w:val="en-US"/>
              </w:rPr>
            </w:pPr>
            <w:r>
              <w:rPr>
                <w:sz w:val="20"/>
                <w:lang w:val="en-US"/>
              </w:rPr>
              <w:t>Address</w:t>
            </w:r>
          </w:p>
        </w:tc>
        <w:tc>
          <w:tcPr>
            <w:tcW w:w="1715" w:type="dxa"/>
            <w:vAlign w:val="center"/>
          </w:tcPr>
          <w:p w:rsidR="00C97691" w:rsidRDefault="00C97691">
            <w:pPr>
              <w:pStyle w:val="T2"/>
              <w:spacing w:before="100" w:beforeAutospacing="1" w:after="100" w:afterAutospacing="1"/>
              <w:ind w:left="0" w:right="0"/>
              <w:jc w:val="left"/>
              <w:rPr>
                <w:sz w:val="20"/>
                <w:lang w:val="en-US"/>
              </w:rPr>
            </w:pPr>
            <w:r>
              <w:rPr>
                <w:sz w:val="20"/>
                <w:lang w:val="en-US"/>
              </w:rPr>
              <w:t>Phone</w:t>
            </w:r>
          </w:p>
        </w:tc>
        <w:tc>
          <w:tcPr>
            <w:tcW w:w="1647" w:type="dxa"/>
            <w:vAlign w:val="center"/>
          </w:tcPr>
          <w:p w:rsidR="00C97691" w:rsidRDefault="00C97691">
            <w:pPr>
              <w:pStyle w:val="T2"/>
              <w:spacing w:before="100" w:beforeAutospacing="1" w:after="100" w:afterAutospacing="1"/>
              <w:ind w:left="0" w:right="0"/>
              <w:jc w:val="left"/>
              <w:rPr>
                <w:sz w:val="20"/>
                <w:lang w:val="en-US"/>
              </w:rPr>
            </w:pPr>
            <w:r>
              <w:rPr>
                <w:sz w:val="20"/>
                <w:lang w:val="en-US"/>
              </w:rPr>
              <w:t>email</w:t>
            </w:r>
          </w:p>
        </w:tc>
      </w:tr>
      <w:tr w:rsidR="00C97691">
        <w:trPr>
          <w:jc w:val="center"/>
        </w:trPr>
        <w:tc>
          <w:tcPr>
            <w:tcW w:w="1336"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Yasuhiko Inoue</w:t>
            </w:r>
          </w:p>
        </w:tc>
        <w:tc>
          <w:tcPr>
            <w:tcW w:w="2064" w:type="dxa"/>
            <w:vAlign w:val="center"/>
          </w:tcPr>
          <w:p w:rsidR="00C97691" w:rsidRPr="00E405EC" w:rsidRDefault="00744134" w:rsidP="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NTT</w:t>
            </w:r>
          </w:p>
        </w:tc>
        <w:tc>
          <w:tcPr>
            <w:tcW w:w="2814"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 xml:space="preserve">1-1 </w:t>
            </w:r>
            <w:proofErr w:type="spellStart"/>
            <w:r w:rsidRPr="00E405EC">
              <w:rPr>
                <w:rFonts w:eastAsia="ＭＳ 明朝" w:hint="eastAsia"/>
                <w:b w:val="0"/>
                <w:sz w:val="20"/>
                <w:lang w:val="en-US" w:eastAsia="ja-JP"/>
              </w:rPr>
              <w:t>Hikari</w:t>
            </w:r>
            <w:proofErr w:type="spellEnd"/>
            <w:r w:rsidRPr="00E405EC">
              <w:rPr>
                <w:rFonts w:eastAsia="ＭＳ 明朝" w:hint="eastAsia"/>
                <w:b w:val="0"/>
                <w:sz w:val="20"/>
                <w:lang w:val="en-US" w:eastAsia="ja-JP"/>
              </w:rPr>
              <w:t>-no-</w:t>
            </w:r>
            <w:proofErr w:type="spellStart"/>
            <w:r w:rsidRPr="00E405EC">
              <w:rPr>
                <w:rFonts w:eastAsia="ＭＳ 明朝" w:hint="eastAsia"/>
                <w:b w:val="0"/>
                <w:sz w:val="20"/>
                <w:lang w:val="en-US" w:eastAsia="ja-JP"/>
              </w:rPr>
              <w:t>oka</w:t>
            </w:r>
            <w:proofErr w:type="spellEnd"/>
            <w:r w:rsidRPr="00E405EC">
              <w:rPr>
                <w:rFonts w:eastAsia="ＭＳ 明朝" w:hint="eastAsia"/>
                <w:b w:val="0"/>
                <w:sz w:val="20"/>
                <w:lang w:val="en-US" w:eastAsia="ja-JP"/>
              </w:rPr>
              <w:t>, Yokosuka, Kanagawa 239-0847 Japan</w:t>
            </w:r>
          </w:p>
        </w:tc>
        <w:tc>
          <w:tcPr>
            <w:tcW w:w="1715"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+81 46 859 5097</w:t>
            </w:r>
          </w:p>
        </w:tc>
        <w:tc>
          <w:tcPr>
            <w:tcW w:w="1647" w:type="dxa"/>
            <w:vAlign w:val="center"/>
          </w:tcPr>
          <w:p w:rsidR="00C97691" w:rsidRPr="00E405EC" w:rsidRDefault="00744134">
            <w:pPr>
              <w:pStyle w:val="T2"/>
              <w:spacing w:before="100" w:beforeAutospacing="1" w:after="100" w:afterAutospacing="1"/>
              <w:ind w:left="0" w:right="0"/>
              <w:rPr>
                <w:rFonts w:eastAsia="ＭＳ 明朝"/>
                <w:b w:val="0"/>
                <w:sz w:val="16"/>
                <w:lang w:val="en-US" w:eastAsia="ja-JP"/>
              </w:rPr>
            </w:pPr>
            <w:r w:rsidRPr="00E405EC">
              <w:rPr>
                <w:rFonts w:eastAsia="ＭＳ 明朝" w:hint="eastAsia"/>
                <w:b w:val="0"/>
                <w:sz w:val="16"/>
                <w:lang w:val="en-US" w:eastAsia="ja-JP"/>
              </w:rPr>
              <w:t>inoue.yasuhiko@lab.ntt.co.jp</w:t>
            </w:r>
          </w:p>
        </w:tc>
      </w:tr>
    </w:tbl>
    <w:p w:rsidR="00C97691" w:rsidRDefault="00C97691">
      <w:pPr>
        <w:pStyle w:val="T1"/>
        <w:spacing w:before="100" w:beforeAutospacing="1" w:after="100" w:afterAutospacing="1"/>
        <w:rPr>
          <w:sz w:val="22"/>
          <w:lang w:val="en-US"/>
        </w:rPr>
      </w:pPr>
    </w:p>
    <w:p w:rsidR="00C97691" w:rsidRDefault="00C97691">
      <w:pPr>
        <w:pStyle w:val="T1"/>
        <w:spacing w:before="100" w:beforeAutospacing="1" w:after="100" w:afterAutospacing="1"/>
      </w:pPr>
      <w:r>
        <w:t>Abstract</w:t>
      </w:r>
    </w:p>
    <w:p w:rsidR="00C97691" w:rsidRDefault="00C97691">
      <w:pPr>
        <w:spacing w:before="100" w:beforeAutospacing="1" w:after="100" w:afterAutospacing="1"/>
        <w:jc w:val="both"/>
      </w:pPr>
      <w:r>
        <w:t>This document contains the meeting minutes of the IEEE 802.11</w:t>
      </w:r>
      <w:r w:rsidR="00744134" w:rsidRPr="00E405EC">
        <w:rPr>
          <w:rFonts w:eastAsia="ＭＳ 明朝" w:hint="eastAsia"/>
          <w:lang w:eastAsia="ja-JP"/>
        </w:rPr>
        <w:t xml:space="preserve"> HEW SG</w:t>
      </w:r>
      <w:r>
        <w:t xml:space="preserve"> teleconference on 201</w:t>
      </w:r>
      <w:r w:rsidR="009717E0">
        <w:rPr>
          <w:rFonts w:hint="eastAsia"/>
          <w:lang w:val="en-US" w:eastAsia="zh-CN"/>
        </w:rPr>
        <w:t>3</w:t>
      </w:r>
      <w:r>
        <w:t>-</w:t>
      </w:r>
      <w:r w:rsidR="009717E0">
        <w:rPr>
          <w:rFonts w:hint="eastAsia"/>
          <w:lang w:val="en-US" w:eastAsia="zh-CN"/>
        </w:rPr>
        <w:t>0</w:t>
      </w:r>
      <w:r w:rsidR="00255C2D">
        <w:rPr>
          <w:rFonts w:eastAsia="ＭＳ 明朝" w:hint="eastAsia"/>
          <w:lang w:val="en-US" w:eastAsia="ja-JP"/>
        </w:rPr>
        <w:t>8</w:t>
      </w:r>
      <w:r>
        <w:t>-</w:t>
      </w:r>
      <w:r w:rsidR="00255C2D">
        <w:rPr>
          <w:rFonts w:eastAsia="ＭＳ 明朝" w:hint="eastAsia"/>
          <w:lang w:val="en-US" w:eastAsia="ja-JP"/>
        </w:rPr>
        <w:t>2</w:t>
      </w:r>
      <w:r w:rsidR="00BC69E0">
        <w:rPr>
          <w:rFonts w:eastAsia="ＭＳ 明朝" w:hint="eastAsia"/>
          <w:lang w:val="en-US" w:eastAsia="ja-JP"/>
        </w:rPr>
        <w:t>8</w:t>
      </w:r>
      <w:r>
        <w:t>.</w:t>
      </w:r>
    </w:p>
    <w:p w:rsidR="00C97691" w:rsidRDefault="00C97691">
      <w:pPr>
        <w:pStyle w:val="T1"/>
        <w:spacing w:before="100" w:beforeAutospacing="1" w:after="100" w:afterAutospacing="1"/>
        <w:rPr>
          <w:sz w:val="22"/>
          <w:lang w:val="en-US"/>
        </w:rPr>
      </w:pPr>
    </w:p>
    <w:p w:rsidR="00C97691" w:rsidRDefault="00C97691" w:rsidP="00116AAE">
      <w:pPr>
        <w:pStyle w:val="1"/>
        <w:rPr>
          <w:lang w:val="en-US"/>
        </w:rPr>
      </w:pPr>
      <w:r>
        <w:rPr>
          <w:lang w:val="en-US"/>
        </w:rPr>
        <w:br w:type="page"/>
      </w:r>
      <w:r>
        <w:rPr>
          <w:lang w:val="en-US"/>
        </w:rPr>
        <w:lastRenderedPageBreak/>
        <w:t>Teleconference time: 201</w:t>
      </w:r>
      <w:r w:rsidR="009717E0">
        <w:rPr>
          <w:rFonts w:hint="eastAsia"/>
          <w:lang w:val="en-US" w:eastAsia="zh-CN"/>
        </w:rPr>
        <w:t>3</w:t>
      </w:r>
      <w:r>
        <w:rPr>
          <w:lang w:val="en-US"/>
        </w:rPr>
        <w:t>-</w:t>
      </w:r>
      <w:r w:rsidR="00D37BC8">
        <w:rPr>
          <w:rFonts w:eastAsiaTheme="minorEastAsia" w:hint="eastAsia"/>
          <w:lang w:val="en-US" w:eastAsia="ja-JP"/>
        </w:rPr>
        <w:t>10</w:t>
      </w:r>
      <w:r>
        <w:rPr>
          <w:lang w:val="en-US"/>
        </w:rPr>
        <w:t>-</w:t>
      </w:r>
      <w:r w:rsidR="00D37BC8">
        <w:rPr>
          <w:rFonts w:eastAsiaTheme="minorEastAsia" w:hint="eastAsia"/>
          <w:lang w:val="en-US" w:eastAsia="ja-JP"/>
        </w:rPr>
        <w:t>0</w:t>
      </w:r>
      <w:r w:rsidR="00457A69" w:rsidRPr="00980933">
        <w:rPr>
          <w:rFonts w:eastAsia="ＭＳ 明朝" w:hint="eastAsia"/>
          <w:lang w:val="en-US" w:eastAsia="ja-JP"/>
        </w:rPr>
        <w:t>9</w:t>
      </w:r>
      <w:r>
        <w:rPr>
          <w:lang w:val="en-US"/>
        </w:rPr>
        <w:t xml:space="preserve">, </w:t>
      </w:r>
      <w:r w:rsidR="00D37BC8">
        <w:rPr>
          <w:rFonts w:eastAsiaTheme="minorEastAsia" w:hint="eastAsia"/>
          <w:lang w:val="en-US" w:eastAsia="ja-JP"/>
        </w:rPr>
        <w:t>1</w:t>
      </w:r>
      <w:r w:rsidR="00457A69" w:rsidRPr="00980933">
        <w:rPr>
          <w:rFonts w:eastAsia="ＭＳ 明朝" w:hint="eastAsia"/>
          <w:lang w:val="en-US" w:eastAsia="ja-JP"/>
        </w:rPr>
        <w:t>0</w:t>
      </w:r>
      <w:r>
        <w:rPr>
          <w:lang w:val="en-US"/>
        </w:rPr>
        <w:t>:00</w:t>
      </w:r>
      <w:r w:rsidR="00744134" w:rsidRPr="00E405EC">
        <w:rPr>
          <w:rFonts w:eastAsia="ＭＳ 明朝" w:hint="eastAsia"/>
          <w:lang w:val="en-US" w:eastAsia="ja-JP"/>
        </w:rPr>
        <w:t xml:space="preserve"> </w:t>
      </w:r>
      <w:r>
        <w:rPr>
          <w:lang w:val="en-US"/>
        </w:rPr>
        <w:t>ET</w:t>
      </w:r>
    </w:p>
    <w:p w:rsidR="00116AAE" w:rsidRDefault="00116AAE" w:rsidP="00116AAE">
      <w:pPr>
        <w:shd w:val="clear" w:color="auto" w:fill="FFFFFF"/>
        <w:rPr>
          <w:rFonts w:eastAsia="ＭＳ 明朝"/>
          <w:color w:val="1F497D"/>
          <w:szCs w:val="22"/>
          <w:lang w:eastAsia="ja-JP"/>
        </w:rPr>
      </w:pPr>
    </w:p>
    <w:p w:rsidR="00C45744" w:rsidRPr="00C45744" w:rsidRDefault="00C45744" w:rsidP="00116AAE">
      <w:pPr>
        <w:shd w:val="clear" w:color="auto" w:fill="FFFFFF"/>
        <w:rPr>
          <w:rFonts w:eastAsia="ＭＳ 明朝"/>
          <w:b/>
          <w:sz w:val="24"/>
          <w:szCs w:val="22"/>
          <w:lang w:eastAsia="ja-JP"/>
        </w:rPr>
      </w:pPr>
      <w:r w:rsidRPr="00C45744">
        <w:rPr>
          <w:rFonts w:eastAsia="ＭＳ 明朝" w:hint="eastAsia"/>
          <w:b/>
          <w:sz w:val="24"/>
          <w:szCs w:val="22"/>
          <w:lang w:eastAsia="ja-JP"/>
        </w:rPr>
        <w:t>General Information</w:t>
      </w:r>
    </w:p>
    <w:p w:rsidR="005D624A" w:rsidRPr="005D624A" w:rsidRDefault="005D624A" w:rsidP="00BC69E0">
      <w:pPr>
        <w:rPr>
          <w:rFonts w:eastAsia="ＭＳ 明朝"/>
          <w:sz w:val="24"/>
          <w:lang w:val="en-US" w:eastAsia="ja-JP"/>
        </w:rPr>
      </w:pPr>
      <w:r w:rsidRPr="005D624A">
        <w:rPr>
          <w:rFonts w:eastAsia="ＭＳ 明朝" w:hint="eastAsia"/>
          <w:sz w:val="24"/>
          <w:lang w:val="en-US" w:eastAsia="ja-JP"/>
        </w:rPr>
        <w:t>Reza (Cisco) kindly set up the WebEx for this teleconference.</w:t>
      </w:r>
      <w:r>
        <w:rPr>
          <w:rFonts w:eastAsia="ＭＳ 明朝" w:hint="eastAsia"/>
          <w:sz w:val="24"/>
          <w:lang w:val="en-US" w:eastAsia="ja-JP"/>
        </w:rPr>
        <w:t xml:space="preserve"> Thank you very much!!</w:t>
      </w:r>
    </w:p>
    <w:p w:rsidR="005D624A" w:rsidRDefault="005D624A" w:rsidP="00BC69E0">
      <w:pPr>
        <w:rPr>
          <w:rFonts w:eastAsia="ＭＳ 明朝"/>
          <w:b/>
          <w:sz w:val="24"/>
          <w:lang w:val="en-US" w:eastAsia="ja-JP"/>
        </w:rPr>
      </w:pPr>
    </w:p>
    <w:p w:rsidR="005D624A" w:rsidRDefault="00BC69E0" w:rsidP="00BC69E0">
      <w:pPr>
        <w:rPr>
          <w:rFonts w:eastAsia="ＭＳ 明朝"/>
          <w:b/>
          <w:sz w:val="24"/>
          <w:lang w:val="en-US" w:eastAsia="ja-JP"/>
        </w:rPr>
      </w:pPr>
      <w:r>
        <w:rPr>
          <w:rFonts w:eastAsia="ＭＳ 明朝" w:hint="eastAsia"/>
          <w:b/>
          <w:sz w:val="24"/>
          <w:lang w:val="en-US" w:eastAsia="ja-JP"/>
        </w:rPr>
        <w:t>WebEx Information</w:t>
      </w:r>
      <w:r w:rsidR="00C45744">
        <w:rPr>
          <w:rFonts w:eastAsia="ＭＳ 明朝" w:hint="eastAsia"/>
          <w:b/>
          <w:sz w:val="24"/>
          <w:lang w:val="en-US" w:eastAsia="ja-JP"/>
        </w:rPr>
        <w:t>:</w:t>
      </w:r>
      <w:r w:rsidR="005D624A">
        <w:rPr>
          <w:rFonts w:eastAsia="ＭＳ 明朝" w:hint="eastAsia"/>
          <w:b/>
          <w:sz w:val="24"/>
          <w:lang w:val="en-US" w:eastAsia="ja-JP"/>
        </w:rPr>
        <w:t xml:space="preserve"> </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xml:space="preserve">Meeting Number: </w:t>
      </w:r>
      <w:r w:rsidR="00F11FB6" w:rsidRPr="00F11FB6">
        <w:rPr>
          <w:rFonts w:eastAsia="ＭＳ 明朝"/>
          <w:sz w:val="24"/>
          <w:szCs w:val="24"/>
          <w:lang w:val="en-US" w:eastAsia="ja-JP"/>
        </w:rPr>
        <w:t>209</w:t>
      </w:r>
      <w:r w:rsidR="00F11FB6">
        <w:rPr>
          <w:rFonts w:eastAsia="ＭＳ 明朝" w:hint="eastAsia"/>
          <w:sz w:val="24"/>
          <w:szCs w:val="24"/>
          <w:lang w:val="en-US" w:eastAsia="ja-JP"/>
        </w:rPr>
        <w:t xml:space="preserve"> </w:t>
      </w:r>
      <w:r w:rsidR="00F11FB6" w:rsidRPr="00F11FB6">
        <w:rPr>
          <w:rFonts w:eastAsia="ＭＳ 明朝"/>
          <w:sz w:val="24"/>
          <w:szCs w:val="24"/>
          <w:lang w:val="en-US" w:eastAsia="ja-JP"/>
        </w:rPr>
        <w:t>830</w:t>
      </w:r>
      <w:r w:rsidR="00F11FB6">
        <w:rPr>
          <w:rFonts w:eastAsia="ＭＳ 明朝" w:hint="eastAsia"/>
          <w:sz w:val="24"/>
          <w:szCs w:val="24"/>
          <w:lang w:val="en-US" w:eastAsia="ja-JP"/>
        </w:rPr>
        <w:t xml:space="preserve"> </w:t>
      </w:r>
      <w:r w:rsidR="00F11FB6" w:rsidRPr="00F11FB6">
        <w:rPr>
          <w:rFonts w:eastAsia="ＭＳ 明朝"/>
          <w:sz w:val="24"/>
          <w:szCs w:val="24"/>
          <w:lang w:val="en-US" w:eastAsia="ja-JP"/>
        </w:rPr>
        <w:t>101</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Meeting Password: HEW</w:t>
      </w:r>
      <w:r w:rsidR="00F11FB6">
        <w:rPr>
          <w:rFonts w:eastAsia="ＭＳ 明朝" w:hint="eastAsia"/>
          <w:sz w:val="24"/>
          <w:szCs w:val="24"/>
          <w:lang w:val="en-US" w:eastAsia="ja-JP"/>
        </w:rPr>
        <w:t>_SG</w:t>
      </w:r>
    </w:p>
    <w:p w:rsidR="00BC69E0" w:rsidRPr="00BC69E0" w:rsidRDefault="00BC69E0" w:rsidP="00BC69E0">
      <w:pPr>
        <w:rPr>
          <w:rFonts w:eastAsia="ＭＳ 明朝"/>
          <w:sz w:val="24"/>
          <w:szCs w:val="24"/>
          <w:lang w:val="en-US" w:eastAsia="ja-JP"/>
        </w:rPr>
      </w:pP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C69E0" w:rsidRDefault="00BC69E0" w:rsidP="00BC69E0">
      <w:pPr>
        <w:rPr>
          <w:rFonts w:eastAsia="ＭＳ 明朝"/>
          <w:b/>
          <w:sz w:val="24"/>
          <w:szCs w:val="24"/>
          <w:lang w:val="en-US" w:eastAsia="ja-JP"/>
        </w:rPr>
      </w:pPr>
      <w:proofErr w:type="gramStart"/>
      <w:r w:rsidRPr="00BC69E0">
        <w:rPr>
          <w:rFonts w:eastAsia="ＭＳ 明朝"/>
          <w:b/>
          <w:sz w:val="24"/>
          <w:szCs w:val="24"/>
          <w:lang w:val="en-US" w:eastAsia="ja-JP"/>
        </w:rPr>
        <w:t>To join this meeting (Now from mobile devices!)</w:t>
      </w:r>
      <w:proofErr w:type="gramEnd"/>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1. Go to https://cisco.webex.com/cisco/j.php?J=205854655&amp;PW=NNDkwMDFiMjU4</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2. Enter the meeting password: HEW</w:t>
      </w:r>
      <w:r w:rsidR="00F11FB6">
        <w:rPr>
          <w:rFonts w:eastAsia="ＭＳ 明朝" w:hint="eastAsia"/>
          <w:sz w:val="24"/>
          <w:szCs w:val="24"/>
          <w:lang w:val="en-US" w:eastAsia="ja-JP"/>
        </w:rPr>
        <w:t>_SG</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3. Click "Join Now".</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4. Follow the instructions that appear on your screen.</w:t>
      </w:r>
    </w:p>
    <w:p w:rsidR="00BC69E0" w:rsidRPr="00BC69E0" w:rsidRDefault="00BC69E0" w:rsidP="00BC69E0">
      <w:pPr>
        <w:rPr>
          <w:rFonts w:eastAsia="ＭＳ 明朝"/>
          <w:sz w:val="24"/>
          <w:szCs w:val="24"/>
          <w:lang w:val="en-US" w:eastAsia="ja-JP"/>
        </w:rPr>
      </w:pP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ALERT</w:t>
      </w:r>
      <w:r w:rsidR="00F11FB6">
        <w:rPr>
          <w:rFonts w:eastAsia="ＭＳ 明朝" w:hint="eastAsia"/>
          <w:b/>
          <w:sz w:val="24"/>
          <w:szCs w:val="24"/>
          <w:lang w:val="en-US" w:eastAsia="ja-JP"/>
        </w:rPr>
        <w:t>: Toll-Free Dial Restrictions for</w:t>
      </w:r>
      <w:r w:rsidRPr="00BC69E0">
        <w:rPr>
          <w:rFonts w:eastAsia="ＭＳ 明朝"/>
          <w:b/>
          <w:sz w:val="24"/>
          <w:szCs w:val="24"/>
          <w:lang w:val="en-US" w:eastAsia="ja-JP"/>
        </w:rPr>
        <w:t xml:space="preserve"> (408) </w:t>
      </w:r>
      <w:r w:rsidR="00F11FB6">
        <w:rPr>
          <w:rFonts w:eastAsia="ＭＳ 明朝" w:hint="eastAsia"/>
          <w:b/>
          <w:sz w:val="24"/>
          <w:szCs w:val="24"/>
          <w:lang w:val="en-US" w:eastAsia="ja-JP"/>
        </w:rPr>
        <w:t>and</w:t>
      </w:r>
      <w:r w:rsidRPr="00BC69E0">
        <w:rPr>
          <w:rFonts w:eastAsia="ＭＳ 明朝"/>
          <w:b/>
          <w:sz w:val="24"/>
          <w:szCs w:val="24"/>
          <w:lang w:val="en-US" w:eastAsia="ja-JP"/>
        </w:rPr>
        <w:t xml:space="preserve"> (919) </w:t>
      </w:r>
      <w:r w:rsidR="00F11FB6">
        <w:rPr>
          <w:rFonts w:eastAsia="ＭＳ 明朝" w:hint="eastAsia"/>
          <w:b/>
          <w:sz w:val="24"/>
          <w:szCs w:val="24"/>
          <w:lang w:val="en-US" w:eastAsia="ja-JP"/>
        </w:rPr>
        <w:t>area</w:t>
      </w:r>
      <w:r w:rsidRPr="00BC69E0">
        <w:rPr>
          <w:rFonts w:eastAsia="ＭＳ 明朝"/>
          <w:b/>
          <w:sz w:val="24"/>
          <w:szCs w:val="24"/>
          <w:lang w:val="en-US" w:eastAsia="ja-JP"/>
        </w:rPr>
        <w:t xml:space="preserve"> </w:t>
      </w:r>
      <w:r w:rsidR="00F11FB6">
        <w:rPr>
          <w:rFonts w:eastAsia="ＭＳ 明朝" w:hint="eastAsia"/>
          <w:b/>
          <w:sz w:val="24"/>
          <w:szCs w:val="24"/>
          <w:lang w:val="en-US" w:eastAsia="ja-JP"/>
        </w:rPr>
        <w:t>codes</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Please dial the local access number for your area from the list below:</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San Jose/Milpitas (408) area:  525-6800</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RTP (919) area:  392-3330</w:t>
      </w:r>
    </w:p>
    <w:p w:rsidR="00BC69E0" w:rsidRPr="00BC69E0" w:rsidRDefault="00BC69E0" w:rsidP="00BC69E0">
      <w:pPr>
        <w:rPr>
          <w:rFonts w:eastAsia="ＭＳ 明朝"/>
          <w:sz w:val="24"/>
          <w:szCs w:val="24"/>
          <w:lang w:val="en-US" w:eastAsia="ja-JP"/>
        </w:rPr>
      </w:pPr>
    </w:p>
    <w:p w:rsidR="00BC69E0" w:rsidRPr="00BC69E0" w:rsidRDefault="00BC69E0" w:rsidP="00BC69E0">
      <w:pPr>
        <w:rPr>
          <w:rFonts w:eastAsia="ＭＳ 明朝"/>
          <w:sz w:val="24"/>
          <w:szCs w:val="24"/>
          <w:lang w:val="en-US" w:eastAsia="ja-JP"/>
        </w:rPr>
      </w:pP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To join the teleconference only</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1. Dial into Cisco WebEx (view all Global Access Numbers at</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http://cisco.com/en/US/about/doing_business/conferencing/index.html</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2. Follow the prompts to enter the Meeting Number (listed above) or Access Code followed by the # sign.</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xml:space="preserve"> </w:t>
      </w:r>
    </w:p>
    <w:p w:rsidR="00BC69E0" w:rsidRPr="00BC69E0" w:rsidRDefault="00F11FB6" w:rsidP="00BC69E0">
      <w:pPr>
        <w:rPr>
          <w:rFonts w:eastAsia="ＭＳ 明朝"/>
          <w:sz w:val="24"/>
          <w:szCs w:val="24"/>
          <w:lang w:val="en-US" w:eastAsia="ja-JP"/>
        </w:rPr>
      </w:pPr>
      <w:r>
        <w:rPr>
          <w:rFonts w:eastAsia="ＭＳ 明朝"/>
          <w:sz w:val="24"/>
          <w:szCs w:val="24"/>
          <w:lang w:val="en-US" w:eastAsia="ja-JP"/>
        </w:rPr>
        <w:t xml:space="preserve">San Jose, CA: +1.408.525.6800 </w:t>
      </w:r>
      <w:r>
        <w:rPr>
          <w:rFonts w:eastAsia="ＭＳ 明朝" w:hint="eastAsia"/>
          <w:sz w:val="24"/>
          <w:szCs w:val="24"/>
          <w:lang w:val="en-US" w:eastAsia="ja-JP"/>
        </w:rPr>
        <w:tab/>
      </w:r>
      <w:r w:rsidR="00BC69E0" w:rsidRPr="00BC69E0">
        <w:rPr>
          <w:rFonts w:eastAsia="ＭＳ 明朝"/>
          <w:sz w:val="24"/>
          <w:szCs w:val="24"/>
          <w:lang w:val="en-US" w:eastAsia="ja-JP"/>
        </w:rPr>
        <w:t>RTP: +1.919.392.3330</w:t>
      </w:r>
    </w:p>
    <w:p w:rsidR="00BC69E0" w:rsidRPr="00BC69E0" w:rsidRDefault="00F11FB6" w:rsidP="00BC69E0">
      <w:pPr>
        <w:rPr>
          <w:rFonts w:eastAsia="ＭＳ 明朝"/>
          <w:sz w:val="24"/>
          <w:szCs w:val="24"/>
          <w:lang w:val="en-US" w:eastAsia="ja-JP"/>
        </w:rPr>
      </w:pPr>
      <w:r>
        <w:rPr>
          <w:rFonts w:eastAsia="ＭＳ 明朝"/>
          <w:sz w:val="24"/>
          <w:szCs w:val="24"/>
          <w:lang w:val="en-US" w:eastAsia="ja-JP"/>
        </w:rPr>
        <w:t xml:space="preserve">US/Canada: +1.866.432.9903 </w:t>
      </w:r>
      <w:r>
        <w:rPr>
          <w:rFonts w:eastAsia="ＭＳ 明朝" w:hint="eastAsia"/>
          <w:sz w:val="24"/>
          <w:szCs w:val="24"/>
          <w:lang w:val="en-US" w:eastAsia="ja-JP"/>
        </w:rPr>
        <w:tab/>
      </w:r>
      <w:r w:rsidR="00BC69E0" w:rsidRPr="00BC69E0">
        <w:rPr>
          <w:rFonts w:eastAsia="ＭＳ 明朝"/>
          <w:sz w:val="24"/>
          <w:szCs w:val="24"/>
          <w:lang w:val="en-US" w:eastAsia="ja-JP"/>
        </w:rPr>
        <w:t>United Kingdom: +44.20.8824.0117</w:t>
      </w:r>
    </w:p>
    <w:p w:rsidR="00BC69E0" w:rsidRPr="00BC69E0" w:rsidRDefault="00F11FB6" w:rsidP="00BC69E0">
      <w:pPr>
        <w:rPr>
          <w:rFonts w:eastAsia="ＭＳ 明朝"/>
          <w:sz w:val="24"/>
          <w:szCs w:val="24"/>
          <w:lang w:val="en-US" w:eastAsia="ja-JP"/>
        </w:rPr>
      </w:pPr>
      <w:r>
        <w:rPr>
          <w:rFonts w:eastAsia="ＭＳ 明朝"/>
          <w:sz w:val="24"/>
          <w:szCs w:val="24"/>
          <w:lang w:val="en-US" w:eastAsia="ja-JP"/>
        </w:rPr>
        <w:t xml:space="preserve">India: +91.80.4350.1111 </w:t>
      </w:r>
      <w:r>
        <w:rPr>
          <w:rFonts w:eastAsia="ＭＳ 明朝" w:hint="eastAsia"/>
          <w:sz w:val="24"/>
          <w:szCs w:val="24"/>
          <w:lang w:val="en-US" w:eastAsia="ja-JP"/>
        </w:rPr>
        <w:tab/>
      </w:r>
      <w:r>
        <w:rPr>
          <w:rFonts w:eastAsia="ＭＳ 明朝" w:hint="eastAsia"/>
          <w:sz w:val="24"/>
          <w:szCs w:val="24"/>
          <w:lang w:val="en-US" w:eastAsia="ja-JP"/>
        </w:rPr>
        <w:tab/>
      </w:r>
      <w:r w:rsidR="00BC69E0" w:rsidRPr="00BC69E0">
        <w:rPr>
          <w:rFonts w:eastAsia="ＭＳ 明朝"/>
          <w:sz w:val="24"/>
          <w:szCs w:val="24"/>
          <w:lang w:val="en-US" w:eastAsia="ja-JP"/>
        </w:rPr>
        <w:t>Germany: +49.619.6773.9002</w:t>
      </w:r>
    </w:p>
    <w:p w:rsidR="00BC69E0" w:rsidRDefault="00BC69E0" w:rsidP="00BC69E0">
      <w:pPr>
        <w:rPr>
          <w:rFonts w:eastAsia="ＭＳ 明朝"/>
          <w:sz w:val="24"/>
          <w:szCs w:val="24"/>
          <w:lang w:val="en-US" w:eastAsia="ja-JP"/>
        </w:rPr>
      </w:pPr>
      <w:r w:rsidRPr="00BC69E0">
        <w:rPr>
          <w:rFonts w:eastAsia="ＭＳ 明朝"/>
          <w:sz w:val="24"/>
          <w:szCs w:val="24"/>
          <w:lang w:val="en-US" w:eastAsia="ja-JP"/>
        </w:rPr>
        <w:t>Japa</w:t>
      </w:r>
      <w:r w:rsidR="00F11FB6">
        <w:rPr>
          <w:rFonts w:eastAsia="ＭＳ 明朝"/>
          <w:sz w:val="24"/>
          <w:szCs w:val="24"/>
          <w:lang w:val="en-US" w:eastAsia="ja-JP"/>
        </w:rPr>
        <w:t xml:space="preserve">n: +81.3.5763.9394 </w:t>
      </w:r>
      <w:r w:rsidR="00F11FB6">
        <w:rPr>
          <w:rFonts w:eastAsia="ＭＳ 明朝" w:hint="eastAsia"/>
          <w:sz w:val="24"/>
          <w:szCs w:val="24"/>
          <w:lang w:val="en-US" w:eastAsia="ja-JP"/>
        </w:rPr>
        <w:tab/>
      </w:r>
      <w:r w:rsidR="00F11FB6">
        <w:rPr>
          <w:rFonts w:eastAsia="ＭＳ 明朝" w:hint="eastAsia"/>
          <w:sz w:val="24"/>
          <w:szCs w:val="24"/>
          <w:lang w:val="en-US" w:eastAsia="ja-JP"/>
        </w:rPr>
        <w:tab/>
      </w:r>
      <w:r w:rsidRPr="00BC69E0">
        <w:rPr>
          <w:rFonts w:eastAsia="ＭＳ 明朝"/>
          <w:sz w:val="24"/>
          <w:szCs w:val="24"/>
          <w:lang w:val="en-US" w:eastAsia="ja-JP"/>
        </w:rPr>
        <w:t>China: +86.10.8515.5666</w:t>
      </w:r>
    </w:p>
    <w:p w:rsidR="00F11FB6" w:rsidRPr="00BC69E0" w:rsidRDefault="00F11FB6" w:rsidP="00BC69E0">
      <w:pPr>
        <w:rPr>
          <w:rFonts w:eastAsia="ＭＳ 明朝"/>
          <w:sz w:val="24"/>
          <w:szCs w:val="24"/>
          <w:lang w:val="en-US" w:eastAsia="ja-JP"/>
        </w:rPr>
      </w:pPr>
    </w:p>
    <w:p w:rsidR="00BC69E0" w:rsidRDefault="00B01BCC" w:rsidP="00BC69E0">
      <w:pPr>
        <w:rPr>
          <w:rFonts w:eastAsia="ＭＳ 明朝"/>
          <w:sz w:val="24"/>
          <w:szCs w:val="24"/>
          <w:lang w:val="en-US" w:eastAsia="ja-JP"/>
        </w:rPr>
      </w:pPr>
      <w:hyperlink r:id="rId7" w:history="1">
        <w:r w:rsidR="00F11FB6" w:rsidRPr="002975DE">
          <w:rPr>
            <w:rStyle w:val="a3"/>
            <w:rFonts w:eastAsia="ＭＳ 明朝"/>
            <w:sz w:val="24"/>
            <w:szCs w:val="24"/>
            <w:lang w:val="en-US" w:eastAsia="ja-JP"/>
          </w:rPr>
          <w:t>http://www.webex.com</w:t>
        </w:r>
      </w:hyperlink>
    </w:p>
    <w:p w:rsidR="00F11FB6" w:rsidRPr="00BC69E0" w:rsidRDefault="00F11FB6" w:rsidP="00BC69E0">
      <w:pPr>
        <w:rPr>
          <w:rFonts w:eastAsia="ＭＳ 明朝"/>
          <w:sz w:val="24"/>
          <w:szCs w:val="24"/>
          <w:lang w:val="en-US" w:eastAsia="ja-JP"/>
        </w:rPr>
      </w:pP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CCP:</w:t>
      </w:r>
      <w:r w:rsidR="00F11FB6">
        <w:rPr>
          <w:rFonts w:eastAsia="ＭＳ 明朝" w:hint="eastAsia"/>
          <w:sz w:val="24"/>
          <w:szCs w:val="24"/>
          <w:lang w:val="en-US" w:eastAsia="ja-JP"/>
        </w:rPr>
        <w:t xml:space="preserve"> </w:t>
      </w:r>
      <w:r w:rsidRPr="00BC69E0">
        <w:rPr>
          <w:rFonts w:eastAsia="ＭＳ 明朝"/>
          <w:sz w:val="24"/>
          <w:szCs w:val="24"/>
          <w:lang w:val="en-US" w:eastAsia="ja-JP"/>
        </w:rPr>
        <w:t>+14085256800x205854655#</w:t>
      </w:r>
    </w:p>
    <w:p w:rsidR="00EE0EDB" w:rsidRDefault="00EE0EDB" w:rsidP="00BC69E0">
      <w:pPr>
        <w:rPr>
          <w:rFonts w:eastAsia="ＭＳ 明朝"/>
          <w:b/>
          <w:sz w:val="24"/>
          <w:szCs w:val="24"/>
          <w:lang w:val="en-US" w:eastAsia="ja-JP"/>
        </w:rPr>
      </w:pPr>
    </w:p>
    <w:p w:rsidR="00EE0EDB" w:rsidRPr="00F11FB6" w:rsidRDefault="00F11FB6" w:rsidP="00BC69E0">
      <w:pPr>
        <w:rPr>
          <w:rFonts w:eastAsia="ＭＳ 明朝"/>
          <w:sz w:val="24"/>
          <w:szCs w:val="24"/>
          <w:lang w:val="en-US" w:eastAsia="ja-JP"/>
        </w:rPr>
      </w:pPr>
      <w:r w:rsidRPr="00F11FB6">
        <w:rPr>
          <w:rFonts w:eastAsia="ＭＳ 明朝"/>
          <w:sz w:val="24"/>
          <w:szCs w:val="24"/>
          <w:lang w:val="en-US" w:eastAsia="ja-JP"/>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rsidR="004873F2" w:rsidRPr="00E44EB6" w:rsidRDefault="00BC69E0" w:rsidP="004873F2">
      <w:pPr>
        <w:spacing w:before="100" w:beforeAutospacing="1" w:after="100" w:afterAutospacing="1"/>
        <w:rPr>
          <w:rFonts w:eastAsia="ＭＳ 明朝"/>
          <w:b/>
          <w:sz w:val="24"/>
          <w:szCs w:val="24"/>
          <w:lang w:val="en-US" w:eastAsia="ja-JP"/>
        </w:rPr>
      </w:pPr>
      <w:r>
        <w:rPr>
          <w:rFonts w:eastAsia="ＭＳ 明朝"/>
          <w:b/>
          <w:sz w:val="24"/>
          <w:szCs w:val="24"/>
          <w:lang w:val="en-US" w:eastAsia="ja-JP"/>
        </w:rPr>
        <w:br w:type="page"/>
      </w:r>
      <w:r w:rsidR="00C274BB">
        <w:rPr>
          <w:rFonts w:eastAsia="ＭＳ 明朝" w:hint="eastAsia"/>
          <w:b/>
          <w:sz w:val="24"/>
          <w:szCs w:val="24"/>
          <w:lang w:val="en-US" w:eastAsia="ja-JP"/>
        </w:rPr>
        <w:lastRenderedPageBreak/>
        <w:t>&lt;</w:t>
      </w:r>
      <w:r w:rsidR="004873F2" w:rsidRPr="004873F2">
        <w:rPr>
          <w:rFonts w:eastAsia="ＭＳ 明朝" w:hint="eastAsia"/>
          <w:b/>
          <w:sz w:val="24"/>
          <w:szCs w:val="24"/>
          <w:lang w:val="en-US" w:eastAsia="ja-JP"/>
        </w:rPr>
        <w:t xml:space="preserve">Proposed </w:t>
      </w:r>
      <w:r w:rsidR="00C274BB">
        <w:rPr>
          <w:b/>
          <w:sz w:val="24"/>
          <w:szCs w:val="24"/>
          <w:lang w:val="en-US"/>
        </w:rPr>
        <w:t>Agenda</w:t>
      </w:r>
      <w:r w:rsidR="00C274BB" w:rsidRPr="00E44EB6">
        <w:rPr>
          <w:rFonts w:eastAsia="ＭＳ 明朝" w:hint="eastAsia"/>
          <w:b/>
          <w:sz w:val="24"/>
          <w:szCs w:val="24"/>
          <w:lang w:val="en-US" w:eastAsia="ja-JP"/>
        </w:rPr>
        <w:t>&gt;</w:t>
      </w:r>
    </w:p>
    <w:p w:rsidR="004873F2" w:rsidRPr="00DB3A07" w:rsidRDefault="004873F2" w:rsidP="004873F2">
      <w:pPr>
        <w:pStyle w:val="Web"/>
        <w:numPr>
          <w:ilvl w:val="0"/>
          <w:numId w:val="2"/>
        </w:numPr>
        <w:shd w:val="clear" w:color="auto" w:fill="FFFFFF"/>
        <w:rPr>
          <w:sz w:val="21"/>
          <w:szCs w:val="21"/>
        </w:rPr>
      </w:pPr>
      <w:r w:rsidRPr="00DB3A07">
        <w:rPr>
          <w:sz w:val="21"/>
          <w:szCs w:val="21"/>
        </w:rPr>
        <w:t>Call the meeting to order</w:t>
      </w:r>
    </w:p>
    <w:p w:rsidR="004873F2" w:rsidRPr="00DB3A07" w:rsidRDefault="004873F2" w:rsidP="004873F2">
      <w:pPr>
        <w:pStyle w:val="Web"/>
        <w:numPr>
          <w:ilvl w:val="0"/>
          <w:numId w:val="2"/>
        </w:numPr>
        <w:shd w:val="clear" w:color="auto" w:fill="FFFFFF"/>
        <w:rPr>
          <w:sz w:val="21"/>
          <w:szCs w:val="21"/>
        </w:rPr>
      </w:pPr>
      <w:r w:rsidRPr="00DB3A07">
        <w:rPr>
          <w:rStyle w:val="apple-converted-space"/>
          <w:sz w:val="15"/>
          <w:szCs w:val="15"/>
        </w:rPr>
        <w:t> </w:t>
      </w:r>
      <w:r w:rsidRPr="00DB3A07">
        <w:rPr>
          <w:sz w:val="21"/>
          <w:szCs w:val="21"/>
        </w:rPr>
        <w:t>IEEE 802 and IEEE 802.11 IPR policies and procedures</w:t>
      </w:r>
    </w:p>
    <w:p w:rsidR="004873F2" w:rsidRPr="00D37BC8" w:rsidRDefault="004873F2" w:rsidP="00D37BC8">
      <w:pPr>
        <w:pStyle w:val="Web"/>
        <w:numPr>
          <w:ilvl w:val="0"/>
          <w:numId w:val="2"/>
        </w:numPr>
        <w:shd w:val="clear" w:color="auto" w:fill="FFFFFF"/>
        <w:rPr>
          <w:sz w:val="21"/>
          <w:szCs w:val="21"/>
        </w:rPr>
      </w:pPr>
      <w:r w:rsidRPr="00DB3A07">
        <w:rPr>
          <w:rStyle w:val="apple-converted-space"/>
          <w:sz w:val="15"/>
          <w:szCs w:val="15"/>
        </w:rPr>
        <w:t> </w:t>
      </w:r>
      <w:r w:rsidRPr="00DB3A07">
        <w:rPr>
          <w:sz w:val="21"/>
          <w:szCs w:val="21"/>
        </w:rPr>
        <w:t>Attendance Reminder. Please send an</w:t>
      </w:r>
      <w:r w:rsidRPr="00DB3A07">
        <w:rPr>
          <w:rStyle w:val="apple-converted-space"/>
          <w:sz w:val="21"/>
          <w:szCs w:val="21"/>
        </w:rPr>
        <w:t> </w:t>
      </w:r>
      <w:r w:rsidRPr="00DB3A07">
        <w:rPr>
          <w:sz w:val="21"/>
          <w:szCs w:val="21"/>
        </w:rPr>
        <w:t>e</w:t>
      </w:r>
      <w:del w:id="0" w:author="inoue" w:date="2013-06-17T10:17:00Z">
        <w:r w:rsidRPr="00DB3A07" w:rsidDel="001F48A5">
          <w:rPr>
            <w:sz w:val="21"/>
            <w:szCs w:val="21"/>
          </w:rPr>
          <w:delText>.</w:delText>
        </w:r>
      </w:del>
      <w:r w:rsidRPr="00DB3A07">
        <w:rPr>
          <w:sz w:val="21"/>
          <w:szCs w:val="21"/>
        </w:rPr>
        <w:t>mail</w:t>
      </w:r>
      <w:r w:rsidRPr="00DB3A07">
        <w:rPr>
          <w:rStyle w:val="apple-converted-space"/>
          <w:sz w:val="21"/>
          <w:szCs w:val="21"/>
        </w:rPr>
        <w:t> </w:t>
      </w:r>
      <w:r w:rsidRPr="00DB3A07">
        <w:rPr>
          <w:sz w:val="21"/>
          <w:szCs w:val="21"/>
        </w:rPr>
        <w:t xml:space="preserve">to </w:t>
      </w:r>
      <w:proofErr w:type="spellStart"/>
      <w:r w:rsidRPr="00E405EC">
        <w:rPr>
          <w:rFonts w:eastAsia="ＭＳ 明朝" w:hint="eastAsia"/>
          <w:sz w:val="21"/>
          <w:szCs w:val="21"/>
          <w:lang w:eastAsia="ja-JP"/>
        </w:rPr>
        <w:t>Yasu</w:t>
      </w:r>
      <w:proofErr w:type="spellEnd"/>
      <w:r w:rsidRPr="00E405EC">
        <w:rPr>
          <w:rFonts w:eastAsia="ＭＳ 明朝" w:hint="eastAsia"/>
          <w:sz w:val="21"/>
          <w:szCs w:val="21"/>
          <w:lang w:eastAsia="ja-JP"/>
        </w:rPr>
        <w:t xml:space="preserve"> </w:t>
      </w:r>
      <w:r w:rsidRPr="00DB3A07">
        <w:rPr>
          <w:sz w:val="21"/>
          <w:szCs w:val="21"/>
        </w:rPr>
        <w:t>Inoue (</w:t>
      </w:r>
      <w:hyperlink r:id="rId8" w:tgtFrame="_blank" w:history="1">
        <w:r w:rsidRPr="00DB3A07">
          <w:rPr>
            <w:rStyle w:val="a3"/>
            <w:color w:val="auto"/>
            <w:sz w:val="21"/>
            <w:szCs w:val="21"/>
          </w:rPr>
          <w:t>inoue.yasuhiko@lab.ntt.co.jp</w:t>
        </w:r>
      </w:hyperlink>
      <w:r w:rsidRPr="00DB3A07">
        <w:rPr>
          <w:rStyle w:val="apple-converted-space"/>
          <w:sz w:val="21"/>
          <w:szCs w:val="21"/>
        </w:rPr>
        <w:t> </w:t>
      </w:r>
      <w:r>
        <w:rPr>
          <w:sz w:val="21"/>
          <w:szCs w:val="21"/>
        </w:rPr>
        <w:t xml:space="preserve">) and/or </w:t>
      </w:r>
      <w:r w:rsidRPr="00E405EC">
        <w:rPr>
          <w:rFonts w:eastAsia="ＭＳ 明朝" w:hint="eastAsia"/>
          <w:sz w:val="21"/>
          <w:szCs w:val="21"/>
          <w:lang w:eastAsia="ja-JP"/>
        </w:rPr>
        <w:t>Osama</w:t>
      </w:r>
      <w:r w:rsidRPr="00DB3A07">
        <w:rPr>
          <w:sz w:val="21"/>
          <w:szCs w:val="21"/>
        </w:rPr>
        <w:t xml:space="preserve"> (</w:t>
      </w:r>
      <w:hyperlink r:id="rId9" w:tgtFrame="_blank" w:history="1">
        <w:r w:rsidRPr="00DB3A07">
          <w:rPr>
            <w:rStyle w:val="a3"/>
            <w:color w:val="auto"/>
            <w:sz w:val="21"/>
            <w:szCs w:val="21"/>
          </w:rPr>
          <w:t>osama.aboulmagd@huawei.com</w:t>
        </w:r>
      </w:hyperlink>
      <w:r w:rsidRPr="00DB3A07">
        <w:rPr>
          <w:rStyle w:val="apple-converted-space"/>
          <w:sz w:val="21"/>
          <w:szCs w:val="21"/>
        </w:rPr>
        <w:t> </w:t>
      </w:r>
      <w:r w:rsidRPr="00DB3A07">
        <w:rPr>
          <w:sz w:val="21"/>
          <w:szCs w:val="21"/>
        </w:rPr>
        <w:t>)</w:t>
      </w:r>
    </w:p>
    <w:p w:rsidR="00D37BC8" w:rsidRPr="00D37BC8" w:rsidRDefault="00D37BC8" w:rsidP="00D37BC8">
      <w:pPr>
        <w:pStyle w:val="Web"/>
        <w:numPr>
          <w:ilvl w:val="0"/>
          <w:numId w:val="2"/>
        </w:numPr>
        <w:shd w:val="clear" w:color="auto" w:fill="FFFFFF"/>
        <w:rPr>
          <w:sz w:val="21"/>
          <w:szCs w:val="21"/>
        </w:rPr>
      </w:pPr>
      <w:r>
        <w:rPr>
          <w:rFonts w:eastAsiaTheme="minorEastAsia" w:hint="eastAsia"/>
          <w:sz w:val="21"/>
          <w:szCs w:val="21"/>
          <w:lang w:eastAsia="ja-JP"/>
        </w:rPr>
        <w:t>General discussion on consolidation progress (if any)</w:t>
      </w:r>
    </w:p>
    <w:p w:rsidR="004873F2" w:rsidRPr="00324315" w:rsidRDefault="00D37BC8" w:rsidP="004873F2">
      <w:pPr>
        <w:pStyle w:val="Web"/>
        <w:numPr>
          <w:ilvl w:val="0"/>
          <w:numId w:val="2"/>
        </w:numPr>
        <w:shd w:val="clear" w:color="auto" w:fill="FFFFFF"/>
        <w:rPr>
          <w:sz w:val="21"/>
          <w:szCs w:val="21"/>
        </w:rPr>
      </w:pPr>
      <w:r>
        <w:rPr>
          <w:rFonts w:eastAsia="ＭＳ 明朝" w:hint="eastAsia"/>
          <w:sz w:val="21"/>
          <w:szCs w:val="21"/>
          <w:lang w:eastAsia="ja-JP"/>
        </w:rPr>
        <w:t>Presentation #1: 11-13/1248r0</w:t>
      </w:r>
      <w:r w:rsidR="00D40869" w:rsidRPr="00F3680C">
        <w:rPr>
          <w:rFonts w:eastAsia="ＭＳ 明朝" w:hint="eastAsia"/>
          <w:sz w:val="21"/>
          <w:szCs w:val="21"/>
          <w:lang w:eastAsia="ja-JP"/>
        </w:rPr>
        <w:t xml:space="preserve"> </w:t>
      </w:r>
      <w:r w:rsidR="00D40869" w:rsidRPr="00F3680C">
        <w:rPr>
          <w:rFonts w:eastAsia="ＭＳ 明朝"/>
          <w:sz w:val="21"/>
          <w:szCs w:val="21"/>
          <w:lang w:eastAsia="ja-JP"/>
        </w:rPr>
        <w:t>“</w:t>
      </w:r>
      <w:r>
        <w:rPr>
          <w:rFonts w:eastAsia="ＭＳ 明朝" w:hint="eastAsia"/>
          <w:sz w:val="21"/>
          <w:szCs w:val="21"/>
          <w:lang w:eastAsia="ja-JP"/>
        </w:rPr>
        <w:t>Simulation Scenario Contribution 1153 on dense hotspot and outdoor large BSS.docx</w:t>
      </w:r>
      <w:r w:rsidR="00D40869" w:rsidRPr="00F3680C">
        <w:rPr>
          <w:rFonts w:eastAsia="ＭＳ 明朝"/>
          <w:sz w:val="21"/>
          <w:szCs w:val="21"/>
          <w:lang w:eastAsia="ja-JP"/>
        </w:rPr>
        <w:t>”</w:t>
      </w:r>
      <w:r w:rsidR="00D40869" w:rsidRPr="00F3680C">
        <w:rPr>
          <w:rFonts w:eastAsia="ＭＳ 明朝" w:hint="eastAsia"/>
          <w:sz w:val="21"/>
          <w:szCs w:val="21"/>
          <w:lang w:eastAsia="ja-JP"/>
        </w:rPr>
        <w:t xml:space="preserve">, </w:t>
      </w:r>
      <w:r>
        <w:rPr>
          <w:rFonts w:eastAsia="ＭＳ 明朝" w:hint="eastAsia"/>
          <w:sz w:val="21"/>
          <w:szCs w:val="21"/>
          <w:lang w:eastAsia="ja-JP"/>
        </w:rPr>
        <w:t xml:space="preserve">Laurent </w:t>
      </w:r>
      <w:proofErr w:type="spellStart"/>
      <w:r>
        <w:rPr>
          <w:rFonts w:eastAsia="ＭＳ 明朝" w:hint="eastAsia"/>
          <w:sz w:val="21"/>
          <w:szCs w:val="21"/>
          <w:lang w:eastAsia="ja-JP"/>
        </w:rPr>
        <w:t>Cariou</w:t>
      </w:r>
      <w:proofErr w:type="spellEnd"/>
      <w:r w:rsidR="00D40869" w:rsidRPr="00F3680C">
        <w:rPr>
          <w:rFonts w:eastAsia="ＭＳ 明朝" w:hint="eastAsia"/>
          <w:sz w:val="21"/>
          <w:szCs w:val="21"/>
          <w:lang w:eastAsia="ja-JP"/>
        </w:rPr>
        <w:t xml:space="preserve"> (</w:t>
      </w:r>
      <w:r>
        <w:rPr>
          <w:rFonts w:eastAsia="ＭＳ 明朝" w:hint="eastAsia"/>
          <w:sz w:val="21"/>
          <w:szCs w:val="21"/>
          <w:lang w:eastAsia="ja-JP"/>
        </w:rPr>
        <w:t>Orange</w:t>
      </w:r>
      <w:r w:rsidR="00D40869" w:rsidRPr="00F3680C">
        <w:rPr>
          <w:rFonts w:eastAsia="ＭＳ 明朝" w:hint="eastAsia"/>
          <w:sz w:val="21"/>
          <w:szCs w:val="21"/>
          <w:lang w:eastAsia="ja-JP"/>
        </w:rPr>
        <w:t>)</w:t>
      </w:r>
    </w:p>
    <w:p w:rsidR="00324315" w:rsidRPr="00DB3A07" w:rsidRDefault="00D37BC8" w:rsidP="004873F2">
      <w:pPr>
        <w:pStyle w:val="Web"/>
        <w:numPr>
          <w:ilvl w:val="0"/>
          <w:numId w:val="2"/>
        </w:numPr>
        <w:shd w:val="clear" w:color="auto" w:fill="FFFFFF"/>
        <w:rPr>
          <w:sz w:val="21"/>
          <w:szCs w:val="21"/>
        </w:rPr>
      </w:pPr>
      <w:r>
        <w:rPr>
          <w:rFonts w:eastAsia="ＭＳ 明朝" w:hint="eastAsia"/>
          <w:sz w:val="21"/>
          <w:szCs w:val="21"/>
          <w:lang w:eastAsia="ja-JP"/>
        </w:rPr>
        <w:t>Presentation #2: 11-13/1001r3</w:t>
      </w:r>
      <w:r w:rsidR="00D40869">
        <w:rPr>
          <w:rFonts w:eastAsia="ＭＳ 明朝" w:hint="eastAsia"/>
          <w:sz w:val="21"/>
          <w:szCs w:val="21"/>
          <w:lang w:eastAsia="ja-JP"/>
        </w:rPr>
        <w:t xml:space="preserve"> </w:t>
      </w:r>
      <w:r w:rsidR="00D40869">
        <w:rPr>
          <w:rFonts w:eastAsia="ＭＳ 明朝"/>
          <w:sz w:val="21"/>
          <w:szCs w:val="21"/>
          <w:lang w:eastAsia="ja-JP"/>
        </w:rPr>
        <w:t>“</w:t>
      </w:r>
      <w:r w:rsidR="00D40869">
        <w:rPr>
          <w:rFonts w:eastAsia="ＭＳ 明朝" w:hint="eastAsia"/>
          <w:sz w:val="21"/>
          <w:szCs w:val="21"/>
          <w:lang w:eastAsia="ja-JP"/>
        </w:rPr>
        <w:t>Simulation Scenarios</w:t>
      </w:r>
      <w:r>
        <w:rPr>
          <w:rFonts w:eastAsia="ＭＳ 明朝" w:hint="eastAsia"/>
          <w:sz w:val="21"/>
          <w:szCs w:val="21"/>
          <w:lang w:eastAsia="ja-JP"/>
        </w:rPr>
        <w:t xml:space="preserve"> Document Template</w:t>
      </w:r>
      <w:r w:rsidR="00D40869">
        <w:rPr>
          <w:rFonts w:eastAsia="ＭＳ 明朝"/>
          <w:sz w:val="21"/>
          <w:szCs w:val="21"/>
          <w:lang w:eastAsia="ja-JP"/>
        </w:rPr>
        <w:t>”</w:t>
      </w:r>
      <w:r w:rsidR="00D40869">
        <w:rPr>
          <w:rFonts w:eastAsia="ＭＳ 明朝" w:hint="eastAsia"/>
          <w:sz w:val="21"/>
          <w:szCs w:val="21"/>
          <w:lang w:eastAsia="ja-JP"/>
        </w:rPr>
        <w:t>, Simone Merlin (Qualcomm)</w:t>
      </w:r>
    </w:p>
    <w:p w:rsidR="004873F2" w:rsidRPr="00457A69" w:rsidRDefault="004873F2" w:rsidP="00457A69">
      <w:pPr>
        <w:pStyle w:val="Web"/>
        <w:numPr>
          <w:ilvl w:val="0"/>
          <w:numId w:val="2"/>
        </w:numPr>
        <w:shd w:val="clear" w:color="auto" w:fill="FFFFFF"/>
        <w:rPr>
          <w:sz w:val="21"/>
          <w:szCs w:val="21"/>
        </w:rPr>
      </w:pPr>
      <w:proofErr w:type="spellStart"/>
      <w:r w:rsidRPr="00DB3A07">
        <w:rPr>
          <w:sz w:val="21"/>
          <w:szCs w:val="21"/>
        </w:rPr>
        <w:t>AoB</w:t>
      </w:r>
      <w:proofErr w:type="spellEnd"/>
    </w:p>
    <w:p w:rsidR="004873F2" w:rsidRPr="00DB3A07" w:rsidRDefault="004873F2" w:rsidP="004873F2">
      <w:pPr>
        <w:pStyle w:val="Web"/>
        <w:numPr>
          <w:ilvl w:val="0"/>
          <w:numId w:val="2"/>
        </w:numPr>
        <w:shd w:val="clear" w:color="auto" w:fill="FFFFFF"/>
        <w:rPr>
          <w:sz w:val="21"/>
          <w:szCs w:val="21"/>
        </w:rPr>
      </w:pPr>
      <w:r w:rsidRPr="00DB3A07">
        <w:rPr>
          <w:sz w:val="21"/>
          <w:szCs w:val="21"/>
        </w:rPr>
        <w:t>Adjourn</w:t>
      </w:r>
    </w:p>
    <w:p w:rsidR="001B72C6" w:rsidRDefault="001B72C6" w:rsidP="00116AAE">
      <w:pPr>
        <w:rPr>
          <w:lang w:val="en-US" w:eastAsia="zh-CN"/>
        </w:rPr>
      </w:pPr>
    </w:p>
    <w:p w:rsidR="00116AAE" w:rsidRPr="00E44EB6" w:rsidRDefault="00116AAE" w:rsidP="004873F2">
      <w:pPr>
        <w:spacing w:before="100" w:beforeAutospacing="1" w:after="100" w:afterAutospacing="1"/>
        <w:rPr>
          <w:rFonts w:eastAsia="ＭＳ 明朝"/>
          <w:b/>
          <w:color w:val="0000FF"/>
          <w:sz w:val="21"/>
          <w:szCs w:val="18"/>
          <w:u w:val="single"/>
          <w:lang w:eastAsia="ja-JP"/>
        </w:rPr>
      </w:pPr>
      <w:r>
        <w:rPr>
          <w:lang w:val="en-US"/>
        </w:rPr>
        <w:br w:type="page"/>
      </w:r>
      <w:r w:rsidR="00C274BB" w:rsidRPr="00E44EB6">
        <w:rPr>
          <w:rFonts w:eastAsia="ＭＳ 明朝" w:hint="eastAsia"/>
          <w:lang w:val="en-US" w:eastAsia="ja-JP"/>
        </w:rPr>
        <w:lastRenderedPageBreak/>
        <w:t>&lt;</w:t>
      </w:r>
      <w:r w:rsidR="004873F2" w:rsidRPr="00E44EB6">
        <w:rPr>
          <w:rFonts w:eastAsia="ＭＳ 明朝" w:hint="eastAsia"/>
          <w:b/>
          <w:sz w:val="24"/>
          <w:lang w:val="en-US" w:eastAsia="ja-JP"/>
        </w:rPr>
        <w:t>Minutes</w:t>
      </w:r>
      <w:r w:rsidR="00C274BB" w:rsidRPr="00E44EB6">
        <w:rPr>
          <w:rFonts w:eastAsia="ＭＳ 明朝" w:hint="eastAsia"/>
          <w:b/>
          <w:sz w:val="24"/>
          <w:lang w:val="en-US" w:eastAsia="ja-JP"/>
        </w:rPr>
        <w:t>&gt;</w:t>
      </w:r>
    </w:p>
    <w:p w:rsidR="00C97691" w:rsidRDefault="00C45744">
      <w:pPr>
        <w:spacing w:before="100" w:beforeAutospacing="1" w:after="100" w:afterAutospacing="1"/>
        <w:rPr>
          <w:lang w:val="en-US"/>
        </w:rPr>
      </w:pPr>
      <w:r w:rsidRPr="00E44EB6">
        <w:rPr>
          <w:rFonts w:eastAsia="ＭＳ 明朝" w:hint="eastAsia"/>
          <w:lang w:val="en-US" w:eastAsia="ja-JP"/>
        </w:rPr>
        <w:t xml:space="preserve">Osama </w:t>
      </w:r>
      <w:proofErr w:type="spellStart"/>
      <w:r w:rsidRPr="00E44EB6">
        <w:rPr>
          <w:rFonts w:eastAsia="ＭＳ 明朝" w:hint="eastAsia"/>
          <w:lang w:val="en-US" w:eastAsia="ja-JP"/>
        </w:rPr>
        <w:t>Aboul-Magd</w:t>
      </w:r>
      <w:proofErr w:type="spellEnd"/>
      <w:r w:rsidRPr="00E44EB6">
        <w:rPr>
          <w:rFonts w:eastAsia="ＭＳ 明朝" w:hint="eastAsia"/>
          <w:lang w:val="en-US" w:eastAsia="ja-JP"/>
        </w:rPr>
        <w:t>, t</w:t>
      </w:r>
      <w:r>
        <w:rPr>
          <w:lang w:val="en-US"/>
        </w:rPr>
        <w:t xml:space="preserve">he </w:t>
      </w:r>
      <w:r w:rsidR="00321A09">
        <w:rPr>
          <w:rFonts w:eastAsia="ＭＳ 明朝" w:hint="eastAsia"/>
          <w:lang w:val="en-US" w:eastAsia="ja-JP"/>
        </w:rPr>
        <w:t>C</w:t>
      </w:r>
      <w:r w:rsidR="00321A09">
        <w:rPr>
          <w:lang w:val="en-US"/>
        </w:rPr>
        <w:t>hai</w:t>
      </w:r>
      <w:r w:rsidR="00321A09">
        <w:rPr>
          <w:rFonts w:asciiTheme="minorEastAsia" w:eastAsiaTheme="minorEastAsia" w:hAnsiTheme="minorEastAsia" w:hint="eastAsia"/>
          <w:lang w:val="en-US" w:eastAsia="ja-JP"/>
        </w:rPr>
        <w:t>r</w:t>
      </w:r>
      <w:r>
        <w:rPr>
          <w:rFonts w:eastAsia="ＭＳ 明朝" w:hint="eastAsia"/>
          <w:lang w:val="en-US" w:eastAsia="ja-JP"/>
        </w:rPr>
        <w:t xml:space="preserve"> of the HEW SG,</w:t>
      </w:r>
      <w:r>
        <w:rPr>
          <w:lang w:val="en-US"/>
        </w:rPr>
        <w:t xml:space="preserve"> call</w:t>
      </w:r>
      <w:r w:rsidRPr="00E44EB6">
        <w:rPr>
          <w:rFonts w:eastAsia="ＭＳ 明朝" w:hint="eastAsia"/>
          <w:lang w:val="en-US" w:eastAsia="ja-JP"/>
        </w:rPr>
        <w:t>ed</w:t>
      </w:r>
      <w:r w:rsidR="00C97691">
        <w:rPr>
          <w:lang w:val="en-US"/>
        </w:rPr>
        <w:t xml:space="preserve"> the meeting to order at 201</w:t>
      </w:r>
      <w:r w:rsidR="009717E0">
        <w:rPr>
          <w:rFonts w:hint="eastAsia"/>
          <w:lang w:val="en-US" w:eastAsia="zh-CN"/>
        </w:rPr>
        <w:t>3</w:t>
      </w:r>
      <w:r w:rsidR="00C97691">
        <w:rPr>
          <w:lang w:val="en-US"/>
        </w:rPr>
        <w:t>-</w:t>
      </w:r>
      <w:r w:rsidR="00D37BC8">
        <w:rPr>
          <w:rFonts w:eastAsiaTheme="minorEastAsia" w:hint="eastAsia"/>
          <w:lang w:val="en-US" w:eastAsia="ja-JP"/>
        </w:rPr>
        <w:t>10</w:t>
      </w:r>
      <w:r w:rsidR="00C97691">
        <w:rPr>
          <w:lang w:val="en-US"/>
        </w:rPr>
        <w:t>-</w:t>
      </w:r>
      <w:r w:rsidR="00D37BC8">
        <w:rPr>
          <w:rFonts w:eastAsiaTheme="minorEastAsia" w:hint="eastAsia"/>
          <w:lang w:val="en-US" w:eastAsia="ja-JP"/>
        </w:rPr>
        <w:t>09</w:t>
      </w:r>
      <w:r w:rsidR="00C97691">
        <w:rPr>
          <w:rFonts w:hint="eastAsia"/>
          <w:lang w:val="en-US" w:eastAsia="zh-CN"/>
        </w:rPr>
        <w:t xml:space="preserve"> </w:t>
      </w:r>
      <w:r w:rsidR="00C97691">
        <w:rPr>
          <w:lang w:val="en-US"/>
        </w:rPr>
        <w:t xml:space="preserve">at </w:t>
      </w:r>
      <w:r w:rsidR="00D37BC8">
        <w:rPr>
          <w:rFonts w:eastAsiaTheme="minorEastAsia" w:hint="eastAsia"/>
          <w:lang w:val="en-US" w:eastAsia="ja-JP"/>
        </w:rPr>
        <w:t>1</w:t>
      </w:r>
      <w:r w:rsidR="00C97691" w:rsidRPr="00E862FE">
        <w:rPr>
          <w:lang w:val="en-US"/>
        </w:rPr>
        <w:t>0:0</w:t>
      </w:r>
      <w:r w:rsidR="00D37BC8">
        <w:rPr>
          <w:rFonts w:eastAsiaTheme="minorEastAsia" w:hint="eastAsia"/>
          <w:lang w:val="en-US" w:eastAsia="ja-JP"/>
        </w:rPr>
        <w:t>0</w:t>
      </w:r>
      <w:r w:rsidR="00C97691">
        <w:rPr>
          <w:lang w:val="en-US"/>
        </w:rPr>
        <w:t xml:space="preserve"> ET.</w:t>
      </w:r>
      <w:r w:rsidR="00C97691">
        <w:rPr>
          <w:rFonts w:hint="eastAsia"/>
          <w:lang w:val="en-US" w:eastAsia="zh-CN"/>
        </w:rPr>
        <w:t xml:space="preserve"> </w:t>
      </w:r>
    </w:p>
    <w:p w:rsidR="00D37BC8" w:rsidRPr="00321A09" w:rsidRDefault="00D40869">
      <w:pPr>
        <w:spacing w:before="100" w:beforeAutospacing="1" w:after="100" w:afterAutospacing="1"/>
        <w:rPr>
          <w:rFonts w:eastAsia="ＭＳ 明朝"/>
          <w:lang w:val="en-US" w:eastAsia="ja-JP"/>
        </w:rPr>
      </w:pPr>
      <w:r w:rsidRPr="00F3680C">
        <w:rPr>
          <w:rFonts w:eastAsia="ＭＳ 明朝" w:hint="eastAsia"/>
          <w:lang w:val="en-US" w:eastAsia="ja-JP"/>
        </w:rPr>
        <w:t xml:space="preserve">The Chair reminded that the teleconference is </w:t>
      </w:r>
      <w:r w:rsidRPr="00D40869">
        <w:rPr>
          <w:rFonts w:eastAsia="ＭＳ 明朝"/>
          <w:lang w:val="en-US" w:eastAsia="ja-JP"/>
        </w:rPr>
        <w:t>bound by the conditions stipulated by the documentation below</w:t>
      </w:r>
      <w:r w:rsidRPr="00F3680C">
        <w:rPr>
          <w:rFonts w:eastAsia="ＭＳ 明朝" w:hint="eastAsia"/>
          <w:lang w:val="en-US" w:eastAsia="ja-JP"/>
        </w:rPr>
        <w:t>.</w:t>
      </w:r>
    </w:p>
    <w:p w:rsidR="00EF3395" w:rsidRPr="00EF3395" w:rsidRDefault="00B01BCC" w:rsidP="00D40869">
      <w:pPr>
        <w:numPr>
          <w:ilvl w:val="0"/>
          <w:numId w:val="23"/>
        </w:numPr>
        <w:rPr>
          <w:rFonts w:eastAsia="ＭＳ 明朝"/>
          <w:lang w:val="en-US" w:eastAsia="ja-JP"/>
        </w:rPr>
      </w:pPr>
      <w:hyperlink r:id="rId10" w:history="1">
        <w:r w:rsidR="00EF3395" w:rsidRPr="00EF3395">
          <w:rPr>
            <w:rStyle w:val="a3"/>
            <w:rFonts w:eastAsia="ＭＳ 明朝"/>
            <w:lang w:val="en-US" w:eastAsia="ja-JP"/>
          </w:rPr>
          <w:t>http://standards.ieee.org/develop/policies/antitrust.pdf</w:t>
        </w:r>
      </w:hyperlink>
    </w:p>
    <w:p w:rsidR="00D40869" w:rsidRPr="00F3680C" w:rsidRDefault="00B01BCC" w:rsidP="00D40869">
      <w:pPr>
        <w:numPr>
          <w:ilvl w:val="0"/>
          <w:numId w:val="23"/>
        </w:numPr>
        <w:rPr>
          <w:rFonts w:eastAsia="ＭＳ 明朝"/>
          <w:lang w:val="en-US" w:eastAsia="ja-JP"/>
        </w:rPr>
      </w:pPr>
      <w:hyperlink r:id="rId11" w:history="1">
        <w:r w:rsidR="00EF3395" w:rsidRPr="00EF3395">
          <w:rPr>
            <w:rStyle w:val="a3"/>
            <w:rFonts w:eastAsia="ＭＳ 明朝"/>
            <w:lang w:val="en-US" w:eastAsia="ja-JP"/>
          </w:rPr>
          <w:t>IEEE Code of Ethics</w:t>
        </w:r>
      </w:hyperlink>
    </w:p>
    <w:p w:rsidR="00D40869" w:rsidRPr="00F3680C" w:rsidRDefault="00B01BCC" w:rsidP="00D40869">
      <w:pPr>
        <w:numPr>
          <w:ilvl w:val="0"/>
          <w:numId w:val="23"/>
        </w:numPr>
        <w:rPr>
          <w:rFonts w:eastAsia="ＭＳ 明朝"/>
          <w:lang w:val="en-US" w:eastAsia="ja-JP"/>
        </w:rPr>
      </w:pPr>
      <w:hyperlink r:id="rId12" w:history="1">
        <w:r w:rsidR="00D40869" w:rsidRPr="00EF3395">
          <w:rPr>
            <w:rStyle w:val="a3"/>
            <w:rFonts w:eastAsia="ＭＳ 明朝"/>
            <w:lang w:val="en-US" w:eastAsia="ja-JP"/>
          </w:rPr>
          <w:t>http://standards.ieee.org/faqs/affiliat</w:t>
        </w:r>
        <w:r w:rsidR="00EF3395" w:rsidRPr="00EF3395">
          <w:rPr>
            <w:rStyle w:val="a3"/>
            <w:rFonts w:eastAsia="ＭＳ 明朝"/>
            <w:lang w:val="en-US" w:eastAsia="ja-JP"/>
          </w:rPr>
          <w:t>ion.html</w:t>
        </w:r>
      </w:hyperlink>
    </w:p>
    <w:p w:rsidR="00D40869" w:rsidRPr="00F3680C" w:rsidRDefault="00B01BCC" w:rsidP="00D40869">
      <w:pPr>
        <w:numPr>
          <w:ilvl w:val="0"/>
          <w:numId w:val="23"/>
        </w:numPr>
        <w:rPr>
          <w:rFonts w:eastAsia="ＭＳ 明朝"/>
          <w:lang w:val="en-US" w:eastAsia="ja-JP"/>
        </w:rPr>
      </w:pPr>
      <w:hyperlink r:id="rId13" w:history="1">
        <w:r w:rsidR="00D40869" w:rsidRPr="00FE0A89">
          <w:rPr>
            <w:rStyle w:val="a3"/>
            <w:rFonts w:eastAsia="ＭＳ 明朝"/>
            <w:lang w:val="en-US" w:eastAsia="ja-JP"/>
          </w:rPr>
          <w:t>http://standards.ieee.org/board/pat/loa.pdf</w:t>
        </w:r>
      </w:hyperlink>
    </w:p>
    <w:p w:rsidR="00D40869" w:rsidRPr="00F3680C" w:rsidRDefault="00B01BCC" w:rsidP="00D40869">
      <w:pPr>
        <w:numPr>
          <w:ilvl w:val="0"/>
          <w:numId w:val="23"/>
        </w:numPr>
        <w:rPr>
          <w:rFonts w:eastAsia="ＭＳ 明朝"/>
          <w:lang w:val="en-US" w:eastAsia="ja-JP"/>
        </w:rPr>
      </w:pPr>
      <w:hyperlink r:id="rId14" w:history="1">
        <w:r w:rsidR="00D40869" w:rsidRPr="00FE0A89">
          <w:rPr>
            <w:rStyle w:val="a3"/>
            <w:rFonts w:eastAsia="ＭＳ 明朝"/>
            <w:lang w:val="en-US" w:eastAsia="ja-JP"/>
          </w:rPr>
          <w:t>http://standards.ieee.org/board/pat/index.html</w:t>
        </w:r>
      </w:hyperlink>
    </w:p>
    <w:p w:rsidR="00D40869" w:rsidRPr="00F3680C" w:rsidRDefault="00B01BCC" w:rsidP="00D40869">
      <w:pPr>
        <w:numPr>
          <w:ilvl w:val="0"/>
          <w:numId w:val="23"/>
        </w:numPr>
        <w:rPr>
          <w:rFonts w:eastAsia="ＭＳ 明朝"/>
          <w:lang w:val="en-US" w:eastAsia="ja-JP"/>
        </w:rPr>
      </w:pPr>
      <w:hyperlink r:id="rId15" w:history="1">
        <w:r w:rsidR="00D40869" w:rsidRPr="00FE0A89">
          <w:rPr>
            <w:rStyle w:val="a3"/>
            <w:rFonts w:eastAsia="ＭＳ 明朝"/>
            <w:lang w:val="en-US" w:eastAsia="ja-JP"/>
          </w:rPr>
          <w:t>http://standards.ieee.org/board/pat/pat-slideset.ppt</w:t>
        </w:r>
      </w:hyperlink>
    </w:p>
    <w:p w:rsidR="00D40869" w:rsidRPr="00F3680C" w:rsidRDefault="00B01BCC" w:rsidP="00D40869">
      <w:pPr>
        <w:numPr>
          <w:ilvl w:val="0"/>
          <w:numId w:val="23"/>
        </w:numPr>
        <w:rPr>
          <w:rFonts w:eastAsia="ＭＳ 明朝"/>
          <w:lang w:val="en-US" w:eastAsia="ja-JP"/>
        </w:rPr>
      </w:pPr>
      <w:hyperlink r:id="rId16" w:history="1">
        <w:r w:rsidR="00D40869" w:rsidRPr="00FE0A89">
          <w:rPr>
            <w:rStyle w:val="a3"/>
            <w:rFonts w:eastAsia="ＭＳ 明朝"/>
            <w:lang w:val="en-US" w:eastAsia="ja-JP"/>
          </w:rPr>
          <w:t>http://standards.ieee.org/board/pat/faq.pdf</w:t>
        </w:r>
      </w:hyperlink>
    </w:p>
    <w:p w:rsidR="00D40869" w:rsidRPr="00F3680C" w:rsidRDefault="00B01BCC" w:rsidP="00D40869">
      <w:pPr>
        <w:numPr>
          <w:ilvl w:val="0"/>
          <w:numId w:val="23"/>
        </w:numPr>
        <w:rPr>
          <w:rFonts w:eastAsia="ＭＳ 明朝"/>
          <w:lang w:val="en-US" w:eastAsia="ja-JP"/>
        </w:rPr>
      </w:pPr>
      <w:hyperlink r:id="rId17" w:history="1">
        <w:r w:rsidR="00D40869" w:rsidRPr="00FE0A89">
          <w:rPr>
            <w:rStyle w:val="a3"/>
            <w:rFonts w:eastAsia="ＭＳ 明朝"/>
            <w:lang w:val="en-US" w:eastAsia="ja-JP"/>
          </w:rPr>
          <w:t>http://www.ieee802.org/policies-and-procedures.pdf</w:t>
        </w:r>
      </w:hyperlink>
    </w:p>
    <w:p w:rsidR="00D40869" w:rsidRPr="00F3680C" w:rsidRDefault="00B01BCC" w:rsidP="00D40869">
      <w:pPr>
        <w:numPr>
          <w:ilvl w:val="0"/>
          <w:numId w:val="23"/>
        </w:numPr>
        <w:rPr>
          <w:rFonts w:eastAsia="ＭＳ 明朝"/>
          <w:lang w:val="en-US" w:eastAsia="ja-JP"/>
        </w:rPr>
      </w:pPr>
      <w:hyperlink r:id="rId18" w:history="1">
        <w:r w:rsidR="00D40869" w:rsidRPr="00FE0A89">
          <w:rPr>
            <w:rStyle w:val="a3"/>
            <w:rFonts w:eastAsia="ＭＳ 明朝"/>
            <w:lang w:val="en-US" w:eastAsia="ja-JP"/>
          </w:rPr>
          <w:t>http://www.ieee802.org/PNP/2008-11/LMSC_OM_approved_081114.pdf</w:t>
        </w:r>
      </w:hyperlink>
    </w:p>
    <w:p w:rsidR="00D40869" w:rsidRPr="00F3680C" w:rsidRDefault="00D40869" w:rsidP="00D40869">
      <w:pPr>
        <w:rPr>
          <w:rFonts w:eastAsia="ＭＳ 明朝"/>
          <w:lang w:val="en-US" w:eastAsia="ja-JP"/>
        </w:rPr>
      </w:pPr>
    </w:p>
    <w:p w:rsidR="00C97691" w:rsidRDefault="00116AAE">
      <w:pPr>
        <w:spacing w:before="100" w:beforeAutospacing="1" w:after="100" w:afterAutospacing="1"/>
        <w:rPr>
          <w:lang w:val="en-US" w:eastAsia="zh-CN"/>
        </w:rPr>
      </w:pPr>
      <w:r>
        <w:rPr>
          <w:lang w:val="en-US"/>
        </w:rPr>
        <w:t>The Chair</w:t>
      </w:r>
      <w:r w:rsidR="00C97691">
        <w:rPr>
          <w:lang w:val="en-US"/>
        </w:rPr>
        <w:t xml:space="preserve"> asks if </w:t>
      </w:r>
      <w:r w:rsidR="007818E0">
        <w:rPr>
          <w:rFonts w:eastAsiaTheme="minorEastAsia" w:hint="eastAsia"/>
          <w:lang w:val="en-US" w:eastAsia="ja-JP"/>
        </w:rPr>
        <w:t xml:space="preserve">there is </w:t>
      </w:r>
      <w:r w:rsidR="00C97691">
        <w:rPr>
          <w:lang w:val="en-US"/>
        </w:rPr>
        <w:t>any</w:t>
      </w:r>
      <w:r w:rsidR="007818E0">
        <w:rPr>
          <w:rFonts w:eastAsiaTheme="minorEastAsia" w:hint="eastAsia"/>
          <w:lang w:val="en-US" w:eastAsia="ja-JP"/>
        </w:rPr>
        <w:t>one</w:t>
      </w:r>
      <w:r w:rsidR="00C97691">
        <w:rPr>
          <w:lang w:val="en-US"/>
        </w:rPr>
        <w:t xml:space="preserve"> not familiar with IEEE policy. No response noted.</w:t>
      </w:r>
    </w:p>
    <w:p w:rsidR="00C97691" w:rsidRDefault="00C97691">
      <w:pPr>
        <w:spacing w:before="100" w:beforeAutospacing="1" w:after="100" w:afterAutospacing="1"/>
        <w:rPr>
          <w:lang w:val="en-US" w:eastAsia="zh-CN"/>
        </w:rPr>
      </w:pPr>
      <w:r>
        <w:rPr>
          <w:lang w:val="en-US"/>
        </w:rPr>
        <w:t>The Chairman calls for potential essential patents. No one responds to the call and no claims are brought</w:t>
      </w:r>
      <w:r>
        <w:rPr>
          <w:rFonts w:hint="eastAsia"/>
          <w:lang w:val="en-US" w:eastAsia="zh-CN"/>
        </w:rPr>
        <w:t xml:space="preserve"> </w:t>
      </w:r>
      <w:r>
        <w:rPr>
          <w:lang w:val="en-US"/>
        </w:rPr>
        <w:t>forward.</w:t>
      </w:r>
      <w:r>
        <w:rPr>
          <w:rFonts w:hint="eastAsia"/>
          <w:lang w:val="en-US" w:eastAsia="zh-CN"/>
        </w:rPr>
        <w:t xml:space="preserve"> </w:t>
      </w:r>
    </w:p>
    <w:p w:rsidR="00C97691" w:rsidRDefault="00C97691">
      <w:pPr>
        <w:spacing w:before="100" w:beforeAutospacing="1" w:after="100" w:afterAutospacing="1"/>
        <w:rPr>
          <w:lang w:val="en-US" w:eastAsia="zh-CN"/>
        </w:rPr>
      </w:pPr>
      <w:r>
        <w:rPr>
          <w:rFonts w:hint="eastAsia"/>
          <w:lang w:val="en-US" w:eastAsia="zh-CN"/>
        </w:rPr>
        <w:t>The Chairman reminds all a</w:t>
      </w:r>
      <w:r>
        <w:rPr>
          <w:lang w:val="en-US"/>
        </w:rPr>
        <w:t>ttend</w:t>
      </w:r>
      <w:r>
        <w:rPr>
          <w:rFonts w:hint="eastAsia"/>
          <w:lang w:val="en-US" w:eastAsia="zh-CN"/>
        </w:rPr>
        <w:t>ees to take attendance by sending email to</w:t>
      </w:r>
      <w:r w:rsidR="00DB3A07">
        <w:rPr>
          <w:rFonts w:hint="eastAsia"/>
          <w:lang w:val="en-US"/>
        </w:rPr>
        <w:t xml:space="preserve"> </w:t>
      </w:r>
      <w:proofErr w:type="spellStart"/>
      <w:r w:rsidR="00DB3A07" w:rsidRPr="00E405EC">
        <w:rPr>
          <w:rFonts w:eastAsia="ＭＳ 明朝" w:hint="eastAsia"/>
          <w:lang w:val="en-US" w:eastAsia="ja-JP"/>
        </w:rPr>
        <w:t>Yasu</w:t>
      </w:r>
      <w:proofErr w:type="spellEnd"/>
      <w:r>
        <w:rPr>
          <w:rFonts w:hint="eastAsia"/>
          <w:lang w:val="en-US"/>
        </w:rPr>
        <w:t xml:space="preserve">, </w:t>
      </w:r>
      <w:hyperlink r:id="rId19" w:history="1">
        <w:r w:rsidR="00DB3A07" w:rsidRPr="00E405EC">
          <w:rPr>
            <w:rStyle w:val="a3"/>
            <w:rFonts w:eastAsia="ＭＳ 明朝" w:hint="eastAsia"/>
            <w:lang w:val="en-US" w:eastAsia="ja-JP"/>
          </w:rPr>
          <w:t>inoue.yasuhiko@lab.ntt.co.jp</w:t>
        </w:r>
      </w:hyperlink>
      <w:r w:rsidR="00DB3A07" w:rsidRPr="00E405EC">
        <w:rPr>
          <w:rFonts w:eastAsia="ＭＳ 明朝" w:hint="eastAsia"/>
          <w:lang w:val="en-US" w:eastAsia="ja-JP"/>
        </w:rPr>
        <w:t>, and/</w:t>
      </w:r>
      <w:r>
        <w:rPr>
          <w:rFonts w:hint="eastAsia"/>
          <w:lang w:val="en-US" w:eastAsia="zh-CN"/>
        </w:rPr>
        <w:t xml:space="preserve">or Osama, </w:t>
      </w:r>
      <w:hyperlink r:id="rId20" w:history="1">
        <w:r>
          <w:rPr>
            <w:rStyle w:val="a3"/>
            <w:lang w:val="en-US" w:eastAsia="zh-CN"/>
          </w:rPr>
          <w:t>Osama.AboulMagd@huawei.com</w:t>
        </w:r>
      </w:hyperlink>
      <w:r>
        <w:rPr>
          <w:rFonts w:hint="eastAsia"/>
          <w:lang w:val="en-US" w:eastAsia="zh-CN"/>
        </w:rPr>
        <w:t>.</w:t>
      </w:r>
    </w:p>
    <w:p w:rsidR="00DB3A07" w:rsidRPr="00E405EC" w:rsidRDefault="00DB3A07">
      <w:pPr>
        <w:spacing w:before="100" w:beforeAutospacing="1" w:after="100" w:afterAutospacing="1"/>
        <w:rPr>
          <w:rFonts w:eastAsia="ＭＳ 明朝"/>
          <w:lang w:val="en-US" w:eastAsia="ja-JP"/>
        </w:rPr>
      </w:pPr>
    </w:p>
    <w:p w:rsidR="00A1609C" w:rsidRPr="00795706" w:rsidRDefault="00A1609C">
      <w:pPr>
        <w:spacing w:before="100" w:beforeAutospacing="1" w:after="100" w:afterAutospacing="1"/>
        <w:rPr>
          <w:rFonts w:eastAsia="ＭＳ 明朝"/>
          <w:lang w:val="en-US" w:eastAsia="ja-JP"/>
        </w:rPr>
      </w:pPr>
      <w:r>
        <w:rPr>
          <w:rFonts w:hint="eastAsia"/>
          <w:lang w:val="en-US" w:eastAsia="zh-CN"/>
        </w:rPr>
        <w:t>The Chairman asks if anybody ha</w:t>
      </w:r>
      <w:r w:rsidR="00AE6A23">
        <w:rPr>
          <w:rFonts w:hint="eastAsia"/>
          <w:lang w:val="en-US" w:eastAsia="zh-CN"/>
        </w:rPr>
        <w:t>s</w:t>
      </w:r>
      <w:r>
        <w:rPr>
          <w:rFonts w:hint="eastAsia"/>
          <w:lang w:val="en-US" w:eastAsia="zh-CN"/>
        </w:rPr>
        <w:t xml:space="preserve"> </w:t>
      </w:r>
      <w:r w:rsidR="00CF3C7E">
        <w:rPr>
          <w:rFonts w:hint="eastAsia"/>
          <w:lang w:val="en-US" w:eastAsia="zh-CN"/>
        </w:rPr>
        <w:t>objection or comments</w:t>
      </w:r>
      <w:r>
        <w:rPr>
          <w:rFonts w:hint="eastAsia"/>
          <w:lang w:val="en-US" w:eastAsia="zh-CN"/>
        </w:rPr>
        <w:t xml:space="preserve"> to the agenda. No </w:t>
      </w:r>
      <w:r>
        <w:rPr>
          <w:lang w:val="en-US" w:eastAsia="zh-CN"/>
        </w:rPr>
        <w:t>response</w:t>
      </w:r>
      <w:r>
        <w:rPr>
          <w:rFonts w:hint="eastAsia"/>
          <w:lang w:val="en-US" w:eastAsia="zh-CN"/>
        </w:rPr>
        <w:t xml:space="preserve"> noted.</w:t>
      </w:r>
    </w:p>
    <w:p w:rsidR="0079617B" w:rsidRPr="00795706" w:rsidRDefault="0079617B">
      <w:pPr>
        <w:spacing w:before="100" w:beforeAutospacing="1" w:after="100" w:afterAutospacing="1"/>
        <w:rPr>
          <w:rFonts w:eastAsia="ＭＳ 明朝"/>
          <w:lang w:val="en-US" w:eastAsia="ja-JP"/>
        </w:rPr>
      </w:pPr>
      <w:r w:rsidRPr="00795706">
        <w:rPr>
          <w:rFonts w:eastAsia="ＭＳ 明朝" w:hint="eastAsia"/>
          <w:lang w:val="en-US" w:eastAsia="ja-JP"/>
        </w:rPr>
        <w:t>&lt;Proposed Agenda&gt;</w:t>
      </w:r>
    </w:p>
    <w:p w:rsidR="0079617B" w:rsidRPr="00DB3A07" w:rsidRDefault="0079617B" w:rsidP="0079617B">
      <w:pPr>
        <w:pStyle w:val="Web"/>
        <w:numPr>
          <w:ilvl w:val="0"/>
          <w:numId w:val="26"/>
        </w:numPr>
        <w:shd w:val="clear" w:color="auto" w:fill="FFFFFF"/>
        <w:rPr>
          <w:sz w:val="21"/>
          <w:szCs w:val="21"/>
        </w:rPr>
      </w:pPr>
      <w:r w:rsidRPr="00DB3A07">
        <w:rPr>
          <w:sz w:val="21"/>
          <w:szCs w:val="21"/>
        </w:rPr>
        <w:t>Call the meeting to order</w:t>
      </w:r>
    </w:p>
    <w:p w:rsidR="0079617B" w:rsidRPr="00DB3A07" w:rsidRDefault="0079617B" w:rsidP="0079617B">
      <w:pPr>
        <w:pStyle w:val="Web"/>
        <w:numPr>
          <w:ilvl w:val="0"/>
          <w:numId w:val="26"/>
        </w:numPr>
        <w:shd w:val="clear" w:color="auto" w:fill="FFFFFF"/>
        <w:rPr>
          <w:sz w:val="21"/>
          <w:szCs w:val="21"/>
        </w:rPr>
      </w:pPr>
      <w:r w:rsidRPr="00DB3A07">
        <w:rPr>
          <w:rStyle w:val="apple-converted-space"/>
          <w:sz w:val="15"/>
          <w:szCs w:val="15"/>
        </w:rPr>
        <w:t> </w:t>
      </w:r>
      <w:r w:rsidRPr="00DB3A07">
        <w:rPr>
          <w:sz w:val="21"/>
          <w:szCs w:val="21"/>
        </w:rPr>
        <w:t>IEEE 802 and IEEE 802.11 IPR policies and procedures</w:t>
      </w:r>
    </w:p>
    <w:p w:rsidR="0079617B" w:rsidRPr="00DB3A07" w:rsidRDefault="0079617B" w:rsidP="0079617B">
      <w:pPr>
        <w:pStyle w:val="Web"/>
        <w:numPr>
          <w:ilvl w:val="0"/>
          <w:numId w:val="26"/>
        </w:numPr>
        <w:shd w:val="clear" w:color="auto" w:fill="FFFFFF"/>
        <w:rPr>
          <w:sz w:val="21"/>
          <w:szCs w:val="21"/>
        </w:rPr>
      </w:pPr>
      <w:r w:rsidRPr="00DB3A07">
        <w:rPr>
          <w:rStyle w:val="apple-converted-space"/>
          <w:sz w:val="15"/>
          <w:szCs w:val="15"/>
        </w:rPr>
        <w:t> </w:t>
      </w:r>
      <w:r w:rsidRPr="00DB3A07">
        <w:rPr>
          <w:sz w:val="21"/>
          <w:szCs w:val="21"/>
        </w:rPr>
        <w:t>Attendance Reminder.</w:t>
      </w:r>
    </w:p>
    <w:p w:rsidR="0079617B" w:rsidRPr="00085D33" w:rsidRDefault="0079617B" w:rsidP="0079617B">
      <w:pPr>
        <w:pStyle w:val="Web"/>
        <w:numPr>
          <w:ilvl w:val="0"/>
          <w:numId w:val="26"/>
        </w:numPr>
        <w:shd w:val="clear" w:color="auto" w:fill="FFFFFF"/>
        <w:rPr>
          <w:sz w:val="21"/>
          <w:szCs w:val="21"/>
        </w:rPr>
      </w:pPr>
      <w:r w:rsidRPr="00DB3A07">
        <w:rPr>
          <w:sz w:val="21"/>
          <w:szCs w:val="21"/>
        </w:rPr>
        <w:t>Agenda setting</w:t>
      </w:r>
    </w:p>
    <w:p w:rsidR="00085D33" w:rsidRPr="00DB3A07" w:rsidRDefault="00085D33" w:rsidP="0079617B">
      <w:pPr>
        <w:pStyle w:val="Web"/>
        <w:numPr>
          <w:ilvl w:val="0"/>
          <w:numId w:val="26"/>
        </w:numPr>
        <w:shd w:val="clear" w:color="auto" w:fill="FFFFFF"/>
        <w:rPr>
          <w:sz w:val="21"/>
          <w:szCs w:val="21"/>
        </w:rPr>
      </w:pPr>
      <w:r>
        <w:rPr>
          <w:rFonts w:eastAsiaTheme="minorEastAsia" w:hint="eastAsia"/>
          <w:sz w:val="21"/>
          <w:szCs w:val="21"/>
          <w:lang w:eastAsia="ja-JP"/>
        </w:rPr>
        <w:t>General discussion on consolidation progress (if any)</w:t>
      </w:r>
    </w:p>
    <w:p w:rsidR="0079617B" w:rsidRPr="00324315" w:rsidRDefault="0079617B" w:rsidP="0079617B">
      <w:pPr>
        <w:pStyle w:val="Web"/>
        <w:numPr>
          <w:ilvl w:val="0"/>
          <w:numId w:val="26"/>
        </w:numPr>
        <w:shd w:val="clear" w:color="auto" w:fill="FFFFFF"/>
        <w:rPr>
          <w:sz w:val="21"/>
          <w:szCs w:val="21"/>
        </w:rPr>
      </w:pPr>
      <w:r w:rsidRPr="00F3680C">
        <w:rPr>
          <w:rFonts w:eastAsia="ＭＳ 明朝" w:hint="eastAsia"/>
          <w:sz w:val="21"/>
          <w:szCs w:val="21"/>
          <w:lang w:eastAsia="ja-JP"/>
        </w:rPr>
        <w:t>Presentation #1: 11-13/</w:t>
      </w:r>
      <w:r w:rsidR="00085D33">
        <w:rPr>
          <w:rFonts w:eastAsia="ＭＳ 明朝" w:hint="eastAsia"/>
          <w:sz w:val="21"/>
          <w:szCs w:val="21"/>
          <w:lang w:eastAsia="ja-JP"/>
        </w:rPr>
        <w:t>1248r0</w:t>
      </w:r>
      <w:r w:rsidRPr="00F3680C">
        <w:rPr>
          <w:rFonts w:eastAsia="ＭＳ 明朝" w:hint="eastAsia"/>
          <w:sz w:val="21"/>
          <w:szCs w:val="21"/>
          <w:lang w:eastAsia="ja-JP"/>
        </w:rPr>
        <w:t xml:space="preserve"> </w:t>
      </w:r>
      <w:r w:rsidRPr="00F3680C">
        <w:rPr>
          <w:rFonts w:eastAsia="ＭＳ 明朝"/>
          <w:sz w:val="21"/>
          <w:szCs w:val="21"/>
          <w:lang w:eastAsia="ja-JP"/>
        </w:rPr>
        <w:t>“</w:t>
      </w:r>
      <w:r w:rsidR="00085D33">
        <w:rPr>
          <w:rFonts w:eastAsia="ＭＳ 明朝" w:hint="eastAsia"/>
          <w:sz w:val="21"/>
          <w:szCs w:val="21"/>
          <w:lang w:eastAsia="ja-JP"/>
        </w:rPr>
        <w:t>Simulation Scenario Contribution 1153 on dense hotspot and outdoor large BSS.docx</w:t>
      </w:r>
      <w:r w:rsidR="00085D33" w:rsidRPr="00F3680C">
        <w:rPr>
          <w:rFonts w:eastAsia="ＭＳ 明朝"/>
          <w:sz w:val="21"/>
          <w:szCs w:val="21"/>
          <w:lang w:eastAsia="ja-JP"/>
        </w:rPr>
        <w:t>”</w:t>
      </w:r>
      <w:r w:rsidR="00085D33" w:rsidRPr="00F3680C">
        <w:rPr>
          <w:rFonts w:eastAsia="ＭＳ 明朝" w:hint="eastAsia"/>
          <w:sz w:val="21"/>
          <w:szCs w:val="21"/>
          <w:lang w:eastAsia="ja-JP"/>
        </w:rPr>
        <w:t xml:space="preserve">, </w:t>
      </w:r>
      <w:r w:rsidR="00085D33">
        <w:rPr>
          <w:rFonts w:eastAsia="ＭＳ 明朝" w:hint="eastAsia"/>
          <w:sz w:val="21"/>
          <w:szCs w:val="21"/>
          <w:lang w:eastAsia="ja-JP"/>
        </w:rPr>
        <w:t xml:space="preserve">Laurent </w:t>
      </w:r>
      <w:proofErr w:type="spellStart"/>
      <w:r w:rsidR="00085D33">
        <w:rPr>
          <w:rFonts w:eastAsia="ＭＳ 明朝" w:hint="eastAsia"/>
          <w:sz w:val="21"/>
          <w:szCs w:val="21"/>
          <w:lang w:eastAsia="ja-JP"/>
        </w:rPr>
        <w:t>Cariou</w:t>
      </w:r>
      <w:proofErr w:type="spellEnd"/>
      <w:r w:rsidR="00085D33" w:rsidRPr="00F3680C">
        <w:rPr>
          <w:rFonts w:eastAsia="ＭＳ 明朝" w:hint="eastAsia"/>
          <w:sz w:val="21"/>
          <w:szCs w:val="21"/>
          <w:lang w:eastAsia="ja-JP"/>
        </w:rPr>
        <w:t xml:space="preserve"> (</w:t>
      </w:r>
      <w:r w:rsidR="00085D33">
        <w:rPr>
          <w:rFonts w:eastAsia="ＭＳ 明朝" w:hint="eastAsia"/>
          <w:sz w:val="21"/>
          <w:szCs w:val="21"/>
          <w:lang w:eastAsia="ja-JP"/>
        </w:rPr>
        <w:t>Orange</w:t>
      </w:r>
      <w:r w:rsidR="00085D33" w:rsidRPr="00F3680C">
        <w:rPr>
          <w:rFonts w:eastAsia="ＭＳ 明朝" w:hint="eastAsia"/>
          <w:sz w:val="21"/>
          <w:szCs w:val="21"/>
          <w:lang w:eastAsia="ja-JP"/>
        </w:rPr>
        <w:t>)</w:t>
      </w:r>
    </w:p>
    <w:p w:rsidR="0079617B" w:rsidRPr="00DB3A07" w:rsidRDefault="0079617B" w:rsidP="0079617B">
      <w:pPr>
        <w:pStyle w:val="Web"/>
        <w:numPr>
          <w:ilvl w:val="0"/>
          <w:numId w:val="26"/>
        </w:numPr>
        <w:shd w:val="clear" w:color="auto" w:fill="FFFFFF"/>
        <w:rPr>
          <w:sz w:val="21"/>
          <w:szCs w:val="21"/>
        </w:rPr>
      </w:pPr>
      <w:r>
        <w:rPr>
          <w:rFonts w:eastAsia="ＭＳ 明朝" w:hint="eastAsia"/>
          <w:sz w:val="21"/>
          <w:szCs w:val="21"/>
          <w:lang w:eastAsia="ja-JP"/>
        </w:rPr>
        <w:t>Pr</w:t>
      </w:r>
      <w:r w:rsidR="00085D33">
        <w:rPr>
          <w:rFonts w:eastAsia="ＭＳ 明朝" w:hint="eastAsia"/>
          <w:sz w:val="21"/>
          <w:szCs w:val="21"/>
          <w:lang w:eastAsia="ja-JP"/>
        </w:rPr>
        <w:t>esentation #2: 11-13/1001r3</w:t>
      </w:r>
      <w:r>
        <w:rPr>
          <w:rFonts w:eastAsia="ＭＳ 明朝" w:hint="eastAsia"/>
          <w:sz w:val="21"/>
          <w:szCs w:val="21"/>
          <w:lang w:eastAsia="ja-JP"/>
        </w:rPr>
        <w:t xml:space="preserve"> </w:t>
      </w:r>
      <w:r>
        <w:rPr>
          <w:rFonts w:eastAsia="ＭＳ 明朝"/>
          <w:sz w:val="21"/>
          <w:szCs w:val="21"/>
          <w:lang w:eastAsia="ja-JP"/>
        </w:rPr>
        <w:t>“</w:t>
      </w:r>
      <w:r>
        <w:rPr>
          <w:rFonts w:eastAsia="ＭＳ 明朝" w:hint="eastAsia"/>
          <w:sz w:val="21"/>
          <w:szCs w:val="21"/>
          <w:lang w:eastAsia="ja-JP"/>
        </w:rPr>
        <w:t>Simulation Scenarios</w:t>
      </w:r>
      <w:r w:rsidR="00085D33">
        <w:rPr>
          <w:rFonts w:eastAsia="ＭＳ 明朝" w:hint="eastAsia"/>
          <w:sz w:val="21"/>
          <w:szCs w:val="21"/>
          <w:lang w:eastAsia="ja-JP"/>
        </w:rPr>
        <w:t xml:space="preserve"> Document Template</w:t>
      </w:r>
      <w:r>
        <w:rPr>
          <w:rFonts w:eastAsia="ＭＳ 明朝"/>
          <w:sz w:val="21"/>
          <w:szCs w:val="21"/>
          <w:lang w:eastAsia="ja-JP"/>
        </w:rPr>
        <w:t>”</w:t>
      </w:r>
      <w:r>
        <w:rPr>
          <w:rFonts w:eastAsia="ＭＳ 明朝" w:hint="eastAsia"/>
          <w:sz w:val="21"/>
          <w:szCs w:val="21"/>
          <w:lang w:eastAsia="ja-JP"/>
        </w:rPr>
        <w:t>, Simone Merlin (Qualcomm)</w:t>
      </w:r>
    </w:p>
    <w:p w:rsidR="0079617B" w:rsidRPr="00457A69" w:rsidRDefault="0079617B" w:rsidP="0079617B">
      <w:pPr>
        <w:pStyle w:val="Web"/>
        <w:numPr>
          <w:ilvl w:val="0"/>
          <w:numId w:val="26"/>
        </w:numPr>
        <w:shd w:val="clear" w:color="auto" w:fill="FFFFFF"/>
        <w:rPr>
          <w:sz w:val="21"/>
          <w:szCs w:val="21"/>
        </w:rPr>
      </w:pPr>
      <w:proofErr w:type="spellStart"/>
      <w:r w:rsidRPr="00DB3A07">
        <w:rPr>
          <w:sz w:val="21"/>
          <w:szCs w:val="21"/>
        </w:rPr>
        <w:t>AoB</w:t>
      </w:r>
      <w:proofErr w:type="spellEnd"/>
    </w:p>
    <w:p w:rsidR="0079617B" w:rsidRPr="00DB3A07" w:rsidRDefault="0079617B" w:rsidP="0079617B">
      <w:pPr>
        <w:pStyle w:val="Web"/>
        <w:numPr>
          <w:ilvl w:val="0"/>
          <w:numId w:val="26"/>
        </w:numPr>
        <w:shd w:val="clear" w:color="auto" w:fill="FFFFFF"/>
        <w:rPr>
          <w:sz w:val="21"/>
          <w:szCs w:val="21"/>
        </w:rPr>
      </w:pPr>
      <w:r w:rsidRPr="00DB3A07">
        <w:rPr>
          <w:sz w:val="21"/>
          <w:szCs w:val="21"/>
        </w:rPr>
        <w:t>Adjourn</w:t>
      </w:r>
    </w:p>
    <w:p w:rsidR="0079617B" w:rsidRDefault="0079617B">
      <w:pPr>
        <w:spacing w:before="100" w:beforeAutospacing="1" w:after="100" w:afterAutospacing="1"/>
        <w:rPr>
          <w:rFonts w:eastAsia="ＭＳ 明朝"/>
          <w:lang w:val="en-US" w:eastAsia="ja-JP"/>
        </w:rPr>
      </w:pPr>
    </w:p>
    <w:p w:rsidR="00085D33" w:rsidRDefault="00085D33">
      <w:pPr>
        <w:spacing w:before="100" w:beforeAutospacing="1" w:after="100" w:afterAutospacing="1"/>
        <w:rPr>
          <w:rFonts w:eastAsia="ＭＳ 明朝"/>
          <w:lang w:val="en-US" w:eastAsia="ja-JP"/>
        </w:rPr>
      </w:pPr>
      <w:r>
        <w:rPr>
          <w:rFonts w:eastAsia="ＭＳ 明朝" w:hint="eastAsia"/>
          <w:lang w:val="en-US" w:eastAsia="ja-JP"/>
        </w:rPr>
        <w:t>Chair asked for any changes and modifications to the proposed agenda. No changes were made.</w:t>
      </w:r>
    </w:p>
    <w:p w:rsidR="00085D33" w:rsidRPr="00795706" w:rsidRDefault="00085D33">
      <w:pPr>
        <w:spacing w:before="100" w:beforeAutospacing="1" w:after="100" w:afterAutospacing="1"/>
        <w:rPr>
          <w:rFonts w:eastAsia="ＭＳ 明朝"/>
          <w:lang w:val="en-US" w:eastAsia="ja-JP"/>
        </w:rPr>
      </w:pPr>
      <w:r>
        <w:rPr>
          <w:rFonts w:eastAsia="ＭＳ 明朝" w:hint="eastAsia"/>
          <w:lang w:val="en-US" w:eastAsia="ja-JP"/>
        </w:rPr>
        <w:t>The agenda was approved.</w:t>
      </w:r>
    </w:p>
    <w:p w:rsidR="00DB3A07" w:rsidRPr="00E405EC" w:rsidRDefault="00DB3A07">
      <w:pPr>
        <w:spacing w:before="100" w:beforeAutospacing="1" w:after="100" w:afterAutospacing="1"/>
        <w:rPr>
          <w:rFonts w:eastAsia="ＭＳ 明朝"/>
          <w:b/>
          <w:lang w:val="en-US" w:eastAsia="ja-JP"/>
        </w:rPr>
      </w:pPr>
    </w:p>
    <w:p w:rsidR="007818E0" w:rsidRDefault="007818E0">
      <w:pPr>
        <w:spacing w:before="100" w:beforeAutospacing="1" w:after="100" w:afterAutospacing="1"/>
        <w:rPr>
          <w:rFonts w:eastAsia="ＭＳ 明朝" w:hint="eastAsia"/>
          <w:b/>
          <w:lang w:val="en-US" w:eastAsia="ja-JP"/>
        </w:rPr>
      </w:pPr>
      <w:r>
        <w:rPr>
          <w:rFonts w:eastAsia="ＭＳ 明朝" w:hint="eastAsia"/>
          <w:b/>
          <w:lang w:val="en-US" w:eastAsia="ja-JP"/>
        </w:rPr>
        <w:lastRenderedPageBreak/>
        <w:t>Agenda Item #5: General discussion on consolidation progress (if any)</w:t>
      </w:r>
    </w:p>
    <w:p w:rsidR="007818E0" w:rsidRPr="007818E0" w:rsidRDefault="007818E0">
      <w:pPr>
        <w:spacing w:before="100" w:beforeAutospacing="1" w:after="100" w:afterAutospacing="1"/>
        <w:rPr>
          <w:rFonts w:eastAsia="ＭＳ 明朝" w:hint="eastAsia"/>
          <w:lang w:val="en-US" w:eastAsia="ja-JP"/>
        </w:rPr>
      </w:pPr>
      <w:r w:rsidRPr="007818E0">
        <w:rPr>
          <w:rFonts w:eastAsia="ＭＳ 明朝" w:hint="eastAsia"/>
          <w:lang w:val="en-US" w:eastAsia="ja-JP"/>
        </w:rPr>
        <w:t>No discussion.</w:t>
      </w:r>
    </w:p>
    <w:p w:rsidR="00D9032C" w:rsidRPr="007818E0" w:rsidRDefault="0079617B">
      <w:pPr>
        <w:spacing w:before="100" w:beforeAutospacing="1" w:after="100" w:afterAutospacing="1"/>
        <w:rPr>
          <w:rFonts w:eastAsia="ＭＳ 明朝"/>
          <w:b/>
          <w:lang w:val="en-US" w:eastAsia="ja-JP"/>
        </w:rPr>
      </w:pPr>
      <w:r w:rsidRPr="00795706">
        <w:rPr>
          <w:rFonts w:eastAsia="ＭＳ 明朝" w:hint="eastAsia"/>
          <w:b/>
          <w:lang w:val="en-US" w:eastAsia="ja-JP"/>
        </w:rPr>
        <w:t>Agenda Item #</w:t>
      </w:r>
      <w:r w:rsidR="007818E0">
        <w:rPr>
          <w:rFonts w:eastAsia="ＭＳ 明朝" w:hint="eastAsia"/>
          <w:b/>
          <w:lang w:val="en-US" w:eastAsia="ja-JP"/>
        </w:rPr>
        <w:t>6</w:t>
      </w:r>
      <w:r w:rsidRPr="00795706">
        <w:rPr>
          <w:rFonts w:eastAsia="ＭＳ 明朝" w:hint="eastAsia"/>
          <w:b/>
          <w:lang w:val="en-US" w:eastAsia="ja-JP"/>
        </w:rPr>
        <w:t xml:space="preserve">: </w:t>
      </w:r>
      <w:r w:rsidR="00D9032C">
        <w:rPr>
          <w:rFonts w:hint="eastAsia"/>
          <w:b/>
          <w:lang w:val="en-US" w:eastAsia="zh-CN"/>
        </w:rPr>
        <w:t>Presentation #1</w:t>
      </w:r>
    </w:p>
    <w:p w:rsidR="00843BA1" w:rsidRPr="00CF3C7E" w:rsidRDefault="00DB3A07" w:rsidP="006A44C7">
      <w:pPr>
        <w:spacing w:before="100" w:beforeAutospacing="1"/>
        <w:rPr>
          <w:b/>
          <w:lang w:val="en-US" w:eastAsia="zh-CN"/>
        </w:rPr>
      </w:pPr>
      <w:r>
        <w:rPr>
          <w:rFonts w:hint="eastAsia"/>
          <w:b/>
          <w:lang w:val="en-US" w:eastAsia="zh-CN"/>
        </w:rPr>
        <w:t>13/</w:t>
      </w:r>
      <w:r w:rsidR="007818E0">
        <w:rPr>
          <w:rFonts w:eastAsiaTheme="minorEastAsia" w:hint="eastAsia"/>
          <w:b/>
          <w:lang w:val="en-US" w:eastAsia="ja-JP"/>
        </w:rPr>
        <w:t>1248</w:t>
      </w:r>
      <w:r w:rsidR="00693AD7">
        <w:rPr>
          <w:rFonts w:hint="eastAsia"/>
          <w:b/>
          <w:lang w:val="en-US" w:eastAsia="zh-CN"/>
        </w:rPr>
        <w:t>r</w:t>
      </w:r>
      <w:r w:rsidR="007818E0">
        <w:rPr>
          <w:rFonts w:eastAsia="ＭＳ 明朝" w:hint="eastAsia"/>
          <w:b/>
          <w:lang w:val="en-US" w:eastAsia="ja-JP"/>
        </w:rPr>
        <w:t>0</w:t>
      </w:r>
      <w:r w:rsidR="00CF3C7E" w:rsidRPr="00CF3C7E">
        <w:rPr>
          <w:rFonts w:hint="eastAsia"/>
          <w:b/>
          <w:lang w:val="en-US" w:eastAsia="zh-CN"/>
        </w:rPr>
        <w:t xml:space="preserve"> </w:t>
      </w:r>
      <w:r w:rsidR="00D9032C" w:rsidRPr="00E44EB6">
        <w:rPr>
          <w:rFonts w:eastAsia="ＭＳ 明朝"/>
          <w:b/>
          <w:lang w:val="en-US" w:eastAsia="ja-JP"/>
        </w:rPr>
        <w:t>“</w:t>
      </w:r>
      <w:r w:rsidR="007818E0">
        <w:rPr>
          <w:rFonts w:eastAsia="ＭＳ 明朝" w:hint="eastAsia"/>
          <w:b/>
          <w:lang w:val="en-US" w:eastAsia="ja-JP"/>
        </w:rPr>
        <w:t>Simulation Scenario Contribution 1153 on dense hotspot and outdoor large BSS</w:t>
      </w:r>
      <w:r w:rsidR="007818E0">
        <w:rPr>
          <w:rFonts w:eastAsia="ＭＳ 明朝"/>
          <w:b/>
          <w:lang w:val="en-US" w:eastAsia="ja-JP"/>
        </w:rPr>
        <w:t>”</w:t>
      </w:r>
      <w:r w:rsidR="007818E0">
        <w:rPr>
          <w:rFonts w:eastAsia="ＭＳ 明朝" w:hint="eastAsia"/>
          <w:b/>
          <w:lang w:val="en-US" w:eastAsia="ja-JP"/>
        </w:rPr>
        <w:t>,</w:t>
      </w:r>
      <w:r w:rsidR="00D9032C">
        <w:rPr>
          <w:rFonts w:eastAsia="ＭＳ 明朝" w:hint="eastAsia"/>
          <w:b/>
          <w:lang w:val="en-US" w:eastAsia="ja-JP"/>
        </w:rPr>
        <w:t xml:space="preserve"> </w:t>
      </w:r>
      <w:r w:rsidR="007818E0">
        <w:rPr>
          <w:rFonts w:eastAsia="ＭＳ 明朝" w:hint="eastAsia"/>
          <w:b/>
          <w:lang w:val="en-US" w:eastAsia="ja-JP"/>
        </w:rPr>
        <w:t xml:space="preserve">Laurent </w:t>
      </w:r>
      <w:proofErr w:type="spellStart"/>
      <w:r w:rsidR="007818E0">
        <w:rPr>
          <w:rFonts w:eastAsia="ＭＳ 明朝" w:hint="eastAsia"/>
          <w:b/>
          <w:lang w:val="en-US" w:eastAsia="ja-JP"/>
        </w:rPr>
        <w:t>Cariou</w:t>
      </w:r>
      <w:proofErr w:type="spellEnd"/>
      <w:r w:rsidR="007818E0">
        <w:rPr>
          <w:rFonts w:eastAsia="ＭＳ 明朝" w:hint="eastAsia"/>
          <w:b/>
          <w:lang w:val="en-US" w:eastAsia="ja-JP"/>
        </w:rPr>
        <w:t xml:space="preserve"> (Orange)</w:t>
      </w:r>
    </w:p>
    <w:p w:rsidR="005E205F" w:rsidRDefault="007818E0" w:rsidP="006A44C7">
      <w:pPr>
        <w:numPr>
          <w:ilvl w:val="0"/>
          <w:numId w:val="18"/>
        </w:numPr>
        <w:spacing w:before="100" w:beforeAutospacing="1"/>
        <w:rPr>
          <w:rFonts w:eastAsia="ＭＳ 明朝"/>
          <w:lang w:val="en-US" w:eastAsia="ja-JP"/>
        </w:rPr>
      </w:pPr>
      <w:r>
        <w:rPr>
          <w:rFonts w:eastAsia="ＭＳ 明朝" w:hint="eastAsia"/>
          <w:lang w:val="en-US" w:eastAsia="ja-JP"/>
        </w:rPr>
        <w:t>Laurent</w:t>
      </w:r>
      <w:r w:rsidR="006A44C7">
        <w:rPr>
          <w:rFonts w:eastAsia="ＭＳ 明朝" w:hint="eastAsia"/>
          <w:lang w:val="en-US" w:eastAsia="ja-JP"/>
        </w:rPr>
        <w:t xml:space="preserve"> explained the </w:t>
      </w:r>
      <w:r>
        <w:rPr>
          <w:rFonts w:eastAsia="ＭＳ 明朝" w:hint="eastAsia"/>
          <w:lang w:val="en-US" w:eastAsia="ja-JP"/>
        </w:rPr>
        <w:t>simulation scenarios of dense hotspot and outdoor large BSS.</w:t>
      </w:r>
    </w:p>
    <w:p w:rsidR="006A44C7" w:rsidRDefault="00D35462" w:rsidP="006A44C7">
      <w:pPr>
        <w:numPr>
          <w:ilvl w:val="1"/>
          <w:numId w:val="18"/>
        </w:numPr>
        <w:spacing w:before="100" w:beforeAutospacing="1"/>
        <w:rPr>
          <w:rFonts w:eastAsia="ＭＳ 明朝"/>
          <w:lang w:val="en-US" w:eastAsia="ja-JP"/>
        </w:rPr>
      </w:pPr>
      <w:r>
        <w:rPr>
          <w:rFonts w:eastAsia="ＭＳ 明朝" w:hint="eastAsia"/>
          <w:lang w:val="en-US" w:eastAsia="ja-JP"/>
        </w:rPr>
        <w:t xml:space="preserve">Simulation Scenario 3 </w:t>
      </w:r>
      <w:r>
        <w:rPr>
          <w:rFonts w:eastAsia="ＭＳ 明朝"/>
          <w:lang w:val="en-US" w:eastAsia="ja-JP"/>
        </w:rPr>
        <w:t>–</w:t>
      </w:r>
      <w:r>
        <w:rPr>
          <w:rFonts w:eastAsia="ＭＳ 明朝" w:hint="eastAsia"/>
          <w:lang w:val="en-US" w:eastAsia="ja-JP"/>
        </w:rPr>
        <w:t xml:space="preserve"> (Indoor) small BSS Hotspot (dense) updated.</w:t>
      </w:r>
    </w:p>
    <w:p w:rsidR="006A44C7" w:rsidRDefault="00D35462" w:rsidP="006A44C7">
      <w:pPr>
        <w:numPr>
          <w:ilvl w:val="1"/>
          <w:numId w:val="18"/>
        </w:numPr>
        <w:spacing w:before="100" w:beforeAutospacing="1"/>
        <w:rPr>
          <w:rFonts w:eastAsia="ＭＳ 明朝"/>
          <w:lang w:val="en-US" w:eastAsia="ja-JP"/>
        </w:rPr>
      </w:pPr>
      <w:r>
        <w:rPr>
          <w:rFonts w:eastAsia="ＭＳ 明朝" w:hint="eastAsia"/>
          <w:lang w:val="en-US" w:eastAsia="ja-JP"/>
        </w:rPr>
        <w:t xml:space="preserve">Simulation Scenario 4 </w:t>
      </w:r>
      <w:r>
        <w:rPr>
          <w:rFonts w:eastAsia="ＭＳ 明朝"/>
          <w:lang w:val="en-US" w:eastAsia="ja-JP"/>
        </w:rPr>
        <w:t>–</w:t>
      </w:r>
      <w:r>
        <w:rPr>
          <w:rFonts w:eastAsia="ＭＳ 明朝" w:hint="eastAsia"/>
          <w:lang w:val="en-US" w:eastAsia="ja-JP"/>
        </w:rPr>
        <w:t xml:space="preserve"> Outdoor large BSS hotspot updated</w:t>
      </w:r>
    </w:p>
    <w:p w:rsidR="00D9032C" w:rsidRDefault="00D9032C" w:rsidP="006A44C7">
      <w:pPr>
        <w:numPr>
          <w:ilvl w:val="0"/>
          <w:numId w:val="18"/>
        </w:numPr>
        <w:spacing w:before="100" w:beforeAutospacing="1"/>
        <w:rPr>
          <w:rFonts w:eastAsia="ＭＳ 明朝"/>
          <w:lang w:val="en-US" w:eastAsia="ja-JP"/>
        </w:rPr>
      </w:pPr>
      <w:r>
        <w:rPr>
          <w:rFonts w:eastAsia="ＭＳ 明朝" w:hint="eastAsia"/>
          <w:lang w:val="en-US" w:eastAsia="ja-JP"/>
        </w:rPr>
        <w:t>Discussions</w:t>
      </w:r>
    </w:p>
    <w:p w:rsidR="0079617B" w:rsidRDefault="00D35462" w:rsidP="0079617B">
      <w:pPr>
        <w:numPr>
          <w:ilvl w:val="1"/>
          <w:numId w:val="18"/>
        </w:numPr>
        <w:spacing w:before="100" w:beforeAutospacing="1"/>
        <w:rPr>
          <w:rFonts w:eastAsia="ＭＳ 明朝" w:hint="eastAsia"/>
          <w:lang w:val="en-US" w:eastAsia="ja-JP"/>
        </w:rPr>
      </w:pPr>
      <w:r>
        <w:rPr>
          <w:rFonts w:eastAsia="ＭＳ 明朝" w:hint="eastAsia"/>
          <w:lang w:val="en-US" w:eastAsia="ja-JP"/>
        </w:rPr>
        <w:t>The station density for stadium scenario discussed. Current proposal is 30-50 STAs/AP.</w:t>
      </w:r>
    </w:p>
    <w:p w:rsidR="00D35462" w:rsidRDefault="00D35462" w:rsidP="0079617B">
      <w:pPr>
        <w:numPr>
          <w:ilvl w:val="1"/>
          <w:numId w:val="18"/>
        </w:numPr>
        <w:spacing w:before="100" w:beforeAutospacing="1"/>
        <w:rPr>
          <w:rFonts w:eastAsia="ＭＳ 明朝" w:hint="eastAsia"/>
          <w:lang w:val="en-US" w:eastAsia="ja-JP"/>
        </w:rPr>
      </w:pPr>
      <w:r>
        <w:rPr>
          <w:rFonts w:eastAsia="ＭＳ 明朝" w:hint="eastAsia"/>
          <w:lang w:val="en-US" w:eastAsia="ja-JP"/>
        </w:rPr>
        <w:t>Deployment gap with the real world deployment discussed. Suggested to refer to the 3GPP document.</w:t>
      </w:r>
    </w:p>
    <w:p w:rsidR="0079617B" w:rsidRDefault="00D35462" w:rsidP="00D35462">
      <w:pPr>
        <w:numPr>
          <w:ilvl w:val="1"/>
          <w:numId w:val="18"/>
        </w:numPr>
        <w:spacing w:before="100" w:beforeAutospacing="1"/>
        <w:ind w:leftChars="194" w:left="849" w:hangingChars="192" w:hanging="422"/>
        <w:rPr>
          <w:rFonts w:eastAsia="ＭＳ 明朝" w:hint="eastAsia"/>
          <w:lang w:val="en-US" w:eastAsia="ja-JP"/>
        </w:rPr>
      </w:pPr>
      <w:r>
        <w:rPr>
          <w:rFonts w:eastAsia="ＭＳ 明朝" w:hint="eastAsia"/>
          <w:lang w:val="en-US" w:eastAsia="ja-JP"/>
        </w:rPr>
        <w:t>Effect of edge BSS in the scenario was discussed.</w:t>
      </w:r>
    </w:p>
    <w:p w:rsidR="00D9032C" w:rsidRPr="00D35462" w:rsidRDefault="00D9032C">
      <w:pPr>
        <w:spacing w:before="100" w:beforeAutospacing="1" w:after="100" w:afterAutospacing="1"/>
        <w:rPr>
          <w:rFonts w:eastAsia="ＭＳ 明朝"/>
          <w:b/>
          <w:lang w:val="en-US" w:eastAsia="ja-JP"/>
        </w:rPr>
      </w:pPr>
    </w:p>
    <w:p w:rsidR="006A44C7" w:rsidRPr="00795706" w:rsidRDefault="0079617B" w:rsidP="006A44C7">
      <w:pPr>
        <w:spacing w:before="100" w:beforeAutospacing="1" w:after="100" w:afterAutospacing="1"/>
        <w:rPr>
          <w:rFonts w:eastAsia="ＭＳ 明朝"/>
          <w:b/>
          <w:lang w:val="en-US" w:eastAsia="ja-JP"/>
        </w:rPr>
      </w:pPr>
      <w:r w:rsidRPr="00795706">
        <w:rPr>
          <w:rFonts w:eastAsia="ＭＳ 明朝" w:hint="eastAsia"/>
          <w:b/>
          <w:lang w:val="en-US" w:eastAsia="ja-JP"/>
        </w:rPr>
        <w:t>Age</w:t>
      </w:r>
      <w:r w:rsidR="00D35462">
        <w:rPr>
          <w:rFonts w:eastAsia="ＭＳ 明朝" w:hint="eastAsia"/>
          <w:b/>
          <w:lang w:val="en-US" w:eastAsia="ja-JP"/>
        </w:rPr>
        <w:t>nda Item #7</w:t>
      </w:r>
      <w:r w:rsidRPr="00795706">
        <w:rPr>
          <w:rFonts w:eastAsia="ＭＳ 明朝" w:hint="eastAsia"/>
          <w:b/>
          <w:lang w:val="en-US" w:eastAsia="ja-JP"/>
        </w:rPr>
        <w:t xml:space="preserve">: </w:t>
      </w:r>
      <w:r w:rsidR="006A44C7">
        <w:rPr>
          <w:rFonts w:hint="eastAsia"/>
          <w:b/>
          <w:lang w:val="en-US" w:eastAsia="zh-CN"/>
        </w:rPr>
        <w:t>Presentation #</w:t>
      </w:r>
      <w:r w:rsidR="006A44C7" w:rsidRPr="00F3680C">
        <w:rPr>
          <w:rFonts w:eastAsia="ＭＳ 明朝" w:hint="eastAsia"/>
          <w:b/>
          <w:lang w:val="en-US" w:eastAsia="ja-JP"/>
        </w:rPr>
        <w:t>2</w:t>
      </w:r>
    </w:p>
    <w:p w:rsidR="006A44C7" w:rsidRPr="00CF3C7E" w:rsidRDefault="006A44C7" w:rsidP="00DE1DD9">
      <w:pPr>
        <w:spacing w:after="240"/>
        <w:rPr>
          <w:b/>
          <w:lang w:val="en-US" w:eastAsia="zh-CN"/>
        </w:rPr>
      </w:pPr>
      <w:r>
        <w:rPr>
          <w:rFonts w:hint="eastAsia"/>
          <w:b/>
          <w:lang w:val="en-US" w:eastAsia="zh-CN"/>
        </w:rPr>
        <w:t>13/</w:t>
      </w:r>
      <w:r w:rsidRPr="00F3680C">
        <w:rPr>
          <w:rFonts w:eastAsia="ＭＳ 明朝" w:hint="eastAsia"/>
          <w:b/>
          <w:lang w:val="en-US" w:eastAsia="ja-JP"/>
        </w:rPr>
        <w:t>100</w:t>
      </w:r>
      <w:r w:rsidR="00D35462">
        <w:rPr>
          <w:rFonts w:eastAsia="ＭＳ 明朝" w:hint="eastAsia"/>
          <w:b/>
          <w:lang w:val="en-US" w:eastAsia="ja-JP"/>
        </w:rPr>
        <w:t>1</w:t>
      </w:r>
      <w:r>
        <w:rPr>
          <w:rFonts w:hint="eastAsia"/>
          <w:b/>
          <w:lang w:val="en-US" w:eastAsia="zh-CN"/>
        </w:rPr>
        <w:t>r</w:t>
      </w:r>
      <w:r w:rsidR="00D35462">
        <w:rPr>
          <w:rFonts w:eastAsia="ＭＳ 明朝" w:hint="eastAsia"/>
          <w:b/>
          <w:lang w:val="en-US" w:eastAsia="ja-JP"/>
        </w:rPr>
        <w:t>4</w:t>
      </w:r>
      <w:r w:rsidRPr="00CF3C7E">
        <w:rPr>
          <w:rFonts w:hint="eastAsia"/>
          <w:b/>
          <w:lang w:val="en-US" w:eastAsia="zh-CN"/>
        </w:rPr>
        <w:t xml:space="preserve"> </w:t>
      </w:r>
      <w:r w:rsidRPr="00E44EB6">
        <w:rPr>
          <w:rFonts w:eastAsia="ＭＳ 明朝"/>
          <w:b/>
          <w:lang w:val="en-US" w:eastAsia="ja-JP"/>
        </w:rPr>
        <w:t>“</w:t>
      </w:r>
      <w:r>
        <w:rPr>
          <w:rFonts w:eastAsia="ＭＳ 明朝" w:hint="eastAsia"/>
          <w:b/>
          <w:lang w:val="en-US" w:eastAsia="ja-JP"/>
        </w:rPr>
        <w:t>Simulation Scenarios</w:t>
      </w:r>
      <w:r>
        <w:rPr>
          <w:rFonts w:eastAsia="ＭＳ 明朝"/>
          <w:b/>
          <w:lang w:val="en-US" w:eastAsia="ja-JP"/>
        </w:rPr>
        <w:t>”</w:t>
      </w:r>
      <w:r>
        <w:rPr>
          <w:rFonts w:eastAsia="ＭＳ 明朝" w:hint="eastAsia"/>
          <w:b/>
          <w:lang w:val="en-US" w:eastAsia="ja-JP"/>
        </w:rPr>
        <w:t>, Simone Merlin</w:t>
      </w:r>
      <w:r w:rsidRPr="00CF3C7E">
        <w:rPr>
          <w:rFonts w:hint="eastAsia"/>
          <w:b/>
          <w:lang w:val="en-US" w:eastAsia="zh-CN"/>
        </w:rPr>
        <w:t xml:space="preserve"> </w:t>
      </w:r>
      <w:r w:rsidRPr="00E44EB6">
        <w:rPr>
          <w:rFonts w:eastAsia="ＭＳ 明朝" w:hint="eastAsia"/>
          <w:b/>
          <w:lang w:val="en-US" w:eastAsia="ja-JP"/>
        </w:rPr>
        <w:t>(</w:t>
      </w:r>
      <w:r>
        <w:rPr>
          <w:rFonts w:eastAsia="ＭＳ 明朝" w:hint="eastAsia"/>
          <w:b/>
          <w:lang w:val="en-US" w:eastAsia="ja-JP"/>
        </w:rPr>
        <w:t>Qualcomm</w:t>
      </w:r>
      <w:r w:rsidRPr="00CF3C7E">
        <w:rPr>
          <w:rFonts w:hint="eastAsia"/>
          <w:b/>
          <w:lang w:val="en-US" w:eastAsia="zh-CN"/>
        </w:rPr>
        <w:t>)</w:t>
      </w:r>
    </w:p>
    <w:p w:rsidR="004241E9" w:rsidRDefault="006A44C7" w:rsidP="007818E0">
      <w:pPr>
        <w:numPr>
          <w:ilvl w:val="0"/>
          <w:numId w:val="24"/>
        </w:numPr>
        <w:spacing w:afterLines="50"/>
        <w:ind w:hangingChars="191"/>
        <w:rPr>
          <w:rFonts w:eastAsia="ＭＳ 明朝"/>
          <w:lang w:val="en-US" w:eastAsia="ja-JP"/>
        </w:rPr>
      </w:pPr>
      <w:r>
        <w:rPr>
          <w:rFonts w:eastAsia="ＭＳ 明朝" w:hint="eastAsia"/>
          <w:lang w:val="en-US" w:eastAsia="ja-JP"/>
        </w:rPr>
        <w:t>Simone explained the basic ideas on simulati</w:t>
      </w:r>
      <w:r w:rsidR="00D35462">
        <w:rPr>
          <w:rFonts w:eastAsia="ＭＳ 明朝" w:hint="eastAsia"/>
          <w:lang w:val="en-US" w:eastAsia="ja-JP"/>
        </w:rPr>
        <w:t>on scenario based on the 13/1001r4</w:t>
      </w:r>
      <w:r>
        <w:rPr>
          <w:rFonts w:eastAsia="ＭＳ 明朝" w:hint="eastAsia"/>
          <w:lang w:val="en-US" w:eastAsia="ja-JP"/>
        </w:rPr>
        <w:t>.</w:t>
      </w:r>
    </w:p>
    <w:p w:rsidR="00597654" w:rsidRDefault="00D35462" w:rsidP="007818E0">
      <w:pPr>
        <w:numPr>
          <w:ilvl w:val="1"/>
          <w:numId w:val="24"/>
        </w:numPr>
        <w:spacing w:afterLines="50"/>
        <w:rPr>
          <w:rFonts w:eastAsia="ＭＳ 明朝"/>
          <w:lang w:val="en-US" w:eastAsia="ja-JP"/>
        </w:rPr>
      </w:pPr>
      <w:r>
        <w:rPr>
          <w:rFonts w:eastAsia="ＭＳ 明朝" w:hint="eastAsia"/>
          <w:lang w:val="en-US" w:eastAsia="ja-JP"/>
        </w:rPr>
        <w:t>Update from the previous version presented in Nanjing face-to-face.</w:t>
      </w:r>
    </w:p>
    <w:p w:rsidR="006A44C7" w:rsidRDefault="006A44C7" w:rsidP="007818E0">
      <w:pPr>
        <w:numPr>
          <w:ilvl w:val="0"/>
          <w:numId w:val="24"/>
        </w:numPr>
        <w:spacing w:afterLines="50"/>
        <w:ind w:hangingChars="191"/>
        <w:rPr>
          <w:rFonts w:eastAsia="ＭＳ 明朝"/>
          <w:lang w:val="en-US" w:eastAsia="ja-JP"/>
        </w:rPr>
      </w:pPr>
      <w:r>
        <w:rPr>
          <w:rFonts w:eastAsia="ＭＳ 明朝" w:hint="eastAsia"/>
          <w:lang w:val="en-US" w:eastAsia="ja-JP"/>
        </w:rPr>
        <w:t>Discussions</w:t>
      </w:r>
    </w:p>
    <w:p w:rsidR="00597654" w:rsidRDefault="005717D1" w:rsidP="007818E0">
      <w:pPr>
        <w:numPr>
          <w:ilvl w:val="1"/>
          <w:numId w:val="24"/>
        </w:numPr>
        <w:spacing w:afterLines="50"/>
        <w:rPr>
          <w:rFonts w:eastAsia="ＭＳ 明朝"/>
          <w:lang w:val="en-US" w:eastAsia="ja-JP"/>
        </w:rPr>
      </w:pPr>
      <w:r>
        <w:rPr>
          <w:rFonts w:eastAsia="ＭＳ 明朝" w:hint="eastAsia"/>
          <w:lang w:val="en-US" w:eastAsia="ja-JP"/>
        </w:rPr>
        <w:t xml:space="preserve">Impact of legacy STAs discussed </w:t>
      </w:r>
      <w:r>
        <w:rPr>
          <w:rFonts w:eastAsia="ＭＳ 明朝"/>
          <w:lang w:val="en-US" w:eastAsia="ja-JP"/>
        </w:rPr>
        <w:t>–</w:t>
      </w:r>
      <w:r>
        <w:rPr>
          <w:rFonts w:eastAsia="ＭＳ 明朝" w:hint="eastAsia"/>
          <w:lang w:val="en-US" w:eastAsia="ja-JP"/>
        </w:rPr>
        <w:t xml:space="preserve"> need to be simulated</w:t>
      </w:r>
      <w:r w:rsidR="00120769">
        <w:rPr>
          <w:rFonts w:eastAsia="ＭＳ 明朝" w:hint="eastAsia"/>
          <w:lang w:val="en-US" w:eastAsia="ja-JP"/>
        </w:rPr>
        <w:t>.</w:t>
      </w:r>
    </w:p>
    <w:p w:rsidR="00597654" w:rsidRDefault="005717D1" w:rsidP="007818E0">
      <w:pPr>
        <w:numPr>
          <w:ilvl w:val="1"/>
          <w:numId w:val="24"/>
        </w:numPr>
        <w:spacing w:afterLines="50"/>
        <w:rPr>
          <w:rFonts w:eastAsia="ＭＳ 明朝"/>
          <w:lang w:val="en-US" w:eastAsia="ja-JP"/>
        </w:rPr>
      </w:pPr>
      <w:r>
        <w:rPr>
          <w:rFonts w:eastAsia="ＭＳ 明朝" w:hint="eastAsia"/>
          <w:lang w:val="en-US" w:eastAsia="ja-JP"/>
        </w:rPr>
        <w:t>Conditions such as use of RTS/CTS protection and link adaptation should be specified</w:t>
      </w:r>
      <w:r w:rsidR="00120769">
        <w:rPr>
          <w:rFonts w:eastAsia="ＭＳ 明朝" w:hint="eastAsia"/>
          <w:lang w:val="en-US" w:eastAsia="ja-JP"/>
        </w:rPr>
        <w:t>.</w:t>
      </w:r>
      <w:r>
        <w:rPr>
          <w:rFonts w:eastAsia="ＭＳ 明朝" w:hint="eastAsia"/>
          <w:lang w:val="en-US" w:eastAsia="ja-JP"/>
        </w:rPr>
        <w:t xml:space="preserve"> 545r1 suggested </w:t>
      </w:r>
      <w:proofErr w:type="gramStart"/>
      <w:r>
        <w:rPr>
          <w:rFonts w:eastAsia="ＭＳ 明朝" w:hint="eastAsia"/>
          <w:lang w:val="en-US" w:eastAsia="ja-JP"/>
        </w:rPr>
        <w:t>to be</w:t>
      </w:r>
      <w:proofErr w:type="gramEnd"/>
      <w:r>
        <w:rPr>
          <w:rFonts w:eastAsia="ＭＳ 明朝" w:hint="eastAsia"/>
          <w:lang w:val="en-US" w:eastAsia="ja-JP"/>
        </w:rPr>
        <w:t xml:space="preserve"> a reference for rate adaptation.</w:t>
      </w:r>
    </w:p>
    <w:p w:rsidR="00597654" w:rsidRDefault="005717D1" w:rsidP="007818E0">
      <w:pPr>
        <w:numPr>
          <w:ilvl w:val="1"/>
          <w:numId w:val="24"/>
        </w:numPr>
        <w:spacing w:afterLines="50"/>
        <w:rPr>
          <w:rFonts w:eastAsia="ＭＳ 明朝" w:hint="eastAsia"/>
          <w:lang w:val="en-US" w:eastAsia="ja-JP"/>
        </w:rPr>
      </w:pPr>
      <w:r>
        <w:rPr>
          <w:rFonts w:eastAsia="ＭＳ 明朝" w:hint="eastAsia"/>
          <w:lang w:val="en-US" w:eastAsia="ja-JP"/>
        </w:rPr>
        <w:t>Interference model for residential scenario discussed</w:t>
      </w:r>
      <w:r w:rsidR="00120769">
        <w:rPr>
          <w:rFonts w:eastAsia="ＭＳ 明朝" w:hint="eastAsia"/>
          <w:lang w:val="en-US" w:eastAsia="ja-JP"/>
        </w:rPr>
        <w:t>.</w:t>
      </w:r>
    </w:p>
    <w:p w:rsidR="00441C9D" w:rsidRPr="00441C9D" w:rsidRDefault="00441C9D" w:rsidP="00441C9D">
      <w:pPr>
        <w:numPr>
          <w:ilvl w:val="1"/>
          <w:numId w:val="24"/>
        </w:numPr>
        <w:spacing w:before="100" w:beforeAutospacing="1"/>
        <w:rPr>
          <w:rFonts w:eastAsia="ＭＳ 明朝" w:hint="eastAsia"/>
          <w:lang w:val="en-US" w:eastAsia="ja-JP"/>
        </w:rPr>
      </w:pPr>
      <w:r>
        <w:rPr>
          <w:rFonts w:eastAsia="ＭＳ 明朝" w:hint="eastAsia"/>
          <w:lang w:val="en-US" w:eastAsia="ja-JP"/>
        </w:rPr>
        <w:t>It was suggested that each scenario has a baseline alignment.</w:t>
      </w:r>
    </w:p>
    <w:p w:rsidR="005717D1" w:rsidRPr="00441C9D" w:rsidRDefault="005717D1" w:rsidP="005717D1">
      <w:pPr>
        <w:spacing w:afterLines="50"/>
        <w:rPr>
          <w:rFonts w:eastAsia="ＭＳ 明朝"/>
          <w:lang w:val="en-US" w:eastAsia="ja-JP"/>
        </w:rPr>
      </w:pPr>
    </w:p>
    <w:p w:rsidR="0079617B" w:rsidRDefault="00D35462" w:rsidP="0079617B">
      <w:pPr>
        <w:rPr>
          <w:rFonts w:eastAsia="ＭＳ 明朝"/>
          <w:b/>
          <w:lang w:val="en-US" w:eastAsia="ja-JP"/>
        </w:rPr>
      </w:pPr>
      <w:r>
        <w:rPr>
          <w:rFonts w:eastAsia="ＭＳ 明朝" w:hint="eastAsia"/>
          <w:b/>
          <w:lang w:val="en-US" w:eastAsia="ja-JP"/>
        </w:rPr>
        <w:t>Agenda Item #8</w:t>
      </w:r>
      <w:r w:rsidR="0079617B">
        <w:rPr>
          <w:rFonts w:eastAsia="ＭＳ 明朝" w:hint="eastAsia"/>
          <w:b/>
          <w:lang w:val="en-US" w:eastAsia="ja-JP"/>
        </w:rPr>
        <w:t xml:space="preserve">: </w:t>
      </w:r>
      <w:r w:rsidR="0079617B" w:rsidRPr="0079617B">
        <w:rPr>
          <w:rFonts w:eastAsia="ＭＳ 明朝" w:hint="eastAsia"/>
          <w:b/>
          <w:lang w:val="en-US" w:eastAsia="ja-JP"/>
        </w:rPr>
        <w:t>AOB</w:t>
      </w:r>
    </w:p>
    <w:p w:rsidR="00D35462" w:rsidRDefault="00D35462" w:rsidP="00D35462">
      <w:pPr>
        <w:numPr>
          <w:ilvl w:val="1"/>
          <w:numId w:val="24"/>
        </w:numPr>
        <w:spacing w:afterLines="50"/>
        <w:rPr>
          <w:rFonts w:eastAsia="ＭＳ 明朝"/>
          <w:lang w:val="en-US" w:eastAsia="ja-JP"/>
        </w:rPr>
      </w:pPr>
      <w:r>
        <w:rPr>
          <w:rFonts w:eastAsia="ＭＳ 明朝" w:hint="eastAsia"/>
          <w:lang w:val="en-US" w:eastAsia="ja-JP"/>
        </w:rPr>
        <w:t>Next Step</w:t>
      </w:r>
    </w:p>
    <w:p w:rsidR="00D35462" w:rsidRDefault="00D35462" w:rsidP="00D35462">
      <w:pPr>
        <w:numPr>
          <w:ilvl w:val="2"/>
          <w:numId w:val="24"/>
        </w:numPr>
        <w:spacing w:afterLines="50"/>
        <w:rPr>
          <w:rFonts w:eastAsia="ＭＳ 明朝" w:hint="eastAsia"/>
          <w:lang w:val="en-US" w:eastAsia="ja-JP"/>
        </w:rPr>
      </w:pPr>
      <w:r>
        <w:rPr>
          <w:rFonts w:eastAsia="ＭＳ 明朝" w:hint="eastAsia"/>
          <w:lang w:val="en-US" w:eastAsia="ja-JP"/>
        </w:rPr>
        <w:t>Chair</w:t>
      </w:r>
      <w:r>
        <w:rPr>
          <w:rFonts w:eastAsia="ＭＳ 明朝"/>
          <w:lang w:val="en-US" w:eastAsia="ja-JP"/>
        </w:rPr>
        <w:t>’</w:t>
      </w:r>
      <w:r>
        <w:rPr>
          <w:rFonts w:eastAsia="ＭＳ 明朝" w:hint="eastAsia"/>
          <w:lang w:val="en-US" w:eastAsia="ja-JP"/>
        </w:rPr>
        <w:t>s suggestion: to con</w:t>
      </w:r>
      <w:r w:rsidR="005717D1">
        <w:rPr>
          <w:rFonts w:eastAsia="ＭＳ 明朝" w:hint="eastAsia"/>
          <w:lang w:val="en-US" w:eastAsia="ja-JP"/>
        </w:rPr>
        <w:t>solidate simulation scenario related submissions</w:t>
      </w:r>
      <w:r>
        <w:rPr>
          <w:rFonts w:eastAsia="ＭＳ 明朝" w:hint="eastAsia"/>
          <w:lang w:val="en-US" w:eastAsia="ja-JP"/>
        </w:rPr>
        <w:t>.</w:t>
      </w:r>
    </w:p>
    <w:p w:rsidR="005717D1" w:rsidRDefault="005717D1" w:rsidP="005717D1">
      <w:pPr>
        <w:numPr>
          <w:ilvl w:val="1"/>
          <w:numId w:val="24"/>
        </w:numPr>
        <w:spacing w:afterLines="50"/>
        <w:rPr>
          <w:rFonts w:eastAsia="ＭＳ 明朝" w:hint="eastAsia"/>
          <w:lang w:val="en-US" w:eastAsia="ja-JP"/>
        </w:rPr>
      </w:pPr>
      <w:r>
        <w:rPr>
          <w:rFonts w:eastAsia="ＭＳ 明朝" w:hint="eastAsia"/>
          <w:lang w:val="en-US" w:eastAsia="ja-JP"/>
        </w:rPr>
        <w:t>Next Call</w:t>
      </w:r>
    </w:p>
    <w:p w:rsidR="005717D1" w:rsidRDefault="005717D1" w:rsidP="005717D1">
      <w:pPr>
        <w:numPr>
          <w:ilvl w:val="2"/>
          <w:numId w:val="24"/>
        </w:numPr>
        <w:spacing w:afterLines="50"/>
        <w:rPr>
          <w:rFonts w:eastAsia="ＭＳ 明朝" w:hint="eastAsia"/>
          <w:lang w:val="en-US" w:eastAsia="ja-JP"/>
        </w:rPr>
      </w:pPr>
      <w:r>
        <w:rPr>
          <w:rFonts w:eastAsia="ＭＳ 明朝" w:hint="eastAsia"/>
          <w:lang w:val="en-US" w:eastAsia="ja-JP"/>
        </w:rPr>
        <w:t>Date &amp; Time: October 17</w:t>
      </w:r>
      <w:r w:rsidRPr="005717D1">
        <w:rPr>
          <w:rFonts w:eastAsia="ＭＳ 明朝" w:hint="eastAsia"/>
          <w:vertAlign w:val="superscript"/>
          <w:lang w:val="en-US" w:eastAsia="ja-JP"/>
        </w:rPr>
        <w:t>th</w:t>
      </w:r>
      <w:r>
        <w:rPr>
          <w:rFonts w:eastAsia="ＭＳ 明朝" w:hint="eastAsia"/>
          <w:lang w:val="en-US" w:eastAsia="ja-JP"/>
        </w:rPr>
        <w:t xml:space="preserve">, 0:01 </w:t>
      </w:r>
      <w:r>
        <w:rPr>
          <w:rFonts w:eastAsia="ＭＳ 明朝"/>
          <w:lang w:val="en-US" w:eastAsia="ja-JP"/>
        </w:rPr>
        <w:t>–</w:t>
      </w:r>
      <w:r>
        <w:rPr>
          <w:rFonts w:eastAsia="ＭＳ 明朝" w:hint="eastAsia"/>
          <w:lang w:val="en-US" w:eastAsia="ja-JP"/>
        </w:rPr>
        <w:t xml:space="preserve"> 2:01 AM (ET)</w:t>
      </w:r>
    </w:p>
    <w:p w:rsidR="005717D1" w:rsidRPr="00D35462" w:rsidRDefault="005717D1" w:rsidP="005717D1">
      <w:pPr>
        <w:numPr>
          <w:ilvl w:val="2"/>
          <w:numId w:val="24"/>
        </w:numPr>
        <w:spacing w:afterLines="50"/>
        <w:rPr>
          <w:rFonts w:eastAsia="ＭＳ 明朝"/>
          <w:lang w:val="en-US" w:eastAsia="ja-JP"/>
        </w:rPr>
      </w:pPr>
      <w:r>
        <w:rPr>
          <w:rFonts w:eastAsia="ＭＳ 明朝" w:hint="eastAsia"/>
          <w:lang w:val="en-US" w:eastAsia="ja-JP"/>
        </w:rPr>
        <w:t xml:space="preserve">Topics: Channel </w:t>
      </w:r>
      <w:proofErr w:type="gramStart"/>
      <w:r>
        <w:rPr>
          <w:rFonts w:eastAsia="ＭＳ 明朝" w:hint="eastAsia"/>
          <w:lang w:val="en-US" w:eastAsia="ja-JP"/>
        </w:rPr>
        <w:t>model(</w:t>
      </w:r>
      <w:proofErr w:type="gramEnd"/>
      <w:r>
        <w:rPr>
          <w:rFonts w:eastAsia="ＭＳ 明朝" w:hint="eastAsia"/>
          <w:lang w:val="en-US" w:eastAsia="ja-JP"/>
        </w:rPr>
        <w:t>?)</w:t>
      </w:r>
    </w:p>
    <w:p w:rsidR="0079617B" w:rsidRPr="005717D1" w:rsidRDefault="0079617B" w:rsidP="00D35462">
      <w:pPr>
        <w:numPr>
          <w:ilvl w:val="0"/>
          <w:numId w:val="25"/>
        </w:numPr>
        <w:ind w:left="851" w:hanging="425"/>
        <w:rPr>
          <w:rFonts w:eastAsia="ＭＳ 明朝"/>
          <w:lang w:val="en-US" w:eastAsia="ja-JP"/>
        </w:rPr>
      </w:pPr>
      <w:r w:rsidRPr="005717D1">
        <w:rPr>
          <w:rFonts w:eastAsia="ＭＳ 明朝" w:hint="eastAsia"/>
          <w:lang w:val="en-US" w:eastAsia="ja-JP"/>
        </w:rPr>
        <w:t>No other business to conduct.</w:t>
      </w:r>
    </w:p>
    <w:p w:rsidR="0079617B" w:rsidRPr="00D35462" w:rsidRDefault="0079617B" w:rsidP="0079617B">
      <w:pPr>
        <w:rPr>
          <w:rFonts w:eastAsia="ＭＳ 明朝"/>
          <w:b/>
          <w:lang w:val="en-US" w:eastAsia="ja-JP"/>
        </w:rPr>
      </w:pPr>
    </w:p>
    <w:p w:rsidR="005A02D9" w:rsidRPr="00082913" w:rsidRDefault="005717D1" w:rsidP="005717D1">
      <w:pPr>
        <w:rPr>
          <w:rFonts w:eastAsia="ＭＳ 明朝"/>
          <w:lang w:val="en-US" w:eastAsia="ja-JP"/>
        </w:rPr>
      </w:pPr>
      <w:r>
        <w:rPr>
          <w:rFonts w:eastAsia="ＭＳ 明朝" w:hint="eastAsia"/>
          <w:b/>
          <w:lang w:val="en-US" w:eastAsia="ja-JP"/>
        </w:rPr>
        <w:t>Agenda Item #9</w:t>
      </w:r>
      <w:r w:rsidR="0079617B">
        <w:rPr>
          <w:rFonts w:eastAsia="ＭＳ 明朝" w:hint="eastAsia"/>
          <w:b/>
          <w:lang w:val="en-US" w:eastAsia="ja-JP"/>
        </w:rPr>
        <w:t>: Adjourn</w:t>
      </w:r>
      <w:r>
        <w:rPr>
          <w:rFonts w:eastAsia="ＭＳ 明朝" w:hint="eastAsia"/>
          <w:b/>
          <w:lang w:val="en-US" w:eastAsia="ja-JP"/>
        </w:rPr>
        <w:t xml:space="preserve">: </w:t>
      </w:r>
      <w:r w:rsidR="008F2992">
        <w:rPr>
          <w:rFonts w:hint="eastAsia"/>
          <w:lang w:val="en-US" w:eastAsia="zh-CN"/>
        </w:rPr>
        <w:t>T</w:t>
      </w:r>
      <w:r w:rsidR="008F2992">
        <w:rPr>
          <w:lang w:val="en-US" w:eastAsia="zh-CN"/>
        </w:rPr>
        <w:t>h</w:t>
      </w:r>
      <w:r w:rsidR="00DB3A07">
        <w:rPr>
          <w:rFonts w:hint="eastAsia"/>
          <w:lang w:val="en-US" w:eastAsia="zh-CN"/>
        </w:rPr>
        <w:t xml:space="preserve">e meeting is adjourned at </w:t>
      </w:r>
      <w:r>
        <w:rPr>
          <w:rFonts w:eastAsia="ＭＳ 明朝" w:hint="eastAsia"/>
          <w:lang w:val="en-US" w:eastAsia="ja-JP"/>
        </w:rPr>
        <w:t>12</w:t>
      </w:r>
      <w:r w:rsidR="00167F00">
        <w:rPr>
          <w:rFonts w:eastAsia="ＭＳ 明朝" w:hint="eastAsia"/>
          <w:lang w:val="en-US" w:eastAsia="ja-JP"/>
        </w:rPr>
        <w:t>:</w:t>
      </w:r>
      <w:r>
        <w:rPr>
          <w:rFonts w:eastAsia="ＭＳ 明朝" w:hint="eastAsia"/>
          <w:lang w:val="en-US" w:eastAsia="ja-JP"/>
        </w:rPr>
        <w:t>00</w:t>
      </w:r>
      <w:r w:rsidR="008F2992">
        <w:rPr>
          <w:rFonts w:hint="eastAsia"/>
          <w:lang w:val="en-US" w:eastAsia="zh-CN"/>
        </w:rPr>
        <w:t xml:space="preserve"> ET.</w:t>
      </w:r>
    </w:p>
    <w:p w:rsidR="005717D1" w:rsidRDefault="005717D1">
      <w:pPr>
        <w:rPr>
          <w:rFonts w:eastAsia="ＭＳ 明朝"/>
          <w:lang w:val="en-US" w:eastAsia="ja-JP"/>
        </w:rPr>
      </w:pPr>
      <w:r>
        <w:rPr>
          <w:rFonts w:eastAsia="ＭＳ 明朝"/>
          <w:lang w:val="en-US" w:eastAsia="ja-JP"/>
        </w:rPr>
        <w:br w:type="page"/>
      </w:r>
    </w:p>
    <w:p w:rsidR="006A44C7" w:rsidRPr="005717D1" w:rsidRDefault="006A44C7" w:rsidP="0079617B">
      <w:pPr>
        <w:spacing w:before="100" w:beforeAutospacing="1"/>
        <w:rPr>
          <w:rFonts w:eastAsia="ＭＳ 明朝"/>
          <w:lang w:val="en-US" w:eastAsia="ja-JP"/>
        </w:rPr>
      </w:pPr>
    </w:p>
    <w:p w:rsidR="00925FDC" w:rsidRPr="00082913" w:rsidRDefault="00EE0EDB" w:rsidP="00EE0EDB">
      <w:pPr>
        <w:spacing w:before="100" w:beforeAutospacing="1" w:after="100" w:afterAutospacing="1"/>
        <w:rPr>
          <w:rFonts w:eastAsia="ＭＳ 明朝"/>
          <w:b/>
          <w:sz w:val="24"/>
          <w:lang w:val="en-US" w:eastAsia="ja-JP"/>
        </w:rPr>
        <w:sectPr w:rsidR="00925FDC" w:rsidRPr="00082913">
          <w:headerReference w:type="default" r:id="rId21"/>
          <w:footerReference w:type="default" r:id="rId22"/>
          <w:pgSz w:w="12240" w:h="15840"/>
          <w:pgMar w:top="1080" w:right="1080" w:bottom="1080" w:left="1080" w:header="432" w:footer="432" w:gutter="720"/>
          <w:cols w:space="720"/>
        </w:sectPr>
      </w:pPr>
      <w:r w:rsidRPr="00082913">
        <w:rPr>
          <w:rFonts w:eastAsia="ＭＳ 明朝" w:hint="eastAsia"/>
          <w:lang w:val="en-US" w:eastAsia="ja-JP"/>
        </w:rPr>
        <w:t>&lt;</w:t>
      </w:r>
      <w:r w:rsidR="00925FDC" w:rsidRPr="00116AAE">
        <w:rPr>
          <w:b/>
          <w:sz w:val="24"/>
          <w:lang w:val="en-US"/>
        </w:rPr>
        <w:t>Attendees</w:t>
      </w:r>
      <w:r w:rsidRPr="00082913">
        <w:rPr>
          <w:rFonts w:eastAsia="ＭＳ 明朝" w:hint="eastAsia"/>
          <w:b/>
          <w:sz w:val="24"/>
          <w:lang w:val="en-US" w:eastAsia="ja-JP"/>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80"/>
      </w:tblGrid>
      <w:tr w:rsidR="00925FDC" w:rsidRPr="00E44EB6" w:rsidTr="00E44EB6">
        <w:tc>
          <w:tcPr>
            <w:tcW w:w="2256" w:type="dxa"/>
            <w:shd w:val="clear" w:color="auto" w:fill="auto"/>
          </w:tcPr>
          <w:p w:rsidR="00925FDC" w:rsidRPr="00E44EB6" w:rsidRDefault="00925FDC" w:rsidP="00925FDC">
            <w:pPr>
              <w:rPr>
                <w:rFonts w:eastAsia="ＭＳ 明朝"/>
                <w:b/>
                <w:sz w:val="24"/>
                <w:lang w:val="en-US" w:eastAsia="ja-JP"/>
              </w:rPr>
            </w:pPr>
            <w:r w:rsidRPr="00E44EB6">
              <w:rPr>
                <w:rFonts w:eastAsia="ＭＳ 明朝" w:hint="eastAsia"/>
                <w:b/>
                <w:lang w:val="en-US" w:eastAsia="ja-JP"/>
              </w:rPr>
              <w:lastRenderedPageBreak/>
              <w:t>Name</w:t>
            </w:r>
          </w:p>
        </w:tc>
        <w:tc>
          <w:tcPr>
            <w:tcW w:w="2280" w:type="dxa"/>
            <w:shd w:val="clear" w:color="auto" w:fill="auto"/>
          </w:tcPr>
          <w:p w:rsidR="00925FDC" w:rsidRPr="00E44EB6" w:rsidRDefault="00925FDC" w:rsidP="00925FDC">
            <w:pPr>
              <w:rPr>
                <w:rFonts w:eastAsia="ＭＳ 明朝"/>
                <w:b/>
                <w:sz w:val="24"/>
                <w:lang w:val="en-US" w:eastAsia="ja-JP"/>
              </w:rPr>
            </w:pPr>
            <w:r w:rsidRPr="00E44EB6">
              <w:rPr>
                <w:rFonts w:eastAsia="ＭＳ 明朝" w:hint="eastAsia"/>
                <w:b/>
                <w:sz w:val="24"/>
                <w:lang w:val="en-US" w:eastAsia="ja-JP"/>
              </w:rPr>
              <w:t>Affiliation</w:t>
            </w:r>
          </w:p>
        </w:tc>
      </w:tr>
      <w:tr w:rsidR="00925FDC" w:rsidRPr="006E358A" w:rsidTr="00E44EB6">
        <w:tc>
          <w:tcPr>
            <w:tcW w:w="2256" w:type="dxa"/>
            <w:shd w:val="clear" w:color="auto" w:fill="auto"/>
          </w:tcPr>
          <w:p w:rsidR="00925FDC" w:rsidRPr="006E358A" w:rsidRDefault="00925FDC" w:rsidP="00925FDC">
            <w:pPr>
              <w:rPr>
                <w:rFonts w:eastAsia="ＭＳ 明朝"/>
                <w:b/>
                <w:sz w:val="24"/>
                <w:lang w:val="en-US" w:eastAsia="ja-JP"/>
              </w:rPr>
            </w:pPr>
            <w:r w:rsidRPr="006E358A">
              <w:rPr>
                <w:lang w:val="en-US"/>
              </w:rPr>
              <w:t>Osama  Aboul-Magd</w:t>
            </w:r>
          </w:p>
        </w:tc>
        <w:tc>
          <w:tcPr>
            <w:tcW w:w="2280" w:type="dxa"/>
            <w:shd w:val="clear" w:color="auto" w:fill="auto"/>
          </w:tcPr>
          <w:p w:rsidR="00925FDC" w:rsidRPr="006E358A" w:rsidRDefault="00925FDC" w:rsidP="00925FDC">
            <w:pPr>
              <w:rPr>
                <w:rFonts w:eastAsia="ＭＳ 明朝"/>
                <w:sz w:val="24"/>
                <w:lang w:val="en-US" w:eastAsia="ja-JP"/>
              </w:rPr>
            </w:pPr>
            <w:r w:rsidRPr="006E358A">
              <w:rPr>
                <w:rFonts w:eastAsia="ＭＳ 明朝" w:hint="eastAsia"/>
                <w:sz w:val="24"/>
                <w:lang w:val="en-US" w:eastAsia="ja-JP"/>
              </w:rPr>
              <w:t>Huawei</w:t>
            </w:r>
          </w:p>
        </w:tc>
      </w:tr>
      <w:tr w:rsidR="00441C9D" w:rsidRPr="006E358A" w:rsidTr="00E44EB6">
        <w:tc>
          <w:tcPr>
            <w:tcW w:w="2256" w:type="dxa"/>
            <w:shd w:val="clear" w:color="auto" w:fill="auto"/>
          </w:tcPr>
          <w:p w:rsidR="00441C9D" w:rsidRDefault="00441C9D" w:rsidP="00925FDC">
            <w:pPr>
              <w:rPr>
                <w:rFonts w:eastAsia="ＭＳ 明朝" w:hint="eastAsia"/>
                <w:lang w:val="en-US" w:eastAsia="ja-JP"/>
              </w:rPr>
            </w:pPr>
            <w:r>
              <w:rPr>
                <w:rFonts w:eastAsia="ＭＳ 明朝" w:hint="eastAsia"/>
                <w:lang w:val="en-US" w:eastAsia="ja-JP"/>
              </w:rPr>
              <w:t xml:space="preserve">Yusuke </w:t>
            </w:r>
            <w:proofErr w:type="spellStart"/>
            <w:r>
              <w:rPr>
                <w:rFonts w:eastAsia="ＭＳ 明朝" w:hint="eastAsia"/>
                <w:lang w:val="en-US" w:eastAsia="ja-JP"/>
              </w:rPr>
              <w:t>Asai</w:t>
            </w:r>
            <w:proofErr w:type="spellEnd"/>
          </w:p>
        </w:tc>
        <w:tc>
          <w:tcPr>
            <w:tcW w:w="2280" w:type="dxa"/>
            <w:shd w:val="clear" w:color="auto" w:fill="auto"/>
          </w:tcPr>
          <w:p w:rsidR="00441C9D" w:rsidRPr="006E358A" w:rsidRDefault="00441C9D" w:rsidP="00925FDC">
            <w:pPr>
              <w:rPr>
                <w:rFonts w:eastAsia="ＭＳ 明朝" w:hint="eastAsia"/>
                <w:sz w:val="24"/>
                <w:lang w:val="en-US" w:eastAsia="ja-JP"/>
              </w:rPr>
            </w:pPr>
            <w:r>
              <w:rPr>
                <w:rFonts w:eastAsia="ＭＳ 明朝" w:hint="eastAsia"/>
                <w:sz w:val="24"/>
                <w:lang w:val="en-US" w:eastAsia="ja-JP"/>
              </w:rPr>
              <w:t>NTT</w:t>
            </w:r>
          </w:p>
        </w:tc>
      </w:tr>
      <w:tr w:rsidR="00441C9D" w:rsidRPr="006E358A" w:rsidTr="00E44EB6">
        <w:tc>
          <w:tcPr>
            <w:tcW w:w="2256" w:type="dxa"/>
            <w:shd w:val="clear" w:color="auto" w:fill="auto"/>
          </w:tcPr>
          <w:p w:rsidR="00441C9D" w:rsidRPr="006E358A" w:rsidRDefault="00441C9D" w:rsidP="00925FDC">
            <w:pPr>
              <w:rPr>
                <w:rFonts w:eastAsia="ＭＳ 明朝" w:hint="eastAsia"/>
                <w:lang w:val="en-US" w:eastAsia="ja-JP"/>
              </w:rPr>
            </w:pPr>
            <w:proofErr w:type="spellStart"/>
            <w:r>
              <w:rPr>
                <w:rFonts w:eastAsia="ＭＳ 明朝" w:hint="eastAsia"/>
                <w:lang w:val="en-US" w:eastAsia="ja-JP"/>
              </w:rPr>
              <w:t>Alireza</w:t>
            </w:r>
            <w:proofErr w:type="spellEnd"/>
            <w:r>
              <w:rPr>
                <w:rFonts w:eastAsia="ＭＳ 明朝" w:hint="eastAsia"/>
                <w:lang w:val="en-US" w:eastAsia="ja-JP"/>
              </w:rPr>
              <w:t xml:space="preserve"> </w:t>
            </w:r>
            <w:proofErr w:type="spellStart"/>
            <w:r>
              <w:rPr>
                <w:rFonts w:eastAsia="ＭＳ 明朝" w:hint="eastAsia"/>
                <w:lang w:val="en-US" w:eastAsia="ja-JP"/>
              </w:rPr>
              <w:t>Babaei</w:t>
            </w:r>
            <w:proofErr w:type="spellEnd"/>
          </w:p>
        </w:tc>
        <w:tc>
          <w:tcPr>
            <w:tcW w:w="2280" w:type="dxa"/>
            <w:shd w:val="clear" w:color="auto" w:fill="auto"/>
          </w:tcPr>
          <w:p w:rsidR="00441C9D" w:rsidRPr="006E358A" w:rsidRDefault="00B37183" w:rsidP="00925FDC">
            <w:pPr>
              <w:rPr>
                <w:rFonts w:eastAsia="ＭＳ 明朝" w:hint="eastAsia"/>
                <w:sz w:val="24"/>
                <w:lang w:val="en-US" w:eastAsia="ja-JP"/>
              </w:rPr>
            </w:pPr>
            <w:r>
              <w:rPr>
                <w:rFonts w:eastAsia="ＭＳ 明朝" w:hint="eastAsia"/>
                <w:sz w:val="24"/>
                <w:lang w:val="en-US" w:eastAsia="ja-JP"/>
              </w:rPr>
              <w:t>&lt;company&gt;</w:t>
            </w:r>
          </w:p>
        </w:tc>
      </w:tr>
      <w:tr w:rsidR="00441C9D" w:rsidRPr="005D624A" w:rsidTr="00533257">
        <w:tc>
          <w:tcPr>
            <w:tcW w:w="2256" w:type="dxa"/>
            <w:shd w:val="clear" w:color="auto" w:fill="auto"/>
          </w:tcPr>
          <w:p w:rsidR="00441C9D" w:rsidRDefault="00441C9D" w:rsidP="00533257">
            <w:pPr>
              <w:rPr>
                <w:rFonts w:eastAsia="ＭＳ 明朝" w:hint="eastAsia"/>
                <w:sz w:val="24"/>
                <w:lang w:val="en-US" w:eastAsia="ja-JP"/>
              </w:rPr>
            </w:pPr>
            <w:r>
              <w:rPr>
                <w:rFonts w:eastAsia="ＭＳ 明朝" w:hint="eastAsia"/>
                <w:sz w:val="24"/>
                <w:lang w:val="en-US" w:eastAsia="ja-JP"/>
              </w:rPr>
              <w:t>Phillip Barber</w:t>
            </w:r>
          </w:p>
        </w:tc>
        <w:tc>
          <w:tcPr>
            <w:tcW w:w="2280" w:type="dxa"/>
            <w:shd w:val="clear" w:color="auto" w:fill="auto"/>
          </w:tcPr>
          <w:p w:rsidR="00441C9D" w:rsidRDefault="00441C9D" w:rsidP="00533257">
            <w:pPr>
              <w:rPr>
                <w:rFonts w:eastAsia="ＭＳ 明朝" w:hint="eastAsia"/>
                <w:sz w:val="24"/>
                <w:lang w:val="en-US" w:eastAsia="ja-JP"/>
              </w:rPr>
            </w:pPr>
            <w:proofErr w:type="spellStart"/>
            <w:r>
              <w:rPr>
                <w:rFonts w:eastAsia="ＭＳ 明朝" w:hint="eastAsia"/>
                <w:sz w:val="24"/>
                <w:lang w:val="en-US" w:eastAsia="ja-JP"/>
              </w:rPr>
              <w:t>Huawei</w:t>
            </w:r>
            <w:proofErr w:type="spellEnd"/>
          </w:p>
        </w:tc>
      </w:tr>
      <w:tr w:rsidR="00441C9D" w:rsidRPr="005D624A" w:rsidTr="00533257">
        <w:tc>
          <w:tcPr>
            <w:tcW w:w="2256" w:type="dxa"/>
            <w:shd w:val="clear" w:color="auto" w:fill="auto"/>
          </w:tcPr>
          <w:p w:rsidR="00441C9D" w:rsidRDefault="00441C9D" w:rsidP="00533257">
            <w:pPr>
              <w:rPr>
                <w:rFonts w:eastAsia="ＭＳ 明朝" w:hint="eastAsia"/>
                <w:sz w:val="24"/>
                <w:lang w:val="en-US" w:eastAsia="ja-JP"/>
              </w:rPr>
            </w:pPr>
            <w:r>
              <w:rPr>
                <w:rFonts w:eastAsia="ＭＳ 明朝" w:hint="eastAsia"/>
                <w:sz w:val="24"/>
                <w:lang w:val="en-US" w:eastAsia="ja-JP"/>
              </w:rPr>
              <w:t xml:space="preserve">Laurent </w:t>
            </w:r>
            <w:proofErr w:type="spellStart"/>
            <w:r>
              <w:rPr>
                <w:rFonts w:eastAsia="ＭＳ 明朝" w:hint="eastAsia"/>
                <w:sz w:val="24"/>
                <w:lang w:val="en-US" w:eastAsia="ja-JP"/>
              </w:rPr>
              <w:t>Cariou</w:t>
            </w:r>
            <w:proofErr w:type="spellEnd"/>
          </w:p>
        </w:tc>
        <w:tc>
          <w:tcPr>
            <w:tcW w:w="2280" w:type="dxa"/>
            <w:shd w:val="clear" w:color="auto" w:fill="auto"/>
          </w:tcPr>
          <w:p w:rsidR="00441C9D" w:rsidRDefault="00441C9D" w:rsidP="00533257">
            <w:pPr>
              <w:rPr>
                <w:rFonts w:eastAsia="ＭＳ 明朝" w:hint="eastAsia"/>
                <w:sz w:val="24"/>
                <w:lang w:val="en-US" w:eastAsia="ja-JP"/>
              </w:rPr>
            </w:pPr>
            <w:r>
              <w:rPr>
                <w:rFonts w:eastAsia="ＭＳ 明朝" w:hint="eastAsia"/>
                <w:sz w:val="24"/>
                <w:lang w:val="en-US" w:eastAsia="ja-JP"/>
              </w:rPr>
              <w:t>Orange</w:t>
            </w:r>
          </w:p>
        </w:tc>
      </w:tr>
      <w:tr w:rsidR="00441C9D" w:rsidRPr="005D624A" w:rsidTr="00533257">
        <w:tc>
          <w:tcPr>
            <w:tcW w:w="2256" w:type="dxa"/>
            <w:shd w:val="clear" w:color="auto" w:fill="auto"/>
          </w:tcPr>
          <w:p w:rsidR="00441C9D" w:rsidRPr="005D624A" w:rsidRDefault="00441C9D" w:rsidP="00533257">
            <w:pPr>
              <w:rPr>
                <w:rFonts w:eastAsia="ＭＳ 明朝"/>
                <w:sz w:val="24"/>
                <w:lang w:val="en-US" w:eastAsia="ja-JP"/>
              </w:rPr>
            </w:pPr>
            <w:r>
              <w:rPr>
                <w:rFonts w:eastAsia="ＭＳ 明朝" w:hint="eastAsia"/>
                <w:sz w:val="24"/>
                <w:lang w:val="en-US" w:eastAsia="ja-JP"/>
              </w:rPr>
              <w:t>Bill Carney</w:t>
            </w:r>
          </w:p>
        </w:tc>
        <w:tc>
          <w:tcPr>
            <w:tcW w:w="2280" w:type="dxa"/>
            <w:shd w:val="clear" w:color="auto" w:fill="auto"/>
          </w:tcPr>
          <w:p w:rsidR="00441C9D" w:rsidRPr="005D624A" w:rsidRDefault="00441C9D" w:rsidP="00533257">
            <w:pPr>
              <w:rPr>
                <w:rFonts w:eastAsia="ＭＳ 明朝"/>
                <w:sz w:val="24"/>
                <w:lang w:val="en-US" w:eastAsia="ja-JP"/>
              </w:rPr>
            </w:pPr>
            <w:r>
              <w:rPr>
                <w:rFonts w:eastAsia="ＭＳ 明朝" w:hint="eastAsia"/>
                <w:sz w:val="24"/>
                <w:lang w:val="en-US" w:eastAsia="ja-JP"/>
              </w:rPr>
              <w:t>Sony</w:t>
            </w:r>
          </w:p>
        </w:tc>
      </w:tr>
      <w:tr w:rsidR="00441C9D" w:rsidRPr="006E358A" w:rsidTr="00E44EB6">
        <w:tc>
          <w:tcPr>
            <w:tcW w:w="2256" w:type="dxa"/>
            <w:shd w:val="clear" w:color="auto" w:fill="auto"/>
          </w:tcPr>
          <w:p w:rsidR="00441C9D" w:rsidRPr="006E358A" w:rsidRDefault="00441C9D" w:rsidP="00925FDC">
            <w:pPr>
              <w:rPr>
                <w:rFonts w:eastAsia="ＭＳ 明朝" w:hint="eastAsia"/>
                <w:lang w:val="en-US" w:eastAsia="ja-JP"/>
              </w:rPr>
            </w:pPr>
            <w:proofErr w:type="spellStart"/>
            <w:r>
              <w:rPr>
                <w:rFonts w:eastAsia="ＭＳ 明朝" w:hint="eastAsia"/>
                <w:lang w:val="en-US" w:eastAsia="ja-JP"/>
              </w:rPr>
              <w:t>HanGyu</w:t>
            </w:r>
            <w:proofErr w:type="spellEnd"/>
            <w:r>
              <w:rPr>
                <w:rFonts w:eastAsia="ＭＳ 明朝" w:hint="eastAsia"/>
                <w:lang w:val="en-US" w:eastAsia="ja-JP"/>
              </w:rPr>
              <w:t xml:space="preserve"> Cho</w:t>
            </w:r>
          </w:p>
        </w:tc>
        <w:tc>
          <w:tcPr>
            <w:tcW w:w="2280" w:type="dxa"/>
            <w:shd w:val="clear" w:color="auto" w:fill="auto"/>
          </w:tcPr>
          <w:p w:rsidR="00441C9D" w:rsidRPr="006E358A" w:rsidRDefault="00441C9D" w:rsidP="00925FDC">
            <w:pPr>
              <w:rPr>
                <w:rFonts w:eastAsia="ＭＳ 明朝" w:hint="eastAsia"/>
                <w:sz w:val="24"/>
                <w:lang w:val="en-US" w:eastAsia="ja-JP"/>
              </w:rPr>
            </w:pPr>
            <w:r>
              <w:rPr>
                <w:rFonts w:eastAsia="ＭＳ 明朝" w:hint="eastAsia"/>
                <w:sz w:val="24"/>
                <w:lang w:val="en-US" w:eastAsia="ja-JP"/>
              </w:rPr>
              <w:t>LG</w:t>
            </w:r>
          </w:p>
        </w:tc>
      </w:tr>
      <w:tr w:rsidR="00441C9D" w:rsidRPr="005D624A" w:rsidTr="00533257">
        <w:tc>
          <w:tcPr>
            <w:tcW w:w="2256" w:type="dxa"/>
            <w:shd w:val="clear" w:color="auto" w:fill="auto"/>
          </w:tcPr>
          <w:p w:rsidR="00441C9D" w:rsidRDefault="00441C9D" w:rsidP="00533257">
            <w:pPr>
              <w:rPr>
                <w:rFonts w:eastAsia="ＭＳ 明朝" w:hint="eastAsia"/>
                <w:lang w:val="en-US" w:eastAsia="ja-JP"/>
              </w:rPr>
            </w:pPr>
            <w:proofErr w:type="spellStart"/>
            <w:r>
              <w:rPr>
                <w:rFonts w:eastAsia="ＭＳ 明朝" w:hint="eastAsia"/>
                <w:lang w:val="en-US" w:eastAsia="ja-JP"/>
              </w:rPr>
              <w:t>Jinsoo</w:t>
            </w:r>
            <w:proofErr w:type="spellEnd"/>
            <w:r>
              <w:rPr>
                <w:rFonts w:eastAsia="ＭＳ 明朝" w:hint="eastAsia"/>
                <w:lang w:val="en-US" w:eastAsia="ja-JP"/>
              </w:rPr>
              <w:t xml:space="preserve"> </w:t>
            </w:r>
            <w:proofErr w:type="spellStart"/>
            <w:r>
              <w:rPr>
                <w:rFonts w:eastAsia="ＭＳ 明朝" w:hint="eastAsia"/>
                <w:lang w:val="en-US" w:eastAsia="ja-JP"/>
              </w:rPr>
              <w:t>Choi</w:t>
            </w:r>
            <w:proofErr w:type="spellEnd"/>
          </w:p>
        </w:tc>
        <w:tc>
          <w:tcPr>
            <w:tcW w:w="2280" w:type="dxa"/>
            <w:shd w:val="clear" w:color="auto" w:fill="auto"/>
          </w:tcPr>
          <w:p w:rsidR="00441C9D" w:rsidRDefault="00441C9D" w:rsidP="00533257">
            <w:pPr>
              <w:rPr>
                <w:rFonts w:eastAsia="ＭＳ 明朝" w:hint="eastAsia"/>
                <w:sz w:val="24"/>
                <w:lang w:val="en-US" w:eastAsia="ja-JP"/>
              </w:rPr>
            </w:pPr>
            <w:r>
              <w:rPr>
                <w:rFonts w:eastAsia="ＭＳ 明朝" w:hint="eastAsia"/>
                <w:sz w:val="24"/>
                <w:lang w:val="en-US" w:eastAsia="ja-JP"/>
              </w:rPr>
              <w:t>LG</w:t>
            </w:r>
          </w:p>
        </w:tc>
      </w:tr>
      <w:tr w:rsidR="00CB7E40" w:rsidRPr="005D624A" w:rsidTr="00533257">
        <w:tc>
          <w:tcPr>
            <w:tcW w:w="2256" w:type="dxa"/>
            <w:shd w:val="clear" w:color="auto" w:fill="auto"/>
          </w:tcPr>
          <w:p w:rsidR="00CB7E40" w:rsidRDefault="00CB7E40" w:rsidP="00533257">
            <w:pPr>
              <w:rPr>
                <w:rFonts w:eastAsia="ＭＳ 明朝" w:hint="eastAsia"/>
                <w:lang w:val="en-US" w:eastAsia="ja-JP"/>
              </w:rPr>
            </w:pPr>
            <w:proofErr w:type="spellStart"/>
            <w:r>
              <w:rPr>
                <w:rFonts w:eastAsia="ＭＳ 明朝" w:hint="eastAsia"/>
                <w:lang w:val="en-US" w:eastAsia="ja-JP"/>
              </w:rPr>
              <w:t>Sayantan</w:t>
            </w:r>
            <w:proofErr w:type="spellEnd"/>
            <w:r>
              <w:rPr>
                <w:rFonts w:eastAsia="ＭＳ 明朝" w:hint="eastAsia"/>
                <w:lang w:val="en-US" w:eastAsia="ja-JP"/>
              </w:rPr>
              <w:t xml:space="preserve"> </w:t>
            </w:r>
            <w:proofErr w:type="spellStart"/>
            <w:r>
              <w:rPr>
                <w:rFonts w:eastAsia="ＭＳ 明朝" w:hint="eastAsia"/>
                <w:lang w:val="en-US" w:eastAsia="ja-JP"/>
              </w:rPr>
              <w:t>Choudhury</w:t>
            </w:r>
            <w:proofErr w:type="spellEnd"/>
          </w:p>
        </w:tc>
        <w:tc>
          <w:tcPr>
            <w:tcW w:w="2280" w:type="dxa"/>
            <w:shd w:val="clear" w:color="auto" w:fill="auto"/>
          </w:tcPr>
          <w:p w:rsidR="00CB7E40" w:rsidRDefault="00CB7E40" w:rsidP="00533257">
            <w:pPr>
              <w:rPr>
                <w:rFonts w:eastAsia="ＭＳ 明朝" w:hint="eastAsia"/>
                <w:sz w:val="24"/>
                <w:lang w:val="en-US" w:eastAsia="ja-JP"/>
              </w:rPr>
            </w:pPr>
            <w:r>
              <w:rPr>
                <w:rFonts w:eastAsia="ＭＳ 明朝" w:hint="eastAsia"/>
                <w:sz w:val="24"/>
                <w:lang w:val="en-US" w:eastAsia="ja-JP"/>
              </w:rPr>
              <w:t>Nokia</w:t>
            </w:r>
          </w:p>
        </w:tc>
      </w:tr>
      <w:tr w:rsidR="00CB7E40" w:rsidRPr="005D624A" w:rsidTr="00533257">
        <w:tc>
          <w:tcPr>
            <w:tcW w:w="2256" w:type="dxa"/>
            <w:shd w:val="clear" w:color="auto" w:fill="auto"/>
          </w:tcPr>
          <w:p w:rsidR="00CB7E40" w:rsidRPr="005D624A" w:rsidRDefault="00CB7E40" w:rsidP="00533257">
            <w:pPr>
              <w:rPr>
                <w:rFonts w:eastAsia="ＭＳ 明朝"/>
                <w:lang w:val="en-US" w:eastAsia="ja-JP"/>
              </w:rPr>
            </w:pPr>
            <w:proofErr w:type="spellStart"/>
            <w:r>
              <w:rPr>
                <w:rFonts w:eastAsia="ＭＳ 明朝" w:hint="eastAsia"/>
                <w:lang w:val="en-US" w:eastAsia="ja-JP"/>
              </w:rPr>
              <w:t>Jinyoung</w:t>
            </w:r>
            <w:proofErr w:type="spellEnd"/>
            <w:r>
              <w:rPr>
                <w:rFonts w:eastAsia="ＭＳ 明朝" w:hint="eastAsia"/>
                <w:lang w:val="en-US" w:eastAsia="ja-JP"/>
              </w:rPr>
              <w:t xml:space="preserve"> Chun</w:t>
            </w:r>
          </w:p>
        </w:tc>
        <w:tc>
          <w:tcPr>
            <w:tcW w:w="2280" w:type="dxa"/>
            <w:shd w:val="clear" w:color="auto" w:fill="auto"/>
          </w:tcPr>
          <w:p w:rsidR="00CB7E40" w:rsidRPr="005D624A" w:rsidRDefault="00CB7E40" w:rsidP="00533257">
            <w:pPr>
              <w:rPr>
                <w:rFonts w:eastAsia="ＭＳ 明朝"/>
                <w:sz w:val="24"/>
                <w:lang w:val="en-US" w:eastAsia="ja-JP"/>
              </w:rPr>
            </w:pPr>
            <w:r>
              <w:rPr>
                <w:rFonts w:eastAsia="ＭＳ 明朝" w:hint="eastAsia"/>
                <w:sz w:val="24"/>
                <w:lang w:val="en-US" w:eastAsia="ja-JP"/>
              </w:rPr>
              <w:t>LG</w:t>
            </w:r>
          </w:p>
        </w:tc>
      </w:tr>
      <w:tr w:rsidR="00441C9D" w:rsidRPr="005D624A" w:rsidTr="00533257">
        <w:tc>
          <w:tcPr>
            <w:tcW w:w="2256" w:type="dxa"/>
            <w:shd w:val="clear" w:color="auto" w:fill="auto"/>
          </w:tcPr>
          <w:p w:rsidR="00441C9D" w:rsidRPr="005D624A" w:rsidRDefault="00441C9D" w:rsidP="00533257">
            <w:pPr>
              <w:rPr>
                <w:rFonts w:eastAsia="ＭＳ 明朝"/>
                <w:lang w:val="en-US" w:eastAsia="ja-JP"/>
              </w:rPr>
            </w:pPr>
            <w:r>
              <w:rPr>
                <w:rFonts w:eastAsia="ＭＳ 明朝" w:hint="eastAsia"/>
                <w:lang w:val="en-US" w:eastAsia="ja-JP"/>
              </w:rPr>
              <w:t xml:space="preserve">Thomas </w:t>
            </w:r>
            <w:proofErr w:type="spellStart"/>
            <w:r>
              <w:rPr>
                <w:rFonts w:eastAsia="ＭＳ 明朝" w:hint="eastAsia"/>
                <w:lang w:val="en-US" w:eastAsia="ja-JP"/>
              </w:rPr>
              <w:t>Derham</w:t>
            </w:r>
            <w:proofErr w:type="spellEnd"/>
          </w:p>
        </w:tc>
        <w:tc>
          <w:tcPr>
            <w:tcW w:w="2280" w:type="dxa"/>
            <w:shd w:val="clear" w:color="auto" w:fill="auto"/>
          </w:tcPr>
          <w:p w:rsidR="00441C9D" w:rsidRPr="005D624A" w:rsidRDefault="00441C9D" w:rsidP="00533257">
            <w:pPr>
              <w:rPr>
                <w:rFonts w:eastAsia="ＭＳ 明朝"/>
                <w:sz w:val="24"/>
                <w:lang w:val="en-US" w:eastAsia="ja-JP"/>
              </w:rPr>
            </w:pPr>
            <w:r>
              <w:rPr>
                <w:rFonts w:eastAsia="ＭＳ 明朝" w:hint="eastAsia"/>
                <w:sz w:val="24"/>
                <w:lang w:val="en-US" w:eastAsia="ja-JP"/>
              </w:rPr>
              <w:t>Orange</w:t>
            </w:r>
          </w:p>
        </w:tc>
      </w:tr>
      <w:tr w:rsidR="00441C9D" w:rsidTr="00533257">
        <w:tc>
          <w:tcPr>
            <w:tcW w:w="2256" w:type="dxa"/>
            <w:shd w:val="clear" w:color="auto" w:fill="auto"/>
          </w:tcPr>
          <w:p w:rsidR="00441C9D" w:rsidRDefault="00441C9D" w:rsidP="00533257">
            <w:pPr>
              <w:rPr>
                <w:rFonts w:eastAsia="ＭＳ 明朝"/>
                <w:lang w:val="en-US" w:eastAsia="ja-JP"/>
              </w:rPr>
            </w:pPr>
            <w:proofErr w:type="spellStart"/>
            <w:r>
              <w:rPr>
                <w:rFonts w:eastAsia="ＭＳ 明朝" w:hint="eastAsia"/>
                <w:lang w:val="en-US" w:eastAsia="ja-JP"/>
              </w:rPr>
              <w:t>Yonggang</w:t>
            </w:r>
            <w:proofErr w:type="spellEnd"/>
            <w:r>
              <w:rPr>
                <w:rFonts w:eastAsia="ＭＳ 明朝" w:hint="eastAsia"/>
                <w:lang w:val="en-US" w:eastAsia="ja-JP"/>
              </w:rPr>
              <w:t xml:space="preserve"> Fang</w:t>
            </w:r>
          </w:p>
        </w:tc>
        <w:tc>
          <w:tcPr>
            <w:tcW w:w="2280" w:type="dxa"/>
            <w:shd w:val="clear" w:color="auto" w:fill="auto"/>
          </w:tcPr>
          <w:p w:rsidR="00441C9D" w:rsidRDefault="00441C9D" w:rsidP="00533257">
            <w:pPr>
              <w:rPr>
                <w:rFonts w:eastAsia="ＭＳ 明朝"/>
                <w:sz w:val="24"/>
                <w:lang w:val="en-US" w:eastAsia="ja-JP"/>
              </w:rPr>
            </w:pPr>
            <w:r>
              <w:rPr>
                <w:rFonts w:eastAsia="ＭＳ 明朝" w:hint="eastAsia"/>
                <w:sz w:val="24"/>
                <w:lang w:val="en-US" w:eastAsia="ja-JP"/>
              </w:rPr>
              <w:t>ZTE</w:t>
            </w:r>
          </w:p>
        </w:tc>
      </w:tr>
      <w:tr w:rsidR="00D91500" w:rsidRPr="005D624A" w:rsidTr="00533257">
        <w:tc>
          <w:tcPr>
            <w:tcW w:w="2256" w:type="dxa"/>
            <w:shd w:val="clear" w:color="auto" w:fill="auto"/>
          </w:tcPr>
          <w:p w:rsidR="00D91500" w:rsidRPr="005D624A" w:rsidRDefault="00D91500" w:rsidP="00533257">
            <w:pPr>
              <w:rPr>
                <w:rFonts w:eastAsia="ＭＳ 明朝"/>
                <w:sz w:val="24"/>
                <w:lang w:val="en-US" w:eastAsia="ja-JP"/>
              </w:rPr>
            </w:pPr>
            <w:r w:rsidRPr="005D624A">
              <w:rPr>
                <w:rFonts w:eastAsia="ＭＳ 明朝" w:hint="eastAsia"/>
                <w:sz w:val="24"/>
                <w:lang w:val="en-US" w:eastAsia="ja-JP"/>
              </w:rPr>
              <w:t>Reza</w:t>
            </w:r>
            <w:r>
              <w:rPr>
                <w:rFonts w:eastAsia="ＭＳ 明朝" w:hint="eastAsia"/>
                <w:sz w:val="24"/>
                <w:lang w:val="en-US" w:eastAsia="ja-JP"/>
              </w:rPr>
              <w:t xml:space="preserve"> </w:t>
            </w:r>
            <w:proofErr w:type="spellStart"/>
            <w:r>
              <w:rPr>
                <w:rFonts w:eastAsia="ＭＳ 明朝" w:hint="eastAsia"/>
                <w:sz w:val="24"/>
                <w:lang w:val="en-US" w:eastAsia="ja-JP"/>
              </w:rPr>
              <w:t>Hedayat</w:t>
            </w:r>
            <w:proofErr w:type="spellEnd"/>
          </w:p>
        </w:tc>
        <w:tc>
          <w:tcPr>
            <w:tcW w:w="2280"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Cisco</w:t>
            </w:r>
          </w:p>
        </w:tc>
      </w:tr>
      <w:tr w:rsidR="00441C9D" w:rsidRPr="006E358A" w:rsidTr="00E44EB6">
        <w:tc>
          <w:tcPr>
            <w:tcW w:w="2256" w:type="dxa"/>
            <w:shd w:val="clear" w:color="auto" w:fill="auto"/>
          </w:tcPr>
          <w:p w:rsidR="00441C9D" w:rsidRPr="006E358A" w:rsidRDefault="00D91500" w:rsidP="00925FDC">
            <w:pPr>
              <w:rPr>
                <w:rFonts w:eastAsia="ＭＳ 明朝" w:hint="eastAsia"/>
                <w:lang w:val="en-US" w:eastAsia="ja-JP"/>
              </w:rPr>
            </w:pPr>
            <w:r>
              <w:rPr>
                <w:rFonts w:eastAsia="ＭＳ 明朝" w:hint="eastAsia"/>
                <w:lang w:val="en-US" w:eastAsia="ja-JP"/>
              </w:rPr>
              <w:t xml:space="preserve">Carolyn </w:t>
            </w:r>
            <w:proofErr w:type="spellStart"/>
            <w:r>
              <w:rPr>
                <w:rFonts w:eastAsia="ＭＳ 明朝" w:hint="eastAsia"/>
                <w:lang w:val="en-US" w:eastAsia="ja-JP"/>
              </w:rPr>
              <w:t>Heide</w:t>
            </w:r>
            <w:proofErr w:type="spellEnd"/>
          </w:p>
        </w:tc>
        <w:tc>
          <w:tcPr>
            <w:tcW w:w="2280" w:type="dxa"/>
            <w:shd w:val="clear" w:color="auto" w:fill="auto"/>
          </w:tcPr>
          <w:p w:rsidR="00441C9D" w:rsidRPr="006E358A" w:rsidRDefault="00D91500" w:rsidP="00925FDC">
            <w:pPr>
              <w:rPr>
                <w:rFonts w:eastAsia="ＭＳ 明朝" w:hint="eastAsia"/>
                <w:sz w:val="24"/>
                <w:lang w:val="en-US" w:eastAsia="ja-JP"/>
              </w:rPr>
            </w:pPr>
            <w:r>
              <w:rPr>
                <w:rFonts w:eastAsia="ＭＳ 明朝" w:hint="eastAsia"/>
                <w:sz w:val="24"/>
                <w:lang w:val="en-US" w:eastAsia="ja-JP"/>
              </w:rPr>
              <w:t>Ruckus</w:t>
            </w:r>
          </w:p>
        </w:tc>
      </w:tr>
      <w:tr w:rsidR="00D91500" w:rsidRPr="005D624A" w:rsidTr="00533257">
        <w:tc>
          <w:tcPr>
            <w:tcW w:w="2256" w:type="dxa"/>
            <w:shd w:val="clear" w:color="auto" w:fill="auto"/>
          </w:tcPr>
          <w:p w:rsidR="00D91500" w:rsidRPr="005D624A" w:rsidRDefault="00D91500" w:rsidP="00533257">
            <w:pPr>
              <w:rPr>
                <w:rFonts w:eastAsia="ＭＳ 明朝"/>
                <w:lang w:val="en-US" w:eastAsia="ja-JP"/>
              </w:rPr>
            </w:pPr>
            <w:r>
              <w:rPr>
                <w:rFonts w:eastAsia="ＭＳ 明朝" w:hint="eastAsia"/>
                <w:lang w:val="en-US" w:eastAsia="ja-JP"/>
              </w:rPr>
              <w:t>Ying-Chuan Hsiao</w:t>
            </w:r>
          </w:p>
        </w:tc>
        <w:tc>
          <w:tcPr>
            <w:tcW w:w="2280"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ITRI</w:t>
            </w:r>
          </w:p>
        </w:tc>
      </w:tr>
      <w:tr w:rsidR="00925FDC" w:rsidRPr="006E358A" w:rsidTr="00E44EB6">
        <w:tc>
          <w:tcPr>
            <w:tcW w:w="2256" w:type="dxa"/>
            <w:shd w:val="clear" w:color="auto" w:fill="auto"/>
          </w:tcPr>
          <w:p w:rsidR="00925FDC" w:rsidRPr="006E358A" w:rsidRDefault="00925FDC" w:rsidP="00925FDC">
            <w:pPr>
              <w:rPr>
                <w:rFonts w:eastAsia="ＭＳ 明朝"/>
                <w:b/>
                <w:sz w:val="24"/>
                <w:lang w:val="en-US" w:eastAsia="ja-JP"/>
              </w:rPr>
            </w:pPr>
            <w:r w:rsidRPr="006E358A">
              <w:rPr>
                <w:rFonts w:eastAsia="ＭＳ 明朝" w:hint="eastAsia"/>
                <w:lang w:val="en-US" w:eastAsia="ja-JP"/>
              </w:rPr>
              <w:t>Yasuhiko Inoue</w:t>
            </w:r>
          </w:p>
        </w:tc>
        <w:tc>
          <w:tcPr>
            <w:tcW w:w="2280" w:type="dxa"/>
            <w:shd w:val="clear" w:color="auto" w:fill="auto"/>
          </w:tcPr>
          <w:p w:rsidR="00925FDC" w:rsidRPr="006E358A" w:rsidRDefault="00925FDC" w:rsidP="00925FDC">
            <w:pPr>
              <w:rPr>
                <w:rFonts w:eastAsia="ＭＳ 明朝"/>
                <w:sz w:val="24"/>
                <w:lang w:val="en-US" w:eastAsia="ja-JP"/>
              </w:rPr>
            </w:pPr>
            <w:r w:rsidRPr="006E358A">
              <w:rPr>
                <w:rFonts w:eastAsia="ＭＳ 明朝" w:hint="eastAsia"/>
                <w:sz w:val="24"/>
                <w:lang w:val="en-US" w:eastAsia="ja-JP"/>
              </w:rPr>
              <w:t>NTT</w:t>
            </w:r>
          </w:p>
        </w:tc>
      </w:tr>
      <w:tr w:rsidR="00D91500" w:rsidRPr="005D624A" w:rsidTr="00E44EB6">
        <w:tc>
          <w:tcPr>
            <w:tcW w:w="2256" w:type="dxa"/>
            <w:shd w:val="clear" w:color="auto" w:fill="auto"/>
          </w:tcPr>
          <w:p w:rsidR="00D91500" w:rsidRDefault="00D91500" w:rsidP="00925FDC">
            <w:pPr>
              <w:rPr>
                <w:rFonts w:eastAsia="ＭＳ 明朝" w:hint="eastAsia"/>
                <w:sz w:val="24"/>
                <w:lang w:val="en-US" w:eastAsia="ja-JP"/>
              </w:rPr>
            </w:pPr>
            <w:r>
              <w:rPr>
                <w:rFonts w:eastAsia="ＭＳ 明朝" w:hint="eastAsia"/>
                <w:sz w:val="24"/>
                <w:lang w:val="en-US" w:eastAsia="ja-JP"/>
              </w:rPr>
              <w:t xml:space="preserve">Masashi </w:t>
            </w:r>
            <w:proofErr w:type="spellStart"/>
            <w:r>
              <w:rPr>
                <w:rFonts w:eastAsia="ＭＳ 明朝" w:hint="eastAsia"/>
                <w:sz w:val="24"/>
                <w:lang w:val="en-US" w:eastAsia="ja-JP"/>
              </w:rPr>
              <w:t>Iwabuchi</w:t>
            </w:r>
            <w:proofErr w:type="spellEnd"/>
          </w:p>
        </w:tc>
        <w:tc>
          <w:tcPr>
            <w:tcW w:w="2280" w:type="dxa"/>
            <w:shd w:val="clear" w:color="auto" w:fill="auto"/>
          </w:tcPr>
          <w:p w:rsidR="00D91500" w:rsidRDefault="00D91500" w:rsidP="00925FDC">
            <w:pPr>
              <w:rPr>
                <w:rFonts w:eastAsia="ＭＳ 明朝" w:hint="eastAsia"/>
                <w:sz w:val="24"/>
                <w:lang w:val="en-US" w:eastAsia="ja-JP"/>
              </w:rPr>
            </w:pPr>
            <w:r>
              <w:rPr>
                <w:rFonts w:eastAsia="ＭＳ 明朝" w:hint="eastAsia"/>
                <w:sz w:val="24"/>
                <w:lang w:val="en-US" w:eastAsia="ja-JP"/>
              </w:rPr>
              <w:t>NTT</w:t>
            </w:r>
          </w:p>
        </w:tc>
      </w:tr>
      <w:tr w:rsidR="00D91500" w:rsidRPr="005D624A" w:rsidTr="00533257">
        <w:tc>
          <w:tcPr>
            <w:tcW w:w="2256" w:type="dxa"/>
            <w:shd w:val="clear" w:color="auto" w:fill="auto"/>
          </w:tcPr>
          <w:p w:rsidR="00D91500" w:rsidRDefault="00D91500" w:rsidP="00533257">
            <w:pPr>
              <w:rPr>
                <w:rFonts w:eastAsia="ＭＳ 明朝"/>
                <w:lang w:val="en-US" w:eastAsia="ja-JP"/>
              </w:rPr>
            </w:pPr>
            <w:proofErr w:type="spellStart"/>
            <w:r w:rsidRPr="00F3680C">
              <w:rPr>
                <w:rFonts w:eastAsia="ＭＳ 明朝" w:hint="eastAsia"/>
                <w:sz w:val="21"/>
                <w:szCs w:val="21"/>
                <w:lang w:eastAsia="ja-JP"/>
              </w:rPr>
              <w:t>Kaushik</w:t>
            </w:r>
            <w:proofErr w:type="spellEnd"/>
            <w:r w:rsidRPr="00F3680C">
              <w:rPr>
                <w:rFonts w:eastAsia="ＭＳ 明朝" w:hint="eastAsia"/>
                <w:sz w:val="21"/>
                <w:szCs w:val="21"/>
                <w:lang w:eastAsia="ja-JP"/>
              </w:rPr>
              <w:t xml:space="preserve"> </w:t>
            </w:r>
            <w:proofErr w:type="spellStart"/>
            <w:r w:rsidRPr="00F3680C">
              <w:rPr>
                <w:rFonts w:eastAsia="ＭＳ 明朝" w:hint="eastAsia"/>
                <w:sz w:val="21"/>
                <w:szCs w:val="21"/>
                <w:lang w:eastAsia="ja-JP"/>
              </w:rPr>
              <w:t>Josiam</w:t>
            </w:r>
            <w:proofErr w:type="spellEnd"/>
          </w:p>
        </w:tc>
        <w:tc>
          <w:tcPr>
            <w:tcW w:w="2280" w:type="dxa"/>
            <w:shd w:val="clear" w:color="auto" w:fill="auto"/>
          </w:tcPr>
          <w:p w:rsidR="00D91500" w:rsidRDefault="00D91500" w:rsidP="00533257">
            <w:pPr>
              <w:rPr>
                <w:rFonts w:eastAsia="ＭＳ 明朝"/>
                <w:sz w:val="24"/>
                <w:lang w:val="en-US" w:eastAsia="ja-JP"/>
              </w:rPr>
            </w:pPr>
            <w:r>
              <w:rPr>
                <w:rFonts w:eastAsia="ＭＳ 明朝" w:hint="eastAsia"/>
                <w:sz w:val="24"/>
                <w:lang w:val="en-US" w:eastAsia="ja-JP"/>
              </w:rPr>
              <w:t>Samsung</w:t>
            </w:r>
          </w:p>
        </w:tc>
      </w:tr>
      <w:tr w:rsidR="00CB7E40" w:rsidRPr="005D624A" w:rsidTr="00533257">
        <w:tc>
          <w:tcPr>
            <w:tcW w:w="2256" w:type="dxa"/>
            <w:shd w:val="clear" w:color="auto" w:fill="auto"/>
          </w:tcPr>
          <w:p w:rsidR="00CB7E40" w:rsidRDefault="00CB7E40" w:rsidP="00533257">
            <w:pPr>
              <w:rPr>
                <w:rFonts w:eastAsiaTheme="minorEastAsia" w:hint="eastAsia"/>
                <w:lang w:eastAsia="ja-JP"/>
              </w:rPr>
            </w:pPr>
            <w:r>
              <w:rPr>
                <w:rFonts w:eastAsiaTheme="minorEastAsia" w:hint="eastAsia"/>
                <w:lang w:eastAsia="ja-JP"/>
              </w:rPr>
              <w:t>Sang Gook Kim</w:t>
            </w:r>
          </w:p>
        </w:tc>
        <w:tc>
          <w:tcPr>
            <w:tcW w:w="2280" w:type="dxa"/>
            <w:shd w:val="clear" w:color="auto" w:fill="auto"/>
          </w:tcPr>
          <w:p w:rsidR="00CB7E40" w:rsidRDefault="00CB7E40" w:rsidP="00533257">
            <w:pPr>
              <w:rPr>
                <w:rFonts w:eastAsia="ＭＳ 明朝" w:hint="eastAsia"/>
                <w:sz w:val="24"/>
                <w:lang w:val="en-US" w:eastAsia="ja-JP"/>
              </w:rPr>
            </w:pPr>
            <w:r>
              <w:rPr>
                <w:rFonts w:eastAsia="ＭＳ 明朝" w:hint="eastAsia"/>
                <w:sz w:val="24"/>
                <w:lang w:val="en-US" w:eastAsia="ja-JP"/>
              </w:rPr>
              <w:t>LG</w:t>
            </w:r>
          </w:p>
        </w:tc>
      </w:tr>
      <w:tr w:rsidR="00D91500" w:rsidRPr="005D624A" w:rsidTr="00533257">
        <w:tc>
          <w:tcPr>
            <w:tcW w:w="2256" w:type="dxa"/>
            <w:shd w:val="clear" w:color="auto" w:fill="auto"/>
          </w:tcPr>
          <w:p w:rsidR="00D91500" w:rsidRPr="00434B05" w:rsidRDefault="00434B05" w:rsidP="00533257">
            <w:pPr>
              <w:rPr>
                <w:rFonts w:eastAsiaTheme="minorEastAsia" w:hint="eastAsia"/>
                <w:lang w:val="en-US" w:eastAsia="ja-JP"/>
              </w:rPr>
            </w:pPr>
            <w:proofErr w:type="spellStart"/>
            <w:r>
              <w:rPr>
                <w:rFonts w:eastAsiaTheme="minorEastAsia" w:hint="eastAsia"/>
                <w:lang w:eastAsia="ja-JP"/>
              </w:rPr>
              <w:t>Suhwook</w:t>
            </w:r>
            <w:proofErr w:type="spellEnd"/>
            <w:r>
              <w:rPr>
                <w:rFonts w:eastAsiaTheme="minorEastAsia" w:hint="eastAsia"/>
                <w:lang w:eastAsia="ja-JP"/>
              </w:rPr>
              <w:t xml:space="preserve"> Kim</w:t>
            </w:r>
          </w:p>
        </w:tc>
        <w:tc>
          <w:tcPr>
            <w:tcW w:w="2280" w:type="dxa"/>
            <w:shd w:val="clear" w:color="auto" w:fill="auto"/>
          </w:tcPr>
          <w:p w:rsidR="00D91500" w:rsidRDefault="00434B05" w:rsidP="00533257">
            <w:pPr>
              <w:rPr>
                <w:rFonts w:eastAsia="ＭＳ 明朝"/>
                <w:sz w:val="24"/>
                <w:lang w:val="en-US" w:eastAsia="ja-JP"/>
              </w:rPr>
            </w:pPr>
            <w:r>
              <w:rPr>
                <w:rFonts w:eastAsia="ＭＳ 明朝" w:hint="eastAsia"/>
                <w:sz w:val="24"/>
                <w:lang w:val="en-US" w:eastAsia="ja-JP"/>
              </w:rPr>
              <w:t>LG</w:t>
            </w:r>
          </w:p>
        </w:tc>
      </w:tr>
      <w:tr w:rsidR="00D91500" w:rsidRPr="005D624A" w:rsidTr="00E44EB6">
        <w:tc>
          <w:tcPr>
            <w:tcW w:w="2256" w:type="dxa"/>
            <w:shd w:val="clear" w:color="auto" w:fill="auto"/>
          </w:tcPr>
          <w:p w:rsidR="00D91500" w:rsidRDefault="00434B05" w:rsidP="00925FDC">
            <w:pPr>
              <w:rPr>
                <w:rFonts w:eastAsia="ＭＳ 明朝" w:hint="eastAsia"/>
                <w:sz w:val="24"/>
                <w:lang w:val="en-US" w:eastAsia="ja-JP"/>
              </w:rPr>
            </w:pPr>
            <w:r>
              <w:rPr>
                <w:rFonts w:eastAsia="ＭＳ 明朝" w:hint="eastAsia"/>
                <w:sz w:val="24"/>
                <w:lang w:val="en-US" w:eastAsia="ja-JP"/>
              </w:rPr>
              <w:t xml:space="preserve">Zhou </w:t>
            </w:r>
            <w:proofErr w:type="spellStart"/>
            <w:r>
              <w:rPr>
                <w:rFonts w:eastAsia="ＭＳ 明朝" w:hint="eastAsia"/>
                <w:sz w:val="24"/>
                <w:lang w:val="en-US" w:eastAsia="ja-JP"/>
              </w:rPr>
              <w:t>Lan</w:t>
            </w:r>
            <w:proofErr w:type="spellEnd"/>
          </w:p>
        </w:tc>
        <w:tc>
          <w:tcPr>
            <w:tcW w:w="2280" w:type="dxa"/>
            <w:shd w:val="clear" w:color="auto" w:fill="auto"/>
          </w:tcPr>
          <w:p w:rsidR="00D91500" w:rsidRDefault="00434B05" w:rsidP="00925FDC">
            <w:pPr>
              <w:rPr>
                <w:rFonts w:eastAsia="ＭＳ 明朝" w:hint="eastAsia"/>
                <w:sz w:val="24"/>
                <w:lang w:val="en-US" w:eastAsia="ja-JP"/>
              </w:rPr>
            </w:pPr>
            <w:r>
              <w:rPr>
                <w:rFonts w:eastAsia="ＭＳ 明朝" w:hint="eastAsia"/>
                <w:sz w:val="24"/>
                <w:lang w:val="en-US" w:eastAsia="ja-JP"/>
              </w:rPr>
              <w:t>NICT</w:t>
            </w:r>
          </w:p>
        </w:tc>
      </w:tr>
      <w:tr w:rsidR="00B37183" w:rsidRPr="005D624A" w:rsidTr="00533257">
        <w:tc>
          <w:tcPr>
            <w:tcW w:w="2256" w:type="dxa"/>
            <w:shd w:val="clear" w:color="auto" w:fill="auto"/>
          </w:tcPr>
          <w:p w:rsidR="00B37183" w:rsidRDefault="00AA08E9" w:rsidP="00533257">
            <w:pPr>
              <w:rPr>
                <w:rFonts w:eastAsia="ＭＳ 明朝" w:hint="eastAsia"/>
                <w:lang w:val="en-US" w:eastAsia="ja-JP"/>
              </w:rPr>
            </w:pPr>
            <w:r>
              <w:rPr>
                <w:rFonts w:eastAsia="ＭＳ 明朝" w:hint="eastAsia"/>
                <w:lang w:val="en-US" w:eastAsia="ja-JP"/>
              </w:rPr>
              <w:t>Jean-</w:t>
            </w:r>
            <w:r w:rsidR="00B37183">
              <w:rPr>
                <w:rFonts w:eastAsia="ＭＳ 明朝" w:hint="eastAsia"/>
                <w:lang w:val="en-US" w:eastAsia="ja-JP"/>
              </w:rPr>
              <w:t>Pier</w:t>
            </w:r>
            <w:r>
              <w:rPr>
                <w:rFonts w:eastAsia="ＭＳ 明朝" w:hint="eastAsia"/>
                <w:lang w:val="en-US" w:eastAsia="ja-JP"/>
              </w:rPr>
              <w:t>re</w:t>
            </w:r>
            <w:r w:rsidR="00B37183">
              <w:rPr>
                <w:rFonts w:eastAsia="ＭＳ 明朝" w:hint="eastAsia"/>
                <w:lang w:val="en-US" w:eastAsia="ja-JP"/>
              </w:rPr>
              <w:t xml:space="preserve"> Le </w:t>
            </w:r>
            <w:proofErr w:type="spellStart"/>
            <w:r w:rsidR="00B37183">
              <w:rPr>
                <w:rFonts w:eastAsia="ＭＳ 明朝" w:hint="eastAsia"/>
                <w:lang w:val="en-US" w:eastAsia="ja-JP"/>
              </w:rPr>
              <w:t>Rouzic</w:t>
            </w:r>
            <w:proofErr w:type="spellEnd"/>
          </w:p>
        </w:tc>
        <w:tc>
          <w:tcPr>
            <w:tcW w:w="2280" w:type="dxa"/>
            <w:shd w:val="clear" w:color="auto" w:fill="auto"/>
          </w:tcPr>
          <w:p w:rsidR="00B37183" w:rsidRDefault="00B37183" w:rsidP="00533257">
            <w:pPr>
              <w:rPr>
                <w:rFonts w:eastAsia="ＭＳ 明朝" w:hint="eastAsia"/>
                <w:sz w:val="24"/>
                <w:lang w:val="en-US" w:eastAsia="ja-JP"/>
              </w:rPr>
            </w:pPr>
            <w:r>
              <w:rPr>
                <w:rFonts w:eastAsia="ＭＳ 明朝" w:hint="eastAsia"/>
                <w:sz w:val="24"/>
                <w:lang w:val="en-US" w:eastAsia="ja-JP"/>
              </w:rPr>
              <w:t>Orange</w:t>
            </w:r>
          </w:p>
        </w:tc>
      </w:tr>
      <w:tr w:rsidR="00D91500" w:rsidRPr="005D624A" w:rsidTr="00E44EB6">
        <w:tc>
          <w:tcPr>
            <w:tcW w:w="2256" w:type="dxa"/>
            <w:shd w:val="clear" w:color="auto" w:fill="auto"/>
          </w:tcPr>
          <w:p w:rsidR="00D91500" w:rsidRDefault="00D91500" w:rsidP="00925FDC">
            <w:pPr>
              <w:rPr>
                <w:rFonts w:eastAsia="ＭＳ 明朝" w:hint="eastAsia"/>
                <w:sz w:val="24"/>
                <w:lang w:val="en-US" w:eastAsia="ja-JP"/>
              </w:rPr>
            </w:pPr>
            <w:r>
              <w:rPr>
                <w:rFonts w:eastAsia="ＭＳ 明朝" w:hint="eastAsia"/>
                <w:sz w:val="24"/>
                <w:lang w:val="en-US" w:eastAsia="ja-JP"/>
              </w:rPr>
              <w:t xml:space="preserve">Frank </w:t>
            </w:r>
            <w:proofErr w:type="spellStart"/>
            <w:r>
              <w:rPr>
                <w:rFonts w:eastAsia="ＭＳ 明朝" w:hint="eastAsia"/>
                <w:sz w:val="24"/>
                <w:lang w:val="en-US" w:eastAsia="ja-JP"/>
              </w:rPr>
              <w:t>LaSita</w:t>
            </w:r>
            <w:proofErr w:type="spellEnd"/>
          </w:p>
        </w:tc>
        <w:tc>
          <w:tcPr>
            <w:tcW w:w="2280" w:type="dxa"/>
            <w:shd w:val="clear" w:color="auto" w:fill="auto"/>
          </w:tcPr>
          <w:p w:rsidR="00D91500" w:rsidRDefault="00B37183" w:rsidP="00925FDC">
            <w:pPr>
              <w:rPr>
                <w:rFonts w:eastAsia="ＭＳ 明朝" w:hint="eastAsia"/>
                <w:sz w:val="24"/>
                <w:lang w:val="en-US" w:eastAsia="ja-JP"/>
              </w:rPr>
            </w:pPr>
            <w:r>
              <w:rPr>
                <w:rFonts w:eastAsia="ＭＳ 明朝" w:hint="eastAsia"/>
                <w:sz w:val="24"/>
                <w:lang w:val="en-US" w:eastAsia="ja-JP"/>
              </w:rPr>
              <w:t>&lt;company&gt;</w:t>
            </w:r>
          </w:p>
        </w:tc>
      </w:tr>
      <w:tr w:rsidR="00CB7E40" w:rsidRPr="005D624A" w:rsidTr="00533257">
        <w:tc>
          <w:tcPr>
            <w:tcW w:w="2256" w:type="dxa"/>
            <w:shd w:val="clear" w:color="auto" w:fill="auto"/>
          </w:tcPr>
          <w:p w:rsidR="00CB7E40" w:rsidRPr="005D624A" w:rsidRDefault="00CB7E40" w:rsidP="00533257">
            <w:pPr>
              <w:rPr>
                <w:rFonts w:eastAsia="ＭＳ 明朝"/>
                <w:sz w:val="24"/>
                <w:lang w:val="en-US" w:eastAsia="ja-JP"/>
              </w:rPr>
            </w:pPr>
            <w:r>
              <w:rPr>
                <w:rFonts w:eastAsia="ＭＳ 明朝" w:hint="eastAsia"/>
                <w:sz w:val="24"/>
                <w:lang w:val="en-US" w:eastAsia="ja-JP"/>
              </w:rPr>
              <w:t xml:space="preserve">Jae </w:t>
            </w:r>
            <w:proofErr w:type="spellStart"/>
            <w:r>
              <w:rPr>
                <w:rFonts w:eastAsia="ＭＳ 明朝" w:hint="eastAsia"/>
                <w:sz w:val="24"/>
                <w:lang w:val="en-US" w:eastAsia="ja-JP"/>
              </w:rPr>
              <w:t>Seung</w:t>
            </w:r>
            <w:proofErr w:type="spellEnd"/>
            <w:r>
              <w:rPr>
                <w:rFonts w:eastAsia="ＭＳ 明朝" w:hint="eastAsia"/>
                <w:sz w:val="24"/>
                <w:lang w:val="en-US" w:eastAsia="ja-JP"/>
              </w:rPr>
              <w:t xml:space="preserve"> Lee</w:t>
            </w:r>
          </w:p>
        </w:tc>
        <w:tc>
          <w:tcPr>
            <w:tcW w:w="2280" w:type="dxa"/>
            <w:shd w:val="clear" w:color="auto" w:fill="auto"/>
          </w:tcPr>
          <w:p w:rsidR="00CB7E40" w:rsidRPr="005D624A" w:rsidRDefault="00CB7E40" w:rsidP="00533257">
            <w:pPr>
              <w:rPr>
                <w:rFonts w:eastAsia="ＭＳ 明朝"/>
                <w:sz w:val="24"/>
                <w:lang w:val="en-US" w:eastAsia="ja-JP"/>
              </w:rPr>
            </w:pPr>
            <w:r>
              <w:rPr>
                <w:rFonts w:eastAsia="ＭＳ 明朝" w:hint="eastAsia"/>
                <w:sz w:val="24"/>
                <w:lang w:val="en-US" w:eastAsia="ja-JP"/>
              </w:rPr>
              <w:t>ETRI</w:t>
            </w:r>
          </w:p>
        </w:tc>
      </w:tr>
      <w:tr w:rsidR="00D91500" w:rsidRPr="005D624A" w:rsidTr="00533257">
        <w:tc>
          <w:tcPr>
            <w:tcW w:w="2256" w:type="dxa"/>
            <w:shd w:val="clear" w:color="auto" w:fill="auto"/>
          </w:tcPr>
          <w:p w:rsidR="00D91500" w:rsidRPr="005D624A" w:rsidRDefault="00D91500" w:rsidP="00533257">
            <w:pPr>
              <w:rPr>
                <w:rFonts w:eastAsia="ＭＳ 明朝"/>
                <w:lang w:val="en-US" w:eastAsia="ja-JP"/>
              </w:rPr>
            </w:pPr>
            <w:proofErr w:type="spellStart"/>
            <w:r>
              <w:rPr>
                <w:rFonts w:eastAsia="ＭＳ 明朝" w:hint="eastAsia"/>
                <w:lang w:val="en-US" w:eastAsia="ja-JP"/>
              </w:rPr>
              <w:t>Wookbong</w:t>
            </w:r>
            <w:proofErr w:type="spellEnd"/>
            <w:r>
              <w:rPr>
                <w:rFonts w:eastAsia="ＭＳ 明朝" w:hint="eastAsia"/>
                <w:lang w:val="en-US" w:eastAsia="ja-JP"/>
              </w:rPr>
              <w:t xml:space="preserve"> Lee</w:t>
            </w:r>
          </w:p>
        </w:tc>
        <w:tc>
          <w:tcPr>
            <w:tcW w:w="2280"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LG</w:t>
            </w:r>
          </w:p>
        </w:tc>
      </w:tr>
      <w:tr w:rsidR="00434B05" w:rsidRPr="005D624A" w:rsidTr="00533257">
        <w:tc>
          <w:tcPr>
            <w:tcW w:w="2256" w:type="dxa"/>
            <w:shd w:val="clear" w:color="auto" w:fill="auto"/>
          </w:tcPr>
          <w:p w:rsidR="00434B05" w:rsidRPr="005D624A" w:rsidRDefault="00434B05" w:rsidP="00533257">
            <w:pPr>
              <w:rPr>
                <w:rFonts w:eastAsia="ＭＳ 明朝"/>
                <w:lang w:val="en-US" w:eastAsia="ja-JP"/>
              </w:rPr>
            </w:pPr>
            <w:r>
              <w:rPr>
                <w:rFonts w:eastAsia="ＭＳ 明朝" w:hint="eastAsia"/>
                <w:lang w:val="en-US" w:eastAsia="ja-JP"/>
              </w:rPr>
              <w:t>Joseph Levy</w:t>
            </w:r>
          </w:p>
        </w:tc>
        <w:tc>
          <w:tcPr>
            <w:tcW w:w="2280" w:type="dxa"/>
            <w:shd w:val="clear" w:color="auto" w:fill="auto"/>
          </w:tcPr>
          <w:p w:rsidR="00434B05" w:rsidRPr="005D624A" w:rsidRDefault="00434B05" w:rsidP="00533257">
            <w:pPr>
              <w:rPr>
                <w:rFonts w:eastAsia="ＭＳ 明朝"/>
                <w:sz w:val="24"/>
                <w:lang w:val="en-US" w:eastAsia="ja-JP"/>
              </w:rPr>
            </w:pPr>
            <w:proofErr w:type="spellStart"/>
            <w:r>
              <w:rPr>
                <w:rFonts w:eastAsia="ＭＳ 明朝" w:hint="eastAsia"/>
                <w:sz w:val="24"/>
                <w:lang w:val="en-US" w:eastAsia="ja-JP"/>
              </w:rPr>
              <w:t>InterDigital</w:t>
            </w:r>
            <w:proofErr w:type="spellEnd"/>
          </w:p>
        </w:tc>
      </w:tr>
      <w:tr w:rsidR="00832F1F" w:rsidRPr="005D624A" w:rsidTr="00533257">
        <w:tc>
          <w:tcPr>
            <w:tcW w:w="2256" w:type="dxa"/>
            <w:shd w:val="clear" w:color="auto" w:fill="auto"/>
          </w:tcPr>
          <w:p w:rsidR="00832F1F" w:rsidRDefault="00832F1F" w:rsidP="00533257">
            <w:pPr>
              <w:rPr>
                <w:rFonts w:eastAsia="ＭＳ 明朝" w:hint="eastAsia"/>
                <w:sz w:val="24"/>
                <w:lang w:val="en-US" w:eastAsia="ja-JP"/>
              </w:rPr>
            </w:pPr>
            <w:proofErr w:type="spellStart"/>
            <w:r>
              <w:rPr>
                <w:rFonts w:eastAsia="ＭＳ 明朝" w:hint="eastAsia"/>
                <w:sz w:val="24"/>
                <w:lang w:val="en-US" w:eastAsia="ja-JP"/>
              </w:rPr>
              <w:t>Kaiying</w:t>
            </w:r>
            <w:proofErr w:type="spellEnd"/>
            <w:r>
              <w:rPr>
                <w:rFonts w:eastAsia="ＭＳ 明朝" w:hint="eastAsia"/>
                <w:sz w:val="24"/>
                <w:lang w:val="en-US" w:eastAsia="ja-JP"/>
              </w:rPr>
              <w:t xml:space="preserve"> </w:t>
            </w:r>
            <w:proofErr w:type="spellStart"/>
            <w:r>
              <w:rPr>
                <w:rFonts w:eastAsia="ＭＳ 明朝" w:hint="eastAsia"/>
                <w:sz w:val="24"/>
                <w:lang w:val="en-US" w:eastAsia="ja-JP"/>
              </w:rPr>
              <w:t>Lv</w:t>
            </w:r>
            <w:proofErr w:type="spellEnd"/>
          </w:p>
        </w:tc>
        <w:tc>
          <w:tcPr>
            <w:tcW w:w="2280" w:type="dxa"/>
            <w:shd w:val="clear" w:color="auto" w:fill="auto"/>
          </w:tcPr>
          <w:p w:rsidR="00832F1F" w:rsidRDefault="00832F1F" w:rsidP="00533257">
            <w:pPr>
              <w:rPr>
                <w:rFonts w:eastAsia="ＭＳ 明朝" w:hint="eastAsia"/>
                <w:sz w:val="24"/>
                <w:lang w:val="en-US" w:eastAsia="ja-JP"/>
              </w:rPr>
            </w:pPr>
            <w:r>
              <w:rPr>
                <w:rFonts w:eastAsia="ＭＳ 明朝" w:hint="eastAsia"/>
                <w:sz w:val="24"/>
                <w:lang w:val="en-US" w:eastAsia="ja-JP"/>
              </w:rPr>
              <w:t>ZTE</w:t>
            </w:r>
          </w:p>
        </w:tc>
      </w:tr>
      <w:tr w:rsidR="00D91500" w:rsidRPr="005D624A" w:rsidTr="00533257">
        <w:tc>
          <w:tcPr>
            <w:tcW w:w="2256"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 xml:space="preserve">Dong </w:t>
            </w:r>
            <w:proofErr w:type="spellStart"/>
            <w:r>
              <w:rPr>
                <w:rFonts w:eastAsia="ＭＳ 明朝" w:hint="eastAsia"/>
                <w:sz w:val="24"/>
                <w:lang w:val="en-US" w:eastAsia="ja-JP"/>
              </w:rPr>
              <w:t>Guk</w:t>
            </w:r>
            <w:proofErr w:type="spellEnd"/>
            <w:r>
              <w:rPr>
                <w:rFonts w:eastAsia="ＭＳ 明朝" w:hint="eastAsia"/>
                <w:sz w:val="24"/>
                <w:lang w:val="en-US" w:eastAsia="ja-JP"/>
              </w:rPr>
              <w:t xml:space="preserve"> Lim</w:t>
            </w:r>
          </w:p>
        </w:tc>
        <w:tc>
          <w:tcPr>
            <w:tcW w:w="2280"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LG</w:t>
            </w:r>
          </w:p>
        </w:tc>
      </w:tr>
      <w:tr w:rsidR="00C1578B" w:rsidRPr="005D624A" w:rsidTr="00E44EB6">
        <w:tc>
          <w:tcPr>
            <w:tcW w:w="2256" w:type="dxa"/>
            <w:shd w:val="clear" w:color="auto" w:fill="auto"/>
          </w:tcPr>
          <w:p w:rsidR="00C1578B" w:rsidRDefault="00C1578B" w:rsidP="00925FDC">
            <w:pPr>
              <w:rPr>
                <w:rFonts w:eastAsia="ＭＳ 明朝"/>
                <w:lang w:val="en-US" w:eastAsia="ja-JP"/>
              </w:rPr>
            </w:pPr>
            <w:r>
              <w:rPr>
                <w:rFonts w:eastAsia="ＭＳ 明朝" w:hint="eastAsia"/>
                <w:lang w:val="en-US" w:eastAsia="ja-JP"/>
              </w:rPr>
              <w:t>Simone Merlin</w:t>
            </w:r>
          </w:p>
        </w:tc>
        <w:tc>
          <w:tcPr>
            <w:tcW w:w="2280" w:type="dxa"/>
            <w:shd w:val="clear" w:color="auto" w:fill="auto"/>
          </w:tcPr>
          <w:p w:rsidR="00C1578B" w:rsidRDefault="00C1578B" w:rsidP="00925FDC">
            <w:pPr>
              <w:rPr>
                <w:rFonts w:eastAsia="ＭＳ 明朝"/>
                <w:sz w:val="24"/>
                <w:lang w:val="en-US" w:eastAsia="ja-JP"/>
              </w:rPr>
            </w:pPr>
            <w:r>
              <w:rPr>
                <w:rFonts w:eastAsia="ＭＳ 明朝" w:hint="eastAsia"/>
                <w:sz w:val="24"/>
                <w:lang w:val="en-US" w:eastAsia="ja-JP"/>
              </w:rPr>
              <w:t>Qualcomm</w:t>
            </w:r>
          </w:p>
        </w:tc>
      </w:tr>
      <w:tr w:rsidR="00434B05" w:rsidRPr="005D624A" w:rsidTr="00E44EB6">
        <w:tc>
          <w:tcPr>
            <w:tcW w:w="2256" w:type="dxa"/>
            <w:shd w:val="clear" w:color="auto" w:fill="auto"/>
          </w:tcPr>
          <w:p w:rsidR="00434B05" w:rsidRDefault="00434B05" w:rsidP="00925FDC">
            <w:pPr>
              <w:rPr>
                <w:rFonts w:eastAsia="ＭＳ 明朝" w:hint="eastAsia"/>
                <w:lang w:val="en-US" w:eastAsia="ja-JP"/>
              </w:rPr>
            </w:pPr>
            <w:proofErr w:type="spellStart"/>
            <w:r>
              <w:rPr>
                <w:rFonts w:eastAsia="ＭＳ 明朝" w:hint="eastAsia"/>
                <w:lang w:val="en-US" w:eastAsia="ja-JP"/>
              </w:rPr>
              <w:t>Filip</w:t>
            </w:r>
            <w:proofErr w:type="spellEnd"/>
            <w:r>
              <w:rPr>
                <w:rFonts w:eastAsia="ＭＳ 明朝" w:hint="eastAsia"/>
                <w:lang w:val="en-US" w:eastAsia="ja-JP"/>
              </w:rPr>
              <w:t xml:space="preserve"> </w:t>
            </w:r>
            <w:proofErr w:type="spellStart"/>
            <w:r>
              <w:rPr>
                <w:rFonts w:eastAsia="ＭＳ 明朝" w:hint="eastAsia"/>
                <w:lang w:val="en-US" w:eastAsia="ja-JP"/>
              </w:rPr>
              <w:t>Mestanov</w:t>
            </w:r>
            <w:proofErr w:type="spellEnd"/>
          </w:p>
        </w:tc>
        <w:tc>
          <w:tcPr>
            <w:tcW w:w="2280" w:type="dxa"/>
            <w:shd w:val="clear" w:color="auto" w:fill="auto"/>
          </w:tcPr>
          <w:p w:rsidR="00434B05" w:rsidRDefault="00434B05" w:rsidP="00925FDC">
            <w:pPr>
              <w:rPr>
                <w:rFonts w:eastAsia="ＭＳ 明朝" w:hint="eastAsia"/>
                <w:sz w:val="24"/>
                <w:lang w:val="en-US" w:eastAsia="ja-JP"/>
              </w:rPr>
            </w:pPr>
            <w:r>
              <w:rPr>
                <w:rFonts w:eastAsia="ＭＳ 明朝" w:hint="eastAsia"/>
                <w:sz w:val="24"/>
                <w:lang w:val="en-US" w:eastAsia="ja-JP"/>
              </w:rPr>
              <w:t>Ericsson AB</w:t>
            </w:r>
          </w:p>
        </w:tc>
      </w:tr>
      <w:tr w:rsidR="006E358A" w:rsidRPr="005D624A" w:rsidTr="00E44EB6">
        <w:tc>
          <w:tcPr>
            <w:tcW w:w="2256" w:type="dxa"/>
            <w:shd w:val="clear" w:color="auto" w:fill="auto"/>
          </w:tcPr>
          <w:p w:rsidR="006E358A" w:rsidRPr="005D624A" w:rsidRDefault="000F166D" w:rsidP="00925FDC">
            <w:pPr>
              <w:rPr>
                <w:rFonts w:eastAsia="ＭＳ 明朝"/>
                <w:lang w:val="en-US" w:eastAsia="ja-JP"/>
              </w:rPr>
            </w:pPr>
            <w:proofErr w:type="spellStart"/>
            <w:r>
              <w:rPr>
                <w:rFonts w:eastAsia="ＭＳ 明朝" w:hint="eastAsia"/>
                <w:lang w:val="en-US" w:eastAsia="ja-JP"/>
              </w:rPr>
              <w:t>Yasunao</w:t>
            </w:r>
            <w:proofErr w:type="spellEnd"/>
            <w:r>
              <w:rPr>
                <w:rFonts w:eastAsia="ＭＳ 明朝" w:hint="eastAsia"/>
                <w:lang w:val="en-US" w:eastAsia="ja-JP"/>
              </w:rPr>
              <w:t xml:space="preserve"> Misawa</w:t>
            </w:r>
          </w:p>
        </w:tc>
        <w:tc>
          <w:tcPr>
            <w:tcW w:w="2280" w:type="dxa"/>
            <w:shd w:val="clear" w:color="auto" w:fill="auto"/>
          </w:tcPr>
          <w:p w:rsidR="006E358A" w:rsidRPr="005D624A" w:rsidRDefault="000F166D" w:rsidP="00925FDC">
            <w:pPr>
              <w:rPr>
                <w:rFonts w:eastAsia="ＭＳ 明朝"/>
                <w:sz w:val="24"/>
                <w:lang w:val="en-US" w:eastAsia="ja-JP"/>
              </w:rPr>
            </w:pPr>
            <w:r>
              <w:rPr>
                <w:rFonts w:eastAsia="ＭＳ 明朝" w:hint="eastAsia"/>
                <w:sz w:val="24"/>
                <w:lang w:val="en-US" w:eastAsia="ja-JP"/>
              </w:rPr>
              <w:t>KDDI</w:t>
            </w:r>
          </w:p>
        </w:tc>
      </w:tr>
      <w:tr w:rsidR="00CB7E40" w:rsidRPr="005D624A" w:rsidTr="00533257">
        <w:tc>
          <w:tcPr>
            <w:tcW w:w="2256" w:type="dxa"/>
            <w:shd w:val="clear" w:color="auto" w:fill="auto"/>
          </w:tcPr>
          <w:p w:rsidR="00CB7E40" w:rsidRDefault="00CB7E40" w:rsidP="00533257">
            <w:pPr>
              <w:rPr>
                <w:rFonts w:eastAsia="ＭＳ 明朝" w:hint="eastAsia"/>
                <w:lang w:val="en-US" w:eastAsia="ja-JP"/>
              </w:rPr>
            </w:pPr>
            <w:r>
              <w:rPr>
                <w:rFonts w:eastAsia="ＭＳ 明朝" w:hint="eastAsia"/>
                <w:lang w:val="en-US" w:eastAsia="ja-JP"/>
              </w:rPr>
              <w:t xml:space="preserve">Keiichi </w:t>
            </w:r>
            <w:proofErr w:type="spellStart"/>
            <w:r>
              <w:rPr>
                <w:rFonts w:eastAsia="ＭＳ 明朝" w:hint="eastAsia"/>
                <w:lang w:val="en-US" w:eastAsia="ja-JP"/>
              </w:rPr>
              <w:t>Mizutani</w:t>
            </w:r>
            <w:proofErr w:type="spellEnd"/>
          </w:p>
        </w:tc>
        <w:tc>
          <w:tcPr>
            <w:tcW w:w="2280" w:type="dxa"/>
            <w:shd w:val="clear" w:color="auto" w:fill="auto"/>
          </w:tcPr>
          <w:p w:rsidR="00CB7E40" w:rsidRDefault="00CB7E40" w:rsidP="00533257">
            <w:pPr>
              <w:rPr>
                <w:rFonts w:eastAsia="ＭＳ 明朝" w:hint="eastAsia"/>
                <w:lang w:val="en-US" w:eastAsia="ja-JP"/>
              </w:rPr>
            </w:pPr>
            <w:r>
              <w:rPr>
                <w:rFonts w:eastAsia="ＭＳ 明朝" w:hint="eastAsia"/>
                <w:lang w:val="en-US" w:eastAsia="ja-JP"/>
              </w:rPr>
              <w:t>NICT</w:t>
            </w:r>
          </w:p>
        </w:tc>
      </w:tr>
      <w:tr w:rsidR="00434B05" w:rsidRPr="005D624A" w:rsidTr="00533257">
        <w:tc>
          <w:tcPr>
            <w:tcW w:w="2256" w:type="dxa"/>
            <w:shd w:val="clear" w:color="auto" w:fill="auto"/>
          </w:tcPr>
          <w:p w:rsidR="00434B05" w:rsidRPr="005D624A" w:rsidRDefault="00434B05" w:rsidP="00533257">
            <w:pPr>
              <w:rPr>
                <w:rFonts w:eastAsia="ＭＳ 明朝"/>
                <w:lang w:val="en-US" w:eastAsia="ja-JP"/>
              </w:rPr>
            </w:pPr>
            <w:r>
              <w:rPr>
                <w:rFonts w:eastAsia="ＭＳ 明朝" w:hint="eastAsia"/>
                <w:lang w:val="en-US" w:eastAsia="ja-JP"/>
              </w:rPr>
              <w:t xml:space="preserve">Ron </w:t>
            </w:r>
            <w:proofErr w:type="spellStart"/>
            <w:r>
              <w:rPr>
                <w:rFonts w:eastAsia="ＭＳ 明朝" w:hint="eastAsia"/>
                <w:lang w:val="en-US" w:eastAsia="ja-JP"/>
              </w:rPr>
              <w:t>Murias</w:t>
            </w:r>
            <w:proofErr w:type="spellEnd"/>
          </w:p>
        </w:tc>
        <w:tc>
          <w:tcPr>
            <w:tcW w:w="2280" w:type="dxa"/>
            <w:shd w:val="clear" w:color="auto" w:fill="auto"/>
          </w:tcPr>
          <w:p w:rsidR="00434B05" w:rsidRPr="005D624A" w:rsidRDefault="00434B05" w:rsidP="00533257">
            <w:pPr>
              <w:rPr>
                <w:rFonts w:eastAsia="ＭＳ 明朝"/>
                <w:lang w:val="en-US" w:eastAsia="ja-JP"/>
              </w:rPr>
            </w:pPr>
            <w:proofErr w:type="spellStart"/>
            <w:r>
              <w:rPr>
                <w:rFonts w:eastAsia="ＭＳ 明朝" w:hint="eastAsia"/>
                <w:lang w:val="en-US" w:eastAsia="ja-JP"/>
              </w:rPr>
              <w:t>InterDigital</w:t>
            </w:r>
            <w:proofErr w:type="spellEnd"/>
          </w:p>
        </w:tc>
      </w:tr>
      <w:tr w:rsidR="00CB7E40" w:rsidRPr="005D624A" w:rsidTr="00E44EB6">
        <w:tc>
          <w:tcPr>
            <w:tcW w:w="2256" w:type="dxa"/>
            <w:shd w:val="clear" w:color="auto" w:fill="auto"/>
          </w:tcPr>
          <w:p w:rsidR="00CB7E40" w:rsidRDefault="00CB7E40" w:rsidP="00925FDC">
            <w:pPr>
              <w:rPr>
                <w:rFonts w:eastAsia="ＭＳ 明朝" w:hint="eastAsia"/>
                <w:lang w:val="en-US" w:eastAsia="ja-JP"/>
              </w:rPr>
            </w:pPr>
            <w:proofErr w:type="spellStart"/>
            <w:r>
              <w:rPr>
                <w:rFonts w:eastAsia="ＭＳ 明朝" w:hint="eastAsia"/>
                <w:lang w:val="en-US" w:eastAsia="ja-JP"/>
              </w:rPr>
              <w:t>Ken</w:t>
            </w:r>
            <w:r>
              <w:rPr>
                <w:rFonts w:eastAsia="ＭＳ 明朝"/>
                <w:lang w:val="en-US" w:eastAsia="ja-JP"/>
              </w:rPr>
              <w:t>’</w:t>
            </w:r>
            <w:r>
              <w:rPr>
                <w:rFonts w:eastAsia="ＭＳ 明朝" w:hint="eastAsia"/>
                <w:lang w:val="en-US" w:eastAsia="ja-JP"/>
              </w:rPr>
              <w:t>ichi</w:t>
            </w:r>
            <w:proofErr w:type="spellEnd"/>
            <w:r>
              <w:rPr>
                <w:rFonts w:eastAsia="ＭＳ 明朝" w:hint="eastAsia"/>
                <w:lang w:val="en-US" w:eastAsia="ja-JP"/>
              </w:rPr>
              <w:t xml:space="preserve"> Mori</w:t>
            </w:r>
          </w:p>
        </w:tc>
        <w:tc>
          <w:tcPr>
            <w:tcW w:w="2280" w:type="dxa"/>
            <w:shd w:val="clear" w:color="auto" w:fill="auto"/>
          </w:tcPr>
          <w:p w:rsidR="00CB7E40" w:rsidRDefault="00CB7E40" w:rsidP="00925FDC">
            <w:pPr>
              <w:rPr>
                <w:rFonts w:eastAsia="ＭＳ 明朝" w:hint="eastAsia"/>
                <w:sz w:val="24"/>
                <w:lang w:val="en-US" w:eastAsia="ja-JP"/>
              </w:rPr>
            </w:pPr>
            <w:r>
              <w:rPr>
                <w:rFonts w:eastAsia="ＭＳ 明朝" w:hint="eastAsia"/>
                <w:sz w:val="24"/>
                <w:lang w:val="en-US" w:eastAsia="ja-JP"/>
              </w:rPr>
              <w:t>Panasonic</w:t>
            </w:r>
          </w:p>
        </w:tc>
      </w:tr>
      <w:tr w:rsidR="00B37183" w:rsidRPr="005D624A" w:rsidTr="00533257">
        <w:tc>
          <w:tcPr>
            <w:tcW w:w="2256" w:type="dxa"/>
            <w:shd w:val="clear" w:color="auto" w:fill="auto"/>
          </w:tcPr>
          <w:p w:rsidR="00B37183" w:rsidRPr="005D624A" w:rsidRDefault="00B37183" w:rsidP="00533257">
            <w:pPr>
              <w:rPr>
                <w:rFonts w:eastAsia="ＭＳ 明朝"/>
                <w:sz w:val="24"/>
                <w:lang w:val="en-US" w:eastAsia="ja-JP"/>
              </w:rPr>
            </w:pPr>
            <w:r>
              <w:rPr>
                <w:rFonts w:eastAsia="ＭＳ 明朝" w:hint="eastAsia"/>
                <w:sz w:val="24"/>
                <w:lang w:val="en-US" w:eastAsia="ja-JP"/>
              </w:rPr>
              <w:t xml:space="preserve">Paul </w:t>
            </w:r>
            <w:proofErr w:type="spellStart"/>
            <w:r>
              <w:rPr>
                <w:rFonts w:eastAsia="ＭＳ 明朝" w:hint="eastAsia"/>
                <w:sz w:val="24"/>
                <w:lang w:val="en-US" w:eastAsia="ja-JP"/>
              </w:rPr>
              <w:t>Nikolich</w:t>
            </w:r>
            <w:proofErr w:type="spellEnd"/>
          </w:p>
        </w:tc>
        <w:tc>
          <w:tcPr>
            <w:tcW w:w="2280" w:type="dxa"/>
            <w:shd w:val="clear" w:color="auto" w:fill="auto"/>
          </w:tcPr>
          <w:p w:rsidR="00B37183" w:rsidRPr="005D624A" w:rsidRDefault="00B37183" w:rsidP="00533257">
            <w:pPr>
              <w:rPr>
                <w:rFonts w:eastAsia="ＭＳ 明朝"/>
                <w:sz w:val="24"/>
                <w:lang w:val="en-US" w:eastAsia="ja-JP"/>
              </w:rPr>
            </w:pPr>
            <w:r>
              <w:rPr>
                <w:rFonts w:eastAsia="ＭＳ 明朝" w:hint="eastAsia"/>
                <w:sz w:val="24"/>
                <w:lang w:val="en-US" w:eastAsia="ja-JP"/>
              </w:rPr>
              <w:t>Chair, 802 LMSC</w:t>
            </w:r>
          </w:p>
        </w:tc>
      </w:tr>
      <w:tr w:rsidR="00CB7E40" w:rsidRPr="005D624A" w:rsidTr="00E44EB6">
        <w:tc>
          <w:tcPr>
            <w:tcW w:w="2256" w:type="dxa"/>
            <w:shd w:val="clear" w:color="auto" w:fill="auto"/>
          </w:tcPr>
          <w:p w:rsidR="00CB7E40" w:rsidRDefault="00CB7E40" w:rsidP="00925FDC">
            <w:pPr>
              <w:rPr>
                <w:rFonts w:eastAsia="ＭＳ 明朝" w:hint="eastAsia"/>
                <w:lang w:val="en-US" w:eastAsia="ja-JP"/>
              </w:rPr>
            </w:pPr>
            <w:r>
              <w:rPr>
                <w:rFonts w:eastAsia="ＭＳ 明朝" w:hint="eastAsia"/>
                <w:lang w:val="en-US" w:eastAsia="ja-JP"/>
              </w:rPr>
              <w:t>Mark Rison</w:t>
            </w:r>
          </w:p>
        </w:tc>
        <w:tc>
          <w:tcPr>
            <w:tcW w:w="2280" w:type="dxa"/>
            <w:shd w:val="clear" w:color="auto" w:fill="auto"/>
          </w:tcPr>
          <w:p w:rsidR="00CB7E40" w:rsidRDefault="00CB7E40" w:rsidP="00925FDC">
            <w:pPr>
              <w:rPr>
                <w:rFonts w:eastAsia="ＭＳ 明朝" w:hint="eastAsia"/>
                <w:sz w:val="24"/>
                <w:lang w:val="en-US" w:eastAsia="ja-JP"/>
              </w:rPr>
            </w:pPr>
            <w:r>
              <w:rPr>
                <w:rFonts w:eastAsia="ＭＳ 明朝" w:hint="eastAsia"/>
                <w:sz w:val="24"/>
                <w:lang w:val="en-US" w:eastAsia="ja-JP"/>
              </w:rPr>
              <w:t>Samsung</w:t>
            </w:r>
          </w:p>
        </w:tc>
      </w:tr>
      <w:tr w:rsidR="00434B05" w:rsidRPr="005D624A" w:rsidTr="00E44EB6">
        <w:tc>
          <w:tcPr>
            <w:tcW w:w="2256" w:type="dxa"/>
            <w:shd w:val="clear" w:color="auto" w:fill="auto"/>
          </w:tcPr>
          <w:p w:rsidR="00434B05" w:rsidRDefault="00434B05" w:rsidP="00925FDC">
            <w:pPr>
              <w:rPr>
                <w:rFonts w:eastAsia="ＭＳ 明朝" w:hint="eastAsia"/>
                <w:lang w:val="en-US" w:eastAsia="ja-JP"/>
              </w:rPr>
            </w:pPr>
            <w:proofErr w:type="spellStart"/>
            <w:r>
              <w:rPr>
                <w:rFonts w:eastAsia="ＭＳ 明朝" w:hint="eastAsia"/>
                <w:lang w:val="en-US" w:eastAsia="ja-JP"/>
              </w:rPr>
              <w:t>Kiseon</w:t>
            </w:r>
            <w:proofErr w:type="spellEnd"/>
            <w:r>
              <w:rPr>
                <w:rFonts w:eastAsia="ＭＳ 明朝" w:hint="eastAsia"/>
                <w:lang w:val="en-US" w:eastAsia="ja-JP"/>
              </w:rPr>
              <w:t xml:space="preserve"> </w:t>
            </w:r>
            <w:proofErr w:type="spellStart"/>
            <w:r>
              <w:rPr>
                <w:rFonts w:eastAsia="ＭＳ 明朝" w:hint="eastAsia"/>
                <w:lang w:val="en-US" w:eastAsia="ja-JP"/>
              </w:rPr>
              <w:t>Ryu</w:t>
            </w:r>
            <w:proofErr w:type="spellEnd"/>
          </w:p>
        </w:tc>
        <w:tc>
          <w:tcPr>
            <w:tcW w:w="2280" w:type="dxa"/>
            <w:shd w:val="clear" w:color="auto" w:fill="auto"/>
          </w:tcPr>
          <w:p w:rsidR="00434B05" w:rsidRDefault="00434B05" w:rsidP="00925FDC">
            <w:pPr>
              <w:rPr>
                <w:rFonts w:eastAsia="ＭＳ 明朝" w:hint="eastAsia"/>
                <w:sz w:val="24"/>
                <w:lang w:val="en-US" w:eastAsia="ja-JP"/>
              </w:rPr>
            </w:pPr>
            <w:r>
              <w:rPr>
                <w:rFonts w:eastAsia="ＭＳ 明朝" w:hint="eastAsia"/>
                <w:sz w:val="24"/>
                <w:lang w:val="en-US" w:eastAsia="ja-JP"/>
              </w:rPr>
              <w:t>LG</w:t>
            </w:r>
          </w:p>
        </w:tc>
      </w:tr>
      <w:tr w:rsidR="00434B05" w:rsidRPr="005D624A" w:rsidTr="00E44EB6">
        <w:tc>
          <w:tcPr>
            <w:tcW w:w="2256" w:type="dxa"/>
            <w:shd w:val="clear" w:color="auto" w:fill="auto"/>
          </w:tcPr>
          <w:p w:rsidR="00434B05" w:rsidRDefault="00832F1F" w:rsidP="00925FDC">
            <w:pPr>
              <w:rPr>
                <w:rFonts w:eastAsia="ＭＳ 明朝" w:hint="eastAsia"/>
                <w:lang w:val="en-US" w:eastAsia="ja-JP"/>
              </w:rPr>
            </w:pPr>
            <w:proofErr w:type="spellStart"/>
            <w:r>
              <w:rPr>
                <w:rFonts w:eastAsia="ＭＳ 明朝" w:hint="eastAsia"/>
                <w:lang w:val="en-US" w:eastAsia="ja-JP"/>
              </w:rPr>
              <w:t>Bahareh</w:t>
            </w:r>
            <w:proofErr w:type="spellEnd"/>
            <w:r>
              <w:rPr>
                <w:rFonts w:eastAsia="ＭＳ 明朝" w:hint="eastAsia"/>
                <w:lang w:val="en-US" w:eastAsia="ja-JP"/>
              </w:rPr>
              <w:t xml:space="preserve"> </w:t>
            </w:r>
            <w:proofErr w:type="spellStart"/>
            <w:r>
              <w:rPr>
                <w:rFonts w:eastAsia="ＭＳ 明朝" w:hint="eastAsia"/>
                <w:lang w:val="en-US" w:eastAsia="ja-JP"/>
              </w:rPr>
              <w:t>Sadeghi</w:t>
            </w:r>
            <w:proofErr w:type="spellEnd"/>
          </w:p>
        </w:tc>
        <w:tc>
          <w:tcPr>
            <w:tcW w:w="2280" w:type="dxa"/>
            <w:shd w:val="clear" w:color="auto" w:fill="auto"/>
          </w:tcPr>
          <w:p w:rsidR="00434B05" w:rsidRDefault="00832F1F" w:rsidP="00925FDC">
            <w:pPr>
              <w:rPr>
                <w:rFonts w:eastAsia="ＭＳ 明朝" w:hint="eastAsia"/>
                <w:sz w:val="24"/>
                <w:lang w:val="en-US" w:eastAsia="ja-JP"/>
              </w:rPr>
            </w:pPr>
            <w:r>
              <w:rPr>
                <w:rFonts w:eastAsia="ＭＳ 明朝" w:hint="eastAsia"/>
                <w:sz w:val="24"/>
                <w:lang w:val="en-US" w:eastAsia="ja-JP"/>
              </w:rPr>
              <w:t>Intel</w:t>
            </w:r>
          </w:p>
        </w:tc>
      </w:tr>
      <w:tr w:rsidR="00AA08E9" w:rsidRPr="005D624A" w:rsidTr="00533257">
        <w:tc>
          <w:tcPr>
            <w:tcW w:w="2256" w:type="dxa"/>
            <w:shd w:val="clear" w:color="auto" w:fill="auto"/>
          </w:tcPr>
          <w:p w:rsidR="00AA08E9" w:rsidRDefault="00AA08E9" w:rsidP="00533257">
            <w:pPr>
              <w:rPr>
                <w:rFonts w:eastAsia="ＭＳ 明朝" w:hint="eastAsia"/>
                <w:lang w:val="en-US" w:eastAsia="ja-JP"/>
              </w:rPr>
            </w:pPr>
            <w:r>
              <w:rPr>
                <w:rFonts w:eastAsia="ＭＳ 明朝" w:hint="eastAsia"/>
                <w:lang w:val="en-US" w:eastAsia="ja-JP"/>
              </w:rPr>
              <w:t>Robert Stacy</w:t>
            </w:r>
          </w:p>
        </w:tc>
        <w:tc>
          <w:tcPr>
            <w:tcW w:w="2280" w:type="dxa"/>
            <w:shd w:val="clear" w:color="auto" w:fill="auto"/>
          </w:tcPr>
          <w:p w:rsidR="00AA08E9" w:rsidRDefault="00AA08E9" w:rsidP="00533257">
            <w:pPr>
              <w:rPr>
                <w:rFonts w:eastAsia="ＭＳ 明朝" w:hint="eastAsia"/>
                <w:sz w:val="24"/>
                <w:lang w:val="en-US" w:eastAsia="ja-JP"/>
              </w:rPr>
            </w:pPr>
            <w:r>
              <w:rPr>
                <w:rFonts w:eastAsia="ＭＳ 明朝" w:hint="eastAsia"/>
                <w:sz w:val="24"/>
                <w:lang w:val="en-US" w:eastAsia="ja-JP"/>
              </w:rPr>
              <w:t>Intel</w:t>
            </w:r>
          </w:p>
        </w:tc>
      </w:tr>
      <w:tr w:rsidR="00832F1F" w:rsidRPr="005D624A" w:rsidTr="00E44EB6">
        <w:tc>
          <w:tcPr>
            <w:tcW w:w="2256" w:type="dxa"/>
            <w:shd w:val="clear" w:color="auto" w:fill="auto"/>
          </w:tcPr>
          <w:p w:rsidR="00832F1F" w:rsidRDefault="00832F1F" w:rsidP="00925FDC">
            <w:pPr>
              <w:rPr>
                <w:rFonts w:eastAsia="ＭＳ 明朝" w:hint="eastAsia"/>
                <w:lang w:val="en-US" w:eastAsia="ja-JP"/>
              </w:rPr>
            </w:pPr>
            <w:r>
              <w:rPr>
                <w:rFonts w:eastAsia="ＭＳ 明朝" w:hint="eastAsia"/>
                <w:lang w:val="en-US" w:eastAsia="ja-JP"/>
              </w:rPr>
              <w:t>Bo Sun</w:t>
            </w:r>
          </w:p>
        </w:tc>
        <w:tc>
          <w:tcPr>
            <w:tcW w:w="2280" w:type="dxa"/>
            <w:shd w:val="clear" w:color="auto" w:fill="auto"/>
          </w:tcPr>
          <w:p w:rsidR="00832F1F" w:rsidRDefault="00832F1F" w:rsidP="00925FDC">
            <w:pPr>
              <w:rPr>
                <w:rFonts w:eastAsia="ＭＳ 明朝" w:hint="eastAsia"/>
                <w:sz w:val="24"/>
                <w:lang w:val="en-US" w:eastAsia="ja-JP"/>
              </w:rPr>
            </w:pPr>
            <w:r>
              <w:rPr>
                <w:rFonts w:eastAsia="ＭＳ 明朝" w:hint="eastAsia"/>
                <w:sz w:val="24"/>
                <w:lang w:val="en-US" w:eastAsia="ja-JP"/>
              </w:rPr>
              <w:t>ZTE</w:t>
            </w:r>
          </w:p>
        </w:tc>
      </w:tr>
      <w:tr w:rsidR="00832F1F" w:rsidRPr="005D624A" w:rsidTr="00E44EB6">
        <w:tc>
          <w:tcPr>
            <w:tcW w:w="2256" w:type="dxa"/>
            <w:shd w:val="clear" w:color="auto" w:fill="auto"/>
          </w:tcPr>
          <w:p w:rsidR="00832F1F" w:rsidRDefault="00832F1F" w:rsidP="00925FDC">
            <w:pPr>
              <w:rPr>
                <w:rFonts w:eastAsia="ＭＳ 明朝" w:hint="eastAsia"/>
                <w:lang w:val="en-US" w:eastAsia="ja-JP"/>
              </w:rPr>
            </w:pPr>
            <w:proofErr w:type="spellStart"/>
            <w:r>
              <w:rPr>
                <w:rFonts w:eastAsia="ＭＳ 明朝" w:hint="eastAsia"/>
                <w:lang w:val="en-US" w:eastAsia="ja-JP"/>
              </w:rPr>
              <w:t>Yakun</w:t>
            </w:r>
            <w:proofErr w:type="spellEnd"/>
            <w:r>
              <w:rPr>
                <w:rFonts w:eastAsia="ＭＳ 明朝" w:hint="eastAsia"/>
                <w:lang w:val="en-US" w:eastAsia="ja-JP"/>
              </w:rPr>
              <w:t xml:space="preserve"> Sun</w:t>
            </w:r>
          </w:p>
        </w:tc>
        <w:tc>
          <w:tcPr>
            <w:tcW w:w="2280" w:type="dxa"/>
            <w:shd w:val="clear" w:color="auto" w:fill="auto"/>
          </w:tcPr>
          <w:p w:rsidR="00832F1F" w:rsidRDefault="00832F1F" w:rsidP="00925FDC">
            <w:pPr>
              <w:rPr>
                <w:rFonts w:eastAsia="ＭＳ 明朝" w:hint="eastAsia"/>
                <w:sz w:val="24"/>
                <w:lang w:val="en-US" w:eastAsia="ja-JP"/>
              </w:rPr>
            </w:pPr>
            <w:r>
              <w:rPr>
                <w:rFonts w:eastAsia="ＭＳ 明朝" w:hint="eastAsia"/>
                <w:sz w:val="24"/>
                <w:lang w:val="en-US" w:eastAsia="ja-JP"/>
              </w:rPr>
              <w:t>Marvell</w:t>
            </w:r>
          </w:p>
        </w:tc>
      </w:tr>
      <w:tr w:rsidR="00C1578B" w:rsidRPr="005D624A" w:rsidTr="00E44EB6">
        <w:tc>
          <w:tcPr>
            <w:tcW w:w="2256" w:type="dxa"/>
            <w:shd w:val="clear" w:color="auto" w:fill="auto"/>
          </w:tcPr>
          <w:p w:rsidR="00C1578B" w:rsidRDefault="00C1578B" w:rsidP="00925FDC">
            <w:pPr>
              <w:rPr>
                <w:rFonts w:eastAsia="ＭＳ 明朝"/>
                <w:lang w:val="en-US" w:eastAsia="ja-JP"/>
              </w:rPr>
            </w:pPr>
            <w:r>
              <w:rPr>
                <w:rFonts w:eastAsia="ＭＳ 明朝" w:hint="eastAsia"/>
                <w:lang w:val="en-US" w:eastAsia="ja-JP"/>
              </w:rPr>
              <w:t xml:space="preserve">Yasushi </w:t>
            </w:r>
            <w:proofErr w:type="spellStart"/>
            <w:r>
              <w:rPr>
                <w:rFonts w:eastAsia="ＭＳ 明朝" w:hint="eastAsia"/>
                <w:lang w:val="en-US" w:eastAsia="ja-JP"/>
              </w:rPr>
              <w:t>Takatori</w:t>
            </w:r>
            <w:proofErr w:type="spellEnd"/>
          </w:p>
        </w:tc>
        <w:tc>
          <w:tcPr>
            <w:tcW w:w="2280" w:type="dxa"/>
            <w:shd w:val="clear" w:color="auto" w:fill="auto"/>
          </w:tcPr>
          <w:p w:rsidR="00C1578B" w:rsidRDefault="00C1578B" w:rsidP="00925FDC">
            <w:pPr>
              <w:rPr>
                <w:rFonts w:eastAsia="ＭＳ 明朝"/>
                <w:sz w:val="24"/>
                <w:lang w:val="en-US" w:eastAsia="ja-JP"/>
              </w:rPr>
            </w:pPr>
            <w:r>
              <w:rPr>
                <w:rFonts w:eastAsia="ＭＳ 明朝" w:hint="eastAsia"/>
                <w:sz w:val="24"/>
                <w:lang w:val="en-US" w:eastAsia="ja-JP"/>
              </w:rPr>
              <w:t>NTT</w:t>
            </w:r>
          </w:p>
        </w:tc>
      </w:tr>
      <w:tr w:rsidR="00434B05" w:rsidRPr="005D624A" w:rsidTr="00533257">
        <w:tc>
          <w:tcPr>
            <w:tcW w:w="2256" w:type="dxa"/>
            <w:shd w:val="clear" w:color="auto" w:fill="auto"/>
          </w:tcPr>
          <w:p w:rsidR="00434B05" w:rsidRDefault="00B37183" w:rsidP="00533257">
            <w:pPr>
              <w:rPr>
                <w:rFonts w:eastAsia="ＭＳ 明朝" w:hint="eastAsia"/>
                <w:sz w:val="24"/>
                <w:lang w:val="en-US" w:eastAsia="ja-JP"/>
              </w:rPr>
            </w:pPr>
            <w:proofErr w:type="spellStart"/>
            <w:r>
              <w:rPr>
                <w:rFonts w:eastAsia="ＭＳ 明朝" w:hint="eastAsia"/>
                <w:sz w:val="24"/>
                <w:lang w:val="en-US" w:eastAsia="ja-JP"/>
              </w:rPr>
              <w:t>Rakesh</w:t>
            </w:r>
            <w:proofErr w:type="spellEnd"/>
            <w:r>
              <w:rPr>
                <w:rFonts w:eastAsia="ＭＳ 明朝" w:hint="eastAsia"/>
                <w:sz w:val="24"/>
                <w:lang w:val="en-US" w:eastAsia="ja-JP"/>
              </w:rPr>
              <w:t xml:space="preserve"> </w:t>
            </w:r>
            <w:proofErr w:type="spellStart"/>
            <w:r>
              <w:rPr>
                <w:rFonts w:eastAsia="ＭＳ 明朝" w:hint="eastAsia"/>
                <w:sz w:val="24"/>
                <w:lang w:val="en-US" w:eastAsia="ja-JP"/>
              </w:rPr>
              <w:t>Taori</w:t>
            </w:r>
            <w:proofErr w:type="spellEnd"/>
          </w:p>
        </w:tc>
        <w:tc>
          <w:tcPr>
            <w:tcW w:w="2280" w:type="dxa"/>
            <w:shd w:val="clear" w:color="auto" w:fill="auto"/>
          </w:tcPr>
          <w:p w:rsidR="00434B05" w:rsidRDefault="00B37183" w:rsidP="00533257">
            <w:pPr>
              <w:rPr>
                <w:rFonts w:eastAsia="ＭＳ 明朝" w:hint="eastAsia"/>
                <w:sz w:val="24"/>
                <w:lang w:val="en-US" w:eastAsia="ja-JP"/>
              </w:rPr>
            </w:pPr>
            <w:r>
              <w:rPr>
                <w:rFonts w:eastAsia="ＭＳ 明朝" w:hint="eastAsia"/>
                <w:sz w:val="24"/>
                <w:lang w:val="en-US" w:eastAsia="ja-JP"/>
              </w:rPr>
              <w:t>Samsung</w:t>
            </w:r>
          </w:p>
        </w:tc>
      </w:tr>
      <w:tr w:rsidR="00434B05" w:rsidRPr="005D624A" w:rsidTr="00533257">
        <w:tc>
          <w:tcPr>
            <w:tcW w:w="2256" w:type="dxa"/>
            <w:shd w:val="clear" w:color="auto" w:fill="auto"/>
          </w:tcPr>
          <w:p w:rsidR="00434B05" w:rsidRDefault="00434B05" w:rsidP="00533257">
            <w:pPr>
              <w:rPr>
                <w:rFonts w:eastAsia="ＭＳ 明朝" w:hint="eastAsia"/>
                <w:sz w:val="24"/>
                <w:lang w:val="en-US" w:eastAsia="ja-JP"/>
              </w:rPr>
            </w:pPr>
            <w:r>
              <w:rPr>
                <w:rFonts w:eastAsia="ＭＳ 明朝" w:hint="eastAsia"/>
                <w:sz w:val="24"/>
                <w:lang w:val="en-US" w:eastAsia="ja-JP"/>
              </w:rPr>
              <w:lastRenderedPageBreak/>
              <w:t>Chao-Chun Wang</w:t>
            </w:r>
          </w:p>
        </w:tc>
        <w:tc>
          <w:tcPr>
            <w:tcW w:w="2280" w:type="dxa"/>
            <w:shd w:val="clear" w:color="auto" w:fill="auto"/>
          </w:tcPr>
          <w:p w:rsidR="00434B05" w:rsidRDefault="00434B05" w:rsidP="00533257">
            <w:pPr>
              <w:rPr>
                <w:rFonts w:eastAsia="ＭＳ 明朝" w:hint="eastAsia"/>
                <w:sz w:val="24"/>
                <w:lang w:val="en-US" w:eastAsia="ja-JP"/>
              </w:rPr>
            </w:pPr>
            <w:proofErr w:type="spellStart"/>
            <w:r>
              <w:rPr>
                <w:rFonts w:eastAsia="ＭＳ 明朝" w:hint="eastAsia"/>
                <w:sz w:val="24"/>
                <w:lang w:val="en-US" w:eastAsia="ja-JP"/>
              </w:rPr>
              <w:t>MediaTek</w:t>
            </w:r>
            <w:proofErr w:type="spellEnd"/>
          </w:p>
        </w:tc>
      </w:tr>
      <w:tr w:rsidR="00434B05" w:rsidRPr="005D624A" w:rsidTr="00533257">
        <w:tc>
          <w:tcPr>
            <w:tcW w:w="2256" w:type="dxa"/>
            <w:shd w:val="clear" w:color="auto" w:fill="auto"/>
          </w:tcPr>
          <w:p w:rsidR="00434B05" w:rsidRDefault="00434B05" w:rsidP="00533257">
            <w:pPr>
              <w:rPr>
                <w:rFonts w:eastAsia="ＭＳ 明朝"/>
                <w:sz w:val="24"/>
                <w:lang w:val="en-US" w:eastAsia="ja-JP"/>
              </w:rPr>
            </w:pPr>
            <w:r>
              <w:rPr>
                <w:rFonts w:eastAsia="ＭＳ 明朝" w:hint="eastAsia"/>
                <w:sz w:val="24"/>
                <w:lang w:val="en-US" w:eastAsia="ja-JP"/>
              </w:rPr>
              <w:t>Lei Wang</w:t>
            </w:r>
          </w:p>
        </w:tc>
        <w:tc>
          <w:tcPr>
            <w:tcW w:w="2280" w:type="dxa"/>
            <w:shd w:val="clear" w:color="auto" w:fill="auto"/>
          </w:tcPr>
          <w:p w:rsidR="00434B05" w:rsidRDefault="00434B05" w:rsidP="00533257">
            <w:pPr>
              <w:rPr>
                <w:rFonts w:eastAsia="ＭＳ 明朝"/>
                <w:sz w:val="24"/>
                <w:lang w:val="en-US" w:eastAsia="ja-JP"/>
              </w:rPr>
            </w:pPr>
            <w:proofErr w:type="spellStart"/>
            <w:r>
              <w:rPr>
                <w:rFonts w:eastAsia="ＭＳ 明朝" w:hint="eastAsia"/>
                <w:sz w:val="24"/>
                <w:lang w:val="en-US" w:eastAsia="ja-JP"/>
              </w:rPr>
              <w:t>InterDigital</w:t>
            </w:r>
            <w:proofErr w:type="spellEnd"/>
          </w:p>
        </w:tc>
      </w:tr>
      <w:tr w:rsidR="00434B05" w:rsidRPr="005D624A" w:rsidTr="00533257">
        <w:tc>
          <w:tcPr>
            <w:tcW w:w="2256" w:type="dxa"/>
            <w:shd w:val="clear" w:color="auto" w:fill="auto"/>
          </w:tcPr>
          <w:p w:rsidR="00434B05" w:rsidRPr="005D624A" w:rsidRDefault="00434B05" w:rsidP="00533257">
            <w:pPr>
              <w:rPr>
                <w:rFonts w:eastAsia="ＭＳ 明朝"/>
                <w:sz w:val="24"/>
                <w:lang w:val="en-US" w:eastAsia="ja-JP"/>
              </w:rPr>
            </w:pPr>
            <w:r>
              <w:rPr>
                <w:rFonts w:eastAsia="ＭＳ 明朝" w:hint="eastAsia"/>
                <w:sz w:val="24"/>
                <w:lang w:val="en-US" w:eastAsia="ja-JP"/>
              </w:rPr>
              <w:t>Chris Williams</w:t>
            </w:r>
          </w:p>
        </w:tc>
        <w:tc>
          <w:tcPr>
            <w:tcW w:w="2280" w:type="dxa"/>
            <w:shd w:val="clear" w:color="auto" w:fill="auto"/>
          </w:tcPr>
          <w:p w:rsidR="00434B05" w:rsidRPr="005D624A" w:rsidRDefault="00434B05" w:rsidP="00533257">
            <w:pPr>
              <w:rPr>
                <w:rFonts w:eastAsia="ＭＳ 明朝"/>
                <w:sz w:val="24"/>
                <w:lang w:val="en-US" w:eastAsia="ja-JP"/>
              </w:rPr>
            </w:pPr>
            <w:r>
              <w:rPr>
                <w:rFonts w:eastAsia="ＭＳ 明朝" w:hint="eastAsia"/>
                <w:sz w:val="24"/>
                <w:lang w:val="en-US" w:eastAsia="ja-JP"/>
              </w:rPr>
              <w:t>Ericsson</w:t>
            </w:r>
            <w:r w:rsidR="00CB7E40">
              <w:rPr>
                <w:rFonts w:eastAsia="ＭＳ 明朝" w:hint="eastAsia"/>
                <w:sz w:val="24"/>
                <w:lang w:val="en-US" w:eastAsia="ja-JP"/>
              </w:rPr>
              <w:t xml:space="preserve"> AB</w:t>
            </w:r>
          </w:p>
        </w:tc>
      </w:tr>
      <w:tr w:rsidR="00CB7E40" w:rsidRPr="005D624A" w:rsidTr="00533257">
        <w:tc>
          <w:tcPr>
            <w:tcW w:w="2256" w:type="dxa"/>
            <w:shd w:val="clear" w:color="auto" w:fill="auto"/>
          </w:tcPr>
          <w:p w:rsidR="00CB7E40" w:rsidRDefault="00CB7E40" w:rsidP="00533257">
            <w:pPr>
              <w:rPr>
                <w:rFonts w:eastAsia="ＭＳ 明朝" w:hint="eastAsia"/>
                <w:sz w:val="24"/>
                <w:lang w:val="en-US" w:eastAsia="ja-JP"/>
              </w:rPr>
            </w:pPr>
            <w:r>
              <w:rPr>
                <w:rFonts w:eastAsia="ＭＳ 明朝" w:hint="eastAsia"/>
                <w:sz w:val="24"/>
                <w:lang w:val="en-US" w:eastAsia="ja-JP"/>
              </w:rPr>
              <w:t xml:space="preserve">Leif </w:t>
            </w:r>
            <w:proofErr w:type="spellStart"/>
            <w:r>
              <w:rPr>
                <w:rFonts w:eastAsia="ＭＳ 明朝" w:hint="eastAsia"/>
                <w:sz w:val="24"/>
                <w:lang w:val="en-US" w:eastAsia="ja-JP"/>
              </w:rPr>
              <w:t>Wilhelmsson</w:t>
            </w:r>
            <w:proofErr w:type="spellEnd"/>
          </w:p>
        </w:tc>
        <w:tc>
          <w:tcPr>
            <w:tcW w:w="2280" w:type="dxa"/>
            <w:shd w:val="clear" w:color="auto" w:fill="auto"/>
          </w:tcPr>
          <w:p w:rsidR="00CB7E40" w:rsidRDefault="00CB7E40" w:rsidP="00533257">
            <w:pPr>
              <w:rPr>
                <w:rFonts w:eastAsia="ＭＳ 明朝" w:hint="eastAsia"/>
                <w:sz w:val="24"/>
                <w:lang w:val="en-US" w:eastAsia="ja-JP"/>
              </w:rPr>
            </w:pPr>
            <w:r>
              <w:rPr>
                <w:rFonts w:eastAsia="ＭＳ 明朝" w:hint="eastAsia"/>
                <w:sz w:val="24"/>
                <w:lang w:val="en-US" w:eastAsia="ja-JP"/>
              </w:rPr>
              <w:t>Ericsson AB</w:t>
            </w:r>
          </w:p>
        </w:tc>
      </w:tr>
      <w:tr w:rsidR="00CB7E40" w:rsidRPr="005D624A" w:rsidTr="00533257">
        <w:tc>
          <w:tcPr>
            <w:tcW w:w="2256" w:type="dxa"/>
            <w:shd w:val="clear" w:color="auto" w:fill="auto"/>
          </w:tcPr>
          <w:p w:rsidR="00CB7E40" w:rsidRDefault="00CB7E40" w:rsidP="00533257">
            <w:pPr>
              <w:rPr>
                <w:rFonts w:eastAsia="ＭＳ 明朝" w:hint="eastAsia"/>
                <w:sz w:val="24"/>
                <w:lang w:val="en-US" w:eastAsia="ja-JP"/>
              </w:rPr>
            </w:pPr>
            <w:proofErr w:type="spellStart"/>
            <w:r>
              <w:rPr>
                <w:rFonts w:eastAsia="ＭＳ 明朝" w:hint="eastAsia"/>
                <w:sz w:val="24"/>
                <w:lang w:val="en-US" w:eastAsia="ja-JP"/>
              </w:rPr>
              <w:t>Mingguang</w:t>
            </w:r>
            <w:proofErr w:type="spellEnd"/>
            <w:r>
              <w:rPr>
                <w:rFonts w:eastAsia="ＭＳ 明朝" w:hint="eastAsia"/>
                <w:sz w:val="24"/>
                <w:lang w:val="en-US" w:eastAsia="ja-JP"/>
              </w:rPr>
              <w:t xml:space="preserve"> </w:t>
            </w:r>
            <w:proofErr w:type="spellStart"/>
            <w:r>
              <w:rPr>
                <w:rFonts w:eastAsia="ＭＳ 明朝" w:hint="eastAsia"/>
                <w:sz w:val="24"/>
                <w:lang w:val="en-US" w:eastAsia="ja-JP"/>
              </w:rPr>
              <w:t>Xu</w:t>
            </w:r>
            <w:proofErr w:type="spellEnd"/>
          </w:p>
        </w:tc>
        <w:tc>
          <w:tcPr>
            <w:tcW w:w="2280" w:type="dxa"/>
            <w:shd w:val="clear" w:color="auto" w:fill="auto"/>
          </w:tcPr>
          <w:p w:rsidR="00CB7E40" w:rsidRDefault="00CB7E40" w:rsidP="00533257">
            <w:pPr>
              <w:rPr>
                <w:rFonts w:eastAsia="ＭＳ 明朝" w:hint="eastAsia"/>
                <w:sz w:val="24"/>
                <w:lang w:val="en-US" w:eastAsia="ja-JP"/>
              </w:rPr>
            </w:pPr>
            <w:r>
              <w:rPr>
                <w:rFonts w:eastAsia="ＭＳ 明朝" w:hint="eastAsia"/>
                <w:sz w:val="24"/>
                <w:lang w:val="en-US" w:eastAsia="ja-JP"/>
              </w:rPr>
              <w:t>Marvell</w:t>
            </w:r>
          </w:p>
        </w:tc>
      </w:tr>
      <w:tr w:rsidR="00D91500" w:rsidRPr="005D624A" w:rsidTr="00533257">
        <w:tc>
          <w:tcPr>
            <w:tcW w:w="2256"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Akira Yamada</w:t>
            </w:r>
          </w:p>
        </w:tc>
        <w:tc>
          <w:tcPr>
            <w:tcW w:w="2280"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 xml:space="preserve">NTT </w:t>
            </w:r>
            <w:proofErr w:type="spellStart"/>
            <w:r>
              <w:rPr>
                <w:rFonts w:eastAsia="ＭＳ 明朝" w:hint="eastAsia"/>
                <w:sz w:val="24"/>
                <w:lang w:val="en-US" w:eastAsia="ja-JP"/>
              </w:rPr>
              <w:t>docomo</w:t>
            </w:r>
            <w:proofErr w:type="spellEnd"/>
          </w:p>
        </w:tc>
      </w:tr>
      <w:tr w:rsidR="00832F1F" w:rsidRPr="005D624A" w:rsidTr="00533257">
        <w:tc>
          <w:tcPr>
            <w:tcW w:w="2256" w:type="dxa"/>
            <w:shd w:val="clear" w:color="auto" w:fill="auto"/>
          </w:tcPr>
          <w:p w:rsidR="00832F1F" w:rsidRDefault="00832F1F" w:rsidP="00533257">
            <w:pPr>
              <w:rPr>
                <w:rFonts w:eastAsia="ＭＳ 明朝" w:hint="eastAsia"/>
                <w:lang w:val="en-US" w:eastAsia="ja-JP"/>
              </w:rPr>
            </w:pPr>
            <w:r>
              <w:rPr>
                <w:rFonts w:eastAsia="ＭＳ 明朝" w:hint="eastAsia"/>
                <w:lang w:val="en-US" w:eastAsia="ja-JP"/>
              </w:rPr>
              <w:t xml:space="preserve">David </w:t>
            </w:r>
            <w:proofErr w:type="spellStart"/>
            <w:r>
              <w:rPr>
                <w:rFonts w:eastAsia="ＭＳ 明朝" w:hint="eastAsia"/>
                <w:lang w:val="en-US" w:eastAsia="ja-JP"/>
              </w:rPr>
              <w:t>Xun</w:t>
            </w:r>
            <w:proofErr w:type="spellEnd"/>
            <w:r>
              <w:rPr>
                <w:rFonts w:eastAsia="ＭＳ 明朝" w:hint="eastAsia"/>
                <w:lang w:val="en-US" w:eastAsia="ja-JP"/>
              </w:rPr>
              <w:t xml:space="preserve"> Yang</w:t>
            </w:r>
          </w:p>
        </w:tc>
        <w:tc>
          <w:tcPr>
            <w:tcW w:w="2280" w:type="dxa"/>
            <w:shd w:val="clear" w:color="auto" w:fill="auto"/>
          </w:tcPr>
          <w:p w:rsidR="00832F1F" w:rsidRDefault="00832F1F" w:rsidP="00533257">
            <w:pPr>
              <w:rPr>
                <w:rFonts w:eastAsia="ＭＳ 明朝" w:hint="eastAsia"/>
                <w:sz w:val="24"/>
                <w:lang w:val="en-US" w:eastAsia="ja-JP"/>
              </w:rPr>
            </w:pPr>
            <w:proofErr w:type="spellStart"/>
            <w:r>
              <w:rPr>
                <w:rFonts w:eastAsia="ＭＳ 明朝" w:hint="eastAsia"/>
                <w:sz w:val="24"/>
                <w:lang w:val="en-US" w:eastAsia="ja-JP"/>
              </w:rPr>
              <w:t>Huawei</w:t>
            </w:r>
            <w:proofErr w:type="spellEnd"/>
          </w:p>
        </w:tc>
      </w:tr>
      <w:tr w:rsidR="00832F1F" w:rsidRPr="005D624A" w:rsidTr="00533257">
        <w:tc>
          <w:tcPr>
            <w:tcW w:w="2256" w:type="dxa"/>
            <w:shd w:val="clear" w:color="auto" w:fill="auto"/>
          </w:tcPr>
          <w:p w:rsidR="00832F1F" w:rsidRDefault="00832F1F" w:rsidP="00533257">
            <w:pPr>
              <w:rPr>
                <w:rFonts w:eastAsia="ＭＳ 明朝" w:hint="eastAsia"/>
                <w:lang w:val="en-US" w:eastAsia="ja-JP"/>
              </w:rPr>
            </w:pPr>
            <w:r>
              <w:rPr>
                <w:rFonts w:eastAsia="ＭＳ 明朝" w:hint="eastAsia"/>
                <w:lang w:val="en-US" w:eastAsia="ja-JP"/>
              </w:rPr>
              <w:t>James Yee</w:t>
            </w:r>
          </w:p>
        </w:tc>
        <w:tc>
          <w:tcPr>
            <w:tcW w:w="2280" w:type="dxa"/>
            <w:shd w:val="clear" w:color="auto" w:fill="auto"/>
          </w:tcPr>
          <w:p w:rsidR="00832F1F" w:rsidRDefault="00832F1F" w:rsidP="00533257">
            <w:pPr>
              <w:rPr>
                <w:rFonts w:eastAsia="ＭＳ 明朝" w:hint="eastAsia"/>
                <w:sz w:val="24"/>
                <w:lang w:val="en-US" w:eastAsia="ja-JP"/>
              </w:rPr>
            </w:pPr>
            <w:proofErr w:type="spellStart"/>
            <w:r>
              <w:rPr>
                <w:rFonts w:eastAsia="ＭＳ 明朝" w:hint="eastAsia"/>
                <w:sz w:val="24"/>
                <w:lang w:val="en-US" w:eastAsia="ja-JP"/>
              </w:rPr>
              <w:t>MediaTek</w:t>
            </w:r>
            <w:proofErr w:type="spellEnd"/>
          </w:p>
        </w:tc>
      </w:tr>
      <w:tr w:rsidR="00434B05" w:rsidRPr="005D624A" w:rsidTr="00533257">
        <w:tc>
          <w:tcPr>
            <w:tcW w:w="2256" w:type="dxa"/>
            <w:shd w:val="clear" w:color="auto" w:fill="auto"/>
          </w:tcPr>
          <w:p w:rsidR="00434B05" w:rsidRPr="005D624A" w:rsidRDefault="00434B05" w:rsidP="00533257">
            <w:pPr>
              <w:rPr>
                <w:rFonts w:eastAsia="ＭＳ 明朝"/>
                <w:lang w:val="en-US" w:eastAsia="ja-JP"/>
              </w:rPr>
            </w:pPr>
            <w:proofErr w:type="spellStart"/>
            <w:r>
              <w:rPr>
                <w:rFonts w:eastAsia="ＭＳ 明朝" w:hint="eastAsia"/>
                <w:lang w:val="en-US" w:eastAsia="ja-JP"/>
              </w:rPr>
              <w:t>Katsuo</w:t>
            </w:r>
            <w:proofErr w:type="spellEnd"/>
            <w:r>
              <w:rPr>
                <w:rFonts w:eastAsia="ＭＳ 明朝" w:hint="eastAsia"/>
                <w:lang w:val="en-US" w:eastAsia="ja-JP"/>
              </w:rPr>
              <w:t xml:space="preserve"> </w:t>
            </w:r>
            <w:proofErr w:type="spellStart"/>
            <w:r>
              <w:rPr>
                <w:rFonts w:eastAsia="ＭＳ 明朝" w:hint="eastAsia"/>
                <w:lang w:val="en-US" w:eastAsia="ja-JP"/>
              </w:rPr>
              <w:t>Yunoki</w:t>
            </w:r>
            <w:proofErr w:type="spellEnd"/>
          </w:p>
        </w:tc>
        <w:tc>
          <w:tcPr>
            <w:tcW w:w="2280" w:type="dxa"/>
            <w:shd w:val="clear" w:color="auto" w:fill="auto"/>
          </w:tcPr>
          <w:p w:rsidR="00434B05" w:rsidRPr="005D624A" w:rsidRDefault="00434B05" w:rsidP="00533257">
            <w:pPr>
              <w:rPr>
                <w:rFonts w:eastAsia="ＭＳ 明朝"/>
                <w:sz w:val="24"/>
                <w:lang w:val="en-US" w:eastAsia="ja-JP"/>
              </w:rPr>
            </w:pPr>
            <w:r>
              <w:rPr>
                <w:rFonts w:eastAsia="ＭＳ 明朝" w:hint="eastAsia"/>
                <w:sz w:val="24"/>
                <w:lang w:val="en-US" w:eastAsia="ja-JP"/>
              </w:rPr>
              <w:t>KDDI</w:t>
            </w:r>
          </w:p>
        </w:tc>
      </w:tr>
      <w:tr w:rsidR="00D91500" w:rsidRPr="005D624A" w:rsidTr="00533257">
        <w:tc>
          <w:tcPr>
            <w:tcW w:w="2256" w:type="dxa"/>
            <w:shd w:val="clear" w:color="auto" w:fill="auto"/>
          </w:tcPr>
          <w:p w:rsidR="00D91500" w:rsidRDefault="00D91500" w:rsidP="00533257">
            <w:pPr>
              <w:rPr>
                <w:rFonts w:eastAsia="ＭＳ 明朝"/>
                <w:sz w:val="24"/>
                <w:lang w:val="en-US" w:eastAsia="ja-JP"/>
              </w:rPr>
            </w:pPr>
            <w:proofErr w:type="spellStart"/>
            <w:r>
              <w:rPr>
                <w:rFonts w:eastAsia="ＭＳ 明朝" w:hint="eastAsia"/>
                <w:sz w:val="24"/>
                <w:lang w:val="en-US" w:eastAsia="ja-JP"/>
              </w:rPr>
              <w:t>Jiayin</w:t>
            </w:r>
            <w:proofErr w:type="spellEnd"/>
            <w:r>
              <w:rPr>
                <w:rFonts w:eastAsia="ＭＳ 明朝" w:hint="eastAsia"/>
                <w:sz w:val="24"/>
                <w:lang w:val="en-US" w:eastAsia="ja-JP"/>
              </w:rPr>
              <w:t xml:space="preserve"> Zhang</w:t>
            </w:r>
          </w:p>
        </w:tc>
        <w:tc>
          <w:tcPr>
            <w:tcW w:w="2280" w:type="dxa"/>
            <w:shd w:val="clear" w:color="auto" w:fill="auto"/>
          </w:tcPr>
          <w:p w:rsidR="00D91500" w:rsidRDefault="00D91500" w:rsidP="00533257">
            <w:pPr>
              <w:rPr>
                <w:rFonts w:eastAsia="ＭＳ 明朝"/>
                <w:sz w:val="24"/>
                <w:lang w:val="en-US" w:eastAsia="ja-JP"/>
              </w:rPr>
            </w:pPr>
            <w:proofErr w:type="spellStart"/>
            <w:r>
              <w:rPr>
                <w:rFonts w:eastAsia="ＭＳ 明朝" w:hint="eastAsia"/>
                <w:sz w:val="24"/>
                <w:lang w:val="en-US" w:eastAsia="ja-JP"/>
              </w:rPr>
              <w:t>Huawei</w:t>
            </w:r>
            <w:proofErr w:type="spellEnd"/>
          </w:p>
        </w:tc>
      </w:tr>
      <w:tr w:rsidR="00D13E4D" w:rsidRPr="005D624A" w:rsidTr="00E44EB6">
        <w:tc>
          <w:tcPr>
            <w:tcW w:w="2256" w:type="dxa"/>
            <w:shd w:val="clear" w:color="auto" w:fill="auto"/>
          </w:tcPr>
          <w:p w:rsidR="00D13E4D" w:rsidRPr="005D624A" w:rsidRDefault="00C1578B" w:rsidP="00925FDC">
            <w:pPr>
              <w:rPr>
                <w:rFonts w:eastAsia="ＭＳ 明朝"/>
                <w:lang w:val="en-US" w:eastAsia="ja-JP"/>
              </w:rPr>
            </w:pPr>
            <w:proofErr w:type="spellStart"/>
            <w:r>
              <w:rPr>
                <w:rFonts w:eastAsia="ＭＳ 明朝" w:hint="eastAsia"/>
                <w:lang w:val="en-US" w:eastAsia="ja-JP"/>
              </w:rPr>
              <w:t>Zhigang</w:t>
            </w:r>
            <w:proofErr w:type="spellEnd"/>
            <w:r>
              <w:rPr>
                <w:rFonts w:eastAsia="ＭＳ 明朝" w:hint="eastAsia"/>
                <w:lang w:val="en-US" w:eastAsia="ja-JP"/>
              </w:rPr>
              <w:t xml:space="preserve"> </w:t>
            </w:r>
            <w:proofErr w:type="spellStart"/>
            <w:r>
              <w:rPr>
                <w:rFonts w:eastAsia="ＭＳ 明朝" w:hint="eastAsia"/>
                <w:lang w:val="en-US" w:eastAsia="ja-JP"/>
              </w:rPr>
              <w:t>Rong</w:t>
            </w:r>
            <w:proofErr w:type="spellEnd"/>
          </w:p>
        </w:tc>
        <w:tc>
          <w:tcPr>
            <w:tcW w:w="2280" w:type="dxa"/>
            <w:shd w:val="clear" w:color="auto" w:fill="auto"/>
          </w:tcPr>
          <w:p w:rsidR="00D13E4D" w:rsidRPr="005D624A" w:rsidRDefault="00C1578B" w:rsidP="00925FDC">
            <w:pPr>
              <w:rPr>
                <w:rFonts w:eastAsia="ＭＳ 明朝"/>
                <w:sz w:val="24"/>
                <w:lang w:val="en-US" w:eastAsia="ja-JP"/>
              </w:rPr>
            </w:pPr>
            <w:r>
              <w:rPr>
                <w:rFonts w:eastAsia="ＭＳ 明朝" w:hint="eastAsia"/>
                <w:sz w:val="24"/>
                <w:lang w:val="en-US" w:eastAsia="ja-JP"/>
              </w:rPr>
              <w:t>Huawei</w:t>
            </w:r>
          </w:p>
        </w:tc>
      </w:tr>
    </w:tbl>
    <w:p w:rsidR="00C97691" w:rsidRPr="00FC5AE8" w:rsidRDefault="00C97691">
      <w:pPr>
        <w:spacing w:before="100" w:beforeAutospacing="1" w:after="100" w:afterAutospacing="1"/>
        <w:rPr>
          <w:lang w:val="en-US" w:eastAsia="zh-CN"/>
        </w:rPr>
      </w:pPr>
    </w:p>
    <w:sectPr w:rsidR="00C97691" w:rsidRPr="00FC5AE8" w:rsidSect="00925FDC">
      <w:type w:val="continuous"/>
      <w:pgSz w:w="12240" w:h="15840"/>
      <w:pgMar w:top="1080" w:right="1080" w:bottom="1080" w:left="1080" w:header="432" w:footer="432" w:gutter="72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B2" w:rsidRDefault="005431B2" w:rsidP="00C97691">
      <w:r>
        <w:separator/>
      </w:r>
    </w:p>
  </w:endnote>
  <w:endnote w:type="continuationSeparator" w:id="0">
    <w:p w:rsidR="005431B2" w:rsidRDefault="005431B2" w:rsidP="00C97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91" w:rsidRDefault="003B370A" w:rsidP="00744134">
    <w:pPr>
      <w:pStyle w:val="a6"/>
      <w:tabs>
        <w:tab w:val="clear" w:pos="6480"/>
        <w:tab w:val="center" w:pos="4680"/>
        <w:tab w:val="right" w:pos="9360"/>
      </w:tabs>
    </w:pPr>
    <w:r w:rsidRPr="003746F6">
      <w:rPr>
        <w:rFonts w:eastAsia="ＭＳ 明朝" w:hint="eastAsia"/>
        <w:lang w:eastAsia="ja-JP"/>
      </w:rPr>
      <w:t>Minutes</w:t>
    </w:r>
    <w:r w:rsidR="00C97691">
      <w:tab/>
      <w:t xml:space="preserve">page </w:t>
    </w:r>
    <w:fldSimple w:instr="page ">
      <w:r w:rsidR="00AA08E9">
        <w:rPr>
          <w:noProof/>
        </w:rPr>
        <w:t>1</w:t>
      </w:r>
    </w:fldSimple>
    <w:r w:rsidR="00C97691">
      <w:tab/>
    </w:r>
    <w:r w:rsidR="00744134" w:rsidRPr="00E405EC">
      <w:rPr>
        <w:rFonts w:eastAsia="ＭＳ 明朝" w:hint="eastAsia"/>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B2" w:rsidRDefault="005431B2" w:rsidP="00C97691">
      <w:r>
        <w:separator/>
      </w:r>
    </w:p>
  </w:footnote>
  <w:footnote w:type="continuationSeparator" w:id="0">
    <w:p w:rsidR="005431B2" w:rsidRDefault="005431B2" w:rsidP="00C97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91" w:rsidRPr="00F3680C" w:rsidRDefault="00B01BCC">
    <w:pPr>
      <w:pStyle w:val="a5"/>
      <w:tabs>
        <w:tab w:val="clear" w:pos="6480"/>
        <w:tab w:val="center" w:pos="4680"/>
        <w:tab w:val="right" w:pos="9360"/>
      </w:tabs>
      <w:rPr>
        <w:rFonts w:eastAsia="ＭＳ 明朝"/>
        <w:lang w:val="en-US" w:eastAsia="ja-JP"/>
      </w:rPr>
    </w:pPr>
    <w:fldSimple w:instr=" KEYWORDS  \* MERGEFORMAT ">
      <w:r w:rsidR="00F11FB6">
        <w:rPr>
          <w:rFonts w:eastAsia="ＭＳ 明朝" w:hint="eastAsia"/>
          <w:lang w:val="en-US" w:eastAsia="ja-JP"/>
        </w:rPr>
        <w:t>October</w:t>
      </w:r>
      <w:r w:rsidR="00255C2D">
        <w:rPr>
          <w:rFonts w:eastAsia="ＭＳ 明朝" w:hint="eastAsia"/>
          <w:lang w:val="en-US" w:eastAsia="ja-JP"/>
        </w:rPr>
        <w:t xml:space="preserve"> </w:t>
      </w:r>
      <w:r w:rsidR="00C97691">
        <w:t>201</w:t>
      </w:r>
      <w:r w:rsidR="009717E0">
        <w:rPr>
          <w:rFonts w:hint="eastAsia"/>
          <w:lang w:val="en-US" w:eastAsia="zh-CN"/>
        </w:rPr>
        <w:t>3</w:t>
      </w:r>
    </w:fldSimple>
    <w:r w:rsidR="00C97691">
      <w:tab/>
    </w:r>
    <w:r w:rsidR="00C97691">
      <w:tab/>
    </w:r>
    <w:fldSimple w:instr=" TITLE  \* MERGEFORMAT ">
      <w:r w:rsidR="00C97691">
        <w:t>doc.: IEEE 11-1</w:t>
      </w:r>
      <w:r w:rsidR="009717E0">
        <w:rPr>
          <w:rFonts w:hint="eastAsia"/>
          <w:lang w:val="en-US" w:eastAsia="zh-CN"/>
        </w:rPr>
        <w:t>3</w:t>
      </w:r>
      <w:r w:rsidR="00C97691">
        <w:t>-</w:t>
      </w:r>
      <w:r w:rsidR="00BC69E0" w:rsidRPr="00F3680C">
        <w:rPr>
          <w:rFonts w:eastAsia="ＭＳ 明朝" w:hint="eastAsia"/>
          <w:lang w:eastAsia="ja-JP"/>
        </w:rPr>
        <w:t>1</w:t>
      </w:r>
      <w:r w:rsidR="00D20E1A">
        <w:rPr>
          <w:rFonts w:eastAsia="ＭＳ 明朝" w:hint="eastAsia"/>
          <w:lang w:eastAsia="ja-JP"/>
        </w:rPr>
        <w:t>275</w:t>
      </w:r>
      <w:r w:rsidR="00BC69E0" w:rsidRPr="00F3680C">
        <w:rPr>
          <w:rFonts w:eastAsia="ＭＳ 明朝" w:hint="eastAsia"/>
          <w:lang w:val="en-US" w:eastAsia="ja-JP"/>
        </w:rPr>
        <w:t>-</w:t>
      </w:r>
      <w:r w:rsidR="00C97691">
        <w:t>0</w:t>
      </w:r>
      <w:r w:rsidR="003B370A" w:rsidRPr="003746F6">
        <w:rPr>
          <w:rFonts w:eastAsia="ＭＳ 明朝" w:hint="eastAsia"/>
          <w:lang w:eastAsia="ja-JP"/>
        </w:rPr>
        <w:t>0</w:t>
      </w:r>
      <w:r w:rsidR="00C97691">
        <w:t>-0</w:t>
      </w:r>
      <w:r w:rsidR="00744134" w:rsidRPr="00E405EC">
        <w:rPr>
          <w:rFonts w:eastAsia="ＭＳ 明朝" w:hint="eastAsia"/>
          <w:lang w:eastAsia="ja-JP"/>
        </w:rPr>
        <w:t>hew</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B"/>
    <w:multiLevelType w:val="multilevel"/>
    <w:tmpl w:val="00000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040A08"/>
    <w:multiLevelType w:val="hybridMultilevel"/>
    <w:tmpl w:val="F7DA2D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A0E76"/>
    <w:multiLevelType w:val="multilevel"/>
    <w:tmpl w:val="F63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725C9"/>
    <w:multiLevelType w:val="hybridMultilevel"/>
    <w:tmpl w:val="9D844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AC00E1"/>
    <w:multiLevelType w:val="hybridMultilevel"/>
    <w:tmpl w:val="C480F4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F52A35"/>
    <w:multiLevelType w:val="multilevel"/>
    <w:tmpl w:val="B6EAC57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372236"/>
    <w:multiLevelType w:val="hybridMultilevel"/>
    <w:tmpl w:val="5D20F2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0611C0"/>
    <w:multiLevelType w:val="hybridMultilevel"/>
    <w:tmpl w:val="05E452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CF484A"/>
    <w:multiLevelType w:val="hybridMultilevel"/>
    <w:tmpl w:val="1AF6B19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8252635"/>
    <w:multiLevelType w:val="hybridMultilevel"/>
    <w:tmpl w:val="D6F03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8112FF"/>
    <w:multiLevelType w:val="hybridMultilevel"/>
    <w:tmpl w:val="FC3C34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D276C7"/>
    <w:multiLevelType w:val="hybridMultilevel"/>
    <w:tmpl w:val="F8E2B1F4"/>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9CA0164"/>
    <w:multiLevelType w:val="hybridMultilevel"/>
    <w:tmpl w:val="67349E5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4ADC166F"/>
    <w:multiLevelType w:val="hybridMultilevel"/>
    <w:tmpl w:val="A2A0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67F84"/>
    <w:multiLevelType w:val="hybridMultilevel"/>
    <w:tmpl w:val="86DA0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3E1041"/>
    <w:multiLevelType w:val="hybridMultilevel"/>
    <w:tmpl w:val="0F2A120A"/>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92228BD"/>
    <w:multiLevelType w:val="hybridMultilevel"/>
    <w:tmpl w:val="355C59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0F713E3"/>
    <w:multiLevelType w:val="multilevel"/>
    <w:tmpl w:val="2AC2B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C2B51AF"/>
    <w:multiLevelType w:val="hybridMultilevel"/>
    <w:tmpl w:val="D1900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EA42413"/>
    <w:multiLevelType w:val="hybridMultilevel"/>
    <w:tmpl w:val="46DE36CA"/>
    <w:lvl w:ilvl="0" w:tplc="56CC686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EAC6646"/>
    <w:multiLevelType w:val="hybridMultilevel"/>
    <w:tmpl w:val="8AF8C5DE"/>
    <w:lvl w:ilvl="0" w:tplc="4E28E494">
      <w:start w:val="1"/>
      <w:numFmt w:val="bullet"/>
      <w:lvlText w:val="•"/>
      <w:lvlJc w:val="left"/>
      <w:pPr>
        <w:tabs>
          <w:tab w:val="num" w:pos="720"/>
        </w:tabs>
        <w:ind w:left="720" w:hanging="360"/>
      </w:pPr>
      <w:rPr>
        <w:rFonts w:ascii="Times New Roman" w:hAnsi="Times New Roman" w:hint="default"/>
      </w:rPr>
    </w:lvl>
    <w:lvl w:ilvl="1" w:tplc="A1ACD774" w:tentative="1">
      <w:start w:val="1"/>
      <w:numFmt w:val="bullet"/>
      <w:lvlText w:val="•"/>
      <w:lvlJc w:val="left"/>
      <w:pPr>
        <w:tabs>
          <w:tab w:val="num" w:pos="1440"/>
        </w:tabs>
        <w:ind w:left="1440" w:hanging="360"/>
      </w:pPr>
      <w:rPr>
        <w:rFonts w:ascii="Times New Roman" w:hAnsi="Times New Roman" w:hint="default"/>
      </w:rPr>
    </w:lvl>
    <w:lvl w:ilvl="2" w:tplc="F43656CC" w:tentative="1">
      <w:start w:val="1"/>
      <w:numFmt w:val="bullet"/>
      <w:lvlText w:val="•"/>
      <w:lvlJc w:val="left"/>
      <w:pPr>
        <w:tabs>
          <w:tab w:val="num" w:pos="2160"/>
        </w:tabs>
        <w:ind w:left="2160" w:hanging="360"/>
      </w:pPr>
      <w:rPr>
        <w:rFonts w:ascii="Times New Roman" w:hAnsi="Times New Roman" w:hint="default"/>
      </w:rPr>
    </w:lvl>
    <w:lvl w:ilvl="3" w:tplc="3348E126" w:tentative="1">
      <w:start w:val="1"/>
      <w:numFmt w:val="bullet"/>
      <w:lvlText w:val="•"/>
      <w:lvlJc w:val="left"/>
      <w:pPr>
        <w:tabs>
          <w:tab w:val="num" w:pos="2880"/>
        </w:tabs>
        <w:ind w:left="2880" w:hanging="360"/>
      </w:pPr>
      <w:rPr>
        <w:rFonts w:ascii="Times New Roman" w:hAnsi="Times New Roman" w:hint="default"/>
      </w:rPr>
    </w:lvl>
    <w:lvl w:ilvl="4" w:tplc="0A746C36" w:tentative="1">
      <w:start w:val="1"/>
      <w:numFmt w:val="bullet"/>
      <w:lvlText w:val="•"/>
      <w:lvlJc w:val="left"/>
      <w:pPr>
        <w:tabs>
          <w:tab w:val="num" w:pos="3600"/>
        </w:tabs>
        <w:ind w:left="3600" w:hanging="360"/>
      </w:pPr>
      <w:rPr>
        <w:rFonts w:ascii="Times New Roman" w:hAnsi="Times New Roman" w:hint="default"/>
      </w:rPr>
    </w:lvl>
    <w:lvl w:ilvl="5" w:tplc="C366AA7A" w:tentative="1">
      <w:start w:val="1"/>
      <w:numFmt w:val="bullet"/>
      <w:lvlText w:val="•"/>
      <w:lvlJc w:val="left"/>
      <w:pPr>
        <w:tabs>
          <w:tab w:val="num" w:pos="4320"/>
        </w:tabs>
        <w:ind w:left="4320" w:hanging="360"/>
      </w:pPr>
      <w:rPr>
        <w:rFonts w:ascii="Times New Roman" w:hAnsi="Times New Roman" w:hint="default"/>
      </w:rPr>
    </w:lvl>
    <w:lvl w:ilvl="6" w:tplc="B8AC33BC" w:tentative="1">
      <w:start w:val="1"/>
      <w:numFmt w:val="bullet"/>
      <w:lvlText w:val="•"/>
      <w:lvlJc w:val="left"/>
      <w:pPr>
        <w:tabs>
          <w:tab w:val="num" w:pos="5040"/>
        </w:tabs>
        <w:ind w:left="5040" w:hanging="360"/>
      </w:pPr>
      <w:rPr>
        <w:rFonts w:ascii="Times New Roman" w:hAnsi="Times New Roman" w:hint="default"/>
      </w:rPr>
    </w:lvl>
    <w:lvl w:ilvl="7" w:tplc="15B4F47C" w:tentative="1">
      <w:start w:val="1"/>
      <w:numFmt w:val="bullet"/>
      <w:lvlText w:val="•"/>
      <w:lvlJc w:val="left"/>
      <w:pPr>
        <w:tabs>
          <w:tab w:val="num" w:pos="5760"/>
        </w:tabs>
        <w:ind w:left="5760" w:hanging="360"/>
      </w:pPr>
      <w:rPr>
        <w:rFonts w:ascii="Times New Roman" w:hAnsi="Times New Roman" w:hint="default"/>
      </w:rPr>
    </w:lvl>
    <w:lvl w:ilvl="8" w:tplc="C05C3C3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F287182"/>
    <w:multiLevelType w:val="hybridMultilevel"/>
    <w:tmpl w:val="9B2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152A6"/>
    <w:multiLevelType w:val="hybridMultilevel"/>
    <w:tmpl w:val="BC6883B6"/>
    <w:lvl w:ilvl="0" w:tplc="56CC686C">
      <w:start w:val="1"/>
      <w:numFmt w:val="bullet"/>
      <w:lvlText w:val="•"/>
      <w:lvlJc w:val="left"/>
      <w:pPr>
        <w:tabs>
          <w:tab w:val="num" w:pos="4500"/>
        </w:tabs>
        <w:ind w:left="4500" w:hanging="360"/>
      </w:pPr>
      <w:rPr>
        <w:rFonts w:ascii="Arial" w:hAnsi="Arial" w:hint="default"/>
      </w:rPr>
    </w:lvl>
    <w:lvl w:ilvl="1" w:tplc="7D6C3D80" w:tentative="1">
      <w:start w:val="1"/>
      <w:numFmt w:val="bullet"/>
      <w:lvlText w:val="•"/>
      <w:lvlJc w:val="left"/>
      <w:pPr>
        <w:tabs>
          <w:tab w:val="num" w:pos="5220"/>
        </w:tabs>
        <w:ind w:left="5220" w:hanging="360"/>
      </w:pPr>
      <w:rPr>
        <w:rFonts w:ascii="Arial" w:hAnsi="Arial" w:hint="default"/>
      </w:rPr>
    </w:lvl>
    <w:lvl w:ilvl="2" w:tplc="E870A738" w:tentative="1">
      <w:start w:val="1"/>
      <w:numFmt w:val="bullet"/>
      <w:lvlText w:val="•"/>
      <w:lvlJc w:val="left"/>
      <w:pPr>
        <w:tabs>
          <w:tab w:val="num" w:pos="5940"/>
        </w:tabs>
        <w:ind w:left="5940" w:hanging="360"/>
      </w:pPr>
      <w:rPr>
        <w:rFonts w:ascii="Arial" w:hAnsi="Arial" w:hint="default"/>
      </w:rPr>
    </w:lvl>
    <w:lvl w:ilvl="3" w:tplc="A8DED29C" w:tentative="1">
      <w:start w:val="1"/>
      <w:numFmt w:val="bullet"/>
      <w:lvlText w:val="•"/>
      <w:lvlJc w:val="left"/>
      <w:pPr>
        <w:tabs>
          <w:tab w:val="num" w:pos="6660"/>
        </w:tabs>
        <w:ind w:left="6660" w:hanging="360"/>
      </w:pPr>
      <w:rPr>
        <w:rFonts w:ascii="Arial" w:hAnsi="Arial" w:hint="default"/>
      </w:rPr>
    </w:lvl>
    <w:lvl w:ilvl="4" w:tplc="57ACF2CC" w:tentative="1">
      <w:start w:val="1"/>
      <w:numFmt w:val="bullet"/>
      <w:lvlText w:val="•"/>
      <w:lvlJc w:val="left"/>
      <w:pPr>
        <w:tabs>
          <w:tab w:val="num" w:pos="7380"/>
        </w:tabs>
        <w:ind w:left="7380" w:hanging="360"/>
      </w:pPr>
      <w:rPr>
        <w:rFonts w:ascii="Arial" w:hAnsi="Arial" w:hint="default"/>
      </w:rPr>
    </w:lvl>
    <w:lvl w:ilvl="5" w:tplc="09881834" w:tentative="1">
      <w:start w:val="1"/>
      <w:numFmt w:val="bullet"/>
      <w:lvlText w:val="•"/>
      <w:lvlJc w:val="left"/>
      <w:pPr>
        <w:tabs>
          <w:tab w:val="num" w:pos="8100"/>
        </w:tabs>
        <w:ind w:left="8100" w:hanging="360"/>
      </w:pPr>
      <w:rPr>
        <w:rFonts w:ascii="Arial" w:hAnsi="Arial" w:hint="default"/>
      </w:rPr>
    </w:lvl>
    <w:lvl w:ilvl="6" w:tplc="0B200EEC" w:tentative="1">
      <w:start w:val="1"/>
      <w:numFmt w:val="bullet"/>
      <w:lvlText w:val="•"/>
      <w:lvlJc w:val="left"/>
      <w:pPr>
        <w:tabs>
          <w:tab w:val="num" w:pos="8820"/>
        </w:tabs>
        <w:ind w:left="8820" w:hanging="360"/>
      </w:pPr>
      <w:rPr>
        <w:rFonts w:ascii="Arial" w:hAnsi="Arial" w:hint="default"/>
      </w:rPr>
    </w:lvl>
    <w:lvl w:ilvl="7" w:tplc="BF4A22CE" w:tentative="1">
      <w:start w:val="1"/>
      <w:numFmt w:val="bullet"/>
      <w:lvlText w:val="•"/>
      <w:lvlJc w:val="left"/>
      <w:pPr>
        <w:tabs>
          <w:tab w:val="num" w:pos="9540"/>
        </w:tabs>
        <w:ind w:left="9540" w:hanging="360"/>
      </w:pPr>
      <w:rPr>
        <w:rFonts w:ascii="Arial" w:hAnsi="Arial" w:hint="default"/>
      </w:rPr>
    </w:lvl>
    <w:lvl w:ilvl="8" w:tplc="9ACC0106" w:tentative="1">
      <w:start w:val="1"/>
      <w:numFmt w:val="bullet"/>
      <w:lvlText w:val="•"/>
      <w:lvlJc w:val="left"/>
      <w:pPr>
        <w:tabs>
          <w:tab w:val="num" w:pos="10260"/>
        </w:tabs>
        <w:ind w:left="10260" w:hanging="360"/>
      </w:pPr>
      <w:rPr>
        <w:rFonts w:ascii="Arial" w:hAnsi="Arial" w:hint="default"/>
      </w:rPr>
    </w:lvl>
  </w:abstractNum>
  <w:num w:numId="1">
    <w:abstractNumId w:val="1"/>
  </w:num>
  <w:num w:numId="2">
    <w:abstractNumId w:val="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14"/>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2"/>
  </w:num>
  <w:num w:numId="12">
    <w:abstractNumId w:val="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23"/>
  </w:num>
  <w:num w:numId="17">
    <w:abstractNumId w:val="20"/>
  </w:num>
  <w:num w:numId="18">
    <w:abstractNumId w:val="8"/>
  </w:num>
  <w:num w:numId="19">
    <w:abstractNumId w:val="16"/>
  </w:num>
  <w:num w:numId="20">
    <w:abstractNumId w:val="4"/>
  </w:num>
  <w:num w:numId="21">
    <w:abstractNumId w:val="21"/>
  </w:num>
  <w:num w:numId="22">
    <w:abstractNumId w:val="11"/>
  </w:num>
  <w:num w:numId="23">
    <w:abstractNumId w:val="17"/>
  </w:num>
  <w:num w:numId="24">
    <w:abstractNumId w:val="2"/>
  </w:num>
  <w:num w:numId="25">
    <w:abstractNumId w:val="13"/>
  </w:num>
  <w:num w:numId="26">
    <w:abstractNumId w:val="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9218">
      <v:textbox inset="5.85pt,.7pt,5.85pt,.7pt"/>
    </o:shapedefaults>
  </w:hdrShapeDefaults>
  <w:footnotePr>
    <w:footnote w:id="-1"/>
    <w:footnote w:id="0"/>
  </w:footnotePr>
  <w:endnotePr>
    <w:endnote w:id="-1"/>
    <w:endnote w:id="0"/>
  </w:endnotePr>
  <w:compat>
    <w:spaceForUL/>
    <w:doNotLeaveBackslashAlone/>
    <w:useFELayout/>
  </w:compat>
  <w:rsids>
    <w:rsidRoot w:val="00172A27"/>
    <w:rsid w:val="000572DA"/>
    <w:rsid w:val="00076467"/>
    <w:rsid w:val="00082913"/>
    <w:rsid w:val="00085D33"/>
    <w:rsid w:val="000D13EE"/>
    <w:rsid w:val="000F166D"/>
    <w:rsid w:val="00115190"/>
    <w:rsid w:val="001163C6"/>
    <w:rsid w:val="00116AAE"/>
    <w:rsid w:val="00120769"/>
    <w:rsid w:val="001227AE"/>
    <w:rsid w:val="00165F67"/>
    <w:rsid w:val="00167F00"/>
    <w:rsid w:val="00171683"/>
    <w:rsid w:val="00172A27"/>
    <w:rsid w:val="001B72C6"/>
    <w:rsid w:val="001E7A91"/>
    <w:rsid w:val="001F48A5"/>
    <w:rsid w:val="00214FED"/>
    <w:rsid w:val="00220A80"/>
    <w:rsid w:val="00255C2D"/>
    <w:rsid w:val="00297157"/>
    <w:rsid w:val="002C0393"/>
    <w:rsid w:val="00302B27"/>
    <w:rsid w:val="003047D6"/>
    <w:rsid w:val="0031292A"/>
    <w:rsid w:val="00315388"/>
    <w:rsid w:val="00320A29"/>
    <w:rsid w:val="00321A09"/>
    <w:rsid w:val="00324315"/>
    <w:rsid w:val="0037293D"/>
    <w:rsid w:val="003746F6"/>
    <w:rsid w:val="003B370A"/>
    <w:rsid w:val="003D220D"/>
    <w:rsid w:val="003F4373"/>
    <w:rsid w:val="00421398"/>
    <w:rsid w:val="004241E9"/>
    <w:rsid w:val="00434B05"/>
    <w:rsid w:val="00441C9D"/>
    <w:rsid w:val="00452228"/>
    <w:rsid w:val="00457A69"/>
    <w:rsid w:val="004873F2"/>
    <w:rsid w:val="00495BD5"/>
    <w:rsid w:val="004E2343"/>
    <w:rsid w:val="005431B2"/>
    <w:rsid w:val="00565028"/>
    <w:rsid w:val="005717D1"/>
    <w:rsid w:val="00572052"/>
    <w:rsid w:val="005845E6"/>
    <w:rsid w:val="00597654"/>
    <w:rsid w:val="005A02D9"/>
    <w:rsid w:val="005D624A"/>
    <w:rsid w:val="005E04EF"/>
    <w:rsid w:val="005E09D7"/>
    <w:rsid w:val="005E205F"/>
    <w:rsid w:val="005E4B17"/>
    <w:rsid w:val="006229A9"/>
    <w:rsid w:val="00693AD7"/>
    <w:rsid w:val="006A44C7"/>
    <w:rsid w:val="006B4634"/>
    <w:rsid w:val="006C3138"/>
    <w:rsid w:val="006E358A"/>
    <w:rsid w:val="00701D64"/>
    <w:rsid w:val="00725F87"/>
    <w:rsid w:val="007261B6"/>
    <w:rsid w:val="00731405"/>
    <w:rsid w:val="00744134"/>
    <w:rsid w:val="007818E0"/>
    <w:rsid w:val="0079292A"/>
    <w:rsid w:val="00793A3A"/>
    <w:rsid w:val="00795706"/>
    <w:rsid w:val="00796170"/>
    <w:rsid w:val="0079617B"/>
    <w:rsid w:val="007D7DEA"/>
    <w:rsid w:val="007E1D52"/>
    <w:rsid w:val="007F7281"/>
    <w:rsid w:val="00832F1F"/>
    <w:rsid w:val="00843BA1"/>
    <w:rsid w:val="00854305"/>
    <w:rsid w:val="00860CA1"/>
    <w:rsid w:val="00867AA8"/>
    <w:rsid w:val="00875E51"/>
    <w:rsid w:val="008F2992"/>
    <w:rsid w:val="00925FDC"/>
    <w:rsid w:val="009717E0"/>
    <w:rsid w:val="00972885"/>
    <w:rsid w:val="00980933"/>
    <w:rsid w:val="009A5DBC"/>
    <w:rsid w:val="009C6D8C"/>
    <w:rsid w:val="00A13581"/>
    <w:rsid w:val="00A1609C"/>
    <w:rsid w:val="00A203E5"/>
    <w:rsid w:val="00A423E1"/>
    <w:rsid w:val="00A94E17"/>
    <w:rsid w:val="00A960E4"/>
    <w:rsid w:val="00AA08E9"/>
    <w:rsid w:val="00AE6A23"/>
    <w:rsid w:val="00B01BCC"/>
    <w:rsid w:val="00B158FA"/>
    <w:rsid w:val="00B32683"/>
    <w:rsid w:val="00B37183"/>
    <w:rsid w:val="00B55147"/>
    <w:rsid w:val="00BC1D59"/>
    <w:rsid w:val="00BC69E0"/>
    <w:rsid w:val="00BE078B"/>
    <w:rsid w:val="00BF26A3"/>
    <w:rsid w:val="00C1578B"/>
    <w:rsid w:val="00C16100"/>
    <w:rsid w:val="00C2268F"/>
    <w:rsid w:val="00C274BB"/>
    <w:rsid w:val="00C45744"/>
    <w:rsid w:val="00C72D66"/>
    <w:rsid w:val="00C90552"/>
    <w:rsid w:val="00C97691"/>
    <w:rsid w:val="00CA656F"/>
    <w:rsid w:val="00CB7E40"/>
    <w:rsid w:val="00CF1E5F"/>
    <w:rsid w:val="00CF3C7E"/>
    <w:rsid w:val="00D13E4D"/>
    <w:rsid w:val="00D17045"/>
    <w:rsid w:val="00D20E1A"/>
    <w:rsid w:val="00D35462"/>
    <w:rsid w:val="00D37BC8"/>
    <w:rsid w:val="00D40869"/>
    <w:rsid w:val="00D9032C"/>
    <w:rsid w:val="00D904F3"/>
    <w:rsid w:val="00D91500"/>
    <w:rsid w:val="00DA5B79"/>
    <w:rsid w:val="00DB3A07"/>
    <w:rsid w:val="00DE1DD9"/>
    <w:rsid w:val="00E0406E"/>
    <w:rsid w:val="00E36ED8"/>
    <w:rsid w:val="00E405EC"/>
    <w:rsid w:val="00E44EB6"/>
    <w:rsid w:val="00E56EAB"/>
    <w:rsid w:val="00E57782"/>
    <w:rsid w:val="00E64CB9"/>
    <w:rsid w:val="00E7089C"/>
    <w:rsid w:val="00E862FE"/>
    <w:rsid w:val="00E91415"/>
    <w:rsid w:val="00EA3F47"/>
    <w:rsid w:val="00EC1351"/>
    <w:rsid w:val="00EE0EDB"/>
    <w:rsid w:val="00EF0233"/>
    <w:rsid w:val="00EF3395"/>
    <w:rsid w:val="00EF3726"/>
    <w:rsid w:val="00F11FB6"/>
    <w:rsid w:val="00F3680C"/>
    <w:rsid w:val="00F96E23"/>
    <w:rsid w:val="00FB1F8A"/>
    <w:rsid w:val="00FC5A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47"/>
    <w:rPr>
      <w:sz w:val="22"/>
      <w:lang w:val="en-GB" w:eastAsia="en-US"/>
    </w:rPr>
  </w:style>
  <w:style w:type="paragraph" w:styleId="1">
    <w:name w:val="heading 1"/>
    <w:basedOn w:val="a"/>
    <w:next w:val="a"/>
    <w:qFormat/>
    <w:rsid w:val="00EA3F47"/>
    <w:pPr>
      <w:keepNext/>
      <w:keepLines/>
      <w:spacing w:before="320"/>
      <w:outlineLvl w:val="0"/>
    </w:pPr>
    <w:rPr>
      <w:rFonts w:ascii="Arial" w:hAnsi="Arial"/>
      <w:b/>
      <w:sz w:val="32"/>
      <w:u w:val="single"/>
    </w:rPr>
  </w:style>
  <w:style w:type="paragraph" w:styleId="2">
    <w:name w:val="heading 2"/>
    <w:basedOn w:val="a"/>
    <w:next w:val="a"/>
    <w:qFormat/>
    <w:rsid w:val="00EA3F47"/>
    <w:pPr>
      <w:keepNext/>
      <w:keepLines/>
      <w:spacing w:before="280"/>
      <w:outlineLvl w:val="1"/>
    </w:pPr>
    <w:rPr>
      <w:rFonts w:ascii="Arial" w:hAnsi="Arial"/>
      <w:b/>
      <w:sz w:val="28"/>
      <w:u w:val="single"/>
    </w:rPr>
  </w:style>
  <w:style w:type="paragraph" w:styleId="3">
    <w:name w:val="heading 3"/>
    <w:basedOn w:val="a"/>
    <w:next w:val="a"/>
    <w:qFormat/>
    <w:rsid w:val="00EA3F4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3F47"/>
    <w:rPr>
      <w:color w:val="0000FF"/>
      <w:u w:val="single"/>
    </w:rPr>
  </w:style>
  <w:style w:type="paragraph" w:styleId="a4">
    <w:name w:val="Body Text Indent"/>
    <w:basedOn w:val="a"/>
    <w:rsid w:val="00EA3F47"/>
    <w:pPr>
      <w:ind w:left="720" w:hanging="720"/>
    </w:pPr>
  </w:style>
  <w:style w:type="paragraph" w:styleId="a5">
    <w:name w:val="header"/>
    <w:basedOn w:val="a"/>
    <w:rsid w:val="00EA3F47"/>
    <w:pPr>
      <w:pBdr>
        <w:bottom w:val="single" w:sz="6" w:space="2" w:color="auto"/>
      </w:pBdr>
      <w:tabs>
        <w:tab w:val="center" w:pos="6480"/>
        <w:tab w:val="right" w:pos="12960"/>
      </w:tabs>
    </w:pPr>
    <w:rPr>
      <w:b/>
      <w:sz w:val="28"/>
    </w:rPr>
  </w:style>
  <w:style w:type="paragraph" w:styleId="a6">
    <w:name w:val="footer"/>
    <w:basedOn w:val="a"/>
    <w:rsid w:val="00EA3F47"/>
    <w:pPr>
      <w:pBdr>
        <w:top w:val="single" w:sz="6" w:space="1" w:color="auto"/>
      </w:pBdr>
      <w:tabs>
        <w:tab w:val="center" w:pos="6480"/>
        <w:tab w:val="right" w:pos="12960"/>
      </w:tabs>
    </w:pPr>
    <w:rPr>
      <w:sz w:val="24"/>
    </w:rPr>
  </w:style>
  <w:style w:type="paragraph" w:customStyle="1" w:styleId="T1">
    <w:name w:val="T1"/>
    <w:basedOn w:val="a"/>
    <w:rsid w:val="00EA3F47"/>
    <w:pPr>
      <w:jc w:val="center"/>
    </w:pPr>
    <w:rPr>
      <w:b/>
      <w:sz w:val="28"/>
    </w:rPr>
  </w:style>
  <w:style w:type="paragraph" w:customStyle="1" w:styleId="T2">
    <w:name w:val="T2"/>
    <w:basedOn w:val="T1"/>
    <w:rsid w:val="00EA3F47"/>
    <w:pPr>
      <w:spacing w:after="240"/>
      <w:ind w:left="720" w:right="720"/>
    </w:pPr>
  </w:style>
  <w:style w:type="paragraph" w:customStyle="1" w:styleId="T3">
    <w:name w:val="T3"/>
    <w:basedOn w:val="T1"/>
    <w:rsid w:val="00EA3F47"/>
    <w:pPr>
      <w:pBdr>
        <w:bottom w:val="single" w:sz="6" w:space="1" w:color="auto"/>
      </w:pBdr>
      <w:tabs>
        <w:tab w:val="center" w:pos="4680"/>
      </w:tabs>
      <w:spacing w:after="240"/>
      <w:jc w:val="left"/>
    </w:pPr>
    <w:rPr>
      <w:b w:val="0"/>
      <w:sz w:val="24"/>
    </w:rPr>
  </w:style>
  <w:style w:type="paragraph" w:styleId="a7">
    <w:name w:val="List Paragraph"/>
    <w:basedOn w:val="a"/>
    <w:uiPriority w:val="34"/>
    <w:qFormat/>
    <w:rsid w:val="00EA3F47"/>
    <w:pPr>
      <w:ind w:left="720"/>
    </w:pPr>
    <w:rPr>
      <w:rFonts w:ascii="Calibri" w:eastAsia="Calibri" w:hAnsi="Calibri"/>
      <w:szCs w:val="22"/>
      <w:lang w:val="en-US"/>
    </w:rPr>
  </w:style>
  <w:style w:type="paragraph" w:styleId="Web">
    <w:name w:val="Normal (Web)"/>
    <w:basedOn w:val="a"/>
    <w:uiPriority w:val="99"/>
    <w:unhideWhenUsed/>
    <w:rsid w:val="0037293D"/>
    <w:rPr>
      <w:sz w:val="24"/>
      <w:szCs w:val="24"/>
      <w:lang w:val="en-US" w:eastAsia="zh-CN"/>
    </w:rPr>
  </w:style>
  <w:style w:type="character" w:customStyle="1" w:styleId="apple-converted-space">
    <w:name w:val="apple-converted-space"/>
    <w:rsid w:val="00744134"/>
  </w:style>
  <w:style w:type="table" w:styleId="a8">
    <w:name w:val="Table Grid"/>
    <w:basedOn w:val="a1"/>
    <w:uiPriority w:val="59"/>
    <w:rsid w:val="00925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13581"/>
    <w:rPr>
      <w:rFonts w:ascii="Tahoma" w:hAnsi="Tahoma" w:cs="Tahoma"/>
      <w:sz w:val="16"/>
      <w:szCs w:val="16"/>
    </w:rPr>
  </w:style>
  <w:style w:type="character" w:customStyle="1" w:styleId="aa">
    <w:name w:val="吹き出し (文字)"/>
    <w:link w:val="a9"/>
    <w:uiPriority w:val="99"/>
    <w:semiHidden/>
    <w:rsid w:val="00A13581"/>
    <w:rPr>
      <w:rFonts w:ascii="Tahoma" w:hAnsi="Tahoma" w:cs="Tahoma"/>
      <w:sz w:val="16"/>
      <w:szCs w:val="16"/>
      <w:lang w:val="en-GB"/>
    </w:rPr>
  </w:style>
  <w:style w:type="character" w:styleId="ab">
    <w:name w:val="FollowedHyperlink"/>
    <w:basedOn w:val="a0"/>
    <w:uiPriority w:val="99"/>
    <w:semiHidden/>
    <w:unhideWhenUsed/>
    <w:rsid w:val="00D37B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474732">
      <w:bodyDiv w:val="1"/>
      <w:marLeft w:val="0"/>
      <w:marRight w:val="0"/>
      <w:marTop w:val="0"/>
      <w:marBottom w:val="0"/>
      <w:divBdr>
        <w:top w:val="none" w:sz="0" w:space="0" w:color="auto"/>
        <w:left w:val="none" w:sz="0" w:space="0" w:color="auto"/>
        <w:bottom w:val="none" w:sz="0" w:space="0" w:color="auto"/>
        <w:right w:val="none" w:sz="0" w:space="0" w:color="auto"/>
      </w:divBdr>
    </w:div>
    <w:div w:id="246498954">
      <w:bodyDiv w:val="1"/>
      <w:marLeft w:val="0"/>
      <w:marRight w:val="0"/>
      <w:marTop w:val="0"/>
      <w:marBottom w:val="0"/>
      <w:divBdr>
        <w:top w:val="none" w:sz="0" w:space="0" w:color="auto"/>
        <w:left w:val="none" w:sz="0" w:space="0" w:color="auto"/>
        <w:bottom w:val="none" w:sz="0" w:space="0" w:color="auto"/>
        <w:right w:val="none" w:sz="0" w:space="0" w:color="auto"/>
      </w:divBdr>
    </w:div>
    <w:div w:id="442655491">
      <w:bodyDiv w:val="1"/>
      <w:marLeft w:val="0"/>
      <w:marRight w:val="0"/>
      <w:marTop w:val="0"/>
      <w:marBottom w:val="0"/>
      <w:divBdr>
        <w:top w:val="none" w:sz="0" w:space="0" w:color="auto"/>
        <w:left w:val="none" w:sz="0" w:space="0" w:color="auto"/>
        <w:bottom w:val="none" w:sz="0" w:space="0" w:color="auto"/>
        <w:right w:val="none" w:sz="0" w:space="0" w:color="auto"/>
      </w:divBdr>
    </w:div>
    <w:div w:id="775559084">
      <w:bodyDiv w:val="1"/>
      <w:marLeft w:val="0"/>
      <w:marRight w:val="0"/>
      <w:marTop w:val="0"/>
      <w:marBottom w:val="0"/>
      <w:divBdr>
        <w:top w:val="none" w:sz="0" w:space="0" w:color="auto"/>
        <w:left w:val="none" w:sz="0" w:space="0" w:color="auto"/>
        <w:bottom w:val="none" w:sz="0" w:space="0" w:color="auto"/>
        <w:right w:val="none" w:sz="0" w:space="0" w:color="auto"/>
      </w:divBdr>
    </w:div>
    <w:div w:id="1077746039">
      <w:bodyDiv w:val="1"/>
      <w:marLeft w:val="0"/>
      <w:marRight w:val="0"/>
      <w:marTop w:val="0"/>
      <w:marBottom w:val="0"/>
      <w:divBdr>
        <w:top w:val="none" w:sz="0" w:space="0" w:color="auto"/>
        <w:left w:val="none" w:sz="0" w:space="0" w:color="auto"/>
        <w:bottom w:val="none" w:sz="0" w:space="0" w:color="auto"/>
        <w:right w:val="none" w:sz="0" w:space="0" w:color="auto"/>
      </w:divBdr>
    </w:div>
    <w:div w:id="1211265816">
      <w:bodyDiv w:val="1"/>
      <w:marLeft w:val="0"/>
      <w:marRight w:val="0"/>
      <w:marTop w:val="0"/>
      <w:marBottom w:val="0"/>
      <w:divBdr>
        <w:top w:val="none" w:sz="0" w:space="0" w:color="auto"/>
        <w:left w:val="none" w:sz="0" w:space="0" w:color="auto"/>
        <w:bottom w:val="none" w:sz="0" w:space="0" w:color="auto"/>
        <w:right w:val="none" w:sz="0" w:space="0" w:color="auto"/>
      </w:divBdr>
    </w:div>
    <w:div w:id="1315837545">
      <w:bodyDiv w:val="1"/>
      <w:marLeft w:val="0"/>
      <w:marRight w:val="0"/>
      <w:marTop w:val="0"/>
      <w:marBottom w:val="0"/>
      <w:divBdr>
        <w:top w:val="none" w:sz="0" w:space="0" w:color="auto"/>
        <w:left w:val="none" w:sz="0" w:space="0" w:color="auto"/>
        <w:bottom w:val="none" w:sz="0" w:space="0" w:color="auto"/>
        <w:right w:val="none" w:sz="0" w:space="0" w:color="auto"/>
      </w:divBdr>
      <w:divsChild>
        <w:div w:id="215699120">
          <w:marLeft w:val="547"/>
          <w:marRight w:val="0"/>
          <w:marTop w:val="115"/>
          <w:marBottom w:val="0"/>
          <w:divBdr>
            <w:top w:val="none" w:sz="0" w:space="0" w:color="auto"/>
            <w:left w:val="none" w:sz="0" w:space="0" w:color="auto"/>
            <w:bottom w:val="none" w:sz="0" w:space="0" w:color="auto"/>
            <w:right w:val="none" w:sz="0" w:space="0" w:color="auto"/>
          </w:divBdr>
        </w:div>
      </w:divsChild>
    </w:div>
    <w:div w:id="1487932868">
      <w:bodyDiv w:val="1"/>
      <w:marLeft w:val="0"/>
      <w:marRight w:val="0"/>
      <w:marTop w:val="0"/>
      <w:marBottom w:val="0"/>
      <w:divBdr>
        <w:top w:val="none" w:sz="0" w:space="0" w:color="auto"/>
        <w:left w:val="none" w:sz="0" w:space="0" w:color="auto"/>
        <w:bottom w:val="none" w:sz="0" w:space="0" w:color="auto"/>
        <w:right w:val="none" w:sz="0" w:space="0" w:color="auto"/>
      </w:divBdr>
    </w:div>
    <w:div w:id="1720015152">
      <w:bodyDiv w:val="1"/>
      <w:marLeft w:val="0"/>
      <w:marRight w:val="0"/>
      <w:marTop w:val="0"/>
      <w:marBottom w:val="0"/>
      <w:divBdr>
        <w:top w:val="none" w:sz="0" w:space="0" w:color="auto"/>
        <w:left w:val="none" w:sz="0" w:space="0" w:color="auto"/>
        <w:bottom w:val="none" w:sz="0" w:space="0" w:color="auto"/>
        <w:right w:val="none" w:sz="0" w:space="0" w:color="auto"/>
      </w:divBdr>
    </w:div>
    <w:div w:id="1737360962">
      <w:bodyDiv w:val="1"/>
      <w:marLeft w:val="0"/>
      <w:marRight w:val="0"/>
      <w:marTop w:val="0"/>
      <w:marBottom w:val="0"/>
      <w:divBdr>
        <w:top w:val="none" w:sz="0" w:space="0" w:color="auto"/>
        <w:left w:val="none" w:sz="0" w:space="0" w:color="auto"/>
        <w:bottom w:val="none" w:sz="0" w:space="0" w:color="auto"/>
        <w:right w:val="none" w:sz="0" w:space="0" w:color="auto"/>
      </w:divBdr>
    </w:div>
    <w:div w:id="1748460967">
      <w:bodyDiv w:val="1"/>
      <w:marLeft w:val="0"/>
      <w:marRight w:val="0"/>
      <w:marTop w:val="0"/>
      <w:marBottom w:val="0"/>
      <w:divBdr>
        <w:top w:val="none" w:sz="0" w:space="0" w:color="auto"/>
        <w:left w:val="none" w:sz="0" w:space="0" w:color="auto"/>
        <w:bottom w:val="none" w:sz="0" w:space="0" w:color="auto"/>
        <w:right w:val="none" w:sz="0" w:space="0" w:color="auto"/>
      </w:divBdr>
      <w:divsChild>
        <w:div w:id="935556717">
          <w:marLeft w:val="547"/>
          <w:marRight w:val="0"/>
          <w:marTop w:val="77"/>
          <w:marBottom w:val="0"/>
          <w:divBdr>
            <w:top w:val="none" w:sz="0" w:space="0" w:color="auto"/>
            <w:left w:val="none" w:sz="0" w:space="0" w:color="auto"/>
            <w:bottom w:val="none" w:sz="0" w:space="0" w:color="auto"/>
            <w:right w:val="none" w:sz="0" w:space="0" w:color="auto"/>
          </w:divBdr>
        </w:div>
      </w:divsChild>
    </w:div>
    <w:div w:id="2104645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oue.yasuhiko@lab.ntt.co.jp" TargetMode="External"/><Relationship Id="rId13" Type="http://schemas.openxmlformats.org/officeDocument/2006/relationships/hyperlink" Target="http://standards.ieee.org/board/pat/loa.pdf" TargetMode="External"/><Relationship Id="rId18" Type="http://schemas.openxmlformats.org/officeDocument/2006/relationships/hyperlink" Target="http://www.ieee802.org/PNP/2008-11/LMSC_OM_approved_081114.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webex.com"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www.ieee802.org/policies-and-procedures.pdf" TargetMode="External"/><Relationship Id="rId2" Type="http://schemas.openxmlformats.org/officeDocument/2006/relationships/styles" Target="styles.xml"/><Relationship Id="rId16" Type="http://schemas.openxmlformats.org/officeDocument/2006/relationships/hyperlink" Target="http://standards.ieee.org/board/pat/faq.pdf" TargetMode="External"/><Relationship Id="rId20" Type="http://schemas.openxmlformats.org/officeDocument/2006/relationships/hyperlink" Target="mailto:Osama.AboulMagd@huawe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about/corporate/govermance/p7-8.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ndards.ieee.org/board/pat/pat-slideset.ppt" TargetMode="External"/><Relationship Id="rId23" Type="http://schemas.openxmlformats.org/officeDocument/2006/relationships/fontTable" Target="fontTable.xml"/><Relationship Id="rId10" Type="http://schemas.openxmlformats.org/officeDocument/2006/relationships/hyperlink" Target="http://standards.ieee.org/develop/policies/antitrust.pdf" TargetMode="External"/><Relationship Id="rId19" Type="http://schemas.openxmlformats.org/officeDocument/2006/relationships/hyperlink" Target="mailto:inoue.yasuhiko@lab.ntt.co.jp" TargetMode="External"/><Relationship Id="rId4" Type="http://schemas.openxmlformats.org/officeDocument/2006/relationships/webSettings" Target="webSettings.xml"/><Relationship Id="rId9" Type="http://schemas.openxmlformats.org/officeDocument/2006/relationships/hyperlink" Target="mailto:osama.aboulmagd@huawei.com" TargetMode="External"/><Relationship Id="rId14" Type="http://schemas.openxmlformats.org/officeDocument/2006/relationships/hyperlink" Target="http://standards.ieee.org/board/pat/index.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1226</Words>
  <Characters>6993</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11-13-xxxx-00-0hew</vt:lpstr>
      <vt:lpstr>doc.: IEEE 11-13-0663-00-0hew</vt:lpstr>
    </vt:vector>
  </TitlesOfParts>
  <Company>Huawei Technologies Co.,Ltd.</Company>
  <LinksUpToDate>false</LinksUpToDate>
  <CharactersWithSpaces>8203</CharactersWithSpaces>
  <SharedDoc>false</SharedDoc>
  <HLinks>
    <vt:vector size="84" baseType="variant">
      <vt:variant>
        <vt:i4>4653103</vt:i4>
      </vt:variant>
      <vt:variant>
        <vt:i4>39</vt:i4>
      </vt:variant>
      <vt:variant>
        <vt:i4>0</vt:i4>
      </vt:variant>
      <vt:variant>
        <vt:i4>5</vt:i4>
      </vt:variant>
      <vt:variant>
        <vt:lpwstr>mailto:Osama.AboulMagd@huawei.com</vt:lpwstr>
      </vt:variant>
      <vt:variant>
        <vt:lpwstr/>
      </vt:variant>
      <vt:variant>
        <vt:i4>5767220</vt:i4>
      </vt:variant>
      <vt:variant>
        <vt:i4>36</vt:i4>
      </vt:variant>
      <vt:variant>
        <vt:i4>0</vt:i4>
      </vt:variant>
      <vt:variant>
        <vt:i4>5</vt:i4>
      </vt:variant>
      <vt:variant>
        <vt:lpwstr>mailto:inoue.yasuhiko@lab.ntt.co.jp</vt:lpwstr>
      </vt:variant>
      <vt:variant>
        <vt:lpwstr/>
      </vt:variant>
      <vt:variant>
        <vt:i4>7929872</vt:i4>
      </vt:variant>
      <vt:variant>
        <vt:i4>33</vt:i4>
      </vt:variant>
      <vt:variant>
        <vt:i4>0</vt:i4>
      </vt:variant>
      <vt:variant>
        <vt:i4>5</vt:i4>
      </vt:variant>
      <vt:variant>
        <vt:lpwstr>http://www.ieee802.org/PNP/2008-11/LMSC_OM_approved_081114.pdf</vt:lpwstr>
      </vt:variant>
      <vt:variant>
        <vt:lpwstr/>
      </vt:variant>
      <vt:variant>
        <vt:i4>3342378</vt:i4>
      </vt:variant>
      <vt:variant>
        <vt:i4>30</vt:i4>
      </vt:variant>
      <vt:variant>
        <vt:i4>0</vt:i4>
      </vt:variant>
      <vt:variant>
        <vt:i4>5</vt:i4>
      </vt:variant>
      <vt:variant>
        <vt:lpwstr>http://www.ieee802.org/policies-and-procedures.pdf</vt:lpwstr>
      </vt:variant>
      <vt:variant>
        <vt:lpwstr/>
      </vt:variant>
      <vt:variant>
        <vt:i4>7602228</vt:i4>
      </vt:variant>
      <vt:variant>
        <vt:i4>27</vt:i4>
      </vt:variant>
      <vt:variant>
        <vt:i4>0</vt:i4>
      </vt:variant>
      <vt:variant>
        <vt:i4>5</vt:i4>
      </vt:variant>
      <vt:variant>
        <vt:lpwstr>http://standards.ieee.org/board/pat/faq.pdf</vt:lpwstr>
      </vt:variant>
      <vt:variant>
        <vt:lpwstr/>
      </vt:variant>
      <vt:variant>
        <vt:i4>1572883</vt:i4>
      </vt:variant>
      <vt:variant>
        <vt:i4>24</vt:i4>
      </vt:variant>
      <vt:variant>
        <vt:i4>0</vt:i4>
      </vt:variant>
      <vt:variant>
        <vt:i4>5</vt:i4>
      </vt:variant>
      <vt:variant>
        <vt:lpwstr>http://standards.ieee.org/board/pat/pat-slideset.ppt</vt:lpwstr>
      </vt:variant>
      <vt:variant>
        <vt:lpwstr/>
      </vt:variant>
      <vt:variant>
        <vt:i4>6422563</vt:i4>
      </vt:variant>
      <vt:variant>
        <vt:i4>21</vt:i4>
      </vt:variant>
      <vt:variant>
        <vt:i4>0</vt:i4>
      </vt:variant>
      <vt:variant>
        <vt:i4>5</vt:i4>
      </vt:variant>
      <vt:variant>
        <vt:lpwstr>http://standards.ieee.org/board/pat/index.html</vt:lpwstr>
      </vt:variant>
      <vt:variant>
        <vt:lpwstr/>
      </vt:variant>
      <vt:variant>
        <vt:i4>7995438</vt:i4>
      </vt:variant>
      <vt:variant>
        <vt:i4>18</vt:i4>
      </vt:variant>
      <vt:variant>
        <vt:i4>0</vt:i4>
      </vt:variant>
      <vt:variant>
        <vt:i4>5</vt:i4>
      </vt:variant>
      <vt:variant>
        <vt:lpwstr>http://standards.ieee.org/board/pat/loa.pdf</vt:lpwstr>
      </vt:variant>
      <vt:variant>
        <vt:lpwstr/>
      </vt:variant>
      <vt:variant>
        <vt:i4>3735599</vt:i4>
      </vt:variant>
      <vt:variant>
        <vt:i4>15</vt:i4>
      </vt:variant>
      <vt:variant>
        <vt:i4>0</vt:i4>
      </vt:variant>
      <vt:variant>
        <vt:i4>5</vt:i4>
      </vt:variant>
      <vt:variant>
        <vt:lpwstr>http://standards.ieee.org/faqs/affiliation.html</vt:lpwstr>
      </vt:variant>
      <vt:variant>
        <vt:lpwstr/>
      </vt:variant>
      <vt:variant>
        <vt:i4>6094876</vt:i4>
      </vt:variant>
      <vt:variant>
        <vt:i4>12</vt:i4>
      </vt:variant>
      <vt:variant>
        <vt:i4>0</vt:i4>
      </vt:variant>
      <vt:variant>
        <vt:i4>5</vt:i4>
      </vt:variant>
      <vt:variant>
        <vt:lpwstr>http://www.ieee.org/about/corporate/govermance/p7-8.html</vt:lpwstr>
      </vt:variant>
      <vt:variant>
        <vt:lpwstr/>
      </vt:variant>
      <vt:variant>
        <vt:i4>589895</vt:i4>
      </vt:variant>
      <vt:variant>
        <vt:i4>9</vt:i4>
      </vt:variant>
      <vt:variant>
        <vt:i4>0</vt:i4>
      </vt:variant>
      <vt:variant>
        <vt:i4>5</vt:i4>
      </vt:variant>
      <vt:variant>
        <vt:lpwstr>http://standards.ieee.org/develop/policies/antitrust.pdf</vt:lpwstr>
      </vt:variant>
      <vt:variant>
        <vt:lpwstr/>
      </vt:variant>
      <vt:variant>
        <vt:i4>4653103</vt:i4>
      </vt:variant>
      <vt:variant>
        <vt:i4>6</vt:i4>
      </vt:variant>
      <vt:variant>
        <vt:i4>0</vt:i4>
      </vt:variant>
      <vt:variant>
        <vt:i4>5</vt:i4>
      </vt:variant>
      <vt:variant>
        <vt:lpwstr>mailto:osama.aboulmagd@huawei.com</vt:lpwstr>
      </vt:variant>
      <vt:variant>
        <vt:lpwstr/>
      </vt:variant>
      <vt:variant>
        <vt:i4>5767220</vt:i4>
      </vt:variant>
      <vt:variant>
        <vt:i4>3</vt:i4>
      </vt:variant>
      <vt:variant>
        <vt:i4>0</vt:i4>
      </vt:variant>
      <vt:variant>
        <vt:i4>5</vt:i4>
      </vt:variant>
      <vt:variant>
        <vt:lpwstr>mailto:inoue.yasuhiko@lab.ntt.co.jp</vt:lpwstr>
      </vt:variant>
      <vt:variant>
        <vt:lpwstr/>
      </vt:variant>
      <vt:variant>
        <vt:i4>4718609</vt:i4>
      </vt:variant>
      <vt:variant>
        <vt:i4>0</vt:i4>
      </vt:variant>
      <vt:variant>
        <vt:i4>0</vt:i4>
      </vt:variant>
      <vt:variant>
        <vt:i4>5</vt:i4>
      </vt:variant>
      <vt:variant>
        <vt:lpwstr>http://www.webex.com/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11-13-xxxx-00-0hew</dc:title>
  <dc:subject>Submission</dc:subject>
  <dc:creator>Yasuhiko Inoue</dc:creator>
  <cp:keywords>August 2013</cp:keywords>
  <dc:description>Yasuhiko Inoue (NTT)</dc:description>
  <cp:lastModifiedBy>inoue</cp:lastModifiedBy>
  <cp:revision>9</cp:revision>
  <dcterms:created xsi:type="dcterms:W3CDTF">2013-10-09T12:12:00Z</dcterms:created>
  <dcterms:modified xsi:type="dcterms:W3CDTF">2013-10-15T13:04:00Z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(3)f37Kuudu/R+xpoJRFXLt7pE4VyyUVWuysTFuS9mtA3Lu3JsrHgz85slaoW/z62g+3chqpXKQ_x000d_
a20GKdR4LsRDeZDvgoHgdqm3fdrSCpx6BxwfPKaGZeb05XRHkSnwyqlUEESfjzGZcBGY31cH_x000d_
E2y3O1awIntTTBEGNKaWnGaVIdEHOblatdITO34KdasUBLQrU4nDyEAA/QZCDQtGAQhqw9Fe_x000d_
Cnt3ijQhcq43OkKB2Y</vt:lpwstr>
  </property>
  <property fmtid="{D5CDD505-2E9C-101B-9397-08002B2CF9AE}" pid="3" name="_ms_pID_7253431">
    <vt:lpwstr>OAeeiep1aF4ti0F8vTb7kgLVJmqcEocGLkdkKzBzoGkl4wkUlFOckp_x000d_
jRW5ch6asv8w7bDzvKDbHOGexNhkRIaJh6OjITJPa4hseEL9vxU7/Z6AHcwoBbyfiSCCyNJh_x000d_
bnP0f9sOeNTEqjHMeyLgNvfY+hUO7zl16rQgMe9FxnKYDhhJo6AZhX9urtIEX/GCxOPTWUN7_x000d_
fGYSkf+NBD92R9dn5+YiBXBqslSpKDyG64SZ</vt:lpwstr>
  </property>
  <property fmtid="{D5CDD505-2E9C-101B-9397-08002B2CF9AE}" pid="4" name="KSOProductBuildVer">
    <vt:lpwstr>2052-8.1.0.3238</vt:lpwstr>
  </property>
  <property fmtid="{D5CDD505-2E9C-101B-9397-08002B2CF9AE}" pid="5" name="sflag">
    <vt:lpwstr>1360282800</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
    <vt:lpwstr>nUocyW2+MVgATx31hAUQyNWtRuYf2d1H2VKv_x000d_
L7IyJbOZt0LlJNAZiXOx/jUN8dH+DA==</vt:lpwstr>
  </property>
  <property fmtid="{D5CDD505-2E9C-101B-9397-08002B2CF9AE}" pid="9" name="_ms_pID_7253432_00">
    <vt:lpwstr>_ms_pID_7253432</vt:lpwstr>
  </property>
</Properties>
</file>