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A8" w:rsidRPr="00E22BC5" w:rsidRDefault="007218A8" w:rsidP="007218A8">
      <w:pPr>
        <w:pStyle w:val="T1"/>
        <w:pBdr>
          <w:bottom w:val="single" w:sz="6" w:space="0" w:color="auto"/>
        </w:pBdr>
        <w:spacing w:after="240"/>
        <w:rPr>
          <w:rFonts w:eastAsia="Batang"/>
          <w:sz w:val="24"/>
          <w:szCs w:val="24"/>
          <w:lang w:val="en-US" w:eastAsia="ko-KR"/>
        </w:rPr>
      </w:pPr>
      <w:bookmarkStart w:id="0" w:name="OLE_LINK13"/>
      <w:bookmarkStart w:id="1" w:name="OLE_LINK14"/>
      <w:r w:rsidRPr="00874112">
        <w:rPr>
          <w:sz w:val="24"/>
          <w:szCs w:val="24"/>
          <w:lang w:val="en-US"/>
        </w:rPr>
        <w:t>IEEE P802.11</w:t>
      </w:r>
      <w:r w:rsidRPr="00874112">
        <w:rPr>
          <w:sz w:val="24"/>
          <w:szCs w:val="24"/>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288"/>
        <w:gridCol w:w="1260"/>
        <w:gridCol w:w="2628"/>
      </w:tblGrid>
      <w:tr w:rsidR="007218A8" w:rsidRPr="00874112" w:rsidTr="00B179C0">
        <w:trPr>
          <w:trHeight w:val="485"/>
          <w:jc w:val="center"/>
        </w:trPr>
        <w:tc>
          <w:tcPr>
            <w:tcW w:w="9576" w:type="dxa"/>
            <w:gridSpan w:val="5"/>
            <w:vAlign w:val="center"/>
          </w:tcPr>
          <w:p w:rsidR="007218A8" w:rsidRDefault="007218A8" w:rsidP="00B179C0">
            <w:pPr>
              <w:pStyle w:val="T2"/>
              <w:rPr>
                <w:rFonts w:eastAsia="Malgun Gothic"/>
                <w:sz w:val="24"/>
                <w:szCs w:val="24"/>
                <w:lang w:eastAsia="ko-KR"/>
              </w:rPr>
            </w:pPr>
            <w:r>
              <w:rPr>
                <w:sz w:val="24"/>
                <w:szCs w:val="24"/>
              </w:rPr>
              <w:t>HEW SG</w:t>
            </w:r>
            <w:r w:rsidRPr="006C070F">
              <w:rPr>
                <w:sz w:val="24"/>
                <w:szCs w:val="24"/>
              </w:rPr>
              <w:t xml:space="preserve"> </w:t>
            </w:r>
            <w:r>
              <w:rPr>
                <w:rFonts w:eastAsia="Malgun Gothic"/>
                <w:sz w:val="24"/>
                <w:szCs w:val="24"/>
                <w:lang w:eastAsia="ko-KR"/>
              </w:rPr>
              <w:t xml:space="preserve">Simulation Scenarios </w:t>
            </w:r>
          </w:p>
          <w:p w:rsidR="007218A8" w:rsidRPr="005E56CE" w:rsidRDefault="002A6D6F" w:rsidP="002A6D6F">
            <w:pPr>
              <w:pStyle w:val="T2"/>
              <w:rPr>
                <w:rFonts w:eastAsia="Batang"/>
                <w:sz w:val="24"/>
                <w:szCs w:val="24"/>
                <w:lang w:val="en-US" w:eastAsia="ko-KR"/>
              </w:rPr>
            </w:pPr>
            <w:r>
              <w:rPr>
                <w:rFonts w:eastAsia="Malgun Gothic"/>
                <w:sz w:val="24"/>
                <w:szCs w:val="24"/>
                <w:lang w:eastAsia="ko-KR"/>
              </w:rPr>
              <w:t>Proposed contribution for Indoor small BSS hotspot and for Outdoor large BSS hotspot based on Doc 1153r0</w:t>
            </w:r>
          </w:p>
        </w:tc>
      </w:tr>
      <w:tr w:rsidR="007218A8" w:rsidRPr="00874112" w:rsidTr="00B179C0">
        <w:trPr>
          <w:trHeight w:val="359"/>
          <w:jc w:val="center"/>
        </w:trPr>
        <w:tc>
          <w:tcPr>
            <w:tcW w:w="9576" w:type="dxa"/>
            <w:gridSpan w:val="5"/>
            <w:vAlign w:val="center"/>
          </w:tcPr>
          <w:p w:rsidR="007218A8" w:rsidRPr="004F0CFE" w:rsidRDefault="007218A8" w:rsidP="00B179C0">
            <w:pPr>
              <w:pStyle w:val="T2"/>
              <w:ind w:left="0"/>
              <w:rPr>
                <w:rFonts w:eastAsia="Malgun Gothic"/>
                <w:sz w:val="24"/>
                <w:szCs w:val="24"/>
                <w:lang w:val="en-US" w:eastAsia="ko-KR"/>
              </w:rPr>
            </w:pPr>
            <w:r w:rsidRPr="00874112">
              <w:rPr>
                <w:sz w:val="24"/>
                <w:szCs w:val="24"/>
                <w:lang w:val="en-US"/>
              </w:rPr>
              <w:t>Date:</w:t>
            </w:r>
            <w:r w:rsidRPr="00874112">
              <w:rPr>
                <w:b w:val="0"/>
                <w:sz w:val="24"/>
                <w:szCs w:val="24"/>
                <w:lang w:val="en-US"/>
              </w:rPr>
              <w:t xml:space="preserve">  </w:t>
            </w:r>
            <w:r>
              <w:rPr>
                <w:b w:val="0"/>
                <w:sz w:val="24"/>
                <w:szCs w:val="24"/>
                <w:lang w:val="en-US"/>
              </w:rPr>
              <w:fldChar w:fldCharType="begin"/>
            </w:r>
            <w:r>
              <w:rPr>
                <w:b w:val="0"/>
                <w:sz w:val="24"/>
                <w:szCs w:val="24"/>
                <w:lang w:val="en-US"/>
              </w:rPr>
              <w:instrText xml:space="preserve"> DATE  \@ "MMMM d, yyyy"  \* MERGEFORMAT </w:instrText>
            </w:r>
            <w:r>
              <w:rPr>
                <w:b w:val="0"/>
                <w:sz w:val="24"/>
                <w:szCs w:val="24"/>
                <w:lang w:val="en-US"/>
              </w:rPr>
              <w:fldChar w:fldCharType="separate"/>
            </w:r>
            <w:r w:rsidR="002A6D6F">
              <w:rPr>
                <w:b w:val="0"/>
                <w:noProof/>
                <w:sz w:val="24"/>
                <w:szCs w:val="24"/>
                <w:lang w:val="en-US"/>
              </w:rPr>
              <w:t>September 26, 2013</w:t>
            </w:r>
            <w:r>
              <w:rPr>
                <w:b w:val="0"/>
                <w:sz w:val="24"/>
                <w:szCs w:val="24"/>
                <w:lang w:val="en-US"/>
              </w:rPr>
              <w:fldChar w:fldCharType="end"/>
            </w:r>
          </w:p>
        </w:tc>
      </w:tr>
      <w:tr w:rsidR="007218A8" w:rsidRPr="00874112" w:rsidTr="00B179C0">
        <w:trPr>
          <w:cantSplit/>
          <w:jc w:val="center"/>
        </w:trPr>
        <w:tc>
          <w:tcPr>
            <w:tcW w:w="9576" w:type="dxa"/>
            <w:gridSpan w:val="5"/>
            <w:vAlign w:val="center"/>
          </w:tcPr>
          <w:p w:rsidR="007218A8" w:rsidRPr="00874112" w:rsidRDefault="009836D5" w:rsidP="00B179C0">
            <w:pPr>
              <w:pStyle w:val="T2"/>
              <w:spacing w:after="0"/>
              <w:ind w:left="0" w:right="0"/>
              <w:jc w:val="left"/>
              <w:rPr>
                <w:sz w:val="24"/>
                <w:szCs w:val="24"/>
                <w:lang w:val="en-US"/>
              </w:rPr>
            </w:pPr>
            <w:r>
              <w:rPr>
                <w:sz w:val="24"/>
                <w:szCs w:val="24"/>
                <w:lang w:val="en-US"/>
              </w:rPr>
              <w:t xml:space="preserve">Template </w:t>
            </w:r>
            <w:r w:rsidR="007218A8" w:rsidRPr="00874112">
              <w:rPr>
                <w:sz w:val="24"/>
                <w:szCs w:val="24"/>
                <w:lang w:val="en-US"/>
              </w:rPr>
              <w:t>Author</w:t>
            </w:r>
            <w:r w:rsidR="007218A8">
              <w:rPr>
                <w:sz w:val="24"/>
                <w:szCs w:val="24"/>
                <w:lang w:val="en-US"/>
              </w:rPr>
              <w:t>s and Contributors</w:t>
            </w:r>
          </w:p>
        </w:tc>
      </w:tr>
      <w:tr w:rsidR="007218A8" w:rsidRPr="00874112" w:rsidTr="00B179C0">
        <w:trPr>
          <w:jc w:val="center"/>
        </w:trPr>
        <w:tc>
          <w:tcPr>
            <w:tcW w:w="1336"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Name</w:t>
            </w:r>
          </w:p>
        </w:tc>
        <w:tc>
          <w:tcPr>
            <w:tcW w:w="2064"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Company</w:t>
            </w:r>
          </w:p>
        </w:tc>
        <w:tc>
          <w:tcPr>
            <w:tcW w:w="2288"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Address</w:t>
            </w:r>
          </w:p>
        </w:tc>
        <w:tc>
          <w:tcPr>
            <w:tcW w:w="1260"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Phone</w:t>
            </w:r>
          </w:p>
        </w:tc>
        <w:tc>
          <w:tcPr>
            <w:tcW w:w="2628"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Email</w:t>
            </w:r>
          </w:p>
        </w:tc>
      </w:tr>
      <w:tr w:rsidR="007218A8" w:rsidRPr="00874112" w:rsidTr="00B179C0">
        <w:trPr>
          <w:trHeight w:val="170"/>
          <w:jc w:val="center"/>
        </w:trPr>
        <w:tc>
          <w:tcPr>
            <w:tcW w:w="1336"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Simone Merlin</w:t>
            </w:r>
          </w:p>
        </w:tc>
        <w:tc>
          <w:tcPr>
            <w:tcW w:w="2064"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Qualcomm</w:t>
            </w:r>
          </w:p>
        </w:tc>
        <w:tc>
          <w:tcPr>
            <w:tcW w:w="2288" w:type="dxa"/>
            <w:vAlign w:val="center"/>
          </w:tcPr>
          <w:p w:rsidR="007218A8" w:rsidRDefault="007218A8" w:rsidP="00B179C0">
            <w:pPr>
              <w:rPr>
                <w:sz w:val="20"/>
                <w:szCs w:val="24"/>
              </w:rPr>
            </w:pPr>
            <w:r w:rsidRPr="0095357A">
              <w:rPr>
                <w:sz w:val="20"/>
                <w:szCs w:val="24"/>
              </w:rPr>
              <w:t xml:space="preserve">5775 </w:t>
            </w:r>
            <w:proofErr w:type="spellStart"/>
            <w:r w:rsidRPr="0095357A">
              <w:rPr>
                <w:sz w:val="20"/>
                <w:szCs w:val="24"/>
              </w:rPr>
              <w:t>Morehouse</w:t>
            </w:r>
            <w:proofErr w:type="spellEnd"/>
            <w:r w:rsidRPr="0095357A">
              <w:rPr>
                <w:sz w:val="20"/>
                <w:szCs w:val="24"/>
              </w:rPr>
              <w:t xml:space="preserve"> Dr</w:t>
            </w:r>
          </w:p>
          <w:p w:rsidR="007218A8" w:rsidRPr="0095357A" w:rsidRDefault="007218A8" w:rsidP="00B179C0">
            <w:pPr>
              <w:rPr>
                <w:sz w:val="20"/>
                <w:szCs w:val="24"/>
              </w:rPr>
            </w:pPr>
            <w:r>
              <w:rPr>
                <w:sz w:val="20"/>
                <w:szCs w:val="24"/>
              </w:rPr>
              <w:t>San Diego, CA</w:t>
            </w:r>
          </w:p>
        </w:tc>
        <w:tc>
          <w:tcPr>
            <w:tcW w:w="1260" w:type="dxa"/>
            <w:vAlign w:val="center"/>
          </w:tcPr>
          <w:p w:rsidR="007218A8" w:rsidRPr="0095357A" w:rsidRDefault="007218A8" w:rsidP="00B179C0">
            <w:pPr>
              <w:rPr>
                <w:sz w:val="20"/>
                <w:szCs w:val="24"/>
              </w:rPr>
            </w:pPr>
          </w:p>
        </w:tc>
        <w:tc>
          <w:tcPr>
            <w:tcW w:w="2628" w:type="dxa"/>
            <w:vAlign w:val="center"/>
          </w:tcPr>
          <w:p w:rsidR="007218A8" w:rsidRPr="0095357A" w:rsidRDefault="007218A8" w:rsidP="00B179C0">
            <w:pPr>
              <w:pStyle w:val="T2"/>
              <w:spacing w:after="0"/>
              <w:ind w:left="0" w:right="0"/>
              <w:rPr>
                <w:b w:val="0"/>
                <w:sz w:val="20"/>
                <w:szCs w:val="24"/>
                <w:lang w:val="en-US"/>
              </w:rPr>
            </w:pPr>
            <w:r w:rsidRPr="0095357A">
              <w:rPr>
                <w:b w:val="0"/>
                <w:sz w:val="20"/>
                <w:szCs w:val="24"/>
                <w:lang w:val="en-US"/>
              </w:rPr>
              <w:t>smerlin@qti.qualcomm.com</w:t>
            </w:r>
          </w:p>
        </w:tc>
      </w:tr>
      <w:tr w:rsidR="007218A8" w:rsidRPr="00874112" w:rsidTr="00B179C0">
        <w:trPr>
          <w:trHeight w:val="170"/>
          <w:jc w:val="center"/>
        </w:trPr>
        <w:tc>
          <w:tcPr>
            <w:tcW w:w="1336"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Gwen Barriac</w:t>
            </w:r>
          </w:p>
        </w:tc>
        <w:tc>
          <w:tcPr>
            <w:tcW w:w="2064"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Qualcomm</w:t>
            </w:r>
          </w:p>
        </w:tc>
        <w:tc>
          <w:tcPr>
            <w:tcW w:w="2288" w:type="dxa"/>
            <w:vAlign w:val="center"/>
          </w:tcPr>
          <w:p w:rsidR="007218A8" w:rsidRPr="0095357A" w:rsidRDefault="007218A8" w:rsidP="00B179C0">
            <w:pPr>
              <w:rPr>
                <w:sz w:val="20"/>
                <w:szCs w:val="24"/>
              </w:rPr>
            </w:pPr>
          </w:p>
        </w:tc>
        <w:tc>
          <w:tcPr>
            <w:tcW w:w="1260" w:type="dxa"/>
            <w:vAlign w:val="center"/>
          </w:tcPr>
          <w:p w:rsidR="007218A8" w:rsidRPr="0095357A" w:rsidRDefault="007218A8" w:rsidP="00B179C0">
            <w:pPr>
              <w:rPr>
                <w:sz w:val="20"/>
                <w:szCs w:val="24"/>
              </w:rPr>
            </w:pPr>
          </w:p>
        </w:tc>
        <w:tc>
          <w:tcPr>
            <w:tcW w:w="2628" w:type="dxa"/>
            <w:vAlign w:val="center"/>
          </w:tcPr>
          <w:p w:rsidR="007218A8" w:rsidRPr="0095357A" w:rsidRDefault="007218A8" w:rsidP="00B179C0">
            <w:pPr>
              <w:pStyle w:val="T2"/>
              <w:spacing w:after="0"/>
              <w:ind w:left="0" w:right="0"/>
              <w:rPr>
                <w:b w:val="0"/>
                <w:sz w:val="20"/>
                <w:szCs w:val="24"/>
                <w:lang w:val="en-US"/>
              </w:rPr>
            </w:pPr>
          </w:p>
        </w:tc>
      </w:tr>
      <w:tr w:rsidR="007218A8" w:rsidRPr="00874112" w:rsidTr="00B179C0">
        <w:trPr>
          <w:trHeight w:val="170"/>
          <w:jc w:val="center"/>
        </w:trPr>
        <w:tc>
          <w:tcPr>
            <w:tcW w:w="1336"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Hemanth Sampath</w:t>
            </w:r>
          </w:p>
        </w:tc>
        <w:tc>
          <w:tcPr>
            <w:tcW w:w="2064"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Qualcomm</w:t>
            </w:r>
          </w:p>
        </w:tc>
        <w:tc>
          <w:tcPr>
            <w:tcW w:w="2288" w:type="dxa"/>
            <w:vAlign w:val="center"/>
          </w:tcPr>
          <w:p w:rsidR="007218A8" w:rsidRPr="0095357A" w:rsidRDefault="007218A8" w:rsidP="00B179C0">
            <w:pPr>
              <w:rPr>
                <w:sz w:val="20"/>
                <w:szCs w:val="24"/>
              </w:rPr>
            </w:pPr>
          </w:p>
        </w:tc>
        <w:tc>
          <w:tcPr>
            <w:tcW w:w="1260" w:type="dxa"/>
            <w:vAlign w:val="center"/>
          </w:tcPr>
          <w:p w:rsidR="007218A8" w:rsidRPr="0095357A" w:rsidRDefault="007218A8" w:rsidP="00B179C0">
            <w:pPr>
              <w:rPr>
                <w:sz w:val="20"/>
                <w:szCs w:val="24"/>
              </w:rPr>
            </w:pPr>
          </w:p>
        </w:tc>
        <w:tc>
          <w:tcPr>
            <w:tcW w:w="2628" w:type="dxa"/>
            <w:vAlign w:val="center"/>
          </w:tcPr>
          <w:p w:rsidR="007218A8" w:rsidRPr="0095357A" w:rsidRDefault="007218A8" w:rsidP="00B179C0">
            <w:pPr>
              <w:pStyle w:val="T2"/>
              <w:spacing w:after="0"/>
              <w:ind w:left="0" w:right="0"/>
              <w:rPr>
                <w:b w:val="0"/>
                <w:sz w:val="20"/>
                <w:szCs w:val="24"/>
                <w:lang w:val="en-US"/>
              </w:rPr>
            </w:pPr>
          </w:p>
        </w:tc>
      </w:tr>
      <w:tr w:rsidR="009836D5" w:rsidRPr="00874112" w:rsidTr="00B179C0">
        <w:trPr>
          <w:trHeight w:val="170"/>
          <w:jc w:val="center"/>
        </w:trPr>
        <w:tc>
          <w:tcPr>
            <w:tcW w:w="9576" w:type="dxa"/>
            <w:gridSpan w:val="5"/>
            <w:vAlign w:val="center"/>
          </w:tcPr>
          <w:p w:rsidR="009836D5" w:rsidRPr="00874112" w:rsidRDefault="009836D5" w:rsidP="009836D5">
            <w:pPr>
              <w:pStyle w:val="T2"/>
              <w:spacing w:after="0"/>
              <w:ind w:left="0" w:right="0"/>
              <w:jc w:val="left"/>
              <w:rPr>
                <w:sz w:val="24"/>
                <w:szCs w:val="24"/>
                <w:lang w:val="en-US"/>
              </w:rPr>
            </w:pPr>
            <w:r>
              <w:rPr>
                <w:sz w:val="24"/>
                <w:szCs w:val="24"/>
                <w:lang w:val="en-US"/>
              </w:rPr>
              <w:t>Proposed contribution</w:t>
            </w:r>
            <w:r w:rsidR="002A6D6F">
              <w:rPr>
                <w:sz w:val="24"/>
                <w:szCs w:val="24"/>
                <w:lang w:val="en-US"/>
              </w:rPr>
              <w:t xml:space="preserve"> (based on document 1153)</w:t>
            </w:r>
          </w:p>
        </w:tc>
      </w:tr>
      <w:tr w:rsidR="009836D5" w:rsidRPr="007218A8" w:rsidTr="00B179C0">
        <w:trPr>
          <w:trHeight w:val="170"/>
          <w:jc w:val="center"/>
        </w:trPr>
        <w:tc>
          <w:tcPr>
            <w:tcW w:w="1336"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Laurent Cariou</w:t>
            </w:r>
          </w:p>
        </w:tc>
        <w:tc>
          <w:tcPr>
            <w:tcW w:w="2064"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Orange</w:t>
            </w:r>
          </w:p>
        </w:tc>
        <w:tc>
          <w:tcPr>
            <w:tcW w:w="2288" w:type="dxa"/>
            <w:vAlign w:val="center"/>
          </w:tcPr>
          <w:p w:rsidR="009836D5" w:rsidRPr="007218A8" w:rsidRDefault="009836D5" w:rsidP="00B179C0">
            <w:pPr>
              <w:rPr>
                <w:sz w:val="20"/>
                <w:szCs w:val="24"/>
                <w:lang w:val="fr-FR"/>
              </w:rPr>
            </w:pPr>
            <w:r w:rsidRPr="007218A8">
              <w:rPr>
                <w:sz w:val="20"/>
                <w:szCs w:val="24"/>
                <w:lang w:val="fr-FR"/>
              </w:rPr>
              <w:t xml:space="preserve">4 </w:t>
            </w:r>
            <w:proofErr w:type="gramStart"/>
            <w:r w:rsidRPr="007218A8">
              <w:rPr>
                <w:sz w:val="20"/>
                <w:szCs w:val="24"/>
                <w:lang w:val="fr-FR"/>
              </w:rPr>
              <w:t>rue</w:t>
            </w:r>
            <w:proofErr w:type="gramEnd"/>
            <w:r w:rsidRPr="007218A8">
              <w:rPr>
                <w:sz w:val="20"/>
                <w:szCs w:val="24"/>
                <w:lang w:val="fr-FR"/>
              </w:rPr>
              <w:t xml:space="preserve"> du clos </w:t>
            </w:r>
            <w:proofErr w:type="spellStart"/>
            <w:r w:rsidRPr="007218A8">
              <w:rPr>
                <w:sz w:val="20"/>
                <w:szCs w:val="24"/>
                <w:lang w:val="fr-FR"/>
              </w:rPr>
              <w:t>Courtel</w:t>
            </w:r>
            <w:proofErr w:type="spellEnd"/>
            <w:r w:rsidRPr="007218A8">
              <w:rPr>
                <w:sz w:val="20"/>
                <w:szCs w:val="24"/>
                <w:lang w:val="fr-FR"/>
              </w:rPr>
              <w:t xml:space="preserve"> 35512 Ce</w:t>
            </w:r>
            <w:r>
              <w:rPr>
                <w:sz w:val="20"/>
                <w:szCs w:val="24"/>
                <w:lang w:val="fr-FR"/>
              </w:rPr>
              <w:t>sson Sevigne, France</w:t>
            </w:r>
          </w:p>
        </w:tc>
        <w:tc>
          <w:tcPr>
            <w:tcW w:w="1260" w:type="dxa"/>
            <w:vAlign w:val="center"/>
          </w:tcPr>
          <w:p w:rsidR="009836D5" w:rsidRPr="007218A8" w:rsidRDefault="009836D5" w:rsidP="00B179C0">
            <w:pPr>
              <w:rPr>
                <w:sz w:val="20"/>
                <w:szCs w:val="24"/>
                <w:lang w:val="fr-FR"/>
              </w:rPr>
            </w:pPr>
          </w:p>
        </w:tc>
        <w:tc>
          <w:tcPr>
            <w:tcW w:w="2628" w:type="dxa"/>
            <w:vAlign w:val="center"/>
          </w:tcPr>
          <w:p w:rsidR="009836D5" w:rsidRPr="007218A8" w:rsidRDefault="009836D5" w:rsidP="00B179C0">
            <w:pPr>
              <w:pStyle w:val="T2"/>
              <w:spacing w:after="0"/>
              <w:ind w:left="0" w:right="0"/>
              <w:rPr>
                <w:b w:val="0"/>
                <w:sz w:val="20"/>
                <w:szCs w:val="24"/>
                <w:lang w:val="fr-FR"/>
              </w:rPr>
            </w:pPr>
            <w:r>
              <w:rPr>
                <w:b w:val="0"/>
                <w:sz w:val="20"/>
                <w:szCs w:val="24"/>
                <w:lang w:val="fr-FR"/>
              </w:rPr>
              <w:t>l</w:t>
            </w:r>
            <w:r w:rsidRPr="007218A8">
              <w:rPr>
                <w:b w:val="0"/>
                <w:sz w:val="20"/>
                <w:szCs w:val="24"/>
                <w:lang w:val="fr-FR"/>
              </w:rPr>
              <w:t>aurent.cariou@orange.com</w:t>
            </w:r>
          </w:p>
        </w:tc>
      </w:tr>
      <w:tr w:rsidR="009836D5" w:rsidRPr="00874112" w:rsidTr="00B179C0">
        <w:trPr>
          <w:trHeight w:val="170"/>
          <w:jc w:val="center"/>
        </w:trPr>
        <w:tc>
          <w:tcPr>
            <w:tcW w:w="1336"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 xml:space="preserve">Thomas </w:t>
            </w:r>
            <w:proofErr w:type="spellStart"/>
            <w:r>
              <w:rPr>
                <w:b w:val="0"/>
                <w:sz w:val="20"/>
                <w:szCs w:val="24"/>
                <w:lang w:val="en-US"/>
              </w:rPr>
              <w:t>Derham</w:t>
            </w:r>
            <w:proofErr w:type="spellEnd"/>
          </w:p>
        </w:tc>
        <w:tc>
          <w:tcPr>
            <w:tcW w:w="2064"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Orange</w:t>
            </w:r>
          </w:p>
        </w:tc>
        <w:tc>
          <w:tcPr>
            <w:tcW w:w="2288" w:type="dxa"/>
            <w:vAlign w:val="center"/>
          </w:tcPr>
          <w:p w:rsidR="009836D5" w:rsidRPr="0095357A" w:rsidRDefault="009836D5" w:rsidP="00B179C0">
            <w:pPr>
              <w:rPr>
                <w:sz w:val="20"/>
                <w:szCs w:val="24"/>
              </w:rPr>
            </w:pPr>
          </w:p>
        </w:tc>
        <w:tc>
          <w:tcPr>
            <w:tcW w:w="1260" w:type="dxa"/>
            <w:vAlign w:val="center"/>
          </w:tcPr>
          <w:p w:rsidR="009836D5" w:rsidRPr="0095357A" w:rsidRDefault="009836D5" w:rsidP="00B179C0">
            <w:pPr>
              <w:rPr>
                <w:sz w:val="20"/>
                <w:szCs w:val="24"/>
              </w:rPr>
            </w:pPr>
          </w:p>
        </w:tc>
        <w:tc>
          <w:tcPr>
            <w:tcW w:w="2628" w:type="dxa"/>
            <w:vAlign w:val="center"/>
          </w:tcPr>
          <w:p w:rsidR="009836D5" w:rsidRPr="0095357A" w:rsidRDefault="009836D5" w:rsidP="00B179C0">
            <w:pPr>
              <w:pStyle w:val="T2"/>
              <w:spacing w:after="0"/>
              <w:ind w:left="0" w:right="0"/>
              <w:rPr>
                <w:b w:val="0"/>
                <w:sz w:val="20"/>
                <w:szCs w:val="24"/>
                <w:lang w:val="en-US"/>
              </w:rPr>
            </w:pPr>
          </w:p>
        </w:tc>
      </w:tr>
      <w:tr w:rsidR="009836D5" w:rsidRPr="00874112" w:rsidTr="00B179C0">
        <w:trPr>
          <w:trHeight w:val="170"/>
          <w:jc w:val="center"/>
        </w:trPr>
        <w:tc>
          <w:tcPr>
            <w:tcW w:w="1336"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Jean-Pierre Le Rouzic</w:t>
            </w:r>
          </w:p>
        </w:tc>
        <w:tc>
          <w:tcPr>
            <w:tcW w:w="2064"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Orange</w:t>
            </w:r>
          </w:p>
        </w:tc>
        <w:tc>
          <w:tcPr>
            <w:tcW w:w="2288" w:type="dxa"/>
            <w:vAlign w:val="center"/>
          </w:tcPr>
          <w:p w:rsidR="009836D5" w:rsidRPr="0095357A" w:rsidRDefault="009836D5" w:rsidP="00B179C0">
            <w:pPr>
              <w:rPr>
                <w:sz w:val="20"/>
                <w:szCs w:val="24"/>
              </w:rPr>
            </w:pPr>
          </w:p>
        </w:tc>
        <w:tc>
          <w:tcPr>
            <w:tcW w:w="1260" w:type="dxa"/>
            <w:vAlign w:val="center"/>
          </w:tcPr>
          <w:p w:rsidR="009836D5" w:rsidRPr="0095357A" w:rsidRDefault="009836D5" w:rsidP="00B179C0">
            <w:pPr>
              <w:rPr>
                <w:sz w:val="20"/>
                <w:szCs w:val="24"/>
              </w:rPr>
            </w:pPr>
          </w:p>
        </w:tc>
        <w:tc>
          <w:tcPr>
            <w:tcW w:w="2628" w:type="dxa"/>
            <w:vAlign w:val="center"/>
          </w:tcPr>
          <w:p w:rsidR="009836D5" w:rsidRPr="0095357A" w:rsidRDefault="009836D5" w:rsidP="00B179C0">
            <w:pPr>
              <w:pStyle w:val="T2"/>
              <w:spacing w:after="0"/>
              <w:ind w:left="0" w:right="0"/>
              <w:rPr>
                <w:b w:val="0"/>
                <w:sz w:val="20"/>
                <w:szCs w:val="24"/>
                <w:lang w:val="en-US"/>
              </w:rPr>
            </w:pPr>
          </w:p>
        </w:tc>
      </w:tr>
    </w:tbl>
    <w:p w:rsidR="007218A8" w:rsidRDefault="007218A8" w:rsidP="007218A8">
      <w:pPr>
        <w:jc w:val="both"/>
        <w:rPr>
          <w:rFonts w:eastAsia="Batang"/>
          <w:sz w:val="24"/>
          <w:szCs w:val="24"/>
          <w:lang w:eastAsia="ko-KR"/>
        </w:rPr>
      </w:pPr>
    </w:p>
    <w:p w:rsidR="007218A8" w:rsidRPr="009F4937" w:rsidRDefault="007218A8" w:rsidP="007218A8">
      <w:pPr>
        <w:pStyle w:val="Titre1"/>
        <w:rPr>
          <w:color w:val="000000" w:themeColor="text1"/>
          <w:lang w:val="en-US"/>
        </w:rPr>
      </w:pPr>
      <w:r w:rsidRPr="009F4937">
        <w:rPr>
          <w:color w:val="000000" w:themeColor="text1"/>
          <w:lang w:val="en-US"/>
        </w:rPr>
        <w:t xml:space="preserve">Revisions </w:t>
      </w:r>
    </w:p>
    <w:tbl>
      <w:tblPr>
        <w:tblW w:w="0" w:type="auto"/>
        <w:tblLook w:val="0000"/>
      </w:tblPr>
      <w:tblGrid>
        <w:gridCol w:w="1098"/>
        <w:gridCol w:w="6030"/>
        <w:gridCol w:w="2160"/>
      </w:tblGrid>
      <w:tr w:rsidR="007218A8" w:rsidRPr="009F4937" w:rsidTr="00B179C0">
        <w:tc>
          <w:tcPr>
            <w:tcW w:w="1098" w:type="dxa"/>
          </w:tcPr>
          <w:p w:rsidR="007218A8" w:rsidRPr="009F4937" w:rsidRDefault="007218A8" w:rsidP="00B179C0">
            <w:pPr>
              <w:rPr>
                <w:b/>
                <w:color w:val="000000" w:themeColor="text1"/>
                <w:lang w:val="en-US"/>
              </w:rPr>
            </w:pPr>
            <w:r w:rsidRPr="009F4937">
              <w:rPr>
                <w:b/>
                <w:color w:val="000000" w:themeColor="text1"/>
                <w:lang w:val="en-US"/>
              </w:rPr>
              <w:t>Revision</w:t>
            </w:r>
          </w:p>
        </w:tc>
        <w:tc>
          <w:tcPr>
            <w:tcW w:w="6030" w:type="dxa"/>
          </w:tcPr>
          <w:p w:rsidR="007218A8" w:rsidRPr="009F4937" w:rsidRDefault="007218A8" w:rsidP="00B179C0">
            <w:pPr>
              <w:rPr>
                <w:b/>
                <w:color w:val="000000" w:themeColor="text1"/>
                <w:lang w:val="en-US"/>
              </w:rPr>
            </w:pPr>
            <w:r w:rsidRPr="009F4937">
              <w:rPr>
                <w:b/>
                <w:color w:val="000000" w:themeColor="text1"/>
                <w:lang w:val="en-US"/>
              </w:rPr>
              <w:t>Comments</w:t>
            </w:r>
          </w:p>
        </w:tc>
        <w:tc>
          <w:tcPr>
            <w:tcW w:w="2160" w:type="dxa"/>
          </w:tcPr>
          <w:p w:rsidR="007218A8" w:rsidRPr="009F4937" w:rsidRDefault="007218A8" w:rsidP="00B179C0">
            <w:pPr>
              <w:rPr>
                <w:b/>
                <w:color w:val="000000" w:themeColor="text1"/>
                <w:lang w:val="en-US"/>
              </w:rPr>
            </w:pPr>
            <w:r w:rsidRPr="009F4937">
              <w:rPr>
                <w:b/>
                <w:color w:val="000000" w:themeColor="text1"/>
                <w:lang w:val="en-US"/>
              </w:rPr>
              <w:t>Date</w:t>
            </w:r>
          </w:p>
        </w:tc>
      </w:tr>
      <w:tr w:rsidR="007218A8" w:rsidRPr="009F4937" w:rsidTr="00B179C0">
        <w:tc>
          <w:tcPr>
            <w:tcW w:w="1098" w:type="dxa"/>
          </w:tcPr>
          <w:p w:rsidR="007218A8" w:rsidRPr="009F4937" w:rsidRDefault="007218A8" w:rsidP="00B179C0">
            <w:pPr>
              <w:rPr>
                <w:rFonts w:eastAsia="Batang"/>
                <w:i/>
                <w:color w:val="A6A6A6" w:themeColor="background1" w:themeShade="A6"/>
                <w:lang w:val="en-US" w:eastAsia="ko-KR"/>
              </w:rPr>
            </w:pPr>
            <w:r w:rsidRPr="009F4937">
              <w:rPr>
                <w:rFonts w:eastAsia="Batang"/>
                <w:i/>
                <w:color w:val="A6A6A6" w:themeColor="background1" w:themeShade="A6"/>
                <w:lang w:val="en-US" w:eastAsia="ko-KR"/>
              </w:rPr>
              <w:t>R0</w:t>
            </w:r>
          </w:p>
        </w:tc>
        <w:tc>
          <w:tcPr>
            <w:tcW w:w="6030" w:type="dxa"/>
          </w:tcPr>
          <w:p w:rsidR="007218A8" w:rsidRPr="009F4937" w:rsidRDefault="007218A8" w:rsidP="00B179C0">
            <w:pPr>
              <w:rPr>
                <w:rFonts w:eastAsia="Batang"/>
                <w:color w:val="A6A6A6" w:themeColor="background1" w:themeShade="A6"/>
                <w:lang w:val="en-US" w:eastAsia="ko-KR"/>
              </w:rPr>
            </w:pPr>
            <w:r w:rsidRPr="009F4937">
              <w:rPr>
                <w:rFonts w:eastAsia="Batang"/>
                <w:color w:val="A6A6A6" w:themeColor="background1" w:themeShade="A6"/>
                <w:lang w:val="en-US" w:eastAsia="ko-KR"/>
              </w:rPr>
              <w:t>Initial draft template</w:t>
            </w:r>
          </w:p>
        </w:tc>
        <w:tc>
          <w:tcPr>
            <w:tcW w:w="2160" w:type="dxa"/>
          </w:tcPr>
          <w:p w:rsidR="007218A8" w:rsidRPr="009F4937" w:rsidRDefault="007218A8" w:rsidP="00B179C0">
            <w:pPr>
              <w:rPr>
                <w:color w:val="A6A6A6" w:themeColor="background1" w:themeShade="A6"/>
                <w:lang w:val="en-US"/>
              </w:rPr>
            </w:pPr>
            <w:r w:rsidRPr="009F4937">
              <w:rPr>
                <w:color w:val="A6A6A6" w:themeColor="background1" w:themeShade="A6"/>
                <w:lang w:val="en-US"/>
              </w:rPr>
              <w:t>Aug 28</w:t>
            </w:r>
            <w:r w:rsidRPr="009F4937">
              <w:rPr>
                <w:color w:val="A6A6A6" w:themeColor="background1" w:themeShade="A6"/>
                <w:vertAlign w:val="superscript"/>
                <w:lang w:val="en-US"/>
              </w:rPr>
              <w:t>th</w:t>
            </w:r>
          </w:p>
        </w:tc>
      </w:tr>
      <w:tr w:rsidR="007218A8" w:rsidRPr="009F4937" w:rsidTr="00B179C0">
        <w:tc>
          <w:tcPr>
            <w:tcW w:w="1098" w:type="dxa"/>
          </w:tcPr>
          <w:p w:rsidR="007218A8" w:rsidRPr="009F4937" w:rsidRDefault="007218A8" w:rsidP="00B179C0">
            <w:pPr>
              <w:rPr>
                <w:rFonts w:eastAsia="Batang"/>
                <w:i/>
                <w:color w:val="A6A6A6" w:themeColor="background1" w:themeShade="A6"/>
                <w:lang w:val="en-US" w:eastAsia="ko-KR"/>
              </w:rPr>
            </w:pPr>
            <w:r w:rsidRPr="009F4937">
              <w:rPr>
                <w:rFonts w:eastAsia="Batang"/>
                <w:i/>
                <w:color w:val="A6A6A6" w:themeColor="background1" w:themeShade="A6"/>
                <w:lang w:val="en-US" w:eastAsia="ko-KR"/>
              </w:rPr>
              <w:t>R1</w:t>
            </w:r>
          </w:p>
        </w:tc>
        <w:tc>
          <w:tcPr>
            <w:tcW w:w="6030" w:type="dxa"/>
          </w:tcPr>
          <w:p w:rsidR="007218A8" w:rsidRPr="009F4937" w:rsidRDefault="007218A8" w:rsidP="00B179C0">
            <w:pPr>
              <w:rPr>
                <w:rFonts w:eastAsia="Batang"/>
                <w:color w:val="A6A6A6" w:themeColor="background1" w:themeShade="A6"/>
                <w:lang w:val="en-US" w:eastAsia="ko-KR"/>
              </w:rPr>
            </w:pPr>
          </w:p>
        </w:tc>
        <w:tc>
          <w:tcPr>
            <w:tcW w:w="2160" w:type="dxa"/>
          </w:tcPr>
          <w:p w:rsidR="007218A8" w:rsidRPr="009F4937" w:rsidRDefault="007218A8" w:rsidP="00B179C0">
            <w:pPr>
              <w:rPr>
                <w:color w:val="A6A6A6" w:themeColor="background1" w:themeShade="A6"/>
                <w:lang w:val="en-US"/>
              </w:rPr>
            </w:pPr>
            <w:r w:rsidRPr="009F4937">
              <w:rPr>
                <w:color w:val="A6A6A6" w:themeColor="background1" w:themeShade="A6"/>
                <w:lang w:val="en-US"/>
              </w:rPr>
              <w:t>Sept 15th</w:t>
            </w:r>
          </w:p>
        </w:tc>
      </w:tr>
      <w:tr w:rsidR="007218A8" w:rsidRPr="009F4937" w:rsidTr="00B179C0">
        <w:tc>
          <w:tcPr>
            <w:tcW w:w="1098" w:type="dxa"/>
          </w:tcPr>
          <w:p w:rsidR="007218A8" w:rsidRPr="009F4937" w:rsidRDefault="007218A8" w:rsidP="00B179C0">
            <w:pPr>
              <w:rPr>
                <w:rFonts w:eastAsia="Batang"/>
                <w:i/>
                <w:color w:val="A6A6A6" w:themeColor="background1" w:themeShade="A6"/>
                <w:lang w:val="en-US" w:eastAsia="ko-KR"/>
              </w:rPr>
            </w:pPr>
            <w:r w:rsidRPr="009F4937">
              <w:rPr>
                <w:rFonts w:eastAsia="Batang"/>
                <w:i/>
                <w:color w:val="A6A6A6" w:themeColor="background1" w:themeShade="A6"/>
                <w:lang w:val="en-US" w:eastAsia="ko-KR"/>
              </w:rPr>
              <w:t>R2</w:t>
            </w:r>
          </w:p>
        </w:tc>
        <w:tc>
          <w:tcPr>
            <w:tcW w:w="6030" w:type="dxa"/>
          </w:tcPr>
          <w:p w:rsidR="007218A8" w:rsidRPr="009F4937" w:rsidRDefault="007218A8" w:rsidP="00B179C0">
            <w:pPr>
              <w:rPr>
                <w:rFonts w:eastAsia="Batang"/>
                <w:color w:val="A6A6A6" w:themeColor="background1" w:themeShade="A6"/>
                <w:lang w:val="en-US" w:eastAsia="ko-KR"/>
              </w:rPr>
            </w:pPr>
            <w:r w:rsidRPr="009F4937">
              <w:rPr>
                <w:rFonts w:eastAsia="Batang"/>
                <w:color w:val="A6A6A6" w:themeColor="background1" w:themeShade="A6"/>
                <w:lang w:val="en-US" w:eastAsia="ko-KR"/>
              </w:rPr>
              <w:t>Made it consistent with document 1000r2</w:t>
            </w:r>
            <w:bookmarkStart w:id="2" w:name="_GoBack"/>
            <w:bookmarkEnd w:id="2"/>
          </w:p>
        </w:tc>
        <w:tc>
          <w:tcPr>
            <w:tcW w:w="2160" w:type="dxa"/>
          </w:tcPr>
          <w:p w:rsidR="007218A8" w:rsidRPr="009F4937" w:rsidRDefault="007218A8" w:rsidP="00B179C0">
            <w:pPr>
              <w:rPr>
                <w:color w:val="A6A6A6" w:themeColor="background1" w:themeShade="A6"/>
                <w:lang w:val="en-US"/>
              </w:rPr>
            </w:pPr>
            <w:r w:rsidRPr="009F4937">
              <w:rPr>
                <w:color w:val="A6A6A6" w:themeColor="background1" w:themeShade="A6"/>
                <w:lang w:val="en-US"/>
              </w:rPr>
              <w:t>Sept 16</w:t>
            </w:r>
            <w:r w:rsidRPr="009F4937">
              <w:rPr>
                <w:color w:val="A6A6A6" w:themeColor="background1" w:themeShade="A6"/>
                <w:vertAlign w:val="superscript"/>
                <w:lang w:val="en-US"/>
              </w:rPr>
              <w:t>th</w:t>
            </w:r>
          </w:p>
          <w:p w:rsidR="009F4937" w:rsidRPr="009F4937" w:rsidRDefault="009F4937" w:rsidP="00B179C0">
            <w:pPr>
              <w:rPr>
                <w:color w:val="A6A6A6" w:themeColor="background1" w:themeShade="A6"/>
                <w:lang w:val="en-US"/>
              </w:rPr>
            </w:pPr>
          </w:p>
        </w:tc>
      </w:tr>
      <w:tr w:rsidR="007218A8" w:rsidRPr="009836D5" w:rsidTr="00B179C0">
        <w:tc>
          <w:tcPr>
            <w:tcW w:w="1098" w:type="dxa"/>
          </w:tcPr>
          <w:p w:rsidR="007218A8" w:rsidRPr="009F4937" w:rsidRDefault="007218A8" w:rsidP="00B179C0">
            <w:pPr>
              <w:rPr>
                <w:rFonts w:eastAsia="Batang"/>
                <w:i/>
                <w:color w:val="000000" w:themeColor="text1"/>
                <w:lang w:val="en-US" w:eastAsia="ko-KR"/>
              </w:rPr>
            </w:pPr>
          </w:p>
          <w:p w:rsidR="009F4937" w:rsidRPr="009F4937" w:rsidRDefault="009F4937" w:rsidP="00B179C0">
            <w:pPr>
              <w:rPr>
                <w:rFonts w:eastAsia="Batang"/>
                <w:i/>
                <w:color w:val="000000" w:themeColor="text1"/>
                <w:lang w:val="en-US" w:eastAsia="ko-KR"/>
              </w:rPr>
            </w:pPr>
          </w:p>
        </w:tc>
        <w:tc>
          <w:tcPr>
            <w:tcW w:w="6030" w:type="dxa"/>
          </w:tcPr>
          <w:p w:rsidR="007218A8" w:rsidRPr="009F4937" w:rsidRDefault="009F4937" w:rsidP="00B179C0">
            <w:pPr>
              <w:rPr>
                <w:rFonts w:eastAsia="Batang"/>
                <w:color w:val="000000" w:themeColor="text1"/>
                <w:lang w:val="en-US" w:eastAsia="ko-KR"/>
              </w:rPr>
            </w:pPr>
            <w:r w:rsidRPr="009F4937">
              <w:rPr>
                <w:rFonts w:eastAsia="Batang"/>
                <w:color w:val="000000" w:themeColor="text1"/>
                <w:lang w:val="en-US" w:eastAsia="ko-KR"/>
              </w:rPr>
              <w:t>Proposition for section 3 and 4 based on contribution 1153</w:t>
            </w:r>
          </w:p>
        </w:tc>
        <w:tc>
          <w:tcPr>
            <w:tcW w:w="2160" w:type="dxa"/>
          </w:tcPr>
          <w:p w:rsidR="007218A8" w:rsidRPr="009F4937" w:rsidRDefault="009F4937" w:rsidP="00B179C0">
            <w:pPr>
              <w:rPr>
                <w:color w:val="000000" w:themeColor="text1"/>
                <w:lang w:val="en-US"/>
              </w:rPr>
            </w:pPr>
            <w:r w:rsidRPr="009F4937">
              <w:rPr>
                <w:color w:val="000000" w:themeColor="text1"/>
                <w:lang w:val="en-US"/>
              </w:rPr>
              <w:t>Sept 26th</w:t>
            </w:r>
          </w:p>
        </w:tc>
      </w:tr>
    </w:tbl>
    <w:p w:rsidR="007218A8" w:rsidRPr="009836D5" w:rsidRDefault="007218A8" w:rsidP="007218A8">
      <w:pPr>
        <w:pStyle w:val="Titre1"/>
        <w:rPr>
          <w:color w:val="D9D9D9" w:themeColor="background1" w:themeShade="D9"/>
        </w:rPr>
      </w:pPr>
      <w:r w:rsidRPr="009836D5">
        <w:rPr>
          <w:color w:val="D9D9D9" w:themeColor="background1" w:themeShade="D9"/>
        </w:rPr>
        <w:t>Introduction</w:t>
      </w:r>
    </w:p>
    <w:p w:rsidR="007218A8" w:rsidRPr="009836D5" w:rsidRDefault="007218A8" w:rsidP="007218A8">
      <w:pPr>
        <w:ind w:left="720"/>
        <w:rPr>
          <w:color w:val="D9D9D9" w:themeColor="background1" w:themeShade="D9"/>
          <w:lang w:val="en-US" w:eastAsia="ko-KR"/>
        </w:rPr>
      </w:pP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This document defines simulation scenarios to be used for</w:t>
      </w:r>
    </w:p>
    <w:p w:rsidR="007218A8" w:rsidRPr="009836D5" w:rsidRDefault="007218A8" w:rsidP="007218A8">
      <w:pPr>
        <w:pStyle w:val="Paragraphedeliste"/>
        <w:numPr>
          <w:ilvl w:val="0"/>
          <w:numId w:val="1"/>
        </w:numPr>
        <w:rPr>
          <w:color w:val="D9D9D9" w:themeColor="background1" w:themeShade="D9"/>
          <w:lang w:val="en-US" w:eastAsia="ko-KR"/>
        </w:rPr>
      </w:pPr>
      <w:r w:rsidRPr="009836D5">
        <w:rPr>
          <w:color w:val="D9D9D9" w:themeColor="background1" w:themeShade="D9"/>
          <w:lang w:val="en-US" w:eastAsia="ko-KR"/>
        </w:rPr>
        <w:t xml:space="preserve">Evaluation of </w:t>
      </w:r>
      <w:proofErr w:type="spellStart"/>
      <w:r w:rsidRPr="009836D5">
        <w:rPr>
          <w:color w:val="D9D9D9" w:themeColor="background1" w:themeShade="D9"/>
          <w:lang w:val="en-US" w:eastAsia="ko-KR"/>
        </w:rPr>
        <w:t>perfrormance</w:t>
      </w:r>
      <w:proofErr w:type="spellEnd"/>
      <w:r w:rsidRPr="009836D5">
        <w:rPr>
          <w:color w:val="D9D9D9" w:themeColor="background1" w:themeShade="D9"/>
          <w:lang w:val="en-US" w:eastAsia="ko-KR"/>
        </w:rPr>
        <w:t xml:space="preserve"> of </w:t>
      </w:r>
      <w:proofErr w:type="spellStart"/>
      <w:r w:rsidRPr="009836D5">
        <w:rPr>
          <w:color w:val="D9D9D9" w:themeColor="background1" w:themeShade="D9"/>
          <w:lang w:val="en-US" w:eastAsia="ko-KR"/>
        </w:rPr>
        <w:t>fetures</w:t>
      </w:r>
      <w:proofErr w:type="spellEnd"/>
      <w:r w:rsidRPr="009836D5">
        <w:rPr>
          <w:color w:val="D9D9D9" w:themeColor="background1" w:themeShade="D9"/>
          <w:lang w:val="en-US" w:eastAsia="ko-KR"/>
        </w:rPr>
        <w:t xml:space="preserve"> proposed in HEW </w:t>
      </w:r>
    </w:p>
    <w:p w:rsidR="007218A8" w:rsidRPr="009836D5" w:rsidRDefault="007218A8" w:rsidP="007218A8">
      <w:pPr>
        <w:pStyle w:val="Paragraphedeliste"/>
        <w:numPr>
          <w:ilvl w:val="0"/>
          <w:numId w:val="1"/>
        </w:numPr>
        <w:rPr>
          <w:color w:val="D9D9D9" w:themeColor="background1" w:themeShade="D9"/>
          <w:lang w:val="en-US" w:eastAsia="ko-KR"/>
        </w:rPr>
      </w:pPr>
      <w:r w:rsidRPr="009836D5">
        <w:rPr>
          <w:color w:val="D9D9D9" w:themeColor="background1" w:themeShade="D9"/>
          <w:lang w:val="en-US" w:eastAsia="ko-KR"/>
        </w:rPr>
        <w:t xml:space="preserve">Generation of </w:t>
      </w:r>
      <w:proofErr w:type="spellStart"/>
      <w:r w:rsidRPr="009836D5">
        <w:rPr>
          <w:color w:val="D9D9D9" w:themeColor="background1" w:themeShade="D9"/>
          <w:lang w:val="en-US" w:eastAsia="ko-KR"/>
        </w:rPr>
        <w:t>reults</w:t>
      </w:r>
      <w:proofErr w:type="spellEnd"/>
      <w:r w:rsidRPr="009836D5">
        <w:rPr>
          <w:color w:val="D9D9D9" w:themeColor="background1" w:themeShade="D9"/>
          <w:lang w:val="en-US" w:eastAsia="ko-KR"/>
        </w:rPr>
        <w:t xml:space="preserve"> for simulators </w:t>
      </w:r>
      <w:proofErr w:type="spellStart"/>
      <w:r w:rsidRPr="009836D5">
        <w:rPr>
          <w:color w:val="D9D9D9" w:themeColor="background1" w:themeShade="D9"/>
          <w:lang w:val="en-US" w:eastAsia="ko-KR"/>
        </w:rPr>
        <w:t>calibratton</w:t>
      </w:r>
      <w:proofErr w:type="spellEnd"/>
      <w:r w:rsidRPr="009836D5">
        <w:rPr>
          <w:color w:val="D9D9D9" w:themeColor="background1" w:themeShade="D9"/>
          <w:lang w:val="en-US" w:eastAsia="ko-KR"/>
        </w:rPr>
        <w:t xml:space="preserve"> purpose.</w:t>
      </w:r>
    </w:p>
    <w:p w:rsidR="007218A8" w:rsidRPr="009836D5" w:rsidRDefault="007218A8" w:rsidP="007218A8">
      <w:pPr>
        <w:pStyle w:val="Paragraphedeliste"/>
        <w:ind w:left="1080"/>
        <w:rPr>
          <w:color w:val="D9D9D9" w:themeColor="background1" w:themeShade="D9"/>
          <w:lang w:val="en-US" w:eastAsia="ko-KR"/>
        </w:rPr>
      </w:pP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 xml:space="preserve">Each scenario is </w:t>
      </w:r>
      <w:proofErr w:type="spellStart"/>
      <w:r w:rsidRPr="009836D5">
        <w:rPr>
          <w:color w:val="D9D9D9" w:themeColor="background1" w:themeShade="D9"/>
          <w:lang w:val="en-US" w:eastAsia="ko-KR"/>
        </w:rPr>
        <w:t>defiend</w:t>
      </w:r>
      <w:proofErr w:type="spellEnd"/>
      <w:r w:rsidRPr="009836D5">
        <w:rPr>
          <w:color w:val="D9D9D9" w:themeColor="background1" w:themeShade="D9"/>
          <w:lang w:val="en-US" w:eastAsia="ko-KR"/>
        </w:rPr>
        <w:t xml:space="preserve"> by specifying</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Topology: AP/STAs positions, P2P STAs pair positions,  obstructions , layout,  propagation  model</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Traffic model</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STA - AP traffic</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P2P traffic (tethering, Soft-APs, TDLS)</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‘Idle’ devices (generating management traffic such as probes/beacons)</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 xml:space="preserve">List of PHY, MAC, Management parameters </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We may want to fix the value of some parameters to limit the degrees of freedom, and for calibration</w:t>
      </w:r>
    </w:p>
    <w:p w:rsidR="007218A8" w:rsidRPr="009836D5" w:rsidRDefault="007218A8" w:rsidP="007218A8">
      <w:pPr>
        <w:numPr>
          <w:ilvl w:val="1"/>
          <w:numId w:val="5"/>
        </w:numPr>
        <w:rPr>
          <w:color w:val="D9D9D9" w:themeColor="background1" w:themeShade="D9"/>
          <w:lang w:val="en-US" w:eastAsia="ko-KR"/>
        </w:rPr>
      </w:pPr>
      <w:r w:rsidRPr="009836D5">
        <w:rPr>
          <w:bCs/>
          <w:color w:val="D9D9D9" w:themeColor="background1" w:themeShade="D9"/>
          <w:lang w:eastAsia="ko-KR"/>
        </w:rPr>
        <w:lastRenderedPageBreak/>
        <w:t>Optionally, some STAs may use legacy (11n/ac) operation parameters, if required to prove effectiveness of selected HEW solutions</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 xml:space="preserve">An interfering scenario (its performance </w:t>
      </w:r>
      <w:proofErr w:type="spellStart"/>
      <w:r w:rsidRPr="009836D5">
        <w:rPr>
          <w:color w:val="D9D9D9" w:themeColor="background1" w:themeShade="D9"/>
          <w:lang w:val="en-US" w:eastAsia="ko-KR"/>
        </w:rPr>
        <w:t>optioally</w:t>
      </w:r>
      <w:proofErr w:type="spellEnd"/>
      <w:r w:rsidRPr="009836D5">
        <w:rPr>
          <w:color w:val="D9D9D9" w:themeColor="background1" w:themeShade="D9"/>
          <w:lang w:val="en-US" w:eastAsia="ko-KR"/>
        </w:rPr>
        <w:t xml:space="preserve"> tracked) </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 xml:space="preserve">Not managed or managed by a different entity than the one of the main scenario </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Defined by its own Topology, Traffic model and parameters</w:t>
      </w:r>
    </w:p>
    <w:p w:rsidR="007218A8" w:rsidRPr="009836D5" w:rsidRDefault="007218A8" w:rsidP="007218A8">
      <w:pPr>
        <w:rPr>
          <w:color w:val="D9D9D9" w:themeColor="background1" w:themeShade="D9"/>
          <w:lang w:val="en-US" w:eastAsia="ko-KR"/>
        </w:rPr>
      </w:pP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 xml:space="preserve">Per each of above items, the scenario description defines a detailed list of parameters and corresponding values.  </w:t>
      </w: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 xml:space="preserve">Values included in curly brackets {} are mandatory and shall be adopted for any simulation.  </w:t>
      </w: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Values included in square brackets [] are default values and can be used as reference for calibration</w:t>
      </w:r>
    </w:p>
    <w:p w:rsidR="007218A8" w:rsidRPr="009836D5" w:rsidRDefault="007218A8" w:rsidP="007218A8">
      <w:pPr>
        <w:pStyle w:val="Paragraphedeliste"/>
        <w:numPr>
          <w:ilvl w:val="0"/>
          <w:numId w:val="2"/>
        </w:numPr>
        <w:rPr>
          <w:color w:val="D9D9D9" w:themeColor="background1" w:themeShade="D9"/>
          <w:lang w:val="en-US" w:eastAsia="ko-KR"/>
        </w:rPr>
      </w:pPr>
      <w:r w:rsidRPr="009836D5">
        <w:rPr>
          <w:color w:val="D9D9D9" w:themeColor="background1" w:themeShade="D9"/>
          <w:lang w:val="en-US" w:eastAsia="ko-KR"/>
        </w:rPr>
        <w:t>They shall be used for generating results for calibration purposes</w:t>
      </w:r>
    </w:p>
    <w:p w:rsidR="007218A8" w:rsidRPr="009836D5" w:rsidRDefault="007218A8" w:rsidP="007218A8">
      <w:pPr>
        <w:pStyle w:val="Paragraphedeliste"/>
        <w:numPr>
          <w:ilvl w:val="0"/>
          <w:numId w:val="2"/>
        </w:numPr>
        <w:rPr>
          <w:color w:val="D9D9D9" w:themeColor="background1" w:themeShade="D9"/>
          <w:lang w:val="en-US" w:eastAsia="ko-KR"/>
        </w:rPr>
      </w:pPr>
      <w:r w:rsidRPr="009836D5">
        <w:rPr>
          <w:color w:val="D9D9D9" w:themeColor="background1" w:themeShade="D9"/>
          <w:lang w:val="en-US" w:eastAsia="ko-KR"/>
        </w:rPr>
        <w:t xml:space="preserve">They may be changed for simulations for performance evaluation; in case </w:t>
      </w:r>
      <w:proofErr w:type="spellStart"/>
      <w:r w:rsidRPr="009836D5">
        <w:rPr>
          <w:color w:val="D9D9D9" w:themeColor="background1" w:themeShade="D9"/>
          <w:lang w:val="en-US" w:eastAsia="ko-KR"/>
        </w:rPr>
        <w:t>theya</w:t>
      </w:r>
      <w:proofErr w:type="spellEnd"/>
      <w:r w:rsidRPr="009836D5">
        <w:rPr>
          <w:color w:val="D9D9D9" w:themeColor="background1" w:themeShade="D9"/>
          <w:lang w:val="en-US" w:eastAsia="ko-KR"/>
        </w:rPr>
        <w:t xml:space="preserve"> are changed, the simulation results shall be </w:t>
      </w:r>
      <w:proofErr w:type="spellStart"/>
      <w:r w:rsidRPr="009836D5">
        <w:rPr>
          <w:color w:val="D9D9D9" w:themeColor="background1" w:themeShade="D9"/>
          <w:lang w:val="en-US" w:eastAsia="ko-KR"/>
        </w:rPr>
        <w:t>accompained</w:t>
      </w:r>
      <w:proofErr w:type="spellEnd"/>
      <w:r w:rsidRPr="009836D5">
        <w:rPr>
          <w:color w:val="D9D9D9" w:themeColor="background1" w:themeShade="D9"/>
          <w:lang w:val="en-US" w:eastAsia="ko-KR"/>
        </w:rPr>
        <w:t xml:space="preserve"> by a list of the </w:t>
      </w:r>
      <w:proofErr w:type="spellStart"/>
      <w:r w:rsidRPr="009836D5">
        <w:rPr>
          <w:color w:val="D9D9D9" w:themeColor="background1" w:themeShade="D9"/>
          <w:lang w:val="en-US" w:eastAsia="ko-KR"/>
        </w:rPr>
        <w:t>paramters</w:t>
      </w:r>
      <w:proofErr w:type="spellEnd"/>
      <w:r w:rsidRPr="009836D5">
        <w:rPr>
          <w:color w:val="D9D9D9" w:themeColor="background1" w:themeShade="D9"/>
          <w:lang w:val="en-US" w:eastAsia="ko-KR"/>
        </w:rPr>
        <w:t xml:space="preserve"> and the corresponding values used in the simulation.</w:t>
      </w:r>
    </w:p>
    <w:p w:rsidR="007218A8" w:rsidRPr="009836D5" w:rsidRDefault="007218A8" w:rsidP="007218A8">
      <w:pPr>
        <w:rPr>
          <w:rFonts w:ascii="Arial" w:hAnsi="Arial"/>
          <w:b/>
          <w:color w:val="D9D9D9" w:themeColor="background1" w:themeShade="D9"/>
          <w:sz w:val="28"/>
          <w:u w:val="single"/>
        </w:rPr>
      </w:pPr>
    </w:p>
    <w:p w:rsidR="007218A8" w:rsidRPr="002A6D6F" w:rsidRDefault="007218A8" w:rsidP="007218A8">
      <w:pPr>
        <w:rPr>
          <w:rFonts w:ascii="Arial" w:hAnsi="Arial"/>
          <w:b/>
          <w:color w:val="808080" w:themeColor="background1" w:themeShade="80"/>
          <w:sz w:val="28"/>
          <w:u w:val="single"/>
        </w:rPr>
      </w:pPr>
      <w:r w:rsidRPr="002A6D6F">
        <w:rPr>
          <w:rFonts w:ascii="Arial" w:hAnsi="Arial"/>
          <w:b/>
          <w:color w:val="808080" w:themeColor="background1" w:themeShade="80"/>
          <w:sz w:val="28"/>
          <w:u w:val="single"/>
        </w:rPr>
        <w:t>Scenarios summary</w:t>
      </w:r>
    </w:p>
    <w:p w:rsidR="007218A8" w:rsidRPr="009836D5" w:rsidRDefault="007218A8" w:rsidP="007218A8">
      <w:pPr>
        <w:rPr>
          <w:rFonts w:ascii="Arial" w:hAnsi="Arial"/>
          <w:b/>
          <w:color w:val="D9D9D9" w:themeColor="background1" w:themeShade="D9"/>
          <w:sz w:val="28"/>
          <w:u w:val="single"/>
        </w:rPr>
      </w:pPr>
    </w:p>
    <w:tbl>
      <w:tblPr>
        <w:tblW w:w="5000" w:type="pct"/>
        <w:tblCellMar>
          <w:left w:w="0" w:type="dxa"/>
          <w:right w:w="0" w:type="dxa"/>
        </w:tblCellMar>
        <w:tblLook w:val="04A0"/>
      </w:tblPr>
      <w:tblGrid>
        <w:gridCol w:w="253"/>
        <w:gridCol w:w="1231"/>
        <w:gridCol w:w="3313"/>
        <w:gridCol w:w="1261"/>
        <w:gridCol w:w="1029"/>
        <w:gridCol w:w="1273"/>
        <w:gridCol w:w="1028"/>
      </w:tblGrid>
      <w:tr w:rsidR="007218A8" w:rsidRPr="009836D5" w:rsidTr="00B179C0">
        <w:trPr>
          <w:trHeight w:val="333"/>
        </w:trPr>
        <w:tc>
          <w:tcPr>
            <w:tcW w:w="19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 </w:t>
            </w:r>
          </w:p>
        </w:tc>
        <w:tc>
          <w:tcPr>
            <w:tcW w:w="71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Scenario Name</w:t>
            </w:r>
          </w:p>
        </w:tc>
        <w:tc>
          <w:tcPr>
            <w:tcW w:w="1826"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b/>
                <w:bCs/>
                <w:color w:val="808080" w:themeColor="background1" w:themeShade="80"/>
                <w:kern w:val="24"/>
                <w:szCs w:val="22"/>
                <w:lang w:val="fr-FR"/>
              </w:rPr>
              <w:t>Topology</w:t>
            </w:r>
            <w:proofErr w:type="spellEnd"/>
          </w:p>
        </w:tc>
        <w:tc>
          <w:tcPr>
            <w:tcW w:w="52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Management</w:t>
            </w:r>
          </w:p>
        </w:tc>
        <w:tc>
          <w:tcPr>
            <w:tcW w:w="60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Channel Model</w:t>
            </w:r>
          </w:p>
        </w:tc>
        <w:tc>
          <w:tcPr>
            <w:tcW w:w="52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b/>
                <w:bCs/>
                <w:color w:val="808080" w:themeColor="background1" w:themeShade="80"/>
                <w:kern w:val="24"/>
                <w:szCs w:val="22"/>
                <w:lang w:val="fr-FR"/>
              </w:rPr>
              <w:t>Homogeneity</w:t>
            </w:r>
            <w:proofErr w:type="spellEnd"/>
          </w:p>
        </w:tc>
        <w:tc>
          <w:tcPr>
            <w:tcW w:w="60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~Traffic Model</w:t>
            </w:r>
          </w:p>
        </w:tc>
      </w:tr>
      <w:tr w:rsidR="007218A8" w:rsidRPr="009836D5" w:rsidTr="00B179C0">
        <w:trPr>
          <w:trHeight w:val="1195"/>
        </w:trPr>
        <w:tc>
          <w:tcPr>
            <w:tcW w:w="196"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1</w:t>
            </w:r>
          </w:p>
        </w:tc>
        <w:tc>
          <w:tcPr>
            <w:tcW w:w="71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Residential</w:t>
            </w:r>
            <w:proofErr w:type="spellEnd"/>
          </w:p>
        </w:tc>
        <w:tc>
          <w:tcPr>
            <w:tcW w:w="1826"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gramStart"/>
            <w:r w:rsidRPr="002A6D6F">
              <w:rPr>
                <w:rFonts w:eastAsia="Times New Roman"/>
                <w:color w:val="808080" w:themeColor="background1" w:themeShade="80"/>
                <w:kern w:val="24"/>
                <w:szCs w:val="22"/>
                <w:lang w:val="en-US"/>
              </w:rPr>
              <w:t>A  -</w:t>
            </w:r>
            <w:proofErr w:type="gramEnd"/>
            <w:r w:rsidRPr="002A6D6F">
              <w:rPr>
                <w:rFonts w:eastAsia="Times New Roman"/>
                <w:color w:val="808080" w:themeColor="background1" w:themeShade="80"/>
                <w:kern w:val="24"/>
                <w:szCs w:val="22"/>
                <w:lang w:val="en-US"/>
              </w:rPr>
              <w:t xml:space="preserve"> Apartment bldg.</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e.g. ~10m x 10m </w:t>
            </w:r>
            <w:proofErr w:type="spellStart"/>
            <w:r w:rsidRPr="002A6D6F">
              <w:rPr>
                <w:rFonts w:eastAsia="Times New Roman"/>
                <w:color w:val="808080" w:themeColor="background1" w:themeShade="80"/>
                <w:kern w:val="24"/>
                <w:szCs w:val="22"/>
                <w:lang w:val="en-US"/>
              </w:rPr>
              <w:t>apts</w:t>
            </w:r>
            <w:proofErr w:type="spellEnd"/>
            <w:r w:rsidRPr="002A6D6F">
              <w:rPr>
                <w:rFonts w:eastAsia="Times New Roman"/>
                <w:color w:val="808080" w:themeColor="background1" w:themeShade="80"/>
                <w:kern w:val="24"/>
                <w:szCs w:val="22"/>
                <w:lang w:val="en-US"/>
              </w:rPr>
              <w:t xml:space="preserve"> in a multi-floor bldg</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~10s of STAs/AP, P2P pairs</w:t>
            </w:r>
          </w:p>
        </w:tc>
        <w:tc>
          <w:tcPr>
            <w:tcW w:w="522"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Unmanaged</w:t>
            </w:r>
          </w:p>
        </w:tc>
        <w:tc>
          <w:tcPr>
            <w:tcW w:w="609"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Indoor</w:t>
            </w:r>
          </w:p>
        </w:tc>
        <w:tc>
          <w:tcPr>
            <w:tcW w:w="522"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Flat</w:t>
            </w:r>
          </w:p>
        </w:tc>
        <w:tc>
          <w:tcPr>
            <w:tcW w:w="609"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Home</w:t>
            </w:r>
          </w:p>
        </w:tc>
      </w:tr>
      <w:tr w:rsidR="007218A8" w:rsidRPr="009836D5" w:rsidTr="00B179C0">
        <w:trPr>
          <w:trHeight w:val="1024"/>
        </w:trPr>
        <w:tc>
          <w:tcPr>
            <w:tcW w:w="196"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2</w:t>
            </w:r>
          </w:p>
        </w:tc>
        <w:tc>
          <w:tcPr>
            <w:tcW w:w="71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Enterprise</w:t>
            </w:r>
          </w:p>
        </w:tc>
        <w:tc>
          <w:tcPr>
            <w:tcW w:w="1826"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B - Dense small BSSs  with clusters</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e.g. ~10-20m inter AP distance, </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~100s  of STAs/AP, P2P pairs</w:t>
            </w:r>
          </w:p>
        </w:tc>
        <w:tc>
          <w:tcPr>
            <w:tcW w:w="522"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Managed</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Indoor</w:t>
            </w:r>
          </w:p>
        </w:tc>
        <w:tc>
          <w:tcPr>
            <w:tcW w:w="522"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Flat</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Enterprise </w:t>
            </w:r>
          </w:p>
        </w:tc>
      </w:tr>
      <w:tr w:rsidR="007218A8" w:rsidRPr="009836D5" w:rsidTr="00B179C0">
        <w:trPr>
          <w:trHeight w:val="414"/>
        </w:trPr>
        <w:tc>
          <w:tcPr>
            <w:tcW w:w="196" w:type="pct"/>
            <w:vMerge w:val="restar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7218A8" w:rsidRPr="002A6D6F" w:rsidRDefault="007218A8" w:rsidP="00B179C0">
            <w:pPr>
              <w:spacing w:line="122"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3</w:t>
            </w:r>
          </w:p>
        </w:tc>
        <w:tc>
          <w:tcPr>
            <w:tcW w:w="71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122"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 xml:space="preserve">Indoor Small  BSS </w:t>
            </w:r>
            <w:proofErr w:type="spellStart"/>
            <w:r w:rsidRPr="002A6D6F">
              <w:rPr>
                <w:rFonts w:eastAsia="Times New Roman"/>
                <w:color w:val="808080" w:themeColor="background1" w:themeShade="80"/>
                <w:kern w:val="24"/>
                <w:szCs w:val="22"/>
                <w:lang w:val="fr-FR"/>
              </w:rPr>
              <w:t>Hotspot</w:t>
            </w:r>
            <w:proofErr w:type="spellEnd"/>
          </w:p>
        </w:tc>
        <w:tc>
          <w:tcPr>
            <w:tcW w:w="1826" w:type="pct"/>
            <w:vMerge w:val="restar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C - Dense small BSSs, uniform</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e.g. ~10-20m inter AP distance</w:t>
            </w:r>
          </w:p>
          <w:p w:rsidR="007218A8" w:rsidRPr="002A6D6F" w:rsidRDefault="007218A8" w:rsidP="00B179C0">
            <w:pPr>
              <w:spacing w:line="122"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~100s of STAs/AP, P2P pairs</w:t>
            </w: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r>
      <w:tr w:rsidR="007218A8" w:rsidRPr="009836D5" w:rsidTr="00B179C0">
        <w:trPr>
          <w:trHeight w:val="1073"/>
        </w:trPr>
        <w:tc>
          <w:tcPr>
            <w:tcW w:w="196"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717"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1826"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Mobile </w:t>
            </w:r>
          </w:p>
        </w:tc>
      </w:tr>
      <w:tr w:rsidR="007218A8" w:rsidRPr="009836D5" w:rsidTr="00B179C0">
        <w:trPr>
          <w:trHeight w:val="913"/>
        </w:trPr>
        <w:tc>
          <w:tcPr>
            <w:tcW w:w="196"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4</w:t>
            </w:r>
          </w:p>
        </w:tc>
        <w:tc>
          <w:tcPr>
            <w:tcW w:w="71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Outdoor</w:t>
            </w:r>
            <w:proofErr w:type="spellEnd"/>
            <w:r w:rsidRPr="002A6D6F">
              <w:rPr>
                <w:rFonts w:eastAsia="Times New Roman"/>
                <w:color w:val="808080" w:themeColor="background1" w:themeShade="80"/>
                <w:kern w:val="24"/>
                <w:szCs w:val="22"/>
                <w:lang w:val="fr-FR"/>
              </w:rPr>
              <w:t xml:space="preserve"> Large BSS </w:t>
            </w:r>
            <w:proofErr w:type="spellStart"/>
            <w:r w:rsidRPr="002A6D6F">
              <w:rPr>
                <w:rFonts w:eastAsia="Times New Roman"/>
                <w:color w:val="808080" w:themeColor="background1" w:themeShade="80"/>
                <w:kern w:val="24"/>
                <w:szCs w:val="22"/>
                <w:lang w:val="fr-FR"/>
              </w:rPr>
              <w:t>Hotspot</w:t>
            </w:r>
            <w:proofErr w:type="spellEnd"/>
          </w:p>
        </w:tc>
        <w:tc>
          <w:tcPr>
            <w:tcW w:w="1826"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D - Large BSSs, uniform</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e.g. 100-200m inter AP distance</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~100s of STAs/AP, P2P pairs</w:t>
            </w:r>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Managed</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Outdoor</w:t>
            </w:r>
            <w:proofErr w:type="spellEnd"/>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Flat</w:t>
            </w:r>
          </w:p>
        </w:tc>
        <w:tc>
          <w:tcPr>
            <w:tcW w:w="60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Mobile</w:t>
            </w:r>
          </w:p>
        </w:tc>
      </w:tr>
      <w:tr w:rsidR="007218A8" w:rsidRPr="009836D5" w:rsidTr="00B179C0">
        <w:trPr>
          <w:trHeight w:val="855"/>
        </w:trPr>
        <w:tc>
          <w:tcPr>
            <w:tcW w:w="196"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4a</w:t>
            </w:r>
          </w:p>
        </w:tc>
        <w:tc>
          <w:tcPr>
            <w:tcW w:w="71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Outdoor Large BSS Hotspot</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Residential</w:t>
            </w:r>
          </w:p>
        </w:tc>
        <w:tc>
          <w:tcPr>
            <w:tcW w:w="1826"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D+A</w:t>
            </w:r>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jc w:val="center"/>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Managed + Unmanaged</w:t>
            </w: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Hierarchical</w:t>
            </w:r>
            <w:proofErr w:type="spellEnd"/>
          </w:p>
        </w:tc>
        <w:tc>
          <w:tcPr>
            <w:tcW w:w="60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Mobile + Home</w:t>
            </w:r>
          </w:p>
        </w:tc>
      </w:tr>
    </w:tbl>
    <w:p w:rsidR="007218A8" w:rsidRPr="009836D5" w:rsidRDefault="007218A8" w:rsidP="007218A8">
      <w:pPr>
        <w:rPr>
          <w:rFonts w:ascii="Arial" w:hAnsi="Arial"/>
          <w:b/>
          <w:color w:val="D9D9D9" w:themeColor="background1" w:themeShade="D9"/>
          <w:sz w:val="28"/>
          <w:u w:val="single"/>
        </w:rPr>
      </w:pPr>
    </w:p>
    <w:p w:rsidR="00785AFB" w:rsidRDefault="00785AFB" w:rsidP="003D043A">
      <w:pPr>
        <w:rPr>
          <w:rFonts w:ascii="Arial" w:hAnsi="Arial"/>
          <w:b/>
          <w:sz w:val="28"/>
          <w:u w:val="single"/>
        </w:rPr>
      </w:pPr>
    </w:p>
    <w:p w:rsidR="00E91F0D" w:rsidRPr="009836D5" w:rsidRDefault="00E91F0D" w:rsidP="0064567F">
      <w:pPr>
        <w:pStyle w:val="Paragraphedeliste"/>
        <w:numPr>
          <w:ilvl w:val="0"/>
          <w:numId w:val="3"/>
        </w:numPr>
        <w:rPr>
          <w:color w:val="D9D9D9" w:themeColor="background1" w:themeShade="D9"/>
          <w:sz w:val="24"/>
        </w:rPr>
      </w:pPr>
      <w:r w:rsidRPr="009836D5">
        <w:rPr>
          <w:rFonts w:ascii="Arial" w:hAnsi="Arial"/>
          <w:b/>
          <w:color w:val="D9D9D9" w:themeColor="background1" w:themeShade="D9"/>
          <w:sz w:val="32"/>
          <w:u w:val="single"/>
        </w:rPr>
        <w:t>Residential Scenario</w:t>
      </w:r>
      <w:r w:rsidR="00122109" w:rsidRPr="009836D5">
        <w:rPr>
          <w:rFonts w:ascii="Arial" w:hAnsi="Arial"/>
          <w:b/>
          <w:color w:val="D9D9D9" w:themeColor="background1" w:themeShade="D9"/>
          <w:sz w:val="32"/>
          <w:u w:val="single"/>
        </w:rPr>
        <w:t xml:space="preserve"> [Example Template]</w:t>
      </w:r>
    </w:p>
    <w:p w:rsidR="00E91F0D" w:rsidRPr="009836D5" w:rsidRDefault="00E91F0D" w:rsidP="00E91F0D">
      <w:pPr>
        <w:rPr>
          <w:color w:val="D9D9D9" w:themeColor="background1" w:themeShade="D9"/>
        </w:rPr>
      </w:pPr>
    </w:p>
    <w:p w:rsidR="00BE2B1E" w:rsidRPr="009836D5" w:rsidRDefault="00BE2B1E" w:rsidP="00E91F0D">
      <w:pPr>
        <w:rPr>
          <w:color w:val="D9D9D9" w:themeColor="background1" w:themeShade="D9"/>
        </w:rPr>
      </w:pPr>
      <w:r w:rsidRPr="009836D5">
        <w:rPr>
          <w:color w:val="D9D9D9" w:themeColor="background1" w:themeShade="D9"/>
        </w:rPr>
        <w:t xml:space="preserve">The </w:t>
      </w:r>
      <w:r w:rsidR="00122109" w:rsidRPr="009836D5">
        <w:rPr>
          <w:color w:val="D9D9D9" w:themeColor="background1" w:themeShade="D9"/>
        </w:rPr>
        <w:t>Residential scenario consists</w:t>
      </w:r>
      <w:r w:rsidRPr="009836D5">
        <w:rPr>
          <w:color w:val="D9D9D9" w:themeColor="background1" w:themeShade="D9"/>
        </w:rPr>
        <w:t xml:space="preserve"> </w:t>
      </w:r>
      <w:r w:rsidR="00122109" w:rsidRPr="009836D5">
        <w:rPr>
          <w:color w:val="D9D9D9" w:themeColor="background1" w:themeShade="D9"/>
        </w:rPr>
        <w:t>of</w:t>
      </w:r>
      <w:r w:rsidRPr="009836D5">
        <w:rPr>
          <w:color w:val="D9D9D9" w:themeColor="background1" w:themeShade="D9"/>
        </w:rPr>
        <w:t xml:space="preserve"> one apartment building with multiple apartments; </w:t>
      </w:r>
      <w:r w:rsidR="00AA197E" w:rsidRPr="009836D5">
        <w:rPr>
          <w:color w:val="D9D9D9" w:themeColor="background1" w:themeShade="D9"/>
        </w:rPr>
        <w:t>Multiple STAs and one AP are located inside each apartment; STAs within an apartment are associated with the AP in the same apartment</w:t>
      </w:r>
      <w:r w:rsidR="00D60F23" w:rsidRPr="009836D5">
        <w:rPr>
          <w:color w:val="D9D9D9" w:themeColor="background1" w:themeShade="D9"/>
        </w:rPr>
        <w:t>.</w:t>
      </w:r>
      <w:r w:rsidR="005F7775" w:rsidRPr="009836D5">
        <w:rPr>
          <w:color w:val="D9D9D9" w:themeColor="background1" w:themeShade="D9"/>
        </w:rPr>
        <w:t xml:space="preserve"> APs are independently operated. The traffic model is derived from the Home profile.</w:t>
      </w:r>
    </w:p>
    <w:p w:rsidR="004A0308" w:rsidRPr="009836D5" w:rsidRDefault="004A0308" w:rsidP="00E91F0D">
      <w:pPr>
        <w:rPr>
          <w:color w:val="D9D9D9" w:themeColor="background1" w:themeShade="D9"/>
        </w:rPr>
      </w:pPr>
    </w:p>
    <w:p w:rsidR="004A0308" w:rsidRPr="009836D5" w:rsidRDefault="004A0308" w:rsidP="004A0308">
      <w:pPr>
        <w:jc w:val="center"/>
        <w:rPr>
          <w:i/>
          <w:color w:val="D9D9D9" w:themeColor="background1" w:themeShade="D9"/>
        </w:rPr>
      </w:pPr>
      <w:r w:rsidRPr="009836D5">
        <w:rPr>
          <w:i/>
          <w:color w:val="D9D9D9" w:themeColor="background1" w:themeShade="D9"/>
        </w:rPr>
        <w:t>Add picture</w:t>
      </w:r>
      <w:r w:rsidR="009803BE" w:rsidRPr="009836D5">
        <w:rPr>
          <w:i/>
          <w:color w:val="D9D9D9" w:themeColor="background1" w:themeShade="D9"/>
        </w:rPr>
        <w:t xml:space="preserve"> </w:t>
      </w:r>
      <w:r w:rsidR="00855048" w:rsidRPr="009836D5">
        <w:rPr>
          <w:i/>
          <w:color w:val="D9D9D9" w:themeColor="background1" w:themeShade="D9"/>
        </w:rPr>
        <w:t>[</w:t>
      </w:r>
      <w:r w:rsidR="009803BE" w:rsidRPr="009836D5">
        <w:rPr>
          <w:i/>
          <w:color w:val="D9D9D9" w:themeColor="background1" w:themeShade="D9"/>
        </w:rPr>
        <w:t>TBD</w:t>
      </w:r>
      <w:r w:rsidR="00855048" w:rsidRPr="009836D5">
        <w:rPr>
          <w:i/>
          <w:color w:val="D9D9D9" w:themeColor="background1" w:themeShade="D9"/>
        </w:rPr>
        <w:t>]</w:t>
      </w:r>
    </w:p>
    <w:p w:rsidR="00E91F0D" w:rsidRPr="009836D5" w:rsidRDefault="00E91F0D" w:rsidP="005A0090">
      <w:pPr>
        <w:rPr>
          <w:color w:val="D9D9D9" w:themeColor="background1" w:themeShade="D9"/>
        </w:rPr>
      </w:pPr>
    </w:p>
    <w:p w:rsidR="005A0090" w:rsidRPr="009836D5" w:rsidRDefault="005A0090" w:rsidP="005A0090">
      <w:pPr>
        <w:rPr>
          <w:ins w:id="3" w:author="Simone Merlin 2" w:date="2013-08-18T11:21:00Z"/>
          <w:color w:val="D9D9D9" w:themeColor="background1" w:themeShade="D9"/>
        </w:rPr>
      </w:pPr>
    </w:p>
    <w:tbl>
      <w:tblPr>
        <w:tblStyle w:val="Grilledutableau"/>
        <w:tblW w:w="5000" w:type="pct"/>
        <w:jc w:val="center"/>
        <w:tblLook w:val="04A0"/>
      </w:tblPr>
      <w:tblGrid>
        <w:gridCol w:w="4788"/>
        <w:gridCol w:w="4788"/>
      </w:tblGrid>
      <w:tr w:rsidR="00E91F0D" w:rsidRPr="009836D5" w:rsidTr="001E3C1C">
        <w:trPr>
          <w:jc w:val="center"/>
        </w:trPr>
        <w:tc>
          <w:tcPr>
            <w:tcW w:w="2500" w:type="pct"/>
            <w:shd w:val="clear" w:color="auto" w:fill="auto"/>
          </w:tcPr>
          <w:p w:rsidR="00E91F0D" w:rsidRPr="009836D5" w:rsidRDefault="00E91F0D" w:rsidP="001E3C1C">
            <w:pPr>
              <w:jc w:val="center"/>
              <w:rPr>
                <w:b/>
                <w:color w:val="D9D9D9" w:themeColor="background1" w:themeShade="D9"/>
              </w:rPr>
            </w:pPr>
            <w:r w:rsidRPr="009836D5">
              <w:rPr>
                <w:b/>
                <w:color w:val="D9D9D9" w:themeColor="background1" w:themeShade="D9"/>
              </w:rPr>
              <w:t>Parameter</w:t>
            </w:r>
          </w:p>
        </w:tc>
        <w:tc>
          <w:tcPr>
            <w:tcW w:w="2500" w:type="pct"/>
            <w:shd w:val="clear" w:color="auto" w:fill="auto"/>
          </w:tcPr>
          <w:p w:rsidR="00E91F0D" w:rsidRPr="009836D5" w:rsidRDefault="00E91F0D" w:rsidP="001E3C1C">
            <w:pPr>
              <w:jc w:val="center"/>
              <w:rPr>
                <w:b/>
                <w:color w:val="D9D9D9" w:themeColor="background1" w:themeShade="D9"/>
              </w:rPr>
            </w:pPr>
            <w:r w:rsidRPr="009836D5">
              <w:rPr>
                <w:b/>
                <w:color w:val="D9D9D9" w:themeColor="background1" w:themeShade="D9"/>
              </w:rPr>
              <w:t>Value</w:t>
            </w:r>
          </w:p>
        </w:tc>
      </w:tr>
      <w:tr w:rsidR="00E91F0D" w:rsidRPr="009836D5" w:rsidTr="001E3C1C">
        <w:trPr>
          <w:jc w:val="center"/>
        </w:trPr>
        <w:tc>
          <w:tcPr>
            <w:tcW w:w="5000" w:type="pct"/>
            <w:gridSpan w:val="2"/>
            <w:shd w:val="clear" w:color="auto" w:fill="auto"/>
          </w:tcPr>
          <w:p w:rsidR="00E91F0D" w:rsidRPr="009836D5" w:rsidRDefault="00E91F0D" w:rsidP="001E3C1C">
            <w:pPr>
              <w:jc w:val="center"/>
              <w:rPr>
                <w:b/>
                <w:color w:val="D9D9D9" w:themeColor="background1" w:themeShade="D9"/>
              </w:rPr>
            </w:pPr>
          </w:p>
        </w:tc>
      </w:tr>
      <w:tr w:rsidR="00E91F0D" w:rsidRPr="009836D5" w:rsidTr="001E3C1C">
        <w:trPr>
          <w:jc w:val="center"/>
        </w:trPr>
        <w:tc>
          <w:tcPr>
            <w:tcW w:w="5000" w:type="pct"/>
            <w:gridSpan w:val="2"/>
            <w:shd w:val="clear" w:color="auto" w:fill="C2D69B" w:themeFill="accent3" w:themeFillTint="99"/>
          </w:tcPr>
          <w:p w:rsidR="00E91F0D" w:rsidRPr="009836D5" w:rsidRDefault="00E91F0D" w:rsidP="001E3C1C">
            <w:pPr>
              <w:jc w:val="center"/>
              <w:rPr>
                <w:b/>
                <w:color w:val="D9D9D9" w:themeColor="background1" w:themeShade="D9"/>
              </w:rPr>
            </w:pPr>
            <w:r w:rsidRPr="009836D5">
              <w:rPr>
                <w:b/>
                <w:color w:val="D9D9D9" w:themeColor="background1" w:themeShade="D9"/>
              </w:rPr>
              <w:t>Topology</w:t>
            </w:r>
            <w:r w:rsidR="00785AFB" w:rsidRPr="009836D5">
              <w:rPr>
                <w:b/>
                <w:color w:val="D9D9D9" w:themeColor="background1" w:themeShade="D9"/>
              </w:rPr>
              <w:t xml:space="preserve"> (A)</w:t>
            </w: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Environment description</w:t>
            </w:r>
          </w:p>
        </w:tc>
        <w:tc>
          <w:tcPr>
            <w:tcW w:w="2500" w:type="pct"/>
            <w:shd w:val="clear" w:color="auto" w:fill="C2D69B" w:themeFill="accent3" w:themeFillTint="99"/>
          </w:tcPr>
          <w:p w:rsidR="00BE2B1E" w:rsidRPr="009836D5" w:rsidRDefault="00BE2B1E" w:rsidP="001E3C1C">
            <w:pPr>
              <w:rPr>
                <w:color w:val="D9D9D9" w:themeColor="background1" w:themeShade="D9"/>
                <w:lang w:val="en-US" w:eastAsia="ko-KR"/>
              </w:rPr>
            </w:pPr>
            <w:r w:rsidRPr="009836D5">
              <w:rPr>
                <w:color w:val="D9D9D9" w:themeColor="background1" w:themeShade="D9"/>
                <w:lang w:val="en-US" w:eastAsia="ko-KR"/>
              </w:rPr>
              <w:t>1 Apartment building</w:t>
            </w:r>
          </w:p>
          <w:p w:rsidR="00E91F0D" w:rsidRPr="009836D5" w:rsidRDefault="00785AFB"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Number of floors {N</w:t>
            </w:r>
            <w:r w:rsidR="00E91F0D" w:rsidRPr="009836D5">
              <w:rPr>
                <w:color w:val="D9D9D9" w:themeColor="background1" w:themeShade="D9"/>
                <w:lang w:val="en-US" w:eastAsia="ko-KR"/>
              </w:rPr>
              <w:t>}</w:t>
            </w:r>
          </w:p>
          <w:p w:rsidR="00E91F0D" w:rsidRPr="009836D5" w:rsidRDefault="00E91F0D"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 xml:space="preserve">Floors </w:t>
            </w:r>
            <w:proofErr w:type="spellStart"/>
            <w:r w:rsidRPr="009836D5">
              <w:rPr>
                <w:color w:val="D9D9D9" w:themeColor="background1" w:themeShade="D9"/>
                <w:lang w:val="en-US" w:eastAsia="ko-KR"/>
              </w:rPr>
              <w:t>hight</w:t>
            </w:r>
            <w:proofErr w:type="spellEnd"/>
            <w:r w:rsidRPr="009836D5">
              <w:rPr>
                <w:color w:val="D9D9D9" w:themeColor="background1" w:themeShade="D9"/>
                <w:lang w:val="en-US" w:eastAsia="ko-KR"/>
              </w:rPr>
              <w:t>: {3 m}</w:t>
            </w:r>
          </w:p>
          <w:p w:rsidR="00E91F0D" w:rsidRPr="009836D5" w:rsidRDefault="00785AFB"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Apartments in each floor {2xN</w:t>
            </w:r>
            <w:r w:rsidR="00E91F0D" w:rsidRPr="009836D5">
              <w:rPr>
                <w:color w:val="D9D9D9" w:themeColor="background1" w:themeShade="D9"/>
                <w:lang w:val="en-US" w:eastAsia="ko-KR"/>
              </w:rPr>
              <w:t>}</w:t>
            </w:r>
            <w:r w:rsidR="00180060" w:rsidRPr="009836D5">
              <w:rPr>
                <w:color w:val="D9D9D9" w:themeColor="background1" w:themeShade="D9"/>
                <w:lang w:val="en-US" w:eastAsia="ko-KR"/>
              </w:rPr>
              <w:t xml:space="preserve"> </w:t>
            </w:r>
          </w:p>
          <w:p w:rsidR="00E91F0D" w:rsidRPr="009836D5" w:rsidRDefault="00E91F0D"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Apartment size:{10m x 10m x 3m}</w:t>
            </w:r>
          </w:p>
          <w:p w:rsidR="00E91F0D" w:rsidRPr="009836D5" w:rsidRDefault="00E91F0D" w:rsidP="001E3C1C">
            <w:pPr>
              <w:rPr>
                <w:color w:val="D9D9D9" w:themeColor="background1" w:themeShade="D9"/>
              </w:rPr>
            </w:pP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rPr>
              <w:t>APs location</w:t>
            </w:r>
          </w:p>
        </w:tc>
        <w:tc>
          <w:tcPr>
            <w:tcW w:w="2500" w:type="pct"/>
            <w:shd w:val="clear" w:color="auto" w:fill="C2D69B" w:themeFill="accent3" w:themeFillTint="99"/>
          </w:tcPr>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 xml:space="preserve">{1 per room, randomly located </w:t>
            </w:r>
            <w:r w:rsidR="00BE2B1E" w:rsidRPr="009836D5">
              <w:rPr>
                <w:color w:val="D9D9D9" w:themeColor="background1" w:themeShade="D9"/>
                <w:lang w:val="en-US" w:eastAsia="ko-KR"/>
              </w:rPr>
              <w:t>inside the room</w:t>
            </w:r>
            <w:r w:rsidRPr="009836D5">
              <w:rPr>
                <w:color w:val="D9D9D9" w:themeColor="background1" w:themeShade="D9"/>
                <w:lang w:val="en-US" w:eastAsia="ko-KR"/>
              </w:rPr>
              <w:t>}</w:t>
            </w: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rPr>
              <w:t>STAs location</w:t>
            </w:r>
          </w:p>
        </w:tc>
        <w:tc>
          <w:tcPr>
            <w:tcW w:w="2500" w:type="pct"/>
            <w:shd w:val="clear" w:color="auto" w:fill="C2D69B" w:themeFill="accent3" w:themeFillTint="99"/>
          </w:tcPr>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w:t>
            </w:r>
            <w:r w:rsidR="00442215" w:rsidRPr="009836D5">
              <w:rPr>
                <w:color w:val="D9D9D9" w:themeColor="background1" w:themeShade="D9"/>
                <w:lang w:val="en-US" w:eastAsia="ko-KR"/>
              </w:rPr>
              <w:t>N</w:t>
            </w:r>
            <w:r w:rsidRPr="009836D5">
              <w:rPr>
                <w:color w:val="D9D9D9" w:themeColor="background1" w:themeShade="D9"/>
                <w:lang w:val="en-US" w:eastAsia="ko-KR"/>
              </w:rPr>
              <w:t xml:space="preserve"> per AP, randomly located</w:t>
            </w:r>
            <w:r w:rsidR="00BE2B1E" w:rsidRPr="009836D5">
              <w:rPr>
                <w:color w:val="D9D9D9" w:themeColor="background1" w:themeShade="D9"/>
                <w:lang w:val="en-US" w:eastAsia="ko-KR"/>
              </w:rPr>
              <w:t xml:space="preserve"> inside the room</w:t>
            </w:r>
            <w:r w:rsidRPr="009836D5">
              <w:rPr>
                <w:color w:val="D9D9D9" w:themeColor="background1" w:themeShade="D9"/>
                <w:lang w:val="en-US" w:eastAsia="ko-KR"/>
              </w:rPr>
              <w:t>}</w:t>
            </w:r>
          </w:p>
          <w:p w:rsidR="00E91F0D" w:rsidRPr="009836D5" w:rsidRDefault="00E91F0D" w:rsidP="001E3C1C">
            <w:pPr>
              <w:rPr>
                <w:color w:val="D9D9D9" w:themeColor="background1" w:themeShade="D9"/>
              </w:rPr>
            </w:pP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Channel Model</w:t>
            </w:r>
          </w:p>
        </w:tc>
        <w:tc>
          <w:tcPr>
            <w:tcW w:w="2500" w:type="pct"/>
            <w:shd w:val="clear" w:color="auto" w:fill="C2D69B" w:themeFill="accent3" w:themeFillTint="99"/>
          </w:tcPr>
          <w:p w:rsidR="00E91F0D" w:rsidRPr="009836D5" w:rsidRDefault="00122109" w:rsidP="00BE2B1E">
            <w:pPr>
              <w:rPr>
                <w:color w:val="D9D9D9" w:themeColor="background1" w:themeShade="D9"/>
                <w:lang w:val="en-US" w:eastAsia="ko-KR"/>
              </w:rPr>
            </w:pPr>
            <w:r w:rsidRPr="009836D5">
              <w:rPr>
                <w:color w:val="D9D9D9" w:themeColor="background1" w:themeShade="D9"/>
                <w:lang w:val="en-US" w:eastAsia="ko-KR"/>
              </w:rPr>
              <w:t>{Indoor, TBD</w:t>
            </w:r>
            <w:r w:rsidR="00E91F0D" w:rsidRPr="009836D5">
              <w:rPr>
                <w:color w:val="D9D9D9" w:themeColor="background1" w:themeShade="D9"/>
                <w:lang w:val="en-US" w:eastAsia="ko-KR"/>
              </w:rPr>
              <w:t>}</w:t>
            </w:r>
          </w:p>
          <w:p w:rsidR="00E91F0D" w:rsidRPr="009836D5" w:rsidRDefault="00E91F0D" w:rsidP="001E3C1C">
            <w:pPr>
              <w:rPr>
                <w:color w:val="D9D9D9" w:themeColor="background1" w:themeShade="D9"/>
              </w:rPr>
            </w:pP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Penetration Losses</w:t>
            </w:r>
          </w:p>
        </w:tc>
        <w:tc>
          <w:tcPr>
            <w:tcW w:w="2500" w:type="pct"/>
            <w:shd w:val="clear" w:color="auto" w:fill="C2D69B" w:themeFill="accent3" w:themeFillTint="99"/>
          </w:tcPr>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Apartment-to-apartment wall penetration {</w:t>
            </w:r>
            <w:proofErr w:type="spellStart"/>
            <w:r w:rsidRPr="009836D5">
              <w:rPr>
                <w:color w:val="D9D9D9" w:themeColor="background1" w:themeShade="D9"/>
                <w:lang w:val="en-US" w:eastAsia="ko-KR"/>
              </w:rPr>
              <w:t>XdB</w:t>
            </w:r>
            <w:proofErr w:type="spellEnd"/>
            <w:r w:rsidRPr="009836D5">
              <w:rPr>
                <w:color w:val="D9D9D9" w:themeColor="background1" w:themeShade="D9"/>
                <w:lang w:val="en-US" w:eastAsia="ko-KR"/>
              </w:rPr>
              <w:t xml:space="preserve"> @ 2.4GHz, </w:t>
            </w:r>
            <w:proofErr w:type="spellStart"/>
            <w:r w:rsidRPr="009836D5">
              <w:rPr>
                <w:color w:val="D9D9D9" w:themeColor="background1" w:themeShade="D9"/>
                <w:lang w:val="en-US" w:eastAsia="ko-KR"/>
              </w:rPr>
              <w:t>YdB</w:t>
            </w:r>
            <w:proofErr w:type="spellEnd"/>
            <w:r w:rsidRPr="009836D5">
              <w:rPr>
                <w:color w:val="D9D9D9" w:themeColor="background1" w:themeShade="D9"/>
                <w:lang w:val="en-US" w:eastAsia="ko-KR"/>
              </w:rPr>
              <w:t xml:space="preserve"> at 5GHz}</w:t>
            </w:r>
          </w:p>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External wall penetration {</w:t>
            </w:r>
            <w:proofErr w:type="spellStart"/>
            <w:r w:rsidRPr="009836D5">
              <w:rPr>
                <w:color w:val="D9D9D9" w:themeColor="background1" w:themeShade="D9"/>
                <w:lang w:val="en-US" w:eastAsia="ko-KR"/>
              </w:rPr>
              <w:t>XdB</w:t>
            </w:r>
            <w:proofErr w:type="spellEnd"/>
            <w:r w:rsidRPr="009836D5">
              <w:rPr>
                <w:color w:val="D9D9D9" w:themeColor="background1" w:themeShade="D9"/>
                <w:lang w:val="en-US" w:eastAsia="ko-KR"/>
              </w:rPr>
              <w:t xml:space="preserve"> @ 2.4GHz, </w:t>
            </w:r>
            <w:proofErr w:type="spellStart"/>
            <w:r w:rsidRPr="009836D5">
              <w:rPr>
                <w:color w:val="D9D9D9" w:themeColor="background1" w:themeShade="D9"/>
                <w:lang w:val="en-US" w:eastAsia="ko-KR"/>
              </w:rPr>
              <w:t>YdB</w:t>
            </w:r>
            <w:proofErr w:type="spellEnd"/>
            <w:r w:rsidRPr="009836D5">
              <w:rPr>
                <w:color w:val="D9D9D9" w:themeColor="background1" w:themeShade="D9"/>
                <w:lang w:val="en-US" w:eastAsia="ko-KR"/>
              </w:rPr>
              <w:t xml:space="preserve"> at 5GHz}</w:t>
            </w:r>
          </w:p>
          <w:p w:rsidR="00E91F0D" w:rsidRPr="009836D5" w:rsidRDefault="00E91F0D" w:rsidP="001E3C1C">
            <w:pPr>
              <w:rPr>
                <w:color w:val="D9D9D9" w:themeColor="background1" w:themeShade="D9"/>
              </w:rPr>
            </w:pPr>
          </w:p>
        </w:tc>
      </w:tr>
      <w:tr w:rsidR="00E91F0D" w:rsidRPr="009836D5" w:rsidTr="001E3C1C">
        <w:trPr>
          <w:jc w:val="center"/>
        </w:trPr>
        <w:tc>
          <w:tcPr>
            <w:tcW w:w="5000" w:type="pct"/>
            <w:gridSpan w:val="2"/>
          </w:tcPr>
          <w:p w:rsidR="00E91F0D" w:rsidRPr="009836D5" w:rsidRDefault="00E91F0D" w:rsidP="001E3C1C">
            <w:pPr>
              <w:rPr>
                <w:color w:val="D9D9D9" w:themeColor="background1" w:themeShade="D9"/>
              </w:rPr>
            </w:pPr>
          </w:p>
        </w:tc>
      </w:tr>
      <w:tr w:rsidR="00E91F0D" w:rsidRPr="009836D5" w:rsidTr="001E3C1C">
        <w:trPr>
          <w:jc w:val="center"/>
        </w:trPr>
        <w:tc>
          <w:tcPr>
            <w:tcW w:w="5000" w:type="pct"/>
            <w:gridSpan w:val="2"/>
            <w:shd w:val="clear" w:color="auto" w:fill="D99594" w:themeFill="accent2" w:themeFillTint="99"/>
          </w:tcPr>
          <w:p w:rsidR="00E91F0D" w:rsidRPr="009836D5" w:rsidRDefault="00E91F0D" w:rsidP="001E3C1C">
            <w:pPr>
              <w:jc w:val="center"/>
              <w:rPr>
                <w:b/>
                <w:color w:val="D9D9D9" w:themeColor="background1" w:themeShade="D9"/>
              </w:rPr>
            </w:pPr>
            <w:r w:rsidRPr="009836D5">
              <w:rPr>
                <w:b/>
                <w:color w:val="D9D9D9" w:themeColor="background1" w:themeShade="D9"/>
              </w:rPr>
              <w:t xml:space="preserve">PHY </w:t>
            </w:r>
            <w:proofErr w:type="spellStart"/>
            <w:r w:rsidRPr="009836D5">
              <w:rPr>
                <w:b/>
                <w:color w:val="D9D9D9" w:themeColor="background1" w:themeShade="D9"/>
              </w:rPr>
              <w:t>paramters</w:t>
            </w:r>
            <w:proofErr w:type="spellEnd"/>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BW:  </w:t>
            </w:r>
          </w:p>
        </w:tc>
        <w:tc>
          <w:tcPr>
            <w:tcW w:w="2500" w:type="pct"/>
            <w:shd w:val="clear" w:color="auto" w:fill="D99594" w:themeFill="accent2" w:themeFillTint="99"/>
          </w:tcPr>
          <w:p w:rsidR="00E91F0D" w:rsidRPr="009836D5" w:rsidRDefault="00E91F0D" w:rsidP="00785AFB">
            <w:pPr>
              <w:rPr>
                <w:color w:val="D9D9D9" w:themeColor="background1" w:themeShade="D9"/>
              </w:rPr>
            </w:pPr>
            <w:r w:rsidRPr="009836D5">
              <w:rPr>
                <w:color w:val="D9D9D9" w:themeColor="background1" w:themeShade="D9"/>
                <w:lang w:val="en-US" w:eastAsia="ko-KR"/>
              </w:rPr>
              <w:t xml:space="preserve">[up to </w:t>
            </w:r>
            <w:r w:rsidR="00122109" w:rsidRPr="009836D5">
              <w:rPr>
                <w:color w:val="D9D9D9" w:themeColor="background1" w:themeShade="D9"/>
                <w:lang w:val="en-US" w:eastAsia="ko-KR"/>
              </w:rPr>
              <w:t>X</w:t>
            </w:r>
            <w:r w:rsidRPr="009836D5">
              <w:rPr>
                <w:color w:val="D9D9D9" w:themeColor="background1" w:themeShade="D9"/>
                <w:lang w:val="en-US" w:eastAsia="ko-KR"/>
              </w:rPr>
              <w:t xml:space="preserve"> MHz]</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MCS:</w:t>
            </w:r>
          </w:p>
        </w:tc>
        <w:tc>
          <w:tcPr>
            <w:tcW w:w="2500" w:type="pct"/>
            <w:shd w:val="clear" w:color="auto" w:fill="D99594" w:themeFill="accent2" w:themeFillTint="99"/>
          </w:tcPr>
          <w:p w:rsidR="00E91F0D" w:rsidRPr="009836D5" w:rsidRDefault="00E91F0D" w:rsidP="00B16CFE">
            <w:pPr>
              <w:rPr>
                <w:color w:val="D9D9D9" w:themeColor="background1" w:themeShade="D9"/>
              </w:rPr>
            </w:pPr>
            <w:r w:rsidRPr="009836D5">
              <w:rPr>
                <w:color w:val="D9D9D9" w:themeColor="background1" w:themeShade="D9"/>
                <w:lang w:val="en-US" w:eastAsia="ko-KR"/>
              </w:rPr>
              <w:t xml:space="preserve">[BCC up to </w:t>
            </w:r>
            <w:r w:rsidR="00122109" w:rsidRPr="009836D5">
              <w:rPr>
                <w:color w:val="D9D9D9" w:themeColor="background1" w:themeShade="D9"/>
                <w:lang w:val="en-US" w:eastAsia="ko-KR"/>
              </w:rPr>
              <w:t>MCS X</w:t>
            </w:r>
            <w:r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GI: </w:t>
            </w:r>
          </w:p>
        </w:tc>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[long]</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Data </w:t>
            </w:r>
            <w:proofErr w:type="spellStart"/>
            <w:r w:rsidRPr="009836D5">
              <w:rPr>
                <w:color w:val="D9D9D9" w:themeColor="background1" w:themeShade="D9"/>
                <w:lang w:val="en-US" w:eastAsia="ko-KR"/>
              </w:rPr>
              <w:t>Premble</w:t>
            </w:r>
            <w:proofErr w:type="spellEnd"/>
            <w:r w:rsidRPr="009836D5">
              <w:rPr>
                <w:color w:val="D9D9D9" w:themeColor="background1" w:themeShade="D9"/>
                <w:lang w:val="en-US" w:eastAsia="ko-KR"/>
              </w:rPr>
              <w:t xml:space="preserve">: </w:t>
            </w:r>
          </w:p>
        </w:tc>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[11ac]</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STA TX power </w:t>
            </w:r>
          </w:p>
        </w:tc>
        <w:tc>
          <w:tcPr>
            <w:tcW w:w="2500" w:type="pct"/>
            <w:shd w:val="clear" w:color="auto" w:fill="D99594" w:themeFill="accent2" w:themeFillTint="99"/>
          </w:tcPr>
          <w:p w:rsidR="00E91F0D" w:rsidRPr="009836D5" w:rsidRDefault="00E91F0D" w:rsidP="00122109">
            <w:pPr>
              <w:rPr>
                <w:color w:val="D9D9D9" w:themeColor="background1" w:themeShade="D9"/>
              </w:rPr>
            </w:pPr>
            <w:r w:rsidRPr="009836D5">
              <w:rPr>
                <w:color w:val="D9D9D9" w:themeColor="background1" w:themeShade="D9"/>
                <w:lang w:val="en-US" w:eastAsia="ko-KR"/>
              </w:rPr>
              <w:t>[</w:t>
            </w:r>
            <w:proofErr w:type="spellStart"/>
            <w:r w:rsidR="00122109" w:rsidRPr="009836D5">
              <w:rPr>
                <w:color w:val="D9D9D9" w:themeColor="background1" w:themeShade="D9"/>
                <w:lang w:val="en-US" w:eastAsia="ko-KR"/>
              </w:rPr>
              <w:t>X</w:t>
            </w:r>
            <w:r w:rsidRPr="009836D5">
              <w:rPr>
                <w:color w:val="D9D9D9" w:themeColor="background1" w:themeShade="D9"/>
                <w:lang w:val="en-US" w:eastAsia="ko-KR"/>
              </w:rPr>
              <w:t>dbm</w:t>
            </w:r>
            <w:proofErr w:type="spellEnd"/>
            <w:r w:rsidRPr="009836D5">
              <w:rPr>
                <w:color w:val="D9D9D9" w:themeColor="background1" w:themeShade="D9"/>
                <w:lang w:val="en-US" w:eastAsia="ko-KR"/>
              </w:rPr>
              <w:t>/Antenna]</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AP TX Power </w:t>
            </w:r>
          </w:p>
        </w:tc>
        <w:tc>
          <w:tcPr>
            <w:tcW w:w="2500" w:type="pct"/>
            <w:shd w:val="clear" w:color="auto" w:fill="D99594" w:themeFill="accent2" w:themeFillTint="99"/>
          </w:tcPr>
          <w:p w:rsidR="00E91F0D" w:rsidRPr="009836D5" w:rsidRDefault="00E91F0D" w:rsidP="00122109">
            <w:pPr>
              <w:rPr>
                <w:color w:val="D9D9D9" w:themeColor="background1" w:themeShade="D9"/>
              </w:rPr>
            </w:pPr>
            <w:r w:rsidRPr="009836D5">
              <w:rPr>
                <w:color w:val="D9D9D9" w:themeColor="background1" w:themeShade="D9"/>
                <w:lang w:val="en-US" w:eastAsia="ko-KR"/>
              </w:rPr>
              <w:t>[</w:t>
            </w:r>
            <w:proofErr w:type="spellStart"/>
            <w:r w:rsidR="00122109" w:rsidRPr="009836D5">
              <w:rPr>
                <w:color w:val="D9D9D9" w:themeColor="background1" w:themeShade="D9"/>
                <w:lang w:val="en-US" w:eastAsia="ko-KR"/>
              </w:rPr>
              <w:t>Y</w:t>
            </w:r>
            <w:r w:rsidRPr="009836D5">
              <w:rPr>
                <w:color w:val="D9D9D9" w:themeColor="background1" w:themeShade="D9"/>
                <w:lang w:val="en-US" w:eastAsia="ko-KR"/>
              </w:rPr>
              <w:t>dbm</w:t>
            </w:r>
            <w:proofErr w:type="spellEnd"/>
            <w:r w:rsidRPr="009836D5">
              <w:rPr>
                <w:color w:val="D9D9D9" w:themeColor="background1" w:themeShade="D9"/>
                <w:lang w:val="en-US" w:eastAsia="ko-KR"/>
              </w:rPr>
              <w:t>/Antenna]</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AP #of TX antennas </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AP #of RX antennas </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STA #of TX antennas</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STA #of RX antennas</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5000" w:type="pct"/>
            <w:gridSpan w:val="2"/>
          </w:tcPr>
          <w:p w:rsidR="00E91F0D" w:rsidRPr="009836D5" w:rsidRDefault="00E91F0D" w:rsidP="001E3C1C">
            <w:pPr>
              <w:rPr>
                <w:color w:val="D9D9D9" w:themeColor="background1" w:themeShade="D9"/>
              </w:rPr>
            </w:pPr>
          </w:p>
        </w:tc>
      </w:tr>
      <w:tr w:rsidR="00E91F0D" w:rsidRPr="009836D5" w:rsidTr="001E3C1C">
        <w:trPr>
          <w:jc w:val="center"/>
        </w:trPr>
        <w:tc>
          <w:tcPr>
            <w:tcW w:w="5000" w:type="pct"/>
            <w:gridSpan w:val="2"/>
            <w:shd w:val="clear" w:color="auto" w:fill="B8CCE4" w:themeFill="accent1" w:themeFillTint="66"/>
          </w:tcPr>
          <w:p w:rsidR="00E91F0D" w:rsidRPr="009836D5" w:rsidRDefault="00E91F0D" w:rsidP="001E3C1C">
            <w:pPr>
              <w:jc w:val="center"/>
              <w:rPr>
                <w:b/>
                <w:color w:val="D9D9D9" w:themeColor="background1" w:themeShade="D9"/>
              </w:rPr>
            </w:pPr>
            <w:r w:rsidRPr="009836D5">
              <w:rPr>
                <w:b/>
                <w:color w:val="D9D9D9" w:themeColor="background1" w:themeShade="D9"/>
              </w:rPr>
              <w:t xml:space="preserve">MAC </w:t>
            </w:r>
            <w:proofErr w:type="spellStart"/>
            <w:r w:rsidRPr="009836D5">
              <w:rPr>
                <w:b/>
                <w:color w:val="D9D9D9" w:themeColor="background1" w:themeShade="D9"/>
              </w:rPr>
              <w:t>paramters</w:t>
            </w:r>
            <w:proofErr w:type="spellEnd"/>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proofErr w:type="spellStart"/>
            <w:r w:rsidRPr="009836D5">
              <w:rPr>
                <w:color w:val="D9D9D9" w:themeColor="background1" w:themeShade="D9"/>
                <w:lang w:val="en-US" w:eastAsia="ko-KR"/>
              </w:rPr>
              <w:t>Acess</w:t>
            </w:r>
            <w:proofErr w:type="spellEnd"/>
            <w:r w:rsidRPr="009836D5">
              <w:rPr>
                <w:color w:val="D9D9D9" w:themeColor="background1" w:themeShade="D9"/>
                <w:lang w:val="en-US" w:eastAsia="ko-KR"/>
              </w:rPr>
              <w:t xml:space="preserve"> protocol parameters: </w:t>
            </w:r>
          </w:p>
        </w:tc>
        <w:tc>
          <w:tcPr>
            <w:tcW w:w="2500" w:type="pct"/>
            <w:shd w:val="clear" w:color="auto" w:fill="B8CCE4" w:themeFill="accent1" w:themeFillTint="66"/>
          </w:tcPr>
          <w:p w:rsidR="00E91F0D" w:rsidRPr="009836D5" w:rsidRDefault="00E91F0D" w:rsidP="006571F3">
            <w:pPr>
              <w:rPr>
                <w:color w:val="D9D9D9" w:themeColor="background1" w:themeShade="D9"/>
              </w:rPr>
            </w:pPr>
            <w:r w:rsidRPr="009836D5">
              <w:rPr>
                <w:color w:val="D9D9D9" w:themeColor="background1" w:themeShade="D9"/>
                <w:lang w:val="en-US" w:eastAsia="ko-KR"/>
              </w:rPr>
              <w:t>[EDCA with default EDCA Parameters set]</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Primary channels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[all BSSs on same primary channel]</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Aggregation: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[A-MPDU / max aggregation size / BA window size, No  A-MSDU, with immediate BA]</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Max # of retries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[10]</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RTS/CTS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[off]</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Rate adaptation method </w:t>
            </w:r>
          </w:p>
        </w:tc>
        <w:tc>
          <w:tcPr>
            <w:tcW w:w="2500" w:type="pct"/>
            <w:shd w:val="clear" w:color="auto" w:fill="B8CCE4" w:themeFill="accent1" w:themeFillTint="66"/>
          </w:tcPr>
          <w:p w:rsidR="00E91F0D" w:rsidRPr="009836D5" w:rsidRDefault="00E91F0D" w:rsidP="00B16CFE">
            <w:pPr>
              <w:rPr>
                <w:color w:val="D9D9D9" w:themeColor="background1" w:themeShade="D9"/>
              </w:rPr>
            </w:pPr>
            <w:r w:rsidRPr="009836D5">
              <w:rPr>
                <w:color w:val="D9D9D9" w:themeColor="background1" w:themeShade="D9"/>
                <w:lang w:val="en-US" w:eastAsia="ko-KR"/>
              </w:rPr>
              <w:t>[genie</w:t>
            </w:r>
            <w:r w:rsidR="00122109" w:rsidRPr="009836D5">
              <w:rPr>
                <w:color w:val="D9D9D9" w:themeColor="background1" w:themeShade="D9"/>
                <w:lang w:val="en-US" w:eastAsia="ko-KR"/>
              </w:rPr>
              <w:t>, TBD in Evaluation Methodology</w:t>
            </w:r>
            <w:r w:rsidRPr="009836D5">
              <w:rPr>
                <w:color w:val="D9D9D9" w:themeColor="background1" w:themeShade="D9"/>
                <w:lang w:val="en-US" w:eastAsia="ko-KR"/>
              </w:rPr>
              <w:t>]</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jc w:val="both"/>
              <w:rPr>
                <w:color w:val="D9D9D9" w:themeColor="background1" w:themeShade="D9"/>
                <w:lang w:eastAsia="ko-KR"/>
              </w:rPr>
            </w:pPr>
          </w:p>
        </w:tc>
        <w:tc>
          <w:tcPr>
            <w:tcW w:w="2500" w:type="pct"/>
            <w:shd w:val="clear" w:color="auto" w:fill="B8CCE4" w:themeFill="accent1" w:themeFillTint="66"/>
          </w:tcPr>
          <w:p w:rsidR="00E91F0D" w:rsidRPr="009836D5" w:rsidRDefault="00E91F0D" w:rsidP="001E3C1C">
            <w:pPr>
              <w:rPr>
                <w:color w:val="D9D9D9" w:themeColor="background1" w:themeShade="D9"/>
                <w:lang w:val="en-US" w:eastAsia="ko-KR"/>
              </w:rPr>
            </w:pPr>
          </w:p>
        </w:tc>
      </w:tr>
      <w:tr w:rsidR="00BE2B1E" w:rsidRPr="009836D5" w:rsidTr="001E3C1C">
        <w:trPr>
          <w:jc w:val="center"/>
        </w:trPr>
        <w:tc>
          <w:tcPr>
            <w:tcW w:w="2500" w:type="pct"/>
            <w:shd w:val="clear" w:color="auto" w:fill="B8CCE4" w:themeFill="accent1" w:themeFillTint="66"/>
          </w:tcPr>
          <w:p w:rsidR="00BE2B1E" w:rsidRPr="009836D5" w:rsidRDefault="00BE2B1E" w:rsidP="001E3C1C">
            <w:pPr>
              <w:rPr>
                <w:color w:val="D9D9D9" w:themeColor="background1" w:themeShade="D9"/>
                <w:lang w:val="en-US" w:eastAsia="ko-KR"/>
              </w:rPr>
            </w:pPr>
            <w:r w:rsidRPr="009836D5">
              <w:rPr>
                <w:color w:val="D9D9D9" w:themeColor="background1" w:themeShade="D9"/>
                <w:lang w:val="en-US" w:eastAsia="ko-KR"/>
              </w:rPr>
              <w:t>Association</w:t>
            </w:r>
          </w:p>
        </w:tc>
        <w:tc>
          <w:tcPr>
            <w:tcW w:w="2500" w:type="pct"/>
            <w:shd w:val="clear" w:color="auto" w:fill="B8CCE4" w:themeFill="accent1" w:themeFillTint="66"/>
          </w:tcPr>
          <w:p w:rsidR="00BE2B1E" w:rsidRPr="009836D5" w:rsidRDefault="00BE2B1E" w:rsidP="001E3C1C">
            <w:pPr>
              <w:rPr>
                <w:color w:val="D9D9D9" w:themeColor="background1" w:themeShade="D9"/>
                <w:lang w:val="en-US" w:eastAsia="ko-KR"/>
              </w:rPr>
            </w:pPr>
            <w:r w:rsidRPr="009836D5">
              <w:rPr>
                <w:color w:val="D9D9D9" w:themeColor="background1" w:themeShade="D9"/>
                <w:lang w:val="en-US" w:eastAsia="ko-KR"/>
              </w:rPr>
              <w:t>Each STA associated with the AP in same apartment</w:t>
            </w:r>
          </w:p>
        </w:tc>
      </w:tr>
    </w:tbl>
    <w:p w:rsidR="00E91F0D" w:rsidRPr="009836D5" w:rsidRDefault="00E91F0D" w:rsidP="00E91F0D">
      <w:pPr>
        <w:rPr>
          <w:color w:val="D9D9D9" w:themeColor="background1" w:themeShade="D9"/>
        </w:rPr>
      </w:pPr>
    </w:p>
    <w:tbl>
      <w:tblPr>
        <w:tblStyle w:val="Grilledutableau"/>
        <w:tblW w:w="5000" w:type="pct"/>
        <w:tblLook w:val="04A0"/>
      </w:tblPr>
      <w:tblGrid>
        <w:gridCol w:w="710"/>
        <w:gridCol w:w="1249"/>
        <w:gridCol w:w="1042"/>
        <w:gridCol w:w="1042"/>
        <w:gridCol w:w="921"/>
        <w:gridCol w:w="835"/>
        <w:gridCol w:w="1094"/>
        <w:gridCol w:w="1094"/>
        <w:gridCol w:w="1141"/>
        <w:gridCol w:w="448"/>
      </w:tblGrid>
      <w:tr w:rsidR="00EF04FD" w:rsidRPr="009836D5" w:rsidTr="00EF04FD">
        <w:trPr>
          <w:trHeight w:val="422"/>
        </w:trPr>
        <w:tc>
          <w:tcPr>
            <w:tcW w:w="5000" w:type="pct"/>
            <w:gridSpan w:val="10"/>
          </w:tcPr>
          <w:p w:rsidR="00EF04FD" w:rsidRPr="009836D5" w:rsidRDefault="00EF04FD" w:rsidP="00EF04FD">
            <w:pPr>
              <w:jc w:val="center"/>
              <w:rPr>
                <w:b/>
                <w:bCs/>
                <w:color w:val="D9D9D9" w:themeColor="background1" w:themeShade="D9"/>
                <w:sz w:val="16"/>
                <w:lang w:val="en-US" w:eastAsia="ko-KR"/>
              </w:rPr>
            </w:pPr>
            <w:r w:rsidRPr="009836D5">
              <w:rPr>
                <w:b/>
                <w:bCs/>
                <w:color w:val="D9D9D9" w:themeColor="background1" w:themeShade="D9"/>
                <w:sz w:val="16"/>
                <w:lang w:val="en-US" w:eastAsia="ko-KR"/>
              </w:rPr>
              <w:t>Traffic model (Per each apartment)  - TBD</w:t>
            </w:r>
          </w:p>
        </w:tc>
      </w:tr>
      <w:tr w:rsidR="00EF04FD" w:rsidRPr="009836D5" w:rsidTr="00EF04FD">
        <w:trPr>
          <w:trHeight w:val="422"/>
        </w:trPr>
        <w:tc>
          <w:tcPr>
            <w:tcW w:w="37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w:t>
            </w:r>
          </w:p>
        </w:tc>
        <w:tc>
          <w:tcPr>
            <w:tcW w:w="652" w:type="pct"/>
            <w:vAlign w:val="bottom"/>
          </w:tcPr>
          <w:p w:rsidR="00EF04FD" w:rsidRPr="009836D5" w:rsidRDefault="00EF04FD" w:rsidP="00EF04FD">
            <w:pPr>
              <w:rPr>
                <w:b/>
                <w:bCs/>
                <w:color w:val="D9D9D9" w:themeColor="background1" w:themeShade="D9"/>
                <w:sz w:val="16"/>
                <w:lang w:val="en-US" w:eastAsia="ko-KR"/>
              </w:rPr>
            </w:pPr>
            <w:r w:rsidRPr="009836D5">
              <w:rPr>
                <w:b/>
                <w:bCs/>
                <w:color w:val="D9D9D9" w:themeColor="background1" w:themeShade="D9"/>
                <w:sz w:val="16"/>
                <w:lang w:val="en-US" w:eastAsia="ko-KR"/>
              </w:rPr>
              <w:t>Source/Sink</w:t>
            </w:r>
          </w:p>
        </w:tc>
        <w:tc>
          <w:tcPr>
            <w:tcW w:w="544" w:type="pct"/>
            <w:vAlign w:val="bottom"/>
          </w:tcPr>
          <w:p w:rsidR="00EF04FD" w:rsidRPr="009836D5" w:rsidRDefault="00EF04FD" w:rsidP="00EF04FD">
            <w:pPr>
              <w:jc w:val="center"/>
              <w:rPr>
                <w:b/>
                <w:bCs/>
                <w:color w:val="D9D9D9" w:themeColor="background1" w:themeShade="D9"/>
                <w:sz w:val="16"/>
                <w:lang w:val="en-US" w:eastAsia="ko-KR"/>
              </w:rPr>
            </w:pPr>
            <w:r w:rsidRPr="009836D5">
              <w:rPr>
                <w:b/>
                <w:bCs/>
                <w:color w:val="D9D9D9" w:themeColor="background1" w:themeShade="D9"/>
                <w:sz w:val="16"/>
                <w:lang w:val="en-US" w:eastAsia="ko-KR"/>
              </w:rPr>
              <w:t>Name</w:t>
            </w:r>
          </w:p>
        </w:tc>
        <w:tc>
          <w:tcPr>
            <w:tcW w:w="544"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Transport Protocol</w:t>
            </w:r>
          </w:p>
        </w:tc>
        <w:tc>
          <w:tcPr>
            <w:tcW w:w="48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Average rate [Mbps]</w:t>
            </w:r>
          </w:p>
        </w:tc>
        <w:tc>
          <w:tcPr>
            <w:tcW w:w="436"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MSDU size [B]</w:t>
            </w:r>
          </w:p>
        </w:tc>
        <w:tc>
          <w:tcPr>
            <w:tcW w:w="57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 xml:space="preserve">Max. Delay </w:t>
            </w:r>
            <w:r w:rsidRPr="009836D5">
              <w:rPr>
                <w:b/>
                <w:color w:val="D9D9D9" w:themeColor="background1" w:themeShade="D9"/>
                <w:sz w:val="16"/>
                <w:lang w:val="en-US" w:eastAsia="ko-KR"/>
              </w:rPr>
              <w:t xml:space="preserve"> </w:t>
            </w:r>
            <w:r w:rsidRPr="009836D5">
              <w:rPr>
                <w:b/>
                <w:bCs/>
                <w:color w:val="D9D9D9" w:themeColor="background1" w:themeShade="D9"/>
                <w:sz w:val="16"/>
                <w:lang w:val="en-US" w:eastAsia="ko-KR"/>
              </w:rPr>
              <w:t>[ms]</w:t>
            </w:r>
          </w:p>
        </w:tc>
        <w:tc>
          <w:tcPr>
            <w:tcW w:w="57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Max. PLR</w:t>
            </w:r>
          </w:p>
        </w:tc>
        <w:tc>
          <w:tcPr>
            <w:tcW w:w="596" w:type="pct"/>
            <w:vAlign w:val="bottom"/>
          </w:tcPr>
          <w:p w:rsidR="00EF04FD" w:rsidRPr="009836D5" w:rsidRDefault="00EF04FD" w:rsidP="00EF04FD">
            <w:pPr>
              <w:rPr>
                <w:b/>
                <w:bCs/>
                <w:color w:val="D9D9D9" w:themeColor="background1" w:themeShade="D9"/>
                <w:sz w:val="16"/>
                <w:lang w:val="en-US" w:eastAsia="ko-KR"/>
              </w:rPr>
            </w:pPr>
            <w:r w:rsidRPr="009836D5">
              <w:rPr>
                <w:b/>
                <w:bCs/>
                <w:color w:val="D9D9D9" w:themeColor="background1" w:themeShade="D9"/>
                <w:sz w:val="16"/>
                <w:lang w:val="en-US" w:eastAsia="ko-KR"/>
              </w:rPr>
              <w:t>PKT  arrival distribution</w:t>
            </w:r>
          </w:p>
        </w:tc>
        <w:tc>
          <w:tcPr>
            <w:tcW w:w="234" w:type="pct"/>
            <w:vAlign w:val="bottom"/>
          </w:tcPr>
          <w:p w:rsidR="00EF04FD" w:rsidRPr="009836D5" w:rsidRDefault="00EF04FD" w:rsidP="00EF04FD">
            <w:pPr>
              <w:rPr>
                <w:ins w:id="4" w:author="Simone Merlin 2" w:date="2013-08-16T12:49:00Z"/>
                <w:b/>
                <w:bCs/>
                <w:color w:val="D9D9D9" w:themeColor="background1" w:themeShade="D9"/>
                <w:sz w:val="16"/>
                <w:lang w:val="en-US" w:eastAsia="ko-KR"/>
              </w:rPr>
            </w:pPr>
            <w:r w:rsidRPr="009836D5">
              <w:rPr>
                <w:b/>
                <w:bCs/>
                <w:color w:val="D9D9D9" w:themeColor="background1" w:themeShade="D9"/>
                <w:sz w:val="16"/>
                <w:lang w:val="en-US" w:eastAsia="ko-KR"/>
              </w:rPr>
              <w:t>AC</w:t>
            </w:r>
          </w:p>
        </w:tc>
      </w:tr>
      <w:tr w:rsidR="00EF04FD" w:rsidRPr="009836D5" w:rsidTr="00EF04FD">
        <w:tc>
          <w:tcPr>
            <w:tcW w:w="5000" w:type="pct"/>
            <w:gridSpan w:val="10"/>
          </w:tcPr>
          <w:p w:rsidR="00EF04FD" w:rsidRPr="009836D5" w:rsidRDefault="00EF04FD" w:rsidP="00785AFB">
            <w:pPr>
              <w:jc w:val="center"/>
              <w:rPr>
                <w:color w:val="D9D9D9" w:themeColor="background1" w:themeShade="D9"/>
                <w:lang w:eastAsia="ko-KR"/>
              </w:rPr>
            </w:pPr>
            <w:proofErr w:type="spellStart"/>
            <w:r w:rsidRPr="009836D5">
              <w:rPr>
                <w:b/>
                <w:bCs/>
                <w:color w:val="D9D9D9" w:themeColor="background1" w:themeShade="D9"/>
                <w:sz w:val="16"/>
                <w:lang w:val="en-US" w:eastAsia="ko-KR"/>
              </w:rPr>
              <w:lastRenderedPageBreak/>
              <w:t>Dowlink</w:t>
            </w:r>
            <w:proofErr w:type="spellEnd"/>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D1</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AP/STA1</w:t>
            </w:r>
          </w:p>
        </w:tc>
        <w:tc>
          <w:tcPr>
            <w:tcW w:w="544" w:type="pct"/>
          </w:tcPr>
          <w:p w:rsidR="00EF04FD" w:rsidRPr="009836D5" w:rsidRDefault="00122109" w:rsidP="00EF04FD">
            <w:pPr>
              <w:rPr>
                <w:color w:val="D9D9D9" w:themeColor="background1" w:themeShade="D9"/>
                <w:sz w:val="20"/>
                <w:lang w:eastAsia="ko-KR"/>
              </w:rPr>
            </w:pPr>
            <w:r w:rsidRPr="009836D5">
              <w:rPr>
                <w:color w:val="D9D9D9" w:themeColor="background1" w:themeShade="D9"/>
                <w:sz w:val="20"/>
                <w:lang w:eastAsia="ko-KR"/>
              </w:rPr>
              <w:t>4k Video</w:t>
            </w:r>
          </w:p>
        </w:tc>
        <w:tc>
          <w:tcPr>
            <w:tcW w:w="544" w:type="pct"/>
          </w:tcPr>
          <w:p w:rsidR="00EF04FD" w:rsidRPr="009836D5" w:rsidRDefault="00122109" w:rsidP="00EF04FD">
            <w:pPr>
              <w:rPr>
                <w:color w:val="D9D9D9" w:themeColor="background1" w:themeShade="D9"/>
                <w:lang w:eastAsia="ko-KR"/>
              </w:rPr>
            </w:pPr>
            <w:r w:rsidRPr="009836D5">
              <w:rPr>
                <w:color w:val="D9D9D9" w:themeColor="background1" w:themeShade="D9"/>
                <w:lang w:eastAsia="ko-KR"/>
              </w:rPr>
              <w:t>…</w:t>
            </w: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96" w:type="pct"/>
          </w:tcPr>
          <w:p w:rsidR="00EF04FD" w:rsidRPr="009836D5" w:rsidRDefault="00EF04FD" w:rsidP="00EF04FD">
            <w:pPr>
              <w:rPr>
                <w:color w:val="D9D9D9" w:themeColor="background1" w:themeShade="D9"/>
                <w:lang w:eastAsia="ko-KR"/>
              </w:rPr>
            </w:pPr>
          </w:p>
        </w:tc>
        <w:tc>
          <w:tcPr>
            <w:tcW w:w="234" w:type="pct"/>
          </w:tcPr>
          <w:p w:rsidR="00EF04FD" w:rsidRPr="009836D5" w:rsidRDefault="00EF04FD" w:rsidP="00EF04FD">
            <w:pPr>
              <w:rPr>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D2</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AP/STA2</w:t>
            </w:r>
          </w:p>
        </w:tc>
        <w:tc>
          <w:tcPr>
            <w:tcW w:w="544" w:type="pct"/>
          </w:tcPr>
          <w:p w:rsidR="00EF04FD" w:rsidRPr="009836D5" w:rsidRDefault="00122109" w:rsidP="00EF04FD">
            <w:pPr>
              <w:rPr>
                <w:color w:val="D9D9D9" w:themeColor="background1" w:themeShade="D9"/>
                <w:sz w:val="20"/>
                <w:lang w:eastAsia="ko-KR"/>
              </w:rPr>
            </w:pPr>
            <w:proofErr w:type="spellStart"/>
            <w:r w:rsidRPr="009836D5">
              <w:rPr>
                <w:color w:val="D9D9D9" w:themeColor="background1" w:themeShade="D9"/>
                <w:sz w:val="20"/>
                <w:lang w:eastAsia="ko-KR"/>
              </w:rPr>
              <w:t>Broswing</w:t>
            </w:r>
            <w:proofErr w:type="spellEnd"/>
          </w:p>
        </w:tc>
        <w:tc>
          <w:tcPr>
            <w:tcW w:w="544" w:type="pct"/>
          </w:tcPr>
          <w:p w:rsidR="00EF04FD" w:rsidRPr="009836D5" w:rsidRDefault="00122109" w:rsidP="00EF04FD">
            <w:pPr>
              <w:rPr>
                <w:color w:val="D9D9D9" w:themeColor="background1" w:themeShade="D9"/>
                <w:lang w:eastAsia="ko-KR"/>
              </w:rPr>
            </w:pPr>
            <w:r w:rsidRPr="009836D5">
              <w:rPr>
                <w:color w:val="D9D9D9" w:themeColor="background1" w:themeShade="D9"/>
                <w:lang w:eastAsia="ko-KR"/>
              </w:rPr>
              <w:t>…</w:t>
            </w: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D3</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AP/STA3</w:t>
            </w:r>
          </w:p>
        </w:tc>
        <w:tc>
          <w:tcPr>
            <w:tcW w:w="544" w:type="pct"/>
          </w:tcPr>
          <w:p w:rsidR="00EF04FD" w:rsidRPr="009836D5" w:rsidRDefault="00122109" w:rsidP="00EF04FD">
            <w:pPr>
              <w:rPr>
                <w:color w:val="D9D9D9" w:themeColor="background1" w:themeShade="D9"/>
                <w:sz w:val="20"/>
                <w:lang w:eastAsia="ko-KR"/>
              </w:rPr>
            </w:pPr>
            <w:r w:rsidRPr="009836D5">
              <w:rPr>
                <w:color w:val="D9D9D9" w:themeColor="background1" w:themeShade="D9"/>
                <w:sz w:val="20"/>
                <w:lang w:eastAsia="ko-KR"/>
              </w:rPr>
              <w:t>…</w:t>
            </w: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sz w:val="20"/>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DN</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AP/STAN</w:t>
            </w:r>
          </w:p>
        </w:tc>
        <w:tc>
          <w:tcPr>
            <w:tcW w:w="544" w:type="pct"/>
          </w:tcPr>
          <w:p w:rsidR="00EF04FD" w:rsidRPr="009836D5" w:rsidRDefault="00EF04FD" w:rsidP="00EF04FD">
            <w:pPr>
              <w:rPr>
                <w:color w:val="D9D9D9" w:themeColor="background1" w:themeShade="D9"/>
                <w:sz w:val="20"/>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5000" w:type="pct"/>
            <w:gridSpan w:val="10"/>
          </w:tcPr>
          <w:p w:rsidR="00EF04FD" w:rsidRPr="009836D5" w:rsidRDefault="00EF04FD" w:rsidP="00785AFB">
            <w:pPr>
              <w:jc w:val="center"/>
              <w:rPr>
                <w:color w:val="D9D9D9" w:themeColor="background1" w:themeShade="D9"/>
                <w:lang w:eastAsia="ko-KR"/>
              </w:rPr>
            </w:pPr>
            <w:r w:rsidRPr="009836D5">
              <w:rPr>
                <w:b/>
                <w:bCs/>
                <w:color w:val="D9D9D9" w:themeColor="background1" w:themeShade="D9"/>
                <w:sz w:val="16"/>
                <w:lang w:val="en-US" w:eastAsia="ko-KR"/>
              </w:rPr>
              <w:t>Uplink</w:t>
            </w: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U1</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STA1/AP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96" w:type="pct"/>
          </w:tcPr>
          <w:p w:rsidR="00EF04FD" w:rsidRPr="009836D5" w:rsidRDefault="00EF04FD" w:rsidP="00EF04FD">
            <w:pPr>
              <w:rPr>
                <w:color w:val="D9D9D9" w:themeColor="background1" w:themeShade="D9"/>
                <w:lang w:eastAsia="ko-KR"/>
              </w:rPr>
            </w:pPr>
          </w:p>
        </w:tc>
        <w:tc>
          <w:tcPr>
            <w:tcW w:w="234" w:type="pct"/>
          </w:tcPr>
          <w:p w:rsidR="00EF04FD" w:rsidRPr="009836D5" w:rsidRDefault="00EF04FD" w:rsidP="00EF04FD">
            <w:pPr>
              <w:rPr>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U2</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STA2/AP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U3</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STA3/AP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UN</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STAN/AP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5000" w:type="pct"/>
            <w:gridSpan w:val="10"/>
          </w:tcPr>
          <w:p w:rsidR="00EF04FD" w:rsidRPr="009836D5" w:rsidRDefault="00EF04FD" w:rsidP="00EF04FD">
            <w:pPr>
              <w:jc w:val="center"/>
              <w:rPr>
                <w:b/>
                <w:color w:val="D9D9D9" w:themeColor="background1" w:themeShade="D9"/>
                <w:lang w:eastAsia="ko-KR"/>
              </w:rPr>
            </w:pPr>
            <w:r w:rsidRPr="009836D5">
              <w:rPr>
                <w:b/>
                <w:bCs/>
                <w:color w:val="D9D9D9" w:themeColor="background1" w:themeShade="D9"/>
                <w:sz w:val="16"/>
                <w:lang w:val="en-US" w:eastAsia="ko-KR"/>
              </w:rPr>
              <w:t>P2P</w:t>
            </w: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P1</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STA1/AP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96" w:type="pct"/>
          </w:tcPr>
          <w:p w:rsidR="00EF04FD" w:rsidRPr="009836D5" w:rsidRDefault="00EF04FD" w:rsidP="00EF04FD">
            <w:pPr>
              <w:rPr>
                <w:color w:val="D9D9D9" w:themeColor="background1" w:themeShade="D9"/>
                <w:lang w:eastAsia="ko-KR"/>
              </w:rPr>
            </w:pPr>
          </w:p>
        </w:tc>
        <w:tc>
          <w:tcPr>
            <w:tcW w:w="234" w:type="pct"/>
          </w:tcPr>
          <w:p w:rsidR="00EF04FD" w:rsidRPr="009836D5" w:rsidRDefault="00EF04FD" w:rsidP="00EF04FD">
            <w:pPr>
              <w:rPr>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P2</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STA2/AP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P3</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STA3/AP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PN</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STAN/AP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5000" w:type="pct"/>
            <w:gridSpan w:val="10"/>
          </w:tcPr>
          <w:p w:rsidR="00EF04FD" w:rsidRPr="009836D5" w:rsidRDefault="00EF04FD" w:rsidP="00785AFB">
            <w:pPr>
              <w:tabs>
                <w:tab w:val="center" w:pos="4680"/>
              </w:tabs>
              <w:rPr>
                <w:color w:val="D9D9D9" w:themeColor="background1" w:themeShade="D9"/>
                <w:lang w:eastAsia="ko-KR"/>
              </w:rPr>
            </w:pPr>
            <w:r w:rsidRPr="009836D5">
              <w:rPr>
                <w:b/>
                <w:bCs/>
                <w:color w:val="D9D9D9" w:themeColor="background1" w:themeShade="D9"/>
                <w:sz w:val="16"/>
                <w:lang w:val="en-US" w:eastAsia="ko-KR"/>
              </w:rPr>
              <w:tab/>
              <w:t>Idle Management</w:t>
            </w: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M1</w:t>
            </w:r>
          </w:p>
        </w:tc>
        <w:tc>
          <w:tcPr>
            <w:tcW w:w="652" w:type="pct"/>
          </w:tcPr>
          <w:p w:rsidR="00EF04FD" w:rsidRPr="009836D5" w:rsidRDefault="006571F3" w:rsidP="00EF04FD">
            <w:pPr>
              <w:rPr>
                <w:color w:val="D9D9D9" w:themeColor="background1" w:themeShade="D9"/>
                <w:lang w:eastAsia="ko-KR"/>
              </w:rPr>
            </w:pPr>
            <w:r w:rsidRPr="009836D5">
              <w:rPr>
                <w:color w:val="D9D9D9" w:themeColor="background1" w:themeShade="D9"/>
                <w:lang w:eastAsia="ko-KR"/>
              </w:rPr>
              <w:t>AP1</w:t>
            </w:r>
          </w:p>
        </w:tc>
        <w:tc>
          <w:tcPr>
            <w:tcW w:w="544" w:type="pct"/>
          </w:tcPr>
          <w:p w:rsidR="00EF04FD" w:rsidRPr="009836D5" w:rsidRDefault="006571F3" w:rsidP="00EF04FD">
            <w:pPr>
              <w:rPr>
                <w:color w:val="D9D9D9" w:themeColor="background1" w:themeShade="D9"/>
                <w:sz w:val="18"/>
                <w:lang w:eastAsia="ko-KR"/>
              </w:rPr>
            </w:pPr>
            <w:r w:rsidRPr="009836D5">
              <w:rPr>
                <w:color w:val="D9D9D9" w:themeColor="background1" w:themeShade="D9"/>
                <w:sz w:val="18"/>
                <w:lang w:eastAsia="ko-KR"/>
              </w:rPr>
              <w:t xml:space="preserve">Beacon </w:t>
            </w:r>
          </w:p>
        </w:tc>
        <w:tc>
          <w:tcPr>
            <w:tcW w:w="544" w:type="pct"/>
          </w:tcPr>
          <w:p w:rsidR="00EF04FD" w:rsidRPr="009836D5" w:rsidRDefault="00EF04FD" w:rsidP="00EF04FD">
            <w:pPr>
              <w:rPr>
                <w:color w:val="D9D9D9" w:themeColor="background1" w:themeShade="D9"/>
                <w:sz w:val="20"/>
                <w:lang w:eastAsia="ko-KR"/>
              </w:rPr>
            </w:pPr>
          </w:p>
        </w:tc>
        <w:tc>
          <w:tcPr>
            <w:tcW w:w="481" w:type="pct"/>
          </w:tcPr>
          <w:p w:rsidR="00EF04FD" w:rsidRPr="009836D5" w:rsidRDefault="00EF04FD" w:rsidP="00EF04FD">
            <w:pPr>
              <w:rPr>
                <w:color w:val="D9D9D9" w:themeColor="background1" w:themeShade="D9"/>
                <w:sz w:val="20"/>
                <w:lang w:eastAsia="ko-KR"/>
              </w:rPr>
            </w:pPr>
          </w:p>
        </w:tc>
        <w:tc>
          <w:tcPr>
            <w:tcW w:w="436" w:type="pct"/>
          </w:tcPr>
          <w:p w:rsidR="00EF04FD" w:rsidRPr="009836D5" w:rsidRDefault="006571F3" w:rsidP="00EF04FD">
            <w:pPr>
              <w:rPr>
                <w:color w:val="D9D9D9" w:themeColor="background1" w:themeShade="D9"/>
                <w:sz w:val="20"/>
                <w:lang w:eastAsia="ko-KR"/>
              </w:rPr>
            </w:pPr>
            <w:r w:rsidRPr="009836D5">
              <w:rPr>
                <w:color w:val="D9D9D9" w:themeColor="background1" w:themeShade="D9"/>
                <w:sz w:val="20"/>
                <w:lang w:eastAsia="ko-KR"/>
              </w:rPr>
              <w:t>X Bytes</w:t>
            </w:r>
          </w:p>
        </w:tc>
        <w:tc>
          <w:tcPr>
            <w:tcW w:w="571" w:type="pct"/>
          </w:tcPr>
          <w:p w:rsidR="00EF04FD" w:rsidRPr="009836D5" w:rsidRDefault="00EF04FD" w:rsidP="00EF04FD">
            <w:pPr>
              <w:rPr>
                <w:color w:val="D9D9D9" w:themeColor="background1" w:themeShade="D9"/>
                <w:sz w:val="20"/>
                <w:lang w:eastAsia="ko-KR"/>
              </w:rPr>
            </w:pPr>
          </w:p>
        </w:tc>
        <w:tc>
          <w:tcPr>
            <w:tcW w:w="571" w:type="pct"/>
          </w:tcPr>
          <w:p w:rsidR="00EF04FD" w:rsidRPr="009836D5" w:rsidRDefault="00EF04FD" w:rsidP="00EF04FD">
            <w:pPr>
              <w:rPr>
                <w:color w:val="D9D9D9" w:themeColor="background1" w:themeShade="D9"/>
                <w:sz w:val="20"/>
                <w:lang w:eastAsia="ko-KR"/>
              </w:rPr>
            </w:pPr>
          </w:p>
        </w:tc>
        <w:tc>
          <w:tcPr>
            <w:tcW w:w="596" w:type="pct"/>
          </w:tcPr>
          <w:p w:rsidR="00EF04FD" w:rsidRPr="009836D5" w:rsidRDefault="006571F3" w:rsidP="006571F3">
            <w:pPr>
              <w:rPr>
                <w:color w:val="D9D9D9" w:themeColor="background1" w:themeShade="D9"/>
                <w:sz w:val="20"/>
                <w:lang w:eastAsia="ko-KR"/>
              </w:rPr>
            </w:pPr>
            <w:r w:rsidRPr="009836D5">
              <w:rPr>
                <w:color w:val="D9D9D9" w:themeColor="background1" w:themeShade="D9"/>
                <w:sz w:val="20"/>
                <w:lang w:eastAsia="ko-KR"/>
              </w:rPr>
              <w:t>1/</w:t>
            </w:r>
            <w:proofErr w:type="spellStart"/>
            <w:r w:rsidRPr="009836D5">
              <w:rPr>
                <w:color w:val="D9D9D9" w:themeColor="background1" w:themeShade="D9"/>
                <w:sz w:val="20"/>
                <w:lang w:eastAsia="ko-KR"/>
              </w:rPr>
              <w:t>Xms</w:t>
            </w:r>
            <w:proofErr w:type="spellEnd"/>
          </w:p>
        </w:tc>
        <w:tc>
          <w:tcPr>
            <w:tcW w:w="234" w:type="pct"/>
          </w:tcPr>
          <w:p w:rsidR="00EF04FD" w:rsidRPr="009836D5" w:rsidRDefault="00EF04FD" w:rsidP="00EF04FD">
            <w:pPr>
              <w:rPr>
                <w:color w:val="D9D9D9" w:themeColor="background1" w:themeShade="D9"/>
                <w:sz w:val="20"/>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M2</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STA2</w:t>
            </w:r>
          </w:p>
        </w:tc>
        <w:tc>
          <w:tcPr>
            <w:tcW w:w="544" w:type="pct"/>
          </w:tcPr>
          <w:p w:rsidR="00EF04FD" w:rsidRPr="009836D5" w:rsidRDefault="006571F3" w:rsidP="00EF04FD">
            <w:pPr>
              <w:rPr>
                <w:color w:val="D9D9D9" w:themeColor="background1" w:themeShade="D9"/>
                <w:sz w:val="18"/>
                <w:lang w:eastAsia="ko-KR"/>
              </w:rPr>
            </w:pPr>
            <w:r w:rsidRPr="009836D5">
              <w:rPr>
                <w:color w:val="D9D9D9" w:themeColor="background1" w:themeShade="D9"/>
                <w:sz w:val="18"/>
                <w:lang w:eastAsia="ko-KR"/>
              </w:rPr>
              <w:t>Probe Req.</w:t>
            </w:r>
          </w:p>
        </w:tc>
        <w:tc>
          <w:tcPr>
            <w:tcW w:w="544" w:type="pct"/>
          </w:tcPr>
          <w:p w:rsidR="00EF04FD" w:rsidRPr="009836D5" w:rsidRDefault="00EF04FD" w:rsidP="00EF04FD">
            <w:pPr>
              <w:rPr>
                <w:color w:val="D9D9D9" w:themeColor="background1" w:themeShade="D9"/>
                <w:sz w:val="20"/>
                <w:lang w:eastAsia="ko-KR"/>
              </w:rPr>
            </w:pPr>
          </w:p>
        </w:tc>
        <w:tc>
          <w:tcPr>
            <w:tcW w:w="481" w:type="pct"/>
          </w:tcPr>
          <w:p w:rsidR="00EF04FD" w:rsidRPr="009836D5" w:rsidRDefault="00EF04FD" w:rsidP="00EF04FD">
            <w:pPr>
              <w:rPr>
                <w:color w:val="D9D9D9" w:themeColor="background1" w:themeShade="D9"/>
                <w:sz w:val="20"/>
                <w:lang w:eastAsia="ko-KR"/>
              </w:rPr>
            </w:pPr>
          </w:p>
        </w:tc>
        <w:tc>
          <w:tcPr>
            <w:tcW w:w="436" w:type="pct"/>
          </w:tcPr>
          <w:p w:rsidR="00EF04FD" w:rsidRPr="009836D5" w:rsidRDefault="006571F3" w:rsidP="00EF04FD">
            <w:pPr>
              <w:rPr>
                <w:color w:val="D9D9D9" w:themeColor="background1" w:themeShade="D9"/>
                <w:sz w:val="20"/>
                <w:lang w:eastAsia="ko-KR"/>
              </w:rPr>
            </w:pPr>
            <w:r w:rsidRPr="009836D5">
              <w:rPr>
                <w:color w:val="D9D9D9" w:themeColor="background1" w:themeShade="D9"/>
                <w:sz w:val="20"/>
                <w:lang w:eastAsia="ko-KR"/>
              </w:rPr>
              <w:t>X Bytes</w:t>
            </w:r>
          </w:p>
        </w:tc>
        <w:tc>
          <w:tcPr>
            <w:tcW w:w="571" w:type="pct"/>
          </w:tcPr>
          <w:p w:rsidR="00EF04FD" w:rsidRPr="009836D5" w:rsidRDefault="00EF04FD" w:rsidP="00EF04FD">
            <w:pPr>
              <w:rPr>
                <w:color w:val="D9D9D9" w:themeColor="background1" w:themeShade="D9"/>
                <w:sz w:val="20"/>
                <w:lang w:eastAsia="ko-KR"/>
              </w:rPr>
            </w:pPr>
          </w:p>
        </w:tc>
        <w:tc>
          <w:tcPr>
            <w:tcW w:w="571" w:type="pct"/>
          </w:tcPr>
          <w:p w:rsidR="00EF04FD" w:rsidRPr="009836D5" w:rsidRDefault="00EF04FD" w:rsidP="00EF04FD">
            <w:pPr>
              <w:rPr>
                <w:b/>
                <w:color w:val="D9D9D9" w:themeColor="background1" w:themeShade="D9"/>
                <w:sz w:val="20"/>
                <w:lang w:eastAsia="ko-KR"/>
              </w:rPr>
            </w:pPr>
          </w:p>
        </w:tc>
        <w:tc>
          <w:tcPr>
            <w:tcW w:w="596" w:type="pct"/>
          </w:tcPr>
          <w:p w:rsidR="00EF04FD" w:rsidRPr="009836D5" w:rsidRDefault="006571F3" w:rsidP="006571F3">
            <w:pPr>
              <w:rPr>
                <w:color w:val="D9D9D9" w:themeColor="background1" w:themeShade="D9"/>
                <w:sz w:val="20"/>
                <w:lang w:eastAsia="ko-KR"/>
              </w:rPr>
            </w:pPr>
            <w:r w:rsidRPr="009836D5">
              <w:rPr>
                <w:color w:val="D9D9D9" w:themeColor="background1" w:themeShade="D9"/>
                <w:sz w:val="20"/>
                <w:lang w:eastAsia="ko-KR"/>
              </w:rPr>
              <w:t>1/Xs</w:t>
            </w:r>
          </w:p>
        </w:tc>
        <w:tc>
          <w:tcPr>
            <w:tcW w:w="234" w:type="pct"/>
          </w:tcPr>
          <w:p w:rsidR="00EF04FD" w:rsidRPr="009836D5" w:rsidRDefault="00EF04FD" w:rsidP="00EF04FD">
            <w:pPr>
              <w:rPr>
                <w:b/>
                <w:color w:val="D9D9D9" w:themeColor="background1" w:themeShade="D9"/>
                <w:sz w:val="20"/>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M3</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STA3</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MN</w:t>
            </w:r>
          </w:p>
        </w:tc>
        <w:tc>
          <w:tcPr>
            <w:tcW w:w="652" w:type="pct"/>
          </w:tcPr>
          <w:p w:rsidR="00EF04FD" w:rsidRPr="009836D5" w:rsidRDefault="00EF04FD" w:rsidP="00785AFB">
            <w:pPr>
              <w:rPr>
                <w:color w:val="D9D9D9" w:themeColor="background1" w:themeShade="D9"/>
                <w:lang w:eastAsia="ko-KR"/>
              </w:rPr>
            </w:pPr>
            <w:r w:rsidRPr="009836D5">
              <w:rPr>
                <w:color w:val="D9D9D9" w:themeColor="background1" w:themeShade="D9"/>
                <w:lang w:eastAsia="ko-KR"/>
              </w:rPr>
              <w:t>STAN</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bl>
    <w:p w:rsidR="00A4108D" w:rsidRPr="009836D5" w:rsidRDefault="00A4108D" w:rsidP="00E91F0D">
      <w:pPr>
        <w:rPr>
          <w:color w:val="D9D9D9" w:themeColor="background1" w:themeShade="D9"/>
        </w:rPr>
      </w:pPr>
    </w:p>
    <w:tbl>
      <w:tblPr>
        <w:tblStyle w:val="Grilledutableau"/>
        <w:tblW w:w="5000" w:type="pct"/>
        <w:tblLook w:val="04A0"/>
      </w:tblPr>
      <w:tblGrid>
        <w:gridCol w:w="798"/>
        <w:gridCol w:w="1406"/>
        <w:gridCol w:w="1168"/>
        <w:gridCol w:w="1036"/>
        <w:gridCol w:w="937"/>
        <w:gridCol w:w="1226"/>
        <w:gridCol w:w="1226"/>
        <w:gridCol w:w="1281"/>
        <w:gridCol w:w="498"/>
      </w:tblGrid>
      <w:tr w:rsidR="00785AFB" w:rsidRPr="009836D5" w:rsidTr="00EF04FD">
        <w:trPr>
          <w:trHeight w:val="422"/>
        </w:trPr>
        <w:tc>
          <w:tcPr>
            <w:tcW w:w="5000" w:type="pct"/>
            <w:gridSpan w:val="9"/>
            <w:vAlign w:val="bottom"/>
          </w:tcPr>
          <w:p w:rsidR="00785AFB" w:rsidRPr="009836D5" w:rsidRDefault="00785AFB" w:rsidP="00EF04FD">
            <w:pPr>
              <w:jc w:val="center"/>
              <w:rPr>
                <w:b/>
                <w:bCs/>
                <w:color w:val="D9D9D9" w:themeColor="background1" w:themeShade="D9"/>
                <w:sz w:val="16"/>
                <w:lang w:val="en-US" w:eastAsia="ko-KR"/>
              </w:rPr>
            </w:pPr>
            <w:r w:rsidRPr="009836D5">
              <w:rPr>
                <w:b/>
                <w:bCs/>
                <w:color w:val="D9D9D9" w:themeColor="background1" w:themeShade="D9"/>
                <w:sz w:val="16"/>
                <w:lang w:val="en-US" w:eastAsia="ko-KR"/>
              </w:rPr>
              <w:t>Traffic model (Per each apartment)  - TBD</w:t>
            </w:r>
          </w:p>
        </w:tc>
      </w:tr>
      <w:tr w:rsidR="00785AFB" w:rsidRPr="009836D5" w:rsidTr="00EF04FD">
        <w:trPr>
          <w:trHeight w:val="422"/>
        </w:trPr>
        <w:tc>
          <w:tcPr>
            <w:tcW w:w="417"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w:t>
            </w:r>
          </w:p>
        </w:tc>
        <w:tc>
          <w:tcPr>
            <w:tcW w:w="734"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Source/Sink</w:t>
            </w:r>
          </w:p>
        </w:tc>
        <w:tc>
          <w:tcPr>
            <w:tcW w:w="610"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Transport Protocol</w:t>
            </w:r>
          </w:p>
        </w:tc>
        <w:tc>
          <w:tcPr>
            <w:tcW w:w="541"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Average rate [Mbps]</w:t>
            </w:r>
          </w:p>
        </w:tc>
        <w:tc>
          <w:tcPr>
            <w:tcW w:w="489"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MSDU size [B]</w:t>
            </w:r>
          </w:p>
        </w:tc>
        <w:tc>
          <w:tcPr>
            <w:tcW w:w="640"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 xml:space="preserve">Max. Delay </w:t>
            </w:r>
            <w:r w:rsidRPr="009836D5">
              <w:rPr>
                <w:b/>
                <w:color w:val="D9D9D9" w:themeColor="background1" w:themeShade="D9"/>
                <w:sz w:val="16"/>
                <w:lang w:val="en-US" w:eastAsia="ko-KR"/>
              </w:rPr>
              <w:t xml:space="preserve"> </w:t>
            </w:r>
            <w:r w:rsidRPr="009836D5">
              <w:rPr>
                <w:b/>
                <w:bCs/>
                <w:color w:val="D9D9D9" w:themeColor="background1" w:themeShade="D9"/>
                <w:sz w:val="16"/>
                <w:lang w:val="en-US" w:eastAsia="ko-KR"/>
              </w:rPr>
              <w:t>[ms]</w:t>
            </w:r>
          </w:p>
        </w:tc>
        <w:tc>
          <w:tcPr>
            <w:tcW w:w="640"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Max. PLR</w:t>
            </w:r>
          </w:p>
        </w:tc>
        <w:tc>
          <w:tcPr>
            <w:tcW w:w="669" w:type="pct"/>
            <w:vAlign w:val="bottom"/>
          </w:tcPr>
          <w:p w:rsidR="00785AFB" w:rsidRPr="009836D5" w:rsidRDefault="00785AFB" w:rsidP="00EF04FD">
            <w:pPr>
              <w:rPr>
                <w:b/>
                <w:bCs/>
                <w:color w:val="D9D9D9" w:themeColor="background1" w:themeShade="D9"/>
                <w:sz w:val="16"/>
                <w:lang w:val="en-US" w:eastAsia="ko-KR"/>
              </w:rPr>
            </w:pPr>
            <w:r w:rsidRPr="009836D5">
              <w:rPr>
                <w:b/>
                <w:bCs/>
                <w:color w:val="D9D9D9" w:themeColor="background1" w:themeShade="D9"/>
                <w:sz w:val="16"/>
                <w:lang w:val="en-US" w:eastAsia="ko-KR"/>
              </w:rPr>
              <w:t>PKT  arrival distribution</w:t>
            </w:r>
          </w:p>
        </w:tc>
        <w:tc>
          <w:tcPr>
            <w:tcW w:w="260" w:type="pct"/>
            <w:vAlign w:val="bottom"/>
          </w:tcPr>
          <w:p w:rsidR="00785AFB" w:rsidRPr="009836D5" w:rsidRDefault="00785AFB" w:rsidP="00EF04FD">
            <w:pPr>
              <w:rPr>
                <w:ins w:id="5" w:author="Simone Merlin 2" w:date="2013-08-16T12:49:00Z"/>
                <w:b/>
                <w:bCs/>
                <w:color w:val="D9D9D9" w:themeColor="background1" w:themeShade="D9"/>
                <w:sz w:val="16"/>
                <w:lang w:val="en-US" w:eastAsia="ko-KR"/>
              </w:rPr>
            </w:pPr>
            <w:r w:rsidRPr="009836D5">
              <w:rPr>
                <w:b/>
                <w:bCs/>
                <w:color w:val="D9D9D9" w:themeColor="background1" w:themeShade="D9"/>
                <w:sz w:val="16"/>
                <w:lang w:val="en-US" w:eastAsia="ko-KR"/>
              </w:rPr>
              <w:t>AC</w:t>
            </w:r>
          </w:p>
        </w:tc>
      </w:tr>
      <w:tr w:rsidR="00785AFB" w:rsidRPr="009836D5" w:rsidTr="00EF04FD">
        <w:tc>
          <w:tcPr>
            <w:tcW w:w="5000" w:type="pct"/>
            <w:gridSpan w:val="9"/>
          </w:tcPr>
          <w:p w:rsidR="00785AFB" w:rsidRPr="009836D5" w:rsidRDefault="00785AFB" w:rsidP="00EF04FD">
            <w:pPr>
              <w:jc w:val="center"/>
              <w:rPr>
                <w:color w:val="D9D9D9" w:themeColor="background1" w:themeShade="D9"/>
                <w:lang w:eastAsia="ko-KR"/>
              </w:rPr>
            </w:pPr>
            <w:proofErr w:type="spellStart"/>
            <w:r w:rsidRPr="009836D5">
              <w:rPr>
                <w:b/>
                <w:bCs/>
                <w:color w:val="D9D9D9" w:themeColor="background1" w:themeShade="D9"/>
                <w:sz w:val="16"/>
                <w:lang w:val="en-US" w:eastAsia="ko-KR"/>
              </w:rPr>
              <w:t>Dowlink</w:t>
            </w:r>
            <w:proofErr w:type="spellEnd"/>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AP/STA1</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D2</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AP/STA2</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D3</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AP/STA3</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AP/STAN</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5000" w:type="pct"/>
            <w:gridSpan w:val="9"/>
          </w:tcPr>
          <w:p w:rsidR="00785AFB" w:rsidRPr="009836D5" w:rsidRDefault="00785AFB" w:rsidP="00EF04FD">
            <w:pPr>
              <w:jc w:val="center"/>
              <w:rPr>
                <w:color w:val="D9D9D9" w:themeColor="background1" w:themeShade="D9"/>
                <w:lang w:eastAsia="ko-KR"/>
              </w:rPr>
            </w:pPr>
            <w:r w:rsidRPr="009836D5">
              <w:rPr>
                <w:b/>
                <w:bCs/>
                <w:color w:val="D9D9D9" w:themeColor="background1" w:themeShade="D9"/>
                <w:sz w:val="16"/>
                <w:lang w:val="en-US" w:eastAsia="ko-KR"/>
              </w:rPr>
              <w:t>Uplink</w:t>
            </w: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STA1/AP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U2</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STA2/AP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U3</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STA3/AP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STAN/AP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5000" w:type="pct"/>
            <w:gridSpan w:val="9"/>
          </w:tcPr>
          <w:p w:rsidR="00785AFB" w:rsidRPr="009836D5" w:rsidRDefault="00785AFB" w:rsidP="00EF04FD">
            <w:pPr>
              <w:jc w:val="center"/>
              <w:rPr>
                <w:b/>
                <w:color w:val="D9D9D9" w:themeColor="background1" w:themeShade="D9"/>
                <w:lang w:eastAsia="ko-KR"/>
              </w:rPr>
            </w:pPr>
            <w:r w:rsidRPr="009836D5">
              <w:rPr>
                <w:b/>
                <w:bCs/>
                <w:color w:val="D9D9D9" w:themeColor="background1" w:themeShade="D9"/>
                <w:sz w:val="16"/>
                <w:lang w:val="en-US" w:eastAsia="ko-KR"/>
              </w:rPr>
              <w:t>P2P</w:t>
            </w: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STA1/AP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P2</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STA2/AP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P3</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STA3/AP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STAN/AP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5000" w:type="pct"/>
            <w:gridSpan w:val="9"/>
          </w:tcPr>
          <w:p w:rsidR="00785AFB" w:rsidRPr="009836D5" w:rsidRDefault="00785AFB" w:rsidP="00EF04FD">
            <w:pPr>
              <w:tabs>
                <w:tab w:val="center" w:pos="4680"/>
              </w:tabs>
              <w:rPr>
                <w:color w:val="D9D9D9" w:themeColor="background1" w:themeShade="D9"/>
                <w:lang w:eastAsia="ko-KR"/>
              </w:rPr>
            </w:pPr>
            <w:r w:rsidRPr="009836D5">
              <w:rPr>
                <w:b/>
                <w:bCs/>
                <w:color w:val="D9D9D9" w:themeColor="background1" w:themeShade="D9"/>
                <w:sz w:val="16"/>
                <w:lang w:val="en-US" w:eastAsia="ko-KR"/>
              </w:rPr>
              <w:tab/>
              <w:t>Idle Management</w:t>
            </w: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STA1</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M2</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STA2</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M3</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STA3</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STAN</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bl>
    <w:p w:rsidR="00785AFB" w:rsidRPr="009836D5" w:rsidRDefault="00785AFB" w:rsidP="00E91F0D">
      <w:pPr>
        <w:rPr>
          <w:color w:val="D9D9D9" w:themeColor="background1" w:themeShade="D9"/>
        </w:rPr>
      </w:pPr>
    </w:p>
    <w:p w:rsidR="00180060" w:rsidRPr="009836D5" w:rsidRDefault="00180060" w:rsidP="00180060">
      <w:pPr>
        <w:pStyle w:val="Titre3"/>
        <w:rPr>
          <w:color w:val="D9D9D9" w:themeColor="background1" w:themeShade="D9"/>
        </w:rPr>
      </w:pPr>
      <w:r w:rsidRPr="009836D5">
        <w:rPr>
          <w:color w:val="D9D9D9" w:themeColor="background1" w:themeShade="D9"/>
        </w:rPr>
        <w:t>Interfering Scenario</w:t>
      </w:r>
    </w:p>
    <w:p w:rsidR="00180060" w:rsidRPr="009836D5" w:rsidRDefault="00785AFB" w:rsidP="00180060">
      <w:pPr>
        <w:ind w:firstLine="720"/>
        <w:rPr>
          <w:color w:val="D9D9D9" w:themeColor="background1" w:themeShade="D9"/>
        </w:rPr>
      </w:pPr>
      <w:r w:rsidRPr="009836D5">
        <w:rPr>
          <w:color w:val="D9D9D9" w:themeColor="background1" w:themeShade="D9"/>
        </w:rPr>
        <w:t>None</w:t>
      </w:r>
    </w:p>
    <w:p w:rsidR="00785AFB" w:rsidRPr="009836D5" w:rsidRDefault="00785AFB" w:rsidP="00785AFB">
      <w:pPr>
        <w:rPr>
          <w:color w:val="D9D9D9" w:themeColor="background1" w:themeShade="D9"/>
        </w:rPr>
      </w:pPr>
    </w:p>
    <w:p w:rsidR="006571F3" w:rsidRPr="009836D5" w:rsidRDefault="00BE2B1E" w:rsidP="007218A8">
      <w:pPr>
        <w:pStyle w:val="Titre1"/>
        <w:rPr>
          <w:color w:val="D9D9D9" w:themeColor="background1" w:themeShade="D9"/>
        </w:rPr>
      </w:pPr>
      <w:r w:rsidRPr="009836D5">
        <w:rPr>
          <w:color w:val="D9D9D9" w:themeColor="background1" w:themeShade="D9"/>
        </w:rPr>
        <w:t>2</w:t>
      </w:r>
      <w:r w:rsidR="007218A8" w:rsidRPr="009836D5">
        <w:rPr>
          <w:color w:val="D9D9D9" w:themeColor="background1" w:themeShade="D9"/>
        </w:rPr>
        <w:t>-</w:t>
      </w:r>
      <w:r w:rsidRPr="009836D5">
        <w:rPr>
          <w:color w:val="D9D9D9" w:themeColor="background1" w:themeShade="D9"/>
        </w:rPr>
        <w:t xml:space="preserve"> Enterprise</w:t>
      </w:r>
    </w:p>
    <w:p w:rsidR="00BE2B1E" w:rsidRDefault="007218A8" w:rsidP="007218A8">
      <w:pPr>
        <w:pStyle w:val="Titre1"/>
        <w:rPr>
          <w:lang w:eastAsia="ko-KR"/>
        </w:rPr>
      </w:pPr>
      <w:r>
        <w:rPr>
          <w:lang w:eastAsia="ko-KR"/>
        </w:rPr>
        <w:t>3</w:t>
      </w:r>
      <w:r w:rsidR="00BE2B1E">
        <w:rPr>
          <w:lang w:eastAsia="ko-KR"/>
        </w:rPr>
        <w:t xml:space="preserve">- </w:t>
      </w:r>
      <w:r>
        <w:rPr>
          <w:lang w:eastAsia="ko-KR"/>
        </w:rPr>
        <w:t>(Indoor) small BSS</w:t>
      </w:r>
      <w:r w:rsidR="00785AFB">
        <w:rPr>
          <w:lang w:eastAsia="ko-KR"/>
        </w:rPr>
        <w:t xml:space="preserve"> Hotspot</w:t>
      </w:r>
      <w:r>
        <w:rPr>
          <w:lang w:eastAsia="ko-KR"/>
        </w:rPr>
        <w:t xml:space="preserve"> (dense)</w:t>
      </w:r>
    </w:p>
    <w:p w:rsidR="003343E2" w:rsidRDefault="003343E2" w:rsidP="003343E2">
      <w:pPr>
        <w:rPr>
          <w:lang w:eastAsia="ko-KR"/>
        </w:rPr>
      </w:pPr>
    </w:p>
    <w:p w:rsidR="00FC4DA5" w:rsidRDefault="00420D70" w:rsidP="00836426">
      <w:pPr>
        <w:rPr>
          <w:lang w:eastAsia="ko-KR"/>
        </w:rPr>
      </w:pPr>
      <w:r>
        <w:rPr>
          <w:lang w:eastAsia="ko-KR"/>
        </w:rPr>
        <w:t>This scenario has the objective to capture the issue</w:t>
      </w:r>
      <w:r w:rsidR="00836426">
        <w:rPr>
          <w:lang w:eastAsia="ko-KR"/>
        </w:rPr>
        <w:t>s and be representative of real-world deployments</w:t>
      </w:r>
      <w:r>
        <w:rPr>
          <w:lang w:eastAsia="ko-KR"/>
        </w:rPr>
        <w:t xml:space="preserve"> </w:t>
      </w:r>
      <w:r w:rsidR="00836426">
        <w:rPr>
          <w:lang w:eastAsia="ko-KR"/>
        </w:rPr>
        <w:t>with</w:t>
      </w:r>
      <w:r>
        <w:rPr>
          <w:lang w:eastAsia="ko-KR"/>
        </w:rPr>
        <w:t xml:space="preserve"> high density of APs and STAs that are highlighted by the first category of usage models described in []:</w:t>
      </w:r>
    </w:p>
    <w:p w:rsidR="00FC4DA5" w:rsidRDefault="00420D70" w:rsidP="0064567F">
      <w:pPr>
        <w:pStyle w:val="Paragraphedeliste"/>
        <w:numPr>
          <w:ilvl w:val="0"/>
          <w:numId w:val="2"/>
        </w:numPr>
        <w:rPr>
          <w:lang w:eastAsia="ko-KR"/>
        </w:rPr>
      </w:pPr>
      <w:bookmarkStart w:id="6" w:name="OLE_LINK7"/>
      <w:bookmarkStart w:id="7" w:name="OLE_LINK8"/>
      <w:r>
        <w:rPr>
          <w:lang w:eastAsia="ko-KR"/>
        </w:rPr>
        <w:t xml:space="preserve">In such environments, the infrastructure network (ESS) is planned. For simulation complexity simplifications, </w:t>
      </w:r>
      <w:proofErr w:type="gramStart"/>
      <w:r>
        <w:rPr>
          <w:lang w:eastAsia="ko-KR"/>
        </w:rPr>
        <w:t>an</w:t>
      </w:r>
      <w:proofErr w:type="gramEnd"/>
      <w:r>
        <w:rPr>
          <w:lang w:eastAsia="ko-KR"/>
        </w:rPr>
        <w:t xml:space="preserve"> hexagonal cell layout is considered with a frequency reuse pattern. This frequency reuse pattern is defined and fixed, as part of the parameters that can’t be modified in this scenario. </w:t>
      </w:r>
      <w:r w:rsidRPr="00096D66">
        <w:rPr>
          <w:i/>
          <w:iCs/>
          <w:lang w:eastAsia="ko-KR"/>
        </w:rPr>
        <w:t>(Note that BSS channel allocation can be evaluated in</w:t>
      </w:r>
      <w:r w:rsidR="00096D66" w:rsidRPr="00096D66">
        <w:rPr>
          <w:i/>
          <w:iCs/>
          <w:lang w:eastAsia="ko-KR"/>
        </w:rPr>
        <w:t xml:space="preserve"> simulation scenarios where there </w:t>
      </w:r>
      <w:proofErr w:type="gramStart"/>
      <w:r w:rsidR="00096D66" w:rsidRPr="00096D66">
        <w:rPr>
          <w:i/>
          <w:iCs/>
          <w:lang w:eastAsia="ko-KR"/>
        </w:rPr>
        <w:t>are not planned network</w:t>
      </w:r>
      <w:proofErr w:type="gramEnd"/>
      <w:r w:rsidR="00096D66" w:rsidRPr="00096D66">
        <w:rPr>
          <w:i/>
          <w:iCs/>
          <w:lang w:eastAsia="ko-KR"/>
        </w:rPr>
        <w:t xml:space="preserve"> (ESS), as in the residential one.)</w:t>
      </w:r>
    </w:p>
    <w:p w:rsidR="00096D66" w:rsidRPr="00096D66" w:rsidRDefault="00420D70" w:rsidP="0064567F">
      <w:pPr>
        <w:pStyle w:val="Paragraphedeliste"/>
        <w:numPr>
          <w:ilvl w:val="0"/>
          <w:numId w:val="2"/>
        </w:numPr>
        <w:rPr>
          <w:lang w:val="en-US"/>
        </w:rPr>
      </w:pPr>
      <w:r>
        <w:rPr>
          <w:lang w:eastAsia="ko-KR"/>
        </w:rPr>
        <w:t xml:space="preserve">In such environments, </w:t>
      </w:r>
      <w:r w:rsidR="00096D66">
        <w:rPr>
          <w:lang w:eastAsia="ko-KR"/>
        </w:rPr>
        <w:t>the “traffic condition” described in the usage model document mentions:</w:t>
      </w:r>
    </w:p>
    <w:p w:rsidR="00096D66" w:rsidRDefault="00096D66" w:rsidP="0064567F">
      <w:pPr>
        <w:pStyle w:val="Paragraphedeliste"/>
        <w:numPr>
          <w:ilvl w:val="1"/>
          <w:numId w:val="2"/>
        </w:numPr>
        <w:rPr>
          <w:i/>
          <w:iCs/>
          <w:lang w:val="en-US"/>
        </w:rPr>
      </w:pPr>
      <w:r>
        <w:rPr>
          <w:lang w:val="en-US"/>
        </w:rPr>
        <w:t>i</w:t>
      </w:r>
      <w:r w:rsidRPr="00096D66">
        <w:rPr>
          <w:lang w:val="en-US"/>
        </w:rPr>
        <w:t>nterference between APs belonging to the same managed ESS</w:t>
      </w:r>
      <w:r>
        <w:rPr>
          <w:lang w:val="en-US"/>
        </w:rPr>
        <w:t xml:space="preserve"> due to high density deployment: </w:t>
      </w:r>
      <w:r w:rsidRPr="00096D66">
        <w:rPr>
          <w:i/>
          <w:iCs/>
          <w:lang w:val="en-US"/>
        </w:rPr>
        <w:t>this OBSS interference is captured in this scenario</w:t>
      </w:r>
    </w:p>
    <w:p w:rsidR="00A61ACD" w:rsidRPr="00A61ACD" w:rsidRDefault="00A61ACD" w:rsidP="0064567F">
      <w:pPr>
        <w:pStyle w:val="Paragraphedeliste"/>
        <w:numPr>
          <w:ilvl w:val="2"/>
          <w:numId w:val="2"/>
        </w:numPr>
        <w:rPr>
          <w:i/>
          <w:iCs/>
          <w:lang w:val="en-US"/>
        </w:rPr>
      </w:pPr>
      <w:bookmarkStart w:id="8" w:name="OLE_LINK5"/>
      <w:bookmarkStart w:id="9" w:name="OLE_LINK6"/>
      <w:r w:rsidRPr="00A61ACD">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8"/>
    <w:bookmarkEnd w:id="9"/>
    <w:p w:rsidR="00096D66" w:rsidRDefault="00096D66" w:rsidP="0064567F">
      <w:pPr>
        <w:pStyle w:val="Paragraphedeliste"/>
        <w:numPr>
          <w:ilvl w:val="1"/>
          <w:numId w:val="2"/>
        </w:numPr>
        <w:rPr>
          <w:lang w:val="en-US" w:eastAsia="ko-KR"/>
        </w:rPr>
      </w:pPr>
      <w:r w:rsidRPr="00096D66">
        <w:rPr>
          <w:lang w:val="en-US" w:eastAsia="ko-KR"/>
        </w:rPr>
        <w:t xml:space="preserve">Interference with unmanaged </w:t>
      </w:r>
      <w:r>
        <w:rPr>
          <w:lang w:val="en-US" w:eastAsia="ko-KR"/>
        </w:rPr>
        <w:t>networks (P2P links</w:t>
      </w:r>
      <w:r w:rsidRPr="00096D66">
        <w:rPr>
          <w:lang w:val="en-US" w:eastAsia="ko-KR"/>
        </w:rPr>
        <w:t>)</w:t>
      </w:r>
      <w:r>
        <w:rPr>
          <w:lang w:val="en-US" w:eastAsia="ko-KR"/>
        </w:rPr>
        <w:t xml:space="preserve">: </w:t>
      </w:r>
      <w:r w:rsidRPr="00096D66">
        <w:rPr>
          <w:i/>
          <w:iCs/>
          <w:lang w:val="en-US" w:eastAsia="ko-KR"/>
        </w:rPr>
        <w:t xml:space="preserve">this OBSS interference is captured in this scenario by the definition of interfering networks, defined here as </w:t>
      </w:r>
      <w:r w:rsidR="00836426">
        <w:rPr>
          <w:i/>
          <w:iCs/>
          <w:lang w:val="en-US" w:eastAsia="ko-KR"/>
        </w:rPr>
        <w:t xml:space="preserve">random unmanaged short-range </w:t>
      </w:r>
      <w:r w:rsidRPr="00096D66">
        <w:rPr>
          <w:i/>
          <w:iCs/>
          <w:lang w:val="en-US" w:eastAsia="ko-KR"/>
        </w:rPr>
        <w:t xml:space="preserve">P2P links, representative of </w:t>
      </w:r>
      <w:r w:rsidR="00836426">
        <w:rPr>
          <w:i/>
          <w:iCs/>
          <w:lang w:val="en-US" w:eastAsia="ko-KR"/>
        </w:rPr>
        <w:t xml:space="preserve">Soft APs and </w:t>
      </w:r>
      <w:r w:rsidRPr="00096D66">
        <w:rPr>
          <w:i/>
          <w:iCs/>
          <w:lang w:val="en-US" w:eastAsia="ko-KR"/>
        </w:rPr>
        <w:t>tethering</w:t>
      </w:r>
    </w:p>
    <w:p w:rsidR="00096D66" w:rsidRPr="00096D66" w:rsidRDefault="00096D66" w:rsidP="0064567F">
      <w:pPr>
        <w:pStyle w:val="Paragraphedeliste"/>
        <w:numPr>
          <w:ilvl w:val="1"/>
          <w:numId w:val="2"/>
        </w:numPr>
        <w:rPr>
          <w:i/>
          <w:iCs/>
          <w:lang w:val="en-US"/>
        </w:rPr>
      </w:pPr>
      <w:r w:rsidRPr="00096D66">
        <w:rPr>
          <w:lang w:val="en-US" w:eastAsia="ko-KR"/>
        </w:rPr>
        <w:t xml:space="preserve">Interference with </w:t>
      </w:r>
      <w:r>
        <w:rPr>
          <w:lang w:val="en-US" w:eastAsia="ko-KR"/>
        </w:rPr>
        <w:t xml:space="preserve">unmanaged </w:t>
      </w:r>
      <w:r w:rsidRPr="00096D66">
        <w:rPr>
          <w:lang w:val="en-US" w:eastAsia="ko-KR"/>
        </w:rPr>
        <w:t xml:space="preserve">stand-alone APs: </w:t>
      </w:r>
      <w:r w:rsidRPr="00096D66">
        <w:rPr>
          <w:i/>
          <w:iCs/>
          <w:lang w:val="en-US" w:eastAsia="ko-KR"/>
        </w:rPr>
        <w:t>this OBSS interference is currently not captured in this scenario, but in the hierarchical indoor/outdoor scenario</w:t>
      </w:r>
    </w:p>
    <w:p w:rsidR="00096D66" w:rsidRPr="00096D66" w:rsidRDefault="00096D66" w:rsidP="0064567F">
      <w:pPr>
        <w:pStyle w:val="Paragraphedeliste"/>
        <w:numPr>
          <w:ilvl w:val="1"/>
          <w:numId w:val="2"/>
        </w:numPr>
        <w:rPr>
          <w:lang w:val="en-US" w:eastAsia="ko-KR"/>
        </w:rPr>
      </w:pPr>
      <w:r w:rsidRPr="00096D66">
        <w:rPr>
          <w:lang w:val="en-US" w:eastAsia="ko-KR"/>
        </w:rPr>
        <w:t>Interference between APs belonging to different managed ESS due to the</w:t>
      </w:r>
      <w:r>
        <w:rPr>
          <w:lang w:val="en-US" w:eastAsia="ko-KR"/>
        </w:rPr>
        <w:t xml:space="preserve"> presence of multiple operators: </w:t>
      </w:r>
      <w:r w:rsidRPr="00096D66">
        <w:rPr>
          <w:i/>
          <w:iCs/>
          <w:lang w:val="en-US" w:eastAsia="ko-KR"/>
        </w:rPr>
        <w:t>this OBSS interference is</w:t>
      </w:r>
      <w:r>
        <w:rPr>
          <w:i/>
          <w:iCs/>
          <w:lang w:val="en-US" w:eastAsia="ko-KR"/>
        </w:rPr>
        <w:t xml:space="preserve"> currently not captured in this scenario, but in the outdoor large BSS scenario</w:t>
      </w:r>
    </w:p>
    <w:p w:rsidR="00420D70" w:rsidRPr="00096D66" w:rsidRDefault="00420D70" w:rsidP="00096D66">
      <w:pPr>
        <w:pStyle w:val="Paragraphedeliste"/>
        <w:rPr>
          <w:lang w:val="en-US" w:eastAsia="ko-KR"/>
        </w:rPr>
      </w:pPr>
    </w:p>
    <w:p w:rsidR="00836426" w:rsidRPr="00836426" w:rsidRDefault="00836426" w:rsidP="0064567F">
      <w:pPr>
        <w:pStyle w:val="Paragraphedeliste"/>
        <w:numPr>
          <w:ilvl w:val="0"/>
          <w:numId w:val="2"/>
        </w:numPr>
        <w:rPr>
          <w:lang w:val="en-US"/>
        </w:rPr>
      </w:pPr>
      <w:r>
        <w:rPr>
          <w:lang w:eastAsia="ko-KR"/>
        </w:rPr>
        <w:t>Other important real-world conditions representative of such environments are captured in this scenario, [Cisco]:</w:t>
      </w:r>
    </w:p>
    <w:p w:rsidR="00836426" w:rsidRDefault="00836426" w:rsidP="0064567F">
      <w:pPr>
        <w:pStyle w:val="Paragraphedeliste"/>
        <w:numPr>
          <w:ilvl w:val="1"/>
          <w:numId w:val="2"/>
        </w:numPr>
        <w:rPr>
          <w:lang w:val="en-US"/>
        </w:rPr>
      </w:pPr>
      <w:r>
        <w:rPr>
          <w:lang w:val="en-US"/>
        </w:rPr>
        <w:t>Existence of unassociated clients, with regular probe request broadcasts.</w:t>
      </w:r>
    </w:p>
    <w:p w:rsidR="00836426" w:rsidRPr="00836426" w:rsidRDefault="00836426" w:rsidP="00836426">
      <w:pPr>
        <w:pStyle w:val="Paragraphedeliste"/>
        <w:ind w:left="1080"/>
        <w:rPr>
          <w:i/>
          <w:iCs/>
          <w:lang w:val="en-US"/>
        </w:rPr>
      </w:pPr>
      <w:r w:rsidRPr="00836426">
        <w:rPr>
          <w:i/>
          <w:iCs/>
          <w:lang w:val="en-US"/>
        </w:rPr>
        <w:t>(Note that sticky clients issue is currently captured in the outdoor large BSS scenario)</w:t>
      </w:r>
    </w:p>
    <w:p w:rsidR="00420D70" w:rsidRDefault="00420D70" w:rsidP="00420D70">
      <w:pPr>
        <w:rPr>
          <w:lang w:val="en-US" w:eastAsia="ko-KR"/>
        </w:rPr>
      </w:pPr>
    </w:p>
    <w:p w:rsidR="008D3733" w:rsidRDefault="008D3733" w:rsidP="003C66C1">
      <w:pPr>
        <w:rPr>
          <w:lang w:val="en-US" w:eastAsia="ko-KR"/>
        </w:rPr>
      </w:pPr>
      <w:r>
        <w:rPr>
          <w:lang w:val="en-US" w:eastAsia="ko-KR"/>
        </w:rPr>
        <w:t>In order to focus this scenario on the issues related to high density, the c</w:t>
      </w:r>
      <w:r w:rsidR="003C66C1">
        <w:rPr>
          <w:lang w:val="en-US" w:eastAsia="ko-KR"/>
        </w:rPr>
        <w:t>hannel model is considered as a large indoor model (</w:t>
      </w:r>
      <w:proofErr w:type="spellStart"/>
      <w:r w:rsidR="003C66C1">
        <w:rPr>
          <w:lang w:val="en-US" w:eastAsia="ko-KR"/>
        </w:rPr>
        <w:t>TGn</w:t>
      </w:r>
      <w:proofErr w:type="spellEnd"/>
      <w:r w:rsidR="003C66C1">
        <w:rPr>
          <w:lang w:val="en-US" w:eastAsia="ko-KR"/>
        </w:rPr>
        <w:t xml:space="preserve"> F).</w:t>
      </w:r>
      <w:r w:rsidR="00A96DEF">
        <w:rPr>
          <w:lang w:val="en-US" w:eastAsia="ko-KR"/>
        </w:rPr>
        <w:t xml:space="preserve"> </w:t>
      </w:r>
      <w:r w:rsidR="00A96DEF" w:rsidRPr="000475CB">
        <w:rPr>
          <w:i/>
          <w:iCs/>
          <w:lang w:val="en-US" w:eastAsia="ko-KR"/>
        </w:rPr>
        <w:t>Note that robustness to outdoor channel models, which is also a requirement for some usage models in category 1 (like outdoor stadiums), is captured in the outdoor large BSS scenario.</w:t>
      </w:r>
    </w:p>
    <w:p w:rsidR="003C66C1" w:rsidRPr="00836426" w:rsidRDefault="003C66C1" w:rsidP="003C66C1">
      <w:pPr>
        <w:rPr>
          <w:lang w:val="en-US" w:eastAsia="ko-KR"/>
        </w:rPr>
      </w:pPr>
    </w:p>
    <w:p w:rsidR="00420D70" w:rsidRPr="003343E2" w:rsidRDefault="00420D70" w:rsidP="003343E2">
      <w:pPr>
        <w:rPr>
          <w:lang w:eastAsia="ko-KR"/>
        </w:rPr>
      </w:pPr>
    </w:p>
    <w:tbl>
      <w:tblPr>
        <w:tblStyle w:val="Grilledutableau"/>
        <w:tblW w:w="5000" w:type="pct"/>
        <w:jc w:val="center"/>
        <w:tblLook w:val="04A0"/>
      </w:tblPr>
      <w:tblGrid>
        <w:gridCol w:w="3915"/>
        <w:gridCol w:w="5661"/>
      </w:tblGrid>
      <w:tr w:rsidR="003343E2" w:rsidTr="003343E2">
        <w:trPr>
          <w:jc w:val="center"/>
        </w:trPr>
        <w:tc>
          <w:tcPr>
            <w:tcW w:w="2500" w:type="pct"/>
            <w:shd w:val="clear" w:color="auto" w:fill="auto"/>
          </w:tcPr>
          <w:p w:rsidR="003343E2" w:rsidRPr="005670B1" w:rsidRDefault="003343E2" w:rsidP="003343E2">
            <w:pPr>
              <w:jc w:val="center"/>
              <w:rPr>
                <w:b/>
              </w:rPr>
            </w:pPr>
            <w:r w:rsidRPr="005670B1">
              <w:rPr>
                <w:b/>
              </w:rPr>
              <w:t>Parameter</w:t>
            </w:r>
          </w:p>
        </w:tc>
        <w:tc>
          <w:tcPr>
            <w:tcW w:w="2500" w:type="pct"/>
            <w:shd w:val="clear" w:color="auto" w:fill="auto"/>
          </w:tcPr>
          <w:p w:rsidR="003343E2" w:rsidRPr="005670B1" w:rsidRDefault="003343E2" w:rsidP="003343E2">
            <w:pPr>
              <w:jc w:val="center"/>
              <w:rPr>
                <w:b/>
              </w:rPr>
            </w:pPr>
            <w:r w:rsidRPr="005670B1">
              <w:rPr>
                <w:b/>
              </w:rPr>
              <w:t>Value</w:t>
            </w:r>
          </w:p>
        </w:tc>
      </w:tr>
      <w:tr w:rsidR="003343E2" w:rsidTr="003343E2">
        <w:trPr>
          <w:jc w:val="center"/>
        </w:trPr>
        <w:tc>
          <w:tcPr>
            <w:tcW w:w="5000" w:type="pct"/>
            <w:gridSpan w:val="2"/>
            <w:shd w:val="clear" w:color="auto" w:fill="auto"/>
          </w:tcPr>
          <w:p w:rsidR="003343E2" w:rsidRPr="005B1DD4" w:rsidRDefault="003343E2" w:rsidP="003343E2">
            <w:pPr>
              <w:jc w:val="center"/>
              <w:rPr>
                <w:b/>
              </w:rPr>
            </w:pPr>
          </w:p>
        </w:tc>
      </w:tr>
      <w:tr w:rsidR="003343E2" w:rsidTr="003343E2">
        <w:trPr>
          <w:jc w:val="center"/>
        </w:trPr>
        <w:tc>
          <w:tcPr>
            <w:tcW w:w="5000" w:type="pct"/>
            <w:gridSpan w:val="2"/>
            <w:shd w:val="clear" w:color="auto" w:fill="C2D69B" w:themeFill="accent3" w:themeFillTint="99"/>
          </w:tcPr>
          <w:p w:rsidR="003343E2" w:rsidRPr="005B1DD4" w:rsidRDefault="003343E2" w:rsidP="003343E2">
            <w:pPr>
              <w:jc w:val="center"/>
              <w:rPr>
                <w:b/>
              </w:rPr>
            </w:pPr>
            <w:r w:rsidRPr="005B1DD4">
              <w:rPr>
                <w:b/>
              </w:rPr>
              <w:t>Topology</w:t>
            </w:r>
            <w:r>
              <w:rPr>
                <w:b/>
              </w:rPr>
              <w:t xml:space="preserve"> (A)</w:t>
            </w:r>
          </w:p>
        </w:tc>
      </w:tr>
      <w:tr w:rsidR="003343E2" w:rsidTr="003343E2">
        <w:trPr>
          <w:jc w:val="center"/>
        </w:trPr>
        <w:tc>
          <w:tcPr>
            <w:tcW w:w="2500" w:type="pct"/>
            <w:shd w:val="clear" w:color="auto" w:fill="C2D69B" w:themeFill="accent3" w:themeFillTint="99"/>
          </w:tcPr>
          <w:p w:rsidR="003343E2" w:rsidRDefault="003343E2" w:rsidP="003343E2">
            <w:r>
              <w:rPr>
                <w:lang w:val="en-US" w:eastAsia="ko-KR"/>
              </w:rPr>
              <w:t>Environment description</w:t>
            </w:r>
          </w:p>
        </w:tc>
        <w:tc>
          <w:tcPr>
            <w:tcW w:w="2500" w:type="pct"/>
            <w:shd w:val="clear" w:color="auto" w:fill="C2D69B" w:themeFill="accent3" w:themeFillTint="99"/>
          </w:tcPr>
          <w:p w:rsidR="004A1D99" w:rsidRPr="004E1907" w:rsidRDefault="004A1D99" w:rsidP="00B16E86">
            <w:pPr>
              <w:rPr>
                <w:b/>
                <w:bCs/>
              </w:rPr>
            </w:pPr>
            <w:r w:rsidRPr="004E1907">
              <w:rPr>
                <w:b/>
                <w:bCs/>
              </w:rPr>
              <w:t>Cell layout configuration</w:t>
            </w:r>
          </w:p>
          <w:p w:rsidR="0015354C" w:rsidRDefault="0015354C" w:rsidP="004C5079">
            <w:r w:rsidRPr="0015354C">
              <w:rPr>
                <w:noProof/>
                <w:lang w:val="fr-FR" w:eastAsia="zh-CN"/>
              </w:rPr>
              <w:lastRenderedPageBreak/>
              <w:drawing>
                <wp:inline distT="0" distB="0" distL="0" distR="0">
                  <wp:extent cx="3438144" cy="1667866"/>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84776" cy="3327281"/>
                            <a:chOff x="1475656" y="2189951"/>
                            <a:chExt cx="6984776" cy="3327281"/>
                          </a:xfrm>
                        </a:grpSpPr>
                        <a:grpSp>
                          <a:nvGrpSpPr>
                            <a:cNvPr id="109" name="Groupe 108"/>
                            <a:cNvGrpSpPr/>
                          </a:nvGrpSpPr>
                          <a:grpSpPr>
                            <a:xfrm>
                              <a:off x="1475656" y="2189951"/>
                              <a:ext cx="6984776" cy="3327281"/>
                              <a:chOff x="1475656" y="2189951"/>
                              <a:chExt cx="6984776" cy="3327281"/>
                            </a:xfrm>
                          </a:grpSpPr>
                          <a:sp>
                            <a:nvSpPr>
                              <a:cNvPr id="278" name="Hexagone 277"/>
                              <a:cNvSpPr/>
                            </a:nvSpPr>
                            <a:spPr>
                              <a:xfrm>
                                <a:off x="4370233" y="3630155"/>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79" name="Hexagone 278"/>
                              <a:cNvSpPr/>
                            </a:nvSpPr>
                            <a:spPr>
                              <a:xfrm>
                                <a:off x="4745358"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dirty="0">
                                    <a:solidFill>
                                      <a:sysClr val="window" lastClr="FFFFFF"/>
                                    </a:solidFill>
                                    <a:latin typeface="Calibri"/>
                                  </a:endParaRPr>
                                </a:p>
                              </a:txBody>
                              <a:useSpRect/>
                            </a:txSp>
                          </a:sp>
                          <a:sp>
                            <a:nvSpPr>
                              <a:cNvPr id="280" name="Hexagone 279"/>
                              <a:cNvSpPr/>
                            </a:nvSpPr>
                            <a:spPr>
                              <a:xfrm>
                                <a:off x="4002855"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1" name="Hexagone 280"/>
                              <a:cNvSpPr/>
                            </a:nvSpPr>
                            <a:spPr>
                              <a:xfrm>
                                <a:off x="4745358"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2" name="Hexagone 281"/>
                              <a:cNvSpPr/>
                            </a:nvSpPr>
                            <a:spPr>
                              <a:xfrm>
                                <a:off x="4002855"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3" name="Hexagone 282"/>
                              <a:cNvSpPr/>
                            </a:nvSpPr>
                            <a:spPr>
                              <a:xfrm>
                                <a:off x="3277478"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4" name="Hexagone 283"/>
                              <a:cNvSpPr/>
                            </a:nvSpPr>
                            <a:spPr>
                              <a:xfrm>
                                <a:off x="3652603" y="3630155"/>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a:solidFill>
                                      <a:sysClr val="window" lastClr="FFFFFF"/>
                                    </a:solidFill>
                                    <a:latin typeface="Calibri"/>
                                  </a:endParaRPr>
                                </a:p>
                              </a:txBody>
                              <a:useSpRect/>
                            </a:txSp>
                          </a:sp>
                          <a:sp>
                            <a:nvSpPr>
                              <a:cNvPr id="285" name="Hexagone 284"/>
                              <a:cNvSpPr/>
                            </a:nvSpPr>
                            <a:spPr>
                              <a:xfrm>
                                <a:off x="2910100" y="3630155"/>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6" name="Hexagone 285"/>
                              <a:cNvSpPr/>
                            </a:nvSpPr>
                            <a:spPr>
                              <a:xfrm>
                                <a:off x="3627730" y="2404811"/>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7" name="Hexagone 286"/>
                              <a:cNvSpPr/>
                            </a:nvSpPr>
                            <a:spPr>
                              <a:xfrm>
                                <a:off x="2542722"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8" name="Hexagone 287"/>
                              <a:cNvSpPr/>
                            </a:nvSpPr>
                            <a:spPr>
                              <a:xfrm>
                                <a:off x="3277478"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9" name="Hexagone 288"/>
                              <a:cNvSpPr/>
                            </a:nvSpPr>
                            <a:spPr>
                              <a:xfrm>
                                <a:off x="2542722"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90" name="Hexagone 289"/>
                              <a:cNvSpPr/>
                            </a:nvSpPr>
                            <a:spPr>
                              <a:xfrm>
                                <a:off x="3627730" y="4855499"/>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118" name="Hexagone 117"/>
                              <a:cNvSpPr/>
                            </a:nvSpPr>
                            <a:spPr>
                              <a:xfrm>
                                <a:off x="4002855"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19" name="Hexagone 118"/>
                              <a:cNvSpPr/>
                            </a:nvSpPr>
                            <a:spPr>
                              <a:xfrm>
                                <a:off x="4370233"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0" name="Hexagone 119"/>
                              <a:cNvSpPr/>
                            </a:nvSpPr>
                            <a:spPr>
                              <a:xfrm>
                                <a:off x="4745358"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1" name="Hexagone 120"/>
                              <a:cNvSpPr/>
                            </a:nvSpPr>
                            <a:spPr>
                              <a:xfrm>
                                <a:off x="4370233"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2" name="Hexagone 121"/>
                              <a:cNvSpPr/>
                            </a:nvSpPr>
                            <a:spPr>
                              <a:xfrm>
                                <a:off x="4745358"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3" name="Hexagone 122"/>
                              <a:cNvSpPr/>
                            </a:nvSpPr>
                            <a:spPr>
                              <a:xfrm>
                                <a:off x="5104173"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4" name="Hexagone 123"/>
                              <a:cNvSpPr/>
                            </a:nvSpPr>
                            <a:spPr>
                              <a:xfrm>
                                <a:off x="4745358"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5" name="Hexagone 124"/>
                              <a:cNvSpPr/>
                            </a:nvSpPr>
                            <a:spPr>
                              <a:xfrm>
                                <a:off x="5104173"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6" name="Hexagone 125"/>
                              <a:cNvSpPr/>
                            </a:nvSpPr>
                            <a:spPr>
                              <a:xfrm>
                                <a:off x="5471551"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7" name="Hexagone 126"/>
                              <a:cNvSpPr/>
                            </a:nvSpPr>
                            <a:spPr>
                              <a:xfrm>
                                <a:off x="5471551"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8" name="Hexagone 127"/>
                              <a:cNvSpPr/>
                            </a:nvSpPr>
                            <a:spPr>
                              <a:xfrm>
                                <a:off x="5104173"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9" name="Hexagone 128"/>
                              <a:cNvSpPr/>
                            </a:nvSpPr>
                            <a:spPr>
                              <a:xfrm>
                                <a:off x="4002855"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0" name="Hexagone 129"/>
                              <a:cNvSpPr/>
                            </a:nvSpPr>
                            <a:spPr>
                              <a:xfrm>
                                <a:off x="4370233"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1" name="Hexagone 130"/>
                              <a:cNvSpPr/>
                            </a:nvSpPr>
                            <a:spPr>
                              <a:xfrm>
                                <a:off x="4745358"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2" name="Hexagone 131"/>
                              <a:cNvSpPr/>
                            </a:nvSpPr>
                            <a:spPr>
                              <a:xfrm>
                                <a:off x="4370233"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3" name="Hexagone 132"/>
                              <a:cNvSpPr/>
                            </a:nvSpPr>
                            <a:spPr>
                              <a:xfrm>
                                <a:off x="4745358"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4" name="Hexagone 133"/>
                              <a:cNvSpPr/>
                            </a:nvSpPr>
                            <a:spPr>
                              <a:xfrm>
                                <a:off x="4002855"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5" name="Hexagone 134"/>
                              <a:cNvSpPr/>
                            </a:nvSpPr>
                            <a:spPr>
                              <a:xfrm>
                                <a:off x="2910100"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6" name="Hexagone 135"/>
                              <a:cNvSpPr/>
                            </a:nvSpPr>
                            <a:spPr>
                              <a:xfrm>
                                <a:off x="3277478"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7" name="Hexagone 136"/>
                              <a:cNvSpPr/>
                            </a:nvSpPr>
                            <a:spPr>
                              <a:xfrm>
                                <a:off x="3652603"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8" name="Hexagone 137"/>
                              <a:cNvSpPr/>
                            </a:nvSpPr>
                            <a:spPr>
                              <a:xfrm>
                                <a:off x="3277478"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9" name="Hexagone 138"/>
                              <a:cNvSpPr/>
                            </a:nvSpPr>
                            <a:spPr>
                              <a:xfrm>
                                <a:off x="3652603"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0" name="Hexagone 139"/>
                              <a:cNvSpPr/>
                            </a:nvSpPr>
                            <a:spPr>
                              <a:xfrm>
                                <a:off x="3627730"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1" name="Hexagone 140"/>
                              <a:cNvSpPr/>
                            </a:nvSpPr>
                            <a:spPr>
                              <a:xfrm>
                                <a:off x="3995108"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2" name="Hexagone 141"/>
                              <a:cNvSpPr/>
                            </a:nvSpPr>
                            <a:spPr>
                              <a:xfrm>
                                <a:off x="3995108"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4" name="Hexagone 143"/>
                              <a:cNvSpPr/>
                            </a:nvSpPr>
                            <a:spPr>
                              <a:xfrm>
                                <a:off x="3277478"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5" name="Hexagone 144"/>
                              <a:cNvSpPr/>
                            </a:nvSpPr>
                            <a:spPr>
                              <a:xfrm>
                                <a:off x="3277478"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6" name="Hexagone 145"/>
                              <a:cNvSpPr/>
                            </a:nvSpPr>
                            <a:spPr>
                              <a:xfrm>
                                <a:off x="2542722"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7" name="Hexagone 146"/>
                              <a:cNvSpPr/>
                            </a:nvSpPr>
                            <a:spPr>
                              <a:xfrm>
                                <a:off x="2910100"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8" name="Hexagone 147"/>
                              <a:cNvSpPr/>
                            </a:nvSpPr>
                            <a:spPr>
                              <a:xfrm>
                                <a:off x="2910100"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a:solidFill>
                                      <a:sysClr val="window" lastClr="FFFFFF"/>
                                    </a:solidFill>
                                    <a:latin typeface="Calibri"/>
                                  </a:endParaRPr>
                                </a:p>
                              </a:txBody>
                              <a:useSpRect/>
                            </a:txSp>
                          </a:sp>
                          <a:sp>
                            <a:nvSpPr>
                              <a:cNvPr id="149" name="Hexagone 148"/>
                              <a:cNvSpPr/>
                            </a:nvSpPr>
                            <a:spPr>
                              <a:xfrm>
                                <a:off x="2542722"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0" name="Hexagone 149"/>
                              <a:cNvSpPr/>
                            </a:nvSpPr>
                            <a:spPr>
                              <a:xfrm>
                                <a:off x="2192470"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1" name="Hexagone 150"/>
                              <a:cNvSpPr/>
                            </a:nvSpPr>
                            <a:spPr>
                              <a:xfrm>
                                <a:off x="2192470"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2" name="Hexagone 151"/>
                              <a:cNvSpPr/>
                            </a:nvSpPr>
                            <a:spPr>
                              <a:xfrm>
                                <a:off x="3627730"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3" name="Hexagone 152"/>
                              <a:cNvSpPr/>
                            </a:nvSpPr>
                            <a:spPr>
                              <a:xfrm>
                                <a:off x="2542722"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4" name="Hexagone 153"/>
                              <a:cNvSpPr/>
                            </a:nvSpPr>
                            <a:spPr>
                              <a:xfrm>
                                <a:off x="2192470"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5" name="Hexagone 154"/>
                              <a:cNvSpPr/>
                            </a:nvSpPr>
                            <a:spPr>
                              <a:xfrm>
                                <a:off x="3260352"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6" name="Hexagone 155"/>
                              <a:cNvSpPr/>
                            </a:nvSpPr>
                            <a:spPr>
                              <a:xfrm>
                                <a:off x="2892974"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7" name="Hexagone 156"/>
                              <a:cNvSpPr/>
                            </a:nvSpPr>
                            <a:spPr>
                              <a:xfrm>
                                <a:off x="2542722"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8" name="Hexagone 157"/>
                              <a:cNvSpPr/>
                            </a:nvSpPr>
                            <a:spPr>
                              <a:xfrm>
                                <a:off x="3277478"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9" name="Hexagone 158"/>
                              <a:cNvSpPr/>
                            </a:nvSpPr>
                            <a:spPr>
                              <a:xfrm>
                                <a:off x="5104173"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0" name="Hexagone 159"/>
                              <a:cNvSpPr/>
                            </a:nvSpPr>
                            <a:spPr>
                              <a:xfrm>
                                <a:off x="5471551"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1" name="Hexagone 160"/>
                              <a:cNvSpPr/>
                            </a:nvSpPr>
                            <a:spPr>
                              <a:xfrm>
                                <a:off x="4745358"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2" name="Hexagone 161"/>
                              <a:cNvSpPr/>
                            </a:nvSpPr>
                            <a:spPr>
                              <a:xfrm>
                                <a:off x="5471551"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3" name="Hexagone 162"/>
                              <a:cNvSpPr/>
                            </a:nvSpPr>
                            <a:spPr>
                              <a:xfrm>
                                <a:off x="3995108"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9" name="Hexagone 168"/>
                              <a:cNvSpPr/>
                            </a:nvSpPr>
                            <a:spPr>
                              <a:xfrm>
                                <a:off x="2542722"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0" name="Hexagone 169"/>
                              <a:cNvSpPr/>
                            </a:nvSpPr>
                            <a:spPr>
                              <a:xfrm>
                                <a:off x="2192470"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1" name="Hexagone 170"/>
                              <a:cNvSpPr/>
                            </a:nvSpPr>
                            <a:spPr>
                              <a:xfrm>
                                <a:off x="1847263"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3" name="Hexagone 172"/>
                              <a:cNvSpPr/>
                            </a:nvSpPr>
                            <a:spPr>
                              <a:xfrm>
                                <a:off x="1847263"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a:solidFill>
                                      <a:sysClr val="window" lastClr="FFFFFF"/>
                                    </a:solidFill>
                                    <a:latin typeface="Calibri"/>
                                  </a:endParaRPr>
                                </a:p>
                              </a:txBody>
                              <a:useSpRect/>
                            </a:txSp>
                          </a:sp>
                          <a:sp>
                            <a:nvSpPr>
                              <a:cNvPr id="174" name="Hexagone 173"/>
                              <a:cNvSpPr/>
                            </a:nvSpPr>
                            <a:spPr>
                              <a:xfrm>
                                <a:off x="1847263" y="341529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5" name="Hexagone 174"/>
                              <a:cNvSpPr/>
                            </a:nvSpPr>
                            <a:spPr>
                              <a:xfrm>
                                <a:off x="1847263" y="382374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7" name="Hexagone 176"/>
                              <a:cNvSpPr/>
                            </a:nvSpPr>
                            <a:spPr>
                              <a:xfrm>
                                <a:off x="1475656"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8" name="Hexagone 177"/>
                              <a:cNvSpPr/>
                            </a:nvSpPr>
                            <a:spPr>
                              <a:xfrm>
                                <a:off x="1475656" y="402796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9" name="Hexagone 178"/>
                              <a:cNvSpPr/>
                            </a:nvSpPr>
                            <a:spPr>
                              <a:xfrm>
                                <a:off x="1475656" y="321107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0" name="Hexagone 179"/>
                              <a:cNvSpPr/>
                            </a:nvSpPr>
                            <a:spPr>
                              <a:xfrm>
                                <a:off x="1475656" y="280262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2" name="Hexagone 181"/>
                              <a:cNvSpPr/>
                            </a:nvSpPr>
                            <a:spPr>
                              <a:xfrm>
                                <a:off x="1847263"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3" name="Hexagone 182"/>
                              <a:cNvSpPr/>
                            </a:nvSpPr>
                            <a:spPr>
                              <a:xfrm>
                                <a:off x="1847263" y="218995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4" name="Hexagone 183"/>
                              <a:cNvSpPr/>
                            </a:nvSpPr>
                            <a:spPr>
                              <a:xfrm>
                                <a:off x="2542722" y="218995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9" name="Hexagone 188"/>
                              <a:cNvSpPr/>
                            </a:nvSpPr>
                            <a:spPr>
                              <a:xfrm>
                                <a:off x="5471551"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0" name="Hexagone 189"/>
                              <a:cNvSpPr/>
                            </a:nvSpPr>
                            <a:spPr>
                              <a:xfrm>
                                <a:off x="5471551"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1" name="Hexagone 190"/>
                              <a:cNvSpPr/>
                            </a:nvSpPr>
                            <a:spPr>
                              <a:xfrm>
                                <a:off x="5846675" y="321107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2" name="Hexagone 191"/>
                              <a:cNvSpPr/>
                            </a:nvSpPr>
                            <a:spPr>
                              <a:xfrm>
                                <a:off x="5846675" y="280262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3" name="Hexagone 192"/>
                              <a:cNvSpPr/>
                            </a:nvSpPr>
                            <a:spPr>
                              <a:xfrm>
                                <a:off x="5846675" y="443641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4" name="Hexagone 193"/>
                              <a:cNvSpPr/>
                            </a:nvSpPr>
                            <a:spPr>
                              <a:xfrm>
                                <a:off x="5846675" y="402796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5" name="Hexagone 194"/>
                              <a:cNvSpPr/>
                            </a:nvSpPr>
                            <a:spPr>
                              <a:xfrm>
                                <a:off x="5104173" y="2404811"/>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6" name="Hexagone 195"/>
                              <a:cNvSpPr/>
                            </a:nvSpPr>
                            <a:spPr>
                              <a:xfrm>
                                <a:off x="4370233" y="2404811"/>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7" name="Hexagone 196"/>
                              <a:cNvSpPr/>
                            </a:nvSpPr>
                            <a:spPr>
                              <a:xfrm>
                                <a:off x="5471551" y="4242827"/>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8" name="Hexagone 197"/>
                              <a:cNvSpPr/>
                            </a:nvSpPr>
                            <a:spPr>
                              <a:xfrm>
                                <a:off x="5104173" y="363015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9" name="Hexagone 198"/>
                              <a:cNvSpPr/>
                            </a:nvSpPr>
                            <a:spPr>
                              <a:xfrm>
                                <a:off x="4380474"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0" name="Hexagone 199"/>
                              <a:cNvSpPr/>
                            </a:nvSpPr>
                            <a:spPr>
                              <a:xfrm>
                                <a:off x="2910100" y="2404811"/>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1" name="Hexagone 200"/>
                              <a:cNvSpPr/>
                            </a:nvSpPr>
                            <a:spPr>
                              <a:xfrm>
                                <a:off x="2192470" y="363015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2" name="Hexagone 201"/>
                              <a:cNvSpPr/>
                            </a:nvSpPr>
                            <a:spPr>
                              <a:xfrm>
                                <a:off x="2892974"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3" name="Hexagone 202"/>
                              <a:cNvSpPr/>
                            </a:nvSpPr>
                            <a:spPr>
                              <a:xfrm>
                                <a:off x="5104173"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4" name="Hexagone 203"/>
                              <a:cNvSpPr/>
                            </a:nvSpPr>
                            <a:spPr>
                              <a:xfrm>
                                <a:off x="2192470"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5" name="Hexagone 204"/>
                              <a:cNvSpPr/>
                            </a:nvSpPr>
                            <a:spPr>
                              <a:xfrm>
                                <a:off x="1847263" y="4242827"/>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6" name="Hexagone 205"/>
                              <a:cNvSpPr/>
                            </a:nvSpPr>
                            <a:spPr>
                              <a:xfrm>
                                <a:off x="1847263" y="3006847"/>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7" name="Hexagone 206"/>
                              <a:cNvSpPr/>
                            </a:nvSpPr>
                            <a:spPr>
                              <a:xfrm>
                                <a:off x="1475656"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8" name="Hexagone 207"/>
                              <a:cNvSpPr/>
                            </a:nvSpPr>
                            <a:spPr>
                              <a:xfrm>
                                <a:off x="1475656" y="361951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9" name="Hexagone 208"/>
                              <a:cNvSpPr/>
                            </a:nvSpPr>
                            <a:spPr>
                              <a:xfrm>
                                <a:off x="1475656" y="2394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0" name="Hexagone 209"/>
                              <a:cNvSpPr/>
                            </a:nvSpPr>
                            <a:spPr>
                              <a:xfrm>
                                <a:off x="2192470" y="2394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1" name="Hexagone 210"/>
                              <a:cNvSpPr/>
                            </a:nvSpPr>
                            <a:spPr>
                              <a:xfrm>
                                <a:off x="5471551" y="3017483"/>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2" name="Hexagone 211"/>
                              <a:cNvSpPr/>
                            </a:nvSpPr>
                            <a:spPr>
                              <a:xfrm>
                                <a:off x="5846675" y="361951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3" name="Hexagone 212"/>
                              <a:cNvSpPr/>
                            </a:nvSpPr>
                            <a:spPr>
                              <a:xfrm>
                                <a:off x="5846675" y="4844863"/>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4" name="Hexagone 213"/>
                              <a:cNvSpPr/>
                            </a:nvSpPr>
                            <a:spPr>
                              <a:xfrm>
                                <a:off x="5846675" y="2394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91" name="Ellipse 290"/>
                              <a:cNvSpPr>
                                <a:spLocks noChangeAspect="1"/>
                              </a:cNvSpPr>
                            </a:nvSpPr>
                            <a:spPr>
                              <a:xfrm>
                                <a:off x="3158736" y="3189743"/>
                                <a:ext cx="1413230" cy="1413230"/>
                              </a:xfrm>
                              <a:prstGeom prst="ellipse">
                                <a:avLst/>
                              </a:prstGeom>
                              <a:noFill/>
                              <a:ln w="19050" cap="flat" cmpd="sng" algn="ctr">
                                <a:solidFill>
                                  <a:schemeClr val="bg1"/>
                                </a:solidFill>
                                <a:prstDash val="solid"/>
                              </a:ln>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92" name="Ellipse 291"/>
                              <a:cNvSpPr>
                                <a:spLocks noChangeAspect="1"/>
                              </a:cNvSpPr>
                            </a:nvSpPr>
                            <a:spPr>
                              <a:xfrm>
                                <a:off x="2542722" y="2609035"/>
                                <a:ext cx="2533310" cy="2533310"/>
                              </a:xfrm>
                              <a:prstGeom prst="ellipse">
                                <a:avLst/>
                              </a:prstGeom>
                              <a:noFill/>
                              <a:ln w="6350" cap="flat" cmpd="sng" algn="ctr">
                                <a:solidFill>
                                  <a:schemeClr val="bg1"/>
                                </a:solidFill>
                                <a:prstDash val="solid"/>
                              </a:ln>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04" name="Hexagone 213"/>
                              <a:cNvSpPr/>
                            </a:nvSpPr>
                            <a:spPr>
                              <a:xfrm>
                                <a:off x="7083167" y="2438748"/>
                                <a:ext cx="1377265" cy="1187297"/>
                              </a:xfrm>
                              <a:prstGeom prst="hexagon">
                                <a:avLst/>
                              </a:prstGeom>
                              <a:solidFill>
                                <a:schemeClr val="accent2">
                                  <a:lumMod val="95000"/>
                                </a:schemeClr>
                              </a:solidFill>
                              <a:ln w="25400" cap="flat" cmpd="sng" algn="ctr">
                                <a:no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4000" b="0" i="0" u="none" strike="noStrike" kern="0" cap="none" spc="0" normalizeH="0" baseline="0" noProof="0" dirty="0" smtClean="0">
                                      <a:ln>
                                        <a:noFill/>
                                      </a:ln>
                                      <a:solidFill>
                                        <a:sysClr val="window" lastClr="FFFFFF"/>
                                      </a:solidFill>
                                      <a:effectLst>
                                        <a:outerShdw blurRad="38100" dist="38100" dir="2700000" algn="tl">
                                          <a:srgbClr val="000000">
                                            <a:alpha val="43137"/>
                                          </a:srgbClr>
                                        </a:outerShdw>
                                      </a:effectLst>
                                      <a:uLnTx/>
                                      <a:uFillTx/>
                                      <a:latin typeface="Calibri"/>
                                      <a:ea typeface="+mn-ea"/>
                                      <a:cs typeface="+mn-cs"/>
                                    </a:rPr>
                                    <a:t>BSS</a:t>
                                  </a:r>
                                  <a:endParaRPr kumimoji="0" lang="en-US" sz="4000" b="0" i="0" u="none" strike="noStrike" kern="0" cap="none" spc="0" normalizeH="0" baseline="0" noProof="0" dirty="0">
                                    <a:ln>
                                      <a:noFill/>
                                    </a:ln>
                                    <a:solidFill>
                                      <a:sysClr val="window" lastClr="FFFFFF"/>
                                    </a:solidFill>
                                    <a:effectLst>
                                      <a:outerShdw blurRad="38100" dist="38100" dir="2700000" algn="tl">
                                        <a:srgbClr val="000000">
                                          <a:alpha val="43137"/>
                                        </a:srgbClr>
                                      </a:outerShdw>
                                    </a:effectLst>
                                    <a:uLnTx/>
                                    <a:uFillTx/>
                                    <a:latin typeface="Calibri"/>
                                    <a:ea typeface="+mn-ea"/>
                                    <a:cs typeface="+mn-cs"/>
                                  </a:endParaRPr>
                                </a:p>
                              </a:txBody>
                              <a:useSpRect/>
                            </a:txSp>
                          </a:sp>
                          <a:sp>
                            <a:nvSpPr>
                              <a:cNvPr id="105" name="Hexagone 159"/>
                              <a:cNvSpPr/>
                            </a:nvSpPr>
                            <a:spPr>
                              <a:xfrm>
                                <a:off x="7302410" y="4256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06" name="Hexagone 161"/>
                              <a:cNvSpPr/>
                            </a:nvSpPr>
                            <a:spPr>
                              <a:xfrm>
                                <a:off x="7302410" y="4665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07" name="Hexagone 212"/>
                              <a:cNvSpPr/>
                            </a:nvSpPr>
                            <a:spPr>
                              <a:xfrm>
                                <a:off x="7677534" y="4450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 name="TextBox 1"/>
                              <a:cNvSpPr txBox="1"/>
                            </a:nvSpPr>
                            <a:spPr>
                              <a:xfrm>
                                <a:off x="7302410" y="5117122"/>
                                <a:ext cx="997389" cy="400110"/>
                              </a:xfrm>
                              <a:prstGeom prst="rect">
                                <a:avLst/>
                              </a:prstGeom>
                              <a:noFill/>
                            </a:spPr>
                            <a:txSp>
                              <a:txBody>
                                <a:bodyPr wrap="none" rtlCol="0">
                                  <a:spAutoFit/>
                                </a:bodyP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r>
                                    <a:rPr lang="en-US" dirty="0" smtClean="0">
                                      <a:effectLst>
                                        <a:outerShdw blurRad="38100" dist="38100" dir="2700000" algn="tl">
                                          <a:srgbClr val="000000">
                                            <a:alpha val="43137"/>
                                          </a:srgbClr>
                                        </a:outerShdw>
                                      </a:effectLst>
                                      <a:latin typeface="Helvetica" pitchFamily="2" charset="0"/>
                                    </a:rPr>
                                    <a:t>Cluster</a:t>
                                  </a:r>
                                  <a:endParaRPr lang="en-US" dirty="0">
                                    <a:effectLst>
                                      <a:outerShdw blurRad="38100" dist="38100" dir="2700000" algn="tl">
                                        <a:srgbClr val="000000">
                                          <a:alpha val="43137"/>
                                        </a:srgbClr>
                                      </a:outerShdw>
                                    </a:effectLst>
                                    <a:latin typeface="Helvetica" pitchFamily="2" charset="0"/>
                                  </a:endParaRPr>
                                </a:p>
                              </a:txBody>
                              <a:useSpRect/>
                            </a:txSp>
                          </a:sp>
                        </a:grpSp>
                      </lc:lockedCanvas>
                    </a:graphicData>
                  </a:graphic>
                </wp:inline>
              </w:drawing>
            </w:r>
          </w:p>
          <w:p w:rsidR="00B16E86" w:rsidRDefault="00B16E86" w:rsidP="0015354C">
            <w:pPr>
              <w:keepNext/>
              <w:rPr>
                <w:lang w:eastAsia="ko-KR"/>
              </w:rPr>
            </w:pPr>
          </w:p>
          <w:p w:rsidR="00B16E86" w:rsidRDefault="00B16E86" w:rsidP="0064567F">
            <w:pPr>
              <w:pStyle w:val="Paragraphedeliste"/>
              <w:numPr>
                <w:ilvl w:val="0"/>
                <w:numId w:val="6"/>
              </w:numPr>
            </w:pPr>
            <w:r>
              <w:rPr>
                <w:lang w:eastAsia="ko-KR"/>
              </w:rPr>
              <w:t>The f</w:t>
            </w:r>
            <w:r w:rsidR="0015354C">
              <w:rPr>
                <w:lang w:eastAsia="ko-KR"/>
              </w:rPr>
              <w:t xml:space="preserve">requency reuse </w:t>
            </w:r>
            <w:r>
              <w:rPr>
                <w:lang w:eastAsia="ko-KR"/>
              </w:rPr>
              <w:t>pattern is set to 3 (</w:t>
            </w:r>
            <w:r>
              <w:t>80 MHz channel bandwidth at 5GHz, 20MHz channels at2.4GHz)</w:t>
            </w:r>
          </w:p>
          <w:p w:rsidR="00B16E86" w:rsidRDefault="00B16E86" w:rsidP="00B16E86">
            <w:pPr>
              <w:keepNext/>
              <w:rPr>
                <w:lang w:eastAsia="ko-KR"/>
              </w:rPr>
            </w:pPr>
            <w:r>
              <w:rPr>
                <w:lang w:eastAsia="ko-KR"/>
              </w:rPr>
              <w:t>.</w:t>
            </w:r>
          </w:p>
          <w:bookmarkStart w:id="10" w:name="OLE_LINK9"/>
          <w:bookmarkStart w:id="11" w:name="OLE_LINK10"/>
          <w:p w:rsidR="00B16E86" w:rsidRDefault="00B16E86" w:rsidP="00B16E86">
            <w:pPr>
              <w:keepNext/>
            </w:pPr>
            <w:r>
              <w:rPr>
                <w:lang w:eastAsia="ko-KR"/>
              </w:rPr>
              <w:object w:dxaOrig="2882" w:dyaOrig="3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65pt;height:254.8pt" o:ole="">
                  <v:imagedata r:id="rId8" o:title=""/>
                </v:shape>
                <o:OLEObject Type="Embed" ProgID="Visio.Drawing.11" ShapeID="_x0000_i1025" DrawAspect="Content" ObjectID="_1441711366" r:id="rId9"/>
              </w:object>
            </w:r>
          </w:p>
          <w:p w:rsidR="00B16E86" w:rsidRDefault="00B16E86" w:rsidP="00B16E86">
            <w:pPr>
              <w:keepNext/>
            </w:pPr>
            <w:bookmarkStart w:id="12" w:name="_Ref358807785"/>
            <w:r>
              <w:t xml:space="preserve">Cell layout </w:t>
            </w:r>
            <w:bookmarkEnd w:id="12"/>
            <w:r>
              <w:t>when simulating all channels.</w:t>
            </w:r>
          </w:p>
          <w:bookmarkEnd w:id="10"/>
          <w:bookmarkEnd w:id="11"/>
          <w:p w:rsidR="00B16E86" w:rsidRDefault="00B16E86" w:rsidP="00B16E86">
            <w:pPr>
              <w:keepNext/>
              <w:rPr>
                <w:lang w:eastAsia="ko-KR"/>
              </w:rPr>
            </w:pPr>
          </w:p>
          <w:p w:rsidR="0015354C" w:rsidRDefault="0015354C" w:rsidP="0015354C">
            <w:pPr>
              <w:keepNext/>
              <w:rPr>
                <w:lang w:eastAsia="ko-KR"/>
              </w:rPr>
            </w:pPr>
            <w:r w:rsidRPr="0015354C">
              <w:rPr>
                <w:noProof/>
                <w:lang w:val="fr-FR" w:eastAsia="zh-CN"/>
              </w:rPr>
              <w:drawing>
                <wp:inline distT="0" distB="0" distL="0" distR="0">
                  <wp:extent cx="1933933" cy="1633792"/>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33933" cy="1633792"/>
                            <a:chOff x="1430129" y="4163546"/>
                            <a:chExt cx="1933933" cy="1633792"/>
                          </a:xfrm>
                        </a:grpSpPr>
                        <a:sp>
                          <a:nvSpPr>
                            <a:cNvPr id="278" name="Hexagone 277"/>
                            <a:cNvSpPr/>
                          </a:nvSpPr>
                          <a:spPr>
                            <a:xfrm>
                              <a:off x="289026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280" name="Hexagone 279"/>
                            <a:cNvSpPr/>
                          </a:nvSpPr>
                          <a:spPr>
                            <a:xfrm>
                              <a:off x="2522884"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2" name="Hexagone 281"/>
                            <a:cNvSpPr/>
                          </a:nvSpPr>
                          <a:spPr>
                            <a:xfrm>
                              <a:off x="2522884"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3" name="Hexagone 282"/>
                            <a:cNvSpPr/>
                          </a:nvSpPr>
                          <a:spPr>
                            <a:xfrm>
                              <a:off x="1797507"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284" name="Hexagone 283"/>
                            <a:cNvSpPr/>
                          </a:nvSpPr>
                          <a:spPr>
                            <a:xfrm>
                              <a:off x="217263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5" name="Hexagone 284"/>
                            <a:cNvSpPr/>
                          </a:nvSpPr>
                          <a:spPr>
                            <a:xfrm>
                              <a:off x="1430129" y="477621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8" name="Hexagone 287"/>
                            <a:cNvSpPr/>
                          </a:nvSpPr>
                          <a:spPr>
                            <a:xfrm>
                              <a:off x="1797507"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91" name="Ellipse 290"/>
                            <a:cNvSpPr>
                              <a:spLocks noChangeAspect="1"/>
                            </a:cNvSpPr>
                          </a:nvSpPr>
                          <a:spPr>
                            <a:xfrm>
                              <a:off x="1678765" y="4335806"/>
                              <a:ext cx="1413230" cy="1413230"/>
                            </a:xfrm>
                            <a:prstGeom prst="ellipse">
                              <a:avLst/>
                            </a:prstGeom>
                            <a:noFill/>
                            <a:ln w="19050" cap="flat" cmpd="sng" algn="ctr">
                              <a:solidFill>
                                <a:schemeClr val="tx1"/>
                              </a:solidFill>
                              <a:prstDash val="solid"/>
                            </a:ln>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lc:lockedCanvas>
                    </a:graphicData>
                  </a:graphic>
                </wp:inline>
              </w:drawing>
            </w:r>
          </w:p>
          <w:p w:rsidR="004D44FA" w:rsidRDefault="004D44FA" w:rsidP="004D44FA">
            <w:pPr>
              <w:keepNext/>
              <w:rPr>
                <w:lang w:eastAsia="ko-KR"/>
              </w:rPr>
            </w:pPr>
            <w:r>
              <w:rPr>
                <w:lang w:eastAsia="ko-KR"/>
              </w:rPr>
              <w:t>Cell</w:t>
            </w:r>
            <w:r w:rsidR="00B02E06">
              <w:rPr>
                <w:lang w:eastAsia="ko-KR"/>
              </w:rPr>
              <w:t xml:space="preserve"> l</w:t>
            </w:r>
            <w:r w:rsidR="0015354C">
              <w:rPr>
                <w:lang w:eastAsia="ko-KR"/>
              </w:rPr>
              <w:t>ayout when simulating only one channel.</w:t>
            </w:r>
          </w:p>
          <w:p w:rsidR="004D44FA" w:rsidRDefault="004D44FA" w:rsidP="004D44FA">
            <w:pPr>
              <w:keepNext/>
              <w:rPr>
                <w:lang w:eastAsia="ko-KR"/>
              </w:rPr>
            </w:pPr>
          </w:p>
          <w:p w:rsidR="004D44FA" w:rsidRDefault="004D44FA" w:rsidP="004D44FA">
            <w:pPr>
              <w:keepNext/>
              <w:rPr>
                <w:lang w:eastAsia="ko-KR"/>
              </w:rPr>
            </w:pPr>
            <w:r>
              <w:rPr>
                <w:lang w:eastAsia="ko-KR"/>
              </w:rPr>
              <w:t xml:space="preserve">For simulation simplification, it is proposed to simulate only one channel (out of the 3 channels). </w:t>
            </w:r>
          </w:p>
          <w:p w:rsidR="0015354C" w:rsidRDefault="0015354C" w:rsidP="004D44FA">
            <w:pPr>
              <w:keepNext/>
              <w:rPr>
                <w:lang w:eastAsia="ko-KR"/>
              </w:rPr>
            </w:pPr>
            <w:r>
              <w:rPr>
                <w:lang w:eastAsia="ko-KR"/>
              </w:rPr>
              <w:t>In such case, I</w:t>
            </w:r>
            <w:r w:rsidR="00B16E86">
              <w:rPr>
                <w:lang w:eastAsia="ko-KR"/>
              </w:rPr>
              <w:t>C</w:t>
            </w:r>
            <w:r>
              <w:rPr>
                <w:lang w:eastAsia="ko-KR"/>
              </w:rPr>
              <w:t>D</w:t>
            </w:r>
            <w:r w:rsidR="00B16E86" w:rsidRPr="00B16E86">
              <w:rPr>
                <w:vertAlign w:val="subscript"/>
                <w:lang w:eastAsia="ko-KR"/>
              </w:rPr>
              <w:t>OBSS</w:t>
            </w:r>
            <w:r>
              <w:rPr>
                <w:lang w:eastAsia="ko-KR"/>
              </w:rPr>
              <w:t xml:space="preserve"> is </w:t>
            </w:r>
            <w:r w:rsidR="004D44FA">
              <w:rPr>
                <w:lang w:eastAsia="ko-KR"/>
              </w:rPr>
              <w:t>equal to</w:t>
            </w:r>
            <w:r w:rsidR="00D344C8">
              <w:rPr>
                <w:lang w:eastAsia="ko-KR"/>
              </w:rPr>
              <w:t xml:space="preserve"> </w:t>
            </w:r>
            <w:r w:rsidR="007218A8">
              <w:rPr>
                <w:lang w:eastAsia="ko-KR"/>
              </w:rPr>
              <w:t xml:space="preserve">3R </w:t>
            </w:r>
            <w:r w:rsidR="00D344C8">
              <w:rPr>
                <w:lang w:eastAsia="ko-KR"/>
              </w:rPr>
              <w:t>(21</w:t>
            </w:r>
            <w:r>
              <w:rPr>
                <w:lang w:eastAsia="ko-KR"/>
              </w:rPr>
              <w:t>m</w:t>
            </w:r>
            <w:r w:rsidR="004D44FA">
              <w:rPr>
                <w:lang w:eastAsia="ko-KR"/>
              </w:rPr>
              <w:t xml:space="preserve"> TBD</w:t>
            </w:r>
            <w:r>
              <w:rPr>
                <w:lang w:eastAsia="ko-KR"/>
              </w:rPr>
              <w:t>)</w:t>
            </w:r>
            <w:r w:rsidR="004D44FA">
              <w:rPr>
                <w:lang w:eastAsia="ko-KR"/>
              </w:rPr>
              <w:t>.</w:t>
            </w:r>
          </w:p>
          <w:p w:rsidR="004C5079" w:rsidRDefault="004C5079" w:rsidP="004C5079">
            <w:pPr>
              <w:pStyle w:val="Lgende"/>
            </w:pPr>
          </w:p>
          <w:p w:rsidR="00B16E86" w:rsidRDefault="00B16E86" w:rsidP="00B16E86"/>
          <w:p w:rsidR="004A1D99" w:rsidRPr="004E1907" w:rsidRDefault="004A1D99" w:rsidP="00B16E86">
            <w:pPr>
              <w:rPr>
                <w:b/>
                <w:bCs/>
              </w:rPr>
            </w:pPr>
            <w:r w:rsidRPr="004E1907">
              <w:rPr>
                <w:b/>
                <w:bCs/>
              </w:rPr>
              <w:t xml:space="preserve">Each cell has the following configuration </w:t>
            </w:r>
            <w:r w:rsidR="00B16E86" w:rsidRPr="004E1907">
              <w:rPr>
                <w:b/>
                <w:bCs/>
              </w:rPr>
              <w:t>:</w:t>
            </w:r>
          </w:p>
          <w:p w:rsidR="004A1D99" w:rsidRDefault="004A1D99" w:rsidP="004C5079">
            <w:pPr>
              <w:rPr>
                <w:lang w:eastAsia="ko-KR"/>
              </w:rPr>
            </w:pPr>
            <w:r>
              <w:rPr>
                <w:lang w:eastAsia="ko-KR"/>
              </w:rPr>
              <w:t>Cell radius: R meters</w:t>
            </w:r>
            <w:r w:rsidR="00D344C8">
              <w:rPr>
                <w:lang w:eastAsia="ko-KR"/>
              </w:rPr>
              <w:t xml:space="preserve"> (7m TBD)</w:t>
            </w:r>
          </w:p>
          <w:p w:rsidR="004A1D99" w:rsidRDefault="004A1D99" w:rsidP="00D344C8">
            <w:pPr>
              <w:rPr>
                <w:lang w:eastAsia="ko-KR"/>
              </w:rPr>
            </w:pPr>
            <w:r>
              <w:rPr>
                <w:lang w:eastAsia="ko-KR"/>
              </w:rPr>
              <w:t>Inter-cell distance (ICD): 2*h meters</w:t>
            </w:r>
            <w:r w:rsidR="004C5079">
              <w:rPr>
                <w:lang w:eastAsia="ko-KR"/>
              </w:rPr>
              <w:t xml:space="preserve"> </w:t>
            </w:r>
          </w:p>
          <w:p w:rsidR="004A1D99" w:rsidRDefault="004A1D99" w:rsidP="004C5079">
            <w:pPr>
              <w:rPr>
                <w:lang w:eastAsia="ko-KR"/>
              </w:rPr>
            </w:pPr>
            <w:r>
              <w:rPr>
                <w:lang w:eastAsia="ko-KR"/>
              </w:rPr>
              <w:t>h=</w:t>
            </w:r>
            <w:proofErr w:type="spellStart"/>
            <w:r>
              <w:rPr>
                <w:lang w:eastAsia="ko-KR"/>
              </w:rPr>
              <w:t>sqrt</w:t>
            </w:r>
            <w:proofErr w:type="spellEnd"/>
            <w:r>
              <w:rPr>
                <w:lang w:eastAsia="ko-KR"/>
              </w:rPr>
              <w:t>(R</w:t>
            </w:r>
            <w:r w:rsidRPr="004C5079">
              <w:rPr>
                <w:vertAlign w:val="superscript"/>
                <w:lang w:eastAsia="ko-KR"/>
              </w:rPr>
              <w:t>2</w:t>
            </w:r>
            <w:r>
              <w:rPr>
                <w:lang w:eastAsia="ko-KR"/>
              </w:rPr>
              <w:t>-R</w:t>
            </w:r>
            <w:r w:rsidRPr="004C5079">
              <w:rPr>
                <w:vertAlign w:val="superscript"/>
                <w:lang w:eastAsia="ko-KR"/>
              </w:rPr>
              <w:t>2</w:t>
            </w:r>
            <w:r>
              <w:rPr>
                <w:lang w:eastAsia="ko-KR"/>
              </w:rPr>
              <w:t>/4)</w:t>
            </w:r>
          </w:p>
          <w:p w:rsidR="004A1D99" w:rsidRDefault="004A1D99" w:rsidP="004C5079">
            <w:pPr>
              <w:rPr>
                <w:lang w:eastAsia="ko-KR"/>
              </w:rPr>
            </w:pPr>
          </w:p>
          <w:p w:rsidR="004C5079" w:rsidRDefault="004C5079" w:rsidP="004C5079">
            <w:r>
              <w:t xml:space="preserve">Planned frequency allocation: </w:t>
            </w:r>
          </w:p>
          <w:p w:rsidR="004A1D99" w:rsidRDefault="004A1D99" w:rsidP="0064567F">
            <w:pPr>
              <w:pStyle w:val="Paragraphedeliste"/>
              <w:numPr>
                <w:ilvl w:val="0"/>
                <w:numId w:val="2"/>
              </w:numPr>
            </w:pPr>
            <w:r>
              <w:t xml:space="preserve">Frequency reuse </w:t>
            </w:r>
            <w:r w:rsidR="00B16E86">
              <w:t>3</w:t>
            </w:r>
            <w:r>
              <w:t xml:space="preserve"> </w:t>
            </w:r>
            <w:bookmarkStart w:id="13" w:name="OLE_LINK1"/>
            <w:bookmarkStart w:id="14" w:name="OLE_LINK2"/>
            <w:r>
              <w:t>(</w:t>
            </w:r>
            <w:r w:rsidR="00B16E86">
              <w:t>3</w:t>
            </w:r>
            <w:r>
              <w:t xml:space="preserve"> 80 MHz channel bandwidth</w:t>
            </w:r>
            <w:r w:rsidR="004C5079">
              <w:t xml:space="preserve"> at 5GHz</w:t>
            </w:r>
            <w:r>
              <w:t>)</w:t>
            </w:r>
          </w:p>
          <w:bookmarkEnd w:id="13"/>
          <w:bookmarkEnd w:id="14"/>
          <w:p w:rsidR="004C5079" w:rsidRDefault="004C5079" w:rsidP="0064567F">
            <w:pPr>
              <w:pStyle w:val="Paragraphedeliste"/>
              <w:numPr>
                <w:ilvl w:val="0"/>
                <w:numId w:val="2"/>
              </w:numPr>
            </w:pPr>
            <w:r>
              <w:t>Frequency reuse 3 (3 20 MHz channel bandwidth at 2.4GHz)</w:t>
            </w:r>
          </w:p>
          <w:p w:rsidR="004C5079" w:rsidRDefault="004C5079" w:rsidP="004C5079"/>
        </w:tc>
      </w:tr>
      <w:tr w:rsidR="003343E2" w:rsidTr="003343E2">
        <w:trPr>
          <w:jc w:val="center"/>
        </w:trPr>
        <w:tc>
          <w:tcPr>
            <w:tcW w:w="2500" w:type="pct"/>
            <w:shd w:val="clear" w:color="auto" w:fill="C2D69B" w:themeFill="accent3" w:themeFillTint="99"/>
          </w:tcPr>
          <w:p w:rsidR="003343E2" w:rsidRDefault="003343E2" w:rsidP="003343E2">
            <w:r>
              <w:lastRenderedPageBreak/>
              <w:t>APs location</w:t>
            </w:r>
          </w:p>
        </w:tc>
        <w:tc>
          <w:tcPr>
            <w:tcW w:w="2500" w:type="pct"/>
            <w:shd w:val="clear" w:color="auto" w:fill="C2D69B" w:themeFill="accent3" w:themeFillTint="99"/>
          </w:tcPr>
          <w:p w:rsidR="003343E2" w:rsidRPr="004C5079" w:rsidRDefault="004C5079" w:rsidP="004C5079">
            <w:pPr>
              <w:rPr>
                <w:lang w:eastAsia="ko-KR"/>
              </w:rPr>
            </w:pPr>
            <w:r>
              <w:rPr>
                <w:lang w:eastAsia="ko-KR"/>
              </w:rPr>
              <w:t xml:space="preserve">AP is placed at the </w:t>
            </w:r>
            <w:proofErr w:type="spellStart"/>
            <w:r>
              <w:rPr>
                <w:lang w:eastAsia="ko-KR"/>
              </w:rPr>
              <w:t>center</w:t>
            </w:r>
            <w:proofErr w:type="spellEnd"/>
            <w:r>
              <w:rPr>
                <w:lang w:eastAsia="ko-KR"/>
              </w:rPr>
              <w:t xml:space="preserve"> of the cell.</w:t>
            </w:r>
          </w:p>
        </w:tc>
      </w:tr>
      <w:tr w:rsidR="003343E2" w:rsidTr="003343E2">
        <w:trPr>
          <w:jc w:val="center"/>
        </w:trPr>
        <w:tc>
          <w:tcPr>
            <w:tcW w:w="2500" w:type="pct"/>
            <w:shd w:val="clear" w:color="auto" w:fill="C2D69B" w:themeFill="accent3" w:themeFillTint="99"/>
          </w:tcPr>
          <w:p w:rsidR="003343E2" w:rsidRDefault="003343E2" w:rsidP="003343E2">
            <w:r>
              <w:t>STAs location</w:t>
            </w:r>
          </w:p>
        </w:tc>
        <w:tc>
          <w:tcPr>
            <w:tcW w:w="2500" w:type="pct"/>
            <w:shd w:val="clear" w:color="auto" w:fill="C2D69B" w:themeFill="accent3" w:themeFillTint="99"/>
          </w:tcPr>
          <w:p w:rsidR="003343E2" w:rsidRDefault="004C5079" w:rsidP="004E1907">
            <w:r>
              <w:rPr>
                <w:lang w:eastAsia="ko-KR"/>
              </w:rPr>
              <w:t>“30-50” STAs are placed randomly in a cell meters.</w:t>
            </w:r>
          </w:p>
        </w:tc>
      </w:tr>
      <w:tr w:rsidR="003343E2" w:rsidTr="003343E2">
        <w:trPr>
          <w:jc w:val="center"/>
        </w:trPr>
        <w:tc>
          <w:tcPr>
            <w:tcW w:w="2500" w:type="pct"/>
            <w:shd w:val="clear" w:color="auto" w:fill="C2D69B" w:themeFill="accent3" w:themeFillTint="99"/>
          </w:tcPr>
          <w:p w:rsidR="003343E2" w:rsidRDefault="003343E2" w:rsidP="003343E2">
            <w:r w:rsidRPr="009509A7">
              <w:rPr>
                <w:lang w:val="en-US" w:eastAsia="ko-KR"/>
              </w:rPr>
              <w:t>Channel</w:t>
            </w:r>
            <w:r>
              <w:rPr>
                <w:lang w:val="en-US" w:eastAsia="ko-KR"/>
              </w:rPr>
              <w:t xml:space="preserve"> Model</w:t>
            </w:r>
          </w:p>
        </w:tc>
        <w:tc>
          <w:tcPr>
            <w:tcW w:w="2500" w:type="pct"/>
            <w:shd w:val="clear" w:color="auto" w:fill="C2D69B" w:themeFill="accent3" w:themeFillTint="99"/>
          </w:tcPr>
          <w:p w:rsidR="003343E2" w:rsidRDefault="003343E2" w:rsidP="004C5079">
            <w:pPr>
              <w:rPr>
                <w:lang w:val="en-US" w:eastAsia="ko-KR"/>
              </w:rPr>
            </w:pPr>
            <w:r>
              <w:rPr>
                <w:lang w:val="en-US" w:eastAsia="ko-KR"/>
              </w:rPr>
              <w:t xml:space="preserve">{Indoor, </w:t>
            </w:r>
            <w:proofErr w:type="spellStart"/>
            <w:r w:rsidR="004C5079">
              <w:rPr>
                <w:lang w:val="en-US" w:eastAsia="ko-KR"/>
              </w:rPr>
              <w:t>TGn</w:t>
            </w:r>
            <w:proofErr w:type="spellEnd"/>
            <w:r w:rsidR="004C5079">
              <w:rPr>
                <w:lang w:val="en-US" w:eastAsia="ko-KR"/>
              </w:rPr>
              <w:t xml:space="preserve"> F for instance</w:t>
            </w:r>
            <w:r w:rsidRPr="009509A7">
              <w:rPr>
                <w:lang w:val="en-US" w:eastAsia="ko-KR"/>
              </w:rPr>
              <w:t>}</w:t>
            </w:r>
          </w:p>
          <w:p w:rsidR="003343E2" w:rsidRPr="004C5079" w:rsidRDefault="003343E2" w:rsidP="003343E2">
            <w:pPr>
              <w:rPr>
                <w:lang w:val="en-US"/>
              </w:rPr>
            </w:pPr>
          </w:p>
        </w:tc>
      </w:tr>
      <w:tr w:rsidR="003343E2" w:rsidTr="003343E2">
        <w:trPr>
          <w:jc w:val="center"/>
        </w:trPr>
        <w:tc>
          <w:tcPr>
            <w:tcW w:w="2500" w:type="pct"/>
            <w:shd w:val="clear" w:color="auto" w:fill="C2D69B" w:themeFill="accent3" w:themeFillTint="99"/>
          </w:tcPr>
          <w:p w:rsidR="003343E2" w:rsidRDefault="003343E2" w:rsidP="003343E2">
            <w:r>
              <w:rPr>
                <w:lang w:val="en-US" w:eastAsia="ko-KR"/>
              </w:rPr>
              <w:t>Penetration Losses</w:t>
            </w:r>
          </w:p>
        </w:tc>
        <w:tc>
          <w:tcPr>
            <w:tcW w:w="2500" w:type="pct"/>
            <w:shd w:val="clear" w:color="auto" w:fill="C2D69B" w:themeFill="accent3" w:themeFillTint="99"/>
          </w:tcPr>
          <w:p w:rsidR="003343E2" w:rsidRDefault="0015354C" w:rsidP="003343E2">
            <w:pPr>
              <w:rPr>
                <w:lang w:val="en-US" w:eastAsia="ko-KR"/>
              </w:rPr>
            </w:pPr>
            <w:r>
              <w:rPr>
                <w:lang w:val="en-US" w:eastAsia="ko-KR"/>
              </w:rPr>
              <w:t>N</w:t>
            </w:r>
            <w:r w:rsidR="004C5079">
              <w:rPr>
                <w:lang w:val="en-US" w:eastAsia="ko-KR"/>
              </w:rPr>
              <w:t>one</w:t>
            </w:r>
          </w:p>
          <w:p w:rsidR="003343E2" w:rsidRDefault="003343E2" w:rsidP="003343E2"/>
        </w:tc>
      </w:tr>
      <w:tr w:rsidR="003343E2" w:rsidTr="003343E2">
        <w:trPr>
          <w:jc w:val="center"/>
        </w:trPr>
        <w:tc>
          <w:tcPr>
            <w:tcW w:w="5000" w:type="pct"/>
            <w:gridSpan w:val="2"/>
          </w:tcPr>
          <w:p w:rsidR="003343E2" w:rsidRDefault="003343E2" w:rsidP="003343E2"/>
        </w:tc>
      </w:tr>
      <w:tr w:rsidR="003343E2" w:rsidTr="003343E2">
        <w:trPr>
          <w:jc w:val="center"/>
        </w:trPr>
        <w:tc>
          <w:tcPr>
            <w:tcW w:w="5000" w:type="pct"/>
            <w:gridSpan w:val="2"/>
            <w:shd w:val="clear" w:color="auto" w:fill="D99594" w:themeFill="accent2" w:themeFillTint="99"/>
          </w:tcPr>
          <w:p w:rsidR="003343E2" w:rsidRPr="005B1DD4" w:rsidRDefault="003343E2" w:rsidP="003343E2">
            <w:pPr>
              <w:jc w:val="center"/>
              <w:rPr>
                <w:b/>
              </w:rPr>
            </w:pPr>
            <w:r w:rsidRPr="005B1DD4">
              <w:rPr>
                <w:b/>
              </w:rPr>
              <w:t xml:space="preserve">PHY </w:t>
            </w:r>
            <w:r w:rsidR="0015354C">
              <w:rPr>
                <w:b/>
              </w:rPr>
              <w:t>parameters</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BW:  </w:t>
            </w:r>
          </w:p>
        </w:tc>
        <w:tc>
          <w:tcPr>
            <w:tcW w:w="2500" w:type="pct"/>
            <w:shd w:val="clear" w:color="auto" w:fill="D99594" w:themeFill="accent2" w:themeFillTint="99"/>
          </w:tcPr>
          <w:p w:rsidR="003343E2" w:rsidRDefault="004E1907" w:rsidP="004D44FA">
            <w:r>
              <w:rPr>
                <w:lang w:val="en-US" w:eastAsia="ko-KR"/>
              </w:rPr>
              <w:t xml:space="preserve">{20MHz at 2.4GHz, </w:t>
            </w:r>
            <w:r w:rsidR="004C5079">
              <w:rPr>
                <w:lang w:val="en-US" w:eastAsia="ko-KR"/>
              </w:rPr>
              <w:t>80</w:t>
            </w:r>
            <w:r w:rsidR="003343E2" w:rsidRPr="000347FE">
              <w:rPr>
                <w:lang w:val="en-US" w:eastAsia="ko-KR"/>
              </w:rPr>
              <w:t xml:space="preserve"> MHz</w:t>
            </w:r>
            <w:r>
              <w:rPr>
                <w:lang w:val="en-US" w:eastAsia="ko-KR"/>
              </w:rPr>
              <w:t xml:space="preserve"> at 5GHz} </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MCS:</w:t>
            </w:r>
          </w:p>
        </w:tc>
        <w:tc>
          <w:tcPr>
            <w:tcW w:w="2500" w:type="pct"/>
            <w:shd w:val="clear" w:color="auto" w:fill="D99594" w:themeFill="accent2" w:themeFillTint="99"/>
          </w:tcPr>
          <w:p w:rsidR="003343E2" w:rsidRDefault="004E1907" w:rsidP="004E1907">
            <w:r>
              <w:rPr>
                <w:lang w:val="en-US" w:eastAsia="ko-KR"/>
              </w:rPr>
              <w:t>{</w:t>
            </w:r>
            <w:r w:rsidR="003343E2" w:rsidRPr="000347FE">
              <w:rPr>
                <w:lang w:val="en-US" w:eastAsia="ko-KR"/>
              </w:rPr>
              <w:t xml:space="preserve">BCC up to </w:t>
            </w:r>
            <w:r w:rsidR="003343E2">
              <w:rPr>
                <w:lang w:val="en-US" w:eastAsia="ko-KR"/>
              </w:rPr>
              <w:t xml:space="preserve">MCS </w:t>
            </w:r>
            <w:r w:rsidR="0015354C">
              <w:rPr>
                <w:lang w:val="en-US" w:eastAsia="ko-KR"/>
              </w:rPr>
              <w:t>9</w:t>
            </w:r>
            <w:r>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GI: </w:t>
            </w:r>
          </w:p>
        </w:tc>
        <w:tc>
          <w:tcPr>
            <w:tcW w:w="2500" w:type="pct"/>
            <w:shd w:val="clear" w:color="auto" w:fill="D99594" w:themeFill="accent2" w:themeFillTint="99"/>
          </w:tcPr>
          <w:p w:rsidR="003343E2" w:rsidRDefault="003343E2" w:rsidP="003343E2">
            <w:r w:rsidRPr="000347FE">
              <w:rPr>
                <w:lang w:val="en-US" w:eastAsia="ko-KR"/>
              </w:rPr>
              <w:t>[long]</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Data </w:t>
            </w:r>
            <w:proofErr w:type="spellStart"/>
            <w:r w:rsidRPr="000347FE">
              <w:rPr>
                <w:lang w:val="en-US" w:eastAsia="ko-KR"/>
              </w:rPr>
              <w:t>Premble</w:t>
            </w:r>
            <w:proofErr w:type="spellEnd"/>
            <w:r w:rsidRPr="000347FE">
              <w:rPr>
                <w:lang w:val="en-US" w:eastAsia="ko-KR"/>
              </w:rPr>
              <w:t xml:space="preserve">: </w:t>
            </w:r>
          </w:p>
        </w:tc>
        <w:tc>
          <w:tcPr>
            <w:tcW w:w="2500" w:type="pct"/>
            <w:shd w:val="clear" w:color="auto" w:fill="D99594" w:themeFill="accent2" w:themeFillTint="99"/>
          </w:tcPr>
          <w:p w:rsidR="003343E2" w:rsidRDefault="003343E2" w:rsidP="003343E2">
            <w:r w:rsidRPr="000347FE">
              <w:rPr>
                <w:lang w:val="en-US" w:eastAsia="ko-KR"/>
              </w:rPr>
              <w:t>[11ac]</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STA TX power </w:t>
            </w:r>
          </w:p>
        </w:tc>
        <w:tc>
          <w:tcPr>
            <w:tcW w:w="2500" w:type="pct"/>
            <w:shd w:val="clear" w:color="auto" w:fill="D99594" w:themeFill="accent2" w:themeFillTint="99"/>
          </w:tcPr>
          <w:p w:rsidR="003343E2" w:rsidRDefault="003343E2" w:rsidP="004C5079">
            <w:r w:rsidRPr="000347FE">
              <w:rPr>
                <w:lang w:val="en-US" w:eastAsia="ko-KR"/>
              </w:rPr>
              <w:t>[</w:t>
            </w:r>
            <w:r w:rsidR="004C5079">
              <w:rPr>
                <w:lang w:val="en-US" w:eastAsia="ko-KR"/>
              </w:rPr>
              <w:t>max 15dBm</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AP TX Power </w:t>
            </w:r>
          </w:p>
        </w:tc>
        <w:tc>
          <w:tcPr>
            <w:tcW w:w="2500" w:type="pct"/>
            <w:shd w:val="clear" w:color="auto" w:fill="D99594" w:themeFill="accent2" w:themeFillTint="99"/>
          </w:tcPr>
          <w:p w:rsidR="003343E2" w:rsidRDefault="003343E2" w:rsidP="004C5079">
            <w:r w:rsidRPr="000347FE">
              <w:rPr>
                <w:lang w:val="en-US" w:eastAsia="ko-KR"/>
              </w:rPr>
              <w:t>[</w:t>
            </w:r>
            <w:r w:rsidR="004C5079">
              <w:rPr>
                <w:lang w:val="en-US" w:eastAsia="ko-KR"/>
              </w:rPr>
              <w:t>max 17dBm</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AP #of TX antennas </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2, 4</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AP #of RX antennas </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2,</w:t>
            </w:r>
            <w:r w:rsidR="004E1907">
              <w:rPr>
                <w:lang w:val="en-US" w:eastAsia="ko-KR"/>
              </w:rPr>
              <w:t xml:space="preserve"> </w:t>
            </w:r>
            <w:r w:rsidR="004C5079">
              <w:rPr>
                <w:lang w:val="en-US" w:eastAsia="ko-KR"/>
              </w:rPr>
              <w:t>4</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STA #of TX antennas</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1,</w:t>
            </w:r>
            <w:r w:rsidR="004E1907">
              <w:rPr>
                <w:lang w:val="en-US" w:eastAsia="ko-KR"/>
              </w:rPr>
              <w:t xml:space="preserve"> </w:t>
            </w:r>
            <w:r w:rsidR="004C5079">
              <w:rPr>
                <w:lang w:val="en-US" w:eastAsia="ko-KR"/>
              </w:rPr>
              <w:t>2</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STA #of RX antennas</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1,</w:t>
            </w:r>
            <w:r w:rsidR="004E1907">
              <w:rPr>
                <w:lang w:val="en-US" w:eastAsia="ko-KR"/>
              </w:rPr>
              <w:t xml:space="preserve"> </w:t>
            </w:r>
            <w:r w:rsidR="004C5079">
              <w:rPr>
                <w:lang w:val="en-US" w:eastAsia="ko-KR"/>
              </w:rPr>
              <w:t>2</w:t>
            </w:r>
            <w:r w:rsidRPr="000347FE">
              <w:rPr>
                <w:lang w:val="en-US" w:eastAsia="ko-KR"/>
              </w:rPr>
              <w:t>}</w:t>
            </w:r>
          </w:p>
        </w:tc>
      </w:tr>
      <w:tr w:rsidR="003343E2" w:rsidTr="003343E2">
        <w:trPr>
          <w:jc w:val="center"/>
        </w:trPr>
        <w:tc>
          <w:tcPr>
            <w:tcW w:w="5000" w:type="pct"/>
            <w:gridSpan w:val="2"/>
          </w:tcPr>
          <w:p w:rsidR="003343E2" w:rsidRDefault="003343E2" w:rsidP="003343E2"/>
        </w:tc>
      </w:tr>
      <w:tr w:rsidR="003343E2" w:rsidTr="003343E2">
        <w:trPr>
          <w:jc w:val="center"/>
        </w:trPr>
        <w:tc>
          <w:tcPr>
            <w:tcW w:w="5000" w:type="pct"/>
            <w:gridSpan w:val="2"/>
            <w:shd w:val="clear" w:color="auto" w:fill="B8CCE4" w:themeFill="accent1" w:themeFillTint="66"/>
          </w:tcPr>
          <w:p w:rsidR="003343E2" w:rsidRPr="005B1DD4" w:rsidRDefault="003343E2" w:rsidP="003343E2">
            <w:pPr>
              <w:jc w:val="center"/>
              <w:rPr>
                <w:b/>
              </w:rPr>
            </w:pPr>
            <w:r w:rsidRPr="005B1DD4">
              <w:rPr>
                <w:b/>
              </w:rPr>
              <w:t xml:space="preserve">MAC </w:t>
            </w:r>
            <w:r w:rsidR="0015354C">
              <w:rPr>
                <w:b/>
              </w:rPr>
              <w:t>parameters</w:t>
            </w:r>
          </w:p>
        </w:tc>
      </w:tr>
      <w:tr w:rsidR="003343E2" w:rsidTr="003343E2">
        <w:trPr>
          <w:jc w:val="center"/>
        </w:trPr>
        <w:tc>
          <w:tcPr>
            <w:tcW w:w="2500" w:type="pct"/>
            <w:shd w:val="clear" w:color="auto" w:fill="B8CCE4" w:themeFill="accent1" w:themeFillTint="66"/>
          </w:tcPr>
          <w:p w:rsidR="003343E2" w:rsidRDefault="003343E2" w:rsidP="003343E2">
            <w:proofErr w:type="spellStart"/>
            <w:r w:rsidRPr="00E43FA6">
              <w:rPr>
                <w:lang w:val="en-US" w:eastAsia="ko-KR"/>
              </w:rPr>
              <w:t>Acess</w:t>
            </w:r>
            <w:proofErr w:type="spellEnd"/>
            <w:r w:rsidRPr="00E43FA6">
              <w:rPr>
                <w:lang w:val="en-US" w:eastAsia="ko-KR"/>
              </w:rPr>
              <w:t xml:space="preserve"> protocol parameters: </w:t>
            </w:r>
          </w:p>
        </w:tc>
        <w:tc>
          <w:tcPr>
            <w:tcW w:w="2500" w:type="pct"/>
            <w:shd w:val="clear" w:color="auto" w:fill="B8CCE4" w:themeFill="accent1" w:themeFillTint="66"/>
          </w:tcPr>
          <w:p w:rsidR="003343E2" w:rsidRDefault="003343E2" w:rsidP="003343E2">
            <w:r w:rsidRPr="00E43FA6">
              <w:rPr>
                <w:lang w:val="en-US" w:eastAsia="ko-KR"/>
              </w:rPr>
              <w:t>[EDCA with default EDCA Parameters set]</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Primary channels </w:t>
            </w:r>
          </w:p>
        </w:tc>
        <w:tc>
          <w:tcPr>
            <w:tcW w:w="2500" w:type="pct"/>
            <w:shd w:val="clear" w:color="auto" w:fill="B8CCE4" w:themeFill="accent1" w:themeFillTint="66"/>
          </w:tcPr>
          <w:p w:rsidR="003343E2" w:rsidRDefault="003343E2" w:rsidP="003343E2">
            <w:r w:rsidRPr="00E43FA6">
              <w:rPr>
                <w:lang w:val="en-US" w:eastAsia="ko-KR"/>
              </w:rPr>
              <w:t xml:space="preserve">[all </w:t>
            </w:r>
            <w:r w:rsidR="0015354C">
              <w:rPr>
                <w:lang w:val="en-US" w:eastAsia="ko-KR"/>
              </w:rPr>
              <w:t>O</w:t>
            </w:r>
            <w:r w:rsidRPr="00E43FA6">
              <w:rPr>
                <w:lang w:val="en-US" w:eastAsia="ko-KR"/>
              </w:rPr>
              <w:t>BSSs on same primary channel]</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Aggregation:  </w:t>
            </w:r>
          </w:p>
        </w:tc>
        <w:tc>
          <w:tcPr>
            <w:tcW w:w="2500" w:type="pct"/>
            <w:shd w:val="clear" w:color="auto" w:fill="B8CCE4" w:themeFill="accent1" w:themeFillTint="66"/>
          </w:tcPr>
          <w:p w:rsidR="003343E2" w:rsidRDefault="003343E2" w:rsidP="003343E2">
            <w:r w:rsidRPr="00E43FA6">
              <w:rPr>
                <w:lang w:val="en-US" w:eastAsia="ko-KR"/>
              </w:rPr>
              <w:t>[A-MPDU / max aggregation size / BA window size, No  A-MSDU, with immediate BA]</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Max # of retries </w:t>
            </w:r>
          </w:p>
        </w:tc>
        <w:tc>
          <w:tcPr>
            <w:tcW w:w="2500" w:type="pct"/>
            <w:shd w:val="clear" w:color="auto" w:fill="B8CCE4" w:themeFill="accent1" w:themeFillTint="66"/>
          </w:tcPr>
          <w:p w:rsidR="003343E2" w:rsidRDefault="003343E2" w:rsidP="003343E2">
            <w:r w:rsidRPr="00E43FA6">
              <w:rPr>
                <w:lang w:val="en-US" w:eastAsia="ko-KR"/>
              </w:rPr>
              <w:t>[10]</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RTS/CTS </w:t>
            </w:r>
          </w:p>
        </w:tc>
        <w:tc>
          <w:tcPr>
            <w:tcW w:w="2500" w:type="pct"/>
            <w:shd w:val="clear" w:color="auto" w:fill="B8CCE4" w:themeFill="accent1" w:themeFillTint="66"/>
          </w:tcPr>
          <w:p w:rsidR="003343E2" w:rsidRDefault="003343E2" w:rsidP="003343E2">
            <w:r w:rsidRPr="00E43FA6">
              <w:rPr>
                <w:lang w:val="en-US" w:eastAsia="ko-KR"/>
              </w:rPr>
              <w:t>[off]</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Rate adaptation method </w:t>
            </w:r>
          </w:p>
        </w:tc>
        <w:tc>
          <w:tcPr>
            <w:tcW w:w="2500" w:type="pct"/>
            <w:shd w:val="clear" w:color="auto" w:fill="B8CCE4" w:themeFill="accent1" w:themeFillTint="66"/>
          </w:tcPr>
          <w:p w:rsidR="003343E2" w:rsidRDefault="003343E2" w:rsidP="004E1907">
            <w:r w:rsidRPr="00E43FA6">
              <w:rPr>
                <w:lang w:val="en-US" w:eastAsia="ko-KR"/>
              </w:rPr>
              <w:t>[</w:t>
            </w:r>
            <w:r w:rsidR="0015354C">
              <w:rPr>
                <w:lang w:val="en-US" w:eastAsia="ko-KR"/>
              </w:rPr>
              <w:t>realistic</w:t>
            </w:r>
            <w:r w:rsidR="004E1907">
              <w:rPr>
                <w:lang w:val="en-US" w:eastAsia="ko-KR"/>
              </w:rPr>
              <w:t xml:space="preserve"> rate adaptation</w:t>
            </w:r>
            <w:r w:rsidR="0015354C">
              <w:rPr>
                <w:lang w:val="en-US" w:eastAsia="ko-KR"/>
              </w:rPr>
              <w:t>, based on ACK statistics for instance</w:t>
            </w:r>
            <w:r w:rsidRPr="00E43FA6">
              <w:rPr>
                <w:lang w:val="en-US" w:eastAsia="ko-KR"/>
              </w:rPr>
              <w:t>]</w:t>
            </w:r>
          </w:p>
        </w:tc>
      </w:tr>
      <w:tr w:rsidR="003343E2" w:rsidTr="003343E2">
        <w:trPr>
          <w:jc w:val="center"/>
        </w:trPr>
        <w:tc>
          <w:tcPr>
            <w:tcW w:w="2500" w:type="pct"/>
            <w:shd w:val="clear" w:color="auto" w:fill="B8CCE4" w:themeFill="accent1" w:themeFillTint="66"/>
          </w:tcPr>
          <w:p w:rsidR="003343E2" w:rsidRPr="007C70E2" w:rsidRDefault="003343E2" w:rsidP="003343E2">
            <w:pPr>
              <w:jc w:val="both"/>
              <w:rPr>
                <w:lang w:eastAsia="ko-KR"/>
              </w:rPr>
            </w:pPr>
          </w:p>
        </w:tc>
        <w:tc>
          <w:tcPr>
            <w:tcW w:w="2500" w:type="pct"/>
            <w:shd w:val="clear" w:color="auto" w:fill="B8CCE4" w:themeFill="accent1" w:themeFillTint="66"/>
          </w:tcPr>
          <w:p w:rsidR="003343E2" w:rsidRPr="00E43FA6" w:rsidRDefault="003343E2" w:rsidP="003343E2">
            <w:pPr>
              <w:rPr>
                <w:lang w:val="en-US" w:eastAsia="ko-KR"/>
              </w:rPr>
            </w:pPr>
          </w:p>
        </w:tc>
      </w:tr>
      <w:tr w:rsidR="003343E2" w:rsidTr="003343E2">
        <w:trPr>
          <w:jc w:val="center"/>
        </w:trPr>
        <w:tc>
          <w:tcPr>
            <w:tcW w:w="2500" w:type="pct"/>
            <w:shd w:val="clear" w:color="auto" w:fill="B8CCE4" w:themeFill="accent1" w:themeFillTint="66"/>
          </w:tcPr>
          <w:p w:rsidR="003343E2" w:rsidRDefault="003343E2" w:rsidP="003343E2">
            <w:pPr>
              <w:rPr>
                <w:lang w:val="en-US" w:eastAsia="ko-KR"/>
              </w:rPr>
            </w:pPr>
            <w:r>
              <w:rPr>
                <w:lang w:val="en-US" w:eastAsia="ko-KR"/>
              </w:rPr>
              <w:t>Association</w:t>
            </w:r>
          </w:p>
        </w:tc>
        <w:tc>
          <w:tcPr>
            <w:tcW w:w="2500" w:type="pct"/>
            <w:shd w:val="clear" w:color="auto" w:fill="B8CCE4" w:themeFill="accent1" w:themeFillTint="66"/>
          </w:tcPr>
          <w:p w:rsidR="003343E2" w:rsidRDefault="0015354C" w:rsidP="0015354C">
            <w:r>
              <w:t xml:space="preserve">STAs associate with the AP based on lowest </w:t>
            </w:r>
            <w:proofErr w:type="spellStart"/>
            <w:r>
              <w:t>pathloss</w:t>
            </w:r>
            <w:proofErr w:type="spellEnd"/>
            <w:r>
              <w:t>, (potential errors can be added</w:t>
            </w:r>
            <w:r w:rsidR="00B02E06">
              <w:t xml:space="preserve"> to model sticky clients</w:t>
            </w:r>
            <w:r>
              <w:t>)</w:t>
            </w:r>
          </w:p>
          <w:p w:rsidR="00B02E06" w:rsidRPr="0015354C" w:rsidRDefault="00B02E06" w:rsidP="00B02E06">
            <w:r>
              <w:t xml:space="preserve">When simulating only one channel, STAs in cell coverage associate with the AP at the </w:t>
            </w:r>
            <w:proofErr w:type="spellStart"/>
            <w:r>
              <w:t>center</w:t>
            </w:r>
            <w:proofErr w:type="spellEnd"/>
            <w:r>
              <w:t xml:space="preserve"> of the cell.</w:t>
            </w:r>
          </w:p>
        </w:tc>
      </w:tr>
    </w:tbl>
    <w:p w:rsidR="003343E2" w:rsidRDefault="003343E2" w:rsidP="003343E2"/>
    <w:tbl>
      <w:tblPr>
        <w:tblStyle w:val="Grilledutableau"/>
        <w:tblW w:w="5000" w:type="pct"/>
        <w:tblLook w:val="04A0"/>
      </w:tblPr>
      <w:tblGrid>
        <w:gridCol w:w="680"/>
        <w:gridCol w:w="1212"/>
        <w:gridCol w:w="1161"/>
        <w:gridCol w:w="1007"/>
        <w:gridCol w:w="5043"/>
        <w:gridCol w:w="473"/>
      </w:tblGrid>
      <w:tr w:rsidR="007218A8" w:rsidRPr="00F27BDC" w:rsidTr="00B179C0">
        <w:trPr>
          <w:trHeight w:val="422"/>
        </w:trPr>
        <w:tc>
          <w:tcPr>
            <w:tcW w:w="5000" w:type="pct"/>
            <w:gridSpan w:val="6"/>
          </w:tcPr>
          <w:p w:rsidR="007218A8" w:rsidRPr="00BE2B1E" w:rsidRDefault="007218A8" w:rsidP="002A6D6F">
            <w:pPr>
              <w:jc w:val="center"/>
              <w:rPr>
                <w:b/>
                <w:bCs/>
                <w:sz w:val="16"/>
                <w:lang w:val="en-US" w:eastAsia="ko-KR"/>
              </w:rPr>
            </w:pPr>
            <w:r w:rsidRPr="00BE2B1E">
              <w:rPr>
                <w:b/>
                <w:bCs/>
                <w:sz w:val="16"/>
                <w:lang w:val="en-US" w:eastAsia="ko-KR"/>
              </w:rPr>
              <w:t>Traffic model</w:t>
            </w:r>
            <w:r w:rsidR="002A6D6F">
              <w:rPr>
                <w:b/>
                <w:bCs/>
                <w:sz w:val="16"/>
                <w:lang w:val="en-US" w:eastAsia="ko-KR"/>
              </w:rPr>
              <w:t xml:space="preserve"> (per each cell)</w:t>
            </w:r>
            <w:r>
              <w:rPr>
                <w:b/>
                <w:bCs/>
                <w:sz w:val="16"/>
                <w:lang w:val="en-US" w:eastAsia="ko-KR"/>
              </w:rPr>
              <w:t xml:space="preserve"> - TBD</w:t>
            </w:r>
          </w:p>
        </w:tc>
      </w:tr>
      <w:tr w:rsidR="007218A8" w:rsidRPr="00F27BDC" w:rsidTr="007218A8">
        <w:trPr>
          <w:trHeight w:val="422"/>
        </w:trPr>
        <w:tc>
          <w:tcPr>
            <w:tcW w:w="355" w:type="pct"/>
            <w:vAlign w:val="bottom"/>
          </w:tcPr>
          <w:p w:rsidR="007218A8" w:rsidRPr="00F27BDC" w:rsidRDefault="007218A8" w:rsidP="00B179C0">
            <w:pPr>
              <w:rPr>
                <w:b/>
                <w:sz w:val="16"/>
                <w:lang w:val="en-US" w:eastAsia="ko-KR"/>
              </w:rPr>
            </w:pPr>
            <w:r>
              <w:rPr>
                <w:b/>
                <w:bCs/>
                <w:sz w:val="16"/>
                <w:lang w:val="en-US" w:eastAsia="ko-KR"/>
              </w:rPr>
              <w:t>#</w:t>
            </w:r>
          </w:p>
        </w:tc>
        <w:tc>
          <w:tcPr>
            <w:tcW w:w="633" w:type="pct"/>
            <w:vAlign w:val="bottom"/>
          </w:tcPr>
          <w:p w:rsidR="007218A8" w:rsidRPr="00EF04FD" w:rsidRDefault="007218A8" w:rsidP="00B179C0">
            <w:pPr>
              <w:rPr>
                <w:b/>
                <w:bCs/>
                <w:sz w:val="16"/>
                <w:lang w:val="en-US" w:eastAsia="ko-KR"/>
              </w:rPr>
            </w:pPr>
            <w:r w:rsidRPr="00F27BDC">
              <w:rPr>
                <w:b/>
                <w:bCs/>
                <w:sz w:val="16"/>
                <w:lang w:val="en-US" w:eastAsia="ko-KR"/>
              </w:rPr>
              <w:t>Source/Sink</w:t>
            </w:r>
          </w:p>
        </w:tc>
        <w:tc>
          <w:tcPr>
            <w:tcW w:w="606" w:type="pct"/>
            <w:vAlign w:val="bottom"/>
          </w:tcPr>
          <w:p w:rsidR="007218A8" w:rsidRPr="00F27BDC" w:rsidRDefault="007218A8" w:rsidP="00B179C0">
            <w:pPr>
              <w:jc w:val="center"/>
              <w:rPr>
                <w:b/>
                <w:bCs/>
                <w:sz w:val="16"/>
                <w:lang w:val="en-US" w:eastAsia="ko-KR"/>
              </w:rPr>
            </w:pPr>
            <w:r>
              <w:rPr>
                <w:b/>
                <w:bCs/>
                <w:sz w:val="16"/>
                <w:lang w:val="en-US" w:eastAsia="ko-KR"/>
              </w:rPr>
              <w:t>Name</w:t>
            </w:r>
          </w:p>
        </w:tc>
        <w:tc>
          <w:tcPr>
            <w:tcW w:w="526" w:type="pct"/>
            <w:vAlign w:val="bottom"/>
          </w:tcPr>
          <w:p w:rsidR="007218A8" w:rsidRPr="00F27BDC" w:rsidRDefault="007218A8" w:rsidP="00B179C0">
            <w:pPr>
              <w:rPr>
                <w:b/>
                <w:sz w:val="16"/>
                <w:lang w:val="en-US" w:eastAsia="ko-KR"/>
              </w:rPr>
            </w:pPr>
            <w:r w:rsidRPr="00F27BDC">
              <w:rPr>
                <w:b/>
                <w:bCs/>
                <w:sz w:val="16"/>
                <w:lang w:val="en-US" w:eastAsia="ko-KR"/>
              </w:rPr>
              <w:t>T</w:t>
            </w:r>
            <w:r>
              <w:rPr>
                <w:b/>
                <w:bCs/>
                <w:sz w:val="16"/>
                <w:lang w:val="en-US" w:eastAsia="ko-KR"/>
              </w:rPr>
              <w:t>raffic definition</w:t>
            </w:r>
          </w:p>
        </w:tc>
        <w:tc>
          <w:tcPr>
            <w:tcW w:w="2633" w:type="pct"/>
            <w:vAlign w:val="bottom"/>
          </w:tcPr>
          <w:p w:rsidR="007218A8" w:rsidRPr="00BE2B1E" w:rsidRDefault="007218A8" w:rsidP="00B179C0">
            <w:pPr>
              <w:rPr>
                <w:b/>
                <w:bCs/>
                <w:sz w:val="16"/>
                <w:lang w:val="en-US" w:eastAsia="ko-KR"/>
              </w:rPr>
            </w:pPr>
            <w:r>
              <w:rPr>
                <w:b/>
                <w:bCs/>
                <w:sz w:val="16"/>
                <w:lang w:val="en-US" w:eastAsia="ko-KR"/>
              </w:rPr>
              <w:t xml:space="preserve">Flow specific </w:t>
            </w:r>
            <w:proofErr w:type="spellStart"/>
            <w:r>
              <w:rPr>
                <w:b/>
                <w:bCs/>
                <w:sz w:val="16"/>
                <w:lang w:val="en-US" w:eastAsia="ko-KR"/>
              </w:rPr>
              <w:t>paramters</w:t>
            </w:r>
            <w:proofErr w:type="spellEnd"/>
            <w:r>
              <w:rPr>
                <w:b/>
                <w:bCs/>
                <w:sz w:val="16"/>
                <w:lang w:val="en-US" w:eastAsia="ko-KR"/>
              </w:rPr>
              <w:t xml:space="preserve"> </w:t>
            </w:r>
          </w:p>
        </w:tc>
        <w:tc>
          <w:tcPr>
            <w:tcW w:w="247" w:type="pct"/>
            <w:vAlign w:val="bottom"/>
          </w:tcPr>
          <w:p w:rsidR="007218A8" w:rsidRPr="00BE2B1E" w:rsidRDefault="007218A8" w:rsidP="00B179C0">
            <w:pPr>
              <w:rPr>
                <w:ins w:id="15" w:author="Simone Merlin 2" w:date="2013-08-16T12:49:00Z"/>
                <w:b/>
                <w:bCs/>
                <w:sz w:val="16"/>
                <w:lang w:val="en-US" w:eastAsia="ko-KR"/>
              </w:rPr>
            </w:pPr>
            <w:r>
              <w:rPr>
                <w:b/>
                <w:bCs/>
                <w:sz w:val="16"/>
                <w:lang w:val="en-US" w:eastAsia="ko-KR"/>
              </w:rPr>
              <w:t>AC</w:t>
            </w:r>
          </w:p>
        </w:tc>
      </w:tr>
      <w:tr w:rsidR="007218A8" w:rsidTr="00B179C0">
        <w:tc>
          <w:tcPr>
            <w:tcW w:w="5000" w:type="pct"/>
            <w:gridSpan w:val="6"/>
          </w:tcPr>
          <w:p w:rsidR="007218A8" w:rsidRPr="00364403" w:rsidRDefault="007218A8" w:rsidP="00B179C0">
            <w:pPr>
              <w:jc w:val="center"/>
              <w:rPr>
                <w:lang w:eastAsia="ko-KR"/>
              </w:rPr>
            </w:pPr>
            <w:proofErr w:type="spellStart"/>
            <w:r w:rsidRPr="00785AFB">
              <w:rPr>
                <w:b/>
                <w:bCs/>
                <w:sz w:val="16"/>
                <w:lang w:val="en-US" w:eastAsia="ko-KR"/>
              </w:rPr>
              <w:t>Dowlink</w:t>
            </w:r>
            <w:proofErr w:type="spellEnd"/>
          </w:p>
        </w:tc>
      </w:tr>
      <w:tr w:rsidR="007218A8" w:rsidTr="007218A8">
        <w:tc>
          <w:tcPr>
            <w:tcW w:w="355" w:type="pct"/>
          </w:tcPr>
          <w:p w:rsidR="007218A8" w:rsidRPr="00364403" w:rsidRDefault="007218A8" w:rsidP="00B179C0">
            <w:pPr>
              <w:rPr>
                <w:lang w:eastAsia="ko-KR"/>
              </w:rPr>
            </w:pPr>
            <w:r>
              <w:rPr>
                <w:lang w:eastAsia="ko-KR"/>
              </w:rPr>
              <w:t>D</w:t>
            </w:r>
            <w:r w:rsidRPr="00364403">
              <w:rPr>
                <w:lang w:eastAsia="ko-KR"/>
              </w:rPr>
              <w:t>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w:t>
            </w:r>
            <w:r>
              <w:rPr>
                <w:lang w:eastAsia="ko-KR"/>
              </w:rPr>
              <w:lastRenderedPageBreak/>
              <w:t>AP/STA10</w:t>
            </w:r>
          </w:p>
        </w:tc>
        <w:tc>
          <w:tcPr>
            <w:tcW w:w="606" w:type="pct"/>
          </w:tcPr>
          <w:p w:rsidR="007218A8" w:rsidRPr="0095357A" w:rsidRDefault="007218A8" w:rsidP="00B179C0">
            <w:pPr>
              <w:rPr>
                <w:sz w:val="20"/>
                <w:lang w:eastAsia="ko-KR"/>
              </w:rPr>
            </w:pPr>
            <w:r>
              <w:rPr>
                <w:sz w:val="20"/>
                <w:lang w:eastAsia="ko-KR"/>
              </w:rPr>
              <w:lastRenderedPageBreak/>
              <w:t xml:space="preserve">Highly compressed </w:t>
            </w:r>
            <w:r>
              <w:rPr>
                <w:sz w:val="20"/>
                <w:lang w:eastAsia="ko-KR"/>
              </w:rPr>
              <w:lastRenderedPageBreak/>
              <w:t>video (streaming)</w:t>
            </w:r>
          </w:p>
        </w:tc>
        <w:tc>
          <w:tcPr>
            <w:tcW w:w="526" w:type="pct"/>
          </w:tcPr>
          <w:p w:rsidR="007218A8" w:rsidRPr="00364403" w:rsidRDefault="007218A8" w:rsidP="00B179C0">
            <w:pPr>
              <w:rPr>
                <w:lang w:eastAsia="ko-KR"/>
              </w:rPr>
            </w:pPr>
            <w:r>
              <w:rPr>
                <w:lang w:eastAsia="ko-KR"/>
              </w:rPr>
              <w:lastRenderedPageBreak/>
              <w:t>T2</w:t>
            </w:r>
          </w:p>
        </w:tc>
        <w:tc>
          <w:tcPr>
            <w:tcW w:w="2633" w:type="pct"/>
          </w:tcPr>
          <w:p w:rsidR="007218A8" w:rsidRPr="00364403" w:rsidRDefault="007218A8" w:rsidP="00B179C0">
            <w:pPr>
              <w:rPr>
                <w:lang w:eastAsia="ko-KR"/>
              </w:rPr>
            </w:pPr>
          </w:p>
        </w:tc>
        <w:tc>
          <w:tcPr>
            <w:tcW w:w="247" w:type="pct"/>
          </w:tcPr>
          <w:p w:rsidR="007218A8" w:rsidRPr="00021113" w:rsidRDefault="007218A8" w:rsidP="00B179C0">
            <w:pPr>
              <w:rPr>
                <w:sz w:val="20"/>
                <w:lang w:eastAsia="ko-KR"/>
              </w:rPr>
            </w:pPr>
          </w:p>
        </w:tc>
      </w:tr>
      <w:tr w:rsidR="007218A8" w:rsidTr="007218A8">
        <w:tc>
          <w:tcPr>
            <w:tcW w:w="355" w:type="pct"/>
          </w:tcPr>
          <w:p w:rsidR="007218A8" w:rsidRDefault="007218A8" w:rsidP="00B179C0">
            <w:pPr>
              <w:rPr>
                <w:lang w:eastAsia="ko-KR"/>
              </w:rPr>
            </w:pPr>
            <w:r>
              <w:rPr>
                <w:lang w:eastAsia="ko-KR"/>
              </w:rPr>
              <w:lastRenderedPageBreak/>
              <w:t>D2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w:t>
            </w:r>
          </w:p>
        </w:tc>
        <w:tc>
          <w:tcPr>
            <w:tcW w:w="526" w:type="pct"/>
          </w:tcPr>
          <w:p w:rsidR="007218A8" w:rsidRDefault="007218A8" w:rsidP="00B179C0">
            <w:pPr>
              <w:rPr>
                <w:lang w:eastAsia="ko-KR"/>
              </w:rPr>
            </w:pPr>
            <w:r>
              <w:rPr>
                <w:lang w:eastAsia="ko-KR"/>
              </w:rPr>
              <w:t>T4</w:t>
            </w:r>
          </w:p>
        </w:tc>
        <w:tc>
          <w:tcPr>
            <w:tcW w:w="2633" w:type="pct"/>
          </w:tcPr>
          <w:p w:rsidR="007218A8" w:rsidRPr="00BE2B1E" w:rsidRDefault="007218A8" w:rsidP="00B179C0">
            <w:pPr>
              <w:rPr>
                <w:b/>
                <w:lang w:eastAsia="ko-KR"/>
              </w:rPr>
            </w:pPr>
          </w:p>
        </w:tc>
        <w:tc>
          <w:tcPr>
            <w:tcW w:w="247" w:type="pct"/>
          </w:tcPr>
          <w:p w:rsidR="007218A8" w:rsidRPr="00021113" w:rsidRDefault="007218A8" w:rsidP="00B179C0">
            <w:pPr>
              <w:rPr>
                <w:sz w:val="20"/>
                <w:lang w:eastAsia="ko-KR"/>
              </w:rPr>
            </w:pPr>
          </w:p>
        </w:tc>
      </w:tr>
      <w:tr w:rsidR="007218A8" w:rsidTr="007218A8">
        <w:tc>
          <w:tcPr>
            <w:tcW w:w="355" w:type="pct"/>
          </w:tcPr>
          <w:p w:rsidR="007218A8" w:rsidRDefault="007218A8" w:rsidP="00B179C0">
            <w:pPr>
              <w:rPr>
                <w:lang w:eastAsia="ko-KR"/>
              </w:rPr>
            </w:pPr>
            <w:r>
              <w:rPr>
                <w:lang w:eastAsia="ko-KR"/>
              </w:rPr>
              <w:t>D3</w:t>
            </w:r>
          </w:p>
        </w:tc>
        <w:tc>
          <w:tcPr>
            <w:tcW w:w="633" w:type="pct"/>
          </w:tcPr>
          <w:p w:rsidR="007218A8" w:rsidRDefault="007218A8" w:rsidP="00B179C0">
            <w:pPr>
              <w:rPr>
                <w:lang w:eastAsia="ko-KR"/>
              </w:rPr>
            </w:pPr>
            <w:r w:rsidRPr="00364403">
              <w:rPr>
                <w:lang w:eastAsia="ko-KR"/>
              </w:rPr>
              <w:t>AP/STA</w:t>
            </w:r>
            <w:r>
              <w:rPr>
                <w:lang w:eastAsia="ko-KR"/>
              </w:rPr>
              <w:t>21 to AP/STA25</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DN</w:t>
            </w:r>
          </w:p>
        </w:tc>
        <w:tc>
          <w:tcPr>
            <w:tcW w:w="633" w:type="pct"/>
          </w:tcPr>
          <w:p w:rsidR="007218A8" w:rsidRPr="00364403" w:rsidRDefault="007218A8" w:rsidP="00B179C0">
            <w:pPr>
              <w:rPr>
                <w:lang w:eastAsia="ko-KR"/>
              </w:rPr>
            </w:pPr>
            <w:r>
              <w:rPr>
                <w:lang w:eastAsia="ko-KR"/>
              </w:rPr>
              <w:t>AP/STAN</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jc w:val="center"/>
              <w:rPr>
                <w:lang w:eastAsia="ko-KR"/>
              </w:rPr>
            </w:pPr>
            <w:r w:rsidRPr="00785AFB">
              <w:rPr>
                <w:b/>
                <w:bCs/>
                <w:sz w:val="16"/>
                <w:lang w:val="en-US" w:eastAsia="ko-KR"/>
              </w:rPr>
              <w:t>Uplink</w:t>
            </w:r>
          </w:p>
        </w:tc>
      </w:tr>
      <w:tr w:rsidR="007218A8" w:rsidTr="007218A8">
        <w:tc>
          <w:tcPr>
            <w:tcW w:w="355" w:type="pct"/>
          </w:tcPr>
          <w:p w:rsidR="007218A8" w:rsidRPr="00364403" w:rsidRDefault="007218A8" w:rsidP="00B179C0">
            <w:pPr>
              <w:rPr>
                <w:lang w:eastAsia="ko-KR"/>
              </w:rPr>
            </w:pPr>
            <w:r>
              <w:rPr>
                <w:lang w:eastAsia="ko-KR"/>
              </w:rPr>
              <w:t>U1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 – UL TCP ACKs…</w:t>
            </w: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7218A8">
        <w:tc>
          <w:tcPr>
            <w:tcW w:w="355" w:type="pct"/>
          </w:tcPr>
          <w:p w:rsidR="007218A8" w:rsidRDefault="007218A8" w:rsidP="00B179C0">
            <w:pPr>
              <w:rPr>
                <w:lang w:eastAsia="ko-KR"/>
              </w:rPr>
            </w:pPr>
            <w:r>
              <w:rPr>
                <w:lang w:eastAsia="ko-KR"/>
              </w:rPr>
              <w:t>U2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 – UL TCP ACKs…</w:t>
            </w: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U3</w:t>
            </w:r>
          </w:p>
        </w:tc>
        <w:tc>
          <w:tcPr>
            <w:tcW w:w="633" w:type="pct"/>
          </w:tcPr>
          <w:p w:rsidR="007218A8" w:rsidRDefault="007218A8" w:rsidP="00B179C0">
            <w:r w:rsidRPr="00CD0CC5">
              <w:rPr>
                <w:lang w:eastAsia="ko-KR"/>
              </w:rPr>
              <w:t>S</w:t>
            </w:r>
            <w:r>
              <w:rPr>
                <w:lang w:eastAsia="ko-KR"/>
              </w:rPr>
              <w:t>TA26</w:t>
            </w:r>
            <w:r w:rsidRPr="00CD0CC5">
              <w:rPr>
                <w:lang w:eastAsia="ko-KR"/>
              </w:rPr>
              <w:t>/AP</w:t>
            </w:r>
            <w:r>
              <w:rPr>
                <w:lang w:eastAsia="ko-KR"/>
              </w:rPr>
              <w:t xml:space="preserve"> to STA30/AP</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UN</w:t>
            </w:r>
          </w:p>
        </w:tc>
        <w:tc>
          <w:tcPr>
            <w:tcW w:w="633" w:type="pct"/>
          </w:tcPr>
          <w:p w:rsidR="007218A8" w:rsidRPr="00CD0CC5" w:rsidRDefault="007218A8" w:rsidP="00B179C0">
            <w:pPr>
              <w:rPr>
                <w:lang w:eastAsia="ko-KR"/>
              </w:rPr>
            </w:pPr>
            <w:r>
              <w:rPr>
                <w:lang w:eastAsia="ko-KR"/>
              </w:rPr>
              <w:t>STAN/AP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RPr="00785AFB" w:rsidTr="00B179C0">
        <w:tc>
          <w:tcPr>
            <w:tcW w:w="5000" w:type="pct"/>
            <w:gridSpan w:val="6"/>
          </w:tcPr>
          <w:p w:rsidR="007218A8" w:rsidRPr="0095357A" w:rsidRDefault="007218A8" w:rsidP="00B179C0">
            <w:pPr>
              <w:jc w:val="center"/>
              <w:rPr>
                <w:b/>
                <w:lang w:eastAsia="ko-KR"/>
              </w:rPr>
            </w:pPr>
            <w:r w:rsidRPr="0095357A">
              <w:rPr>
                <w:b/>
                <w:bCs/>
                <w:sz w:val="16"/>
                <w:lang w:val="en-US" w:eastAsia="ko-KR"/>
              </w:rPr>
              <w:t>P2P</w:t>
            </w:r>
          </w:p>
        </w:tc>
      </w:tr>
      <w:tr w:rsidR="007218A8" w:rsidTr="007218A8">
        <w:tc>
          <w:tcPr>
            <w:tcW w:w="355" w:type="pct"/>
          </w:tcPr>
          <w:p w:rsidR="007218A8" w:rsidRPr="00364403" w:rsidRDefault="007218A8" w:rsidP="00B179C0">
            <w:pPr>
              <w:rPr>
                <w:lang w:eastAsia="ko-KR"/>
              </w:rPr>
            </w:pPr>
            <w:r>
              <w:rPr>
                <w:lang w:eastAsia="ko-KR"/>
              </w:rPr>
              <w:t>P1</w:t>
            </w:r>
          </w:p>
        </w:tc>
        <w:tc>
          <w:tcPr>
            <w:tcW w:w="633" w:type="pct"/>
          </w:tcPr>
          <w:p w:rsidR="007218A8" w:rsidRPr="00364403" w:rsidRDefault="007218A8" w:rsidP="00B179C0">
            <w:pPr>
              <w:rPr>
                <w:lang w:eastAsia="ko-KR"/>
              </w:rPr>
            </w:pPr>
            <w:r>
              <w:rPr>
                <w:lang w:eastAsia="ko-KR"/>
              </w:rPr>
              <w:t>STA1/AP</w:t>
            </w:r>
          </w:p>
        </w:tc>
        <w:tc>
          <w:tcPr>
            <w:tcW w:w="606" w:type="pct"/>
          </w:tcPr>
          <w:p w:rsidR="007218A8" w:rsidRPr="00364403" w:rsidRDefault="007218A8" w:rsidP="00B179C0">
            <w:pPr>
              <w:rPr>
                <w:lang w:eastAsia="ko-KR"/>
              </w:rPr>
            </w:pP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7218A8">
        <w:tc>
          <w:tcPr>
            <w:tcW w:w="355" w:type="pct"/>
          </w:tcPr>
          <w:p w:rsidR="007218A8" w:rsidRDefault="007218A8" w:rsidP="00B179C0">
            <w:pPr>
              <w:rPr>
                <w:lang w:eastAsia="ko-KR"/>
              </w:rPr>
            </w:pPr>
            <w:r>
              <w:rPr>
                <w:lang w:eastAsia="ko-KR"/>
              </w:rPr>
              <w:t>P2</w:t>
            </w:r>
          </w:p>
        </w:tc>
        <w:tc>
          <w:tcPr>
            <w:tcW w:w="633" w:type="pct"/>
          </w:tcPr>
          <w:p w:rsidR="007218A8" w:rsidRDefault="007218A8" w:rsidP="00B179C0">
            <w:r w:rsidRPr="00CD0CC5">
              <w:rPr>
                <w:lang w:eastAsia="ko-KR"/>
              </w:rPr>
              <w:t>S</w:t>
            </w:r>
            <w:r>
              <w:rPr>
                <w:lang w:eastAsia="ko-KR"/>
              </w:rPr>
              <w:t>TA2</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P3</w:t>
            </w:r>
          </w:p>
        </w:tc>
        <w:tc>
          <w:tcPr>
            <w:tcW w:w="633" w:type="pct"/>
          </w:tcPr>
          <w:p w:rsidR="007218A8" w:rsidRDefault="007218A8" w:rsidP="00B179C0">
            <w:r w:rsidRPr="00CD0CC5">
              <w:rPr>
                <w:lang w:eastAsia="ko-KR"/>
              </w:rPr>
              <w:t>S</w:t>
            </w:r>
            <w:r>
              <w:rPr>
                <w:lang w:eastAsia="ko-KR"/>
              </w:rPr>
              <w:t>TA3</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PN</w:t>
            </w:r>
          </w:p>
        </w:tc>
        <w:tc>
          <w:tcPr>
            <w:tcW w:w="633" w:type="pct"/>
          </w:tcPr>
          <w:p w:rsidR="007218A8" w:rsidRPr="00CD0CC5" w:rsidRDefault="007218A8" w:rsidP="00B179C0">
            <w:pPr>
              <w:rPr>
                <w:lang w:eastAsia="ko-KR"/>
              </w:rPr>
            </w:pPr>
            <w:r w:rsidRPr="00CD0CC5">
              <w:rPr>
                <w:lang w:eastAsia="ko-KR"/>
              </w:rPr>
              <w:t>S</w:t>
            </w:r>
            <w:r>
              <w:rPr>
                <w:lang w:eastAsia="ko-KR"/>
              </w:rPr>
              <w:t>TAN</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tabs>
                <w:tab w:val="center" w:pos="4680"/>
              </w:tabs>
              <w:rPr>
                <w:lang w:eastAsia="ko-KR"/>
              </w:rPr>
            </w:pPr>
            <w:r>
              <w:rPr>
                <w:b/>
                <w:bCs/>
                <w:sz w:val="16"/>
                <w:lang w:val="en-US" w:eastAsia="ko-KR"/>
              </w:rPr>
              <w:tab/>
              <w:t>Idle Management</w:t>
            </w:r>
          </w:p>
        </w:tc>
      </w:tr>
      <w:tr w:rsidR="007218A8" w:rsidTr="007218A8">
        <w:tc>
          <w:tcPr>
            <w:tcW w:w="355" w:type="pct"/>
          </w:tcPr>
          <w:p w:rsidR="007218A8" w:rsidRPr="00364403" w:rsidRDefault="007218A8" w:rsidP="00B179C0">
            <w:pPr>
              <w:rPr>
                <w:lang w:eastAsia="ko-KR"/>
              </w:rPr>
            </w:pPr>
            <w:r>
              <w:rPr>
                <w:lang w:eastAsia="ko-KR"/>
              </w:rPr>
              <w:t>M1</w:t>
            </w:r>
          </w:p>
        </w:tc>
        <w:tc>
          <w:tcPr>
            <w:tcW w:w="633" w:type="pct"/>
          </w:tcPr>
          <w:p w:rsidR="007218A8" w:rsidRPr="00364403" w:rsidRDefault="007218A8" w:rsidP="00B179C0">
            <w:pPr>
              <w:rPr>
                <w:lang w:eastAsia="ko-KR"/>
              </w:rPr>
            </w:pPr>
            <w:r>
              <w:rPr>
                <w:lang w:eastAsia="ko-KR"/>
              </w:rPr>
              <w:t>AP1</w:t>
            </w:r>
          </w:p>
        </w:tc>
        <w:tc>
          <w:tcPr>
            <w:tcW w:w="606" w:type="pct"/>
          </w:tcPr>
          <w:p w:rsidR="007218A8" w:rsidRPr="0095357A" w:rsidRDefault="007218A8" w:rsidP="00B179C0">
            <w:pPr>
              <w:rPr>
                <w:sz w:val="18"/>
                <w:lang w:eastAsia="ko-KR"/>
              </w:rPr>
            </w:pPr>
            <w:r w:rsidRPr="0095357A">
              <w:rPr>
                <w:sz w:val="18"/>
                <w:lang w:eastAsia="ko-KR"/>
              </w:rPr>
              <w:t xml:space="preserve">Beacon </w:t>
            </w:r>
          </w:p>
        </w:tc>
        <w:tc>
          <w:tcPr>
            <w:tcW w:w="526" w:type="pct"/>
          </w:tcPr>
          <w:p w:rsidR="007218A8" w:rsidRPr="006571F3" w:rsidRDefault="007218A8" w:rsidP="00B179C0">
            <w:pPr>
              <w:rPr>
                <w:sz w:val="20"/>
                <w:lang w:eastAsia="ko-KR"/>
              </w:rPr>
            </w:pPr>
            <w:r>
              <w:rPr>
                <w:sz w:val="20"/>
                <w:lang w:eastAsia="ko-KR"/>
              </w:rPr>
              <w:t>TX</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sz w:val="20"/>
                <w:lang w:eastAsia="ko-KR"/>
              </w:rPr>
            </w:pPr>
          </w:p>
        </w:tc>
      </w:tr>
      <w:tr w:rsidR="007218A8" w:rsidTr="007218A8">
        <w:tc>
          <w:tcPr>
            <w:tcW w:w="355" w:type="pct"/>
          </w:tcPr>
          <w:p w:rsidR="007218A8" w:rsidRDefault="007218A8" w:rsidP="00B179C0">
            <w:pPr>
              <w:rPr>
                <w:lang w:eastAsia="ko-KR"/>
              </w:rPr>
            </w:pPr>
            <w:r>
              <w:rPr>
                <w:lang w:eastAsia="ko-KR"/>
              </w:rPr>
              <w:t>M2</w:t>
            </w:r>
          </w:p>
        </w:tc>
        <w:tc>
          <w:tcPr>
            <w:tcW w:w="633" w:type="pct"/>
          </w:tcPr>
          <w:p w:rsidR="007218A8" w:rsidRDefault="007218A8" w:rsidP="00B179C0">
            <w:r w:rsidRPr="00CD0CC5">
              <w:rPr>
                <w:lang w:eastAsia="ko-KR"/>
              </w:rPr>
              <w:t>S</w:t>
            </w:r>
            <w:r>
              <w:rPr>
                <w:lang w:eastAsia="ko-KR"/>
              </w:rPr>
              <w:t>TA2</w:t>
            </w:r>
          </w:p>
        </w:tc>
        <w:tc>
          <w:tcPr>
            <w:tcW w:w="606" w:type="pct"/>
          </w:tcPr>
          <w:p w:rsidR="007218A8" w:rsidRPr="0095357A" w:rsidRDefault="007218A8" w:rsidP="00B179C0">
            <w:pPr>
              <w:rPr>
                <w:sz w:val="18"/>
                <w:lang w:eastAsia="ko-KR"/>
              </w:rPr>
            </w:pPr>
            <w:r w:rsidRPr="0095357A">
              <w:rPr>
                <w:sz w:val="18"/>
                <w:lang w:eastAsia="ko-KR"/>
              </w:rPr>
              <w:t>Probe Req.</w:t>
            </w:r>
          </w:p>
        </w:tc>
        <w:tc>
          <w:tcPr>
            <w:tcW w:w="526" w:type="pct"/>
          </w:tcPr>
          <w:p w:rsidR="007218A8" w:rsidRPr="006571F3" w:rsidRDefault="007218A8" w:rsidP="00B179C0">
            <w:pPr>
              <w:rPr>
                <w:sz w:val="20"/>
                <w:lang w:eastAsia="ko-KR"/>
              </w:rPr>
            </w:pPr>
            <w:r>
              <w:rPr>
                <w:sz w:val="20"/>
                <w:lang w:eastAsia="ko-KR"/>
              </w:rPr>
              <w:t>TY</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b/>
                <w:sz w:val="20"/>
                <w:lang w:eastAsia="ko-KR"/>
              </w:rPr>
            </w:pPr>
          </w:p>
        </w:tc>
      </w:tr>
      <w:tr w:rsidR="007218A8" w:rsidTr="007218A8">
        <w:tc>
          <w:tcPr>
            <w:tcW w:w="355" w:type="pct"/>
          </w:tcPr>
          <w:p w:rsidR="007218A8" w:rsidRDefault="007218A8" w:rsidP="00B179C0">
            <w:pPr>
              <w:rPr>
                <w:lang w:eastAsia="ko-KR"/>
              </w:rPr>
            </w:pPr>
            <w:r>
              <w:rPr>
                <w:lang w:eastAsia="ko-KR"/>
              </w:rPr>
              <w:t>M3</w:t>
            </w:r>
          </w:p>
        </w:tc>
        <w:tc>
          <w:tcPr>
            <w:tcW w:w="633" w:type="pct"/>
          </w:tcPr>
          <w:p w:rsidR="007218A8" w:rsidRDefault="007218A8" w:rsidP="00B179C0">
            <w:r w:rsidRPr="00CD0CC5">
              <w:rPr>
                <w:lang w:eastAsia="ko-KR"/>
              </w:rPr>
              <w:t>S</w:t>
            </w:r>
            <w:r>
              <w:rPr>
                <w:lang w:eastAsia="ko-KR"/>
              </w:rPr>
              <w:t>TA3</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MN</w:t>
            </w:r>
          </w:p>
        </w:tc>
        <w:tc>
          <w:tcPr>
            <w:tcW w:w="633" w:type="pct"/>
          </w:tcPr>
          <w:p w:rsidR="007218A8" w:rsidRPr="00CD0CC5" w:rsidRDefault="007218A8" w:rsidP="00B179C0">
            <w:pPr>
              <w:rPr>
                <w:lang w:eastAsia="ko-KR"/>
              </w:rPr>
            </w:pPr>
            <w:r w:rsidRPr="00CD0CC5">
              <w:rPr>
                <w:lang w:eastAsia="ko-KR"/>
              </w:rPr>
              <w:t>S</w:t>
            </w:r>
            <w:r>
              <w:rPr>
                <w:lang w:eastAsia="ko-KR"/>
              </w:rPr>
              <w:t>TAN</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bl>
    <w:p w:rsidR="007218A8" w:rsidRDefault="007218A8" w:rsidP="007218A8"/>
    <w:p w:rsidR="003343E2" w:rsidRDefault="003343E2" w:rsidP="003343E2">
      <w:pPr>
        <w:pStyle w:val="Titre3"/>
      </w:pPr>
      <w:r>
        <w:t>Interfering Scenario</w:t>
      </w:r>
      <w:r w:rsidR="00D40BDE">
        <w:t xml:space="preserve"> 1</w:t>
      </w:r>
      <w:r w:rsidR="00B02E06">
        <w:t>a (overlay of unmanaged P2P networks)</w:t>
      </w:r>
    </w:p>
    <w:p w:rsidR="003343E2" w:rsidRDefault="00D40BDE" w:rsidP="003343E2">
      <w:pPr>
        <w:rPr>
          <w:lang w:eastAsia="ko-KR"/>
        </w:rPr>
      </w:pPr>
      <w:bookmarkStart w:id="16" w:name="OLE_LINK3"/>
      <w:bookmarkStart w:id="17" w:name="OLE_LINK4"/>
      <w:r>
        <w:rPr>
          <w:lang w:eastAsia="ko-KR"/>
        </w:rPr>
        <w:t>Soft APs used for tethering to upload content.</w:t>
      </w:r>
    </w:p>
    <w:p w:rsidR="00B02E06" w:rsidRDefault="00D40BDE" w:rsidP="00D40BDE">
      <w:pPr>
        <w:rPr>
          <w:lang w:eastAsia="ko-KR"/>
        </w:rPr>
      </w:pPr>
      <w:r>
        <w:rPr>
          <w:lang w:eastAsia="ko-KR"/>
        </w:rPr>
        <w:t>Overlay of 10</w:t>
      </w:r>
      <w:r w:rsidR="00B02E06">
        <w:rPr>
          <w:lang w:eastAsia="ko-KR"/>
        </w:rPr>
        <w:t xml:space="preserve"> to 50</w:t>
      </w:r>
      <w:r>
        <w:rPr>
          <w:lang w:eastAsia="ko-KR"/>
        </w:rPr>
        <w:t xml:space="preserve"> (TBD) </w:t>
      </w:r>
      <w:r w:rsidR="00B02E06">
        <w:rPr>
          <w:lang w:eastAsia="ko-KR"/>
        </w:rPr>
        <w:t xml:space="preserve">unmanaged </w:t>
      </w:r>
      <w:r>
        <w:rPr>
          <w:lang w:eastAsia="ko-KR"/>
        </w:rPr>
        <w:t>BSSs dro</w:t>
      </w:r>
      <w:r w:rsidR="00B02E06">
        <w:rPr>
          <w:lang w:eastAsia="ko-KR"/>
        </w:rPr>
        <w:t>p</w:t>
      </w:r>
      <w:r>
        <w:rPr>
          <w:lang w:eastAsia="ko-KR"/>
        </w:rPr>
        <w:t xml:space="preserve">ped randomly in </w:t>
      </w:r>
    </w:p>
    <w:p w:rsidR="00D40BDE" w:rsidRDefault="00D40BDE" w:rsidP="0064567F">
      <w:pPr>
        <w:pStyle w:val="Paragraphedeliste"/>
        <w:numPr>
          <w:ilvl w:val="0"/>
          <w:numId w:val="2"/>
        </w:numPr>
        <w:rPr>
          <w:lang w:eastAsia="ko-KR"/>
        </w:rPr>
      </w:pPr>
      <w:r>
        <w:rPr>
          <w:lang w:eastAsia="ko-KR"/>
        </w:rPr>
        <w:t>the area occupied by other channels</w:t>
      </w:r>
      <w:r w:rsidR="00B02E06">
        <w:rPr>
          <w:lang w:eastAsia="ko-KR"/>
        </w:rPr>
        <w:t xml:space="preserve"> (white part in the figure)</w:t>
      </w:r>
    </w:p>
    <w:p w:rsidR="00B02E06" w:rsidRDefault="00B02E06" w:rsidP="0064567F">
      <w:pPr>
        <w:pStyle w:val="Paragraphedeliste"/>
        <w:numPr>
          <w:ilvl w:val="0"/>
          <w:numId w:val="2"/>
        </w:numPr>
        <w:rPr>
          <w:lang w:eastAsia="ko-KR"/>
        </w:rPr>
      </w:pPr>
      <w:proofErr w:type="gramStart"/>
      <w:r>
        <w:rPr>
          <w:lang w:eastAsia="ko-KR"/>
        </w:rPr>
        <w:t>or</w:t>
      </w:r>
      <w:proofErr w:type="gramEnd"/>
      <w:r>
        <w:rPr>
          <w:lang w:eastAsia="ko-KR"/>
        </w:rPr>
        <w:t xml:space="preserve"> the whole simulation area.</w:t>
      </w:r>
    </w:p>
    <w:p w:rsidR="00D40BDE" w:rsidRDefault="00D40BDE" w:rsidP="00D40BDE">
      <w:pPr>
        <w:rPr>
          <w:lang w:eastAsia="ko-KR"/>
        </w:rPr>
      </w:pPr>
      <w:r>
        <w:rPr>
          <w:lang w:eastAsia="ko-KR"/>
        </w:rPr>
        <w:t xml:space="preserve">Each </w:t>
      </w:r>
      <w:r w:rsidR="00B02E06">
        <w:rPr>
          <w:lang w:eastAsia="ko-KR"/>
        </w:rPr>
        <w:t xml:space="preserve">of these unmanaged </w:t>
      </w:r>
      <w:r>
        <w:rPr>
          <w:lang w:eastAsia="ko-KR"/>
        </w:rPr>
        <w:t>BSS</w:t>
      </w:r>
      <w:r w:rsidR="00B02E06">
        <w:rPr>
          <w:lang w:eastAsia="ko-KR"/>
        </w:rPr>
        <w:t>s</w:t>
      </w:r>
      <w:r>
        <w:rPr>
          <w:lang w:eastAsia="ko-KR"/>
        </w:rPr>
        <w:t xml:space="preserve"> is made of an AP and a STA separated by 0.5m.</w:t>
      </w:r>
    </w:p>
    <w:p w:rsidR="00D40BDE" w:rsidRDefault="00D40BDE" w:rsidP="00D40BDE">
      <w:pPr>
        <w:rPr>
          <w:lang w:eastAsia="ko-KR"/>
        </w:rPr>
      </w:pPr>
      <w:r>
        <w:rPr>
          <w:lang w:eastAsia="ko-KR"/>
        </w:rPr>
        <w:t>Traffic is made of local file transfer (10MB</w:t>
      </w:r>
      <w:r w:rsidR="009F4937">
        <w:rPr>
          <w:lang w:eastAsia="ko-KR"/>
        </w:rPr>
        <w:t xml:space="preserve"> TBD</w:t>
      </w:r>
      <w:r>
        <w:rPr>
          <w:lang w:eastAsia="ko-KR"/>
        </w:rPr>
        <w:t>) in uplink.</w:t>
      </w:r>
    </w:p>
    <w:bookmarkEnd w:id="16"/>
    <w:bookmarkEnd w:id="17"/>
    <w:p w:rsidR="00D40BDE" w:rsidRDefault="00D40BDE" w:rsidP="00D40BDE">
      <w:pPr>
        <w:rPr>
          <w:lang w:eastAsia="ko-KR"/>
        </w:rPr>
      </w:pPr>
    </w:p>
    <w:p w:rsidR="00D40BDE" w:rsidRDefault="00CB11BB" w:rsidP="00CB11BB">
      <w:pPr>
        <w:rPr>
          <w:lang w:eastAsia="ko-KR"/>
        </w:rPr>
      </w:pPr>
      <w:r w:rsidRPr="00CB11BB">
        <w:rPr>
          <w:noProof/>
          <w:lang w:val="fr-FR" w:eastAsia="zh-CN"/>
        </w:rPr>
        <w:lastRenderedPageBreak/>
        <w:drawing>
          <wp:inline distT="0" distB="0" distL="0" distR="0">
            <wp:extent cx="3357895" cy="2872394"/>
            <wp:effectExtent l="0" t="0" r="0" b="0"/>
            <wp:docPr id="13"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895" cy="2872394"/>
                      <a:chOff x="350009" y="2276872"/>
                      <a:chExt cx="3357895" cy="2872394"/>
                    </a:xfrm>
                  </a:grpSpPr>
                  <a:grpSp>
                    <a:nvGrpSpPr>
                      <a:cNvPr id="12" name="Groupe 11"/>
                      <a:cNvGrpSpPr/>
                    </a:nvGrpSpPr>
                    <a:grpSpPr>
                      <a:xfrm>
                        <a:off x="350009" y="2276872"/>
                        <a:ext cx="3357895" cy="2872394"/>
                        <a:chOff x="1430129" y="4163546"/>
                        <a:chExt cx="1933933" cy="1633792"/>
                      </a:xfrm>
                    </a:grpSpPr>
                    <a:sp>
                      <a:nvSpPr>
                        <a:cNvPr id="4" name="Hexagone 3"/>
                        <a:cNvSpPr/>
                      </a:nvSpPr>
                      <a:spPr>
                        <a:xfrm>
                          <a:off x="289026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5" name="Hexagone 4"/>
                        <a:cNvSpPr/>
                      </a:nvSpPr>
                      <a:spPr>
                        <a:xfrm>
                          <a:off x="2522884"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6" name="Hexagone 5"/>
                        <a:cNvSpPr/>
                      </a:nvSpPr>
                      <a:spPr>
                        <a:xfrm>
                          <a:off x="2522884"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7" name="Hexagone 6"/>
                        <a:cNvSpPr/>
                      </a:nvSpPr>
                      <a:spPr>
                        <a:xfrm>
                          <a:off x="1797507"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8" name="Hexagone 7"/>
                        <a:cNvSpPr/>
                      </a:nvSpPr>
                      <a:spPr>
                        <a:xfrm>
                          <a:off x="217263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9" name="Hexagone 8"/>
                        <a:cNvSpPr/>
                      </a:nvSpPr>
                      <a:spPr>
                        <a:xfrm>
                          <a:off x="1430129" y="477621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10" name="Hexagone 9"/>
                        <a:cNvSpPr/>
                      </a:nvSpPr>
                      <a:spPr>
                        <a:xfrm>
                          <a:off x="1797507"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grpSp>
                  <a:cxnSp>
                    <a:nvCxnSpPr>
                      <a:cNvPr id="14" name="Connecteur droit avec flèche 13"/>
                      <a:cNvCxnSpPr/>
                    </a:nvCxnSpPr>
                    <a:spPr>
                      <a:xfrm flipV="1">
                        <a:off x="2798281" y="3140968"/>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6" name="Connecteur droit avec flèche 15"/>
                      <a:cNvCxnSpPr/>
                    </a:nvCxnSpPr>
                    <a:spPr>
                      <a:xfrm flipV="1">
                        <a:off x="1934185" y="2708920"/>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7" name="Connecteur droit avec flèche 16"/>
                      <a:cNvCxnSpPr/>
                    </a:nvCxnSpPr>
                    <a:spPr>
                      <a:xfrm flipV="1">
                        <a:off x="2150209" y="3284984"/>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8" name="Connecteur droit avec flèche 17"/>
                      <a:cNvCxnSpPr/>
                    </a:nvCxnSpPr>
                    <a:spPr>
                      <a:xfrm flipV="1">
                        <a:off x="2726273" y="4077072"/>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9" name="Connecteur droit avec flèche 18"/>
                      <a:cNvCxnSpPr/>
                    </a:nvCxnSpPr>
                    <a:spPr>
                      <a:xfrm flipV="1">
                        <a:off x="1142097" y="3140968"/>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20" name="Connecteur droit avec flèche 19"/>
                      <a:cNvCxnSpPr/>
                    </a:nvCxnSpPr>
                    <a:spPr>
                      <a:xfrm flipV="1">
                        <a:off x="2006193" y="4653136"/>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21" name="Connecteur droit avec flèche 20"/>
                      <a:cNvCxnSpPr/>
                    </a:nvCxnSpPr>
                    <a:spPr>
                      <a:xfrm flipV="1">
                        <a:off x="1142097" y="4077072"/>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22" name="Connecteur droit avec flèche 21"/>
                      <a:cNvCxnSpPr/>
                    </a:nvCxnSpPr>
                    <a:spPr>
                      <a:xfrm flipV="1">
                        <a:off x="1790169" y="4221088"/>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40BDE" w:rsidRDefault="00D40BDE" w:rsidP="003343E2">
      <w:pPr>
        <w:rPr>
          <w:lang w:eastAsia="ko-KR"/>
        </w:rPr>
      </w:pPr>
    </w:p>
    <w:p w:rsidR="00D40BDE" w:rsidRDefault="00D40BDE" w:rsidP="003343E2">
      <w:pPr>
        <w:rPr>
          <w:lang w:eastAsia="ko-KR"/>
        </w:rPr>
      </w:pPr>
    </w:p>
    <w:p w:rsidR="00B02E06" w:rsidRDefault="00B02E06" w:rsidP="00B02E06">
      <w:pPr>
        <w:pStyle w:val="Titre3"/>
      </w:pPr>
      <w:r>
        <w:t xml:space="preserve">Interfering Scenario 1b (overlay of unmanaged P2P networks and overlay of </w:t>
      </w:r>
      <w:proofErr w:type="spellStart"/>
      <w:r>
        <w:t>unassociated</w:t>
      </w:r>
      <w:proofErr w:type="spellEnd"/>
      <w:r>
        <w:t xml:space="preserve"> clients)</w:t>
      </w:r>
    </w:p>
    <w:p w:rsidR="00B02E06" w:rsidRDefault="00B02E06" w:rsidP="00B02E06">
      <w:pPr>
        <w:rPr>
          <w:lang w:eastAsia="ko-KR"/>
        </w:rPr>
      </w:pPr>
      <w:r>
        <w:rPr>
          <w:lang w:eastAsia="ko-KR"/>
        </w:rPr>
        <w:t>1 Soft APs used for tethering to upload content.</w:t>
      </w:r>
    </w:p>
    <w:p w:rsidR="00B02E06" w:rsidRDefault="00B02E06" w:rsidP="00B02E06">
      <w:pPr>
        <w:rPr>
          <w:lang w:eastAsia="ko-KR"/>
        </w:rPr>
      </w:pPr>
      <w:r>
        <w:rPr>
          <w:lang w:eastAsia="ko-KR"/>
        </w:rPr>
        <w:t>Overlay of 10 to 50 (TBD) unmanaged BSSs dropped randomly in the area occupied by other channels (white part in the figure).</w:t>
      </w:r>
    </w:p>
    <w:p w:rsidR="00B02E06" w:rsidRDefault="00B02E06" w:rsidP="00B02E06">
      <w:pPr>
        <w:rPr>
          <w:lang w:eastAsia="ko-KR"/>
        </w:rPr>
      </w:pPr>
      <w:r>
        <w:rPr>
          <w:lang w:eastAsia="ko-KR"/>
        </w:rPr>
        <w:t>Each of these unmanaged BSSs is made of an AP and a STA separated by 0.5m.</w:t>
      </w:r>
    </w:p>
    <w:p w:rsidR="00B02E06" w:rsidRDefault="00B02E06" w:rsidP="00B02E06">
      <w:pPr>
        <w:rPr>
          <w:lang w:eastAsia="ko-KR"/>
        </w:rPr>
      </w:pPr>
      <w:r>
        <w:rPr>
          <w:lang w:eastAsia="ko-KR"/>
        </w:rPr>
        <w:t>Traffic is made of local file transfer (10MB) in uplink.</w:t>
      </w:r>
    </w:p>
    <w:p w:rsidR="00B02E06" w:rsidRDefault="00B02E06" w:rsidP="00B02E06">
      <w:pPr>
        <w:rPr>
          <w:lang w:eastAsia="ko-KR"/>
        </w:rPr>
      </w:pPr>
    </w:p>
    <w:p w:rsidR="00B02E06" w:rsidRDefault="00B02E06" w:rsidP="00B02E06">
      <w:pPr>
        <w:rPr>
          <w:lang w:eastAsia="ko-KR"/>
        </w:rPr>
      </w:pPr>
      <w:r>
        <w:rPr>
          <w:lang w:eastAsia="ko-KR"/>
        </w:rPr>
        <w:t xml:space="preserve">2 Overlay of X (TBD) </w:t>
      </w:r>
      <w:proofErr w:type="spellStart"/>
      <w:r>
        <w:rPr>
          <w:lang w:eastAsia="ko-KR"/>
        </w:rPr>
        <w:t>unassociated</w:t>
      </w:r>
      <w:proofErr w:type="spellEnd"/>
      <w:r>
        <w:rPr>
          <w:lang w:eastAsia="ko-KR"/>
        </w:rPr>
        <w:t xml:space="preserve"> STAs, randomly dropped on the whole simulation area, sending probe requests every X (TBD) </w:t>
      </w:r>
      <w:proofErr w:type="spellStart"/>
      <w:r>
        <w:rPr>
          <w:lang w:eastAsia="ko-KR"/>
        </w:rPr>
        <w:t>ms.</w:t>
      </w:r>
      <w:proofErr w:type="spellEnd"/>
    </w:p>
    <w:p w:rsidR="00B02E06" w:rsidRDefault="00B02E06" w:rsidP="00B02E06">
      <w:pPr>
        <w:rPr>
          <w:lang w:eastAsia="ko-KR"/>
        </w:rPr>
      </w:pPr>
      <w:r>
        <w:rPr>
          <w:lang w:eastAsia="ko-KR"/>
        </w:rPr>
        <w:t>Those probe requests have to be answered by probe responses by the reachable APs in the simulation zone (both the P2P unmanaged APs and the infrastructure APs).</w:t>
      </w:r>
    </w:p>
    <w:p w:rsidR="00B02E06" w:rsidRDefault="00B02E06" w:rsidP="00B02E06">
      <w:pPr>
        <w:rPr>
          <w:lang w:eastAsia="ko-KR"/>
        </w:rPr>
      </w:pPr>
    </w:p>
    <w:p w:rsidR="00B02E06" w:rsidRDefault="00B02E06" w:rsidP="003343E2">
      <w:pPr>
        <w:rPr>
          <w:lang w:eastAsia="ko-KR"/>
        </w:rPr>
      </w:pPr>
    </w:p>
    <w:p w:rsidR="002A6D6F" w:rsidRPr="002A6D6F" w:rsidRDefault="002A6D6F" w:rsidP="003343E2">
      <w:pPr>
        <w:rPr>
          <w:rFonts w:asciiTheme="minorBidi" w:hAnsiTheme="minorBidi" w:cstheme="minorBidi"/>
          <w:b/>
          <w:bCs/>
          <w:sz w:val="24"/>
          <w:szCs w:val="21"/>
          <w:lang w:eastAsia="ko-KR"/>
        </w:rPr>
      </w:pPr>
      <w:bookmarkStart w:id="18" w:name="OLE_LINK11"/>
      <w:bookmarkStart w:id="19" w:name="OLE_LINK12"/>
      <w:r w:rsidRPr="002A6D6F">
        <w:rPr>
          <w:rFonts w:asciiTheme="minorBidi" w:hAnsiTheme="minorBidi" w:cstheme="minorBidi"/>
          <w:b/>
          <w:bCs/>
          <w:sz w:val="24"/>
          <w:szCs w:val="21"/>
          <w:lang w:eastAsia="ko-KR"/>
        </w:rPr>
        <w:t>Mix of HEW STAs and legacy STAs</w:t>
      </w:r>
    </w:p>
    <w:p w:rsidR="002A6D6F" w:rsidRPr="002A6D6F" w:rsidRDefault="008B03D6" w:rsidP="002A6D6F">
      <w:pPr>
        <w:rPr>
          <w:lang w:val="en-US" w:eastAsia="ko-KR"/>
        </w:rPr>
      </w:pPr>
      <w:r w:rsidRPr="002A6D6F">
        <w:rPr>
          <w:lang w:val="en-US" w:eastAsia="ko-KR"/>
        </w:rPr>
        <w:t xml:space="preserve">It </w:t>
      </w:r>
      <w:r w:rsidR="002A6D6F">
        <w:rPr>
          <w:lang w:val="en-US" w:eastAsia="ko-KR"/>
        </w:rPr>
        <w:t>is</w:t>
      </w:r>
      <w:r w:rsidRPr="002A6D6F">
        <w:rPr>
          <w:lang w:val="en-US" w:eastAsia="ko-KR"/>
        </w:rPr>
        <w:t xml:space="preserve"> important to define a proportion (</w:t>
      </w:r>
      <w:proofErr w:type="gramStart"/>
      <w:r w:rsidRPr="002A6D6F">
        <w:rPr>
          <w:lang w:val="en-US" w:eastAsia="ko-KR"/>
        </w:rPr>
        <w:t>TBD%</w:t>
      </w:r>
      <w:proofErr w:type="gramEnd"/>
      <w:r w:rsidRPr="002A6D6F">
        <w:rPr>
          <w:lang w:val="en-US" w:eastAsia="ko-KR"/>
        </w:rPr>
        <w:t xml:space="preserve">) of </w:t>
      </w:r>
      <w:r w:rsidR="002A6D6F">
        <w:rPr>
          <w:lang w:val="en-US" w:eastAsia="ko-KR"/>
        </w:rPr>
        <w:t xml:space="preserve">legacy </w:t>
      </w:r>
      <w:r w:rsidRPr="002A6D6F">
        <w:rPr>
          <w:lang w:val="en-US" w:eastAsia="ko-KR"/>
        </w:rPr>
        <w:t xml:space="preserve">devices in the scenario that won’t implement the </w:t>
      </w:r>
      <w:r w:rsidR="002A6D6F">
        <w:rPr>
          <w:lang w:val="en-US" w:eastAsia="ko-KR"/>
        </w:rPr>
        <w:t>proposed solution under evaluation</w:t>
      </w:r>
      <w:r w:rsidR="002A6D6F" w:rsidRPr="002A6D6F">
        <w:rPr>
          <w:rFonts w:eastAsia="MS PGothic" w:cs="MS PGothic"/>
          <w:b/>
          <w:bCs/>
          <w:color w:val="000000"/>
          <w:sz w:val="38"/>
          <w:szCs w:val="38"/>
        </w:rPr>
        <w:t xml:space="preserve"> </w:t>
      </w:r>
      <w:r w:rsidR="002A6D6F" w:rsidRPr="002A6D6F">
        <w:rPr>
          <w:lang w:eastAsia="ko-KR"/>
        </w:rPr>
        <w:t>to ensure that the solution will keep its efficiency in real deployments (some solutions may be sensitive to the presence of legacy devices while other won’t).</w:t>
      </w:r>
    </w:p>
    <w:p w:rsidR="00000000" w:rsidRPr="002A6D6F" w:rsidRDefault="002A6D6F" w:rsidP="002A6D6F">
      <w:pPr>
        <w:rPr>
          <w:lang w:val="en-US" w:eastAsia="ko-KR"/>
        </w:rPr>
      </w:pPr>
      <w:r>
        <w:rPr>
          <w:lang w:val="en-US" w:eastAsia="ko-KR"/>
        </w:rPr>
        <w:t xml:space="preserve">These legacy devices shall simply </w:t>
      </w:r>
      <w:r w:rsidR="008B03D6" w:rsidRPr="002A6D6F">
        <w:rPr>
          <w:b/>
          <w:bCs/>
          <w:lang w:val="en-US" w:eastAsia="ko-KR"/>
        </w:rPr>
        <w:t xml:space="preserve">keep the baseline default parameters </w:t>
      </w:r>
      <w:r>
        <w:rPr>
          <w:b/>
          <w:bCs/>
          <w:lang w:val="en-US" w:eastAsia="ko-KR"/>
        </w:rPr>
        <w:t>and shall not implement the proposed solution under evaluation. Those devices can be:</w:t>
      </w:r>
    </w:p>
    <w:p w:rsidR="002A6D6F" w:rsidRDefault="008B03D6" w:rsidP="002A6D6F">
      <w:pPr>
        <w:pStyle w:val="Paragraphedeliste"/>
        <w:numPr>
          <w:ilvl w:val="0"/>
          <w:numId w:val="2"/>
        </w:numPr>
        <w:rPr>
          <w:lang w:val="en-US" w:eastAsia="ko-KR"/>
        </w:rPr>
      </w:pPr>
      <w:r w:rsidRPr="002A6D6F">
        <w:rPr>
          <w:lang w:val="en-US" w:eastAsia="ko-KR"/>
        </w:rPr>
        <w:t xml:space="preserve">STAs </w:t>
      </w:r>
      <w:r w:rsidRPr="002A6D6F">
        <w:rPr>
          <w:lang w:val="en-US" w:eastAsia="ko-KR"/>
        </w:rPr>
        <w:t>connected to the planned network</w:t>
      </w:r>
    </w:p>
    <w:p w:rsidR="00000000" w:rsidRPr="002A6D6F" w:rsidRDefault="008B03D6" w:rsidP="002A6D6F">
      <w:pPr>
        <w:pStyle w:val="Paragraphedeliste"/>
        <w:numPr>
          <w:ilvl w:val="0"/>
          <w:numId w:val="2"/>
        </w:numPr>
        <w:rPr>
          <w:lang w:val="en-US" w:eastAsia="ko-KR"/>
        </w:rPr>
      </w:pPr>
      <w:r w:rsidRPr="002A6D6F">
        <w:rPr>
          <w:lang w:val="en-US" w:eastAsia="ko-KR"/>
        </w:rPr>
        <w:t>APs and STAs part of the interfering network</w:t>
      </w:r>
    </w:p>
    <w:bookmarkEnd w:id="18"/>
    <w:bookmarkEnd w:id="19"/>
    <w:p w:rsidR="002A6D6F" w:rsidRPr="002A6D6F" w:rsidRDefault="002A6D6F" w:rsidP="003343E2">
      <w:pPr>
        <w:rPr>
          <w:lang w:val="en-US" w:eastAsia="ko-KR"/>
        </w:rPr>
      </w:pPr>
    </w:p>
    <w:bookmarkEnd w:id="6"/>
    <w:bookmarkEnd w:id="7"/>
    <w:p w:rsidR="00D40BDE" w:rsidRPr="003343E2" w:rsidRDefault="00D40BDE" w:rsidP="003343E2">
      <w:pPr>
        <w:rPr>
          <w:lang w:eastAsia="ko-KR"/>
        </w:rPr>
      </w:pPr>
    </w:p>
    <w:p w:rsidR="00785AFB" w:rsidRDefault="007218A8" w:rsidP="007218A8">
      <w:pPr>
        <w:pStyle w:val="Titre1"/>
        <w:rPr>
          <w:lang w:eastAsia="ko-KR"/>
        </w:rPr>
      </w:pPr>
      <w:r>
        <w:rPr>
          <w:lang w:eastAsia="ko-KR"/>
        </w:rPr>
        <w:t>4</w:t>
      </w:r>
      <w:r w:rsidR="00BE2B1E">
        <w:rPr>
          <w:lang w:eastAsia="ko-KR"/>
        </w:rPr>
        <w:t>-</w:t>
      </w:r>
      <w:r w:rsidR="00785AFB">
        <w:rPr>
          <w:lang w:eastAsia="ko-KR"/>
        </w:rPr>
        <w:t xml:space="preserve"> </w:t>
      </w:r>
      <w:r>
        <w:rPr>
          <w:lang w:eastAsia="ko-KR"/>
        </w:rPr>
        <w:t>Outdoor l</w:t>
      </w:r>
      <w:r w:rsidR="006F5D66">
        <w:rPr>
          <w:lang w:eastAsia="ko-KR"/>
        </w:rPr>
        <w:t xml:space="preserve">arge </w:t>
      </w:r>
      <w:r>
        <w:rPr>
          <w:lang w:eastAsia="ko-KR"/>
        </w:rPr>
        <w:t>BSS hotspot</w:t>
      </w:r>
    </w:p>
    <w:p w:rsidR="00CB11BB" w:rsidRDefault="00CB11BB" w:rsidP="00CB11BB">
      <w:pPr>
        <w:rPr>
          <w:lang w:eastAsia="ko-KR"/>
        </w:rPr>
      </w:pPr>
    </w:p>
    <w:p w:rsidR="006F5D66" w:rsidRDefault="006F5D66" w:rsidP="006F5D66">
      <w:pPr>
        <w:rPr>
          <w:lang w:eastAsia="ko-KR"/>
        </w:rPr>
      </w:pPr>
      <w:r>
        <w:rPr>
          <w:lang w:eastAsia="ko-KR"/>
        </w:rPr>
        <w:t>This scenario has the objective to capture the issues (and be representative of) real-world outdoor deployments with a high separation between APs (cell edge with low SNR) with high density of STAs that are highlighted by the forth category of usage models described in []:</w:t>
      </w:r>
    </w:p>
    <w:p w:rsidR="006F5D66" w:rsidRDefault="006F5D66" w:rsidP="0064567F">
      <w:pPr>
        <w:pStyle w:val="Paragraphedeliste"/>
        <w:numPr>
          <w:ilvl w:val="0"/>
          <w:numId w:val="2"/>
        </w:numPr>
        <w:rPr>
          <w:lang w:eastAsia="ko-KR"/>
        </w:rPr>
      </w:pPr>
      <w:r>
        <w:rPr>
          <w:lang w:eastAsia="ko-KR"/>
        </w:rPr>
        <w:t xml:space="preserve">In such environments, the infrastructure network (ESS) is planned. For simulation complexity simplifications, </w:t>
      </w:r>
      <w:proofErr w:type="gramStart"/>
      <w:r>
        <w:rPr>
          <w:lang w:eastAsia="ko-KR"/>
        </w:rPr>
        <w:t>an</w:t>
      </w:r>
      <w:proofErr w:type="gramEnd"/>
      <w:r>
        <w:rPr>
          <w:lang w:eastAsia="ko-KR"/>
        </w:rPr>
        <w:t xml:space="preserve"> hexagonal cell layout is considered with a frequency reuse pattern. This </w:t>
      </w:r>
      <w:r>
        <w:rPr>
          <w:lang w:eastAsia="ko-KR"/>
        </w:rPr>
        <w:lastRenderedPageBreak/>
        <w:t xml:space="preserve">frequency reuse pattern is defined and fixed, as part of the parameters that can’t be modified in this scenario. </w:t>
      </w:r>
      <w:r w:rsidRPr="00096D66">
        <w:rPr>
          <w:i/>
          <w:iCs/>
          <w:lang w:eastAsia="ko-KR"/>
        </w:rPr>
        <w:t xml:space="preserve">(Note that BSS channel allocation can be evaluated in simulation scenarios where there </w:t>
      </w:r>
      <w:proofErr w:type="gramStart"/>
      <w:r w:rsidRPr="00096D66">
        <w:rPr>
          <w:i/>
          <w:iCs/>
          <w:lang w:eastAsia="ko-KR"/>
        </w:rPr>
        <w:t>are not planned network</w:t>
      </w:r>
      <w:proofErr w:type="gramEnd"/>
      <w:r w:rsidRPr="00096D66">
        <w:rPr>
          <w:i/>
          <w:iCs/>
          <w:lang w:eastAsia="ko-KR"/>
        </w:rPr>
        <w:t xml:space="preserve"> (ESS), as in the residential one.)</w:t>
      </w:r>
    </w:p>
    <w:p w:rsidR="006F5D66" w:rsidRPr="00096D66" w:rsidRDefault="006F5D66" w:rsidP="0064567F">
      <w:pPr>
        <w:pStyle w:val="Paragraphedeliste"/>
        <w:numPr>
          <w:ilvl w:val="0"/>
          <w:numId w:val="2"/>
        </w:numPr>
        <w:rPr>
          <w:lang w:val="en-US"/>
        </w:rPr>
      </w:pPr>
      <w:r>
        <w:rPr>
          <w:lang w:eastAsia="ko-KR"/>
        </w:rPr>
        <w:t>In such environments, the “traffic condition” described in the usage model document mentions:</w:t>
      </w:r>
    </w:p>
    <w:p w:rsidR="006F5D66" w:rsidRPr="00096D66" w:rsidRDefault="006F5D66" w:rsidP="0064567F">
      <w:pPr>
        <w:pStyle w:val="Paragraphedeliste"/>
        <w:numPr>
          <w:ilvl w:val="1"/>
          <w:numId w:val="2"/>
        </w:numPr>
        <w:rPr>
          <w:i/>
          <w:iCs/>
          <w:lang w:val="en-US"/>
        </w:rPr>
      </w:pPr>
      <w:r>
        <w:rPr>
          <w:lang w:val="en-US"/>
        </w:rPr>
        <w:t>i</w:t>
      </w:r>
      <w:r w:rsidRPr="00096D66">
        <w:rPr>
          <w:lang w:val="en-US"/>
        </w:rPr>
        <w:t>nterference between APs belonging to the same managed ESS</w:t>
      </w:r>
      <w:r>
        <w:rPr>
          <w:lang w:val="en-US"/>
        </w:rPr>
        <w:t xml:space="preserve"> due to high density deployment: </w:t>
      </w:r>
      <w:r w:rsidRPr="00096D66">
        <w:rPr>
          <w:i/>
          <w:iCs/>
          <w:lang w:val="en-US"/>
        </w:rPr>
        <w:t>this OBSS interference is captured in this scenario</w:t>
      </w:r>
      <w:r>
        <w:rPr>
          <w:i/>
          <w:iCs/>
          <w:lang w:val="en-US"/>
        </w:rPr>
        <w:t xml:space="preserve"> even if it is low as the distance between APs is high</w:t>
      </w:r>
    </w:p>
    <w:p w:rsidR="006F5D66" w:rsidRDefault="006F5D66" w:rsidP="0064567F">
      <w:pPr>
        <w:pStyle w:val="Paragraphedeliste"/>
        <w:numPr>
          <w:ilvl w:val="1"/>
          <w:numId w:val="2"/>
        </w:numPr>
        <w:rPr>
          <w:lang w:val="en-US" w:eastAsia="ko-KR"/>
        </w:rPr>
      </w:pPr>
      <w:r w:rsidRPr="00096D66">
        <w:rPr>
          <w:lang w:val="en-US" w:eastAsia="ko-KR"/>
        </w:rPr>
        <w:t xml:space="preserve">Interference with unmanaged </w:t>
      </w:r>
      <w:r>
        <w:rPr>
          <w:lang w:val="en-US" w:eastAsia="ko-KR"/>
        </w:rPr>
        <w:t>networks (P2P links</w:t>
      </w:r>
      <w:r w:rsidRPr="00096D66">
        <w:rPr>
          <w:lang w:val="en-US" w:eastAsia="ko-KR"/>
        </w:rPr>
        <w:t>)</w:t>
      </w:r>
      <w:r>
        <w:rPr>
          <w:lang w:val="en-US" w:eastAsia="ko-KR"/>
        </w:rPr>
        <w:t xml:space="preserve">: </w:t>
      </w:r>
      <w:r w:rsidRPr="00096D66">
        <w:rPr>
          <w:i/>
          <w:iCs/>
          <w:lang w:val="en-US" w:eastAsia="ko-KR"/>
        </w:rPr>
        <w:t xml:space="preserve">this OBSS interference is </w:t>
      </w:r>
      <w:r>
        <w:rPr>
          <w:i/>
          <w:iCs/>
          <w:lang w:val="en-US" w:eastAsia="ko-KR"/>
        </w:rPr>
        <w:t xml:space="preserve">currently not </w:t>
      </w:r>
      <w:r w:rsidRPr="00096D66">
        <w:rPr>
          <w:i/>
          <w:iCs/>
          <w:lang w:val="en-US" w:eastAsia="ko-KR"/>
        </w:rPr>
        <w:t>capt</w:t>
      </w:r>
      <w:r>
        <w:rPr>
          <w:i/>
          <w:iCs/>
          <w:lang w:val="en-US" w:eastAsia="ko-KR"/>
        </w:rPr>
        <w:t xml:space="preserve">ured in this </w:t>
      </w:r>
      <w:proofErr w:type="spellStart"/>
      <w:r>
        <w:rPr>
          <w:i/>
          <w:iCs/>
          <w:lang w:val="en-US" w:eastAsia="ko-KR"/>
        </w:rPr>
        <w:t>scenario</w:t>
      </w:r>
      <w:r w:rsidRPr="00096D66">
        <w:rPr>
          <w:i/>
          <w:iCs/>
          <w:lang w:val="en-US" w:eastAsia="ko-KR"/>
        </w:rPr>
        <w:t>,</w:t>
      </w:r>
      <w:r>
        <w:rPr>
          <w:i/>
          <w:iCs/>
          <w:lang w:val="en-US" w:eastAsia="ko-KR"/>
        </w:rPr>
        <w:t>but</w:t>
      </w:r>
      <w:proofErr w:type="spellEnd"/>
      <w:r>
        <w:rPr>
          <w:i/>
          <w:iCs/>
          <w:lang w:val="en-US" w:eastAsia="ko-KR"/>
        </w:rPr>
        <w:t xml:space="preserve"> in the dense hotspot scenario</w:t>
      </w:r>
    </w:p>
    <w:p w:rsidR="006F5D66" w:rsidRPr="00096D66" w:rsidRDefault="006F5D66" w:rsidP="0064567F">
      <w:pPr>
        <w:pStyle w:val="Paragraphedeliste"/>
        <w:numPr>
          <w:ilvl w:val="1"/>
          <w:numId w:val="2"/>
        </w:numPr>
        <w:rPr>
          <w:i/>
          <w:iCs/>
          <w:lang w:val="en-US"/>
        </w:rPr>
      </w:pPr>
      <w:r w:rsidRPr="00096D66">
        <w:rPr>
          <w:lang w:val="en-US" w:eastAsia="ko-KR"/>
        </w:rPr>
        <w:t xml:space="preserve">Interference with </w:t>
      </w:r>
      <w:r>
        <w:rPr>
          <w:lang w:val="en-US" w:eastAsia="ko-KR"/>
        </w:rPr>
        <w:t xml:space="preserve">unmanaged </w:t>
      </w:r>
      <w:r w:rsidRPr="00096D66">
        <w:rPr>
          <w:lang w:val="en-US" w:eastAsia="ko-KR"/>
        </w:rPr>
        <w:t xml:space="preserve">stand-alone APs: </w:t>
      </w:r>
      <w:r w:rsidRPr="00096D66">
        <w:rPr>
          <w:i/>
          <w:iCs/>
          <w:lang w:val="en-US" w:eastAsia="ko-KR"/>
        </w:rPr>
        <w:t>this OBSS interference is currently not captured in this scenario, but in the hierarchical indoor/outdoor scenario</w:t>
      </w:r>
      <w:r w:rsidR="007218A8">
        <w:rPr>
          <w:i/>
          <w:iCs/>
          <w:lang w:val="en-US" w:eastAsia="ko-KR"/>
        </w:rPr>
        <w:t xml:space="preserve"> 3b</w:t>
      </w:r>
    </w:p>
    <w:p w:rsidR="006F5D66" w:rsidRPr="006F5D66" w:rsidRDefault="006F5D66" w:rsidP="0064567F">
      <w:pPr>
        <w:pStyle w:val="Paragraphedeliste"/>
        <w:numPr>
          <w:ilvl w:val="1"/>
          <w:numId w:val="2"/>
        </w:numPr>
        <w:rPr>
          <w:lang w:val="en-US" w:eastAsia="ko-KR"/>
        </w:rPr>
      </w:pPr>
      <w:r w:rsidRPr="006F5D66">
        <w:rPr>
          <w:lang w:val="en-US" w:eastAsia="ko-KR"/>
        </w:rPr>
        <w:t xml:space="preserve">Interference between APs belonging to different managed ESS due to the presence of multiple operators: </w:t>
      </w:r>
      <w:r w:rsidRPr="006F5D66">
        <w:rPr>
          <w:i/>
          <w:iCs/>
          <w:lang w:val="en-US" w:eastAsia="ko-KR"/>
        </w:rPr>
        <w:t>this OBSS interference is captured in this scenario</w:t>
      </w:r>
      <w:r>
        <w:rPr>
          <w:i/>
          <w:iCs/>
          <w:lang w:val="en-US" w:eastAsia="ko-KR"/>
        </w:rPr>
        <w:t>, by an overlap of 3 operators, using relatively similar grid but channel selection offset</w:t>
      </w:r>
    </w:p>
    <w:p w:rsidR="006F5D66" w:rsidRDefault="006F5D66" w:rsidP="006F5D66">
      <w:pPr>
        <w:rPr>
          <w:lang w:val="en-US"/>
        </w:rPr>
      </w:pPr>
    </w:p>
    <w:p w:rsidR="006F5D66" w:rsidRDefault="006F5D66" w:rsidP="006F5D66">
      <w:pPr>
        <w:rPr>
          <w:lang w:val="en-US"/>
        </w:rPr>
      </w:pPr>
      <w:r>
        <w:rPr>
          <w:lang w:val="en-US"/>
        </w:rPr>
        <w:t>The frequency reuse pattern, used by each operator is fixed to 3.</w:t>
      </w:r>
    </w:p>
    <w:p w:rsidR="006F5D66" w:rsidRDefault="006F5D66" w:rsidP="006F5D66">
      <w:pPr>
        <w:rPr>
          <w:lang w:val="en-US"/>
        </w:rPr>
      </w:pPr>
      <w:r>
        <w:rPr>
          <w:lang w:val="en-US"/>
        </w:rPr>
        <w:t>3 operators or service providers are deploying an infrastructure network (ESS) using similar grid locations but channel selection offset.</w:t>
      </w:r>
    </w:p>
    <w:p w:rsidR="006F5D66" w:rsidRDefault="006F5D66" w:rsidP="006F5D66">
      <w:pPr>
        <w:rPr>
          <w:lang w:val="en-US"/>
        </w:rPr>
      </w:pPr>
      <w:r w:rsidRPr="006F5D66">
        <w:rPr>
          <w:noProof/>
          <w:lang w:val="fr-FR" w:eastAsia="zh-CN"/>
        </w:rPr>
        <w:drawing>
          <wp:inline distT="0" distB="0" distL="0" distR="0">
            <wp:extent cx="5943600" cy="1313709"/>
            <wp:effectExtent l="0" t="0" r="0" b="0"/>
            <wp:docPr id="3"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4238" cy="1879600"/>
                      <a:chOff x="304800" y="2819400"/>
                      <a:chExt cx="8504238" cy="1879600"/>
                    </a:xfrm>
                  </a:grpSpPr>
                  <a:grpSp>
                    <a:nvGrpSpPr>
                      <a:cNvPr id="22531" name="Groupe 100"/>
                      <a:cNvGrpSpPr>
                        <a:grpSpLocks/>
                      </a:cNvGrpSpPr>
                    </a:nvGrpSpPr>
                    <a:grpSpPr bwMode="auto">
                      <a:xfrm>
                        <a:off x="304800" y="2819400"/>
                        <a:ext cx="8504238" cy="1879600"/>
                        <a:chOff x="135273" y="2780928"/>
                        <a:chExt cx="8902028" cy="2374523"/>
                      </a:xfrm>
                    </a:grpSpPr>
                    <a:grpSp>
                      <a:nvGrpSpPr>
                        <a:cNvPr id="3" name="Groupe 3"/>
                        <a:cNvGrpSpPr>
                          <a:grpSpLocks/>
                        </a:cNvGrpSpPr>
                      </a:nvGrpSpPr>
                      <a:grpSpPr bwMode="auto">
                        <a:xfrm>
                          <a:off x="4546811" y="2890031"/>
                          <a:ext cx="1037561" cy="1281961"/>
                          <a:chOff x="1797507" y="4289222"/>
                          <a:chExt cx="1153696" cy="1476697"/>
                        </a:xfrm>
                      </a:grpSpPr>
                      <a:sp>
                        <a:nvSpPr>
                          <a:cNvPr id="22" name="Hexagone 21"/>
                          <a:cNvSpPr/>
                        </a:nvSpPr>
                        <a:spPr>
                          <a:xfrm>
                            <a:off x="2477955" y="4288294"/>
                            <a:ext cx="473026" cy="40889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3" name="Hexagone 22"/>
                          <a:cNvSpPr/>
                        </a:nvSpPr>
                        <a:spPr>
                          <a:xfrm>
                            <a:off x="1797980" y="5357897"/>
                            <a:ext cx="473026" cy="408897"/>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hangingPunct="1"/>
                              <a:r>
                                <a:rPr lang="en-US" sz="700">
                                  <a:solidFill>
                                    <a:schemeClr val="bg1"/>
                                  </a:solidFill>
                                  <a:latin typeface="Calibri" pitchFamily="34" charset="0"/>
                                </a:rPr>
                                <a:t>BSS</a:t>
                              </a:r>
                              <a:endParaRPr lang="en-US" sz="800">
                                <a:solidFill>
                                  <a:schemeClr val="bg1"/>
                                </a:solidFill>
                                <a:latin typeface="Calibri" pitchFamily="34" charset="0"/>
                              </a:endParaRPr>
                            </a:p>
                          </a:txBody>
                          <a:useSpRect/>
                        </a:txSp>
                      </a:sp>
                      <a:sp>
                        <a:nvSpPr>
                          <a:cNvPr id="24" name="Hexagone 23"/>
                          <a:cNvSpPr/>
                        </a:nvSpPr>
                        <a:spPr>
                          <a:xfrm>
                            <a:off x="2173074" y="4775737"/>
                            <a:ext cx="473026" cy="408897"/>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25" name="Ellipse 24"/>
                        <a:cNvSpPr/>
                      </a:nvSpPr>
                      <a:spPr>
                        <a:xfrm>
                          <a:off x="4862970" y="3244201"/>
                          <a:ext cx="483571" cy="491349"/>
                        </a:xfrm>
                        <a:prstGeom prst="ellipse">
                          <a:avLst/>
                        </a:prstGeom>
                        <a:noFill/>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endParaRPr lang="fr-FR">
                              <a:solidFill>
                                <a:srgbClr val="FFFFFF"/>
                              </a:solidFill>
                              <a:ea typeface="MS PGothic" pitchFamily="34" charset="-128"/>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 name="Groupe 21"/>
                        <a:cNvGrpSpPr/>
                      </a:nvGrpSpPr>
                      <a:grpSpPr>
                        <a:xfrm>
                          <a:off x="4211960" y="2780928"/>
                          <a:ext cx="1749153" cy="1418339"/>
                          <a:chOff x="1430129" y="4163546"/>
                          <a:chExt cx="1933933" cy="1633792"/>
                        </a:xfrm>
                        <a:solidFill>
                          <a:srgbClr val="0070C0"/>
                        </a:solidFill>
                      </a:grpSpPr>
                      <a:sp>
                        <a:nvSpPr>
                          <a:cNvPr id="27" name="Hexagone 26"/>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28" name="Hexagone 27"/>
                          <a:cNvSpPr/>
                        </a:nvSpPr>
                        <a:spPr>
                          <a:xfrm>
                            <a:off x="2530983" y="4226384"/>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9" name="Hexagone 28"/>
                          <a:cNvSpPr/>
                        </a:nvSpPr>
                        <a:spPr>
                          <a:xfrm>
                            <a:off x="2522884"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0" name="Hexagone 29"/>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31" name="Hexagone 30"/>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2" name="Hexagone 31"/>
                          <a:cNvSpPr/>
                        </a:nvSpPr>
                        <a:spPr>
                          <a:xfrm>
                            <a:off x="1430129" y="4776218"/>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3" name="Hexagone 32"/>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6" name="Groupe 13"/>
                        <a:cNvGrpSpPr/>
                      </a:nvGrpSpPr>
                      <a:grpSpPr>
                        <a:xfrm>
                          <a:off x="4294720" y="3162789"/>
                          <a:ext cx="1639483" cy="1418339"/>
                          <a:chOff x="1551385" y="4163546"/>
                          <a:chExt cx="1812677" cy="1633792"/>
                        </a:xfrm>
                        <a:solidFill>
                          <a:schemeClr val="bg2">
                            <a:lumMod val="75000"/>
                          </a:schemeClr>
                        </a:solidFill>
                      </a:grpSpPr>
                      <a:sp>
                        <a:nvSpPr>
                          <a:cNvPr id="35" name="Hexagone 34"/>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36" name="Hexagone 35"/>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7" name="Hexagone 36"/>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8" name="Hexagone 37"/>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39" name="Hexagone 38"/>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0" name="Hexagone 39"/>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1" name="Hexagone 40"/>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7" name="Groupe 13"/>
                        <a:cNvGrpSpPr/>
                      </a:nvGrpSpPr>
                      <a:grpSpPr>
                        <a:xfrm>
                          <a:off x="4588701" y="2971858"/>
                          <a:ext cx="1639483" cy="1418339"/>
                          <a:chOff x="1551385" y="4163546"/>
                          <a:chExt cx="1812677" cy="1633792"/>
                        </a:xfrm>
                        <a:solidFill>
                          <a:schemeClr val="accent3">
                            <a:lumMod val="75000"/>
                          </a:schemeClr>
                        </a:solidFill>
                      </a:grpSpPr>
                      <a:sp>
                        <a:nvSpPr>
                          <a:cNvPr id="43" name="Hexagone 42"/>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44" name="Hexagone 43"/>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5" name="Hexagone 44"/>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6" name="Hexagone 45"/>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47" name="Hexagone 46"/>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8" name="Hexagone 47"/>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9" name="Hexagone 48"/>
                          <a:cNvSpPr/>
                        </a:nvSpPr>
                        <a:spPr>
                          <a:xfrm>
                            <a:off x="17894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8" name="Groupe 21"/>
                        <a:cNvGrpSpPr/>
                      </a:nvGrpSpPr>
                      <a:grpSpPr>
                        <a:xfrm>
                          <a:off x="135273" y="2780928"/>
                          <a:ext cx="1749154" cy="1418340"/>
                          <a:chOff x="1165549" y="4163546"/>
                          <a:chExt cx="1933934" cy="1633793"/>
                        </a:xfrm>
                        <a:solidFill>
                          <a:srgbClr val="0070C0"/>
                        </a:solidFill>
                      </a:grpSpPr>
                      <a:sp>
                        <a:nvSpPr>
                          <a:cNvPr id="52" name="Hexagone 51"/>
                          <a:cNvSpPr/>
                        </a:nvSpPr>
                        <a:spPr>
                          <a:xfrm>
                            <a:off x="2625683" y="4776218"/>
                            <a:ext cx="473800" cy="408449"/>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53" name="Hexagone 52"/>
                          <a:cNvSpPr/>
                        </a:nvSpPr>
                        <a:spPr>
                          <a:xfrm>
                            <a:off x="2266404" y="4226384"/>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4" name="Hexagone 53"/>
                          <a:cNvSpPr/>
                        </a:nvSpPr>
                        <a:spPr>
                          <a:xfrm>
                            <a:off x="2258305" y="5388890"/>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5" name="Hexagone 54"/>
                          <a:cNvSpPr/>
                        </a:nvSpPr>
                        <a:spPr>
                          <a:xfrm>
                            <a:off x="1532928" y="5357471"/>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56" name="Hexagone 55"/>
                          <a:cNvSpPr/>
                        </a:nvSpPr>
                        <a:spPr>
                          <a:xfrm>
                            <a:off x="1908053" y="4776218"/>
                            <a:ext cx="473800" cy="408449"/>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7" name="Hexagone 56"/>
                          <a:cNvSpPr/>
                        </a:nvSpPr>
                        <a:spPr>
                          <a:xfrm>
                            <a:off x="1165549" y="4776218"/>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8" name="Hexagone 57"/>
                          <a:cNvSpPr/>
                        </a:nvSpPr>
                        <a:spPr>
                          <a:xfrm>
                            <a:off x="1532928" y="4163546"/>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9" name="Groupe 3"/>
                        <a:cNvGrpSpPr>
                          <a:grpSpLocks/>
                        </a:cNvGrpSpPr>
                      </a:nvGrpSpPr>
                      <a:grpSpPr bwMode="auto">
                        <a:xfrm>
                          <a:off x="2602595" y="2890031"/>
                          <a:ext cx="1037561" cy="1281961"/>
                          <a:chOff x="1797507" y="4289222"/>
                          <a:chExt cx="1153696" cy="1476697"/>
                        </a:xfrm>
                      </a:grpSpPr>
                      <a:sp>
                        <a:nvSpPr>
                          <a:cNvPr id="68" name="Hexagone 67"/>
                          <a:cNvSpPr/>
                        </a:nvSpPr>
                        <a:spPr>
                          <a:xfrm>
                            <a:off x="2477912" y="4288294"/>
                            <a:ext cx="473026" cy="40889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69" name="Hexagone 68"/>
                          <a:cNvSpPr/>
                        </a:nvSpPr>
                        <a:spPr>
                          <a:xfrm>
                            <a:off x="1797936" y="5357897"/>
                            <a:ext cx="473026" cy="408897"/>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hangingPunct="1"/>
                              <a:r>
                                <a:rPr lang="en-US" sz="700">
                                  <a:solidFill>
                                    <a:schemeClr val="bg1"/>
                                  </a:solidFill>
                                  <a:latin typeface="Calibri" pitchFamily="34" charset="0"/>
                                </a:rPr>
                                <a:t>BSS</a:t>
                              </a:r>
                              <a:endParaRPr lang="en-US" sz="800">
                                <a:solidFill>
                                  <a:schemeClr val="bg1"/>
                                </a:solidFill>
                                <a:latin typeface="Calibri" pitchFamily="34" charset="0"/>
                              </a:endParaRPr>
                            </a:p>
                          </a:txBody>
                          <a:useSpRect/>
                        </a:txSp>
                      </a:sp>
                      <a:sp>
                        <a:nvSpPr>
                          <a:cNvPr id="70" name="Hexagone 69"/>
                          <a:cNvSpPr/>
                        </a:nvSpPr>
                        <a:spPr>
                          <a:xfrm>
                            <a:off x="2173031" y="4775737"/>
                            <a:ext cx="473026" cy="408897"/>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10" name="Groupe 21"/>
                        <a:cNvGrpSpPr/>
                      </a:nvGrpSpPr>
                      <a:grpSpPr>
                        <a:xfrm>
                          <a:off x="2267744" y="2780928"/>
                          <a:ext cx="1749153" cy="1418339"/>
                          <a:chOff x="1430129" y="4163546"/>
                          <a:chExt cx="1933933" cy="1633792"/>
                        </a:xfrm>
                        <a:solidFill>
                          <a:srgbClr val="0070C0"/>
                        </a:solidFill>
                      </a:grpSpPr>
                      <a:sp>
                        <a:nvSpPr>
                          <a:cNvPr id="73" name="Hexagone 72"/>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74" name="Hexagone 73"/>
                          <a:cNvSpPr/>
                        </a:nvSpPr>
                        <a:spPr>
                          <a:xfrm>
                            <a:off x="2530983" y="4226384"/>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5" name="Hexagone 74"/>
                          <a:cNvSpPr/>
                        </a:nvSpPr>
                        <a:spPr>
                          <a:xfrm>
                            <a:off x="2522884"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6" name="Hexagone 75"/>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77" name="Hexagone 76"/>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8" name="Hexagone 77"/>
                          <a:cNvSpPr/>
                        </a:nvSpPr>
                        <a:spPr>
                          <a:xfrm>
                            <a:off x="1430129" y="4776218"/>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9" name="Hexagone 78"/>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11" name="Groupe 13"/>
                        <a:cNvGrpSpPr/>
                      </a:nvGrpSpPr>
                      <a:grpSpPr>
                        <a:xfrm>
                          <a:off x="2350504" y="3162789"/>
                          <a:ext cx="1639483" cy="1418339"/>
                          <a:chOff x="1551385" y="4163546"/>
                          <a:chExt cx="1812677" cy="1633792"/>
                        </a:xfrm>
                        <a:solidFill>
                          <a:schemeClr val="bg2">
                            <a:lumMod val="75000"/>
                          </a:schemeClr>
                        </a:solidFill>
                      </a:grpSpPr>
                      <a:sp>
                        <a:nvSpPr>
                          <a:cNvPr id="81" name="Hexagone 80"/>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82" name="Hexagone 81"/>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3" name="Hexagone 82"/>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4" name="Hexagone 83"/>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85" name="Hexagone 84"/>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6" name="Hexagone 85"/>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7" name="Hexagone 86"/>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22545" name="ZoneTexte 95"/>
                        <a:cNvSpPr txBox="1">
                          <a:spLocks noChangeArrowheads="1"/>
                        </a:cNvSpPr>
                      </a:nvSpPr>
                      <a:spPr bwMode="auto">
                        <a:xfrm>
                          <a:off x="539552" y="4437112"/>
                          <a:ext cx="1174232" cy="36933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1 operator</a:t>
                            </a:r>
                          </a:p>
                        </a:txBody>
                        <a:useSpRect/>
                      </a:txSp>
                    </a:sp>
                    <a:sp>
                      <a:nvSpPr>
                        <a:cNvPr id="22546" name="ZoneTexte 96"/>
                        <a:cNvSpPr txBox="1">
                          <a:spLocks noChangeArrowheads="1"/>
                        </a:cNvSpPr>
                      </a:nvSpPr>
                      <a:spPr bwMode="auto">
                        <a:xfrm>
                          <a:off x="2555776" y="4499828"/>
                          <a:ext cx="1260025" cy="36933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2 operators</a:t>
                            </a:r>
                          </a:p>
                        </a:txBody>
                        <a:useSpRect/>
                      </a:txSp>
                    </a:sp>
                    <a:sp>
                      <a:nvSpPr>
                        <a:cNvPr id="22547" name="ZoneTexte 97"/>
                        <a:cNvSpPr txBox="1">
                          <a:spLocks noChangeArrowheads="1"/>
                        </a:cNvSpPr>
                      </a:nvSpPr>
                      <a:spPr bwMode="auto">
                        <a:xfrm>
                          <a:off x="4608119" y="4509120"/>
                          <a:ext cx="1260025" cy="36933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3 operators</a:t>
                            </a:r>
                          </a:p>
                        </a:txBody>
                        <a:useSpRect/>
                      </a:txSp>
                    </a:sp>
                    <a:cxnSp>
                      <a:nvCxnSpPr>
                        <a:cNvPr id="100" name="Connecteur droit avec flèche 99"/>
                        <a:cNvCxnSpPr/>
                      </a:nvCxnSpPr>
                      <a:spPr>
                        <a:xfrm>
                          <a:off x="6444961" y="3645303"/>
                          <a:ext cx="432057" cy="0"/>
                        </a:xfrm>
                        <a:prstGeom prst="straightConnector1">
                          <a:avLst/>
                        </a:prstGeom>
                        <a:ln>
                          <a:tailEnd type="arrow"/>
                        </a:ln>
                      </a:spPr>
                      <a:style>
                        <a:lnRef idx="2">
                          <a:schemeClr val="accent4"/>
                        </a:lnRef>
                        <a:fillRef idx="0">
                          <a:schemeClr val="accent4"/>
                        </a:fillRef>
                        <a:effectRef idx="1">
                          <a:schemeClr val="accent4"/>
                        </a:effectRef>
                        <a:fontRef idx="minor">
                          <a:schemeClr val="tx1"/>
                        </a:fontRef>
                      </a:style>
                    </a:cxnSp>
                    <a:grpSp>
                      <a:nvGrpSpPr>
                        <a:cNvPr id="16" name="Groupe 3"/>
                        <a:cNvGrpSpPr/>
                      </a:nvGrpSpPr>
                      <a:grpSpPr>
                        <a:xfrm>
                          <a:off x="7283115" y="2890031"/>
                          <a:ext cx="1037561" cy="1281961"/>
                          <a:chOff x="1797507" y="4289222"/>
                          <a:chExt cx="1153696" cy="1476697"/>
                        </a:xfrm>
                        <a:solidFill>
                          <a:schemeClr val="bg1">
                            <a:lumMod val="65000"/>
                          </a:schemeClr>
                        </a:solidFill>
                      </a:grpSpPr>
                      <a:sp>
                        <a:nvSpPr>
                          <a:cNvPr id="180" name="Hexagone 179"/>
                          <a:cNvSpPr/>
                        </a:nvSpPr>
                        <a:spPr>
                          <a:xfrm>
                            <a:off x="2477403" y="4289222"/>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81" name="Hexagone 180"/>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182" name="Hexagone 181"/>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183" name="Ellipse 182"/>
                        <a:cNvSpPr/>
                      </a:nvSpPr>
                      <a:spPr>
                        <a:xfrm>
                          <a:off x="7598220" y="3244201"/>
                          <a:ext cx="485233" cy="491349"/>
                        </a:xfrm>
                        <a:prstGeom prst="ellipse">
                          <a:avLst/>
                        </a:prstGeom>
                        <a:solidFill>
                          <a:schemeClr val="bg1">
                            <a:lumMod val="65000"/>
                          </a:schemeClr>
                        </a:solidFill>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endParaRPr lang="fr-FR">
                              <a:solidFill>
                                <a:srgbClr val="FFFFFF"/>
                              </a:solidFill>
                              <a:ea typeface="MS PGothic" pitchFamily="34" charset="-128"/>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8" name="Groupe 21"/>
                        <a:cNvGrpSpPr/>
                      </a:nvGrpSpPr>
                      <a:grpSpPr>
                        <a:xfrm>
                          <a:off x="6948264" y="2780928"/>
                          <a:ext cx="1749153" cy="1418339"/>
                          <a:chOff x="1430129" y="4163546"/>
                          <a:chExt cx="1933933" cy="1633792"/>
                        </a:xfrm>
                        <a:solidFill>
                          <a:schemeClr val="bg1">
                            <a:lumMod val="65000"/>
                          </a:schemeClr>
                        </a:solidFill>
                      </a:grpSpPr>
                      <a:sp>
                        <a:nvSpPr>
                          <a:cNvPr id="185" name="Hexagone 184"/>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186" name="Hexagone 185"/>
                          <a:cNvSpPr/>
                        </a:nvSpPr>
                        <a:spPr>
                          <a:xfrm>
                            <a:off x="2530983" y="4226384"/>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87" name="Hexagone 186"/>
                          <a:cNvSpPr/>
                        </a:nvSpPr>
                        <a:spPr>
                          <a:xfrm>
                            <a:off x="2522884"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88" name="Hexagone 187"/>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189" name="Hexagone 188"/>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0" name="Hexagone 189"/>
                          <a:cNvSpPr/>
                        </a:nvSpPr>
                        <a:spPr>
                          <a:xfrm>
                            <a:off x="1430129" y="4776218"/>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1" name="Hexagone 190"/>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19" name="Groupe 13"/>
                        <a:cNvGrpSpPr/>
                      </a:nvGrpSpPr>
                      <a:grpSpPr>
                        <a:xfrm>
                          <a:off x="7031024" y="3162789"/>
                          <a:ext cx="1639483" cy="1418339"/>
                          <a:chOff x="1551385" y="4163546"/>
                          <a:chExt cx="1812677" cy="1633792"/>
                        </a:xfrm>
                        <a:solidFill>
                          <a:schemeClr val="bg1">
                            <a:lumMod val="65000"/>
                          </a:schemeClr>
                        </a:solidFill>
                      </a:grpSpPr>
                      <a:sp>
                        <a:nvSpPr>
                          <a:cNvPr id="193" name="Hexagone 192"/>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194" name="Hexagone 193"/>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5" name="Hexagone 194"/>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6" name="Hexagone 195"/>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197" name="Hexagone 196"/>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8" name="Hexagone 197"/>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9" name="Hexagone 198"/>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20" name="Groupe 13"/>
                        <a:cNvGrpSpPr/>
                      </a:nvGrpSpPr>
                      <a:grpSpPr>
                        <a:xfrm>
                          <a:off x="7325005" y="2971858"/>
                          <a:ext cx="1639483" cy="1418339"/>
                          <a:chOff x="1551385" y="4163546"/>
                          <a:chExt cx="1812677" cy="1633792"/>
                        </a:xfrm>
                        <a:solidFill>
                          <a:schemeClr val="bg1">
                            <a:lumMod val="65000"/>
                          </a:schemeClr>
                        </a:solidFill>
                      </a:grpSpPr>
                      <a:sp>
                        <a:nvSpPr>
                          <a:cNvPr id="201" name="Hexagone 200"/>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202" name="Hexagone 201"/>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3" name="Hexagone 202"/>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4" name="Hexagone 203"/>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205" name="Hexagone 204"/>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6" name="Hexagone 205"/>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7" name="Hexagone 206"/>
                          <a:cNvSpPr/>
                        </a:nvSpPr>
                        <a:spPr>
                          <a:xfrm>
                            <a:off x="17894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22554" name="ZoneTexte 207"/>
                        <a:cNvSpPr txBox="1">
                          <a:spLocks noChangeArrowheads="1"/>
                        </a:cNvSpPr>
                      </a:nvSpPr>
                      <a:spPr bwMode="auto">
                        <a:xfrm>
                          <a:off x="7164288" y="4509120"/>
                          <a:ext cx="1873013" cy="646331"/>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frequency reuse 1</a:t>
                            </a:r>
                          </a:p>
                          <a:p>
                            <a:r>
                              <a:rPr lang="fr-FR"/>
                              <a:t>deployment</a:t>
                            </a:r>
                          </a:p>
                        </a:txBody>
                        <a:useSpRect/>
                      </a:txSp>
                    </a:sp>
                  </a:grpSp>
                </lc:lockedCanvas>
              </a:graphicData>
            </a:graphic>
          </wp:inline>
        </w:drawing>
      </w:r>
    </w:p>
    <w:p w:rsidR="006F5D66" w:rsidRDefault="006F5D66" w:rsidP="0016734C">
      <w:pPr>
        <w:rPr>
          <w:lang w:val="en-US"/>
        </w:rPr>
      </w:pPr>
      <w:r>
        <w:rPr>
          <w:lang w:val="en-US"/>
        </w:rPr>
        <w:t>This leads to a</w:t>
      </w:r>
      <w:r w:rsidRPr="006F5D66">
        <w:rPr>
          <w:lang w:val="en-US"/>
        </w:rPr>
        <w:t xml:space="preserve"> simple theoretical frequency reuse 1 deployment with 1</w:t>
      </w:r>
      <w:r w:rsidR="0016734C">
        <w:rPr>
          <w:lang w:val="en-US"/>
        </w:rPr>
        <w:t>3</w:t>
      </w:r>
      <w:r w:rsidRPr="006F5D66">
        <w:rPr>
          <w:lang w:val="en-US"/>
        </w:rPr>
        <w:t>0m</w:t>
      </w:r>
      <w:r w:rsidR="0016734C">
        <w:rPr>
          <w:lang w:val="en-US"/>
        </w:rPr>
        <w:t xml:space="preserve"> (TBD)</w:t>
      </w:r>
      <w:r w:rsidRPr="006F5D66">
        <w:rPr>
          <w:lang w:val="en-US"/>
        </w:rPr>
        <w:t xml:space="preserve"> I</w:t>
      </w:r>
      <w:r w:rsidR="0016734C">
        <w:rPr>
          <w:lang w:val="en-US"/>
        </w:rPr>
        <w:t>S</w:t>
      </w:r>
      <w:r w:rsidRPr="006F5D66">
        <w:rPr>
          <w:lang w:val="en-US"/>
        </w:rPr>
        <w:t xml:space="preserve">D between neighboring </w:t>
      </w:r>
      <w:r w:rsidR="0016734C">
        <w:rPr>
          <w:lang w:val="en-US"/>
        </w:rPr>
        <w:t>cells:</w:t>
      </w:r>
    </w:p>
    <w:p w:rsidR="00E434BB" w:rsidRDefault="0064567F" w:rsidP="0064567F">
      <w:pPr>
        <w:pStyle w:val="Paragraphedeliste"/>
        <w:numPr>
          <w:ilvl w:val="0"/>
          <w:numId w:val="2"/>
        </w:numPr>
        <w:rPr>
          <w:lang w:val="en-US"/>
        </w:rPr>
      </w:pPr>
      <w:r w:rsidRPr="0016734C">
        <w:rPr>
          <w:lang w:val="en-US"/>
        </w:rPr>
        <w:t xml:space="preserve">with an overlap between neighboring cell </w:t>
      </w:r>
      <w:r w:rsidR="00A61ACD">
        <w:rPr>
          <w:lang w:val="en-US"/>
        </w:rPr>
        <w:t>close to minimum sensitivity</w:t>
      </w:r>
      <w:r w:rsidRPr="0016734C">
        <w:rPr>
          <w:lang w:val="en-US"/>
        </w:rPr>
        <w:t xml:space="preserve"> (low SNR)</w:t>
      </w:r>
    </w:p>
    <w:p w:rsidR="0016734C" w:rsidRDefault="0016734C" w:rsidP="0064567F">
      <w:pPr>
        <w:pStyle w:val="Paragraphedeliste"/>
        <w:numPr>
          <w:ilvl w:val="1"/>
          <w:numId w:val="2"/>
        </w:numPr>
        <w:rPr>
          <w:i/>
          <w:iCs/>
          <w:lang w:val="en-US"/>
        </w:rPr>
      </w:pPr>
      <w:r w:rsidRPr="00A61ACD">
        <w:rPr>
          <w:i/>
          <w:iCs/>
          <w:lang w:val="en-US"/>
        </w:rPr>
        <w:t xml:space="preserve">this enables to capture the issue of </w:t>
      </w:r>
      <w:r w:rsidR="00A61ACD">
        <w:rPr>
          <w:i/>
          <w:iCs/>
          <w:lang w:val="en-US"/>
        </w:rPr>
        <w:t xml:space="preserve">outdoor </w:t>
      </w:r>
      <w:r w:rsidRPr="00A61ACD">
        <w:rPr>
          <w:i/>
          <w:iCs/>
          <w:lang w:val="en-US"/>
        </w:rPr>
        <w:t>performance</w:t>
      </w:r>
      <w:r w:rsidR="00A61ACD">
        <w:rPr>
          <w:i/>
          <w:iCs/>
          <w:lang w:val="en-US"/>
        </w:rPr>
        <w:t xml:space="preserve"> in low SNR conditions</w:t>
      </w:r>
    </w:p>
    <w:p w:rsidR="00A61ACD" w:rsidRDefault="00A61ACD" w:rsidP="0064567F">
      <w:pPr>
        <w:pStyle w:val="Paragraphedeliste"/>
        <w:numPr>
          <w:ilvl w:val="1"/>
          <w:numId w:val="2"/>
        </w:numPr>
        <w:rPr>
          <w:i/>
          <w:iCs/>
          <w:lang w:val="en-US"/>
        </w:rPr>
      </w:pPr>
      <w:r>
        <w:rPr>
          <w:i/>
          <w:iCs/>
          <w:lang w:val="en-US"/>
        </w:rPr>
        <w:t>this enables to capture the issue of fairness between users spread on the full coverage of each AP</w:t>
      </w:r>
    </w:p>
    <w:p w:rsidR="00A61ACD" w:rsidRPr="00A61ACD" w:rsidRDefault="0016734C" w:rsidP="0064567F">
      <w:pPr>
        <w:pStyle w:val="Paragraphedeliste"/>
        <w:numPr>
          <w:ilvl w:val="1"/>
          <w:numId w:val="2"/>
        </w:numPr>
        <w:rPr>
          <w:i/>
          <w:iCs/>
          <w:lang w:val="en-US"/>
        </w:rPr>
      </w:pPr>
      <w:r w:rsidRPr="00A61ACD">
        <w:rPr>
          <w:i/>
          <w:iCs/>
          <w:lang w:val="en-US"/>
        </w:rPr>
        <w:t>this enables to capture OBSS interference</w:t>
      </w:r>
      <w:r w:rsidR="00A61ACD">
        <w:rPr>
          <w:i/>
          <w:iCs/>
          <w:lang w:val="en-US"/>
        </w:rPr>
        <w:t xml:space="preserve"> touching STAs</w:t>
      </w:r>
      <w:r w:rsidRPr="00A61ACD">
        <w:rPr>
          <w:i/>
          <w:iCs/>
          <w:lang w:val="en-US"/>
        </w:rPr>
        <w:t xml:space="preserve"> in low SNR conditions</w:t>
      </w:r>
      <w:r w:rsidR="00A61ACD" w:rsidRPr="00A61ACD">
        <w:rPr>
          <w:i/>
          <w:iCs/>
          <w:lang w:val="en-US"/>
        </w:rPr>
        <w:t xml:space="preserve"> (</w:t>
      </w:r>
      <w:r w:rsidR="00A61ACD">
        <w:rPr>
          <w:i/>
          <w:iCs/>
          <w:lang w:val="en-US"/>
        </w:rPr>
        <w:t>far from</w:t>
      </w:r>
      <w:r w:rsidR="00A61ACD" w:rsidRPr="00A61ACD">
        <w:rPr>
          <w:i/>
          <w:iCs/>
          <w:lang w:val="en-US"/>
        </w:rPr>
        <w:t xml:space="preserve"> their serving APs</w:t>
      </w:r>
      <w:r w:rsidR="00A61ACD">
        <w:rPr>
          <w:i/>
          <w:iCs/>
          <w:lang w:val="en-US"/>
        </w:rPr>
        <w:t>)</w:t>
      </w:r>
      <w:r w:rsidR="00A61ACD" w:rsidRPr="00A61ACD">
        <w:rPr>
          <w:i/>
          <w:iCs/>
          <w:lang w:val="en-US"/>
        </w:rPr>
        <w:t xml:space="preserve">, while in </w:t>
      </w:r>
      <w:r w:rsidR="00A61ACD">
        <w:rPr>
          <w:i/>
          <w:iCs/>
          <w:lang w:val="en-US"/>
        </w:rPr>
        <w:t>dense hotspot</w:t>
      </w:r>
      <w:r w:rsidR="00A61ACD" w:rsidRPr="00A61ACD">
        <w:rPr>
          <w:i/>
          <w:iCs/>
          <w:lang w:val="en-US"/>
        </w:rPr>
        <w:t xml:space="preserve"> scenario, the OBSS interference </w:t>
      </w:r>
      <w:r w:rsidR="00A61ACD">
        <w:rPr>
          <w:i/>
          <w:iCs/>
          <w:lang w:val="en-US"/>
        </w:rPr>
        <w:t>is</w:t>
      </w:r>
      <w:r w:rsidR="00A61ACD" w:rsidRPr="00A61ACD">
        <w:rPr>
          <w:i/>
          <w:iCs/>
          <w:lang w:val="en-US"/>
        </w:rPr>
        <w:t xml:space="preserve"> touching STAs in low SNR conditions (</w:t>
      </w:r>
      <w:r w:rsidR="00A61ACD">
        <w:rPr>
          <w:i/>
          <w:iCs/>
          <w:lang w:val="en-US"/>
        </w:rPr>
        <w:t>close</w:t>
      </w:r>
      <w:r w:rsidR="00A61ACD" w:rsidRPr="00A61ACD">
        <w:rPr>
          <w:i/>
          <w:iCs/>
          <w:lang w:val="en-US"/>
        </w:rPr>
        <w:t xml:space="preserve"> </w:t>
      </w:r>
      <w:r w:rsidR="00A61ACD">
        <w:rPr>
          <w:i/>
          <w:iCs/>
          <w:lang w:val="en-US"/>
        </w:rPr>
        <w:t>to</w:t>
      </w:r>
      <w:r w:rsidR="00A61ACD" w:rsidRPr="00A61ACD">
        <w:rPr>
          <w:i/>
          <w:iCs/>
          <w:lang w:val="en-US"/>
        </w:rPr>
        <w:t xml:space="preserve"> their serving APs)</w:t>
      </w:r>
    </w:p>
    <w:p w:rsidR="00E434BB" w:rsidRPr="0016734C" w:rsidRDefault="0064567F" w:rsidP="0064567F">
      <w:pPr>
        <w:pStyle w:val="Paragraphedeliste"/>
        <w:numPr>
          <w:ilvl w:val="0"/>
          <w:numId w:val="2"/>
        </w:numPr>
        <w:rPr>
          <w:lang w:val="en-US"/>
        </w:rPr>
      </w:pPr>
      <w:r w:rsidRPr="0016734C">
        <w:rPr>
          <w:lang w:val="en-US"/>
        </w:rPr>
        <w:t xml:space="preserve">with neighboring cells not sharing the same management entity </w:t>
      </w:r>
    </w:p>
    <w:p w:rsidR="0016734C" w:rsidRDefault="0016734C" w:rsidP="0064567F">
      <w:pPr>
        <w:pStyle w:val="Paragraphedeliste"/>
        <w:numPr>
          <w:ilvl w:val="0"/>
          <w:numId w:val="2"/>
        </w:numPr>
        <w:rPr>
          <w:lang w:val="en-US"/>
        </w:rPr>
      </w:pPr>
      <w:proofErr w:type="gramStart"/>
      <w:r w:rsidRPr="0016734C">
        <w:rPr>
          <w:lang w:val="en-US"/>
        </w:rPr>
        <w:t>with</w:t>
      </w:r>
      <w:proofErr w:type="gramEnd"/>
      <w:r w:rsidRPr="0016734C">
        <w:rPr>
          <w:lang w:val="en-US"/>
        </w:rPr>
        <w:t xml:space="preserve"> constraint on associations: STAs connect only to </w:t>
      </w:r>
      <w:r w:rsidR="00A61ACD">
        <w:rPr>
          <w:lang w:val="en-US"/>
        </w:rPr>
        <w:t>the</w:t>
      </w:r>
      <w:r w:rsidRPr="0016734C">
        <w:rPr>
          <w:lang w:val="en-US"/>
        </w:rPr>
        <w:t xml:space="preserve"> APs</w:t>
      </w:r>
      <w:r w:rsidR="00A61ACD">
        <w:rPr>
          <w:lang w:val="en-US"/>
        </w:rPr>
        <w:t xml:space="preserve"> from a single operator.</w:t>
      </w:r>
    </w:p>
    <w:p w:rsidR="0016734C" w:rsidRPr="00A61ACD" w:rsidRDefault="0016734C" w:rsidP="0064567F">
      <w:pPr>
        <w:pStyle w:val="Paragraphedeliste"/>
        <w:numPr>
          <w:ilvl w:val="1"/>
          <w:numId w:val="2"/>
        </w:numPr>
        <w:rPr>
          <w:i/>
          <w:iCs/>
          <w:lang w:val="en-US"/>
        </w:rPr>
      </w:pPr>
      <w:r w:rsidRPr="00A61ACD">
        <w:rPr>
          <w:i/>
          <w:iCs/>
          <w:lang w:val="en-US"/>
        </w:rPr>
        <w:t xml:space="preserve">this enables to capture </w:t>
      </w:r>
      <w:r w:rsidR="00A61ACD">
        <w:rPr>
          <w:i/>
          <w:iCs/>
          <w:lang w:val="en-US"/>
        </w:rPr>
        <w:t>the issue of sticky clients</w:t>
      </w:r>
    </w:p>
    <w:p w:rsidR="006F5D66" w:rsidRPr="00A61ACD" w:rsidRDefault="006F5D66" w:rsidP="006F5D66">
      <w:pPr>
        <w:rPr>
          <w:i/>
          <w:iCs/>
          <w:lang w:val="en-US"/>
        </w:rPr>
      </w:pPr>
    </w:p>
    <w:p w:rsidR="006F5D66" w:rsidRPr="003343E2" w:rsidRDefault="006F5D66" w:rsidP="00CB11BB">
      <w:pPr>
        <w:rPr>
          <w:lang w:eastAsia="ko-KR"/>
        </w:rPr>
      </w:pPr>
    </w:p>
    <w:tbl>
      <w:tblPr>
        <w:tblStyle w:val="Grilledutableau"/>
        <w:tblW w:w="5000" w:type="pct"/>
        <w:jc w:val="center"/>
        <w:tblLook w:val="04A0"/>
      </w:tblPr>
      <w:tblGrid>
        <w:gridCol w:w="4532"/>
        <w:gridCol w:w="5044"/>
      </w:tblGrid>
      <w:tr w:rsidR="00CB11BB" w:rsidTr="00420D70">
        <w:trPr>
          <w:jc w:val="center"/>
        </w:trPr>
        <w:tc>
          <w:tcPr>
            <w:tcW w:w="2500" w:type="pct"/>
            <w:shd w:val="clear" w:color="auto" w:fill="auto"/>
          </w:tcPr>
          <w:p w:rsidR="00CB11BB" w:rsidRPr="005670B1" w:rsidRDefault="00CB11BB" w:rsidP="00420D70">
            <w:pPr>
              <w:jc w:val="center"/>
              <w:rPr>
                <w:b/>
              </w:rPr>
            </w:pPr>
            <w:r w:rsidRPr="005670B1">
              <w:rPr>
                <w:b/>
              </w:rPr>
              <w:t>Parameter</w:t>
            </w:r>
          </w:p>
        </w:tc>
        <w:tc>
          <w:tcPr>
            <w:tcW w:w="2500" w:type="pct"/>
            <w:shd w:val="clear" w:color="auto" w:fill="auto"/>
          </w:tcPr>
          <w:p w:rsidR="00CB11BB" w:rsidRPr="005670B1" w:rsidRDefault="00CB11BB" w:rsidP="00420D70">
            <w:pPr>
              <w:jc w:val="center"/>
              <w:rPr>
                <w:b/>
              </w:rPr>
            </w:pPr>
            <w:r w:rsidRPr="005670B1">
              <w:rPr>
                <w:b/>
              </w:rPr>
              <w:t>Value</w:t>
            </w:r>
          </w:p>
        </w:tc>
      </w:tr>
      <w:tr w:rsidR="00CB11BB" w:rsidTr="00420D70">
        <w:trPr>
          <w:jc w:val="center"/>
        </w:trPr>
        <w:tc>
          <w:tcPr>
            <w:tcW w:w="5000" w:type="pct"/>
            <w:gridSpan w:val="2"/>
            <w:shd w:val="clear" w:color="auto" w:fill="auto"/>
          </w:tcPr>
          <w:p w:rsidR="00CB11BB" w:rsidRPr="005B1DD4" w:rsidRDefault="00CB11BB" w:rsidP="00420D70">
            <w:pPr>
              <w:jc w:val="center"/>
              <w:rPr>
                <w:b/>
              </w:rPr>
            </w:pPr>
          </w:p>
        </w:tc>
      </w:tr>
      <w:tr w:rsidR="00CB11BB" w:rsidTr="00420D70">
        <w:trPr>
          <w:jc w:val="center"/>
        </w:trPr>
        <w:tc>
          <w:tcPr>
            <w:tcW w:w="5000" w:type="pct"/>
            <w:gridSpan w:val="2"/>
            <w:shd w:val="clear" w:color="auto" w:fill="C2D69B" w:themeFill="accent3" w:themeFillTint="99"/>
          </w:tcPr>
          <w:p w:rsidR="00CB11BB" w:rsidRPr="005B1DD4" w:rsidRDefault="00CB11BB" w:rsidP="00420D70">
            <w:pPr>
              <w:jc w:val="center"/>
              <w:rPr>
                <w:b/>
              </w:rPr>
            </w:pPr>
            <w:r w:rsidRPr="005B1DD4">
              <w:rPr>
                <w:b/>
              </w:rPr>
              <w:t>Topology</w:t>
            </w:r>
            <w:r>
              <w:rPr>
                <w:b/>
              </w:rPr>
              <w:t xml:space="preserve"> (A)</w:t>
            </w:r>
          </w:p>
        </w:tc>
      </w:tr>
      <w:tr w:rsidR="00CB11BB" w:rsidTr="00420D70">
        <w:trPr>
          <w:jc w:val="center"/>
        </w:trPr>
        <w:tc>
          <w:tcPr>
            <w:tcW w:w="2500" w:type="pct"/>
            <w:shd w:val="clear" w:color="auto" w:fill="C2D69B" w:themeFill="accent3" w:themeFillTint="99"/>
          </w:tcPr>
          <w:p w:rsidR="00F1402B" w:rsidRDefault="00CB11BB" w:rsidP="00420D70">
            <w:pPr>
              <w:rPr>
                <w:lang w:val="en-US" w:eastAsia="ko-KR"/>
              </w:rPr>
            </w:pPr>
            <w:r>
              <w:rPr>
                <w:lang w:val="en-US" w:eastAsia="ko-KR"/>
              </w:rPr>
              <w:t xml:space="preserve">Environment </w:t>
            </w:r>
            <w:r w:rsidR="00F1402B">
              <w:rPr>
                <w:lang w:val="en-US" w:eastAsia="ko-KR"/>
              </w:rPr>
              <w:t>descry</w:t>
            </w:r>
          </w:p>
          <w:p w:rsidR="00CB11BB" w:rsidRDefault="00CB11BB" w:rsidP="00420D70">
            <w:proofErr w:type="spellStart"/>
            <w:r>
              <w:rPr>
                <w:lang w:val="en-US" w:eastAsia="ko-KR"/>
              </w:rPr>
              <w:t>ption</w:t>
            </w:r>
            <w:proofErr w:type="spellEnd"/>
          </w:p>
        </w:tc>
        <w:tc>
          <w:tcPr>
            <w:tcW w:w="2500" w:type="pct"/>
            <w:shd w:val="clear" w:color="auto" w:fill="C2D69B" w:themeFill="accent3" w:themeFillTint="99"/>
          </w:tcPr>
          <w:p w:rsidR="00CB11BB" w:rsidRDefault="0044738A" w:rsidP="00420D70">
            <w:pPr>
              <w:rPr>
                <w:lang w:val="en-US" w:eastAsia="ko-KR"/>
              </w:rPr>
            </w:pPr>
            <w:r>
              <w:rPr>
                <w:lang w:val="en-US" w:eastAsia="ko-KR"/>
              </w:rPr>
              <w:t>Outdoor street deployment</w:t>
            </w:r>
          </w:p>
          <w:p w:rsidR="0044738A" w:rsidRDefault="00A61ACD" w:rsidP="00420D70">
            <w:pPr>
              <w:rPr>
                <w:lang w:val="en-US" w:eastAsia="ko-KR"/>
              </w:rPr>
            </w:pPr>
            <w:r>
              <w:rPr>
                <w:lang w:val="en-US" w:eastAsia="ko-KR"/>
              </w:rPr>
              <w:t>Overlap of 3</w:t>
            </w:r>
            <w:r w:rsidR="0044738A">
              <w:rPr>
                <w:lang w:val="en-US" w:eastAsia="ko-KR"/>
              </w:rPr>
              <w:t xml:space="preserve"> operators</w:t>
            </w:r>
          </w:p>
          <w:p w:rsidR="00A61ACD" w:rsidRDefault="00A61ACD" w:rsidP="00A61ACD"/>
          <w:p w:rsidR="00A61ACD" w:rsidRDefault="00A61ACD" w:rsidP="00A61ACD"/>
          <w:p w:rsidR="00CB11BB" w:rsidRDefault="00CB11BB" w:rsidP="00A61ACD">
            <w:r>
              <w:t>Cell layout configuration</w:t>
            </w:r>
          </w:p>
          <w:p w:rsidR="00CB11BB" w:rsidRDefault="00CB11BB" w:rsidP="00CB11BB">
            <w:r>
              <w:t xml:space="preserve">Planned deployment: </w:t>
            </w:r>
            <w:r w:rsidR="00A61ACD">
              <w:t xml:space="preserve">19 </w:t>
            </w:r>
            <w:r w:rsidR="004F619C">
              <w:t xml:space="preserve">hexagonal </w:t>
            </w:r>
            <w:r w:rsidR="00A61ACD">
              <w:t xml:space="preserve">cells planned </w:t>
            </w:r>
            <w:r w:rsidR="004F619C">
              <w:t>using a regular grid</w:t>
            </w:r>
            <w:r w:rsidR="005670F5">
              <w:t xml:space="preserve"> for AP placement</w:t>
            </w:r>
            <w:r w:rsidR="004F619C">
              <w:t>, with a standard deviation of 20% (TBD).</w:t>
            </w:r>
          </w:p>
          <w:p w:rsidR="00A61ACD" w:rsidRDefault="00A61ACD" w:rsidP="00A61ACD">
            <w:pPr>
              <w:keepNext/>
            </w:pPr>
            <w:r>
              <w:rPr>
                <w:lang w:eastAsia="ko-KR"/>
              </w:rPr>
              <w:object w:dxaOrig="2882" w:dyaOrig="3037">
                <v:shape id="_x0000_i1026" type="#_x0000_t75" style="width:241.65pt;height:254.8pt" o:ole="">
                  <v:imagedata r:id="rId8" o:title=""/>
                </v:shape>
                <o:OLEObject Type="Embed" ProgID="Visio.Drawing.11" ShapeID="_x0000_i1026" DrawAspect="Content" ObjectID="_1441711367" r:id="rId10"/>
              </w:object>
            </w:r>
          </w:p>
          <w:p w:rsidR="00A61ACD" w:rsidRDefault="00A61ACD" w:rsidP="00A61ACD">
            <w:pPr>
              <w:keepNext/>
            </w:pPr>
            <w:r>
              <w:t xml:space="preserve">Cell layout </w:t>
            </w:r>
            <w:r w:rsidR="004F619C">
              <w:t>of the scenario.</w:t>
            </w:r>
          </w:p>
          <w:p w:rsidR="0044738A" w:rsidRDefault="004F619C" w:rsidP="004F619C">
            <w:pPr>
              <w:keepNext/>
              <w:rPr>
                <w:lang w:eastAsia="ko-KR"/>
              </w:rPr>
            </w:pPr>
            <w:r>
              <w:rPr>
                <w:lang w:eastAsia="ko-KR"/>
              </w:rPr>
              <w:t xml:space="preserve">Frequency reuse 1 is considered: each </w:t>
            </w:r>
            <w:proofErr w:type="gramStart"/>
            <w:r>
              <w:rPr>
                <w:lang w:eastAsia="ko-KR"/>
              </w:rPr>
              <w:t>cells</w:t>
            </w:r>
            <w:proofErr w:type="gramEnd"/>
            <w:r>
              <w:rPr>
                <w:lang w:eastAsia="ko-KR"/>
              </w:rPr>
              <w:t xml:space="preserve"> are using the same channel (80MHz).</w:t>
            </w:r>
          </w:p>
          <w:p w:rsidR="0044738A" w:rsidRDefault="0044738A" w:rsidP="0044738A">
            <w:pPr>
              <w:keepNext/>
              <w:rPr>
                <w:lang w:eastAsia="ko-KR"/>
              </w:rPr>
            </w:pPr>
          </w:p>
          <w:p w:rsidR="00CB11BB" w:rsidRPr="004F619C" w:rsidRDefault="00CB11BB" w:rsidP="004F619C">
            <w:pPr>
              <w:rPr>
                <w:b/>
                <w:bCs/>
              </w:rPr>
            </w:pPr>
            <w:r w:rsidRPr="004F619C">
              <w:rPr>
                <w:b/>
                <w:bCs/>
              </w:rPr>
              <w:t xml:space="preserve">Each cell has the following configuration </w:t>
            </w:r>
          </w:p>
          <w:p w:rsidR="00CB11BB" w:rsidRDefault="00CB11BB" w:rsidP="0044738A">
            <w:pPr>
              <w:rPr>
                <w:lang w:eastAsia="ko-KR"/>
              </w:rPr>
            </w:pPr>
            <w:r>
              <w:rPr>
                <w:lang w:eastAsia="ko-KR"/>
              </w:rPr>
              <w:t>Cell radius: R meters</w:t>
            </w:r>
            <w:r w:rsidR="0044738A">
              <w:rPr>
                <w:lang w:eastAsia="ko-KR"/>
              </w:rPr>
              <w:t xml:space="preserve"> defined as the distance for MCS0 sensitivity.</w:t>
            </w:r>
          </w:p>
          <w:p w:rsidR="00CB11BB" w:rsidRDefault="00CB11BB" w:rsidP="004F619C">
            <w:pPr>
              <w:rPr>
                <w:lang w:eastAsia="ko-KR"/>
              </w:rPr>
            </w:pPr>
            <w:r>
              <w:rPr>
                <w:lang w:eastAsia="ko-KR"/>
              </w:rPr>
              <w:t>Inter-cell distance (ICD): 2*h meters (</w:t>
            </w:r>
            <w:r w:rsidRPr="0044738A">
              <w:rPr>
                <w:b/>
                <w:bCs/>
                <w:lang w:eastAsia="ko-KR"/>
              </w:rPr>
              <w:t>1</w:t>
            </w:r>
            <w:r w:rsidR="004F619C">
              <w:rPr>
                <w:b/>
                <w:bCs/>
                <w:lang w:eastAsia="ko-KR"/>
              </w:rPr>
              <w:t>3</w:t>
            </w:r>
            <w:r w:rsidRPr="0044738A">
              <w:rPr>
                <w:b/>
                <w:bCs/>
                <w:lang w:eastAsia="ko-KR"/>
              </w:rPr>
              <w:t>0m</w:t>
            </w:r>
            <w:r>
              <w:rPr>
                <w:lang w:eastAsia="ko-KR"/>
              </w:rPr>
              <w:t>)</w:t>
            </w:r>
            <w:r w:rsidR="004F619C">
              <w:rPr>
                <w:lang w:eastAsia="ko-KR"/>
              </w:rPr>
              <w:t xml:space="preserve"> TBD</w:t>
            </w:r>
          </w:p>
          <w:p w:rsidR="00CB11BB" w:rsidRDefault="00CB11BB" w:rsidP="00420D70">
            <w:pPr>
              <w:rPr>
                <w:lang w:eastAsia="ko-KR"/>
              </w:rPr>
            </w:pPr>
            <w:r>
              <w:rPr>
                <w:lang w:eastAsia="ko-KR"/>
              </w:rPr>
              <w:t>h=</w:t>
            </w:r>
            <w:proofErr w:type="spellStart"/>
            <w:r>
              <w:rPr>
                <w:lang w:eastAsia="ko-KR"/>
              </w:rPr>
              <w:t>sqrt</w:t>
            </w:r>
            <w:proofErr w:type="spellEnd"/>
            <w:r>
              <w:rPr>
                <w:lang w:eastAsia="ko-KR"/>
              </w:rPr>
              <w:t>(R</w:t>
            </w:r>
            <w:r w:rsidRPr="004C5079">
              <w:rPr>
                <w:vertAlign w:val="superscript"/>
                <w:lang w:eastAsia="ko-KR"/>
              </w:rPr>
              <w:t>2</w:t>
            </w:r>
            <w:r>
              <w:rPr>
                <w:lang w:eastAsia="ko-KR"/>
              </w:rPr>
              <w:t>-R</w:t>
            </w:r>
            <w:r w:rsidRPr="004C5079">
              <w:rPr>
                <w:vertAlign w:val="superscript"/>
                <w:lang w:eastAsia="ko-KR"/>
              </w:rPr>
              <w:t>2</w:t>
            </w:r>
            <w:r>
              <w:rPr>
                <w:lang w:eastAsia="ko-KR"/>
              </w:rPr>
              <w:t>/4)</w:t>
            </w:r>
          </w:p>
          <w:p w:rsidR="00CB11BB" w:rsidRDefault="0044738A" w:rsidP="004F619C">
            <w:pPr>
              <w:rPr>
                <w:lang w:eastAsia="ko-KR"/>
              </w:rPr>
            </w:pPr>
            <w:r>
              <w:rPr>
                <w:lang w:eastAsia="ko-KR"/>
              </w:rPr>
              <w:t>standard deviation of 20% on ICD</w:t>
            </w:r>
          </w:p>
          <w:p w:rsidR="00CB11BB" w:rsidRDefault="00CB11BB" w:rsidP="0044738A">
            <w:pPr>
              <w:pStyle w:val="Paragraphedeliste"/>
            </w:pPr>
          </w:p>
        </w:tc>
      </w:tr>
      <w:tr w:rsidR="00CB11BB" w:rsidTr="00420D70">
        <w:trPr>
          <w:jc w:val="center"/>
        </w:trPr>
        <w:tc>
          <w:tcPr>
            <w:tcW w:w="2500" w:type="pct"/>
            <w:shd w:val="clear" w:color="auto" w:fill="C2D69B" w:themeFill="accent3" w:themeFillTint="99"/>
          </w:tcPr>
          <w:p w:rsidR="00CB11BB" w:rsidRDefault="00CB11BB" w:rsidP="00420D70">
            <w:r>
              <w:lastRenderedPageBreak/>
              <w:t>APs location</w:t>
            </w:r>
          </w:p>
        </w:tc>
        <w:tc>
          <w:tcPr>
            <w:tcW w:w="2500" w:type="pct"/>
            <w:shd w:val="clear" w:color="auto" w:fill="C2D69B" w:themeFill="accent3" w:themeFillTint="99"/>
          </w:tcPr>
          <w:p w:rsidR="00CB11BB" w:rsidRPr="004C5079" w:rsidRDefault="00CB11BB" w:rsidP="00420D70">
            <w:pPr>
              <w:rPr>
                <w:lang w:eastAsia="ko-KR"/>
              </w:rPr>
            </w:pPr>
            <w:r>
              <w:rPr>
                <w:lang w:eastAsia="ko-KR"/>
              </w:rPr>
              <w:t xml:space="preserve">AP is placed at the </w:t>
            </w:r>
            <w:proofErr w:type="spellStart"/>
            <w:r>
              <w:rPr>
                <w:lang w:eastAsia="ko-KR"/>
              </w:rPr>
              <w:t>center</w:t>
            </w:r>
            <w:proofErr w:type="spellEnd"/>
            <w:r>
              <w:rPr>
                <w:lang w:eastAsia="ko-KR"/>
              </w:rPr>
              <w:t xml:space="preserve"> of the cell.</w:t>
            </w:r>
          </w:p>
        </w:tc>
      </w:tr>
      <w:tr w:rsidR="00CB11BB" w:rsidTr="00420D70">
        <w:trPr>
          <w:jc w:val="center"/>
        </w:trPr>
        <w:tc>
          <w:tcPr>
            <w:tcW w:w="2500" w:type="pct"/>
            <w:shd w:val="clear" w:color="auto" w:fill="C2D69B" w:themeFill="accent3" w:themeFillTint="99"/>
          </w:tcPr>
          <w:p w:rsidR="00CB11BB" w:rsidRDefault="00CB11BB" w:rsidP="00420D70">
            <w:r>
              <w:t>STAs location</w:t>
            </w:r>
          </w:p>
        </w:tc>
        <w:tc>
          <w:tcPr>
            <w:tcW w:w="2500" w:type="pct"/>
            <w:shd w:val="clear" w:color="auto" w:fill="C2D69B" w:themeFill="accent3" w:themeFillTint="99"/>
          </w:tcPr>
          <w:p w:rsidR="00CB11BB" w:rsidRDefault="00CB11BB" w:rsidP="004F619C">
            <w:r>
              <w:rPr>
                <w:lang w:eastAsia="ko-KR"/>
              </w:rPr>
              <w:t>“50</w:t>
            </w:r>
            <w:r w:rsidR="0044738A">
              <w:rPr>
                <w:lang w:eastAsia="ko-KR"/>
              </w:rPr>
              <w:t>-100</w:t>
            </w:r>
            <w:r>
              <w:rPr>
                <w:lang w:eastAsia="ko-KR"/>
              </w:rPr>
              <w:t>” STAs are placed randomly in a cell</w:t>
            </w:r>
            <w:r w:rsidR="004F619C">
              <w:rPr>
                <w:lang w:eastAsia="ko-KR"/>
              </w:rPr>
              <w:t>.</w:t>
            </w:r>
            <w:r>
              <w:rPr>
                <w:lang w:eastAsia="ko-KR"/>
              </w:rPr>
              <w:t xml:space="preserve"> </w:t>
            </w:r>
          </w:p>
        </w:tc>
      </w:tr>
      <w:tr w:rsidR="00CB11BB" w:rsidTr="00420D70">
        <w:trPr>
          <w:jc w:val="center"/>
        </w:trPr>
        <w:tc>
          <w:tcPr>
            <w:tcW w:w="2500" w:type="pct"/>
            <w:shd w:val="clear" w:color="auto" w:fill="C2D69B" w:themeFill="accent3" w:themeFillTint="99"/>
          </w:tcPr>
          <w:p w:rsidR="00CB11BB" w:rsidRDefault="00CB11BB" w:rsidP="00420D70">
            <w:r w:rsidRPr="009509A7">
              <w:rPr>
                <w:lang w:val="en-US" w:eastAsia="ko-KR"/>
              </w:rPr>
              <w:t>Channel</w:t>
            </w:r>
            <w:r>
              <w:rPr>
                <w:lang w:val="en-US" w:eastAsia="ko-KR"/>
              </w:rPr>
              <w:t xml:space="preserve"> Model</w:t>
            </w:r>
          </w:p>
        </w:tc>
        <w:tc>
          <w:tcPr>
            <w:tcW w:w="2500" w:type="pct"/>
            <w:shd w:val="clear" w:color="auto" w:fill="C2D69B" w:themeFill="accent3" w:themeFillTint="99"/>
          </w:tcPr>
          <w:p w:rsidR="00CB11BB" w:rsidRDefault="00CB11BB" w:rsidP="004F619C">
            <w:pPr>
              <w:rPr>
                <w:lang w:val="en-US" w:eastAsia="ko-KR"/>
              </w:rPr>
            </w:pPr>
            <w:r>
              <w:rPr>
                <w:lang w:val="en-US" w:eastAsia="ko-KR"/>
              </w:rPr>
              <w:t>{</w:t>
            </w:r>
            <w:r w:rsidR="0044738A">
              <w:rPr>
                <w:lang w:val="en-US" w:eastAsia="ko-KR"/>
              </w:rPr>
              <w:t>Out</w:t>
            </w:r>
            <w:r>
              <w:rPr>
                <w:lang w:val="en-US" w:eastAsia="ko-KR"/>
              </w:rPr>
              <w:t xml:space="preserve">door, </w:t>
            </w:r>
            <w:r w:rsidR="0044738A">
              <w:rPr>
                <w:lang w:val="en-US" w:eastAsia="ko-KR"/>
              </w:rPr>
              <w:t>ITU micro</w:t>
            </w:r>
            <w:r w:rsidRPr="009509A7">
              <w:rPr>
                <w:lang w:val="en-US" w:eastAsia="ko-KR"/>
              </w:rPr>
              <w:t>}</w:t>
            </w:r>
          </w:p>
          <w:p w:rsidR="00CB11BB" w:rsidRPr="004C5079" w:rsidRDefault="00CB11BB" w:rsidP="00420D70">
            <w:pPr>
              <w:rPr>
                <w:lang w:val="en-US"/>
              </w:rPr>
            </w:pPr>
          </w:p>
        </w:tc>
      </w:tr>
      <w:tr w:rsidR="00CB11BB" w:rsidTr="00420D70">
        <w:trPr>
          <w:jc w:val="center"/>
        </w:trPr>
        <w:tc>
          <w:tcPr>
            <w:tcW w:w="2500" w:type="pct"/>
            <w:shd w:val="clear" w:color="auto" w:fill="C2D69B" w:themeFill="accent3" w:themeFillTint="99"/>
          </w:tcPr>
          <w:p w:rsidR="00CB11BB" w:rsidRDefault="00CB11BB" w:rsidP="00420D70">
            <w:r>
              <w:rPr>
                <w:lang w:val="en-US" w:eastAsia="ko-KR"/>
              </w:rPr>
              <w:t>Penetration Losses</w:t>
            </w:r>
          </w:p>
        </w:tc>
        <w:tc>
          <w:tcPr>
            <w:tcW w:w="2500" w:type="pct"/>
            <w:shd w:val="clear" w:color="auto" w:fill="C2D69B" w:themeFill="accent3" w:themeFillTint="99"/>
          </w:tcPr>
          <w:p w:rsidR="00CB11BB" w:rsidRDefault="00CB11BB" w:rsidP="00420D70">
            <w:pPr>
              <w:rPr>
                <w:lang w:val="en-US" w:eastAsia="ko-KR"/>
              </w:rPr>
            </w:pPr>
            <w:r>
              <w:rPr>
                <w:lang w:val="en-US" w:eastAsia="ko-KR"/>
              </w:rPr>
              <w:t>None</w:t>
            </w:r>
          </w:p>
          <w:p w:rsidR="00CB11BB" w:rsidRDefault="00CB11BB" w:rsidP="00420D70"/>
        </w:tc>
      </w:tr>
      <w:tr w:rsidR="00CB11BB" w:rsidTr="00420D70">
        <w:trPr>
          <w:jc w:val="center"/>
        </w:trPr>
        <w:tc>
          <w:tcPr>
            <w:tcW w:w="5000" w:type="pct"/>
            <w:gridSpan w:val="2"/>
          </w:tcPr>
          <w:p w:rsidR="00CB11BB" w:rsidRDefault="00CB11BB" w:rsidP="00420D70"/>
        </w:tc>
      </w:tr>
      <w:tr w:rsidR="00CB11BB" w:rsidTr="00420D70">
        <w:trPr>
          <w:jc w:val="center"/>
        </w:trPr>
        <w:tc>
          <w:tcPr>
            <w:tcW w:w="5000" w:type="pct"/>
            <w:gridSpan w:val="2"/>
            <w:shd w:val="clear" w:color="auto" w:fill="D99594" w:themeFill="accent2" w:themeFillTint="99"/>
          </w:tcPr>
          <w:p w:rsidR="00CB11BB" w:rsidRPr="005B1DD4" w:rsidRDefault="00CB11BB" w:rsidP="00420D70">
            <w:pPr>
              <w:jc w:val="center"/>
              <w:rPr>
                <w:b/>
              </w:rPr>
            </w:pPr>
            <w:r w:rsidRPr="005B1DD4">
              <w:rPr>
                <w:b/>
              </w:rPr>
              <w:t xml:space="preserve">PHY </w:t>
            </w:r>
            <w:r>
              <w:rPr>
                <w:b/>
              </w:rPr>
              <w:t>parameters</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BW:  </w:t>
            </w:r>
            <w:r w:rsidR="00291955">
              <w:rPr>
                <w:lang w:val="en-US" w:eastAsia="ko-KR"/>
              </w:rPr>
              <w:t>-</w:t>
            </w:r>
          </w:p>
        </w:tc>
        <w:tc>
          <w:tcPr>
            <w:tcW w:w="2500" w:type="pct"/>
            <w:shd w:val="clear" w:color="auto" w:fill="D99594" w:themeFill="accent2" w:themeFillTint="99"/>
          </w:tcPr>
          <w:p w:rsidR="00CB11BB" w:rsidRDefault="00CB11BB" w:rsidP="00420D70">
            <w:r w:rsidRPr="000347FE">
              <w:rPr>
                <w:lang w:val="en-US" w:eastAsia="ko-KR"/>
              </w:rPr>
              <w:t>[</w:t>
            </w:r>
            <w:r>
              <w:rPr>
                <w:lang w:val="en-US" w:eastAsia="ko-KR"/>
              </w:rPr>
              <w:t>up to 80</w:t>
            </w:r>
            <w:r w:rsidRPr="000347FE">
              <w:rPr>
                <w:lang w:val="en-US" w:eastAsia="ko-KR"/>
              </w:rPr>
              <w:t xml:space="preserve"> MHz]</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MCS:</w:t>
            </w:r>
          </w:p>
        </w:tc>
        <w:tc>
          <w:tcPr>
            <w:tcW w:w="2500" w:type="pct"/>
            <w:shd w:val="clear" w:color="auto" w:fill="D99594" w:themeFill="accent2" w:themeFillTint="99"/>
          </w:tcPr>
          <w:p w:rsidR="00CB11BB" w:rsidRDefault="00CB11BB" w:rsidP="00420D70">
            <w:r w:rsidRPr="000347FE">
              <w:rPr>
                <w:lang w:val="en-US" w:eastAsia="ko-KR"/>
              </w:rPr>
              <w:t xml:space="preserve">[BCC up to </w:t>
            </w:r>
            <w:r>
              <w:rPr>
                <w:lang w:val="en-US" w:eastAsia="ko-KR"/>
              </w:rPr>
              <w:t>MCS 9</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GI: </w:t>
            </w:r>
          </w:p>
        </w:tc>
        <w:tc>
          <w:tcPr>
            <w:tcW w:w="2500" w:type="pct"/>
            <w:shd w:val="clear" w:color="auto" w:fill="D99594" w:themeFill="accent2" w:themeFillTint="99"/>
          </w:tcPr>
          <w:p w:rsidR="00CB11BB" w:rsidRDefault="00CB11BB" w:rsidP="00420D70">
            <w:r w:rsidRPr="000347FE">
              <w:rPr>
                <w:lang w:val="en-US" w:eastAsia="ko-KR"/>
              </w:rPr>
              <w:t>[long]</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Data </w:t>
            </w:r>
            <w:proofErr w:type="spellStart"/>
            <w:r w:rsidRPr="000347FE">
              <w:rPr>
                <w:lang w:val="en-US" w:eastAsia="ko-KR"/>
              </w:rPr>
              <w:t>Premble</w:t>
            </w:r>
            <w:proofErr w:type="spellEnd"/>
            <w:r w:rsidRPr="000347FE">
              <w:rPr>
                <w:lang w:val="en-US" w:eastAsia="ko-KR"/>
              </w:rPr>
              <w:t xml:space="preserve">: </w:t>
            </w:r>
          </w:p>
        </w:tc>
        <w:tc>
          <w:tcPr>
            <w:tcW w:w="2500" w:type="pct"/>
            <w:shd w:val="clear" w:color="auto" w:fill="D99594" w:themeFill="accent2" w:themeFillTint="99"/>
          </w:tcPr>
          <w:p w:rsidR="00CB11BB" w:rsidRDefault="00CB11BB" w:rsidP="00420D70">
            <w:r w:rsidRPr="000347FE">
              <w:rPr>
                <w:lang w:val="en-US" w:eastAsia="ko-KR"/>
              </w:rPr>
              <w:t>[11ac]</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STA TX power </w:t>
            </w:r>
          </w:p>
        </w:tc>
        <w:tc>
          <w:tcPr>
            <w:tcW w:w="2500" w:type="pct"/>
            <w:shd w:val="clear" w:color="auto" w:fill="D99594" w:themeFill="accent2" w:themeFillTint="99"/>
          </w:tcPr>
          <w:p w:rsidR="00CB11BB" w:rsidRDefault="00CB11BB" w:rsidP="00420D70">
            <w:r w:rsidRPr="000347FE">
              <w:rPr>
                <w:lang w:val="en-US" w:eastAsia="ko-KR"/>
              </w:rPr>
              <w:t>[</w:t>
            </w:r>
            <w:r>
              <w:rPr>
                <w:lang w:val="en-US" w:eastAsia="ko-KR"/>
              </w:rPr>
              <w:t>max 15dBm</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AP TX Power </w:t>
            </w:r>
          </w:p>
        </w:tc>
        <w:tc>
          <w:tcPr>
            <w:tcW w:w="2500" w:type="pct"/>
            <w:shd w:val="clear" w:color="auto" w:fill="D99594" w:themeFill="accent2" w:themeFillTint="99"/>
          </w:tcPr>
          <w:p w:rsidR="00CB11BB" w:rsidRDefault="00CB11BB" w:rsidP="0044738A">
            <w:r w:rsidRPr="000347FE">
              <w:rPr>
                <w:lang w:val="en-US" w:eastAsia="ko-KR"/>
              </w:rPr>
              <w:t>[</w:t>
            </w:r>
            <w:r>
              <w:rPr>
                <w:lang w:val="en-US" w:eastAsia="ko-KR"/>
              </w:rPr>
              <w:t xml:space="preserve">max </w:t>
            </w:r>
            <w:r w:rsidR="0044738A">
              <w:rPr>
                <w:lang w:val="en-US" w:eastAsia="ko-KR"/>
              </w:rPr>
              <w:t>30</w:t>
            </w:r>
            <w:r>
              <w:rPr>
                <w:lang w:val="en-US" w:eastAsia="ko-KR"/>
              </w:rPr>
              <w:t>dBm</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AP #of TX antennas </w:t>
            </w:r>
          </w:p>
        </w:tc>
        <w:tc>
          <w:tcPr>
            <w:tcW w:w="2500" w:type="pct"/>
            <w:shd w:val="clear" w:color="auto" w:fill="D99594" w:themeFill="accent2" w:themeFillTint="99"/>
          </w:tcPr>
          <w:p w:rsidR="00CB11BB" w:rsidRDefault="00CB11BB" w:rsidP="00420D70">
            <w:r>
              <w:rPr>
                <w:lang w:val="en-US" w:eastAsia="ko-KR"/>
              </w:rPr>
              <w:t>{2, 4</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AP #of RX antennas </w:t>
            </w:r>
          </w:p>
        </w:tc>
        <w:tc>
          <w:tcPr>
            <w:tcW w:w="2500" w:type="pct"/>
            <w:shd w:val="clear" w:color="auto" w:fill="D99594" w:themeFill="accent2" w:themeFillTint="99"/>
          </w:tcPr>
          <w:p w:rsidR="00CB11BB" w:rsidRDefault="00CB11BB" w:rsidP="00420D70">
            <w:r>
              <w:rPr>
                <w:lang w:val="en-US" w:eastAsia="ko-KR"/>
              </w:rPr>
              <w:t>{2,</w:t>
            </w:r>
            <w:r w:rsidR="004F619C">
              <w:rPr>
                <w:lang w:val="en-US" w:eastAsia="ko-KR"/>
              </w:rPr>
              <w:t xml:space="preserve"> </w:t>
            </w:r>
            <w:r>
              <w:rPr>
                <w:lang w:val="en-US" w:eastAsia="ko-KR"/>
              </w:rPr>
              <w:t>4</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STA #of TX antennas</w:t>
            </w:r>
          </w:p>
        </w:tc>
        <w:tc>
          <w:tcPr>
            <w:tcW w:w="2500" w:type="pct"/>
            <w:shd w:val="clear" w:color="auto" w:fill="D99594" w:themeFill="accent2" w:themeFillTint="99"/>
          </w:tcPr>
          <w:p w:rsidR="00CB11BB" w:rsidRDefault="00CB11BB" w:rsidP="00420D70">
            <w:r>
              <w:rPr>
                <w:lang w:val="en-US" w:eastAsia="ko-KR"/>
              </w:rPr>
              <w:t>{1,</w:t>
            </w:r>
            <w:r w:rsidR="004F619C">
              <w:rPr>
                <w:lang w:val="en-US" w:eastAsia="ko-KR"/>
              </w:rPr>
              <w:t xml:space="preserve"> </w:t>
            </w:r>
            <w:r>
              <w:rPr>
                <w:lang w:val="en-US" w:eastAsia="ko-KR"/>
              </w:rPr>
              <w:t>2</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STA #of RX antennas</w:t>
            </w:r>
          </w:p>
        </w:tc>
        <w:tc>
          <w:tcPr>
            <w:tcW w:w="2500" w:type="pct"/>
            <w:shd w:val="clear" w:color="auto" w:fill="D99594" w:themeFill="accent2" w:themeFillTint="99"/>
          </w:tcPr>
          <w:p w:rsidR="00CB11BB" w:rsidRDefault="00CB11BB" w:rsidP="00420D70">
            <w:r>
              <w:rPr>
                <w:lang w:val="en-US" w:eastAsia="ko-KR"/>
              </w:rPr>
              <w:t>{1,</w:t>
            </w:r>
            <w:r w:rsidR="004F619C">
              <w:rPr>
                <w:lang w:val="en-US" w:eastAsia="ko-KR"/>
              </w:rPr>
              <w:t xml:space="preserve"> </w:t>
            </w:r>
            <w:r>
              <w:rPr>
                <w:lang w:val="en-US" w:eastAsia="ko-KR"/>
              </w:rPr>
              <w:t>2</w:t>
            </w:r>
            <w:r w:rsidRPr="000347FE">
              <w:rPr>
                <w:lang w:val="en-US" w:eastAsia="ko-KR"/>
              </w:rPr>
              <w:t>}</w:t>
            </w:r>
          </w:p>
        </w:tc>
      </w:tr>
      <w:tr w:rsidR="00CB11BB" w:rsidTr="00420D70">
        <w:trPr>
          <w:jc w:val="center"/>
        </w:trPr>
        <w:tc>
          <w:tcPr>
            <w:tcW w:w="5000" w:type="pct"/>
            <w:gridSpan w:val="2"/>
          </w:tcPr>
          <w:p w:rsidR="00CB11BB" w:rsidRDefault="00CB11BB" w:rsidP="00420D70"/>
        </w:tc>
      </w:tr>
      <w:tr w:rsidR="00CB11BB" w:rsidTr="00420D70">
        <w:trPr>
          <w:jc w:val="center"/>
        </w:trPr>
        <w:tc>
          <w:tcPr>
            <w:tcW w:w="5000" w:type="pct"/>
            <w:gridSpan w:val="2"/>
            <w:shd w:val="clear" w:color="auto" w:fill="B8CCE4" w:themeFill="accent1" w:themeFillTint="66"/>
          </w:tcPr>
          <w:p w:rsidR="00CB11BB" w:rsidRPr="005B1DD4" w:rsidRDefault="00CB11BB" w:rsidP="00420D70">
            <w:pPr>
              <w:jc w:val="center"/>
              <w:rPr>
                <w:b/>
              </w:rPr>
            </w:pPr>
            <w:r w:rsidRPr="005B1DD4">
              <w:rPr>
                <w:b/>
              </w:rPr>
              <w:t xml:space="preserve">MAC </w:t>
            </w:r>
            <w:r>
              <w:rPr>
                <w:b/>
              </w:rPr>
              <w:t>parameters</w:t>
            </w:r>
          </w:p>
        </w:tc>
      </w:tr>
      <w:tr w:rsidR="00CB11BB" w:rsidTr="00420D70">
        <w:trPr>
          <w:jc w:val="center"/>
        </w:trPr>
        <w:tc>
          <w:tcPr>
            <w:tcW w:w="2500" w:type="pct"/>
            <w:shd w:val="clear" w:color="auto" w:fill="B8CCE4" w:themeFill="accent1" w:themeFillTint="66"/>
          </w:tcPr>
          <w:p w:rsidR="00CB11BB" w:rsidRDefault="00CB11BB" w:rsidP="00420D70">
            <w:proofErr w:type="spellStart"/>
            <w:r w:rsidRPr="00E43FA6">
              <w:rPr>
                <w:lang w:val="en-US" w:eastAsia="ko-KR"/>
              </w:rPr>
              <w:t>Acess</w:t>
            </w:r>
            <w:proofErr w:type="spellEnd"/>
            <w:r w:rsidRPr="00E43FA6">
              <w:rPr>
                <w:lang w:val="en-US" w:eastAsia="ko-KR"/>
              </w:rPr>
              <w:t xml:space="preserve"> protocol parameters: </w:t>
            </w:r>
          </w:p>
        </w:tc>
        <w:tc>
          <w:tcPr>
            <w:tcW w:w="2500" w:type="pct"/>
            <w:shd w:val="clear" w:color="auto" w:fill="B8CCE4" w:themeFill="accent1" w:themeFillTint="66"/>
          </w:tcPr>
          <w:p w:rsidR="00CB11BB" w:rsidRDefault="00CB11BB" w:rsidP="00420D70">
            <w:r w:rsidRPr="00E43FA6">
              <w:rPr>
                <w:lang w:val="en-US" w:eastAsia="ko-KR"/>
              </w:rPr>
              <w:t>[EDCA with default EDCA Parameters set]</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Primary channels </w:t>
            </w:r>
          </w:p>
        </w:tc>
        <w:tc>
          <w:tcPr>
            <w:tcW w:w="2500" w:type="pct"/>
            <w:shd w:val="clear" w:color="auto" w:fill="B8CCE4" w:themeFill="accent1" w:themeFillTint="66"/>
          </w:tcPr>
          <w:p w:rsidR="00CB11BB" w:rsidRDefault="00CB11BB" w:rsidP="00420D70">
            <w:r w:rsidRPr="00E43FA6">
              <w:rPr>
                <w:lang w:val="en-US" w:eastAsia="ko-KR"/>
              </w:rPr>
              <w:t xml:space="preserve">[all </w:t>
            </w:r>
            <w:r>
              <w:rPr>
                <w:lang w:val="en-US" w:eastAsia="ko-KR"/>
              </w:rPr>
              <w:t>O</w:t>
            </w:r>
            <w:r w:rsidRPr="00E43FA6">
              <w:rPr>
                <w:lang w:val="en-US" w:eastAsia="ko-KR"/>
              </w:rPr>
              <w:t>BSSs on same primary channel]</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lastRenderedPageBreak/>
              <w:t xml:space="preserve">Aggregation:  </w:t>
            </w:r>
          </w:p>
        </w:tc>
        <w:tc>
          <w:tcPr>
            <w:tcW w:w="2500" w:type="pct"/>
            <w:shd w:val="clear" w:color="auto" w:fill="B8CCE4" w:themeFill="accent1" w:themeFillTint="66"/>
          </w:tcPr>
          <w:p w:rsidR="00CB11BB" w:rsidRDefault="00CB11BB" w:rsidP="00420D70">
            <w:r w:rsidRPr="00E43FA6">
              <w:rPr>
                <w:lang w:val="en-US" w:eastAsia="ko-KR"/>
              </w:rPr>
              <w:t>[A-MPDU / max aggregation size / BA window size, No  A-MSDU, with immediate BA]</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Max # of retries </w:t>
            </w:r>
          </w:p>
        </w:tc>
        <w:tc>
          <w:tcPr>
            <w:tcW w:w="2500" w:type="pct"/>
            <w:shd w:val="clear" w:color="auto" w:fill="B8CCE4" w:themeFill="accent1" w:themeFillTint="66"/>
          </w:tcPr>
          <w:p w:rsidR="00CB11BB" w:rsidRDefault="00CB11BB" w:rsidP="00420D70">
            <w:r w:rsidRPr="00E43FA6">
              <w:rPr>
                <w:lang w:val="en-US" w:eastAsia="ko-KR"/>
              </w:rPr>
              <w:t>[10]</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RTS/CTS </w:t>
            </w:r>
          </w:p>
        </w:tc>
        <w:tc>
          <w:tcPr>
            <w:tcW w:w="2500" w:type="pct"/>
            <w:shd w:val="clear" w:color="auto" w:fill="B8CCE4" w:themeFill="accent1" w:themeFillTint="66"/>
          </w:tcPr>
          <w:p w:rsidR="00CB11BB" w:rsidRDefault="00CB11BB" w:rsidP="00420D70">
            <w:r w:rsidRPr="00E43FA6">
              <w:rPr>
                <w:lang w:val="en-US" w:eastAsia="ko-KR"/>
              </w:rPr>
              <w:t>[off]</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Rate adaptation method </w:t>
            </w:r>
          </w:p>
        </w:tc>
        <w:tc>
          <w:tcPr>
            <w:tcW w:w="2500" w:type="pct"/>
            <w:shd w:val="clear" w:color="auto" w:fill="B8CCE4" w:themeFill="accent1" w:themeFillTint="66"/>
          </w:tcPr>
          <w:p w:rsidR="00CB11BB" w:rsidRDefault="00CB11BB" w:rsidP="004F619C">
            <w:r w:rsidRPr="00E43FA6">
              <w:rPr>
                <w:lang w:val="en-US" w:eastAsia="ko-KR"/>
              </w:rPr>
              <w:t>[</w:t>
            </w:r>
            <w:r>
              <w:rPr>
                <w:lang w:val="en-US" w:eastAsia="ko-KR"/>
              </w:rPr>
              <w:t>realistic</w:t>
            </w:r>
            <w:r w:rsidR="004F619C">
              <w:rPr>
                <w:lang w:val="en-US" w:eastAsia="ko-KR"/>
              </w:rPr>
              <w:t xml:space="preserve"> rate adaptation</w:t>
            </w:r>
            <w:r>
              <w:rPr>
                <w:lang w:val="en-US" w:eastAsia="ko-KR"/>
              </w:rPr>
              <w:t>, based on ACK statistics for instance</w:t>
            </w:r>
            <w:r w:rsidRPr="00E43FA6">
              <w:rPr>
                <w:lang w:val="en-US" w:eastAsia="ko-KR"/>
              </w:rPr>
              <w:t>]</w:t>
            </w:r>
          </w:p>
        </w:tc>
      </w:tr>
      <w:tr w:rsidR="00CB11BB" w:rsidTr="00420D70">
        <w:trPr>
          <w:jc w:val="center"/>
        </w:trPr>
        <w:tc>
          <w:tcPr>
            <w:tcW w:w="2500" w:type="pct"/>
            <w:shd w:val="clear" w:color="auto" w:fill="B8CCE4" w:themeFill="accent1" w:themeFillTint="66"/>
          </w:tcPr>
          <w:p w:rsidR="00CB11BB" w:rsidRPr="007C70E2" w:rsidRDefault="00CB11BB" w:rsidP="00420D70">
            <w:pPr>
              <w:jc w:val="both"/>
              <w:rPr>
                <w:lang w:eastAsia="ko-KR"/>
              </w:rPr>
            </w:pPr>
          </w:p>
        </w:tc>
        <w:tc>
          <w:tcPr>
            <w:tcW w:w="2500" w:type="pct"/>
            <w:shd w:val="clear" w:color="auto" w:fill="B8CCE4" w:themeFill="accent1" w:themeFillTint="66"/>
          </w:tcPr>
          <w:p w:rsidR="00CB11BB" w:rsidRPr="00E43FA6" w:rsidRDefault="00CB11BB" w:rsidP="00420D70">
            <w:pPr>
              <w:rPr>
                <w:lang w:val="en-US" w:eastAsia="ko-KR"/>
              </w:rPr>
            </w:pPr>
          </w:p>
        </w:tc>
      </w:tr>
      <w:tr w:rsidR="00CB11BB" w:rsidTr="00420D70">
        <w:trPr>
          <w:jc w:val="center"/>
        </w:trPr>
        <w:tc>
          <w:tcPr>
            <w:tcW w:w="2500" w:type="pct"/>
            <w:shd w:val="clear" w:color="auto" w:fill="B8CCE4" w:themeFill="accent1" w:themeFillTint="66"/>
          </w:tcPr>
          <w:p w:rsidR="00CB11BB" w:rsidRDefault="00CB11BB" w:rsidP="00420D70">
            <w:pPr>
              <w:rPr>
                <w:lang w:val="en-US" w:eastAsia="ko-KR"/>
              </w:rPr>
            </w:pPr>
            <w:r>
              <w:rPr>
                <w:lang w:val="en-US" w:eastAsia="ko-KR"/>
              </w:rPr>
              <w:t>Association</w:t>
            </w:r>
          </w:p>
        </w:tc>
        <w:tc>
          <w:tcPr>
            <w:tcW w:w="2500" w:type="pct"/>
            <w:shd w:val="clear" w:color="auto" w:fill="B8CCE4" w:themeFill="accent1" w:themeFillTint="66"/>
          </w:tcPr>
          <w:p w:rsidR="00CB11BB" w:rsidRDefault="004F619C" w:rsidP="004F619C">
            <w:r>
              <w:t>Each cell is made of a drop of one AP at the specific grid point, with associated STAs randomly distributed over the hexagonal zone</w:t>
            </w:r>
            <w:r w:rsidR="005670F5">
              <w:t>.</w:t>
            </w:r>
          </w:p>
          <w:p w:rsidR="004F619C" w:rsidRPr="0015354C" w:rsidRDefault="004F619C" w:rsidP="004F619C">
            <w:r>
              <w:t xml:space="preserve">Because of the standard deviation of the ICD (the grid with points to place the APs) is not regular, there will be overlaps between </w:t>
            </w:r>
            <w:proofErr w:type="spellStart"/>
            <w:r>
              <w:t>neighboring</w:t>
            </w:r>
            <w:proofErr w:type="spellEnd"/>
            <w:r>
              <w:t xml:space="preserve"> APs and STAs will not always be associated with the closest AP.</w:t>
            </w:r>
          </w:p>
        </w:tc>
      </w:tr>
    </w:tbl>
    <w:p w:rsidR="00CB11BB" w:rsidRDefault="00CB11BB" w:rsidP="00CB11BB"/>
    <w:p w:rsidR="007218A8" w:rsidRDefault="007218A8" w:rsidP="00CB11BB"/>
    <w:p w:rsidR="00CB11BB" w:rsidRDefault="00CB11BB" w:rsidP="00CB11BB">
      <w:pPr>
        <w:rPr>
          <w:lang w:eastAsia="ko-KR"/>
        </w:rPr>
      </w:pPr>
    </w:p>
    <w:tbl>
      <w:tblPr>
        <w:tblStyle w:val="Grilledutableau"/>
        <w:tblW w:w="5000" w:type="pct"/>
        <w:tblLook w:val="04A0"/>
      </w:tblPr>
      <w:tblGrid>
        <w:gridCol w:w="680"/>
        <w:gridCol w:w="1212"/>
        <w:gridCol w:w="1161"/>
        <w:gridCol w:w="1007"/>
        <w:gridCol w:w="5043"/>
        <w:gridCol w:w="473"/>
      </w:tblGrid>
      <w:tr w:rsidR="007218A8" w:rsidRPr="00F27BDC" w:rsidTr="00B179C0">
        <w:trPr>
          <w:trHeight w:val="422"/>
        </w:trPr>
        <w:tc>
          <w:tcPr>
            <w:tcW w:w="5000" w:type="pct"/>
            <w:gridSpan w:val="6"/>
          </w:tcPr>
          <w:p w:rsidR="007218A8" w:rsidRPr="00BE2B1E" w:rsidRDefault="007218A8" w:rsidP="002A6D6F">
            <w:pPr>
              <w:jc w:val="center"/>
              <w:rPr>
                <w:b/>
                <w:bCs/>
                <w:sz w:val="16"/>
                <w:lang w:val="en-US" w:eastAsia="ko-KR"/>
              </w:rPr>
            </w:pPr>
            <w:r w:rsidRPr="00BE2B1E">
              <w:rPr>
                <w:b/>
                <w:bCs/>
                <w:sz w:val="16"/>
                <w:lang w:val="en-US" w:eastAsia="ko-KR"/>
              </w:rPr>
              <w:t>Traffic model</w:t>
            </w:r>
            <w:r>
              <w:rPr>
                <w:b/>
                <w:bCs/>
                <w:sz w:val="16"/>
                <w:lang w:val="en-US" w:eastAsia="ko-KR"/>
              </w:rPr>
              <w:t xml:space="preserve"> (Per each </w:t>
            </w:r>
            <w:r w:rsidR="002A6D6F">
              <w:rPr>
                <w:b/>
                <w:bCs/>
                <w:sz w:val="16"/>
                <w:lang w:val="en-US" w:eastAsia="ko-KR"/>
              </w:rPr>
              <w:t>cell</w:t>
            </w:r>
            <w:r>
              <w:rPr>
                <w:b/>
                <w:bCs/>
                <w:sz w:val="16"/>
                <w:lang w:val="en-US" w:eastAsia="ko-KR"/>
              </w:rPr>
              <w:t>)  - TBD</w:t>
            </w:r>
          </w:p>
        </w:tc>
      </w:tr>
      <w:tr w:rsidR="007218A8" w:rsidRPr="00F27BDC" w:rsidTr="00B179C0">
        <w:trPr>
          <w:trHeight w:val="422"/>
        </w:trPr>
        <w:tc>
          <w:tcPr>
            <w:tcW w:w="355" w:type="pct"/>
            <w:vAlign w:val="bottom"/>
          </w:tcPr>
          <w:p w:rsidR="007218A8" w:rsidRPr="00F27BDC" w:rsidRDefault="007218A8" w:rsidP="00B179C0">
            <w:pPr>
              <w:rPr>
                <w:b/>
                <w:sz w:val="16"/>
                <w:lang w:val="en-US" w:eastAsia="ko-KR"/>
              </w:rPr>
            </w:pPr>
            <w:r>
              <w:rPr>
                <w:b/>
                <w:bCs/>
                <w:sz w:val="16"/>
                <w:lang w:val="en-US" w:eastAsia="ko-KR"/>
              </w:rPr>
              <w:t>#</w:t>
            </w:r>
          </w:p>
        </w:tc>
        <w:tc>
          <w:tcPr>
            <w:tcW w:w="633" w:type="pct"/>
            <w:vAlign w:val="bottom"/>
          </w:tcPr>
          <w:p w:rsidR="007218A8" w:rsidRPr="00EF04FD" w:rsidRDefault="007218A8" w:rsidP="00B179C0">
            <w:pPr>
              <w:rPr>
                <w:b/>
                <w:bCs/>
                <w:sz w:val="16"/>
                <w:lang w:val="en-US" w:eastAsia="ko-KR"/>
              </w:rPr>
            </w:pPr>
            <w:r w:rsidRPr="00F27BDC">
              <w:rPr>
                <w:b/>
                <w:bCs/>
                <w:sz w:val="16"/>
                <w:lang w:val="en-US" w:eastAsia="ko-KR"/>
              </w:rPr>
              <w:t>Source/Sink</w:t>
            </w:r>
          </w:p>
        </w:tc>
        <w:tc>
          <w:tcPr>
            <w:tcW w:w="606" w:type="pct"/>
            <w:vAlign w:val="bottom"/>
          </w:tcPr>
          <w:p w:rsidR="007218A8" w:rsidRPr="00F27BDC" w:rsidRDefault="007218A8" w:rsidP="00B179C0">
            <w:pPr>
              <w:jc w:val="center"/>
              <w:rPr>
                <w:b/>
                <w:bCs/>
                <w:sz w:val="16"/>
                <w:lang w:val="en-US" w:eastAsia="ko-KR"/>
              </w:rPr>
            </w:pPr>
            <w:r>
              <w:rPr>
                <w:b/>
                <w:bCs/>
                <w:sz w:val="16"/>
                <w:lang w:val="en-US" w:eastAsia="ko-KR"/>
              </w:rPr>
              <w:t>Name</w:t>
            </w:r>
          </w:p>
        </w:tc>
        <w:tc>
          <w:tcPr>
            <w:tcW w:w="526" w:type="pct"/>
            <w:vAlign w:val="bottom"/>
          </w:tcPr>
          <w:p w:rsidR="007218A8" w:rsidRPr="00F27BDC" w:rsidRDefault="007218A8" w:rsidP="00B179C0">
            <w:pPr>
              <w:rPr>
                <w:b/>
                <w:sz w:val="16"/>
                <w:lang w:val="en-US" w:eastAsia="ko-KR"/>
              </w:rPr>
            </w:pPr>
            <w:r w:rsidRPr="00F27BDC">
              <w:rPr>
                <w:b/>
                <w:bCs/>
                <w:sz w:val="16"/>
                <w:lang w:val="en-US" w:eastAsia="ko-KR"/>
              </w:rPr>
              <w:t>T</w:t>
            </w:r>
            <w:r>
              <w:rPr>
                <w:b/>
                <w:bCs/>
                <w:sz w:val="16"/>
                <w:lang w:val="en-US" w:eastAsia="ko-KR"/>
              </w:rPr>
              <w:t>raffic definition</w:t>
            </w:r>
          </w:p>
        </w:tc>
        <w:tc>
          <w:tcPr>
            <w:tcW w:w="2633" w:type="pct"/>
            <w:vAlign w:val="bottom"/>
          </w:tcPr>
          <w:p w:rsidR="007218A8" w:rsidRPr="00BE2B1E" w:rsidRDefault="007218A8" w:rsidP="00B179C0">
            <w:pPr>
              <w:rPr>
                <w:b/>
                <w:bCs/>
                <w:sz w:val="16"/>
                <w:lang w:val="en-US" w:eastAsia="ko-KR"/>
              </w:rPr>
            </w:pPr>
            <w:r>
              <w:rPr>
                <w:b/>
                <w:bCs/>
                <w:sz w:val="16"/>
                <w:lang w:val="en-US" w:eastAsia="ko-KR"/>
              </w:rPr>
              <w:t xml:space="preserve">Flow specific </w:t>
            </w:r>
            <w:proofErr w:type="spellStart"/>
            <w:r>
              <w:rPr>
                <w:b/>
                <w:bCs/>
                <w:sz w:val="16"/>
                <w:lang w:val="en-US" w:eastAsia="ko-KR"/>
              </w:rPr>
              <w:t>paramters</w:t>
            </w:r>
            <w:proofErr w:type="spellEnd"/>
            <w:r>
              <w:rPr>
                <w:b/>
                <w:bCs/>
                <w:sz w:val="16"/>
                <w:lang w:val="en-US" w:eastAsia="ko-KR"/>
              </w:rPr>
              <w:t xml:space="preserve"> </w:t>
            </w:r>
          </w:p>
        </w:tc>
        <w:tc>
          <w:tcPr>
            <w:tcW w:w="247" w:type="pct"/>
            <w:vAlign w:val="bottom"/>
          </w:tcPr>
          <w:p w:rsidR="007218A8" w:rsidRPr="00BE2B1E" w:rsidRDefault="007218A8" w:rsidP="00B179C0">
            <w:pPr>
              <w:rPr>
                <w:ins w:id="20" w:author="Simone Merlin 2" w:date="2013-08-16T12:49:00Z"/>
                <w:b/>
                <w:bCs/>
                <w:sz w:val="16"/>
                <w:lang w:val="en-US" w:eastAsia="ko-KR"/>
              </w:rPr>
            </w:pPr>
            <w:r>
              <w:rPr>
                <w:b/>
                <w:bCs/>
                <w:sz w:val="16"/>
                <w:lang w:val="en-US" w:eastAsia="ko-KR"/>
              </w:rPr>
              <w:t>AC</w:t>
            </w:r>
          </w:p>
        </w:tc>
      </w:tr>
      <w:tr w:rsidR="007218A8" w:rsidTr="00B179C0">
        <w:tc>
          <w:tcPr>
            <w:tcW w:w="5000" w:type="pct"/>
            <w:gridSpan w:val="6"/>
          </w:tcPr>
          <w:p w:rsidR="007218A8" w:rsidRPr="00364403" w:rsidRDefault="007218A8" w:rsidP="00B179C0">
            <w:pPr>
              <w:jc w:val="center"/>
              <w:rPr>
                <w:lang w:eastAsia="ko-KR"/>
              </w:rPr>
            </w:pPr>
            <w:proofErr w:type="spellStart"/>
            <w:r w:rsidRPr="00785AFB">
              <w:rPr>
                <w:b/>
                <w:bCs/>
                <w:sz w:val="16"/>
                <w:lang w:val="en-US" w:eastAsia="ko-KR"/>
              </w:rPr>
              <w:t>Dowlink</w:t>
            </w:r>
            <w:proofErr w:type="spellEnd"/>
          </w:p>
        </w:tc>
      </w:tr>
      <w:tr w:rsidR="007218A8" w:rsidTr="00B179C0">
        <w:tc>
          <w:tcPr>
            <w:tcW w:w="355" w:type="pct"/>
          </w:tcPr>
          <w:p w:rsidR="007218A8" w:rsidRPr="00364403" w:rsidRDefault="007218A8" w:rsidP="00B179C0">
            <w:pPr>
              <w:rPr>
                <w:lang w:eastAsia="ko-KR"/>
              </w:rPr>
            </w:pPr>
            <w:r>
              <w:rPr>
                <w:lang w:eastAsia="ko-KR"/>
              </w:rPr>
              <w:t>D</w:t>
            </w:r>
            <w:r w:rsidRPr="00364403">
              <w:rPr>
                <w:lang w:eastAsia="ko-KR"/>
              </w:rPr>
              <w:t>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w:t>
            </w:r>
          </w:p>
        </w:tc>
        <w:tc>
          <w:tcPr>
            <w:tcW w:w="526" w:type="pct"/>
          </w:tcPr>
          <w:p w:rsidR="007218A8" w:rsidRPr="00364403" w:rsidRDefault="007218A8" w:rsidP="00B179C0">
            <w:pPr>
              <w:rPr>
                <w:lang w:eastAsia="ko-KR"/>
              </w:rPr>
            </w:pPr>
            <w:r>
              <w:rPr>
                <w:lang w:eastAsia="ko-KR"/>
              </w:rPr>
              <w:t>T2</w:t>
            </w:r>
          </w:p>
        </w:tc>
        <w:tc>
          <w:tcPr>
            <w:tcW w:w="2633" w:type="pct"/>
          </w:tcPr>
          <w:p w:rsidR="007218A8" w:rsidRPr="00364403" w:rsidRDefault="007218A8" w:rsidP="00B179C0">
            <w:pPr>
              <w:rPr>
                <w:lang w:eastAsia="ko-KR"/>
              </w:rPr>
            </w:pPr>
          </w:p>
        </w:tc>
        <w:tc>
          <w:tcPr>
            <w:tcW w:w="247" w:type="pct"/>
          </w:tcPr>
          <w:p w:rsidR="007218A8" w:rsidRPr="00021113" w:rsidRDefault="007218A8" w:rsidP="00B179C0">
            <w:pPr>
              <w:rPr>
                <w:sz w:val="20"/>
                <w:lang w:eastAsia="ko-KR"/>
              </w:rPr>
            </w:pPr>
          </w:p>
        </w:tc>
      </w:tr>
      <w:tr w:rsidR="007218A8" w:rsidTr="00B179C0">
        <w:tc>
          <w:tcPr>
            <w:tcW w:w="355" w:type="pct"/>
          </w:tcPr>
          <w:p w:rsidR="007218A8" w:rsidRDefault="007218A8" w:rsidP="00B179C0">
            <w:pPr>
              <w:rPr>
                <w:lang w:eastAsia="ko-KR"/>
              </w:rPr>
            </w:pPr>
            <w:r>
              <w:rPr>
                <w:lang w:eastAsia="ko-KR"/>
              </w:rPr>
              <w:t>D2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w:t>
            </w:r>
          </w:p>
        </w:tc>
        <w:tc>
          <w:tcPr>
            <w:tcW w:w="526" w:type="pct"/>
          </w:tcPr>
          <w:p w:rsidR="007218A8" w:rsidRDefault="007218A8" w:rsidP="00B179C0">
            <w:pPr>
              <w:rPr>
                <w:lang w:eastAsia="ko-KR"/>
              </w:rPr>
            </w:pPr>
            <w:r>
              <w:rPr>
                <w:lang w:eastAsia="ko-KR"/>
              </w:rPr>
              <w:t>T4</w:t>
            </w:r>
          </w:p>
        </w:tc>
        <w:tc>
          <w:tcPr>
            <w:tcW w:w="2633" w:type="pct"/>
          </w:tcPr>
          <w:p w:rsidR="007218A8" w:rsidRPr="00BE2B1E" w:rsidRDefault="007218A8" w:rsidP="00B179C0">
            <w:pPr>
              <w:rPr>
                <w:b/>
                <w:lang w:eastAsia="ko-KR"/>
              </w:rPr>
            </w:pPr>
          </w:p>
        </w:tc>
        <w:tc>
          <w:tcPr>
            <w:tcW w:w="247" w:type="pct"/>
          </w:tcPr>
          <w:p w:rsidR="007218A8" w:rsidRPr="00021113" w:rsidRDefault="007218A8" w:rsidP="00B179C0">
            <w:pPr>
              <w:rPr>
                <w:sz w:val="20"/>
                <w:lang w:eastAsia="ko-KR"/>
              </w:rPr>
            </w:pPr>
          </w:p>
        </w:tc>
      </w:tr>
      <w:tr w:rsidR="007218A8" w:rsidTr="00B179C0">
        <w:tc>
          <w:tcPr>
            <w:tcW w:w="355" w:type="pct"/>
          </w:tcPr>
          <w:p w:rsidR="007218A8" w:rsidRDefault="007218A8" w:rsidP="00B179C0">
            <w:pPr>
              <w:rPr>
                <w:lang w:eastAsia="ko-KR"/>
              </w:rPr>
            </w:pPr>
            <w:r>
              <w:rPr>
                <w:lang w:eastAsia="ko-KR"/>
              </w:rPr>
              <w:t>D3</w:t>
            </w:r>
          </w:p>
        </w:tc>
        <w:tc>
          <w:tcPr>
            <w:tcW w:w="633" w:type="pct"/>
          </w:tcPr>
          <w:p w:rsidR="007218A8" w:rsidRDefault="007218A8" w:rsidP="00B179C0">
            <w:pPr>
              <w:rPr>
                <w:lang w:eastAsia="ko-KR"/>
              </w:rPr>
            </w:pPr>
            <w:r w:rsidRPr="00364403">
              <w:rPr>
                <w:lang w:eastAsia="ko-KR"/>
              </w:rPr>
              <w:t>AP/STA</w:t>
            </w:r>
            <w:r>
              <w:rPr>
                <w:lang w:eastAsia="ko-KR"/>
              </w:rPr>
              <w:t>21 to AP/STA25</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DN</w:t>
            </w:r>
          </w:p>
        </w:tc>
        <w:tc>
          <w:tcPr>
            <w:tcW w:w="633" w:type="pct"/>
          </w:tcPr>
          <w:p w:rsidR="007218A8" w:rsidRPr="00364403" w:rsidRDefault="007218A8" w:rsidP="00B179C0">
            <w:pPr>
              <w:rPr>
                <w:lang w:eastAsia="ko-KR"/>
              </w:rPr>
            </w:pPr>
            <w:r>
              <w:rPr>
                <w:lang w:eastAsia="ko-KR"/>
              </w:rPr>
              <w:t>AP/STAN</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jc w:val="center"/>
              <w:rPr>
                <w:lang w:eastAsia="ko-KR"/>
              </w:rPr>
            </w:pPr>
            <w:r w:rsidRPr="00785AFB">
              <w:rPr>
                <w:b/>
                <w:bCs/>
                <w:sz w:val="16"/>
                <w:lang w:val="en-US" w:eastAsia="ko-KR"/>
              </w:rPr>
              <w:t>Uplink</w:t>
            </w:r>
          </w:p>
        </w:tc>
      </w:tr>
      <w:tr w:rsidR="007218A8" w:rsidTr="00B179C0">
        <w:tc>
          <w:tcPr>
            <w:tcW w:w="355" w:type="pct"/>
          </w:tcPr>
          <w:p w:rsidR="007218A8" w:rsidRPr="00364403" w:rsidRDefault="007218A8" w:rsidP="00B179C0">
            <w:pPr>
              <w:rPr>
                <w:lang w:eastAsia="ko-KR"/>
              </w:rPr>
            </w:pPr>
            <w:r>
              <w:rPr>
                <w:lang w:eastAsia="ko-KR"/>
              </w:rPr>
              <w:t>U1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 – UL TCP ACKs…</w:t>
            </w: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B179C0">
        <w:tc>
          <w:tcPr>
            <w:tcW w:w="355" w:type="pct"/>
          </w:tcPr>
          <w:p w:rsidR="007218A8" w:rsidRDefault="007218A8" w:rsidP="00B179C0">
            <w:pPr>
              <w:rPr>
                <w:lang w:eastAsia="ko-KR"/>
              </w:rPr>
            </w:pPr>
            <w:r>
              <w:rPr>
                <w:lang w:eastAsia="ko-KR"/>
              </w:rPr>
              <w:t>U2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 – UL TCP ACKs…</w:t>
            </w: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U3</w:t>
            </w:r>
          </w:p>
        </w:tc>
        <w:tc>
          <w:tcPr>
            <w:tcW w:w="633" w:type="pct"/>
          </w:tcPr>
          <w:p w:rsidR="007218A8" w:rsidRDefault="007218A8" w:rsidP="00B179C0">
            <w:r w:rsidRPr="00CD0CC5">
              <w:rPr>
                <w:lang w:eastAsia="ko-KR"/>
              </w:rPr>
              <w:t>S</w:t>
            </w:r>
            <w:r>
              <w:rPr>
                <w:lang w:eastAsia="ko-KR"/>
              </w:rPr>
              <w:t>TA26</w:t>
            </w:r>
            <w:r w:rsidRPr="00CD0CC5">
              <w:rPr>
                <w:lang w:eastAsia="ko-KR"/>
              </w:rPr>
              <w:t>/AP</w:t>
            </w:r>
            <w:r>
              <w:rPr>
                <w:lang w:eastAsia="ko-KR"/>
              </w:rPr>
              <w:t xml:space="preserve"> to STA30/AP</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UN</w:t>
            </w:r>
          </w:p>
        </w:tc>
        <w:tc>
          <w:tcPr>
            <w:tcW w:w="633" w:type="pct"/>
          </w:tcPr>
          <w:p w:rsidR="007218A8" w:rsidRPr="00CD0CC5" w:rsidRDefault="007218A8" w:rsidP="00B179C0">
            <w:pPr>
              <w:rPr>
                <w:lang w:eastAsia="ko-KR"/>
              </w:rPr>
            </w:pPr>
            <w:r>
              <w:rPr>
                <w:lang w:eastAsia="ko-KR"/>
              </w:rPr>
              <w:t>STAN/AP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RPr="00785AFB" w:rsidTr="00B179C0">
        <w:tc>
          <w:tcPr>
            <w:tcW w:w="5000" w:type="pct"/>
            <w:gridSpan w:val="6"/>
          </w:tcPr>
          <w:p w:rsidR="007218A8" w:rsidRPr="0095357A" w:rsidRDefault="007218A8" w:rsidP="00B179C0">
            <w:pPr>
              <w:jc w:val="center"/>
              <w:rPr>
                <w:b/>
                <w:lang w:eastAsia="ko-KR"/>
              </w:rPr>
            </w:pPr>
            <w:r w:rsidRPr="0095357A">
              <w:rPr>
                <w:b/>
                <w:bCs/>
                <w:sz w:val="16"/>
                <w:lang w:val="en-US" w:eastAsia="ko-KR"/>
              </w:rPr>
              <w:t>P2P</w:t>
            </w:r>
          </w:p>
        </w:tc>
      </w:tr>
      <w:tr w:rsidR="007218A8" w:rsidTr="00B179C0">
        <w:tc>
          <w:tcPr>
            <w:tcW w:w="355" w:type="pct"/>
          </w:tcPr>
          <w:p w:rsidR="007218A8" w:rsidRPr="00364403" w:rsidRDefault="007218A8" w:rsidP="00B179C0">
            <w:pPr>
              <w:rPr>
                <w:lang w:eastAsia="ko-KR"/>
              </w:rPr>
            </w:pPr>
            <w:r>
              <w:rPr>
                <w:lang w:eastAsia="ko-KR"/>
              </w:rPr>
              <w:t>P1</w:t>
            </w:r>
          </w:p>
        </w:tc>
        <w:tc>
          <w:tcPr>
            <w:tcW w:w="633" w:type="pct"/>
          </w:tcPr>
          <w:p w:rsidR="007218A8" w:rsidRPr="00364403" w:rsidRDefault="007218A8" w:rsidP="00B179C0">
            <w:pPr>
              <w:rPr>
                <w:lang w:eastAsia="ko-KR"/>
              </w:rPr>
            </w:pPr>
            <w:r>
              <w:rPr>
                <w:lang w:eastAsia="ko-KR"/>
              </w:rPr>
              <w:t>STA1/AP</w:t>
            </w:r>
          </w:p>
        </w:tc>
        <w:tc>
          <w:tcPr>
            <w:tcW w:w="606" w:type="pct"/>
          </w:tcPr>
          <w:p w:rsidR="007218A8" w:rsidRPr="00364403" w:rsidRDefault="007218A8" w:rsidP="00B179C0">
            <w:pPr>
              <w:rPr>
                <w:lang w:eastAsia="ko-KR"/>
              </w:rPr>
            </w:pP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B179C0">
        <w:tc>
          <w:tcPr>
            <w:tcW w:w="355" w:type="pct"/>
          </w:tcPr>
          <w:p w:rsidR="007218A8" w:rsidRDefault="007218A8" w:rsidP="00B179C0">
            <w:pPr>
              <w:rPr>
                <w:lang w:eastAsia="ko-KR"/>
              </w:rPr>
            </w:pPr>
            <w:r>
              <w:rPr>
                <w:lang w:eastAsia="ko-KR"/>
              </w:rPr>
              <w:t>P2</w:t>
            </w:r>
          </w:p>
        </w:tc>
        <w:tc>
          <w:tcPr>
            <w:tcW w:w="633" w:type="pct"/>
          </w:tcPr>
          <w:p w:rsidR="007218A8" w:rsidRDefault="007218A8" w:rsidP="00B179C0">
            <w:r w:rsidRPr="00CD0CC5">
              <w:rPr>
                <w:lang w:eastAsia="ko-KR"/>
              </w:rPr>
              <w:t>S</w:t>
            </w:r>
            <w:r>
              <w:rPr>
                <w:lang w:eastAsia="ko-KR"/>
              </w:rPr>
              <w:t>TA2</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P3</w:t>
            </w:r>
          </w:p>
        </w:tc>
        <w:tc>
          <w:tcPr>
            <w:tcW w:w="633" w:type="pct"/>
          </w:tcPr>
          <w:p w:rsidR="007218A8" w:rsidRDefault="007218A8" w:rsidP="00B179C0">
            <w:r w:rsidRPr="00CD0CC5">
              <w:rPr>
                <w:lang w:eastAsia="ko-KR"/>
              </w:rPr>
              <w:t>S</w:t>
            </w:r>
            <w:r>
              <w:rPr>
                <w:lang w:eastAsia="ko-KR"/>
              </w:rPr>
              <w:t>TA3</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lastRenderedPageBreak/>
              <w:t>PN</w:t>
            </w:r>
          </w:p>
        </w:tc>
        <w:tc>
          <w:tcPr>
            <w:tcW w:w="633" w:type="pct"/>
          </w:tcPr>
          <w:p w:rsidR="007218A8" w:rsidRPr="00CD0CC5" w:rsidRDefault="007218A8" w:rsidP="00B179C0">
            <w:pPr>
              <w:rPr>
                <w:lang w:eastAsia="ko-KR"/>
              </w:rPr>
            </w:pPr>
            <w:r w:rsidRPr="00CD0CC5">
              <w:rPr>
                <w:lang w:eastAsia="ko-KR"/>
              </w:rPr>
              <w:t>S</w:t>
            </w:r>
            <w:r>
              <w:rPr>
                <w:lang w:eastAsia="ko-KR"/>
              </w:rPr>
              <w:t>TAN</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tabs>
                <w:tab w:val="center" w:pos="4680"/>
              </w:tabs>
              <w:rPr>
                <w:lang w:eastAsia="ko-KR"/>
              </w:rPr>
            </w:pPr>
            <w:r>
              <w:rPr>
                <w:b/>
                <w:bCs/>
                <w:sz w:val="16"/>
                <w:lang w:val="en-US" w:eastAsia="ko-KR"/>
              </w:rPr>
              <w:tab/>
              <w:t>Idle Management</w:t>
            </w:r>
          </w:p>
        </w:tc>
      </w:tr>
      <w:tr w:rsidR="007218A8" w:rsidTr="00B179C0">
        <w:tc>
          <w:tcPr>
            <w:tcW w:w="355" w:type="pct"/>
          </w:tcPr>
          <w:p w:rsidR="007218A8" w:rsidRPr="00364403" w:rsidRDefault="007218A8" w:rsidP="00B179C0">
            <w:pPr>
              <w:rPr>
                <w:lang w:eastAsia="ko-KR"/>
              </w:rPr>
            </w:pPr>
            <w:r>
              <w:rPr>
                <w:lang w:eastAsia="ko-KR"/>
              </w:rPr>
              <w:t>M1</w:t>
            </w:r>
          </w:p>
        </w:tc>
        <w:tc>
          <w:tcPr>
            <w:tcW w:w="633" w:type="pct"/>
          </w:tcPr>
          <w:p w:rsidR="007218A8" w:rsidRPr="00364403" w:rsidRDefault="007218A8" w:rsidP="00B179C0">
            <w:pPr>
              <w:rPr>
                <w:lang w:eastAsia="ko-KR"/>
              </w:rPr>
            </w:pPr>
            <w:r>
              <w:rPr>
                <w:lang w:eastAsia="ko-KR"/>
              </w:rPr>
              <w:t>AP1</w:t>
            </w:r>
          </w:p>
        </w:tc>
        <w:tc>
          <w:tcPr>
            <w:tcW w:w="606" w:type="pct"/>
          </w:tcPr>
          <w:p w:rsidR="007218A8" w:rsidRPr="0095357A" w:rsidRDefault="007218A8" w:rsidP="00B179C0">
            <w:pPr>
              <w:rPr>
                <w:sz w:val="18"/>
                <w:lang w:eastAsia="ko-KR"/>
              </w:rPr>
            </w:pPr>
            <w:r w:rsidRPr="0095357A">
              <w:rPr>
                <w:sz w:val="18"/>
                <w:lang w:eastAsia="ko-KR"/>
              </w:rPr>
              <w:t xml:space="preserve">Beacon </w:t>
            </w:r>
          </w:p>
        </w:tc>
        <w:tc>
          <w:tcPr>
            <w:tcW w:w="526" w:type="pct"/>
          </w:tcPr>
          <w:p w:rsidR="007218A8" w:rsidRPr="006571F3" w:rsidRDefault="007218A8" w:rsidP="00B179C0">
            <w:pPr>
              <w:rPr>
                <w:sz w:val="20"/>
                <w:lang w:eastAsia="ko-KR"/>
              </w:rPr>
            </w:pPr>
            <w:r>
              <w:rPr>
                <w:sz w:val="20"/>
                <w:lang w:eastAsia="ko-KR"/>
              </w:rPr>
              <w:t>TX</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sz w:val="20"/>
                <w:lang w:eastAsia="ko-KR"/>
              </w:rPr>
            </w:pPr>
          </w:p>
        </w:tc>
      </w:tr>
      <w:tr w:rsidR="007218A8" w:rsidTr="00B179C0">
        <w:tc>
          <w:tcPr>
            <w:tcW w:w="355" w:type="pct"/>
          </w:tcPr>
          <w:p w:rsidR="007218A8" w:rsidRDefault="007218A8" w:rsidP="00B179C0">
            <w:pPr>
              <w:rPr>
                <w:lang w:eastAsia="ko-KR"/>
              </w:rPr>
            </w:pPr>
            <w:r>
              <w:rPr>
                <w:lang w:eastAsia="ko-KR"/>
              </w:rPr>
              <w:t>M2</w:t>
            </w:r>
          </w:p>
        </w:tc>
        <w:tc>
          <w:tcPr>
            <w:tcW w:w="633" w:type="pct"/>
          </w:tcPr>
          <w:p w:rsidR="007218A8" w:rsidRDefault="007218A8" w:rsidP="00B179C0">
            <w:r w:rsidRPr="00CD0CC5">
              <w:rPr>
                <w:lang w:eastAsia="ko-KR"/>
              </w:rPr>
              <w:t>S</w:t>
            </w:r>
            <w:r>
              <w:rPr>
                <w:lang w:eastAsia="ko-KR"/>
              </w:rPr>
              <w:t>TA2</w:t>
            </w:r>
          </w:p>
        </w:tc>
        <w:tc>
          <w:tcPr>
            <w:tcW w:w="606" w:type="pct"/>
          </w:tcPr>
          <w:p w:rsidR="007218A8" w:rsidRPr="0095357A" w:rsidRDefault="007218A8" w:rsidP="00B179C0">
            <w:pPr>
              <w:rPr>
                <w:sz w:val="18"/>
                <w:lang w:eastAsia="ko-KR"/>
              </w:rPr>
            </w:pPr>
            <w:r w:rsidRPr="0095357A">
              <w:rPr>
                <w:sz w:val="18"/>
                <w:lang w:eastAsia="ko-KR"/>
              </w:rPr>
              <w:t>Probe Req.</w:t>
            </w:r>
          </w:p>
        </w:tc>
        <w:tc>
          <w:tcPr>
            <w:tcW w:w="526" w:type="pct"/>
          </w:tcPr>
          <w:p w:rsidR="007218A8" w:rsidRPr="006571F3" w:rsidRDefault="007218A8" w:rsidP="00B179C0">
            <w:pPr>
              <w:rPr>
                <w:sz w:val="20"/>
                <w:lang w:eastAsia="ko-KR"/>
              </w:rPr>
            </w:pPr>
            <w:r>
              <w:rPr>
                <w:sz w:val="20"/>
                <w:lang w:eastAsia="ko-KR"/>
              </w:rPr>
              <w:t>TY</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b/>
                <w:sz w:val="20"/>
                <w:lang w:eastAsia="ko-KR"/>
              </w:rPr>
            </w:pPr>
          </w:p>
        </w:tc>
      </w:tr>
      <w:tr w:rsidR="007218A8" w:rsidTr="00B179C0">
        <w:tc>
          <w:tcPr>
            <w:tcW w:w="355" w:type="pct"/>
          </w:tcPr>
          <w:p w:rsidR="007218A8" w:rsidRDefault="007218A8" w:rsidP="00B179C0">
            <w:pPr>
              <w:rPr>
                <w:lang w:eastAsia="ko-KR"/>
              </w:rPr>
            </w:pPr>
            <w:r>
              <w:rPr>
                <w:lang w:eastAsia="ko-KR"/>
              </w:rPr>
              <w:t>M3</w:t>
            </w:r>
          </w:p>
        </w:tc>
        <w:tc>
          <w:tcPr>
            <w:tcW w:w="633" w:type="pct"/>
          </w:tcPr>
          <w:p w:rsidR="007218A8" w:rsidRDefault="007218A8" w:rsidP="00B179C0">
            <w:r w:rsidRPr="00CD0CC5">
              <w:rPr>
                <w:lang w:eastAsia="ko-KR"/>
              </w:rPr>
              <w:t>S</w:t>
            </w:r>
            <w:r>
              <w:rPr>
                <w:lang w:eastAsia="ko-KR"/>
              </w:rPr>
              <w:t>TA3</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MN</w:t>
            </w:r>
          </w:p>
        </w:tc>
        <w:tc>
          <w:tcPr>
            <w:tcW w:w="633" w:type="pct"/>
          </w:tcPr>
          <w:p w:rsidR="007218A8" w:rsidRPr="00CD0CC5" w:rsidRDefault="007218A8" w:rsidP="00B179C0">
            <w:pPr>
              <w:rPr>
                <w:lang w:eastAsia="ko-KR"/>
              </w:rPr>
            </w:pPr>
            <w:r w:rsidRPr="00CD0CC5">
              <w:rPr>
                <w:lang w:eastAsia="ko-KR"/>
              </w:rPr>
              <w:t>S</w:t>
            </w:r>
            <w:r>
              <w:rPr>
                <w:lang w:eastAsia="ko-KR"/>
              </w:rPr>
              <w:t>TAN</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bl>
    <w:p w:rsidR="007218A8" w:rsidRDefault="007218A8" w:rsidP="007218A8"/>
    <w:p w:rsidR="002A6D6F" w:rsidRDefault="002A6D6F" w:rsidP="002A6D6F">
      <w:pPr>
        <w:rPr>
          <w:rFonts w:asciiTheme="minorBidi" w:hAnsiTheme="minorBidi" w:cstheme="minorBidi"/>
          <w:b/>
          <w:bCs/>
          <w:sz w:val="24"/>
          <w:szCs w:val="21"/>
          <w:lang w:eastAsia="ko-KR"/>
        </w:rPr>
      </w:pPr>
    </w:p>
    <w:p w:rsidR="002A6D6F" w:rsidRPr="002A6D6F" w:rsidRDefault="002A6D6F" w:rsidP="002A6D6F">
      <w:pPr>
        <w:rPr>
          <w:rFonts w:asciiTheme="minorBidi" w:hAnsiTheme="minorBidi" w:cstheme="minorBidi"/>
          <w:b/>
          <w:bCs/>
          <w:sz w:val="24"/>
          <w:szCs w:val="21"/>
          <w:lang w:eastAsia="ko-KR"/>
        </w:rPr>
      </w:pPr>
      <w:r w:rsidRPr="002A6D6F">
        <w:rPr>
          <w:rFonts w:asciiTheme="minorBidi" w:hAnsiTheme="minorBidi" w:cstheme="minorBidi"/>
          <w:b/>
          <w:bCs/>
          <w:sz w:val="24"/>
          <w:szCs w:val="21"/>
          <w:lang w:eastAsia="ko-KR"/>
        </w:rPr>
        <w:t>Mix of HEW STAs and legacy STAs</w:t>
      </w:r>
    </w:p>
    <w:p w:rsidR="002A6D6F" w:rsidRPr="002A6D6F" w:rsidRDefault="002A6D6F" w:rsidP="002A6D6F">
      <w:pPr>
        <w:rPr>
          <w:lang w:val="en-US" w:eastAsia="ko-KR"/>
        </w:rPr>
      </w:pPr>
      <w:r w:rsidRPr="002A6D6F">
        <w:rPr>
          <w:lang w:val="en-US" w:eastAsia="ko-KR"/>
        </w:rPr>
        <w:t xml:space="preserve">It </w:t>
      </w:r>
      <w:r>
        <w:rPr>
          <w:lang w:val="en-US" w:eastAsia="ko-KR"/>
        </w:rPr>
        <w:t>is</w:t>
      </w:r>
      <w:r w:rsidRPr="002A6D6F">
        <w:rPr>
          <w:lang w:val="en-US" w:eastAsia="ko-KR"/>
        </w:rPr>
        <w:t xml:space="preserve"> important to define a proportion (</w:t>
      </w:r>
      <w:proofErr w:type="gramStart"/>
      <w:r w:rsidRPr="002A6D6F">
        <w:rPr>
          <w:lang w:val="en-US" w:eastAsia="ko-KR"/>
        </w:rPr>
        <w:t>TBD%</w:t>
      </w:r>
      <w:proofErr w:type="gramEnd"/>
      <w:r w:rsidRPr="002A6D6F">
        <w:rPr>
          <w:lang w:val="en-US" w:eastAsia="ko-KR"/>
        </w:rPr>
        <w:t xml:space="preserve">) of </w:t>
      </w:r>
      <w:r>
        <w:rPr>
          <w:lang w:val="en-US" w:eastAsia="ko-KR"/>
        </w:rPr>
        <w:t xml:space="preserve">legacy </w:t>
      </w:r>
      <w:r w:rsidRPr="002A6D6F">
        <w:rPr>
          <w:lang w:val="en-US" w:eastAsia="ko-KR"/>
        </w:rPr>
        <w:t xml:space="preserve">devices in the scenario that won’t implement the </w:t>
      </w:r>
      <w:r>
        <w:rPr>
          <w:lang w:val="en-US" w:eastAsia="ko-KR"/>
        </w:rPr>
        <w:t>proposed solution under evaluation</w:t>
      </w:r>
      <w:r w:rsidRPr="002A6D6F">
        <w:rPr>
          <w:rFonts w:eastAsia="MS PGothic" w:cs="MS PGothic"/>
          <w:b/>
          <w:bCs/>
          <w:color w:val="000000"/>
          <w:sz w:val="38"/>
          <w:szCs w:val="38"/>
        </w:rPr>
        <w:t xml:space="preserve"> </w:t>
      </w:r>
      <w:r w:rsidRPr="002A6D6F">
        <w:rPr>
          <w:lang w:eastAsia="ko-KR"/>
        </w:rPr>
        <w:t>to ensure that the solution will keep its efficiency in real deployments (some solutions may be sensitive to the presence of legacy devices while other won’t).</w:t>
      </w:r>
    </w:p>
    <w:p w:rsidR="002A6D6F" w:rsidRPr="002A6D6F" w:rsidRDefault="002A6D6F" w:rsidP="002A6D6F">
      <w:pPr>
        <w:rPr>
          <w:lang w:val="en-US" w:eastAsia="ko-KR"/>
        </w:rPr>
      </w:pPr>
      <w:r>
        <w:rPr>
          <w:lang w:val="en-US" w:eastAsia="ko-KR"/>
        </w:rPr>
        <w:t xml:space="preserve">These legacy devices shall simply </w:t>
      </w:r>
      <w:r w:rsidRPr="002A6D6F">
        <w:rPr>
          <w:b/>
          <w:bCs/>
          <w:lang w:val="en-US" w:eastAsia="ko-KR"/>
        </w:rPr>
        <w:t xml:space="preserve">keep the baseline default parameters </w:t>
      </w:r>
      <w:r>
        <w:rPr>
          <w:b/>
          <w:bCs/>
          <w:lang w:val="en-US" w:eastAsia="ko-KR"/>
        </w:rPr>
        <w:t>and shall not implement the proposed solution under evaluation. Those devices can be:</w:t>
      </w:r>
    </w:p>
    <w:p w:rsidR="002A6D6F" w:rsidRDefault="002A6D6F" w:rsidP="002A6D6F">
      <w:pPr>
        <w:pStyle w:val="Paragraphedeliste"/>
        <w:numPr>
          <w:ilvl w:val="0"/>
          <w:numId w:val="2"/>
        </w:numPr>
        <w:rPr>
          <w:lang w:val="en-US" w:eastAsia="ko-KR"/>
        </w:rPr>
      </w:pPr>
      <w:r w:rsidRPr="002A6D6F">
        <w:rPr>
          <w:lang w:val="en-US" w:eastAsia="ko-KR"/>
        </w:rPr>
        <w:t>STAs connected to the planned network</w:t>
      </w:r>
    </w:p>
    <w:p w:rsidR="002A6D6F" w:rsidRPr="002A6D6F" w:rsidRDefault="002A6D6F" w:rsidP="002A6D6F">
      <w:pPr>
        <w:pStyle w:val="Paragraphedeliste"/>
        <w:numPr>
          <w:ilvl w:val="0"/>
          <w:numId w:val="2"/>
        </w:numPr>
        <w:rPr>
          <w:lang w:val="en-US" w:eastAsia="ko-KR"/>
        </w:rPr>
      </w:pPr>
      <w:r w:rsidRPr="002A6D6F">
        <w:rPr>
          <w:lang w:val="en-US" w:eastAsia="ko-KR"/>
        </w:rPr>
        <w:t>APs and STAs part of the interfering network</w:t>
      </w:r>
    </w:p>
    <w:p w:rsidR="007218A8" w:rsidRPr="002A6D6F" w:rsidRDefault="007218A8" w:rsidP="00CB11BB">
      <w:pPr>
        <w:rPr>
          <w:lang w:val="en-US" w:eastAsia="ko-KR"/>
        </w:rPr>
      </w:pPr>
    </w:p>
    <w:p w:rsidR="007218A8" w:rsidRDefault="007218A8" w:rsidP="00CB11BB">
      <w:pPr>
        <w:rPr>
          <w:lang w:eastAsia="ko-KR"/>
        </w:rPr>
      </w:pPr>
    </w:p>
    <w:p w:rsidR="007218A8" w:rsidRDefault="007218A8" w:rsidP="007218A8">
      <w:pPr>
        <w:pStyle w:val="Titre1"/>
        <w:rPr>
          <w:lang w:eastAsia="ko-KR"/>
        </w:rPr>
      </w:pPr>
      <w:r>
        <w:rPr>
          <w:lang w:eastAsia="ko-KR"/>
        </w:rPr>
        <w:t xml:space="preserve">4a- Outdoor large BSS </w:t>
      </w:r>
      <w:proofErr w:type="spellStart"/>
      <w:r>
        <w:rPr>
          <w:lang w:eastAsia="ko-KR"/>
        </w:rPr>
        <w:t>hotspot+residential</w:t>
      </w:r>
      <w:proofErr w:type="spellEnd"/>
    </w:p>
    <w:p w:rsidR="007218A8" w:rsidRPr="00CB11BB" w:rsidRDefault="007218A8" w:rsidP="00CB11BB">
      <w:pPr>
        <w:rPr>
          <w:lang w:eastAsia="ko-KR"/>
        </w:rPr>
      </w:pPr>
    </w:p>
    <w:p w:rsidR="00BE2B1E" w:rsidRDefault="00BE2B1E" w:rsidP="00BE2B1E">
      <w:pPr>
        <w:rPr>
          <w:lang w:eastAsia="ko-KR"/>
        </w:rPr>
      </w:pPr>
    </w:p>
    <w:p w:rsidR="007218A8" w:rsidRPr="007218A8" w:rsidRDefault="007218A8" w:rsidP="007218A8">
      <w:pPr>
        <w:rPr>
          <w:i/>
          <w:iCs/>
          <w:lang w:val="en-US"/>
        </w:rPr>
      </w:pPr>
      <w:r w:rsidRPr="007218A8">
        <w:rPr>
          <w:lang w:val="en-US" w:eastAsia="ko-KR"/>
        </w:rPr>
        <w:t>Interference with unmanaged stand-alone APs</w:t>
      </w:r>
      <w:r>
        <w:rPr>
          <w:lang w:val="en-US" w:eastAsia="ko-KR"/>
        </w:rPr>
        <w:t xml:space="preserve"> (very high number of private APs in buildings creating interference on outdoor planned deployment)</w:t>
      </w:r>
      <w:r w:rsidRPr="007218A8">
        <w:rPr>
          <w:lang w:val="en-US" w:eastAsia="ko-KR"/>
        </w:rPr>
        <w:t xml:space="preserve">: </w:t>
      </w:r>
      <w:r w:rsidRPr="007218A8">
        <w:rPr>
          <w:i/>
          <w:iCs/>
          <w:lang w:val="en-US" w:eastAsia="ko-KR"/>
        </w:rPr>
        <w:t>this OBSS interference is captured in this scenario</w:t>
      </w:r>
    </w:p>
    <w:p w:rsidR="007218A8" w:rsidRPr="007218A8" w:rsidRDefault="007218A8" w:rsidP="00BE2B1E">
      <w:pPr>
        <w:rPr>
          <w:lang w:val="en-US" w:eastAsia="ko-KR"/>
        </w:rPr>
      </w:pPr>
    </w:p>
    <w:p w:rsidR="00E731F2" w:rsidRDefault="00E731F2" w:rsidP="00BE2B1E">
      <w:pPr>
        <w:rPr>
          <w:lang w:eastAsia="ko-KR"/>
        </w:rPr>
      </w:pPr>
    </w:p>
    <w:p w:rsidR="007218A8" w:rsidRDefault="007218A8" w:rsidP="00BE2B1E">
      <w:pPr>
        <w:rPr>
          <w:lang w:eastAsia="ko-KR"/>
        </w:rPr>
      </w:pPr>
    </w:p>
    <w:p w:rsidR="007218A8" w:rsidRDefault="007218A8" w:rsidP="00BE2B1E">
      <w:pPr>
        <w:rPr>
          <w:lang w:eastAsia="ko-KR"/>
        </w:rPr>
      </w:pPr>
    </w:p>
    <w:p w:rsidR="007218A8" w:rsidRDefault="007218A8" w:rsidP="00BE2B1E">
      <w:pPr>
        <w:rPr>
          <w:lang w:eastAsia="ko-KR"/>
        </w:rPr>
      </w:pPr>
    </w:p>
    <w:p w:rsidR="007218A8" w:rsidRDefault="007218A8" w:rsidP="00BE2B1E">
      <w:pPr>
        <w:rPr>
          <w:lang w:eastAsia="ko-KR"/>
        </w:rPr>
      </w:pPr>
    </w:p>
    <w:p w:rsidR="007218A8" w:rsidRDefault="007218A8" w:rsidP="00BE2B1E">
      <w:pPr>
        <w:rPr>
          <w:lang w:eastAsia="ko-KR"/>
        </w:rPr>
      </w:pPr>
    </w:p>
    <w:p w:rsidR="00BE2B1E" w:rsidRDefault="00BE2B1E" w:rsidP="00E731F2">
      <w:pPr>
        <w:ind w:firstLine="720"/>
        <w:rPr>
          <w:rFonts w:ascii="Arial" w:hAnsi="Arial"/>
          <w:b/>
          <w:sz w:val="28"/>
          <w:u w:val="single"/>
        </w:rPr>
      </w:pPr>
    </w:p>
    <w:bookmarkEnd w:id="0"/>
    <w:bookmarkEnd w:id="1"/>
    <w:p w:rsidR="007218A8" w:rsidRPr="009836D5" w:rsidRDefault="007218A8" w:rsidP="007218A8">
      <w:pPr>
        <w:ind w:firstLine="720"/>
        <w:jc w:val="center"/>
        <w:rPr>
          <w:rFonts w:ascii="Arial" w:hAnsi="Arial"/>
          <w:b/>
          <w:color w:val="D9D9D9" w:themeColor="background1" w:themeShade="D9"/>
          <w:sz w:val="32"/>
          <w:u w:val="single"/>
        </w:rPr>
      </w:pPr>
      <w:r w:rsidRPr="009836D5">
        <w:rPr>
          <w:rFonts w:ascii="Arial" w:hAnsi="Arial"/>
          <w:b/>
          <w:color w:val="D9D9D9" w:themeColor="background1" w:themeShade="D9"/>
          <w:sz w:val="32"/>
          <w:u w:val="single"/>
        </w:rPr>
        <w:t xml:space="preserve">Annex 1 - </w:t>
      </w:r>
      <w:r w:rsidRPr="009836D5">
        <w:rPr>
          <w:rFonts w:ascii="Arial" w:hAnsi="Arial"/>
          <w:b/>
          <w:color w:val="D9D9D9" w:themeColor="background1" w:themeShade="D9"/>
          <w:sz w:val="28"/>
          <w:u w:val="single"/>
        </w:rPr>
        <w:t>Reference traffic profiles [</w:t>
      </w:r>
      <w:proofErr w:type="spellStart"/>
      <w:r w:rsidRPr="009836D5">
        <w:rPr>
          <w:rFonts w:ascii="Arial" w:hAnsi="Arial"/>
          <w:b/>
          <w:color w:val="D9D9D9" w:themeColor="background1" w:themeShade="D9"/>
          <w:sz w:val="28"/>
          <w:u w:val="single"/>
        </w:rPr>
        <w:t>Exmaple</w:t>
      </w:r>
      <w:proofErr w:type="spellEnd"/>
      <w:r w:rsidRPr="009836D5">
        <w:rPr>
          <w:rFonts w:ascii="Arial" w:hAnsi="Arial"/>
          <w:b/>
          <w:color w:val="D9D9D9" w:themeColor="background1" w:themeShade="D9"/>
          <w:sz w:val="28"/>
          <w:u w:val="single"/>
        </w:rPr>
        <w:t xml:space="preserve"> template]</w:t>
      </w:r>
    </w:p>
    <w:p w:rsidR="007218A8" w:rsidRPr="009836D5" w:rsidRDefault="007218A8" w:rsidP="007218A8">
      <w:pPr>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t xml:space="preserve">T1 </w:t>
      </w:r>
      <w:proofErr w:type="gramStart"/>
      <w:r w:rsidRPr="009836D5">
        <w:rPr>
          <w:b/>
          <w:color w:val="D9D9D9" w:themeColor="background1" w:themeShade="D9"/>
        </w:rPr>
        <w:t>-  Local</w:t>
      </w:r>
      <w:proofErr w:type="gramEnd"/>
      <w:r w:rsidRPr="009836D5">
        <w:rPr>
          <w:b/>
          <w:color w:val="D9D9D9" w:themeColor="background1" w:themeShade="D9"/>
        </w:rPr>
        <w:t xml:space="preserve"> file transfer</w:t>
      </w:r>
    </w:p>
    <w:p w:rsidR="007218A8" w:rsidRPr="009836D5" w:rsidRDefault="007218A8" w:rsidP="007218A8">
      <w:pPr>
        <w:pStyle w:val="Paragraphedeliste"/>
        <w:numPr>
          <w:ilvl w:val="0"/>
          <w:numId w:val="7"/>
        </w:numPr>
        <w:rPr>
          <w:color w:val="D9D9D9" w:themeColor="background1" w:themeShade="D9"/>
        </w:rPr>
      </w:pPr>
      <w:r w:rsidRPr="009836D5">
        <w:rPr>
          <w:color w:val="D9D9D9" w:themeColor="background1" w:themeShade="D9"/>
        </w:rPr>
        <w:t>Add description</w:t>
      </w:r>
    </w:p>
    <w:p w:rsidR="007218A8" w:rsidRPr="009836D5" w:rsidRDefault="007218A8" w:rsidP="007218A8">
      <w:pPr>
        <w:pStyle w:val="Paragraphedeliste"/>
        <w:numPr>
          <w:ilvl w:val="0"/>
          <w:numId w:val="7"/>
        </w:numPr>
        <w:rPr>
          <w:color w:val="D9D9D9" w:themeColor="background1" w:themeShade="D9"/>
        </w:rPr>
      </w:pPr>
      <w:r w:rsidRPr="009836D5">
        <w:rPr>
          <w:color w:val="D9D9D9" w:themeColor="background1" w:themeShade="D9"/>
        </w:rPr>
        <w:t>Mandatory settings</w:t>
      </w:r>
    </w:p>
    <w:p w:rsidR="007218A8" w:rsidRPr="009836D5" w:rsidRDefault="007218A8" w:rsidP="007218A8">
      <w:pPr>
        <w:pStyle w:val="Paragraphedeliste"/>
        <w:numPr>
          <w:ilvl w:val="1"/>
          <w:numId w:val="7"/>
        </w:numPr>
        <w:rPr>
          <w:color w:val="D9D9D9" w:themeColor="background1" w:themeShade="D9"/>
        </w:rPr>
      </w:pPr>
      <w:r w:rsidRPr="009836D5">
        <w:rPr>
          <w:color w:val="D9D9D9" w:themeColor="background1" w:themeShade="D9"/>
        </w:rPr>
        <w:t xml:space="preserve">E.g. TCP model </w:t>
      </w:r>
      <w:proofErr w:type="spellStart"/>
      <w:r w:rsidRPr="009836D5">
        <w:rPr>
          <w:color w:val="D9D9D9" w:themeColor="background1" w:themeShade="D9"/>
        </w:rPr>
        <w:t>paramters</w:t>
      </w:r>
      <w:proofErr w:type="spellEnd"/>
    </w:p>
    <w:p w:rsidR="007218A8" w:rsidRPr="009836D5" w:rsidRDefault="007218A8" w:rsidP="007218A8">
      <w:pPr>
        <w:pStyle w:val="Paragraphedeliste"/>
        <w:numPr>
          <w:ilvl w:val="0"/>
          <w:numId w:val="7"/>
        </w:numPr>
        <w:rPr>
          <w:color w:val="D9D9D9" w:themeColor="background1" w:themeShade="D9"/>
        </w:rPr>
      </w:pPr>
      <w:r w:rsidRPr="009836D5">
        <w:rPr>
          <w:color w:val="D9D9D9" w:themeColor="background1" w:themeShade="D9"/>
        </w:rPr>
        <w:t xml:space="preserve">Optional </w:t>
      </w:r>
      <w:proofErr w:type="spellStart"/>
      <w:r w:rsidRPr="009836D5">
        <w:rPr>
          <w:color w:val="D9D9D9" w:themeColor="background1" w:themeShade="D9"/>
        </w:rPr>
        <w:t>paramters</w:t>
      </w:r>
      <w:proofErr w:type="spellEnd"/>
      <w:r w:rsidRPr="009836D5">
        <w:rPr>
          <w:color w:val="D9D9D9" w:themeColor="background1" w:themeShade="D9"/>
        </w:rPr>
        <w:t xml:space="preserve"> settings that may be specified per traffic flow in the scenario</w:t>
      </w:r>
    </w:p>
    <w:p w:rsidR="007218A8" w:rsidRPr="009836D5" w:rsidRDefault="007218A8" w:rsidP="007218A8">
      <w:pPr>
        <w:pStyle w:val="Paragraphedeliste"/>
        <w:numPr>
          <w:ilvl w:val="1"/>
          <w:numId w:val="7"/>
        </w:numPr>
        <w:rPr>
          <w:b/>
          <w:color w:val="D9D9D9" w:themeColor="background1" w:themeShade="D9"/>
        </w:rPr>
      </w:pPr>
      <w:r w:rsidRPr="009836D5">
        <w:rPr>
          <w:color w:val="D9D9D9" w:themeColor="background1" w:themeShade="D9"/>
        </w:rPr>
        <w:t>E.g. Offered rate in Mbps or full buffer</w:t>
      </w:r>
    </w:p>
    <w:p w:rsidR="007218A8" w:rsidRPr="009836D5" w:rsidRDefault="007218A8" w:rsidP="007218A8">
      <w:pPr>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t xml:space="preserve">T2 </w:t>
      </w:r>
      <w:proofErr w:type="gramStart"/>
      <w:r w:rsidRPr="009836D5">
        <w:rPr>
          <w:b/>
          <w:color w:val="D9D9D9" w:themeColor="background1" w:themeShade="D9"/>
        </w:rPr>
        <w:t>-  Lightly</w:t>
      </w:r>
      <w:proofErr w:type="gramEnd"/>
      <w:r w:rsidRPr="009836D5">
        <w:rPr>
          <w:b/>
          <w:color w:val="D9D9D9" w:themeColor="background1" w:themeShade="D9"/>
        </w:rPr>
        <w:t xml:space="preserve"> compressed video</w:t>
      </w:r>
    </w:p>
    <w:p w:rsidR="007218A8" w:rsidRPr="009836D5" w:rsidRDefault="007218A8" w:rsidP="007218A8">
      <w:pPr>
        <w:ind w:left="360"/>
        <w:rPr>
          <w:color w:val="D9D9D9" w:themeColor="background1" w:themeShade="D9"/>
        </w:rPr>
      </w:pPr>
      <w:r w:rsidRPr="009836D5">
        <w:rPr>
          <w:color w:val="D9D9D9" w:themeColor="background1" w:themeShade="D9"/>
        </w:rPr>
        <w:t>Add description</w:t>
      </w:r>
    </w:p>
    <w:p w:rsidR="007218A8" w:rsidRPr="009836D5" w:rsidRDefault="007218A8" w:rsidP="007218A8">
      <w:pPr>
        <w:ind w:left="360"/>
        <w:rPr>
          <w:color w:val="D9D9D9" w:themeColor="background1" w:themeShade="D9"/>
        </w:rPr>
      </w:pPr>
      <w:r w:rsidRPr="009836D5">
        <w:rPr>
          <w:color w:val="D9D9D9" w:themeColor="background1" w:themeShade="D9"/>
        </w:rPr>
        <w:t xml:space="preserve">Mandatory </w:t>
      </w:r>
      <w:proofErr w:type="spellStart"/>
      <w:r w:rsidRPr="009836D5">
        <w:rPr>
          <w:color w:val="D9D9D9" w:themeColor="background1" w:themeShade="D9"/>
        </w:rPr>
        <w:t>paramters</w:t>
      </w:r>
      <w:proofErr w:type="spellEnd"/>
      <w:r w:rsidRPr="009836D5">
        <w:rPr>
          <w:color w:val="D9D9D9" w:themeColor="background1" w:themeShade="D9"/>
        </w:rPr>
        <w:t xml:space="preserve"> settings</w:t>
      </w:r>
    </w:p>
    <w:p w:rsidR="007218A8" w:rsidRPr="009836D5" w:rsidRDefault="007218A8" w:rsidP="007218A8">
      <w:pPr>
        <w:ind w:left="360"/>
        <w:rPr>
          <w:color w:val="D9D9D9" w:themeColor="background1" w:themeShade="D9"/>
        </w:rPr>
      </w:pPr>
      <w:r w:rsidRPr="009836D5">
        <w:rPr>
          <w:color w:val="D9D9D9" w:themeColor="background1" w:themeShade="D9"/>
        </w:rPr>
        <w:t xml:space="preserve">Optional </w:t>
      </w:r>
      <w:proofErr w:type="spellStart"/>
      <w:r w:rsidRPr="009836D5">
        <w:rPr>
          <w:color w:val="D9D9D9" w:themeColor="background1" w:themeShade="D9"/>
        </w:rPr>
        <w:t>paramters</w:t>
      </w:r>
      <w:proofErr w:type="spellEnd"/>
      <w:r w:rsidRPr="009836D5">
        <w:rPr>
          <w:color w:val="D9D9D9" w:themeColor="background1" w:themeShade="D9"/>
        </w:rPr>
        <w:t xml:space="preserve"> settings</w:t>
      </w:r>
    </w:p>
    <w:p w:rsidR="007218A8" w:rsidRPr="009836D5" w:rsidRDefault="007218A8" w:rsidP="007218A8">
      <w:pPr>
        <w:ind w:left="720"/>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t xml:space="preserve">T3 </w:t>
      </w:r>
      <w:proofErr w:type="gramStart"/>
      <w:r w:rsidRPr="009836D5">
        <w:rPr>
          <w:b/>
          <w:color w:val="D9D9D9" w:themeColor="background1" w:themeShade="D9"/>
        </w:rPr>
        <w:t>-  Internet</w:t>
      </w:r>
      <w:proofErr w:type="gramEnd"/>
      <w:r w:rsidRPr="009836D5">
        <w:rPr>
          <w:b/>
          <w:color w:val="D9D9D9" w:themeColor="background1" w:themeShade="D9"/>
        </w:rPr>
        <w:t xml:space="preserve"> streaming video/audio (e.g. </w:t>
      </w:r>
      <w:proofErr w:type="spellStart"/>
      <w:r w:rsidRPr="009836D5">
        <w:rPr>
          <w:b/>
          <w:color w:val="D9D9D9" w:themeColor="background1" w:themeShade="D9"/>
        </w:rPr>
        <w:t>Youtub</w:t>
      </w:r>
      <w:r w:rsidRPr="009836D5">
        <w:rPr>
          <w:rFonts w:eastAsia="SimSun" w:hint="eastAsia"/>
          <w:b/>
          <w:color w:val="D9D9D9" w:themeColor="background1" w:themeShade="D9"/>
          <w:lang w:eastAsia="zh-CN"/>
        </w:rPr>
        <w:t>e</w:t>
      </w:r>
      <w:proofErr w:type="spellEnd"/>
      <w:r w:rsidRPr="009836D5">
        <w:rPr>
          <w:b/>
          <w:color w:val="D9D9D9" w:themeColor="background1" w:themeShade="D9"/>
        </w:rPr>
        <w:t>)</w:t>
      </w:r>
    </w:p>
    <w:p w:rsidR="007218A8" w:rsidRPr="009836D5" w:rsidRDefault="007218A8" w:rsidP="007218A8">
      <w:pPr>
        <w:ind w:left="360"/>
        <w:rPr>
          <w:color w:val="D9D9D9" w:themeColor="background1" w:themeShade="D9"/>
        </w:rPr>
      </w:pPr>
      <w:r w:rsidRPr="009836D5">
        <w:rPr>
          <w:color w:val="D9D9D9" w:themeColor="background1" w:themeShade="D9"/>
        </w:rPr>
        <w:t>Add description</w:t>
      </w:r>
    </w:p>
    <w:p w:rsidR="007218A8" w:rsidRPr="009836D5" w:rsidRDefault="007218A8" w:rsidP="007218A8">
      <w:pPr>
        <w:ind w:left="360"/>
        <w:rPr>
          <w:color w:val="D9D9D9" w:themeColor="background1" w:themeShade="D9"/>
        </w:rPr>
      </w:pPr>
      <w:r w:rsidRPr="009836D5">
        <w:rPr>
          <w:color w:val="D9D9D9" w:themeColor="background1" w:themeShade="D9"/>
        </w:rPr>
        <w:t>Mandatory settings</w:t>
      </w:r>
    </w:p>
    <w:p w:rsidR="007218A8" w:rsidRPr="009836D5" w:rsidRDefault="007218A8" w:rsidP="007218A8">
      <w:pPr>
        <w:ind w:left="360"/>
        <w:rPr>
          <w:color w:val="D9D9D9" w:themeColor="background1" w:themeShade="D9"/>
        </w:rPr>
      </w:pPr>
      <w:r w:rsidRPr="009836D5">
        <w:rPr>
          <w:color w:val="D9D9D9" w:themeColor="background1" w:themeShade="D9"/>
        </w:rPr>
        <w:t xml:space="preserve">Optional </w:t>
      </w:r>
      <w:proofErr w:type="spellStart"/>
      <w:r w:rsidRPr="009836D5">
        <w:rPr>
          <w:color w:val="D9D9D9" w:themeColor="background1" w:themeShade="D9"/>
        </w:rPr>
        <w:t>paramters</w:t>
      </w:r>
      <w:proofErr w:type="spellEnd"/>
      <w:r w:rsidRPr="009836D5">
        <w:rPr>
          <w:color w:val="D9D9D9" w:themeColor="background1" w:themeShade="D9"/>
        </w:rPr>
        <w:t xml:space="preserve"> settings</w:t>
      </w:r>
    </w:p>
    <w:p w:rsidR="007218A8" w:rsidRPr="009836D5" w:rsidRDefault="007218A8" w:rsidP="007218A8">
      <w:pPr>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lastRenderedPageBreak/>
        <w:t>T4 …</w:t>
      </w:r>
    </w:p>
    <w:p w:rsidR="007218A8" w:rsidRPr="009836D5" w:rsidRDefault="007218A8" w:rsidP="007218A8">
      <w:pPr>
        <w:rPr>
          <w:rFonts w:ascii="Arial" w:hAnsi="Arial"/>
          <w:b/>
          <w:color w:val="D9D9D9" w:themeColor="background1" w:themeShade="D9"/>
          <w:sz w:val="32"/>
          <w:u w:val="single"/>
        </w:rPr>
      </w:pPr>
    </w:p>
    <w:p w:rsidR="007218A8" w:rsidRPr="009836D5" w:rsidRDefault="007218A8" w:rsidP="007218A8">
      <w:pPr>
        <w:rPr>
          <w:rFonts w:ascii="Arial" w:hAnsi="Arial"/>
          <w:b/>
          <w:color w:val="D9D9D9" w:themeColor="background1" w:themeShade="D9"/>
          <w:sz w:val="32"/>
          <w:u w:val="single"/>
        </w:rPr>
      </w:pPr>
    </w:p>
    <w:p w:rsidR="007218A8" w:rsidRPr="009836D5" w:rsidRDefault="007218A8" w:rsidP="007218A8">
      <w:pPr>
        <w:jc w:val="center"/>
        <w:rPr>
          <w:color w:val="D9D9D9" w:themeColor="background1" w:themeShade="D9"/>
          <w:sz w:val="24"/>
        </w:rPr>
      </w:pPr>
      <w:r w:rsidRPr="009836D5">
        <w:rPr>
          <w:rFonts w:ascii="Arial" w:hAnsi="Arial"/>
          <w:b/>
          <w:color w:val="D9D9D9" w:themeColor="background1" w:themeShade="D9"/>
          <w:sz w:val="32"/>
          <w:u w:val="single"/>
        </w:rPr>
        <w:t xml:space="preserve">Annex </w:t>
      </w:r>
      <w:proofErr w:type="gramStart"/>
      <w:r w:rsidRPr="009836D5">
        <w:rPr>
          <w:rFonts w:ascii="Arial" w:hAnsi="Arial"/>
          <w:b/>
          <w:color w:val="D9D9D9" w:themeColor="background1" w:themeShade="D9"/>
          <w:sz w:val="32"/>
          <w:u w:val="single"/>
        </w:rPr>
        <w:t>2  -</w:t>
      </w:r>
      <w:proofErr w:type="gramEnd"/>
      <w:r w:rsidRPr="009836D5">
        <w:rPr>
          <w:rFonts w:ascii="Arial" w:hAnsi="Arial"/>
          <w:b/>
          <w:color w:val="D9D9D9" w:themeColor="background1" w:themeShade="D9"/>
          <w:sz w:val="32"/>
          <w:u w:val="single"/>
        </w:rPr>
        <w:t xml:space="preserve"> Templates</w:t>
      </w:r>
    </w:p>
    <w:p w:rsidR="007218A8" w:rsidRPr="009836D5" w:rsidRDefault="007218A8" w:rsidP="007218A8">
      <w:pPr>
        <w:rPr>
          <w:ins w:id="21" w:author="Simone Merlin 2" w:date="2013-08-18T11:21:00Z"/>
          <w:color w:val="D9D9D9" w:themeColor="background1" w:themeShade="D9"/>
        </w:rPr>
      </w:pPr>
    </w:p>
    <w:p w:rsidR="007218A8" w:rsidRPr="009836D5" w:rsidRDefault="007218A8" w:rsidP="007218A8">
      <w:pPr>
        <w:rPr>
          <w:ins w:id="22" w:author="Simone Merlin 2" w:date="2013-08-18T11:21:00Z"/>
          <w:color w:val="D9D9D9" w:themeColor="background1" w:themeShade="D9"/>
        </w:rPr>
      </w:pPr>
    </w:p>
    <w:tbl>
      <w:tblPr>
        <w:tblStyle w:val="Grilledutableau"/>
        <w:tblW w:w="5000" w:type="pct"/>
        <w:jc w:val="center"/>
        <w:tblLook w:val="04A0"/>
      </w:tblPr>
      <w:tblGrid>
        <w:gridCol w:w="3438"/>
        <w:gridCol w:w="1350"/>
        <w:gridCol w:w="4788"/>
      </w:tblGrid>
      <w:tr w:rsidR="007218A8" w:rsidRPr="009836D5" w:rsidTr="00B179C0">
        <w:trPr>
          <w:jc w:val="center"/>
        </w:trPr>
        <w:tc>
          <w:tcPr>
            <w:tcW w:w="2500" w:type="pct"/>
            <w:gridSpan w:val="2"/>
            <w:shd w:val="clear" w:color="auto" w:fill="auto"/>
          </w:tcPr>
          <w:p w:rsidR="007218A8" w:rsidRPr="009836D5" w:rsidRDefault="007218A8" w:rsidP="00B179C0">
            <w:pPr>
              <w:jc w:val="center"/>
              <w:rPr>
                <w:b/>
                <w:color w:val="D9D9D9" w:themeColor="background1" w:themeShade="D9"/>
              </w:rPr>
            </w:pPr>
            <w:r w:rsidRPr="009836D5">
              <w:rPr>
                <w:b/>
                <w:color w:val="D9D9D9" w:themeColor="background1" w:themeShade="D9"/>
              </w:rPr>
              <w:t>Parameter</w:t>
            </w:r>
          </w:p>
        </w:tc>
        <w:tc>
          <w:tcPr>
            <w:tcW w:w="2500" w:type="pct"/>
            <w:shd w:val="clear" w:color="auto" w:fill="auto"/>
          </w:tcPr>
          <w:p w:rsidR="007218A8" w:rsidRPr="009836D5" w:rsidRDefault="007218A8" w:rsidP="00B179C0">
            <w:pPr>
              <w:jc w:val="center"/>
              <w:rPr>
                <w:b/>
                <w:color w:val="D9D9D9" w:themeColor="background1" w:themeShade="D9"/>
              </w:rPr>
            </w:pPr>
            <w:r w:rsidRPr="009836D5">
              <w:rPr>
                <w:b/>
                <w:color w:val="D9D9D9" w:themeColor="background1" w:themeShade="D9"/>
              </w:rPr>
              <w:t>Value</w:t>
            </w:r>
          </w:p>
        </w:tc>
      </w:tr>
      <w:tr w:rsidR="007218A8" w:rsidRPr="009836D5" w:rsidTr="00B179C0">
        <w:trPr>
          <w:jc w:val="center"/>
        </w:trPr>
        <w:tc>
          <w:tcPr>
            <w:tcW w:w="5000" w:type="pct"/>
            <w:gridSpan w:val="3"/>
            <w:shd w:val="clear" w:color="auto" w:fill="auto"/>
          </w:tcPr>
          <w:p w:rsidR="007218A8" w:rsidRPr="009836D5" w:rsidRDefault="007218A8" w:rsidP="00B179C0">
            <w:pPr>
              <w:jc w:val="center"/>
              <w:rPr>
                <w:b/>
                <w:color w:val="D9D9D9" w:themeColor="background1" w:themeShade="D9"/>
              </w:rPr>
            </w:pPr>
          </w:p>
        </w:tc>
      </w:tr>
      <w:tr w:rsidR="007218A8" w:rsidRPr="009836D5" w:rsidTr="00B179C0">
        <w:trPr>
          <w:jc w:val="center"/>
        </w:trPr>
        <w:tc>
          <w:tcPr>
            <w:tcW w:w="5000" w:type="pct"/>
            <w:gridSpan w:val="3"/>
            <w:shd w:val="clear" w:color="auto" w:fill="C2D69B" w:themeFill="accent3" w:themeFillTint="99"/>
          </w:tcPr>
          <w:p w:rsidR="007218A8" w:rsidRPr="009836D5" w:rsidRDefault="007218A8" w:rsidP="00B179C0">
            <w:pPr>
              <w:jc w:val="center"/>
              <w:rPr>
                <w:b/>
                <w:color w:val="D9D9D9" w:themeColor="background1" w:themeShade="D9"/>
              </w:rPr>
            </w:pPr>
            <w:r w:rsidRPr="009836D5">
              <w:rPr>
                <w:b/>
                <w:color w:val="D9D9D9" w:themeColor="background1" w:themeShade="D9"/>
              </w:rPr>
              <w:t>Topology</w:t>
            </w:r>
          </w:p>
        </w:tc>
      </w:tr>
      <w:tr w:rsidR="007218A8" w:rsidRPr="009836D5" w:rsidTr="00B179C0">
        <w:trPr>
          <w:trHeight w:val="2846"/>
          <w:jc w:val="center"/>
        </w:trPr>
        <w:tc>
          <w:tcPr>
            <w:tcW w:w="1795" w:type="pct"/>
            <w:shd w:val="clear" w:color="auto" w:fill="C2D69B" w:themeFill="accent3" w:themeFillTint="99"/>
          </w:tcPr>
          <w:p w:rsidR="007218A8" w:rsidRPr="009836D5" w:rsidRDefault="007218A8" w:rsidP="00B179C0">
            <w:pPr>
              <w:rPr>
                <w:color w:val="D9D9D9" w:themeColor="background1" w:themeShade="D9"/>
                <w:lang w:val="en-US" w:eastAsia="ko-KR"/>
              </w:rPr>
            </w:pPr>
            <w:r w:rsidRPr="009836D5">
              <w:rPr>
                <w:color w:val="D9D9D9" w:themeColor="background1" w:themeShade="D9"/>
                <w:lang w:val="en-US" w:eastAsia="ko-KR"/>
              </w:rPr>
              <w:t>Topology Description (A)</w:t>
            </w:r>
          </w:p>
          <w:p w:rsidR="007218A8" w:rsidRPr="009836D5" w:rsidRDefault="007218A8" w:rsidP="00B179C0">
            <w:pPr>
              <w:rPr>
                <w:color w:val="D9D9D9" w:themeColor="background1" w:themeShade="D9"/>
                <w:lang w:val="en-US" w:eastAsia="ko-KR"/>
              </w:rPr>
            </w:pPr>
          </w:p>
          <w:p w:rsidR="007218A8" w:rsidRPr="009836D5" w:rsidRDefault="007218A8" w:rsidP="00B179C0">
            <w:pPr>
              <w:rPr>
                <w:color w:val="D9D9D9" w:themeColor="background1" w:themeShade="D9"/>
                <w:lang w:val="en-US" w:eastAsia="ko-KR"/>
              </w:rPr>
            </w:pPr>
            <w:r w:rsidRPr="009836D5">
              <w:rPr>
                <w:color w:val="D9D9D9" w:themeColor="background1" w:themeShade="D9"/>
                <w:lang w:val="en-US" w:eastAsia="ko-KR"/>
              </w:rPr>
              <w:t>(</w:t>
            </w:r>
            <w:r w:rsidRPr="009836D5">
              <w:rPr>
                <w:color w:val="D9D9D9" w:themeColor="background1" w:themeShade="D9"/>
                <w:lang w:val="en-US"/>
              </w:rPr>
              <w:t>AP/STAs positions, P2P STAs pair positions, obstructions , layout,  propagation model)</w:t>
            </w:r>
          </w:p>
          <w:p w:rsidR="007218A8" w:rsidRPr="009836D5" w:rsidRDefault="007218A8" w:rsidP="00B179C0">
            <w:pPr>
              <w:rPr>
                <w:color w:val="D9D9D9" w:themeColor="background1" w:themeShade="D9"/>
              </w:rPr>
            </w:pPr>
          </w:p>
        </w:tc>
        <w:tc>
          <w:tcPr>
            <w:tcW w:w="3205" w:type="pct"/>
            <w:gridSpan w:val="2"/>
            <w:shd w:val="clear" w:color="auto" w:fill="C2D69B" w:themeFill="accent3" w:themeFillTint="99"/>
          </w:tcPr>
          <w:p w:rsidR="007218A8" w:rsidRPr="009836D5" w:rsidRDefault="007218A8" w:rsidP="00B179C0">
            <w:pPr>
              <w:rPr>
                <w:color w:val="D9D9D9" w:themeColor="background1" w:themeShade="D9"/>
                <w:lang w:val="en-US" w:eastAsia="ko-KR"/>
              </w:rPr>
            </w:pPr>
          </w:p>
        </w:tc>
      </w:tr>
      <w:tr w:rsidR="007218A8" w:rsidRPr="009836D5" w:rsidTr="00B179C0">
        <w:trPr>
          <w:jc w:val="center"/>
        </w:trPr>
        <w:tc>
          <w:tcPr>
            <w:tcW w:w="1795" w:type="pct"/>
            <w:shd w:val="clear" w:color="auto" w:fill="C2D69B" w:themeFill="accent3"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Channel Model</w:t>
            </w:r>
          </w:p>
        </w:tc>
        <w:tc>
          <w:tcPr>
            <w:tcW w:w="3205" w:type="pct"/>
            <w:gridSpan w:val="2"/>
            <w:shd w:val="clear" w:color="auto" w:fill="C2D69B" w:themeFill="accent3"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C2D69B" w:themeFill="accent3"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Penetration Losses</w:t>
            </w:r>
          </w:p>
        </w:tc>
        <w:tc>
          <w:tcPr>
            <w:tcW w:w="3205" w:type="pct"/>
            <w:gridSpan w:val="2"/>
            <w:shd w:val="clear" w:color="auto" w:fill="C2D69B" w:themeFill="accent3" w:themeFillTint="99"/>
          </w:tcPr>
          <w:p w:rsidR="007218A8" w:rsidRPr="009836D5" w:rsidRDefault="007218A8" w:rsidP="00B179C0">
            <w:pPr>
              <w:rPr>
                <w:color w:val="D9D9D9" w:themeColor="background1" w:themeShade="D9"/>
              </w:rPr>
            </w:pPr>
          </w:p>
        </w:tc>
      </w:tr>
      <w:tr w:rsidR="007218A8" w:rsidRPr="009836D5" w:rsidTr="00B179C0">
        <w:trPr>
          <w:jc w:val="center"/>
        </w:trPr>
        <w:tc>
          <w:tcPr>
            <w:tcW w:w="5000" w:type="pct"/>
            <w:gridSpan w:val="3"/>
          </w:tcPr>
          <w:p w:rsidR="007218A8" w:rsidRPr="009836D5" w:rsidRDefault="007218A8" w:rsidP="00B179C0">
            <w:pPr>
              <w:rPr>
                <w:color w:val="D9D9D9" w:themeColor="background1" w:themeShade="D9"/>
              </w:rPr>
            </w:pPr>
          </w:p>
        </w:tc>
      </w:tr>
      <w:tr w:rsidR="007218A8" w:rsidRPr="009836D5" w:rsidTr="00B179C0">
        <w:trPr>
          <w:jc w:val="center"/>
        </w:trPr>
        <w:tc>
          <w:tcPr>
            <w:tcW w:w="5000" w:type="pct"/>
            <w:gridSpan w:val="3"/>
            <w:shd w:val="clear" w:color="auto" w:fill="D99594" w:themeFill="accent2" w:themeFillTint="99"/>
          </w:tcPr>
          <w:p w:rsidR="007218A8" w:rsidRPr="009836D5" w:rsidRDefault="007218A8" w:rsidP="00B179C0">
            <w:pPr>
              <w:jc w:val="center"/>
              <w:rPr>
                <w:b/>
                <w:color w:val="D9D9D9" w:themeColor="background1" w:themeShade="D9"/>
              </w:rPr>
            </w:pPr>
            <w:r w:rsidRPr="009836D5">
              <w:rPr>
                <w:b/>
                <w:color w:val="D9D9D9" w:themeColor="background1" w:themeShade="D9"/>
              </w:rPr>
              <w:t xml:space="preserve">PHY </w:t>
            </w:r>
            <w:proofErr w:type="spellStart"/>
            <w:r w:rsidRPr="009836D5">
              <w:rPr>
                <w:b/>
                <w:color w:val="D9D9D9" w:themeColor="background1" w:themeShade="D9"/>
              </w:rPr>
              <w:t>paramters</w:t>
            </w:r>
            <w:proofErr w:type="spellEnd"/>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lang w:val="en-US" w:eastAsia="ko-KR"/>
              </w:rPr>
            </w:pPr>
          </w:p>
        </w:tc>
        <w:tc>
          <w:tcPr>
            <w:tcW w:w="3205" w:type="pct"/>
            <w:gridSpan w:val="2"/>
            <w:shd w:val="clear" w:color="auto" w:fill="D99594" w:themeFill="accent2" w:themeFillTint="99"/>
          </w:tcPr>
          <w:p w:rsidR="007218A8" w:rsidRPr="009836D5" w:rsidRDefault="007218A8" w:rsidP="00B179C0">
            <w:pPr>
              <w:rPr>
                <w:b/>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BW: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MCS:</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GI: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Data </w:t>
            </w:r>
            <w:proofErr w:type="spellStart"/>
            <w:r w:rsidRPr="009836D5">
              <w:rPr>
                <w:color w:val="D9D9D9" w:themeColor="background1" w:themeShade="D9"/>
                <w:lang w:val="en-US" w:eastAsia="ko-KR"/>
              </w:rPr>
              <w:t>Premble</w:t>
            </w:r>
            <w:proofErr w:type="spellEnd"/>
            <w:r w:rsidRPr="009836D5">
              <w:rPr>
                <w:color w:val="D9D9D9" w:themeColor="background1" w:themeShade="D9"/>
                <w:lang w:val="en-US" w:eastAsia="ko-KR"/>
              </w:rPr>
              <w:t xml:space="preserve">: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STA TX power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AP TX Power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AP #of TX antennas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AP #of RX antennas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STA #of TX antennas</w:t>
            </w:r>
          </w:p>
        </w:tc>
        <w:tc>
          <w:tcPr>
            <w:tcW w:w="3205" w:type="pct"/>
            <w:gridSpan w:val="2"/>
            <w:shd w:val="clear" w:color="auto" w:fill="D99594" w:themeFill="accent2" w:themeFillTint="99"/>
          </w:tcPr>
          <w:p w:rsidR="007218A8" w:rsidRPr="009836D5" w:rsidRDefault="007218A8" w:rsidP="00B179C0">
            <w:pPr>
              <w:tabs>
                <w:tab w:val="center" w:pos="2286"/>
              </w:tabs>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STA #of RX antennas</w:t>
            </w:r>
          </w:p>
        </w:tc>
        <w:tc>
          <w:tcPr>
            <w:tcW w:w="3205" w:type="pct"/>
            <w:gridSpan w:val="2"/>
            <w:shd w:val="clear" w:color="auto" w:fill="D99594" w:themeFill="accent2" w:themeFillTint="99"/>
          </w:tcPr>
          <w:p w:rsidR="007218A8" w:rsidRPr="009836D5" w:rsidRDefault="007218A8" w:rsidP="00B179C0">
            <w:pPr>
              <w:tabs>
                <w:tab w:val="center" w:pos="2286"/>
              </w:tabs>
              <w:rPr>
                <w:color w:val="D9D9D9" w:themeColor="background1" w:themeShade="D9"/>
              </w:rPr>
            </w:pPr>
          </w:p>
        </w:tc>
      </w:tr>
      <w:tr w:rsidR="007218A8" w:rsidRPr="009836D5" w:rsidTr="00B179C0">
        <w:trPr>
          <w:jc w:val="center"/>
        </w:trPr>
        <w:tc>
          <w:tcPr>
            <w:tcW w:w="5000" w:type="pct"/>
            <w:gridSpan w:val="3"/>
          </w:tcPr>
          <w:p w:rsidR="007218A8" w:rsidRPr="009836D5" w:rsidRDefault="007218A8" w:rsidP="00B179C0">
            <w:pPr>
              <w:rPr>
                <w:color w:val="D9D9D9" w:themeColor="background1" w:themeShade="D9"/>
              </w:rPr>
            </w:pPr>
          </w:p>
        </w:tc>
      </w:tr>
      <w:tr w:rsidR="007218A8" w:rsidRPr="009836D5" w:rsidTr="00B179C0">
        <w:trPr>
          <w:jc w:val="center"/>
        </w:trPr>
        <w:tc>
          <w:tcPr>
            <w:tcW w:w="5000" w:type="pct"/>
            <w:gridSpan w:val="3"/>
            <w:shd w:val="clear" w:color="auto" w:fill="B8CCE4" w:themeFill="accent1" w:themeFillTint="66"/>
          </w:tcPr>
          <w:p w:rsidR="007218A8" w:rsidRPr="009836D5" w:rsidRDefault="007218A8" w:rsidP="00B179C0">
            <w:pPr>
              <w:jc w:val="center"/>
              <w:rPr>
                <w:b/>
                <w:color w:val="D9D9D9" w:themeColor="background1" w:themeShade="D9"/>
              </w:rPr>
            </w:pPr>
            <w:r w:rsidRPr="009836D5">
              <w:rPr>
                <w:b/>
                <w:color w:val="D9D9D9" w:themeColor="background1" w:themeShade="D9"/>
              </w:rPr>
              <w:t xml:space="preserve">MAC </w:t>
            </w:r>
            <w:proofErr w:type="spellStart"/>
            <w:r w:rsidRPr="009836D5">
              <w:rPr>
                <w:b/>
                <w:color w:val="D9D9D9" w:themeColor="background1" w:themeShade="D9"/>
              </w:rPr>
              <w:t>paramters</w:t>
            </w:r>
            <w:proofErr w:type="spellEnd"/>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lang w:val="en-US" w:eastAsia="ko-KR"/>
              </w:rPr>
            </w:pPr>
          </w:p>
        </w:tc>
        <w:tc>
          <w:tcPr>
            <w:tcW w:w="3205" w:type="pct"/>
            <w:gridSpan w:val="2"/>
            <w:shd w:val="clear" w:color="auto" w:fill="B8CCE4" w:themeFill="accent1" w:themeFillTint="66"/>
          </w:tcPr>
          <w:p w:rsidR="007218A8" w:rsidRPr="009836D5" w:rsidRDefault="007218A8" w:rsidP="00B179C0">
            <w:pPr>
              <w:rPr>
                <w:b/>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proofErr w:type="spellStart"/>
            <w:r w:rsidRPr="009836D5">
              <w:rPr>
                <w:color w:val="D9D9D9" w:themeColor="background1" w:themeShade="D9"/>
                <w:lang w:val="en-US" w:eastAsia="ko-KR"/>
              </w:rPr>
              <w:t>Acess</w:t>
            </w:r>
            <w:proofErr w:type="spellEnd"/>
            <w:r w:rsidRPr="009836D5">
              <w:rPr>
                <w:color w:val="D9D9D9" w:themeColor="background1" w:themeShade="D9"/>
                <w:lang w:val="en-US" w:eastAsia="ko-KR"/>
              </w:rPr>
              <w:t xml:space="preserve"> protocol parameters: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Primary channels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Aggregation: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Max # of retries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RTS/CTS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Rate adaptation method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jc w:val="both"/>
              <w:rPr>
                <w:color w:val="D9D9D9" w:themeColor="background1" w:themeShade="D9"/>
                <w:lang w:eastAsia="ko-KR"/>
              </w:rPr>
            </w:pPr>
          </w:p>
        </w:tc>
        <w:tc>
          <w:tcPr>
            <w:tcW w:w="3205" w:type="pct"/>
            <w:gridSpan w:val="2"/>
            <w:shd w:val="clear" w:color="auto" w:fill="B8CCE4" w:themeFill="accent1" w:themeFillTint="66"/>
          </w:tcPr>
          <w:p w:rsidR="007218A8" w:rsidRPr="009836D5" w:rsidRDefault="007218A8" w:rsidP="00B179C0">
            <w:pPr>
              <w:rPr>
                <w:color w:val="D9D9D9" w:themeColor="background1" w:themeShade="D9"/>
                <w:lang w:val="en-US" w:eastAsia="ko-KR"/>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lang w:val="en-US" w:eastAsia="ko-KR"/>
              </w:rPr>
            </w:pPr>
            <w:r w:rsidRPr="009836D5">
              <w:rPr>
                <w:color w:val="D9D9D9" w:themeColor="background1" w:themeShade="D9"/>
                <w:lang w:val="en-US" w:eastAsia="ko-KR"/>
              </w:rPr>
              <w:t>Association</w:t>
            </w:r>
          </w:p>
        </w:tc>
        <w:tc>
          <w:tcPr>
            <w:tcW w:w="3205" w:type="pct"/>
            <w:gridSpan w:val="2"/>
            <w:shd w:val="clear" w:color="auto" w:fill="B8CCE4" w:themeFill="accent1" w:themeFillTint="66"/>
          </w:tcPr>
          <w:p w:rsidR="007218A8" w:rsidRPr="009836D5" w:rsidRDefault="007218A8" w:rsidP="00B179C0">
            <w:pPr>
              <w:rPr>
                <w:color w:val="D9D9D9" w:themeColor="background1" w:themeShade="D9"/>
                <w:lang w:val="en-US" w:eastAsia="ko-KR"/>
              </w:rPr>
            </w:pPr>
          </w:p>
        </w:tc>
      </w:tr>
    </w:tbl>
    <w:p w:rsidR="007218A8" w:rsidRPr="009836D5" w:rsidRDefault="007218A8" w:rsidP="007218A8">
      <w:pPr>
        <w:rPr>
          <w:color w:val="D9D9D9" w:themeColor="background1" w:themeShade="D9"/>
        </w:rPr>
      </w:pPr>
    </w:p>
    <w:p w:rsidR="007218A8" w:rsidRPr="009836D5" w:rsidRDefault="007218A8" w:rsidP="007218A8">
      <w:pPr>
        <w:rPr>
          <w:color w:val="D9D9D9" w:themeColor="background1" w:themeShade="D9"/>
        </w:rPr>
      </w:pPr>
    </w:p>
    <w:p w:rsidR="007218A8" w:rsidRPr="009836D5" w:rsidRDefault="007218A8" w:rsidP="007218A8">
      <w:pPr>
        <w:rPr>
          <w:b/>
          <w:bCs/>
          <w:color w:val="D9D9D9" w:themeColor="background1" w:themeShade="D9"/>
          <w:sz w:val="16"/>
          <w:lang w:val="en-US" w:eastAsia="ko-KR"/>
        </w:rPr>
      </w:pPr>
      <w:r w:rsidRPr="009836D5">
        <w:rPr>
          <w:b/>
          <w:bCs/>
          <w:color w:val="D9D9D9" w:themeColor="background1" w:themeShade="D9"/>
          <w:sz w:val="16"/>
          <w:lang w:val="en-US" w:eastAsia="ko-KR"/>
        </w:rPr>
        <w:t>Traffic model</w:t>
      </w:r>
    </w:p>
    <w:p w:rsidR="007218A8" w:rsidRPr="009836D5" w:rsidRDefault="007218A8" w:rsidP="007218A8">
      <w:pPr>
        <w:rPr>
          <w:b/>
          <w:bCs/>
          <w:color w:val="D9D9D9" w:themeColor="background1" w:themeShade="D9"/>
          <w:sz w:val="16"/>
          <w:lang w:val="en-US" w:eastAsia="ko-KR"/>
        </w:rPr>
      </w:pPr>
    </w:p>
    <w:tbl>
      <w:tblPr>
        <w:tblStyle w:val="Grilledutableau"/>
        <w:tblW w:w="5000" w:type="pct"/>
        <w:tblLook w:val="04A0"/>
      </w:tblPr>
      <w:tblGrid>
        <w:gridCol w:w="705"/>
        <w:gridCol w:w="1239"/>
        <w:gridCol w:w="1032"/>
        <w:gridCol w:w="1034"/>
        <w:gridCol w:w="5068"/>
        <w:gridCol w:w="498"/>
      </w:tblGrid>
      <w:tr w:rsidR="007218A8" w:rsidRPr="009836D5" w:rsidTr="00B179C0">
        <w:trPr>
          <w:trHeight w:val="422"/>
        </w:trPr>
        <w:tc>
          <w:tcPr>
            <w:tcW w:w="5000" w:type="pct"/>
            <w:gridSpan w:val="6"/>
          </w:tcPr>
          <w:p w:rsidR="007218A8" w:rsidRPr="009836D5" w:rsidRDefault="007218A8" w:rsidP="00B179C0">
            <w:pPr>
              <w:jc w:val="center"/>
              <w:rPr>
                <w:b/>
                <w:bCs/>
                <w:color w:val="D9D9D9" w:themeColor="background1" w:themeShade="D9"/>
                <w:sz w:val="16"/>
                <w:lang w:val="en-US" w:eastAsia="ko-KR"/>
              </w:rPr>
            </w:pPr>
            <w:r w:rsidRPr="009836D5">
              <w:rPr>
                <w:b/>
                <w:bCs/>
                <w:color w:val="D9D9D9" w:themeColor="background1" w:themeShade="D9"/>
                <w:sz w:val="16"/>
                <w:lang w:val="en-US" w:eastAsia="ko-KR"/>
              </w:rPr>
              <w:t>Traffic model (Per each apartment)  - TBD</w:t>
            </w:r>
          </w:p>
        </w:tc>
      </w:tr>
      <w:tr w:rsidR="007218A8" w:rsidRPr="009836D5" w:rsidTr="00B179C0">
        <w:trPr>
          <w:trHeight w:val="422"/>
        </w:trPr>
        <w:tc>
          <w:tcPr>
            <w:tcW w:w="368" w:type="pct"/>
            <w:vAlign w:val="bottom"/>
          </w:tcPr>
          <w:p w:rsidR="007218A8" w:rsidRPr="009836D5" w:rsidRDefault="007218A8" w:rsidP="00B179C0">
            <w:pPr>
              <w:rPr>
                <w:b/>
                <w:color w:val="D9D9D9" w:themeColor="background1" w:themeShade="D9"/>
                <w:sz w:val="16"/>
                <w:lang w:val="en-US" w:eastAsia="ko-KR"/>
              </w:rPr>
            </w:pPr>
            <w:r w:rsidRPr="009836D5">
              <w:rPr>
                <w:b/>
                <w:bCs/>
                <w:color w:val="D9D9D9" w:themeColor="background1" w:themeShade="D9"/>
                <w:sz w:val="16"/>
                <w:lang w:val="en-US" w:eastAsia="ko-KR"/>
              </w:rPr>
              <w:lastRenderedPageBreak/>
              <w:t>#</w:t>
            </w:r>
          </w:p>
        </w:tc>
        <w:tc>
          <w:tcPr>
            <w:tcW w:w="647" w:type="pct"/>
            <w:vAlign w:val="bottom"/>
          </w:tcPr>
          <w:p w:rsidR="007218A8" w:rsidRPr="009836D5" w:rsidRDefault="007218A8" w:rsidP="00B179C0">
            <w:pPr>
              <w:rPr>
                <w:b/>
                <w:bCs/>
                <w:color w:val="D9D9D9" w:themeColor="background1" w:themeShade="D9"/>
                <w:sz w:val="16"/>
                <w:lang w:val="en-US" w:eastAsia="ko-KR"/>
              </w:rPr>
            </w:pPr>
            <w:r w:rsidRPr="009836D5">
              <w:rPr>
                <w:b/>
                <w:bCs/>
                <w:color w:val="D9D9D9" w:themeColor="background1" w:themeShade="D9"/>
                <w:sz w:val="16"/>
                <w:lang w:val="en-US" w:eastAsia="ko-KR"/>
              </w:rPr>
              <w:t>Source/Sink</w:t>
            </w:r>
          </w:p>
        </w:tc>
        <w:tc>
          <w:tcPr>
            <w:tcW w:w="539" w:type="pct"/>
            <w:vAlign w:val="bottom"/>
          </w:tcPr>
          <w:p w:rsidR="007218A8" w:rsidRPr="009836D5" w:rsidRDefault="007218A8" w:rsidP="00B179C0">
            <w:pPr>
              <w:jc w:val="center"/>
              <w:rPr>
                <w:b/>
                <w:bCs/>
                <w:color w:val="D9D9D9" w:themeColor="background1" w:themeShade="D9"/>
                <w:sz w:val="16"/>
                <w:lang w:val="en-US" w:eastAsia="ko-KR"/>
              </w:rPr>
            </w:pPr>
            <w:r w:rsidRPr="009836D5">
              <w:rPr>
                <w:b/>
                <w:bCs/>
                <w:color w:val="D9D9D9" w:themeColor="background1" w:themeShade="D9"/>
                <w:sz w:val="16"/>
                <w:lang w:val="en-US" w:eastAsia="ko-KR"/>
              </w:rPr>
              <w:t>Name</w:t>
            </w:r>
          </w:p>
        </w:tc>
        <w:tc>
          <w:tcPr>
            <w:tcW w:w="540" w:type="pct"/>
            <w:vAlign w:val="bottom"/>
          </w:tcPr>
          <w:p w:rsidR="007218A8" w:rsidRPr="009836D5" w:rsidRDefault="007218A8" w:rsidP="00B179C0">
            <w:pPr>
              <w:rPr>
                <w:b/>
                <w:color w:val="D9D9D9" w:themeColor="background1" w:themeShade="D9"/>
                <w:sz w:val="16"/>
                <w:lang w:val="en-US" w:eastAsia="ko-KR"/>
              </w:rPr>
            </w:pPr>
            <w:r w:rsidRPr="009836D5">
              <w:rPr>
                <w:b/>
                <w:bCs/>
                <w:color w:val="D9D9D9" w:themeColor="background1" w:themeShade="D9"/>
                <w:sz w:val="16"/>
                <w:lang w:val="en-US" w:eastAsia="ko-KR"/>
              </w:rPr>
              <w:t>Traffic definition</w:t>
            </w:r>
          </w:p>
        </w:tc>
        <w:tc>
          <w:tcPr>
            <w:tcW w:w="2646" w:type="pct"/>
            <w:vAlign w:val="bottom"/>
          </w:tcPr>
          <w:p w:rsidR="007218A8" w:rsidRPr="009836D5" w:rsidRDefault="007218A8" w:rsidP="00B179C0">
            <w:pPr>
              <w:rPr>
                <w:b/>
                <w:bCs/>
                <w:color w:val="D9D9D9" w:themeColor="background1" w:themeShade="D9"/>
                <w:sz w:val="16"/>
                <w:lang w:val="en-US" w:eastAsia="ko-KR"/>
              </w:rPr>
            </w:pPr>
            <w:r w:rsidRPr="009836D5">
              <w:rPr>
                <w:b/>
                <w:bCs/>
                <w:color w:val="D9D9D9" w:themeColor="background1" w:themeShade="D9"/>
                <w:sz w:val="16"/>
                <w:lang w:val="en-US" w:eastAsia="ko-KR"/>
              </w:rPr>
              <w:t xml:space="preserve">Flow specific </w:t>
            </w:r>
            <w:proofErr w:type="spellStart"/>
            <w:r w:rsidRPr="009836D5">
              <w:rPr>
                <w:b/>
                <w:bCs/>
                <w:color w:val="D9D9D9" w:themeColor="background1" w:themeShade="D9"/>
                <w:sz w:val="16"/>
                <w:lang w:val="en-US" w:eastAsia="ko-KR"/>
              </w:rPr>
              <w:t>paramters</w:t>
            </w:r>
            <w:proofErr w:type="spellEnd"/>
            <w:r w:rsidRPr="009836D5">
              <w:rPr>
                <w:b/>
                <w:bCs/>
                <w:color w:val="D9D9D9" w:themeColor="background1" w:themeShade="D9"/>
                <w:sz w:val="16"/>
                <w:lang w:val="en-US" w:eastAsia="ko-KR"/>
              </w:rPr>
              <w:t xml:space="preserve"> </w:t>
            </w:r>
          </w:p>
        </w:tc>
        <w:tc>
          <w:tcPr>
            <w:tcW w:w="260" w:type="pct"/>
            <w:vAlign w:val="bottom"/>
          </w:tcPr>
          <w:p w:rsidR="007218A8" w:rsidRPr="009836D5" w:rsidRDefault="007218A8" w:rsidP="00B179C0">
            <w:pPr>
              <w:rPr>
                <w:ins w:id="23" w:author="Simone Merlin 2" w:date="2013-08-16T12:49:00Z"/>
                <w:b/>
                <w:bCs/>
                <w:color w:val="D9D9D9" w:themeColor="background1" w:themeShade="D9"/>
                <w:sz w:val="16"/>
                <w:lang w:val="en-US" w:eastAsia="ko-KR"/>
              </w:rPr>
            </w:pPr>
            <w:r w:rsidRPr="009836D5">
              <w:rPr>
                <w:b/>
                <w:bCs/>
                <w:color w:val="D9D9D9" w:themeColor="background1" w:themeShade="D9"/>
                <w:sz w:val="16"/>
                <w:lang w:val="en-US" w:eastAsia="ko-KR"/>
              </w:rPr>
              <w:t>AC</w:t>
            </w:r>
          </w:p>
        </w:tc>
      </w:tr>
      <w:tr w:rsidR="007218A8" w:rsidRPr="009836D5" w:rsidTr="00B179C0">
        <w:tc>
          <w:tcPr>
            <w:tcW w:w="5000" w:type="pct"/>
            <w:gridSpan w:val="6"/>
          </w:tcPr>
          <w:p w:rsidR="007218A8" w:rsidRPr="009836D5" w:rsidRDefault="007218A8" w:rsidP="00B179C0">
            <w:pPr>
              <w:jc w:val="center"/>
              <w:rPr>
                <w:color w:val="D9D9D9" w:themeColor="background1" w:themeShade="D9"/>
                <w:lang w:eastAsia="ko-KR"/>
              </w:rPr>
            </w:pPr>
            <w:proofErr w:type="spellStart"/>
            <w:r w:rsidRPr="009836D5">
              <w:rPr>
                <w:b/>
                <w:bCs/>
                <w:color w:val="D9D9D9" w:themeColor="background1" w:themeShade="D9"/>
                <w:sz w:val="16"/>
                <w:lang w:val="en-US" w:eastAsia="ko-KR"/>
              </w:rPr>
              <w:t>Dowlink</w:t>
            </w:r>
            <w:proofErr w:type="spellEnd"/>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AP/STA1</w:t>
            </w:r>
          </w:p>
        </w:tc>
        <w:tc>
          <w:tcPr>
            <w:tcW w:w="539"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4k Video</w:t>
            </w:r>
          </w:p>
        </w:tc>
        <w:tc>
          <w:tcPr>
            <w:tcW w:w="54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T1</w:t>
            </w:r>
          </w:p>
        </w:tc>
        <w:tc>
          <w:tcPr>
            <w:tcW w:w="2646" w:type="pct"/>
          </w:tcPr>
          <w:p w:rsidR="007218A8" w:rsidRPr="009836D5" w:rsidRDefault="007218A8" w:rsidP="00B179C0">
            <w:pPr>
              <w:rPr>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VI</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D2</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AP/STA2</w:t>
            </w:r>
          </w:p>
        </w:tc>
        <w:tc>
          <w:tcPr>
            <w:tcW w:w="539"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 xml:space="preserve">Local file </w:t>
            </w:r>
            <w:proofErr w:type="spellStart"/>
            <w:r w:rsidRPr="009836D5">
              <w:rPr>
                <w:color w:val="D9D9D9" w:themeColor="background1" w:themeShade="D9"/>
                <w:sz w:val="20"/>
                <w:lang w:eastAsia="ko-KR"/>
              </w:rPr>
              <w:t>transwer</w:t>
            </w:r>
            <w:proofErr w:type="spellEnd"/>
          </w:p>
        </w:tc>
        <w:tc>
          <w:tcPr>
            <w:tcW w:w="54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T3</w:t>
            </w: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BE</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D3</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AP/STA3</w:t>
            </w:r>
          </w:p>
        </w:tc>
        <w:tc>
          <w:tcPr>
            <w:tcW w:w="539"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w:t>
            </w: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sz w:val="20"/>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AP/STAN</w:t>
            </w:r>
          </w:p>
        </w:tc>
        <w:tc>
          <w:tcPr>
            <w:tcW w:w="539" w:type="pct"/>
          </w:tcPr>
          <w:p w:rsidR="007218A8" w:rsidRPr="009836D5" w:rsidRDefault="007218A8" w:rsidP="00B179C0">
            <w:pPr>
              <w:rPr>
                <w:color w:val="D9D9D9" w:themeColor="background1" w:themeShade="D9"/>
                <w:sz w:val="20"/>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5000" w:type="pct"/>
            <w:gridSpan w:val="6"/>
          </w:tcPr>
          <w:p w:rsidR="007218A8" w:rsidRPr="009836D5" w:rsidRDefault="007218A8" w:rsidP="00B179C0">
            <w:pPr>
              <w:jc w:val="center"/>
              <w:rPr>
                <w:color w:val="D9D9D9" w:themeColor="background1" w:themeShade="D9"/>
                <w:lang w:eastAsia="ko-KR"/>
              </w:rPr>
            </w:pPr>
            <w:r w:rsidRPr="009836D5">
              <w:rPr>
                <w:b/>
                <w:bCs/>
                <w:color w:val="D9D9D9" w:themeColor="background1" w:themeShade="D9"/>
                <w:sz w:val="16"/>
                <w:lang w:val="en-US" w:eastAsia="ko-KR"/>
              </w:rPr>
              <w:t>Uplink</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STA1/AP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U2</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STA2/AP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U3</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STA3/AP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STAN/AP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5000" w:type="pct"/>
            <w:gridSpan w:val="6"/>
          </w:tcPr>
          <w:p w:rsidR="007218A8" w:rsidRPr="009836D5" w:rsidRDefault="007218A8" w:rsidP="00B179C0">
            <w:pPr>
              <w:jc w:val="center"/>
              <w:rPr>
                <w:b/>
                <w:color w:val="D9D9D9" w:themeColor="background1" w:themeShade="D9"/>
                <w:lang w:eastAsia="ko-KR"/>
              </w:rPr>
            </w:pPr>
            <w:r w:rsidRPr="009836D5">
              <w:rPr>
                <w:b/>
                <w:bCs/>
                <w:color w:val="D9D9D9" w:themeColor="background1" w:themeShade="D9"/>
                <w:sz w:val="16"/>
                <w:lang w:val="en-US" w:eastAsia="ko-KR"/>
              </w:rPr>
              <w:t>P2P</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STA1/AP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P2</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STA2/AP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P3</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STA3/AP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STAN/AP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5000" w:type="pct"/>
            <w:gridSpan w:val="6"/>
          </w:tcPr>
          <w:p w:rsidR="007218A8" w:rsidRPr="009836D5" w:rsidRDefault="007218A8" w:rsidP="00B179C0">
            <w:pPr>
              <w:tabs>
                <w:tab w:val="center" w:pos="4680"/>
              </w:tabs>
              <w:rPr>
                <w:color w:val="D9D9D9" w:themeColor="background1" w:themeShade="D9"/>
                <w:lang w:eastAsia="ko-KR"/>
              </w:rPr>
            </w:pPr>
            <w:r w:rsidRPr="009836D5">
              <w:rPr>
                <w:b/>
                <w:bCs/>
                <w:color w:val="D9D9D9" w:themeColor="background1" w:themeShade="D9"/>
                <w:sz w:val="16"/>
                <w:lang w:val="en-US" w:eastAsia="ko-KR"/>
              </w:rPr>
              <w:tab/>
              <w:t>Idle Management</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AP1</w:t>
            </w:r>
          </w:p>
        </w:tc>
        <w:tc>
          <w:tcPr>
            <w:tcW w:w="539" w:type="pct"/>
          </w:tcPr>
          <w:p w:rsidR="007218A8" w:rsidRPr="009836D5" w:rsidRDefault="007218A8" w:rsidP="00B179C0">
            <w:pPr>
              <w:rPr>
                <w:color w:val="D9D9D9" w:themeColor="background1" w:themeShade="D9"/>
                <w:sz w:val="18"/>
                <w:lang w:eastAsia="ko-KR"/>
              </w:rPr>
            </w:pPr>
            <w:r w:rsidRPr="009836D5">
              <w:rPr>
                <w:color w:val="D9D9D9" w:themeColor="background1" w:themeShade="D9"/>
                <w:sz w:val="18"/>
                <w:lang w:eastAsia="ko-KR"/>
              </w:rPr>
              <w:t xml:space="preserve">Beacon </w:t>
            </w:r>
          </w:p>
        </w:tc>
        <w:tc>
          <w:tcPr>
            <w:tcW w:w="540"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TX</w:t>
            </w:r>
          </w:p>
        </w:tc>
        <w:tc>
          <w:tcPr>
            <w:tcW w:w="2646" w:type="pct"/>
          </w:tcPr>
          <w:p w:rsidR="007218A8" w:rsidRPr="009836D5" w:rsidRDefault="007218A8" w:rsidP="00B179C0">
            <w:pPr>
              <w:rPr>
                <w:color w:val="D9D9D9" w:themeColor="background1" w:themeShade="D9"/>
                <w:sz w:val="20"/>
                <w:lang w:eastAsia="ko-KR"/>
              </w:rPr>
            </w:pPr>
          </w:p>
        </w:tc>
        <w:tc>
          <w:tcPr>
            <w:tcW w:w="260" w:type="pct"/>
          </w:tcPr>
          <w:p w:rsidR="007218A8" w:rsidRPr="009836D5" w:rsidRDefault="007218A8" w:rsidP="00B179C0">
            <w:pPr>
              <w:rPr>
                <w:color w:val="D9D9D9" w:themeColor="background1" w:themeShade="D9"/>
                <w:sz w:val="20"/>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M2</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STA2</w:t>
            </w:r>
          </w:p>
        </w:tc>
        <w:tc>
          <w:tcPr>
            <w:tcW w:w="539" w:type="pct"/>
          </w:tcPr>
          <w:p w:rsidR="007218A8" w:rsidRPr="009836D5" w:rsidRDefault="007218A8" w:rsidP="00B179C0">
            <w:pPr>
              <w:rPr>
                <w:color w:val="D9D9D9" w:themeColor="background1" w:themeShade="D9"/>
                <w:sz w:val="18"/>
                <w:lang w:eastAsia="ko-KR"/>
              </w:rPr>
            </w:pPr>
            <w:r w:rsidRPr="009836D5">
              <w:rPr>
                <w:color w:val="D9D9D9" w:themeColor="background1" w:themeShade="D9"/>
                <w:sz w:val="18"/>
                <w:lang w:eastAsia="ko-KR"/>
              </w:rPr>
              <w:t>Probe Req.</w:t>
            </w:r>
          </w:p>
        </w:tc>
        <w:tc>
          <w:tcPr>
            <w:tcW w:w="540"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TY</w:t>
            </w:r>
          </w:p>
        </w:tc>
        <w:tc>
          <w:tcPr>
            <w:tcW w:w="2646" w:type="pct"/>
          </w:tcPr>
          <w:p w:rsidR="007218A8" w:rsidRPr="009836D5" w:rsidRDefault="007218A8" w:rsidP="00B179C0">
            <w:pPr>
              <w:rPr>
                <w:color w:val="D9D9D9" w:themeColor="background1" w:themeShade="D9"/>
                <w:sz w:val="20"/>
                <w:lang w:eastAsia="ko-KR"/>
              </w:rPr>
            </w:pPr>
          </w:p>
        </w:tc>
        <w:tc>
          <w:tcPr>
            <w:tcW w:w="260" w:type="pct"/>
          </w:tcPr>
          <w:p w:rsidR="007218A8" w:rsidRPr="009836D5" w:rsidRDefault="007218A8" w:rsidP="00B179C0">
            <w:pPr>
              <w:rPr>
                <w:b/>
                <w:color w:val="D9D9D9" w:themeColor="background1" w:themeShade="D9"/>
                <w:sz w:val="20"/>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M3</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STA3</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STAN</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bl>
    <w:p w:rsidR="007218A8" w:rsidRPr="009836D5" w:rsidRDefault="007218A8" w:rsidP="007218A8">
      <w:pPr>
        <w:rPr>
          <w:color w:val="D9D9D9" w:themeColor="background1" w:themeShade="D9"/>
        </w:rPr>
      </w:pPr>
    </w:p>
    <w:p w:rsidR="003D043A" w:rsidRPr="009836D5" w:rsidRDefault="003D043A" w:rsidP="007218A8">
      <w:pPr>
        <w:ind w:firstLine="720"/>
        <w:jc w:val="center"/>
        <w:rPr>
          <w:color w:val="D9D9D9" w:themeColor="background1" w:themeShade="D9"/>
          <w:lang w:val="en-US" w:eastAsia="ko-KR"/>
        </w:rPr>
      </w:pPr>
    </w:p>
    <w:sectPr w:rsidR="003D043A" w:rsidRPr="009836D5" w:rsidSect="00F14E11">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D6" w:rsidRDefault="008B03D6">
      <w:r>
        <w:separator/>
      </w:r>
    </w:p>
  </w:endnote>
  <w:endnote w:type="continuationSeparator" w:id="0">
    <w:p w:rsidR="008B03D6" w:rsidRDefault="008B03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roman"/>
    <w:pitch w:val="default"/>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C0" w:rsidRPr="003343E2" w:rsidRDefault="00B179C0" w:rsidP="002676F0">
    <w:pPr>
      <w:pStyle w:val="Pieddepage"/>
      <w:tabs>
        <w:tab w:val="clear" w:pos="6480"/>
        <w:tab w:val="center" w:pos="4680"/>
        <w:tab w:val="right" w:pos="9360"/>
      </w:tabs>
      <w:rPr>
        <w:lang w:val="fr-FR"/>
      </w:rPr>
    </w:pPr>
    <w:r w:rsidRPr="00E434BB">
      <w:fldChar w:fldCharType="begin"/>
    </w:r>
    <w:r w:rsidRPr="003343E2">
      <w:rPr>
        <w:lang w:val="fr-FR"/>
      </w:rPr>
      <w:instrText xml:space="preserve"> SUBJECT  \* MERGEFORMAT </w:instrText>
    </w:r>
    <w:r w:rsidRPr="00E434BB">
      <w:fldChar w:fldCharType="separate"/>
    </w:r>
    <w:proofErr w:type="spellStart"/>
    <w:r w:rsidRPr="003343E2">
      <w:rPr>
        <w:lang w:val="fr-FR"/>
      </w:rPr>
      <w:t>Submission</w:t>
    </w:r>
    <w:proofErr w:type="spellEnd"/>
    <w:r>
      <w:rPr>
        <w:lang w:val="en-US"/>
      </w:rPr>
      <w:fldChar w:fldCharType="end"/>
    </w:r>
    <w:r w:rsidRPr="003343E2">
      <w:rPr>
        <w:lang w:val="fr-FR"/>
      </w:rPr>
      <w:tab/>
    </w:r>
    <w:r w:rsidRPr="003343E2">
      <w:rPr>
        <w:rFonts w:eastAsia="Malgun Gothic" w:hint="eastAsia"/>
        <w:lang w:val="fr-FR" w:eastAsia="ko-KR"/>
      </w:rPr>
      <w:t xml:space="preserve">page </w:t>
    </w:r>
    <w:r>
      <w:fldChar w:fldCharType="begin"/>
    </w:r>
    <w:r w:rsidRPr="003343E2">
      <w:rPr>
        <w:lang w:val="fr-FR"/>
      </w:rPr>
      <w:instrText xml:space="preserve">page </w:instrText>
    </w:r>
    <w:r>
      <w:fldChar w:fldCharType="separate"/>
    </w:r>
    <w:r w:rsidR="009F4937">
      <w:rPr>
        <w:noProof/>
      </w:rPr>
      <w:t>1</w:t>
    </w:r>
    <w:r>
      <w:fldChar w:fldCharType="end"/>
    </w:r>
    <w:r w:rsidRPr="003343E2">
      <w:rPr>
        <w:lang w:val="fr-FR"/>
      </w:rPr>
      <w:tab/>
      <w:t>Simone Merlin (</w:t>
    </w:r>
    <w:proofErr w:type="spellStart"/>
    <w:r w:rsidRPr="003343E2">
      <w:rPr>
        <w:lang w:val="fr-FR"/>
      </w:rPr>
      <w:t>Qualcomm</w:t>
    </w:r>
    <w:proofErr w:type="spellEnd"/>
    <w:r w:rsidRPr="003343E2">
      <w:rPr>
        <w:lang w:val="fr-FR"/>
      </w:rPr>
      <w:t>)</w:t>
    </w:r>
  </w:p>
  <w:p w:rsidR="00B179C0" w:rsidRPr="003343E2" w:rsidRDefault="00B179C0">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D6" w:rsidRDefault="008B03D6">
      <w:r>
        <w:separator/>
      </w:r>
    </w:p>
  </w:footnote>
  <w:footnote w:type="continuationSeparator" w:id="0">
    <w:p w:rsidR="008B03D6" w:rsidRDefault="008B0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C0" w:rsidRPr="0094114A" w:rsidRDefault="00B179C0" w:rsidP="009F4937">
    <w:pPr>
      <w:pStyle w:val="En-tte"/>
      <w:tabs>
        <w:tab w:val="clear" w:pos="6480"/>
        <w:tab w:val="center" w:pos="4680"/>
        <w:tab w:val="right" w:pos="9360"/>
      </w:tabs>
    </w:pPr>
    <w:r>
      <w:rPr>
        <w:rFonts w:eastAsia="Batang" w:hint="eastAsia"/>
        <w:lang w:eastAsia="ko-KR"/>
      </w:rPr>
      <w:t xml:space="preserve">  </w:t>
    </w:r>
    <w:r w:rsidR="009F4937">
      <w:rPr>
        <w:rFonts w:eastAsia="Batang"/>
        <w:lang w:eastAsia="ko-KR"/>
      </w:rPr>
      <w:t>Sept</w:t>
    </w:r>
    <w:r>
      <w:rPr>
        <w:rFonts w:eastAsia="Batang" w:hint="eastAsia"/>
        <w:lang w:eastAsia="ko-KR"/>
      </w:rPr>
      <w:t xml:space="preserve"> 201</w:t>
    </w:r>
    <w:r>
      <w:rPr>
        <w:rFonts w:eastAsia="Batang"/>
        <w:lang w:eastAsia="ko-KR"/>
      </w:rPr>
      <w:t>3</w:t>
    </w:r>
    <w:r>
      <w:tab/>
    </w:r>
    <w:r>
      <w:tab/>
    </w:r>
    <w:fldSimple w:instr=" TITLE  \* MERGEFORMAT ">
      <w:r>
        <w:t>doc.: IEEE 802.11-13/</w:t>
      </w:r>
      <w:r w:rsidR="009F4937">
        <w:t>1248</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13"/>
    <w:multiLevelType w:val="hybridMultilevel"/>
    <w:tmpl w:val="05608C32"/>
    <w:lvl w:ilvl="0" w:tplc="5C720C1C">
      <w:start w:val="1"/>
      <w:numFmt w:val="decimal"/>
      <w:lvlText w:val="%1-"/>
      <w:lvlJc w:val="left"/>
      <w:pPr>
        <w:ind w:left="720" w:hanging="360"/>
      </w:pPr>
      <w:rPr>
        <w:rFonts w:ascii="Arial" w:hAnsi="Arial"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0D13A0"/>
    <w:multiLevelType w:val="hybridMultilevel"/>
    <w:tmpl w:val="1968FF16"/>
    <w:lvl w:ilvl="0" w:tplc="B4B64E3E">
      <w:start w:val="1"/>
      <w:numFmt w:val="bullet"/>
      <w:lvlText w:val="–"/>
      <w:lvlJc w:val="left"/>
      <w:pPr>
        <w:tabs>
          <w:tab w:val="num" w:pos="360"/>
        </w:tabs>
        <w:ind w:left="360" w:hanging="360"/>
      </w:pPr>
      <w:rPr>
        <w:rFonts w:ascii="Times New Roman" w:hAnsi="Times New Roman" w:hint="default"/>
      </w:rPr>
    </w:lvl>
    <w:lvl w:ilvl="1" w:tplc="001E00C0">
      <w:start w:val="1"/>
      <w:numFmt w:val="bullet"/>
      <w:lvlText w:val="–"/>
      <w:lvlJc w:val="left"/>
      <w:pPr>
        <w:tabs>
          <w:tab w:val="num" w:pos="1080"/>
        </w:tabs>
        <w:ind w:left="1080" w:hanging="360"/>
      </w:pPr>
      <w:rPr>
        <w:rFonts w:ascii="Times New Roman" w:hAnsi="Times New Roman" w:hint="default"/>
      </w:rPr>
    </w:lvl>
    <w:lvl w:ilvl="2" w:tplc="10C6BCE4">
      <w:start w:val="3429"/>
      <w:numFmt w:val="bullet"/>
      <w:lvlText w:val="•"/>
      <w:lvlJc w:val="left"/>
      <w:pPr>
        <w:tabs>
          <w:tab w:val="num" w:pos="1800"/>
        </w:tabs>
        <w:ind w:left="1800" w:hanging="360"/>
      </w:pPr>
      <w:rPr>
        <w:rFonts w:ascii="Times New Roman" w:hAnsi="Times New Roman" w:hint="default"/>
      </w:rPr>
    </w:lvl>
    <w:lvl w:ilvl="3" w:tplc="FFE22FB4" w:tentative="1">
      <w:start w:val="1"/>
      <w:numFmt w:val="bullet"/>
      <w:lvlText w:val="–"/>
      <w:lvlJc w:val="left"/>
      <w:pPr>
        <w:tabs>
          <w:tab w:val="num" w:pos="2520"/>
        </w:tabs>
        <w:ind w:left="2520" w:hanging="360"/>
      </w:pPr>
      <w:rPr>
        <w:rFonts w:ascii="Times New Roman" w:hAnsi="Times New Roman" w:hint="default"/>
      </w:rPr>
    </w:lvl>
    <w:lvl w:ilvl="4" w:tplc="763AF112" w:tentative="1">
      <w:start w:val="1"/>
      <w:numFmt w:val="bullet"/>
      <w:lvlText w:val="–"/>
      <w:lvlJc w:val="left"/>
      <w:pPr>
        <w:tabs>
          <w:tab w:val="num" w:pos="3240"/>
        </w:tabs>
        <w:ind w:left="3240" w:hanging="360"/>
      </w:pPr>
      <w:rPr>
        <w:rFonts w:ascii="Times New Roman" w:hAnsi="Times New Roman" w:hint="default"/>
      </w:rPr>
    </w:lvl>
    <w:lvl w:ilvl="5" w:tplc="C8D2A306" w:tentative="1">
      <w:start w:val="1"/>
      <w:numFmt w:val="bullet"/>
      <w:lvlText w:val="–"/>
      <w:lvlJc w:val="left"/>
      <w:pPr>
        <w:tabs>
          <w:tab w:val="num" w:pos="3960"/>
        </w:tabs>
        <w:ind w:left="3960" w:hanging="360"/>
      </w:pPr>
      <w:rPr>
        <w:rFonts w:ascii="Times New Roman" w:hAnsi="Times New Roman" w:hint="default"/>
      </w:rPr>
    </w:lvl>
    <w:lvl w:ilvl="6" w:tplc="9D788030" w:tentative="1">
      <w:start w:val="1"/>
      <w:numFmt w:val="bullet"/>
      <w:lvlText w:val="–"/>
      <w:lvlJc w:val="left"/>
      <w:pPr>
        <w:tabs>
          <w:tab w:val="num" w:pos="4680"/>
        </w:tabs>
        <w:ind w:left="4680" w:hanging="360"/>
      </w:pPr>
      <w:rPr>
        <w:rFonts w:ascii="Times New Roman" w:hAnsi="Times New Roman" w:hint="default"/>
      </w:rPr>
    </w:lvl>
    <w:lvl w:ilvl="7" w:tplc="2A845D0A" w:tentative="1">
      <w:start w:val="1"/>
      <w:numFmt w:val="bullet"/>
      <w:lvlText w:val="–"/>
      <w:lvlJc w:val="left"/>
      <w:pPr>
        <w:tabs>
          <w:tab w:val="num" w:pos="5400"/>
        </w:tabs>
        <w:ind w:left="5400" w:hanging="360"/>
      </w:pPr>
      <w:rPr>
        <w:rFonts w:ascii="Times New Roman" w:hAnsi="Times New Roman" w:hint="default"/>
      </w:rPr>
    </w:lvl>
    <w:lvl w:ilvl="8" w:tplc="AEE8708E" w:tentative="1">
      <w:start w:val="1"/>
      <w:numFmt w:val="bullet"/>
      <w:lvlText w:val="–"/>
      <w:lvlJc w:val="left"/>
      <w:pPr>
        <w:tabs>
          <w:tab w:val="num" w:pos="6120"/>
        </w:tabs>
        <w:ind w:left="6120" w:hanging="360"/>
      </w:pPr>
      <w:rPr>
        <w:rFonts w:ascii="Times New Roman" w:hAnsi="Times New Roman" w:hint="default"/>
      </w:rPr>
    </w:lvl>
  </w:abstractNum>
  <w:abstractNum w:abstractNumId="3">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de-DE" w:vendorID="64" w:dllVersion="131078" w:nlCheck="1" w:checkStyle="1"/>
  <w:proofState w:spelling="clean" w:grammar="clean"/>
  <w:attachedTemplate r:id="rId1"/>
  <w:stylePaneFormatFilter w:val="3F01"/>
  <w:doNotTrackFormatting/>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F02A6A"/>
    <w:rsid w:val="00000372"/>
    <w:rsid w:val="00001143"/>
    <w:rsid w:val="00001676"/>
    <w:rsid w:val="00002DF3"/>
    <w:rsid w:val="00002E58"/>
    <w:rsid w:val="00003187"/>
    <w:rsid w:val="00003CDF"/>
    <w:rsid w:val="00003D92"/>
    <w:rsid w:val="000048ED"/>
    <w:rsid w:val="000107B8"/>
    <w:rsid w:val="00010CC9"/>
    <w:rsid w:val="0001224F"/>
    <w:rsid w:val="0001347D"/>
    <w:rsid w:val="00013704"/>
    <w:rsid w:val="000141F9"/>
    <w:rsid w:val="0001515C"/>
    <w:rsid w:val="0001578A"/>
    <w:rsid w:val="00015BD9"/>
    <w:rsid w:val="0001696E"/>
    <w:rsid w:val="00017DA4"/>
    <w:rsid w:val="000204C9"/>
    <w:rsid w:val="000210D6"/>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7C22"/>
    <w:rsid w:val="00042432"/>
    <w:rsid w:val="00042760"/>
    <w:rsid w:val="0004393C"/>
    <w:rsid w:val="00045045"/>
    <w:rsid w:val="00046555"/>
    <w:rsid w:val="000475CB"/>
    <w:rsid w:val="000521BD"/>
    <w:rsid w:val="00056C42"/>
    <w:rsid w:val="00060AC4"/>
    <w:rsid w:val="00060BEA"/>
    <w:rsid w:val="00060CA9"/>
    <w:rsid w:val="000610B9"/>
    <w:rsid w:val="000623FD"/>
    <w:rsid w:val="0006287A"/>
    <w:rsid w:val="00064F5F"/>
    <w:rsid w:val="0006767A"/>
    <w:rsid w:val="00070BFB"/>
    <w:rsid w:val="0007176D"/>
    <w:rsid w:val="00072201"/>
    <w:rsid w:val="0007371C"/>
    <w:rsid w:val="00075E47"/>
    <w:rsid w:val="000763B6"/>
    <w:rsid w:val="0007649C"/>
    <w:rsid w:val="00077309"/>
    <w:rsid w:val="00080F56"/>
    <w:rsid w:val="00081BF5"/>
    <w:rsid w:val="00081EFB"/>
    <w:rsid w:val="00083904"/>
    <w:rsid w:val="00085119"/>
    <w:rsid w:val="00085139"/>
    <w:rsid w:val="0008558B"/>
    <w:rsid w:val="00086F80"/>
    <w:rsid w:val="00086F98"/>
    <w:rsid w:val="000902E3"/>
    <w:rsid w:val="000903CB"/>
    <w:rsid w:val="000915AE"/>
    <w:rsid w:val="00092B07"/>
    <w:rsid w:val="00094C6A"/>
    <w:rsid w:val="0009538F"/>
    <w:rsid w:val="00096D66"/>
    <w:rsid w:val="00097B9D"/>
    <w:rsid w:val="000A00D2"/>
    <w:rsid w:val="000A1D18"/>
    <w:rsid w:val="000A224F"/>
    <w:rsid w:val="000A2D76"/>
    <w:rsid w:val="000A32C3"/>
    <w:rsid w:val="000A3333"/>
    <w:rsid w:val="000A3467"/>
    <w:rsid w:val="000A419F"/>
    <w:rsid w:val="000A78BB"/>
    <w:rsid w:val="000A7A59"/>
    <w:rsid w:val="000B02DF"/>
    <w:rsid w:val="000B13B4"/>
    <w:rsid w:val="000B2FD5"/>
    <w:rsid w:val="000B3091"/>
    <w:rsid w:val="000B330F"/>
    <w:rsid w:val="000B4575"/>
    <w:rsid w:val="000C284B"/>
    <w:rsid w:val="000C28C1"/>
    <w:rsid w:val="000C2D5F"/>
    <w:rsid w:val="000C3600"/>
    <w:rsid w:val="000C3DD5"/>
    <w:rsid w:val="000C3E97"/>
    <w:rsid w:val="000C40D1"/>
    <w:rsid w:val="000C5589"/>
    <w:rsid w:val="000C6C3A"/>
    <w:rsid w:val="000C6E41"/>
    <w:rsid w:val="000C7036"/>
    <w:rsid w:val="000D0BE0"/>
    <w:rsid w:val="000D0C90"/>
    <w:rsid w:val="000D17E5"/>
    <w:rsid w:val="000D1D9E"/>
    <w:rsid w:val="000D34D7"/>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F1A4A"/>
    <w:rsid w:val="000F3A9A"/>
    <w:rsid w:val="000F4907"/>
    <w:rsid w:val="000F4B7A"/>
    <w:rsid w:val="000F5AFA"/>
    <w:rsid w:val="00100197"/>
    <w:rsid w:val="00101599"/>
    <w:rsid w:val="0010160A"/>
    <w:rsid w:val="00101E7A"/>
    <w:rsid w:val="00102B65"/>
    <w:rsid w:val="001034D0"/>
    <w:rsid w:val="00107E50"/>
    <w:rsid w:val="00111491"/>
    <w:rsid w:val="001120E3"/>
    <w:rsid w:val="00114565"/>
    <w:rsid w:val="001145A9"/>
    <w:rsid w:val="001147AB"/>
    <w:rsid w:val="0011548F"/>
    <w:rsid w:val="00115AFA"/>
    <w:rsid w:val="001176CF"/>
    <w:rsid w:val="00121099"/>
    <w:rsid w:val="00121648"/>
    <w:rsid w:val="001218BA"/>
    <w:rsid w:val="00121CAA"/>
    <w:rsid w:val="00122109"/>
    <w:rsid w:val="0012237F"/>
    <w:rsid w:val="00125C2F"/>
    <w:rsid w:val="00125DE8"/>
    <w:rsid w:val="00127007"/>
    <w:rsid w:val="001276EF"/>
    <w:rsid w:val="0013074A"/>
    <w:rsid w:val="001317BC"/>
    <w:rsid w:val="00131CF0"/>
    <w:rsid w:val="00132AC1"/>
    <w:rsid w:val="00132B71"/>
    <w:rsid w:val="00133019"/>
    <w:rsid w:val="00133F27"/>
    <w:rsid w:val="00134E25"/>
    <w:rsid w:val="001358F9"/>
    <w:rsid w:val="001372DD"/>
    <w:rsid w:val="00137A5E"/>
    <w:rsid w:val="0014074F"/>
    <w:rsid w:val="00140F48"/>
    <w:rsid w:val="00141D76"/>
    <w:rsid w:val="0014329A"/>
    <w:rsid w:val="001439BC"/>
    <w:rsid w:val="00144452"/>
    <w:rsid w:val="00144CE2"/>
    <w:rsid w:val="00145550"/>
    <w:rsid w:val="00145992"/>
    <w:rsid w:val="00145AAB"/>
    <w:rsid w:val="00147561"/>
    <w:rsid w:val="0014774F"/>
    <w:rsid w:val="00147B38"/>
    <w:rsid w:val="00150682"/>
    <w:rsid w:val="00150941"/>
    <w:rsid w:val="001512F4"/>
    <w:rsid w:val="00151F25"/>
    <w:rsid w:val="0015354C"/>
    <w:rsid w:val="00153969"/>
    <w:rsid w:val="00155C5A"/>
    <w:rsid w:val="00157365"/>
    <w:rsid w:val="00160A15"/>
    <w:rsid w:val="001614D4"/>
    <w:rsid w:val="00161732"/>
    <w:rsid w:val="00162085"/>
    <w:rsid w:val="001644C2"/>
    <w:rsid w:val="0016456A"/>
    <w:rsid w:val="00166E7B"/>
    <w:rsid w:val="0016734C"/>
    <w:rsid w:val="00170737"/>
    <w:rsid w:val="001711AE"/>
    <w:rsid w:val="00171326"/>
    <w:rsid w:val="00180060"/>
    <w:rsid w:val="00183A52"/>
    <w:rsid w:val="0018766E"/>
    <w:rsid w:val="0018783F"/>
    <w:rsid w:val="001928E2"/>
    <w:rsid w:val="00192BFC"/>
    <w:rsid w:val="00192F71"/>
    <w:rsid w:val="001940AF"/>
    <w:rsid w:val="001951B4"/>
    <w:rsid w:val="00195A12"/>
    <w:rsid w:val="00195E7C"/>
    <w:rsid w:val="00196084"/>
    <w:rsid w:val="00196186"/>
    <w:rsid w:val="001A0E3D"/>
    <w:rsid w:val="001A12EE"/>
    <w:rsid w:val="001A22CF"/>
    <w:rsid w:val="001A23CE"/>
    <w:rsid w:val="001A3F04"/>
    <w:rsid w:val="001A58BA"/>
    <w:rsid w:val="001A5FFA"/>
    <w:rsid w:val="001A710B"/>
    <w:rsid w:val="001A7515"/>
    <w:rsid w:val="001B0626"/>
    <w:rsid w:val="001B0856"/>
    <w:rsid w:val="001B0CE9"/>
    <w:rsid w:val="001B2743"/>
    <w:rsid w:val="001B27C3"/>
    <w:rsid w:val="001B2D7C"/>
    <w:rsid w:val="001B3A1B"/>
    <w:rsid w:val="001B4A63"/>
    <w:rsid w:val="001B52F9"/>
    <w:rsid w:val="001B57E1"/>
    <w:rsid w:val="001B67D4"/>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D3835"/>
    <w:rsid w:val="001D70D1"/>
    <w:rsid w:val="001D7701"/>
    <w:rsid w:val="001E0EAF"/>
    <w:rsid w:val="001E1472"/>
    <w:rsid w:val="001E21A3"/>
    <w:rsid w:val="001E2419"/>
    <w:rsid w:val="001E3C1C"/>
    <w:rsid w:val="001E3E1E"/>
    <w:rsid w:val="001E3F9A"/>
    <w:rsid w:val="001E49CE"/>
    <w:rsid w:val="001E64FC"/>
    <w:rsid w:val="001E70DD"/>
    <w:rsid w:val="001E7175"/>
    <w:rsid w:val="001E78C6"/>
    <w:rsid w:val="001E7FDA"/>
    <w:rsid w:val="001F02B0"/>
    <w:rsid w:val="001F09F5"/>
    <w:rsid w:val="001F173E"/>
    <w:rsid w:val="001F3045"/>
    <w:rsid w:val="001F46D3"/>
    <w:rsid w:val="001F5346"/>
    <w:rsid w:val="001F7867"/>
    <w:rsid w:val="00201CD4"/>
    <w:rsid w:val="0020316C"/>
    <w:rsid w:val="00203DAB"/>
    <w:rsid w:val="00206278"/>
    <w:rsid w:val="00207054"/>
    <w:rsid w:val="00212F94"/>
    <w:rsid w:val="002147C6"/>
    <w:rsid w:val="00215DE9"/>
    <w:rsid w:val="0021744B"/>
    <w:rsid w:val="0022059A"/>
    <w:rsid w:val="00220899"/>
    <w:rsid w:val="002210E8"/>
    <w:rsid w:val="002220B4"/>
    <w:rsid w:val="00223349"/>
    <w:rsid w:val="002244C0"/>
    <w:rsid w:val="002251AC"/>
    <w:rsid w:val="0022565A"/>
    <w:rsid w:val="002264B1"/>
    <w:rsid w:val="00226D46"/>
    <w:rsid w:val="00226F4F"/>
    <w:rsid w:val="0022700F"/>
    <w:rsid w:val="00231D2C"/>
    <w:rsid w:val="002344BB"/>
    <w:rsid w:val="00234E60"/>
    <w:rsid w:val="002352D4"/>
    <w:rsid w:val="0023604B"/>
    <w:rsid w:val="002370FC"/>
    <w:rsid w:val="002375C4"/>
    <w:rsid w:val="00237619"/>
    <w:rsid w:val="0023784A"/>
    <w:rsid w:val="00237F0C"/>
    <w:rsid w:val="0024171E"/>
    <w:rsid w:val="00241CB9"/>
    <w:rsid w:val="00241E2A"/>
    <w:rsid w:val="00241F87"/>
    <w:rsid w:val="002420EF"/>
    <w:rsid w:val="002427A7"/>
    <w:rsid w:val="002444CE"/>
    <w:rsid w:val="002449C7"/>
    <w:rsid w:val="00244E82"/>
    <w:rsid w:val="002457BF"/>
    <w:rsid w:val="002468B7"/>
    <w:rsid w:val="00247310"/>
    <w:rsid w:val="00247C14"/>
    <w:rsid w:val="00247F69"/>
    <w:rsid w:val="002552DE"/>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43D"/>
    <w:rsid w:val="002810B9"/>
    <w:rsid w:val="00281B8E"/>
    <w:rsid w:val="00282568"/>
    <w:rsid w:val="00282C42"/>
    <w:rsid w:val="002832F6"/>
    <w:rsid w:val="00283744"/>
    <w:rsid w:val="0028388C"/>
    <w:rsid w:val="00285E30"/>
    <w:rsid w:val="00287C1E"/>
    <w:rsid w:val="00290E1A"/>
    <w:rsid w:val="00291955"/>
    <w:rsid w:val="00292174"/>
    <w:rsid w:val="002922F1"/>
    <w:rsid w:val="002931DB"/>
    <w:rsid w:val="00294008"/>
    <w:rsid w:val="0029502B"/>
    <w:rsid w:val="00295266"/>
    <w:rsid w:val="00295B4F"/>
    <w:rsid w:val="002967F8"/>
    <w:rsid w:val="00296FED"/>
    <w:rsid w:val="00297174"/>
    <w:rsid w:val="002973F3"/>
    <w:rsid w:val="002973FD"/>
    <w:rsid w:val="002A1479"/>
    <w:rsid w:val="002A1645"/>
    <w:rsid w:val="002A221C"/>
    <w:rsid w:val="002A2D47"/>
    <w:rsid w:val="002A3A55"/>
    <w:rsid w:val="002A3EDD"/>
    <w:rsid w:val="002A5958"/>
    <w:rsid w:val="002A6776"/>
    <w:rsid w:val="002A6D6F"/>
    <w:rsid w:val="002A6DAD"/>
    <w:rsid w:val="002A7452"/>
    <w:rsid w:val="002A771D"/>
    <w:rsid w:val="002A7823"/>
    <w:rsid w:val="002A7D35"/>
    <w:rsid w:val="002A7FDF"/>
    <w:rsid w:val="002B2F72"/>
    <w:rsid w:val="002B36C4"/>
    <w:rsid w:val="002B74B3"/>
    <w:rsid w:val="002B7ED3"/>
    <w:rsid w:val="002C0E05"/>
    <w:rsid w:val="002C15BF"/>
    <w:rsid w:val="002C172B"/>
    <w:rsid w:val="002C2D18"/>
    <w:rsid w:val="002C3F7D"/>
    <w:rsid w:val="002C58FC"/>
    <w:rsid w:val="002C5A78"/>
    <w:rsid w:val="002D048F"/>
    <w:rsid w:val="002D1BEE"/>
    <w:rsid w:val="002D2095"/>
    <w:rsid w:val="002D22E9"/>
    <w:rsid w:val="002D249C"/>
    <w:rsid w:val="002D4026"/>
    <w:rsid w:val="002D403F"/>
    <w:rsid w:val="002D4CD7"/>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984"/>
    <w:rsid w:val="002F4BB9"/>
    <w:rsid w:val="002F4DBD"/>
    <w:rsid w:val="002F4E92"/>
    <w:rsid w:val="002F7D62"/>
    <w:rsid w:val="00300C6E"/>
    <w:rsid w:val="00301592"/>
    <w:rsid w:val="00303151"/>
    <w:rsid w:val="00304338"/>
    <w:rsid w:val="00304499"/>
    <w:rsid w:val="003048EE"/>
    <w:rsid w:val="00305163"/>
    <w:rsid w:val="0030591C"/>
    <w:rsid w:val="003059E8"/>
    <w:rsid w:val="003063F8"/>
    <w:rsid w:val="0030652B"/>
    <w:rsid w:val="0030654E"/>
    <w:rsid w:val="003067EF"/>
    <w:rsid w:val="00306F92"/>
    <w:rsid w:val="00307295"/>
    <w:rsid w:val="00307CE6"/>
    <w:rsid w:val="003102BB"/>
    <w:rsid w:val="00311430"/>
    <w:rsid w:val="00311BE7"/>
    <w:rsid w:val="00312498"/>
    <w:rsid w:val="00313741"/>
    <w:rsid w:val="00313D0A"/>
    <w:rsid w:val="00314329"/>
    <w:rsid w:val="00314D38"/>
    <w:rsid w:val="00315020"/>
    <w:rsid w:val="003155EC"/>
    <w:rsid w:val="00315A6C"/>
    <w:rsid w:val="00315F18"/>
    <w:rsid w:val="00316D30"/>
    <w:rsid w:val="00321EF9"/>
    <w:rsid w:val="00322F7A"/>
    <w:rsid w:val="0032313D"/>
    <w:rsid w:val="003277CF"/>
    <w:rsid w:val="003279B6"/>
    <w:rsid w:val="003302BD"/>
    <w:rsid w:val="00330862"/>
    <w:rsid w:val="003319C1"/>
    <w:rsid w:val="00332F99"/>
    <w:rsid w:val="00333573"/>
    <w:rsid w:val="00333EBE"/>
    <w:rsid w:val="003342B3"/>
    <w:rsid w:val="003343E2"/>
    <w:rsid w:val="0033616C"/>
    <w:rsid w:val="003427B3"/>
    <w:rsid w:val="003429A1"/>
    <w:rsid w:val="0034538A"/>
    <w:rsid w:val="003477B6"/>
    <w:rsid w:val="00351FC1"/>
    <w:rsid w:val="00352182"/>
    <w:rsid w:val="00352FDB"/>
    <w:rsid w:val="003534BE"/>
    <w:rsid w:val="003551D6"/>
    <w:rsid w:val="003564F5"/>
    <w:rsid w:val="00357A0C"/>
    <w:rsid w:val="00360449"/>
    <w:rsid w:val="0036081F"/>
    <w:rsid w:val="0036195B"/>
    <w:rsid w:val="003620B0"/>
    <w:rsid w:val="003637E4"/>
    <w:rsid w:val="0036398F"/>
    <w:rsid w:val="00363DA1"/>
    <w:rsid w:val="00364403"/>
    <w:rsid w:val="00367DF4"/>
    <w:rsid w:val="0037069B"/>
    <w:rsid w:val="0037116E"/>
    <w:rsid w:val="00373BD5"/>
    <w:rsid w:val="003742F7"/>
    <w:rsid w:val="00374BD1"/>
    <w:rsid w:val="0037755C"/>
    <w:rsid w:val="00377CEE"/>
    <w:rsid w:val="00377EBE"/>
    <w:rsid w:val="0038463E"/>
    <w:rsid w:val="0038706B"/>
    <w:rsid w:val="00391AAC"/>
    <w:rsid w:val="0039270F"/>
    <w:rsid w:val="0039278A"/>
    <w:rsid w:val="00392FAB"/>
    <w:rsid w:val="003936AC"/>
    <w:rsid w:val="00393D0B"/>
    <w:rsid w:val="0039479B"/>
    <w:rsid w:val="00394E2B"/>
    <w:rsid w:val="003953B5"/>
    <w:rsid w:val="00395F41"/>
    <w:rsid w:val="0039789C"/>
    <w:rsid w:val="003A07EB"/>
    <w:rsid w:val="003A1551"/>
    <w:rsid w:val="003A4C29"/>
    <w:rsid w:val="003A5903"/>
    <w:rsid w:val="003A5A9E"/>
    <w:rsid w:val="003A66BA"/>
    <w:rsid w:val="003A6CBB"/>
    <w:rsid w:val="003B056D"/>
    <w:rsid w:val="003B0638"/>
    <w:rsid w:val="003B09EE"/>
    <w:rsid w:val="003B0A34"/>
    <w:rsid w:val="003B23C8"/>
    <w:rsid w:val="003B25AB"/>
    <w:rsid w:val="003B2734"/>
    <w:rsid w:val="003B315A"/>
    <w:rsid w:val="003B3A2E"/>
    <w:rsid w:val="003B3B74"/>
    <w:rsid w:val="003B3DDA"/>
    <w:rsid w:val="003B4711"/>
    <w:rsid w:val="003B504D"/>
    <w:rsid w:val="003B5756"/>
    <w:rsid w:val="003B6466"/>
    <w:rsid w:val="003B74DA"/>
    <w:rsid w:val="003B7588"/>
    <w:rsid w:val="003B764F"/>
    <w:rsid w:val="003C14F4"/>
    <w:rsid w:val="003C16C5"/>
    <w:rsid w:val="003C1869"/>
    <w:rsid w:val="003C1F3C"/>
    <w:rsid w:val="003C444C"/>
    <w:rsid w:val="003C63C7"/>
    <w:rsid w:val="003C66C1"/>
    <w:rsid w:val="003C7029"/>
    <w:rsid w:val="003C783D"/>
    <w:rsid w:val="003C7A6D"/>
    <w:rsid w:val="003D043A"/>
    <w:rsid w:val="003D14AC"/>
    <w:rsid w:val="003D17B8"/>
    <w:rsid w:val="003D26F8"/>
    <w:rsid w:val="003D33DA"/>
    <w:rsid w:val="003D75E7"/>
    <w:rsid w:val="003E12A1"/>
    <w:rsid w:val="003E153B"/>
    <w:rsid w:val="003E19B4"/>
    <w:rsid w:val="003E1C7A"/>
    <w:rsid w:val="003E1FC3"/>
    <w:rsid w:val="003E3CF4"/>
    <w:rsid w:val="003E5103"/>
    <w:rsid w:val="003E55A1"/>
    <w:rsid w:val="003F0547"/>
    <w:rsid w:val="003F0A20"/>
    <w:rsid w:val="003F1159"/>
    <w:rsid w:val="003F286D"/>
    <w:rsid w:val="003F3D45"/>
    <w:rsid w:val="003F3ECB"/>
    <w:rsid w:val="004002C6"/>
    <w:rsid w:val="00401F7A"/>
    <w:rsid w:val="00402666"/>
    <w:rsid w:val="00403199"/>
    <w:rsid w:val="00404DC7"/>
    <w:rsid w:val="004061B7"/>
    <w:rsid w:val="004069FB"/>
    <w:rsid w:val="00407728"/>
    <w:rsid w:val="00407FA0"/>
    <w:rsid w:val="00410FDA"/>
    <w:rsid w:val="004110E7"/>
    <w:rsid w:val="00411524"/>
    <w:rsid w:val="00411B77"/>
    <w:rsid w:val="004137C6"/>
    <w:rsid w:val="004140F3"/>
    <w:rsid w:val="004144BD"/>
    <w:rsid w:val="00416418"/>
    <w:rsid w:val="00420D70"/>
    <w:rsid w:val="0042142F"/>
    <w:rsid w:val="00421645"/>
    <w:rsid w:val="0042166D"/>
    <w:rsid w:val="00422502"/>
    <w:rsid w:val="00422ACF"/>
    <w:rsid w:val="004245FF"/>
    <w:rsid w:val="00425D32"/>
    <w:rsid w:val="0042648D"/>
    <w:rsid w:val="0042661A"/>
    <w:rsid w:val="00426A99"/>
    <w:rsid w:val="00431C4F"/>
    <w:rsid w:val="0043280E"/>
    <w:rsid w:val="00434430"/>
    <w:rsid w:val="0043488B"/>
    <w:rsid w:val="00435348"/>
    <w:rsid w:val="00436255"/>
    <w:rsid w:val="00436C04"/>
    <w:rsid w:val="0043717A"/>
    <w:rsid w:val="004374AC"/>
    <w:rsid w:val="00440BAB"/>
    <w:rsid w:val="00441F4E"/>
    <w:rsid w:val="00442215"/>
    <w:rsid w:val="00442FD3"/>
    <w:rsid w:val="004437C7"/>
    <w:rsid w:val="00443CCD"/>
    <w:rsid w:val="004442F3"/>
    <w:rsid w:val="00445FA0"/>
    <w:rsid w:val="004471F3"/>
    <w:rsid w:val="00447267"/>
    <w:rsid w:val="0044738A"/>
    <w:rsid w:val="00447C56"/>
    <w:rsid w:val="00447EFE"/>
    <w:rsid w:val="00447F99"/>
    <w:rsid w:val="0045039C"/>
    <w:rsid w:val="00452003"/>
    <w:rsid w:val="00453326"/>
    <w:rsid w:val="00454AE6"/>
    <w:rsid w:val="00455B5C"/>
    <w:rsid w:val="00455D89"/>
    <w:rsid w:val="00456284"/>
    <w:rsid w:val="00456DB5"/>
    <w:rsid w:val="00457C2F"/>
    <w:rsid w:val="00457DE6"/>
    <w:rsid w:val="00460D1D"/>
    <w:rsid w:val="0046310E"/>
    <w:rsid w:val="004633F9"/>
    <w:rsid w:val="00463F17"/>
    <w:rsid w:val="0046422D"/>
    <w:rsid w:val="00464892"/>
    <w:rsid w:val="004648E1"/>
    <w:rsid w:val="004663F5"/>
    <w:rsid w:val="004669F7"/>
    <w:rsid w:val="00470E2E"/>
    <w:rsid w:val="00470FD9"/>
    <w:rsid w:val="00471562"/>
    <w:rsid w:val="004726CE"/>
    <w:rsid w:val="00472929"/>
    <w:rsid w:val="00472EB9"/>
    <w:rsid w:val="004736A9"/>
    <w:rsid w:val="0047465E"/>
    <w:rsid w:val="00474725"/>
    <w:rsid w:val="00474E01"/>
    <w:rsid w:val="0047516D"/>
    <w:rsid w:val="004755D1"/>
    <w:rsid w:val="00475D97"/>
    <w:rsid w:val="00475FE0"/>
    <w:rsid w:val="00476349"/>
    <w:rsid w:val="004817EA"/>
    <w:rsid w:val="00481EA0"/>
    <w:rsid w:val="004828EB"/>
    <w:rsid w:val="00483754"/>
    <w:rsid w:val="00483981"/>
    <w:rsid w:val="00487666"/>
    <w:rsid w:val="0049047D"/>
    <w:rsid w:val="00491C3A"/>
    <w:rsid w:val="0049200E"/>
    <w:rsid w:val="004920CD"/>
    <w:rsid w:val="0049311F"/>
    <w:rsid w:val="004946C8"/>
    <w:rsid w:val="00494C37"/>
    <w:rsid w:val="0049572C"/>
    <w:rsid w:val="0049617D"/>
    <w:rsid w:val="004963E1"/>
    <w:rsid w:val="0049700F"/>
    <w:rsid w:val="004970B1"/>
    <w:rsid w:val="004A0170"/>
    <w:rsid w:val="004A0308"/>
    <w:rsid w:val="004A04A3"/>
    <w:rsid w:val="004A0E73"/>
    <w:rsid w:val="004A193D"/>
    <w:rsid w:val="004A1C2E"/>
    <w:rsid w:val="004A1D99"/>
    <w:rsid w:val="004A2923"/>
    <w:rsid w:val="004B0A81"/>
    <w:rsid w:val="004B0F19"/>
    <w:rsid w:val="004B24A5"/>
    <w:rsid w:val="004B2B44"/>
    <w:rsid w:val="004B3A65"/>
    <w:rsid w:val="004B55D1"/>
    <w:rsid w:val="004B56C0"/>
    <w:rsid w:val="004C2285"/>
    <w:rsid w:val="004C3F84"/>
    <w:rsid w:val="004C5079"/>
    <w:rsid w:val="004C5786"/>
    <w:rsid w:val="004D037A"/>
    <w:rsid w:val="004D08F5"/>
    <w:rsid w:val="004D1811"/>
    <w:rsid w:val="004D2EDC"/>
    <w:rsid w:val="004D2FC1"/>
    <w:rsid w:val="004D42D6"/>
    <w:rsid w:val="004D42FC"/>
    <w:rsid w:val="004D4385"/>
    <w:rsid w:val="004D44FA"/>
    <w:rsid w:val="004D550F"/>
    <w:rsid w:val="004D69EB"/>
    <w:rsid w:val="004D76B0"/>
    <w:rsid w:val="004E00AC"/>
    <w:rsid w:val="004E01D2"/>
    <w:rsid w:val="004E134D"/>
    <w:rsid w:val="004E1907"/>
    <w:rsid w:val="004E1C76"/>
    <w:rsid w:val="004E2C64"/>
    <w:rsid w:val="004E2E3E"/>
    <w:rsid w:val="004E3A01"/>
    <w:rsid w:val="004E3C13"/>
    <w:rsid w:val="004E47FB"/>
    <w:rsid w:val="004E541B"/>
    <w:rsid w:val="004F0CFE"/>
    <w:rsid w:val="004F2AAD"/>
    <w:rsid w:val="004F3830"/>
    <w:rsid w:val="004F4F32"/>
    <w:rsid w:val="004F5C8A"/>
    <w:rsid w:val="004F619C"/>
    <w:rsid w:val="004F6694"/>
    <w:rsid w:val="004F697B"/>
    <w:rsid w:val="004F6D83"/>
    <w:rsid w:val="00500E48"/>
    <w:rsid w:val="005025B3"/>
    <w:rsid w:val="0050265C"/>
    <w:rsid w:val="005035C2"/>
    <w:rsid w:val="00503638"/>
    <w:rsid w:val="00503B95"/>
    <w:rsid w:val="005044FC"/>
    <w:rsid w:val="005048CE"/>
    <w:rsid w:val="0050550E"/>
    <w:rsid w:val="00506579"/>
    <w:rsid w:val="00506940"/>
    <w:rsid w:val="00506CA9"/>
    <w:rsid w:val="00507063"/>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8BC"/>
    <w:rsid w:val="0052679B"/>
    <w:rsid w:val="00527892"/>
    <w:rsid w:val="00530239"/>
    <w:rsid w:val="00530758"/>
    <w:rsid w:val="00530DFA"/>
    <w:rsid w:val="00531417"/>
    <w:rsid w:val="0053378B"/>
    <w:rsid w:val="0053388F"/>
    <w:rsid w:val="0053550E"/>
    <w:rsid w:val="00536A2B"/>
    <w:rsid w:val="0054128C"/>
    <w:rsid w:val="0054295D"/>
    <w:rsid w:val="005439F2"/>
    <w:rsid w:val="00543D17"/>
    <w:rsid w:val="00543D2E"/>
    <w:rsid w:val="00544A7B"/>
    <w:rsid w:val="0054623A"/>
    <w:rsid w:val="005471B1"/>
    <w:rsid w:val="0055049A"/>
    <w:rsid w:val="005510A6"/>
    <w:rsid w:val="00551988"/>
    <w:rsid w:val="0055203A"/>
    <w:rsid w:val="00552A71"/>
    <w:rsid w:val="00552CBA"/>
    <w:rsid w:val="0055448D"/>
    <w:rsid w:val="00554743"/>
    <w:rsid w:val="00556211"/>
    <w:rsid w:val="00556FB0"/>
    <w:rsid w:val="0055740E"/>
    <w:rsid w:val="00560742"/>
    <w:rsid w:val="0056134D"/>
    <w:rsid w:val="0056188B"/>
    <w:rsid w:val="005655D6"/>
    <w:rsid w:val="005670B1"/>
    <w:rsid w:val="005670F5"/>
    <w:rsid w:val="0056763F"/>
    <w:rsid w:val="00567D3F"/>
    <w:rsid w:val="00570977"/>
    <w:rsid w:val="00573235"/>
    <w:rsid w:val="0057371E"/>
    <w:rsid w:val="005748CF"/>
    <w:rsid w:val="00575022"/>
    <w:rsid w:val="00576740"/>
    <w:rsid w:val="00577225"/>
    <w:rsid w:val="00580008"/>
    <w:rsid w:val="0058055B"/>
    <w:rsid w:val="00580E76"/>
    <w:rsid w:val="005821AF"/>
    <w:rsid w:val="005854AA"/>
    <w:rsid w:val="005869C8"/>
    <w:rsid w:val="00586A88"/>
    <w:rsid w:val="00587471"/>
    <w:rsid w:val="00590754"/>
    <w:rsid w:val="005936A2"/>
    <w:rsid w:val="0059436D"/>
    <w:rsid w:val="0059467B"/>
    <w:rsid w:val="00597669"/>
    <w:rsid w:val="005A0090"/>
    <w:rsid w:val="005A20DC"/>
    <w:rsid w:val="005A59AD"/>
    <w:rsid w:val="005A5C51"/>
    <w:rsid w:val="005A665A"/>
    <w:rsid w:val="005A6770"/>
    <w:rsid w:val="005A6999"/>
    <w:rsid w:val="005A7965"/>
    <w:rsid w:val="005B0A6E"/>
    <w:rsid w:val="005B1B0C"/>
    <w:rsid w:val="005B1C92"/>
    <w:rsid w:val="005B1DD4"/>
    <w:rsid w:val="005B4634"/>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7779"/>
    <w:rsid w:val="005E7A39"/>
    <w:rsid w:val="005F1B76"/>
    <w:rsid w:val="005F1CD1"/>
    <w:rsid w:val="005F1FF3"/>
    <w:rsid w:val="005F27BA"/>
    <w:rsid w:val="005F2AE9"/>
    <w:rsid w:val="005F388C"/>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F0C"/>
    <w:rsid w:val="00621F0D"/>
    <w:rsid w:val="00623DC4"/>
    <w:rsid w:val="00625BA7"/>
    <w:rsid w:val="0062644E"/>
    <w:rsid w:val="00627270"/>
    <w:rsid w:val="00627AE3"/>
    <w:rsid w:val="00627B80"/>
    <w:rsid w:val="00627C4B"/>
    <w:rsid w:val="00627FA4"/>
    <w:rsid w:val="00630052"/>
    <w:rsid w:val="006313AA"/>
    <w:rsid w:val="0063228E"/>
    <w:rsid w:val="006328F7"/>
    <w:rsid w:val="0063379C"/>
    <w:rsid w:val="00633EAB"/>
    <w:rsid w:val="006343D2"/>
    <w:rsid w:val="00637B8B"/>
    <w:rsid w:val="00640D15"/>
    <w:rsid w:val="00642496"/>
    <w:rsid w:val="006424D9"/>
    <w:rsid w:val="00643FB6"/>
    <w:rsid w:val="0064567F"/>
    <w:rsid w:val="00647362"/>
    <w:rsid w:val="00651EAD"/>
    <w:rsid w:val="00652321"/>
    <w:rsid w:val="00653598"/>
    <w:rsid w:val="00653E43"/>
    <w:rsid w:val="00654B80"/>
    <w:rsid w:val="006571F3"/>
    <w:rsid w:val="006608D6"/>
    <w:rsid w:val="00662CED"/>
    <w:rsid w:val="00663648"/>
    <w:rsid w:val="00664ADC"/>
    <w:rsid w:val="00665551"/>
    <w:rsid w:val="006655E0"/>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B0E41"/>
    <w:rsid w:val="006B1954"/>
    <w:rsid w:val="006B1B78"/>
    <w:rsid w:val="006B21A7"/>
    <w:rsid w:val="006B3F2E"/>
    <w:rsid w:val="006B3FF1"/>
    <w:rsid w:val="006B46C8"/>
    <w:rsid w:val="006B52EE"/>
    <w:rsid w:val="006B638E"/>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4AA2"/>
    <w:rsid w:val="006F5D66"/>
    <w:rsid w:val="006F5FA7"/>
    <w:rsid w:val="006F6064"/>
    <w:rsid w:val="006F66C5"/>
    <w:rsid w:val="006F6C5B"/>
    <w:rsid w:val="006F7AD4"/>
    <w:rsid w:val="006F7D9C"/>
    <w:rsid w:val="00700966"/>
    <w:rsid w:val="00700D84"/>
    <w:rsid w:val="0070143D"/>
    <w:rsid w:val="00702106"/>
    <w:rsid w:val="00702740"/>
    <w:rsid w:val="007034C2"/>
    <w:rsid w:val="0070376F"/>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72D7"/>
    <w:rsid w:val="007178D5"/>
    <w:rsid w:val="00717D4D"/>
    <w:rsid w:val="00720649"/>
    <w:rsid w:val="00720C7F"/>
    <w:rsid w:val="007218A8"/>
    <w:rsid w:val="00721C5F"/>
    <w:rsid w:val="00723675"/>
    <w:rsid w:val="00723C08"/>
    <w:rsid w:val="00724B1A"/>
    <w:rsid w:val="00724D22"/>
    <w:rsid w:val="00725181"/>
    <w:rsid w:val="0072526B"/>
    <w:rsid w:val="00726C2B"/>
    <w:rsid w:val="007331C7"/>
    <w:rsid w:val="00733E02"/>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61602"/>
    <w:rsid w:val="00762C4A"/>
    <w:rsid w:val="00762EDD"/>
    <w:rsid w:val="00763F8C"/>
    <w:rsid w:val="007708EF"/>
    <w:rsid w:val="00770F38"/>
    <w:rsid w:val="00771832"/>
    <w:rsid w:val="00772859"/>
    <w:rsid w:val="00772E07"/>
    <w:rsid w:val="007734E8"/>
    <w:rsid w:val="007757B3"/>
    <w:rsid w:val="007765BF"/>
    <w:rsid w:val="00776BA8"/>
    <w:rsid w:val="0077713A"/>
    <w:rsid w:val="0078006A"/>
    <w:rsid w:val="0078106A"/>
    <w:rsid w:val="00781C3F"/>
    <w:rsid w:val="007826CE"/>
    <w:rsid w:val="00782E9F"/>
    <w:rsid w:val="00784037"/>
    <w:rsid w:val="007845BE"/>
    <w:rsid w:val="00784EF0"/>
    <w:rsid w:val="00785AFB"/>
    <w:rsid w:val="00785FA0"/>
    <w:rsid w:val="00787076"/>
    <w:rsid w:val="00790F31"/>
    <w:rsid w:val="0079162F"/>
    <w:rsid w:val="00792B0D"/>
    <w:rsid w:val="00792DC0"/>
    <w:rsid w:val="00793524"/>
    <w:rsid w:val="00796340"/>
    <w:rsid w:val="007A14A4"/>
    <w:rsid w:val="007A1765"/>
    <w:rsid w:val="007A1B3F"/>
    <w:rsid w:val="007A2F61"/>
    <w:rsid w:val="007A3750"/>
    <w:rsid w:val="007A456B"/>
    <w:rsid w:val="007A48BC"/>
    <w:rsid w:val="007A5104"/>
    <w:rsid w:val="007B0CC6"/>
    <w:rsid w:val="007B1276"/>
    <w:rsid w:val="007B1A70"/>
    <w:rsid w:val="007B2B86"/>
    <w:rsid w:val="007B2BD8"/>
    <w:rsid w:val="007B3673"/>
    <w:rsid w:val="007B3719"/>
    <w:rsid w:val="007B3A9A"/>
    <w:rsid w:val="007B3CFE"/>
    <w:rsid w:val="007B4D8D"/>
    <w:rsid w:val="007B53BD"/>
    <w:rsid w:val="007B53D1"/>
    <w:rsid w:val="007B53FA"/>
    <w:rsid w:val="007B61C8"/>
    <w:rsid w:val="007B79E0"/>
    <w:rsid w:val="007C0C3D"/>
    <w:rsid w:val="007C17F5"/>
    <w:rsid w:val="007C2CF9"/>
    <w:rsid w:val="007C3173"/>
    <w:rsid w:val="007C35D0"/>
    <w:rsid w:val="007C42EE"/>
    <w:rsid w:val="007C4CFA"/>
    <w:rsid w:val="007C5DA5"/>
    <w:rsid w:val="007C6BA0"/>
    <w:rsid w:val="007C74F3"/>
    <w:rsid w:val="007C774B"/>
    <w:rsid w:val="007C7835"/>
    <w:rsid w:val="007D0AD3"/>
    <w:rsid w:val="007D0B03"/>
    <w:rsid w:val="007D1772"/>
    <w:rsid w:val="007D3D32"/>
    <w:rsid w:val="007D5B6B"/>
    <w:rsid w:val="007D64EF"/>
    <w:rsid w:val="007D7B42"/>
    <w:rsid w:val="007D7BB0"/>
    <w:rsid w:val="007E07A9"/>
    <w:rsid w:val="007E0A53"/>
    <w:rsid w:val="007E1060"/>
    <w:rsid w:val="007E171D"/>
    <w:rsid w:val="007E25E0"/>
    <w:rsid w:val="007E352E"/>
    <w:rsid w:val="007E3BFD"/>
    <w:rsid w:val="007E4A15"/>
    <w:rsid w:val="007E5F8B"/>
    <w:rsid w:val="007E64E4"/>
    <w:rsid w:val="007E6D58"/>
    <w:rsid w:val="007E78D9"/>
    <w:rsid w:val="007F0F42"/>
    <w:rsid w:val="007F10DD"/>
    <w:rsid w:val="007F1859"/>
    <w:rsid w:val="007F2421"/>
    <w:rsid w:val="007F2D58"/>
    <w:rsid w:val="007F3E41"/>
    <w:rsid w:val="007F4C08"/>
    <w:rsid w:val="007F5A95"/>
    <w:rsid w:val="007F5FD0"/>
    <w:rsid w:val="007F7625"/>
    <w:rsid w:val="007F7934"/>
    <w:rsid w:val="007F7B0D"/>
    <w:rsid w:val="00803B39"/>
    <w:rsid w:val="00803FAD"/>
    <w:rsid w:val="008043F3"/>
    <w:rsid w:val="00805292"/>
    <w:rsid w:val="00806006"/>
    <w:rsid w:val="00807C55"/>
    <w:rsid w:val="00807E42"/>
    <w:rsid w:val="008111E3"/>
    <w:rsid w:val="00812539"/>
    <w:rsid w:val="00814267"/>
    <w:rsid w:val="00814A89"/>
    <w:rsid w:val="00815D9F"/>
    <w:rsid w:val="008163E3"/>
    <w:rsid w:val="00816951"/>
    <w:rsid w:val="00820425"/>
    <w:rsid w:val="00822483"/>
    <w:rsid w:val="008237EC"/>
    <w:rsid w:val="00823CBC"/>
    <w:rsid w:val="008245AB"/>
    <w:rsid w:val="008247D6"/>
    <w:rsid w:val="008249C0"/>
    <w:rsid w:val="00824AEA"/>
    <w:rsid w:val="008273CD"/>
    <w:rsid w:val="00830135"/>
    <w:rsid w:val="0083070F"/>
    <w:rsid w:val="00831191"/>
    <w:rsid w:val="00833AB6"/>
    <w:rsid w:val="00833E3E"/>
    <w:rsid w:val="00834DA8"/>
    <w:rsid w:val="00835F12"/>
    <w:rsid w:val="00836426"/>
    <w:rsid w:val="008409AF"/>
    <w:rsid w:val="00840B12"/>
    <w:rsid w:val="00840FB4"/>
    <w:rsid w:val="00843BD9"/>
    <w:rsid w:val="00844F5B"/>
    <w:rsid w:val="00847092"/>
    <w:rsid w:val="00850EA4"/>
    <w:rsid w:val="00851C96"/>
    <w:rsid w:val="00851E09"/>
    <w:rsid w:val="00854147"/>
    <w:rsid w:val="00854C41"/>
    <w:rsid w:val="00855048"/>
    <w:rsid w:val="0085569A"/>
    <w:rsid w:val="00855FF8"/>
    <w:rsid w:val="00856316"/>
    <w:rsid w:val="0085793A"/>
    <w:rsid w:val="00860327"/>
    <w:rsid w:val="0086046B"/>
    <w:rsid w:val="00860C18"/>
    <w:rsid w:val="008613CB"/>
    <w:rsid w:val="008618BA"/>
    <w:rsid w:val="008634AD"/>
    <w:rsid w:val="00863EC2"/>
    <w:rsid w:val="00865439"/>
    <w:rsid w:val="00865697"/>
    <w:rsid w:val="008665B5"/>
    <w:rsid w:val="00866F0F"/>
    <w:rsid w:val="00867E8D"/>
    <w:rsid w:val="0087076C"/>
    <w:rsid w:val="00870EC3"/>
    <w:rsid w:val="008720ED"/>
    <w:rsid w:val="008733F8"/>
    <w:rsid w:val="00874112"/>
    <w:rsid w:val="008766D3"/>
    <w:rsid w:val="00880488"/>
    <w:rsid w:val="008804D8"/>
    <w:rsid w:val="00880EFB"/>
    <w:rsid w:val="00881681"/>
    <w:rsid w:val="00883457"/>
    <w:rsid w:val="00883653"/>
    <w:rsid w:val="0088366A"/>
    <w:rsid w:val="008837BB"/>
    <w:rsid w:val="008842D6"/>
    <w:rsid w:val="00884AD2"/>
    <w:rsid w:val="00885395"/>
    <w:rsid w:val="00886CD5"/>
    <w:rsid w:val="0088754D"/>
    <w:rsid w:val="00887620"/>
    <w:rsid w:val="00887B7C"/>
    <w:rsid w:val="00890A8B"/>
    <w:rsid w:val="00891A10"/>
    <w:rsid w:val="00892B19"/>
    <w:rsid w:val="0089304E"/>
    <w:rsid w:val="0089454B"/>
    <w:rsid w:val="00894696"/>
    <w:rsid w:val="00895EC6"/>
    <w:rsid w:val="008A0F53"/>
    <w:rsid w:val="008A2FF6"/>
    <w:rsid w:val="008A3D04"/>
    <w:rsid w:val="008A5903"/>
    <w:rsid w:val="008A5ABA"/>
    <w:rsid w:val="008A5B3E"/>
    <w:rsid w:val="008B0083"/>
    <w:rsid w:val="008B03D6"/>
    <w:rsid w:val="008B0418"/>
    <w:rsid w:val="008B204E"/>
    <w:rsid w:val="008B3922"/>
    <w:rsid w:val="008B5CB2"/>
    <w:rsid w:val="008B6908"/>
    <w:rsid w:val="008B694F"/>
    <w:rsid w:val="008B6ECD"/>
    <w:rsid w:val="008B7BF4"/>
    <w:rsid w:val="008C044E"/>
    <w:rsid w:val="008C0A4C"/>
    <w:rsid w:val="008C115F"/>
    <w:rsid w:val="008C1801"/>
    <w:rsid w:val="008C1DCE"/>
    <w:rsid w:val="008C3D4F"/>
    <w:rsid w:val="008C470B"/>
    <w:rsid w:val="008C4C13"/>
    <w:rsid w:val="008C6AC1"/>
    <w:rsid w:val="008D1C8E"/>
    <w:rsid w:val="008D26BD"/>
    <w:rsid w:val="008D2BC8"/>
    <w:rsid w:val="008D34F3"/>
    <w:rsid w:val="008D3733"/>
    <w:rsid w:val="008D38DE"/>
    <w:rsid w:val="008D3B8C"/>
    <w:rsid w:val="008D5C37"/>
    <w:rsid w:val="008D6144"/>
    <w:rsid w:val="008D7AF9"/>
    <w:rsid w:val="008D7DB1"/>
    <w:rsid w:val="008E04A8"/>
    <w:rsid w:val="008E055C"/>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43B7"/>
    <w:rsid w:val="00904E01"/>
    <w:rsid w:val="00905235"/>
    <w:rsid w:val="00905B9E"/>
    <w:rsid w:val="00905BCA"/>
    <w:rsid w:val="0090601B"/>
    <w:rsid w:val="00906941"/>
    <w:rsid w:val="00906A9D"/>
    <w:rsid w:val="00907B26"/>
    <w:rsid w:val="009102DA"/>
    <w:rsid w:val="0091206E"/>
    <w:rsid w:val="00912094"/>
    <w:rsid w:val="009122EF"/>
    <w:rsid w:val="009133CB"/>
    <w:rsid w:val="0091530B"/>
    <w:rsid w:val="00916FBC"/>
    <w:rsid w:val="009170BB"/>
    <w:rsid w:val="0091771A"/>
    <w:rsid w:val="00917FE1"/>
    <w:rsid w:val="0092089D"/>
    <w:rsid w:val="009217D0"/>
    <w:rsid w:val="009224EA"/>
    <w:rsid w:val="009228F6"/>
    <w:rsid w:val="00922FDC"/>
    <w:rsid w:val="009246BE"/>
    <w:rsid w:val="00926781"/>
    <w:rsid w:val="009313BF"/>
    <w:rsid w:val="0093151F"/>
    <w:rsid w:val="00931A22"/>
    <w:rsid w:val="0093257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9A7"/>
    <w:rsid w:val="00951829"/>
    <w:rsid w:val="00953463"/>
    <w:rsid w:val="0095357A"/>
    <w:rsid w:val="00953C41"/>
    <w:rsid w:val="00953CBC"/>
    <w:rsid w:val="00954EC4"/>
    <w:rsid w:val="00954F3B"/>
    <w:rsid w:val="00955777"/>
    <w:rsid w:val="009562F8"/>
    <w:rsid w:val="0096079A"/>
    <w:rsid w:val="00960BF1"/>
    <w:rsid w:val="00963531"/>
    <w:rsid w:val="0096421F"/>
    <w:rsid w:val="0096560A"/>
    <w:rsid w:val="009704CE"/>
    <w:rsid w:val="00970B31"/>
    <w:rsid w:val="00970F0B"/>
    <w:rsid w:val="0097305E"/>
    <w:rsid w:val="009731A2"/>
    <w:rsid w:val="009755E2"/>
    <w:rsid w:val="0097752D"/>
    <w:rsid w:val="009803BE"/>
    <w:rsid w:val="00980D2F"/>
    <w:rsid w:val="00980DF7"/>
    <w:rsid w:val="0098158F"/>
    <w:rsid w:val="009836D5"/>
    <w:rsid w:val="0098399F"/>
    <w:rsid w:val="00984D3A"/>
    <w:rsid w:val="00987732"/>
    <w:rsid w:val="00991542"/>
    <w:rsid w:val="009925B5"/>
    <w:rsid w:val="00992A70"/>
    <w:rsid w:val="00993573"/>
    <w:rsid w:val="00994708"/>
    <w:rsid w:val="009947DB"/>
    <w:rsid w:val="00995CD1"/>
    <w:rsid w:val="009964C8"/>
    <w:rsid w:val="0099745C"/>
    <w:rsid w:val="00997C38"/>
    <w:rsid w:val="009A48B7"/>
    <w:rsid w:val="009A627A"/>
    <w:rsid w:val="009A7364"/>
    <w:rsid w:val="009A7483"/>
    <w:rsid w:val="009A79A1"/>
    <w:rsid w:val="009B0619"/>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FC5"/>
    <w:rsid w:val="009D227A"/>
    <w:rsid w:val="009D407A"/>
    <w:rsid w:val="009D6179"/>
    <w:rsid w:val="009D7773"/>
    <w:rsid w:val="009E037B"/>
    <w:rsid w:val="009E3232"/>
    <w:rsid w:val="009E48B2"/>
    <w:rsid w:val="009E4954"/>
    <w:rsid w:val="009E5283"/>
    <w:rsid w:val="009E6215"/>
    <w:rsid w:val="009E639E"/>
    <w:rsid w:val="009E6624"/>
    <w:rsid w:val="009E6BB8"/>
    <w:rsid w:val="009E6F7C"/>
    <w:rsid w:val="009E77B2"/>
    <w:rsid w:val="009E7C1A"/>
    <w:rsid w:val="009F10F7"/>
    <w:rsid w:val="009F1212"/>
    <w:rsid w:val="009F1D39"/>
    <w:rsid w:val="009F2428"/>
    <w:rsid w:val="009F29F4"/>
    <w:rsid w:val="009F4937"/>
    <w:rsid w:val="009F4BBA"/>
    <w:rsid w:val="009F5157"/>
    <w:rsid w:val="009F6EDB"/>
    <w:rsid w:val="009F6F23"/>
    <w:rsid w:val="009F7DCA"/>
    <w:rsid w:val="00A00CFA"/>
    <w:rsid w:val="00A00D51"/>
    <w:rsid w:val="00A00E9D"/>
    <w:rsid w:val="00A02FD6"/>
    <w:rsid w:val="00A03099"/>
    <w:rsid w:val="00A04AD7"/>
    <w:rsid w:val="00A04E1E"/>
    <w:rsid w:val="00A06C1B"/>
    <w:rsid w:val="00A06E07"/>
    <w:rsid w:val="00A10537"/>
    <w:rsid w:val="00A1078E"/>
    <w:rsid w:val="00A11410"/>
    <w:rsid w:val="00A1146D"/>
    <w:rsid w:val="00A13E9B"/>
    <w:rsid w:val="00A155F5"/>
    <w:rsid w:val="00A1579D"/>
    <w:rsid w:val="00A168D2"/>
    <w:rsid w:val="00A200BC"/>
    <w:rsid w:val="00A201AF"/>
    <w:rsid w:val="00A20FCE"/>
    <w:rsid w:val="00A222FF"/>
    <w:rsid w:val="00A24A79"/>
    <w:rsid w:val="00A255DB"/>
    <w:rsid w:val="00A25D7D"/>
    <w:rsid w:val="00A26379"/>
    <w:rsid w:val="00A267FC"/>
    <w:rsid w:val="00A32557"/>
    <w:rsid w:val="00A32ABC"/>
    <w:rsid w:val="00A33027"/>
    <w:rsid w:val="00A34368"/>
    <w:rsid w:val="00A35678"/>
    <w:rsid w:val="00A36711"/>
    <w:rsid w:val="00A369C6"/>
    <w:rsid w:val="00A369DA"/>
    <w:rsid w:val="00A36B7A"/>
    <w:rsid w:val="00A37C4B"/>
    <w:rsid w:val="00A4108D"/>
    <w:rsid w:val="00A424C9"/>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444"/>
    <w:rsid w:val="00A56802"/>
    <w:rsid w:val="00A577CB"/>
    <w:rsid w:val="00A57FA1"/>
    <w:rsid w:val="00A60647"/>
    <w:rsid w:val="00A61ACD"/>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E7A"/>
    <w:rsid w:val="00A770F8"/>
    <w:rsid w:val="00A77849"/>
    <w:rsid w:val="00A80343"/>
    <w:rsid w:val="00A80607"/>
    <w:rsid w:val="00A827BF"/>
    <w:rsid w:val="00A83A12"/>
    <w:rsid w:val="00A85389"/>
    <w:rsid w:val="00A86545"/>
    <w:rsid w:val="00A866FC"/>
    <w:rsid w:val="00A87482"/>
    <w:rsid w:val="00A90AD9"/>
    <w:rsid w:val="00A90B60"/>
    <w:rsid w:val="00A91A9A"/>
    <w:rsid w:val="00A92270"/>
    <w:rsid w:val="00A92A17"/>
    <w:rsid w:val="00A92A3A"/>
    <w:rsid w:val="00A95828"/>
    <w:rsid w:val="00A96DEF"/>
    <w:rsid w:val="00A971F8"/>
    <w:rsid w:val="00A973F8"/>
    <w:rsid w:val="00A9769A"/>
    <w:rsid w:val="00A97761"/>
    <w:rsid w:val="00A97A28"/>
    <w:rsid w:val="00AA0D95"/>
    <w:rsid w:val="00AA197E"/>
    <w:rsid w:val="00AA1AC8"/>
    <w:rsid w:val="00AA2059"/>
    <w:rsid w:val="00AA35CB"/>
    <w:rsid w:val="00AA64F7"/>
    <w:rsid w:val="00AA6B47"/>
    <w:rsid w:val="00AA6B4D"/>
    <w:rsid w:val="00AA7CC8"/>
    <w:rsid w:val="00AB04DD"/>
    <w:rsid w:val="00AB1141"/>
    <w:rsid w:val="00AB127F"/>
    <w:rsid w:val="00AB23AD"/>
    <w:rsid w:val="00AB29A6"/>
    <w:rsid w:val="00AB34CA"/>
    <w:rsid w:val="00AB3613"/>
    <w:rsid w:val="00AB3878"/>
    <w:rsid w:val="00AB471A"/>
    <w:rsid w:val="00AB7C76"/>
    <w:rsid w:val="00AC0893"/>
    <w:rsid w:val="00AC0EF0"/>
    <w:rsid w:val="00AC10E5"/>
    <w:rsid w:val="00AC1BFE"/>
    <w:rsid w:val="00AC1F46"/>
    <w:rsid w:val="00AC2E9F"/>
    <w:rsid w:val="00AC3536"/>
    <w:rsid w:val="00AC630F"/>
    <w:rsid w:val="00AC6352"/>
    <w:rsid w:val="00AC6740"/>
    <w:rsid w:val="00AC679F"/>
    <w:rsid w:val="00AC6866"/>
    <w:rsid w:val="00AC6A3D"/>
    <w:rsid w:val="00AC6D8A"/>
    <w:rsid w:val="00AD04BC"/>
    <w:rsid w:val="00AD0C2E"/>
    <w:rsid w:val="00AD2C2F"/>
    <w:rsid w:val="00AD3092"/>
    <w:rsid w:val="00AD3B24"/>
    <w:rsid w:val="00AD5896"/>
    <w:rsid w:val="00AD5F7C"/>
    <w:rsid w:val="00AD5F8F"/>
    <w:rsid w:val="00AD6660"/>
    <w:rsid w:val="00AD7639"/>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751"/>
    <w:rsid w:val="00AF23FE"/>
    <w:rsid w:val="00AF2C9F"/>
    <w:rsid w:val="00AF463A"/>
    <w:rsid w:val="00AF488B"/>
    <w:rsid w:val="00B00999"/>
    <w:rsid w:val="00B00F7A"/>
    <w:rsid w:val="00B017AC"/>
    <w:rsid w:val="00B02236"/>
    <w:rsid w:val="00B02B67"/>
    <w:rsid w:val="00B02E06"/>
    <w:rsid w:val="00B03084"/>
    <w:rsid w:val="00B03F0B"/>
    <w:rsid w:val="00B04DD8"/>
    <w:rsid w:val="00B05067"/>
    <w:rsid w:val="00B07F0C"/>
    <w:rsid w:val="00B103B9"/>
    <w:rsid w:val="00B10DE5"/>
    <w:rsid w:val="00B11054"/>
    <w:rsid w:val="00B11A17"/>
    <w:rsid w:val="00B12678"/>
    <w:rsid w:val="00B13E5B"/>
    <w:rsid w:val="00B146E8"/>
    <w:rsid w:val="00B14C4F"/>
    <w:rsid w:val="00B14FA2"/>
    <w:rsid w:val="00B15821"/>
    <w:rsid w:val="00B15ACE"/>
    <w:rsid w:val="00B16CFE"/>
    <w:rsid w:val="00B16E86"/>
    <w:rsid w:val="00B17358"/>
    <w:rsid w:val="00B179C0"/>
    <w:rsid w:val="00B21699"/>
    <w:rsid w:val="00B21E26"/>
    <w:rsid w:val="00B23123"/>
    <w:rsid w:val="00B23F1B"/>
    <w:rsid w:val="00B240A5"/>
    <w:rsid w:val="00B249AF"/>
    <w:rsid w:val="00B2585E"/>
    <w:rsid w:val="00B26DAB"/>
    <w:rsid w:val="00B26ED8"/>
    <w:rsid w:val="00B27BD3"/>
    <w:rsid w:val="00B306F8"/>
    <w:rsid w:val="00B31D5C"/>
    <w:rsid w:val="00B345E1"/>
    <w:rsid w:val="00B37AB9"/>
    <w:rsid w:val="00B40873"/>
    <w:rsid w:val="00B42947"/>
    <w:rsid w:val="00B436E4"/>
    <w:rsid w:val="00B439D8"/>
    <w:rsid w:val="00B43EE0"/>
    <w:rsid w:val="00B45C44"/>
    <w:rsid w:val="00B543C7"/>
    <w:rsid w:val="00B54B69"/>
    <w:rsid w:val="00B60E2B"/>
    <w:rsid w:val="00B610A1"/>
    <w:rsid w:val="00B62631"/>
    <w:rsid w:val="00B6392C"/>
    <w:rsid w:val="00B65A0B"/>
    <w:rsid w:val="00B6772D"/>
    <w:rsid w:val="00B702F4"/>
    <w:rsid w:val="00B719D5"/>
    <w:rsid w:val="00B71AE6"/>
    <w:rsid w:val="00B72EC8"/>
    <w:rsid w:val="00B73760"/>
    <w:rsid w:val="00B755CC"/>
    <w:rsid w:val="00B7645E"/>
    <w:rsid w:val="00B81EB9"/>
    <w:rsid w:val="00B82265"/>
    <w:rsid w:val="00B8275A"/>
    <w:rsid w:val="00B82A66"/>
    <w:rsid w:val="00B854A6"/>
    <w:rsid w:val="00B8639C"/>
    <w:rsid w:val="00B87719"/>
    <w:rsid w:val="00B8793A"/>
    <w:rsid w:val="00B90AFB"/>
    <w:rsid w:val="00B90FCD"/>
    <w:rsid w:val="00B92E10"/>
    <w:rsid w:val="00B92E20"/>
    <w:rsid w:val="00B94BDC"/>
    <w:rsid w:val="00B95415"/>
    <w:rsid w:val="00B9674E"/>
    <w:rsid w:val="00BA3898"/>
    <w:rsid w:val="00BA49E1"/>
    <w:rsid w:val="00BA547F"/>
    <w:rsid w:val="00BA65A1"/>
    <w:rsid w:val="00BB0877"/>
    <w:rsid w:val="00BB0946"/>
    <w:rsid w:val="00BB099E"/>
    <w:rsid w:val="00BB0B31"/>
    <w:rsid w:val="00BB289B"/>
    <w:rsid w:val="00BB2A2E"/>
    <w:rsid w:val="00BB3064"/>
    <w:rsid w:val="00BB3422"/>
    <w:rsid w:val="00BB37D5"/>
    <w:rsid w:val="00BB3D86"/>
    <w:rsid w:val="00BB3F4C"/>
    <w:rsid w:val="00BB3FF7"/>
    <w:rsid w:val="00BB43FB"/>
    <w:rsid w:val="00BB5C88"/>
    <w:rsid w:val="00BB6EE1"/>
    <w:rsid w:val="00BB7D63"/>
    <w:rsid w:val="00BB7DA5"/>
    <w:rsid w:val="00BC083A"/>
    <w:rsid w:val="00BC11DA"/>
    <w:rsid w:val="00BC1DBF"/>
    <w:rsid w:val="00BC3738"/>
    <w:rsid w:val="00BC4778"/>
    <w:rsid w:val="00BC70C0"/>
    <w:rsid w:val="00BD3BDC"/>
    <w:rsid w:val="00BD54DB"/>
    <w:rsid w:val="00BD63D5"/>
    <w:rsid w:val="00BD75A7"/>
    <w:rsid w:val="00BD75EA"/>
    <w:rsid w:val="00BE1DD4"/>
    <w:rsid w:val="00BE2358"/>
    <w:rsid w:val="00BE2B1E"/>
    <w:rsid w:val="00BE3BE6"/>
    <w:rsid w:val="00BE3D5F"/>
    <w:rsid w:val="00BE7072"/>
    <w:rsid w:val="00BE71FB"/>
    <w:rsid w:val="00BF0CA8"/>
    <w:rsid w:val="00BF0DA7"/>
    <w:rsid w:val="00BF10C7"/>
    <w:rsid w:val="00BF2414"/>
    <w:rsid w:val="00BF3C46"/>
    <w:rsid w:val="00BF62A5"/>
    <w:rsid w:val="00C003AD"/>
    <w:rsid w:val="00C00D32"/>
    <w:rsid w:val="00C03127"/>
    <w:rsid w:val="00C03487"/>
    <w:rsid w:val="00C049AC"/>
    <w:rsid w:val="00C05056"/>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581"/>
    <w:rsid w:val="00C20A42"/>
    <w:rsid w:val="00C20BA2"/>
    <w:rsid w:val="00C220F6"/>
    <w:rsid w:val="00C258B4"/>
    <w:rsid w:val="00C270EC"/>
    <w:rsid w:val="00C27782"/>
    <w:rsid w:val="00C27897"/>
    <w:rsid w:val="00C32C28"/>
    <w:rsid w:val="00C346F8"/>
    <w:rsid w:val="00C35292"/>
    <w:rsid w:val="00C359D1"/>
    <w:rsid w:val="00C3613C"/>
    <w:rsid w:val="00C40457"/>
    <w:rsid w:val="00C40D1C"/>
    <w:rsid w:val="00C4139A"/>
    <w:rsid w:val="00C415F0"/>
    <w:rsid w:val="00C41612"/>
    <w:rsid w:val="00C42440"/>
    <w:rsid w:val="00C4265D"/>
    <w:rsid w:val="00C42797"/>
    <w:rsid w:val="00C4509D"/>
    <w:rsid w:val="00C45C5C"/>
    <w:rsid w:val="00C46726"/>
    <w:rsid w:val="00C46B9B"/>
    <w:rsid w:val="00C47188"/>
    <w:rsid w:val="00C50145"/>
    <w:rsid w:val="00C505E6"/>
    <w:rsid w:val="00C50948"/>
    <w:rsid w:val="00C51786"/>
    <w:rsid w:val="00C523F9"/>
    <w:rsid w:val="00C533E6"/>
    <w:rsid w:val="00C53DE0"/>
    <w:rsid w:val="00C53E7B"/>
    <w:rsid w:val="00C53F60"/>
    <w:rsid w:val="00C540C4"/>
    <w:rsid w:val="00C5474D"/>
    <w:rsid w:val="00C54836"/>
    <w:rsid w:val="00C55739"/>
    <w:rsid w:val="00C57952"/>
    <w:rsid w:val="00C62717"/>
    <w:rsid w:val="00C62C1A"/>
    <w:rsid w:val="00C63636"/>
    <w:rsid w:val="00C64589"/>
    <w:rsid w:val="00C6473D"/>
    <w:rsid w:val="00C64A2A"/>
    <w:rsid w:val="00C65054"/>
    <w:rsid w:val="00C65971"/>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567"/>
    <w:rsid w:val="00C84105"/>
    <w:rsid w:val="00C847DB"/>
    <w:rsid w:val="00C84F05"/>
    <w:rsid w:val="00C84F98"/>
    <w:rsid w:val="00C85E3D"/>
    <w:rsid w:val="00C85E5C"/>
    <w:rsid w:val="00C86478"/>
    <w:rsid w:val="00C90935"/>
    <w:rsid w:val="00C91544"/>
    <w:rsid w:val="00C91A66"/>
    <w:rsid w:val="00C93526"/>
    <w:rsid w:val="00C94264"/>
    <w:rsid w:val="00C9449A"/>
    <w:rsid w:val="00C96FF2"/>
    <w:rsid w:val="00C97D16"/>
    <w:rsid w:val="00CA0625"/>
    <w:rsid w:val="00CA1AB6"/>
    <w:rsid w:val="00CA3260"/>
    <w:rsid w:val="00CA3937"/>
    <w:rsid w:val="00CA3B86"/>
    <w:rsid w:val="00CA5DFB"/>
    <w:rsid w:val="00CA620B"/>
    <w:rsid w:val="00CA68B0"/>
    <w:rsid w:val="00CB092E"/>
    <w:rsid w:val="00CB10BF"/>
    <w:rsid w:val="00CB11BB"/>
    <w:rsid w:val="00CB18CF"/>
    <w:rsid w:val="00CB1A67"/>
    <w:rsid w:val="00CB1EDD"/>
    <w:rsid w:val="00CB3A70"/>
    <w:rsid w:val="00CB3F0A"/>
    <w:rsid w:val="00CB54CD"/>
    <w:rsid w:val="00CB7E0D"/>
    <w:rsid w:val="00CC1D68"/>
    <w:rsid w:val="00CC3116"/>
    <w:rsid w:val="00CC5E48"/>
    <w:rsid w:val="00CC7E1B"/>
    <w:rsid w:val="00CD315A"/>
    <w:rsid w:val="00CD454E"/>
    <w:rsid w:val="00CD4FBA"/>
    <w:rsid w:val="00CD5EFC"/>
    <w:rsid w:val="00CE1611"/>
    <w:rsid w:val="00CE2288"/>
    <w:rsid w:val="00CE2405"/>
    <w:rsid w:val="00CE2C28"/>
    <w:rsid w:val="00CE35AC"/>
    <w:rsid w:val="00CE5E19"/>
    <w:rsid w:val="00CE5F18"/>
    <w:rsid w:val="00CF3103"/>
    <w:rsid w:val="00CF3614"/>
    <w:rsid w:val="00CF58C9"/>
    <w:rsid w:val="00CF6876"/>
    <w:rsid w:val="00CF6C2B"/>
    <w:rsid w:val="00CF6CB6"/>
    <w:rsid w:val="00CF7100"/>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E75"/>
    <w:rsid w:val="00D1515E"/>
    <w:rsid w:val="00D16297"/>
    <w:rsid w:val="00D16308"/>
    <w:rsid w:val="00D163A4"/>
    <w:rsid w:val="00D16BE1"/>
    <w:rsid w:val="00D17217"/>
    <w:rsid w:val="00D176DB"/>
    <w:rsid w:val="00D17E1A"/>
    <w:rsid w:val="00D17EF9"/>
    <w:rsid w:val="00D205D3"/>
    <w:rsid w:val="00D20D0B"/>
    <w:rsid w:val="00D20F95"/>
    <w:rsid w:val="00D231C2"/>
    <w:rsid w:val="00D24820"/>
    <w:rsid w:val="00D25984"/>
    <w:rsid w:val="00D270E0"/>
    <w:rsid w:val="00D2730E"/>
    <w:rsid w:val="00D30D83"/>
    <w:rsid w:val="00D32598"/>
    <w:rsid w:val="00D342EC"/>
    <w:rsid w:val="00D344C8"/>
    <w:rsid w:val="00D37E83"/>
    <w:rsid w:val="00D4040C"/>
    <w:rsid w:val="00D40BDE"/>
    <w:rsid w:val="00D4111B"/>
    <w:rsid w:val="00D419CF"/>
    <w:rsid w:val="00D43EF3"/>
    <w:rsid w:val="00D44565"/>
    <w:rsid w:val="00D44EE5"/>
    <w:rsid w:val="00D46030"/>
    <w:rsid w:val="00D460F6"/>
    <w:rsid w:val="00D46700"/>
    <w:rsid w:val="00D50084"/>
    <w:rsid w:val="00D500F9"/>
    <w:rsid w:val="00D51F18"/>
    <w:rsid w:val="00D530F0"/>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32DE"/>
    <w:rsid w:val="00DA474A"/>
    <w:rsid w:val="00DA67AE"/>
    <w:rsid w:val="00DA6CFE"/>
    <w:rsid w:val="00DA6E64"/>
    <w:rsid w:val="00DA6F76"/>
    <w:rsid w:val="00DA752B"/>
    <w:rsid w:val="00DA7C6B"/>
    <w:rsid w:val="00DB0448"/>
    <w:rsid w:val="00DB0C16"/>
    <w:rsid w:val="00DB30E8"/>
    <w:rsid w:val="00DB4A7E"/>
    <w:rsid w:val="00DB5B70"/>
    <w:rsid w:val="00DB5CF3"/>
    <w:rsid w:val="00DB5DC7"/>
    <w:rsid w:val="00DB61D4"/>
    <w:rsid w:val="00DB7407"/>
    <w:rsid w:val="00DC13A1"/>
    <w:rsid w:val="00DC17D0"/>
    <w:rsid w:val="00DC1A87"/>
    <w:rsid w:val="00DC1FFA"/>
    <w:rsid w:val="00DC2E00"/>
    <w:rsid w:val="00DC36B8"/>
    <w:rsid w:val="00DC50E7"/>
    <w:rsid w:val="00DC5323"/>
    <w:rsid w:val="00DC5E26"/>
    <w:rsid w:val="00DC6E2C"/>
    <w:rsid w:val="00DC7980"/>
    <w:rsid w:val="00DD095E"/>
    <w:rsid w:val="00DD0BA0"/>
    <w:rsid w:val="00DD2694"/>
    <w:rsid w:val="00DD2D83"/>
    <w:rsid w:val="00DD3176"/>
    <w:rsid w:val="00DD388C"/>
    <w:rsid w:val="00DD40EC"/>
    <w:rsid w:val="00DD479D"/>
    <w:rsid w:val="00DD4E0C"/>
    <w:rsid w:val="00DD57F2"/>
    <w:rsid w:val="00DD5905"/>
    <w:rsid w:val="00DD603D"/>
    <w:rsid w:val="00DD7E48"/>
    <w:rsid w:val="00DE152E"/>
    <w:rsid w:val="00DE33AF"/>
    <w:rsid w:val="00DE506F"/>
    <w:rsid w:val="00DE531C"/>
    <w:rsid w:val="00DE5442"/>
    <w:rsid w:val="00DE69B2"/>
    <w:rsid w:val="00DF12B7"/>
    <w:rsid w:val="00DF314D"/>
    <w:rsid w:val="00DF5C51"/>
    <w:rsid w:val="00DF6D8A"/>
    <w:rsid w:val="00DF738C"/>
    <w:rsid w:val="00DF7D9A"/>
    <w:rsid w:val="00E00FA0"/>
    <w:rsid w:val="00E016C3"/>
    <w:rsid w:val="00E0203E"/>
    <w:rsid w:val="00E02DB3"/>
    <w:rsid w:val="00E0396F"/>
    <w:rsid w:val="00E03AA1"/>
    <w:rsid w:val="00E03DE6"/>
    <w:rsid w:val="00E041D4"/>
    <w:rsid w:val="00E04476"/>
    <w:rsid w:val="00E0497A"/>
    <w:rsid w:val="00E04EEC"/>
    <w:rsid w:val="00E07425"/>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DA3"/>
    <w:rsid w:val="00E32A9A"/>
    <w:rsid w:val="00E33163"/>
    <w:rsid w:val="00E331CC"/>
    <w:rsid w:val="00E3366F"/>
    <w:rsid w:val="00E34742"/>
    <w:rsid w:val="00E3581E"/>
    <w:rsid w:val="00E402D4"/>
    <w:rsid w:val="00E41912"/>
    <w:rsid w:val="00E423FB"/>
    <w:rsid w:val="00E42A16"/>
    <w:rsid w:val="00E434BB"/>
    <w:rsid w:val="00E4371E"/>
    <w:rsid w:val="00E43889"/>
    <w:rsid w:val="00E43CEB"/>
    <w:rsid w:val="00E4400C"/>
    <w:rsid w:val="00E44143"/>
    <w:rsid w:val="00E4445C"/>
    <w:rsid w:val="00E444F1"/>
    <w:rsid w:val="00E45F14"/>
    <w:rsid w:val="00E46199"/>
    <w:rsid w:val="00E46AA5"/>
    <w:rsid w:val="00E46F0D"/>
    <w:rsid w:val="00E47CC9"/>
    <w:rsid w:val="00E507EC"/>
    <w:rsid w:val="00E52E1B"/>
    <w:rsid w:val="00E5442A"/>
    <w:rsid w:val="00E544DF"/>
    <w:rsid w:val="00E548F4"/>
    <w:rsid w:val="00E55565"/>
    <w:rsid w:val="00E566BA"/>
    <w:rsid w:val="00E56EA4"/>
    <w:rsid w:val="00E57A73"/>
    <w:rsid w:val="00E61AE8"/>
    <w:rsid w:val="00E62725"/>
    <w:rsid w:val="00E63CD4"/>
    <w:rsid w:val="00E63E3A"/>
    <w:rsid w:val="00E63E77"/>
    <w:rsid w:val="00E65F7D"/>
    <w:rsid w:val="00E6622C"/>
    <w:rsid w:val="00E67089"/>
    <w:rsid w:val="00E72A20"/>
    <w:rsid w:val="00E72D04"/>
    <w:rsid w:val="00E731F2"/>
    <w:rsid w:val="00E742F1"/>
    <w:rsid w:val="00E7526D"/>
    <w:rsid w:val="00E75301"/>
    <w:rsid w:val="00E75834"/>
    <w:rsid w:val="00E75A6B"/>
    <w:rsid w:val="00E76497"/>
    <w:rsid w:val="00E76D55"/>
    <w:rsid w:val="00E774A8"/>
    <w:rsid w:val="00E77681"/>
    <w:rsid w:val="00E80416"/>
    <w:rsid w:val="00E8173A"/>
    <w:rsid w:val="00E83C9F"/>
    <w:rsid w:val="00E842A1"/>
    <w:rsid w:val="00E846C6"/>
    <w:rsid w:val="00E8480E"/>
    <w:rsid w:val="00E84FA8"/>
    <w:rsid w:val="00E85781"/>
    <w:rsid w:val="00E86919"/>
    <w:rsid w:val="00E869F2"/>
    <w:rsid w:val="00E87DCD"/>
    <w:rsid w:val="00E91F0D"/>
    <w:rsid w:val="00E92604"/>
    <w:rsid w:val="00E93DC1"/>
    <w:rsid w:val="00E942D2"/>
    <w:rsid w:val="00E96B34"/>
    <w:rsid w:val="00E96B96"/>
    <w:rsid w:val="00E9799D"/>
    <w:rsid w:val="00EA1D84"/>
    <w:rsid w:val="00EA287B"/>
    <w:rsid w:val="00EA38EB"/>
    <w:rsid w:val="00EA3960"/>
    <w:rsid w:val="00EA5202"/>
    <w:rsid w:val="00EA5A68"/>
    <w:rsid w:val="00EA5C52"/>
    <w:rsid w:val="00EA6027"/>
    <w:rsid w:val="00EA674B"/>
    <w:rsid w:val="00EB0BCC"/>
    <w:rsid w:val="00EB24AC"/>
    <w:rsid w:val="00EB4A79"/>
    <w:rsid w:val="00EB53AC"/>
    <w:rsid w:val="00EB5A46"/>
    <w:rsid w:val="00EB61D2"/>
    <w:rsid w:val="00EB6210"/>
    <w:rsid w:val="00EB7073"/>
    <w:rsid w:val="00EB7A8F"/>
    <w:rsid w:val="00EC053C"/>
    <w:rsid w:val="00EC2280"/>
    <w:rsid w:val="00EC22D3"/>
    <w:rsid w:val="00EC2DA0"/>
    <w:rsid w:val="00EC52CE"/>
    <w:rsid w:val="00EC570D"/>
    <w:rsid w:val="00EC5ADB"/>
    <w:rsid w:val="00EC6D5B"/>
    <w:rsid w:val="00EC7FD8"/>
    <w:rsid w:val="00ED0065"/>
    <w:rsid w:val="00ED082B"/>
    <w:rsid w:val="00ED0DF9"/>
    <w:rsid w:val="00ED148E"/>
    <w:rsid w:val="00ED1755"/>
    <w:rsid w:val="00ED35EF"/>
    <w:rsid w:val="00ED57C7"/>
    <w:rsid w:val="00ED5A69"/>
    <w:rsid w:val="00ED5D0A"/>
    <w:rsid w:val="00ED626E"/>
    <w:rsid w:val="00ED6CAD"/>
    <w:rsid w:val="00ED77CA"/>
    <w:rsid w:val="00EE30D4"/>
    <w:rsid w:val="00EE341B"/>
    <w:rsid w:val="00EE38BE"/>
    <w:rsid w:val="00EE5A4D"/>
    <w:rsid w:val="00EE5B78"/>
    <w:rsid w:val="00EE6129"/>
    <w:rsid w:val="00EE66FE"/>
    <w:rsid w:val="00EF04FD"/>
    <w:rsid w:val="00EF054E"/>
    <w:rsid w:val="00EF2213"/>
    <w:rsid w:val="00EF2483"/>
    <w:rsid w:val="00EF33C3"/>
    <w:rsid w:val="00EF4187"/>
    <w:rsid w:val="00EF4EE0"/>
    <w:rsid w:val="00EF5A41"/>
    <w:rsid w:val="00EF62BA"/>
    <w:rsid w:val="00EF657C"/>
    <w:rsid w:val="00EF69D1"/>
    <w:rsid w:val="00EF740B"/>
    <w:rsid w:val="00F002A4"/>
    <w:rsid w:val="00F007D9"/>
    <w:rsid w:val="00F0251B"/>
    <w:rsid w:val="00F02A6A"/>
    <w:rsid w:val="00F04077"/>
    <w:rsid w:val="00F04DE4"/>
    <w:rsid w:val="00F051DD"/>
    <w:rsid w:val="00F05F7A"/>
    <w:rsid w:val="00F06C4C"/>
    <w:rsid w:val="00F06F88"/>
    <w:rsid w:val="00F075FE"/>
    <w:rsid w:val="00F07E74"/>
    <w:rsid w:val="00F07FE2"/>
    <w:rsid w:val="00F10DA0"/>
    <w:rsid w:val="00F114DA"/>
    <w:rsid w:val="00F125D4"/>
    <w:rsid w:val="00F13269"/>
    <w:rsid w:val="00F1402B"/>
    <w:rsid w:val="00F14E11"/>
    <w:rsid w:val="00F178E9"/>
    <w:rsid w:val="00F2004B"/>
    <w:rsid w:val="00F20FB7"/>
    <w:rsid w:val="00F21565"/>
    <w:rsid w:val="00F21666"/>
    <w:rsid w:val="00F21A06"/>
    <w:rsid w:val="00F21C17"/>
    <w:rsid w:val="00F220FD"/>
    <w:rsid w:val="00F23E58"/>
    <w:rsid w:val="00F25812"/>
    <w:rsid w:val="00F25D86"/>
    <w:rsid w:val="00F26248"/>
    <w:rsid w:val="00F27BDC"/>
    <w:rsid w:val="00F30976"/>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7C1"/>
    <w:rsid w:val="00F64AD2"/>
    <w:rsid w:val="00F65096"/>
    <w:rsid w:val="00F65C40"/>
    <w:rsid w:val="00F66E6D"/>
    <w:rsid w:val="00F67DE4"/>
    <w:rsid w:val="00F705E7"/>
    <w:rsid w:val="00F7125E"/>
    <w:rsid w:val="00F7217C"/>
    <w:rsid w:val="00F726EC"/>
    <w:rsid w:val="00F72A75"/>
    <w:rsid w:val="00F73665"/>
    <w:rsid w:val="00F75292"/>
    <w:rsid w:val="00F76763"/>
    <w:rsid w:val="00F76B81"/>
    <w:rsid w:val="00F7714A"/>
    <w:rsid w:val="00F801DA"/>
    <w:rsid w:val="00F80320"/>
    <w:rsid w:val="00F80D53"/>
    <w:rsid w:val="00F80DDE"/>
    <w:rsid w:val="00F81183"/>
    <w:rsid w:val="00F82141"/>
    <w:rsid w:val="00F826E2"/>
    <w:rsid w:val="00F82FE0"/>
    <w:rsid w:val="00F8300E"/>
    <w:rsid w:val="00F83502"/>
    <w:rsid w:val="00F83A2B"/>
    <w:rsid w:val="00F84013"/>
    <w:rsid w:val="00F877D7"/>
    <w:rsid w:val="00F87F78"/>
    <w:rsid w:val="00F90618"/>
    <w:rsid w:val="00F917F1"/>
    <w:rsid w:val="00F91FE5"/>
    <w:rsid w:val="00F921F1"/>
    <w:rsid w:val="00F9244C"/>
    <w:rsid w:val="00F92FD4"/>
    <w:rsid w:val="00F94CDB"/>
    <w:rsid w:val="00F953D2"/>
    <w:rsid w:val="00F956E1"/>
    <w:rsid w:val="00F95D57"/>
    <w:rsid w:val="00F964F5"/>
    <w:rsid w:val="00F96CD1"/>
    <w:rsid w:val="00F96D6A"/>
    <w:rsid w:val="00F970F1"/>
    <w:rsid w:val="00F977C4"/>
    <w:rsid w:val="00F97C4F"/>
    <w:rsid w:val="00FA2671"/>
    <w:rsid w:val="00FA26FD"/>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48CA"/>
    <w:rsid w:val="00FC4DA5"/>
    <w:rsid w:val="00FC4F03"/>
    <w:rsid w:val="00FC5C02"/>
    <w:rsid w:val="00FC5FA4"/>
    <w:rsid w:val="00FC79F8"/>
    <w:rsid w:val="00FD1026"/>
    <w:rsid w:val="00FD287A"/>
    <w:rsid w:val="00FD3A00"/>
    <w:rsid w:val="00FD4F46"/>
    <w:rsid w:val="00FD55D8"/>
    <w:rsid w:val="00FD5B29"/>
    <w:rsid w:val="00FD75DD"/>
    <w:rsid w:val="00FD7BB0"/>
    <w:rsid w:val="00FD7C8F"/>
    <w:rsid w:val="00FE0CA7"/>
    <w:rsid w:val="00FE14A3"/>
    <w:rsid w:val="00FE18F3"/>
    <w:rsid w:val="00FE1BC2"/>
    <w:rsid w:val="00FE277E"/>
    <w:rsid w:val="00FE2B77"/>
    <w:rsid w:val="00FE2BCE"/>
    <w:rsid w:val="00FE342A"/>
    <w:rsid w:val="00FE49CD"/>
    <w:rsid w:val="00FE51E0"/>
    <w:rsid w:val="00FE598A"/>
    <w:rsid w:val="00FE5AF8"/>
    <w:rsid w:val="00FE5E5E"/>
    <w:rsid w:val="00FE6218"/>
    <w:rsid w:val="00FE6C91"/>
    <w:rsid w:val="00FE78E3"/>
    <w:rsid w:val="00FF08DB"/>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81"/>
    <w:rPr>
      <w:sz w:val="22"/>
      <w:lang w:val="en-GB" w:eastAsia="en-US"/>
    </w:rPr>
  </w:style>
  <w:style w:type="paragraph" w:styleId="Titre1">
    <w:name w:val="heading 1"/>
    <w:basedOn w:val="Normal"/>
    <w:next w:val="Normal"/>
    <w:qFormat/>
    <w:rsid w:val="00C20581"/>
    <w:pPr>
      <w:keepNext/>
      <w:keepLines/>
      <w:spacing w:before="320"/>
      <w:outlineLvl w:val="0"/>
    </w:pPr>
    <w:rPr>
      <w:rFonts w:ascii="Arial" w:hAnsi="Arial"/>
      <w:b/>
      <w:sz w:val="32"/>
      <w:u w:val="single"/>
    </w:rPr>
  </w:style>
  <w:style w:type="paragraph" w:styleId="Titre2">
    <w:name w:val="heading 2"/>
    <w:basedOn w:val="Normal"/>
    <w:next w:val="Normal"/>
    <w:qFormat/>
    <w:rsid w:val="00C20581"/>
    <w:pPr>
      <w:keepNext/>
      <w:keepLines/>
      <w:spacing w:before="280"/>
      <w:outlineLvl w:val="1"/>
    </w:pPr>
    <w:rPr>
      <w:rFonts w:ascii="Arial" w:hAnsi="Arial"/>
      <w:b/>
      <w:sz w:val="28"/>
      <w:u w:val="single"/>
    </w:rPr>
  </w:style>
  <w:style w:type="paragraph" w:styleId="Titre3">
    <w:name w:val="heading 3"/>
    <w:basedOn w:val="Normal"/>
    <w:next w:val="Normal"/>
    <w:qFormat/>
    <w:rsid w:val="00C20581"/>
    <w:pPr>
      <w:keepNext/>
      <w:keepLines/>
      <w:spacing w:before="240" w:after="60"/>
      <w:outlineLvl w:val="2"/>
    </w:pPr>
    <w:rPr>
      <w:rFonts w:ascii="Arial" w:hAnsi="Arial"/>
      <w:b/>
      <w:sz w:val="24"/>
    </w:rPr>
  </w:style>
  <w:style w:type="paragraph" w:styleId="Titre4">
    <w:name w:val="heading 4"/>
    <w:basedOn w:val="Normal"/>
    <w:next w:val="Normal"/>
    <w:qFormat/>
    <w:rsid w:val="0047516D"/>
    <w:pPr>
      <w:outlineLvl w:val="3"/>
    </w:pPr>
    <w:rPr>
      <w:rFonts w:ascii="Times" w:eastAsia="Times New Roman" w:hAnsi="Times"/>
      <w:sz w:val="24"/>
      <w:u w:val="single"/>
      <w:lang w:val="en-US"/>
    </w:rPr>
  </w:style>
  <w:style w:type="paragraph" w:styleId="Titre5">
    <w:name w:val="heading 5"/>
    <w:basedOn w:val="Normal"/>
    <w:next w:val="Normal"/>
    <w:qFormat/>
    <w:rsid w:val="0047516D"/>
    <w:pPr>
      <w:spacing w:before="240" w:after="60"/>
      <w:outlineLvl w:val="4"/>
    </w:pPr>
    <w:rPr>
      <w:rFonts w:eastAsia="Times New Roman"/>
      <w:u w:val="single"/>
      <w:lang w:val="en-US"/>
    </w:rPr>
  </w:style>
  <w:style w:type="paragraph" w:styleId="Titre6">
    <w:name w:val="heading 6"/>
    <w:basedOn w:val="Normal"/>
    <w:next w:val="Normal"/>
    <w:qFormat/>
    <w:rsid w:val="0047516D"/>
    <w:pPr>
      <w:spacing w:before="240" w:after="60"/>
      <w:outlineLvl w:val="5"/>
    </w:pPr>
    <w:rPr>
      <w:rFonts w:eastAsia="Times New Roman"/>
      <w:i/>
      <w:lang w:val="en-US"/>
    </w:rPr>
  </w:style>
  <w:style w:type="paragraph" w:styleId="Titre7">
    <w:name w:val="heading 7"/>
    <w:basedOn w:val="Normal"/>
    <w:next w:val="Normal"/>
    <w:qFormat/>
    <w:rsid w:val="0047516D"/>
    <w:pPr>
      <w:spacing w:before="240" w:after="60"/>
      <w:outlineLvl w:val="6"/>
    </w:pPr>
    <w:rPr>
      <w:rFonts w:ascii="Arial" w:eastAsia="Times New Roman" w:hAnsi="Arial"/>
      <w:sz w:val="20"/>
      <w:lang w:val="en-US"/>
    </w:rPr>
  </w:style>
  <w:style w:type="paragraph" w:styleId="Titre8">
    <w:name w:val="heading 8"/>
    <w:basedOn w:val="Normal"/>
    <w:next w:val="Normal"/>
    <w:qFormat/>
    <w:rsid w:val="0047516D"/>
    <w:pPr>
      <w:spacing w:before="240" w:after="60"/>
      <w:outlineLvl w:val="7"/>
    </w:pPr>
    <w:rPr>
      <w:rFonts w:ascii="Arial" w:eastAsia="Times New Roman" w:hAnsi="Arial"/>
      <w:i/>
      <w:sz w:val="20"/>
      <w:lang w:val="en-US"/>
    </w:rPr>
  </w:style>
  <w:style w:type="paragraph" w:styleId="Titre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20581"/>
    <w:pPr>
      <w:pBdr>
        <w:top w:val="single" w:sz="6" w:space="1" w:color="auto"/>
      </w:pBdr>
      <w:tabs>
        <w:tab w:val="center" w:pos="6480"/>
        <w:tab w:val="right" w:pos="12960"/>
      </w:tabs>
    </w:pPr>
    <w:rPr>
      <w:sz w:val="24"/>
    </w:rPr>
  </w:style>
  <w:style w:type="paragraph" w:styleId="En-tte">
    <w:name w:val="header"/>
    <w:basedOn w:val="Normal"/>
    <w:rsid w:val="00C20581"/>
    <w:pPr>
      <w:pBdr>
        <w:bottom w:val="single" w:sz="6" w:space="2" w:color="auto"/>
      </w:pBdr>
      <w:tabs>
        <w:tab w:val="center" w:pos="6480"/>
        <w:tab w:val="right" w:pos="12960"/>
      </w:tabs>
    </w:pPr>
    <w:rPr>
      <w:b/>
      <w:sz w:val="28"/>
    </w:rPr>
  </w:style>
  <w:style w:type="paragraph" w:customStyle="1" w:styleId="T1">
    <w:name w:val="T1"/>
    <w:basedOn w:val="Normal"/>
    <w:rsid w:val="00C20581"/>
    <w:pPr>
      <w:jc w:val="center"/>
    </w:pPr>
    <w:rPr>
      <w:b/>
      <w:sz w:val="28"/>
    </w:rPr>
  </w:style>
  <w:style w:type="paragraph" w:customStyle="1" w:styleId="T2">
    <w:name w:val="T2"/>
    <w:basedOn w:val="T1"/>
    <w:rsid w:val="00C20581"/>
    <w:pPr>
      <w:spacing w:after="240"/>
      <w:ind w:left="720" w:right="720"/>
    </w:pPr>
  </w:style>
  <w:style w:type="paragraph" w:customStyle="1" w:styleId="T3">
    <w:name w:val="T3"/>
    <w:basedOn w:val="T1"/>
    <w:rsid w:val="00C20581"/>
    <w:pPr>
      <w:pBdr>
        <w:bottom w:val="single" w:sz="6" w:space="1" w:color="auto"/>
      </w:pBdr>
      <w:tabs>
        <w:tab w:val="center" w:pos="4680"/>
      </w:tabs>
      <w:spacing w:after="240"/>
      <w:jc w:val="left"/>
    </w:pPr>
    <w:rPr>
      <w:b w:val="0"/>
      <w:sz w:val="24"/>
    </w:rPr>
  </w:style>
  <w:style w:type="paragraph" w:styleId="Retraitcorpsdetexte">
    <w:name w:val="Body Text Indent"/>
    <w:basedOn w:val="Normal"/>
    <w:rsid w:val="00C20581"/>
    <w:pPr>
      <w:ind w:left="720" w:hanging="720"/>
    </w:pPr>
  </w:style>
  <w:style w:type="character" w:styleId="Lienhypertexte">
    <w:name w:val="Hyperlink"/>
    <w:rsid w:val="00C20581"/>
    <w:rPr>
      <w:color w:val="0000FF"/>
      <w:u w:val="single"/>
    </w:rPr>
  </w:style>
  <w:style w:type="paragraph" w:styleId="Textedebulles">
    <w:name w:val="Balloon Text"/>
    <w:basedOn w:val="Normal"/>
    <w:semiHidden/>
    <w:rsid w:val="00C20581"/>
    <w:rPr>
      <w:rFonts w:ascii="Tahoma" w:hAnsi="Tahoma" w:cs="Tahoma"/>
      <w:sz w:val="16"/>
      <w:szCs w:val="16"/>
    </w:rPr>
  </w:style>
  <w:style w:type="character" w:styleId="Marquedecommentaire">
    <w:name w:val="annotation reference"/>
    <w:semiHidden/>
    <w:rsid w:val="00C20581"/>
    <w:rPr>
      <w:sz w:val="16"/>
      <w:szCs w:val="16"/>
    </w:rPr>
  </w:style>
  <w:style w:type="paragraph" w:styleId="Commentaire">
    <w:name w:val="annotation text"/>
    <w:basedOn w:val="Normal"/>
    <w:link w:val="CommentaireCar"/>
    <w:semiHidden/>
    <w:rsid w:val="00C20581"/>
    <w:rPr>
      <w:sz w:val="20"/>
    </w:rPr>
  </w:style>
  <w:style w:type="paragraph" w:styleId="Objetducommentaire">
    <w:name w:val="annotation subject"/>
    <w:basedOn w:val="Commentaire"/>
    <w:next w:val="Commentaire"/>
    <w:semiHidden/>
    <w:rsid w:val="00C20581"/>
    <w:rPr>
      <w:b/>
      <w:bCs/>
    </w:rPr>
  </w:style>
  <w:style w:type="paragraph" w:styleId="Explorateurdedocuments">
    <w:name w:val="Document Map"/>
    <w:basedOn w:val="Normal"/>
    <w:semiHidden/>
    <w:rsid w:val="00C20581"/>
    <w:pPr>
      <w:shd w:val="clear" w:color="auto" w:fill="000080"/>
    </w:pPr>
    <w:rPr>
      <w:rFonts w:ascii="Tahoma" w:hAnsi="Tahoma" w:cs="Tahoma"/>
      <w:sz w:val="20"/>
    </w:rPr>
  </w:style>
  <w:style w:type="paragraph" w:customStyle="1" w:styleId="IEEEStdsParagraph">
    <w:name w:val="IEEEStds Paragraph"/>
    <w:rsid w:val="00C20581"/>
    <w:pPr>
      <w:spacing w:before="100" w:beforeAutospacing="1" w:after="100" w:afterAutospacing="1"/>
      <w:jc w:val="both"/>
    </w:pPr>
    <w:rPr>
      <w:lang w:eastAsia="ja-JP" w:bidi="yi-Hebr"/>
    </w:rPr>
  </w:style>
  <w:style w:type="character" w:customStyle="1" w:styleId="IEEEStdsParagraphChar">
    <w:name w:val="IEEEStds Paragraph Char"/>
    <w:rsid w:val="00C20581"/>
    <w:rPr>
      <w:lang w:val="en-US" w:eastAsia="ja-JP" w:bidi="yi-Hebr"/>
    </w:rPr>
  </w:style>
  <w:style w:type="paragraph" w:customStyle="1" w:styleId="CellBody">
    <w:name w:val="CellBody"/>
    <w:basedOn w:val="Normal"/>
    <w:rsid w:val="00C20581"/>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C20581"/>
    <w:pPr>
      <w:overflowPunct w:val="0"/>
      <w:autoSpaceDE w:val="0"/>
      <w:autoSpaceDN w:val="0"/>
      <w:adjustRightInd w:val="0"/>
      <w:jc w:val="center"/>
      <w:textAlignment w:val="baseline"/>
    </w:pPr>
    <w:rPr>
      <w:noProof/>
      <w:color w:val="000000"/>
      <w:sz w:val="24"/>
      <w:lang w:val="en-US" w:eastAsia="ja-JP"/>
    </w:rPr>
  </w:style>
  <w:style w:type="paragraph" w:styleId="Lgende">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C20581"/>
    <w:rPr>
      <w:b/>
      <w:bCs/>
      <w:sz w:val="20"/>
    </w:rPr>
  </w:style>
  <w:style w:type="character" w:customStyle="1" w:styleId="EldadPerahia">
    <w:name w:val="Eldad Perahia"/>
    <w:semiHidden/>
    <w:rsid w:val="00C20581"/>
    <w:rPr>
      <w:rFonts w:ascii="Arial" w:hAnsi="Arial" w:cs="Arial"/>
      <w:color w:val="auto"/>
      <w:sz w:val="20"/>
      <w:szCs w:val="20"/>
    </w:rPr>
  </w:style>
  <w:style w:type="paragraph" w:customStyle="1" w:styleId="TableFootnote">
    <w:name w:val="TableFootnote"/>
    <w:basedOn w:val="Normal"/>
    <w:rsid w:val="00C20581"/>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C20581"/>
    <w:rPr>
      <w:vertAlign w:val="subscript"/>
    </w:rPr>
  </w:style>
  <w:style w:type="paragraph" w:customStyle="1" w:styleId="IEEEStdsEquationVariableList">
    <w:name w:val="IEEEStds Equation Variable List"/>
    <w:basedOn w:val="IEEEStdsParagraph"/>
    <w:rsid w:val="00C20581"/>
    <w:pPr>
      <w:tabs>
        <w:tab w:val="left" w:pos="760"/>
      </w:tabs>
      <w:spacing w:line="280" w:lineRule="exact"/>
      <w:ind w:left="764" w:hanging="562"/>
    </w:pPr>
    <w:rPr>
      <w:snapToGrid w:val="0"/>
    </w:rPr>
  </w:style>
  <w:style w:type="character" w:customStyle="1" w:styleId="IEEEStdsParagraphChar1">
    <w:name w:val="IEEEStds Paragraph Char1"/>
    <w:rsid w:val="00C20581"/>
    <w:rPr>
      <w:lang w:val="en-US" w:eastAsia="ja-JP" w:bidi="yi-Hebr"/>
    </w:rPr>
  </w:style>
  <w:style w:type="paragraph" w:customStyle="1" w:styleId="IEEEStdsComputerCode">
    <w:name w:val="IEEEStds Computer Code"/>
    <w:basedOn w:val="IEEEStdsParagraph"/>
    <w:rsid w:val="00C20581"/>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Grilledutableau">
    <w:name w:val="Table Grid"/>
    <w:basedOn w:val="Tableau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Titre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Titre2"/>
    <w:rsid w:val="0047516D"/>
    <w:pPr>
      <w:keepLines w:val="0"/>
      <w:numPr>
        <w:ilvl w:val="1"/>
      </w:numPr>
      <w:tabs>
        <w:tab w:val="num" w:pos="576"/>
      </w:tabs>
      <w:ind w:left="576" w:hanging="576"/>
    </w:pPr>
    <w:rPr>
      <w:rFonts w:eastAsia="Times New Roman"/>
      <w:bCs/>
      <w:i/>
      <w:iCs/>
      <w:u w:val="none"/>
      <w:lang w:val="en-US"/>
    </w:rPr>
  </w:style>
  <w:style w:type="paragraph" w:styleId="Notedebasdepage">
    <w:name w:val="footnote text"/>
    <w:basedOn w:val="Normal"/>
    <w:semiHidden/>
    <w:rsid w:val="00440BAB"/>
    <w:rPr>
      <w:rFonts w:eastAsia="Batang"/>
      <w:sz w:val="20"/>
    </w:rPr>
  </w:style>
  <w:style w:type="character" w:styleId="Appelnotedebasdep">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TextebrutCar">
    <w:name w:val="Texte brut Car"/>
    <w:link w:val="Textebrut"/>
    <w:rsid w:val="00D24820"/>
    <w:rPr>
      <w:rFonts w:ascii="Consolas" w:eastAsia="MS Mincho" w:hAnsi="Consolas"/>
      <w:sz w:val="22"/>
      <w:lang w:val="en-GB" w:eastAsia="en-US" w:bidi="ar-SA"/>
    </w:rPr>
  </w:style>
  <w:style w:type="paragraph" w:styleId="Textebrut">
    <w:name w:val="Plain Text"/>
    <w:basedOn w:val="Normal"/>
    <w:link w:val="TextebrutCar"/>
    <w:rsid w:val="00D24820"/>
    <w:rPr>
      <w:rFonts w:ascii="Consolas" w:hAnsi="Consolas"/>
    </w:rPr>
  </w:style>
  <w:style w:type="character" w:customStyle="1" w:styleId="CommentaireCar">
    <w:name w:val="Commentaire Car"/>
    <w:link w:val="Commentaire"/>
    <w:semiHidden/>
    <w:rsid w:val="00C64589"/>
    <w:rPr>
      <w:rFonts w:eastAsia="MS Mincho"/>
      <w:lang w:val="en-GB" w:eastAsia="en-US" w:bidi="ar-SA"/>
    </w:rPr>
  </w:style>
  <w:style w:type="paragraph" w:styleId="Paragraphedeliste">
    <w:name w:val="List Paragraph"/>
    <w:basedOn w:val="Normal"/>
    <w:uiPriority w:val="34"/>
    <w:qFormat/>
    <w:rsid w:val="000A419F"/>
    <w:pPr>
      <w:ind w:left="720"/>
      <w:contextualSpacing/>
    </w:pPr>
  </w:style>
  <w:style w:type="paragraph" w:styleId="Rvision">
    <w:name w:val="Revision"/>
    <w:hidden/>
    <w:uiPriority w:val="99"/>
    <w:semiHidden/>
    <w:rsid w:val="00002DF3"/>
    <w:rPr>
      <w:sz w:val="22"/>
      <w:lang w:val="en-GB" w:eastAsia="en-US"/>
    </w:rPr>
  </w:style>
  <w:style w:type="character" w:customStyle="1" w:styleId="BodyChar">
    <w:name w:val="Body Char"/>
    <w:basedOn w:val="Policepardfaut"/>
    <w:link w:val="Body"/>
    <w:rsid w:val="004002C6"/>
    <w:rPr>
      <w:color w:val="000000"/>
      <w:w w:val="0"/>
      <w:lang w:eastAsia="ja-JP"/>
    </w:rPr>
  </w:style>
  <w:style w:type="character" w:customStyle="1" w:styleId="apple-converted-space">
    <w:name w:val="apple-converted-space"/>
    <w:basedOn w:val="Policepardfaut"/>
    <w:rsid w:val="00CD454E"/>
  </w:style>
  <w:style w:type="character" w:styleId="Accentuation">
    <w:name w:val="Emphasis"/>
    <w:basedOn w:val="Policepardfaut"/>
    <w:uiPriority w:val="20"/>
    <w:qFormat/>
    <w:rsid w:val="00CD454E"/>
    <w:rPr>
      <w:i/>
      <w:iCs/>
    </w:rPr>
  </w:style>
  <w:style w:type="character" w:customStyle="1" w:styleId="highlight1">
    <w:name w:val="highlight1"/>
    <w:basedOn w:val="Policepardfaut"/>
    <w:rsid w:val="0094114A"/>
    <w:rPr>
      <w:b/>
      <w:bCs/>
    </w:rPr>
  </w:style>
</w:styles>
</file>

<file path=word/webSettings.xml><?xml version="1.0" encoding="utf-8"?>
<w:webSettings xmlns:r="http://schemas.openxmlformats.org/officeDocument/2006/relationships" xmlns:w="http://schemas.openxmlformats.org/wordprocessingml/2006/main">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1900940358">
          <w:marLeft w:val="1166"/>
          <w:marRight w:val="0"/>
          <w:marTop w:val="7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038">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883">
      <w:bodyDiv w:val="1"/>
      <w:marLeft w:val="0"/>
      <w:marRight w:val="0"/>
      <w:marTop w:val="0"/>
      <w:marBottom w:val="0"/>
      <w:divBdr>
        <w:top w:val="none" w:sz="0" w:space="0" w:color="auto"/>
        <w:left w:val="none" w:sz="0" w:space="0" w:color="auto"/>
        <w:bottom w:val="none" w:sz="0" w:space="0" w:color="auto"/>
        <w:right w:val="none" w:sz="0" w:space="0" w:color="auto"/>
      </w:divBdr>
      <w:divsChild>
        <w:div w:id="516113303">
          <w:marLeft w:val="1714"/>
          <w:marRight w:val="0"/>
          <w:marTop w:val="67"/>
          <w:marBottom w:val="0"/>
          <w:divBdr>
            <w:top w:val="none" w:sz="0" w:space="0" w:color="auto"/>
            <w:left w:val="none" w:sz="0" w:space="0" w:color="auto"/>
            <w:bottom w:val="none" w:sz="0" w:space="0" w:color="auto"/>
            <w:right w:val="none" w:sz="0" w:space="0" w:color="auto"/>
          </w:divBdr>
        </w:div>
        <w:div w:id="1753625951">
          <w:marLeft w:val="1714"/>
          <w:marRight w:val="0"/>
          <w:marTop w:val="67"/>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7521436">
      <w:bodyDiv w:val="1"/>
      <w:marLeft w:val="0"/>
      <w:marRight w:val="0"/>
      <w:marTop w:val="0"/>
      <w:marBottom w:val="0"/>
      <w:divBdr>
        <w:top w:val="none" w:sz="0" w:space="0" w:color="auto"/>
        <w:left w:val="none" w:sz="0" w:space="0" w:color="auto"/>
        <w:bottom w:val="none" w:sz="0" w:space="0" w:color="auto"/>
        <w:right w:val="none" w:sz="0" w:space="0" w:color="auto"/>
      </w:divBdr>
    </w:div>
    <w:div w:id="52490369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53922312">
          <w:marLeft w:val="1166"/>
          <w:marRight w:val="0"/>
          <w:marTop w:val="86"/>
          <w:marBottom w:val="0"/>
          <w:divBdr>
            <w:top w:val="none" w:sz="0" w:space="0" w:color="auto"/>
            <w:left w:val="none" w:sz="0" w:space="0" w:color="auto"/>
            <w:bottom w:val="none" w:sz="0" w:space="0" w:color="auto"/>
            <w:right w:val="none" w:sz="0" w:space="0" w:color="auto"/>
          </w:divBdr>
        </w:div>
        <w:div w:id="384447528">
          <w:marLeft w:val="547"/>
          <w:marRight w:val="0"/>
          <w:marTop w:val="9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68844162">
          <w:marLeft w:val="1714"/>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sChild>
    </w:div>
    <w:div w:id="2044094734">
      <w:bodyDiv w:val="1"/>
      <w:marLeft w:val="0"/>
      <w:marRight w:val="0"/>
      <w:marTop w:val="0"/>
      <w:marBottom w:val="0"/>
      <w:divBdr>
        <w:top w:val="none" w:sz="0" w:space="0" w:color="auto"/>
        <w:left w:val="none" w:sz="0" w:space="0" w:color="auto"/>
        <w:bottom w:val="none" w:sz="0" w:space="0" w:color="auto"/>
        <w:right w:val="none" w:sz="0" w:space="0" w:color="auto"/>
      </w:divBdr>
      <w:divsChild>
        <w:div w:id="1063526226">
          <w:marLeft w:val="547"/>
          <w:marRight w:val="0"/>
          <w:marTop w:val="82"/>
          <w:marBottom w:val="0"/>
          <w:divBdr>
            <w:top w:val="none" w:sz="0" w:space="0" w:color="auto"/>
            <w:left w:val="none" w:sz="0" w:space="0" w:color="auto"/>
            <w:bottom w:val="none" w:sz="0" w:space="0" w:color="auto"/>
            <w:right w:val="none" w:sz="0" w:space="0" w:color="auto"/>
          </w:divBdr>
        </w:div>
        <w:div w:id="825704707">
          <w:marLeft w:val="1714"/>
          <w:marRight w:val="0"/>
          <w:marTop w:val="72"/>
          <w:marBottom w:val="0"/>
          <w:divBdr>
            <w:top w:val="none" w:sz="0" w:space="0" w:color="auto"/>
            <w:left w:val="none" w:sz="0" w:space="0" w:color="auto"/>
            <w:bottom w:val="none" w:sz="0" w:space="0" w:color="auto"/>
            <w:right w:val="none" w:sz="0" w:space="0" w:color="auto"/>
          </w:divBdr>
        </w:div>
        <w:div w:id="649939346">
          <w:marLeft w:val="1714"/>
          <w:marRight w:val="0"/>
          <w:marTop w:val="72"/>
          <w:marBottom w:val="0"/>
          <w:divBdr>
            <w:top w:val="none" w:sz="0" w:space="0" w:color="auto"/>
            <w:left w:val="none" w:sz="0" w:space="0" w:color="auto"/>
            <w:bottom w:val="none" w:sz="0" w:space="0" w:color="auto"/>
            <w:right w:val="none" w:sz="0" w:space="0" w:color="auto"/>
          </w:divBdr>
        </w:div>
      </w:divsChild>
    </w:div>
    <w:div w:id="2109815352">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9CB1-508B-4E93-9F40-7BAE7A03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15</Pages>
  <Words>3057</Words>
  <Characters>16814</Characters>
  <Application>Microsoft Office Word</Application>
  <DocSecurity>0</DocSecurity>
  <Lines>140</Lines>
  <Paragraphs>39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doc.: IEEE 802.11-13/0722r1</vt:lpstr>
      <vt:lpstr>doc.: IEEE 802.11-13/0722r1</vt:lpstr>
      <vt:lpstr>doc.: IEEE 802.11-09/00000</vt:lpstr>
    </vt:vector>
  </TitlesOfParts>
  <Company>Ralink</Company>
  <LinksUpToDate>false</LinksUpToDate>
  <CharactersWithSpaces>19832</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
  <cp:lastModifiedBy>Laurent Cariou</cp:lastModifiedBy>
  <cp:revision>3</cp:revision>
  <cp:lastPrinted>2009-05-29T11:11:00Z</cp:lastPrinted>
  <dcterms:created xsi:type="dcterms:W3CDTF">2013-09-26T12:33:00Z</dcterms:created>
  <dcterms:modified xsi:type="dcterms:W3CDTF">2013-09-26T12:36:00Z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1705589961</vt:i4>
  </property>
  <property fmtid="{D5CDD505-2E9C-101B-9397-08002B2CF9AE}" pid="3" name="_NewReviewCycle">
    <vt:lpwstr/>
  </property>
  <property fmtid="{D5CDD505-2E9C-101B-9397-08002B2CF9AE}" pid="4" name="_EmailSubject">
    <vt:lpwstr>HEW simulation scenarios</vt:lpwstr>
  </property>
  <property fmtid="{D5CDD505-2E9C-101B-9397-08002B2CF9AE}" pid="5" name="_AuthorEmail">
    <vt:lpwstr>yanzhou@qti.qualcomm.com</vt:lpwstr>
  </property>
  <property fmtid="{D5CDD505-2E9C-101B-9397-08002B2CF9AE}" pid="6" name="_AuthorEmailDisplayName">
    <vt:lpwstr>Zhou, Yan</vt:lpwstr>
  </property>
  <property fmtid="{D5CDD505-2E9C-101B-9397-08002B2CF9AE}" pid="7" name="_PreviousAdHocReviewCycleID">
    <vt:i4>1241415710</vt:i4>
  </property>
  <property fmtid="{D5CDD505-2E9C-101B-9397-08002B2CF9AE}" pid="8" name="_ReviewingToolsShownOnce">
    <vt:lpwstr/>
  </property>
</Properties>
</file>