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2340"/>
        <w:gridCol w:w="1710"/>
        <w:gridCol w:w="154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B169F" w:rsidP="00DB169F">
            <w:pPr>
              <w:pStyle w:val="T2"/>
            </w:pPr>
            <w:r>
              <w:t>Mesh text for 802 O&amp;A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B16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B169F">
              <w:rPr>
                <w:b w:val="0"/>
                <w:sz w:val="20"/>
              </w:rPr>
              <w:t>2013-09-19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B169F" w:rsidTr="00DB16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169F" w:rsidTr="00DB16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CA09B2" w:rsidRDefault="00DB16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 3</w:t>
            </w:r>
            <w:r w:rsidRPr="00DB169F">
              <w:rPr>
                <w:b w:val="0"/>
                <w:sz w:val="20"/>
                <w:vertAlign w:val="superscript"/>
              </w:rPr>
              <w:t>rd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CA09B2" w:rsidRDefault="00DB16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340" w:type="dxa"/>
            <w:vAlign w:val="center"/>
          </w:tcPr>
          <w:p w:rsidR="00CA09B2" w:rsidRDefault="00DB16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0" w:type="dxa"/>
            <w:vAlign w:val="center"/>
          </w:tcPr>
          <w:p w:rsidR="00CA09B2" w:rsidRDefault="00DB16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548" w:type="dxa"/>
            <w:vAlign w:val="center"/>
          </w:tcPr>
          <w:p w:rsidR="00CA09B2" w:rsidRDefault="00DB16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DB169F" w:rsidTr="00DB16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B169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B169F">
                            <w:pPr>
                              <w:jc w:val="both"/>
                            </w:pPr>
                            <w:r>
                              <w:t>Suggested text for the 802 O&amp;A document concerning 802.11 Mesh.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B169F">
                      <w:pPr>
                        <w:jc w:val="both"/>
                      </w:pPr>
                      <w:r>
                        <w:t>Suggested text for the 802 O&amp;A document concerning 802.11 Mesh.</w:t>
                      </w:r>
                    </w:p>
                  </w:txbxContent>
                </v:textbox>
              </v:shape>
            </w:pict>
          </mc:Fallback>
        </mc:AlternateContent>
      </w:r>
    </w:p>
    <w:p w:rsidR="00DB169F" w:rsidRPr="00DB169F" w:rsidRDefault="00CA09B2" w:rsidP="00DB169F">
      <w:pPr>
        <w:rPr>
          <w:rFonts w:ascii="Times" w:hAnsi="Times" w:cs="Times"/>
          <w:i/>
          <w:sz w:val="32"/>
          <w:szCs w:val="26"/>
        </w:rPr>
      </w:pPr>
      <w:r>
        <w:br w:type="page"/>
      </w:r>
    </w:p>
    <w:p w:rsidR="00DB169F" w:rsidRPr="00DB169F" w:rsidRDefault="00DB169F" w:rsidP="00DB16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32"/>
          <w:szCs w:val="26"/>
        </w:rPr>
      </w:pPr>
      <w:r w:rsidRPr="00DB169F">
        <w:rPr>
          <w:rFonts w:ascii="Times" w:hAnsi="Times" w:cs="Times"/>
          <w:i/>
          <w:sz w:val="32"/>
          <w:szCs w:val="26"/>
        </w:rPr>
        <w:t>Changes:</w:t>
      </w:r>
    </w:p>
    <w:p w:rsidR="00DB169F" w:rsidRPr="00201950" w:rsidRDefault="00DB169F" w:rsidP="00DB169F">
      <w:pPr>
        <w:spacing w:after="240"/>
        <w:rPr>
          <w:sz w:val="28"/>
        </w:rPr>
      </w:pPr>
      <w:r w:rsidRPr="00201950">
        <w:rPr>
          <w:sz w:val="28"/>
        </w:rPr>
        <w:t xml:space="preserve">The interconnections between 802.11 STAs follow </w:t>
      </w:r>
      <w:del w:id="0" w:author="Donald Eastlake" w:date="2013-09-18T23:12:00Z">
        <w:r w:rsidDel="00DB169F">
          <w:rPr>
            <w:sz w:val="28"/>
          </w:rPr>
          <w:delText>two</w:delText>
        </w:r>
        <w:r w:rsidRPr="00201950" w:rsidDel="00DB169F">
          <w:rPr>
            <w:sz w:val="28"/>
          </w:rPr>
          <w:delText xml:space="preserve"> </w:delText>
        </w:r>
      </w:del>
      <w:ins w:id="1" w:author="Donald Eastlake" w:date="2013-09-18T23:12:00Z">
        <w:r>
          <w:rPr>
            <w:sz w:val="28"/>
          </w:rPr>
          <w:t>three</w:t>
        </w:r>
        <w:r w:rsidRPr="00201950">
          <w:rPr>
            <w:sz w:val="28"/>
          </w:rPr>
          <w:t xml:space="preserve"> </w:t>
        </w:r>
      </w:ins>
      <w:r w:rsidRPr="00201950">
        <w:rPr>
          <w:sz w:val="28"/>
        </w:rPr>
        <w:t>general models.</w:t>
      </w:r>
    </w:p>
    <w:p w:rsidR="00DB169F" w:rsidRPr="00DB169F" w:rsidRDefault="00DB169F" w:rsidP="00DB16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26"/>
        </w:rPr>
      </w:pPr>
      <w:r w:rsidRPr="00DB169F">
        <w:rPr>
          <w:sz w:val="28"/>
        </w:rPr>
        <w:t xml:space="preserve">The </w:t>
      </w:r>
      <w:del w:id="2" w:author="Donald Eastlake" w:date="2013-09-18T23:12:00Z">
        <w:r w:rsidDel="00DB169F">
          <w:rPr>
            <w:sz w:val="28"/>
          </w:rPr>
          <w:delText>other</w:delText>
        </w:r>
        <w:r w:rsidRPr="00DB169F" w:rsidDel="00DB169F">
          <w:rPr>
            <w:sz w:val="28"/>
          </w:rPr>
          <w:delText xml:space="preserve"> </w:delText>
        </w:r>
      </w:del>
      <w:ins w:id="3" w:author="Donald Eastlake" w:date="2013-09-18T23:12:00Z">
        <w:r>
          <w:rPr>
            <w:sz w:val="28"/>
          </w:rPr>
          <w:t>second</w:t>
        </w:r>
        <w:r w:rsidRPr="00DB169F">
          <w:rPr>
            <w:sz w:val="28"/>
          </w:rPr>
          <w:t xml:space="preserve"> </w:t>
        </w:r>
      </w:ins>
      <w:r w:rsidRPr="00DB169F">
        <w:rPr>
          <w:sz w:val="28"/>
        </w:rPr>
        <w:t>interconnection model …</w:t>
      </w:r>
    </w:p>
    <w:p w:rsidR="00DB169F" w:rsidRPr="00DB169F" w:rsidRDefault="00DB169F" w:rsidP="00DB16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32"/>
          <w:szCs w:val="26"/>
        </w:rPr>
      </w:pPr>
      <w:r w:rsidRPr="00DB169F">
        <w:rPr>
          <w:rFonts w:ascii="Times" w:hAnsi="Times" w:cs="Times"/>
          <w:i/>
          <w:sz w:val="32"/>
          <w:szCs w:val="26"/>
        </w:rPr>
        <w:t xml:space="preserve">Addition at end: </w:t>
      </w:r>
    </w:p>
    <w:p w:rsidR="00DB169F" w:rsidRPr="00F96ED0" w:rsidRDefault="00DB169F" w:rsidP="00DB16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6"/>
        </w:rPr>
      </w:pPr>
      <w:r w:rsidRPr="00F96ED0">
        <w:rPr>
          <w:rFonts w:ascii="Times" w:hAnsi="Times" w:cs="Times"/>
          <w:sz w:val="28"/>
          <w:szCs w:val="26"/>
        </w:rPr>
        <w:t xml:space="preserve">In </w:t>
      </w:r>
      <w:r>
        <w:rPr>
          <w:rFonts w:ascii="Times" w:hAnsi="Times" w:cs="Times"/>
          <w:sz w:val="28"/>
          <w:szCs w:val="26"/>
        </w:rPr>
        <w:t>the third interconnection model</w:t>
      </w:r>
      <w:r w:rsidRPr="00F96ED0">
        <w:rPr>
          <w:rFonts w:ascii="Times" w:hAnsi="Times" w:cs="Times"/>
          <w:sz w:val="28"/>
          <w:szCs w:val="26"/>
        </w:rPr>
        <w:t xml:space="preserve">, 802.11 supports a mesh model consisting of autonomous STAs. Inside the mesh, STAs establish peer-to-peer wireless links with neighbor STAs to mutually exchange messages. Further, using mesh’s multi-hop capability, messages can be transferred between STAs that are not in direct communication with each other over a single instance of the wireless medium. From the data delivery point of view, it appears as if all STAs in a mesh are directly connected at the MAC layer even if the STAs are not within range of each other. A mesh might have interfaces to external networks and can be a Distribution System medium for </w:t>
      </w:r>
      <w:r>
        <w:rPr>
          <w:rFonts w:ascii="Times" w:hAnsi="Times" w:cs="Times"/>
          <w:sz w:val="28"/>
          <w:szCs w:val="26"/>
        </w:rPr>
        <w:t xml:space="preserve">the </w:t>
      </w:r>
      <w:r w:rsidRPr="00F96ED0">
        <w:rPr>
          <w:rFonts w:ascii="Times" w:hAnsi="Times" w:cs="Times"/>
          <w:sz w:val="28"/>
          <w:szCs w:val="26"/>
        </w:rPr>
        <w:t xml:space="preserve">infrastructure </w:t>
      </w:r>
      <w:r>
        <w:rPr>
          <w:rFonts w:ascii="Times" w:hAnsi="Times" w:cs="Times"/>
          <w:sz w:val="28"/>
          <w:szCs w:val="26"/>
        </w:rPr>
        <w:t>model</w:t>
      </w:r>
      <w:r w:rsidRPr="00F96ED0">
        <w:rPr>
          <w:rFonts w:ascii="Times" w:hAnsi="Times" w:cs="Times"/>
          <w:sz w:val="28"/>
          <w:szCs w:val="26"/>
        </w:rPr>
        <w:t>.</w:t>
      </w:r>
    </w:p>
    <w:p w:rsidR="00CA09B2" w:rsidRDefault="00CA09B2"/>
    <w:p w:rsidR="00CA09B2" w:rsidRDefault="00CA09B2"/>
    <w:p w:rsidR="00CA09B2" w:rsidRDefault="00CA09B2"/>
    <w:p w:rsidR="00CA09B2" w:rsidRPr="00DB169F" w:rsidRDefault="00CA09B2">
      <w:pPr>
        <w:rPr>
          <w:b/>
          <w:sz w:val="24"/>
        </w:rPr>
      </w:pPr>
      <w:bookmarkStart w:id="4" w:name="_GoBack"/>
      <w:bookmarkEnd w:id="4"/>
    </w:p>
    <w:sectPr w:rsidR="00CA09B2" w:rsidRPr="00DB169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9F" w:rsidRDefault="00DB169F">
      <w:r>
        <w:separator/>
      </w:r>
    </w:p>
  </w:endnote>
  <w:endnote w:type="continuationSeparator" w:id="0">
    <w:p w:rsidR="00DB169F" w:rsidRDefault="00DB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169F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B169F">
      <w:rPr>
        <w:noProof/>
      </w:rPr>
      <w:t>1</w:t>
    </w:r>
    <w:r>
      <w:fldChar w:fldCharType="end"/>
    </w:r>
    <w:r>
      <w:tab/>
    </w:r>
    <w:fldSimple w:instr=" COMMENTS  \* MERGEFORMAT ">
      <w:r w:rsidR="00DB169F">
        <w:t>John Doe, Some Company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9F" w:rsidRDefault="00DB169F">
      <w:r>
        <w:separator/>
      </w:r>
    </w:p>
  </w:footnote>
  <w:footnote w:type="continuationSeparator" w:id="0">
    <w:p w:rsidR="00DB169F" w:rsidRDefault="00DB1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B169F">
        <w:t>Month Year</w:t>
      </w:r>
    </w:fldSimple>
    <w:r>
      <w:tab/>
    </w:r>
    <w:r>
      <w:tab/>
    </w:r>
    <w:fldSimple w:instr=" TITLE  \* MERGEFORMAT ">
      <w:r w:rsidR="00DB169F">
        <w:t>doc.: IEEE 802.11-yy/xxxxr0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64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F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A09B2"/>
    <w:rsid w:val="00DB169F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1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169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1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16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2</Pages>
  <Words>163</Words>
  <Characters>906</Characters>
  <Application>Microsoft Macintosh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1047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802.11-13/1223r0</dc:title>
  <dc:subject>Submission</dc:subject>
  <dc:creator>Donald Eastlake 3rd</dc:creator>
  <cp:keywords>September 2013</cp:keywords>
  <dc:description>Donald Eastlake 3rd, Huawei Technologies</dc:description>
  <cp:lastModifiedBy>Donald Eastlake</cp:lastModifiedBy>
  <cp:revision>1</cp:revision>
  <cp:lastPrinted>1601-01-01T00:00:00Z</cp:lastPrinted>
  <dcterms:created xsi:type="dcterms:W3CDTF">2013-09-19T03:07:00Z</dcterms:created>
  <dcterms:modified xsi:type="dcterms:W3CDTF">2013-09-19T03:15:00Z</dcterms:modified>
  <cp:category/>
</cp:coreProperties>
</file>