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867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131EE" w:rsidP="009101AE">
            <w:pPr>
              <w:pStyle w:val="T2"/>
              <w:rPr>
                <w:lang w:eastAsia="zh-CN"/>
              </w:rPr>
            </w:pPr>
            <w:r>
              <w:t>R</w:t>
            </w:r>
            <w:r w:rsidR="0074229F">
              <w:t xml:space="preserve">esolutions to CIDs </w:t>
            </w:r>
            <w:r w:rsidR="009101AE">
              <w:rPr>
                <w:rFonts w:hint="eastAsia"/>
                <w:lang w:eastAsia="zh-CN"/>
              </w:rPr>
              <w:t>3352, 3374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A26F6">
            <w:pPr>
              <w:pStyle w:val="T2"/>
              <w:ind w:left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Date:</w:t>
            </w:r>
            <w:r w:rsidR="004D2D1D">
              <w:rPr>
                <w:b w:val="0"/>
                <w:sz w:val="20"/>
              </w:rPr>
              <w:t>2013-0</w:t>
            </w:r>
            <w:r w:rsidR="000A26F6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D131EE">
              <w:rPr>
                <w:b w:val="0"/>
                <w:sz w:val="20"/>
              </w:rPr>
              <w:t>-</w:t>
            </w:r>
            <w:r w:rsidR="00A26D95">
              <w:rPr>
                <w:b w:val="0"/>
                <w:sz w:val="20"/>
              </w:rPr>
              <w:t>1</w:t>
            </w:r>
            <w:r w:rsidR="00B61EA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101AE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101AE">
        <w:trPr>
          <w:jc w:val="center"/>
        </w:trPr>
        <w:tc>
          <w:tcPr>
            <w:tcW w:w="1336" w:type="dxa"/>
            <w:vAlign w:val="center"/>
          </w:tcPr>
          <w:p w:rsidR="00CA09B2" w:rsidRDefault="004920D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CA09B2" w:rsidRDefault="004920D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62" w:type="dxa"/>
            <w:vAlign w:val="center"/>
          </w:tcPr>
          <w:p w:rsidR="00CA09B2" w:rsidRDefault="004920DD" w:rsidP="004920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Vision Business Park,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Nanshan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>, Shenzhen, China</w:t>
            </w:r>
          </w:p>
        </w:tc>
        <w:tc>
          <w:tcPr>
            <w:tcW w:w="1867" w:type="dxa"/>
            <w:vAlign w:val="center"/>
          </w:tcPr>
          <w:p w:rsidR="00CA09B2" w:rsidRPr="004920DD" w:rsidRDefault="009101A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0086 755 36835832</w:t>
            </w:r>
          </w:p>
        </w:tc>
        <w:tc>
          <w:tcPr>
            <w:tcW w:w="1647" w:type="dxa"/>
            <w:vAlign w:val="center"/>
          </w:tcPr>
          <w:p w:rsidR="00CA09B2" w:rsidRDefault="004920D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P</w:t>
            </w:r>
            <w:r>
              <w:rPr>
                <w:rFonts w:hint="eastAsia"/>
                <w:b w:val="0"/>
                <w:sz w:val="16"/>
                <w:lang w:eastAsia="zh-CN"/>
              </w:rPr>
              <w:t>ing.fang@huawei.com</w:t>
            </w:r>
          </w:p>
        </w:tc>
      </w:tr>
      <w:tr w:rsidR="005B1637" w:rsidTr="009101AE">
        <w:trPr>
          <w:jc w:val="center"/>
        </w:trPr>
        <w:tc>
          <w:tcPr>
            <w:tcW w:w="1336" w:type="dxa"/>
            <w:vAlign w:val="center"/>
          </w:tcPr>
          <w:p w:rsidR="005B1637" w:rsidRDefault="005B16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B1637" w:rsidRDefault="005B16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5B1637" w:rsidRDefault="005B16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67" w:type="dxa"/>
            <w:vAlign w:val="center"/>
          </w:tcPr>
          <w:p w:rsidR="005B1637" w:rsidRDefault="005B16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B1637" w:rsidRDefault="005B163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F5F08">
      <w:pPr>
        <w:pStyle w:val="T1"/>
        <w:spacing w:after="120"/>
        <w:rPr>
          <w:sz w:val="22"/>
        </w:rPr>
      </w:pPr>
      <w:r w:rsidRPr="002F5F0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131EE">
                  <w:pPr>
                    <w:jc w:val="both"/>
                  </w:pPr>
                  <w:r>
                    <w:t xml:space="preserve">The submission resolves the comments </w:t>
                  </w:r>
                  <w:r w:rsidR="009101AE">
                    <w:rPr>
                      <w:rFonts w:hint="eastAsia"/>
                      <w:lang w:eastAsia="zh-CN"/>
                    </w:rPr>
                    <w:t xml:space="preserve">on Minimum Data Rate of </w:t>
                  </w:r>
                  <w:r w:rsidR="009101AE" w:rsidRPr="009101AE">
                    <w:rPr>
                      <w:lang w:eastAsia="zh-CN"/>
                    </w:rPr>
                    <w:t>FILS Request Parameters element</w:t>
                  </w:r>
                  <w:r>
                    <w:t xml:space="preserve">. </w:t>
                  </w:r>
                </w:p>
                <w:p w:rsidR="00E372E8" w:rsidRDefault="00E372E8">
                  <w:pPr>
                    <w:jc w:val="both"/>
                  </w:pPr>
                </w:p>
                <w:p w:rsidR="00DB156F" w:rsidRDefault="00DB156F">
                  <w:pPr>
                    <w:jc w:val="both"/>
                  </w:pPr>
                  <w:proofErr w:type="gramStart"/>
                  <w:r>
                    <w:t>Track changes is</w:t>
                  </w:r>
                  <w:proofErr w:type="gramEnd"/>
                  <w:r>
                    <w:t xml:space="preserve"> used to show changes to revision </w:t>
                  </w:r>
                  <w:r w:rsidR="0061731D">
                    <w:rPr>
                      <w:rFonts w:hint="eastAsia"/>
                      <w:lang w:eastAsia="zh-CN"/>
                    </w:rPr>
                    <w:t>1.0</w:t>
                  </w:r>
                  <w:r>
                    <w:t>.</w:t>
                  </w:r>
                </w:p>
                <w:p w:rsidR="00DB156F" w:rsidRDefault="00DB156F">
                  <w:pPr>
                    <w:jc w:val="both"/>
                  </w:pPr>
                </w:p>
                <w:p w:rsidR="00D131EE" w:rsidRDefault="00E372E8">
                  <w:pPr>
                    <w:jc w:val="both"/>
                  </w:pPr>
                  <w:r>
                    <w:t xml:space="preserve">The submission solves </w:t>
                  </w:r>
                  <w:r w:rsidR="002E7233">
                    <w:t xml:space="preserve">CIDs </w:t>
                  </w:r>
                  <w:r w:rsidR="0061731D" w:rsidRPr="0061731D">
                    <w:t>3352, 3374</w:t>
                  </w:r>
                  <w:r w:rsidR="00A036CD">
                    <w:rPr>
                      <w:rFonts w:hint="eastAsia"/>
                      <w:lang w:eastAsia="zh-CN"/>
                    </w:rPr>
                    <w:t xml:space="preserve"> on </w:t>
                  </w:r>
                  <w:proofErr w:type="spellStart"/>
                  <w:r w:rsidR="00A036CD">
                    <w:rPr>
                      <w:rFonts w:hint="eastAsia"/>
                      <w:lang w:eastAsia="zh-CN"/>
                    </w:rPr>
                    <w:t>Mimum</w:t>
                  </w:r>
                  <w:proofErr w:type="spellEnd"/>
                  <w:r w:rsidR="00A036CD">
                    <w:rPr>
                      <w:rFonts w:hint="eastAsia"/>
                      <w:lang w:eastAsia="zh-CN"/>
                    </w:rPr>
                    <w:t xml:space="preserve"> Data Rate</w:t>
                  </w:r>
                  <w:r w:rsidR="00D131EE">
                    <w:t xml:space="preserve">. </w:t>
                  </w:r>
                </w:p>
                <w:p w:rsidR="00E372E8" w:rsidRDefault="00E372E8">
                  <w:pPr>
                    <w:jc w:val="both"/>
                  </w:pPr>
                </w:p>
                <w:p w:rsidR="00E372E8" w:rsidRDefault="00E372E8">
                  <w:pPr>
                    <w:jc w:val="both"/>
                  </w:pPr>
                </w:p>
              </w:txbxContent>
            </v:textbox>
          </v:shape>
        </w:pict>
      </w:r>
    </w:p>
    <w:p w:rsidR="00A51293" w:rsidRDefault="00CA09B2" w:rsidP="00B571C9">
      <w:r>
        <w:br w:type="page"/>
      </w:r>
    </w:p>
    <w:p w:rsidR="00976169" w:rsidRDefault="00976169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lastRenderedPageBreak/>
        <w:t>Solved CIDS:</w:t>
      </w:r>
    </w:p>
    <w:p w:rsidR="00976169" w:rsidRDefault="00320F4C">
      <w:pPr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CID</w:t>
      </w:r>
      <w:r>
        <w:rPr>
          <w:rFonts w:ascii="Arial,Bold" w:hAnsi="Arial,Bold" w:cs="Arial,Bold" w:hint="eastAsia"/>
          <w:b/>
          <w:bCs/>
          <w:sz w:val="20"/>
          <w:lang w:val="en-US" w:eastAsia="zh-CN"/>
        </w:rPr>
        <w:t xml:space="preserve"> 3352, 3374</w:t>
      </w:r>
    </w:p>
    <w:p w:rsidR="00320F4C" w:rsidRDefault="00320F4C">
      <w:pPr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 w:hint="eastAsia"/>
          <w:b/>
          <w:bCs/>
          <w:sz w:val="20"/>
          <w:lang w:val="en-US" w:eastAsia="zh-CN"/>
        </w:rPr>
        <w:t xml:space="preserve">Commenter: </w:t>
      </w:r>
      <w:proofErr w:type="spellStart"/>
      <w:r w:rsidRPr="00320F4C">
        <w:rPr>
          <w:rFonts w:ascii="Arial,Bold" w:hAnsi="Arial,Bold" w:cs="Arial,Bold"/>
          <w:bCs/>
          <w:sz w:val="20"/>
          <w:lang w:val="en-US" w:eastAsia="zh-CN"/>
        </w:rPr>
        <w:t>Wookbong</w:t>
      </w:r>
      <w:proofErr w:type="spellEnd"/>
      <w:r w:rsidRPr="00320F4C">
        <w:rPr>
          <w:rFonts w:ascii="Arial,Bold" w:hAnsi="Arial,Bold" w:cs="Arial,Bold"/>
          <w:bCs/>
          <w:sz w:val="20"/>
          <w:lang w:val="en-US" w:eastAsia="zh-CN"/>
        </w:rPr>
        <w:t xml:space="preserve"> Lee</w:t>
      </w:r>
      <w:r w:rsidRPr="00320F4C">
        <w:rPr>
          <w:rFonts w:ascii="Arial,Bold" w:hAnsi="Arial,Bold" w:cs="Arial,Bold" w:hint="eastAsia"/>
          <w:bCs/>
          <w:sz w:val="20"/>
          <w:lang w:val="en-US" w:eastAsia="zh-CN"/>
        </w:rPr>
        <w:t>,</w:t>
      </w:r>
      <w:r w:rsidRPr="00320F4C">
        <w:rPr>
          <w:rFonts w:ascii="Arial,Bold" w:hAnsi="Arial,Bold" w:cs="Arial,Bold"/>
          <w:bCs/>
          <w:sz w:val="20"/>
          <w:lang w:val="en-US" w:eastAsia="zh-CN"/>
        </w:rPr>
        <w:t xml:space="preserve"> </w:t>
      </w:r>
      <w:proofErr w:type="spellStart"/>
      <w:r w:rsidRPr="00320F4C">
        <w:rPr>
          <w:rFonts w:ascii="Arial,Bold" w:hAnsi="Arial,Bold" w:cs="Arial,Bold"/>
          <w:bCs/>
          <w:sz w:val="20"/>
          <w:lang w:val="en-US" w:eastAsia="zh-CN"/>
        </w:rPr>
        <w:t>Yongho</w:t>
      </w:r>
      <w:proofErr w:type="spellEnd"/>
      <w:r w:rsidRPr="00320F4C">
        <w:rPr>
          <w:rFonts w:ascii="Arial,Bold" w:hAnsi="Arial,Bold" w:cs="Arial,Bold"/>
          <w:bCs/>
          <w:sz w:val="20"/>
          <w:lang w:val="en-US" w:eastAsia="zh-CN"/>
        </w:rPr>
        <w:t xml:space="preserve"> </w:t>
      </w:r>
      <w:proofErr w:type="spellStart"/>
      <w:r w:rsidRPr="00320F4C">
        <w:rPr>
          <w:rFonts w:ascii="Arial,Bold" w:hAnsi="Arial,Bold" w:cs="Arial,Bold"/>
          <w:bCs/>
          <w:sz w:val="20"/>
          <w:lang w:val="en-US" w:eastAsia="zh-CN"/>
        </w:rPr>
        <w:t>Seok</w:t>
      </w:r>
      <w:proofErr w:type="spellEnd"/>
    </w:p>
    <w:p w:rsidR="00320F4C" w:rsidRDefault="00976169">
      <w:pPr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Comment: </w:t>
      </w:r>
    </w:p>
    <w:p w:rsidR="00320F4C" w:rsidRPr="00320F4C" w:rsidRDefault="00320F4C" w:rsidP="00320F4C">
      <w:pPr>
        <w:rPr>
          <w:rFonts w:ascii="Arial,Bold" w:hAnsi="Arial,Bold" w:cs="Arial,Bold"/>
          <w:bCs/>
          <w:sz w:val="20"/>
          <w:lang w:val="en-US"/>
        </w:rPr>
      </w:pPr>
      <w:r w:rsidRPr="00320F4C">
        <w:rPr>
          <w:rFonts w:ascii="Arial,Bold" w:hAnsi="Arial,Bold" w:cs="Arial,Bold"/>
          <w:bCs/>
          <w:sz w:val="20"/>
          <w:lang w:val="en-US"/>
        </w:rPr>
        <w:t>"The Minimum Data Rate field is 3 octets long and contains an unsigned integer in units of kilobits per second</w:t>
      </w:r>
      <w:r w:rsidR="00F67C4D"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r w:rsidRPr="00320F4C">
        <w:rPr>
          <w:rFonts w:ascii="Arial,Bold" w:hAnsi="Arial,Bold" w:cs="Arial,Bold"/>
          <w:bCs/>
          <w:sz w:val="20"/>
          <w:lang w:val="en-US"/>
        </w:rPr>
        <w:t>that specifies the lowest total data rate specified at the MAC_SAP for transport of MSDUs or AMSDUs</w:t>
      </w:r>
      <w:r w:rsidR="00F67C4D"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r w:rsidRPr="00320F4C">
        <w:rPr>
          <w:rFonts w:ascii="Arial,Bold" w:hAnsi="Arial,Bold" w:cs="Arial,Bold"/>
          <w:bCs/>
          <w:sz w:val="20"/>
          <w:lang w:val="en-US"/>
        </w:rPr>
        <w:t>that the STA is going to transmit. The minimum MAC_SAP data rate does not include the MAC</w:t>
      </w:r>
      <w:r w:rsidR="00F67C4D"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r w:rsidRPr="00320F4C">
        <w:rPr>
          <w:rFonts w:ascii="Arial,Bold" w:hAnsi="Arial,Bold" w:cs="Arial,Bold"/>
          <w:bCs/>
          <w:sz w:val="20"/>
          <w:lang w:val="en-US"/>
        </w:rPr>
        <w:t>and PHY overheads incurred in transferring the MSDUs or A-MSDUs."</w:t>
      </w:r>
    </w:p>
    <w:p w:rsidR="00976169" w:rsidRDefault="00320F4C" w:rsidP="00320F4C">
      <w:pPr>
        <w:rPr>
          <w:rFonts w:ascii="Arial,Bold" w:hAnsi="Arial,Bold" w:cs="Arial,Bold"/>
          <w:b/>
          <w:bCs/>
          <w:sz w:val="20"/>
          <w:lang w:val="en-US"/>
        </w:rPr>
      </w:pPr>
      <w:r w:rsidRPr="00320F4C">
        <w:rPr>
          <w:rFonts w:ascii="Arial,Bold" w:hAnsi="Arial,Bold" w:cs="Arial,Bold"/>
          <w:bCs/>
          <w:sz w:val="20"/>
          <w:lang w:val="en-US"/>
        </w:rPr>
        <w:t>What is the definition of the lowest total data rate? Is it a long-term throughput? Is it a singly linked throughput? It is not clear to me.</w:t>
      </w:r>
    </w:p>
    <w:p w:rsidR="00976169" w:rsidRDefault="00976169" w:rsidP="00976169">
      <w:pPr>
        <w:rPr>
          <w:rFonts w:ascii="Arial,Bold" w:hAnsi="Arial,Bold" w:cs="Arial,Bold"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Proposed change</w:t>
      </w:r>
      <w:r w:rsidRPr="00976169">
        <w:rPr>
          <w:rFonts w:ascii="Arial,Bold" w:hAnsi="Arial,Bold" w:cs="Arial,Bold"/>
          <w:bCs/>
          <w:sz w:val="20"/>
          <w:lang w:val="en-US"/>
        </w:rPr>
        <w:t xml:space="preserve">: </w:t>
      </w:r>
    </w:p>
    <w:p w:rsidR="00320F4C" w:rsidRPr="00976169" w:rsidRDefault="00320F4C" w:rsidP="00320F4C">
      <w:pPr>
        <w:rPr>
          <w:rFonts w:ascii="Arial,Bold" w:hAnsi="Arial,Bold" w:cs="Arial,Bold"/>
          <w:bCs/>
          <w:sz w:val="20"/>
          <w:lang w:val="en-US"/>
        </w:rPr>
      </w:pPr>
      <w:r w:rsidRPr="00320F4C">
        <w:rPr>
          <w:rFonts w:ascii="Arial,Bold" w:hAnsi="Arial,Bold" w:cs="Arial,Bold"/>
          <w:bCs/>
          <w:sz w:val="20"/>
          <w:lang w:val="en-US"/>
        </w:rPr>
        <w:t>Clarify the definition of the Minimum Data Rate field.</w:t>
      </w:r>
    </w:p>
    <w:p w:rsidR="00976169" w:rsidRPr="00976169" w:rsidRDefault="00976169" w:rsidP="00976169">
      <w:pPr>
        <w:rPr>
          <w:rFonts w:ascii="Arial,Bold" w:hAnsi="Arial,Bold" w:cs="Arial,Bold"/>
          <w:bCs/>
          <w:sz w:val="20"/>
          <w:lang w:val="en-US" w:eastAsia="zh-CN"/>
        </w:rPr>
      </w:pPr>
    </w:p>
    <w:p w:rsidR="004B2FC1" w:rsidRDefault="004B2FC1">
      <w:pPr>
        <w:rPr>
          <w:rFonts w:ascii="Arial,Bold" w:hAnsi="Arial,Bold" w:cs="Arial,Bold"/>
          <w:b/>
          <w:bCs/>
          <w:sz w:val="20"/>
          <w:lang w:val="en-US"/>
        </w:rPr>
      </w:pPr>
    </w:p>
    <w:p w:rsidR="00E41490" w:rsidRDefault="00A911BC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Discussion:</w:t>
      </w:r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>T</w:t>
      </w:r>
      <w:r w:rsidR="00F67C4D">
        <w:rPr>
          <w:rFonts w:ascii="Arial,Bold" w:hAnsi="Arial,Bold" w:cs="Arial,Bold" w:hint="eastAsia"/>
          <w:bCs/>
          <w:sz w:val="20"/>
          <w:lang w:val="en-US" w:eastAsia="zh-CN"/>
        </w:rPr>
        <w:t>he Mi</w:t>
      </w:r>
      <w:r>
        <w:rPr>
          <w:rFonts w:ascii="Arial,Bold" w:hAnsi="Arial,Bold" w:cs="Arial,Bold" w:hint="eastAsia"/>
          <w:bCs/>
          <w:sz w:val="20"/>
          <w:lang w:val="en-US" w:eastAsia="zh-CN"/>
        </w:rPr>
        <w:t>nimum Data Rate was discussed in previous sessions and offline.</w:t>
      </w:r>
      <w:r w:rsidR="001D7711">
        <w:rPr>
          <w:rFonts w:ascii="Arial,Bold" w:hAnsi="Arial,Bold" w:cs="Arial,Bold" w:hint="eastAsia"/>
          <w:bCs/>
          <w:sz w:val="20"/>
          <w:lang w:val="en-US" w:eastAsia="zh-CN"/>
        </w:rPr>
        <w:t xml:space="preserve"> And there two opinions collected.</w:t>
      </w:r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Opinion 1:  </w:t>
      </w:r>
    </w:p>
    <w:p w:rsidR="00AB39F4" w:rsidRDefault="00F67C4D" w:rsidP="00AB39F4">
      <w:pPr>
        <w:rPr>
          <w:rFonts w:ascii="Arial,Bold" w:hAnsi="Arial,Bold" w:cs="Arial,Bold"/>
          <w:bCs/>
          <w:sz w:val="20"/>
          <w:lang w:val="en-US" w:eastAsia="zh-CN"/>
        </w:rPr>
      </w:pPr>
      <w:r>
        <w:rPr>
          <w:rFonts w:ascii="Arial,Bold" w:hAnsi="Arial,Bold" w:cs="Arial,Bold"/>
          <w:bCs/>
          <w:sz w:val="20"/>
          <w:lang w:val="en-US" w:eastAsia="zh-CN"/>
        </w:rPr>
        <w:t>T</w:t>
      </w:r>
      <w:r>
        <w:rPr>
          <w:rFonts w:ascii="Arial,Bold" w:hAnsi="Arial,Bold" w:cs="Arial,Bold" w:hint="eastAsia"/>
          <w:bCs/>
          <w:sz w:val="20"/>
          <w:lang w:val="en-US" w:eastAsia="zh-CN"/>
        </w:rPr>
        <w:t>he text in the draft tries to define the Minimum Data Rate at the MAC_SAP point, but for AP, the usually measured data rate is PHY Data Rate</w:t>
      </w:r>
      <w:r w:rsidR="00AB39F4">
        <w:rPr>
          <w:rFonts w:ascii="Arial,Bold" w:hAnsi="Arial,Bold" w:cs="Arial,Bold"/>
          <w:bCs/>
          <w:sz w:val="20"/>
          <w:lang w:val="en-US"/>
        </w:rPr>
        <w:t xml:space="preserve">. </w:t>
      </w:r>
      <w:r>
        <w:rPr>
          <w:rFonts w:ascii="Arial,Bold" w:hAnsi="Arial,Bold" w:cs="Arial,Bold" w:hint="eastAsia"/>
          <w:bCs/>
          <w:sz w:val="20"/>
          <w:lang w:val="en-US" w:eastAsia="zh-CN"/>
        </w:rPr>
        <w:t>So a PHY Data Rate should be easier for AP.</w:t>
      </w:r>
    </w:p>
    <w:p w:rsidR="00F67C4D" w:rsidRPr="00F67C4D" w:rsidRDefault="00F67C4D" w:rsidP="00AB39F4">
      <w:pPr>
        <w:rPr>
          <w:rFonts w:ascii="Arial,Bold" w:hAnsi="Arial,Bold" w:cs="Arial,Bold"/>
          <w:bCs/>
          <w:vanish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If a STA really wants a Minimum Data Rate at MAC_SAP, it can map this data rate to PHY Data Rate with some simple </w:t>
      </w:r>
      <w:r>
        <w:rPr>
          <w:rFonts w:ascii="Arial,Bold" w:hAnsi="Arial,Bold" w:cs="Arial,Bold"/>
          <w:bCs/>
          <w:sz w:val="20"/>
          <w:lang w:val="en-US" w:eastAsia="zh-CN"/>
        </w:rPr>
        <w:t xml:space="preserve">calculation of MAC and PHY overheads. 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</w:p>
    <w:p w:rsidR="00937B3B" w:rsidRDefault="00937B3B">
      <w:pPr>
        <w:rPr>
          <w:rFonts w:ascii="Arial,Bold" w:hAnsi="Arial,Bold" w:cs="Arial,Bold"/>
          <w:bCs/>
          <w:sz w:val="20"/>
          <w:lang w:val="en-US"/>
        </w:rPr>
      </w:pPr>
    </w:p>
    <w:p w:rsidR="00AB39F4" w:rsidRDefault="00F67C4D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Minimum PHY Data Rate is already defined in section </w:t>
      </w:r>
      <w:r w:rsidRPr="00F67C4D">
        <w:rPr>
          <w:rFonts w:ascii="Arial,Bold" w:hAnsi="Arial,Bold" w:cs="Arial,Bold"/>
          <w:bCs/>
          <w:sz w:val="20"/>
          <w:lang w:val="en-US" w:eastAsia="zh-CN"/>
        </w:rPr>
        <w:t>TSPEC element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and has been widely accepted. Suggest change </w:t>
      </w:r>
      <w:r w:rsidR="00FB439D">
        <w:rPr>
          <w:rFonts w:ascii="Arial,Bold" w:hAnsi="Arial,Bold" w:cs="Arial,Bold" w:hint="eastAsia"/>
          <w:bCs/>
          <w:sz w:val="20"/>
          <w:lang w:val="en-US" w:eastAsia="zh-CN"/>
        </w:rPr>
        <w:t xml:space="preserve">Minimum Data Rate to Minimum PHY Data Rate, </w:t>
      </w:r>
      <w:r w:rsidR="00EA53CC">
        <w:rPr>
          <w:rFonts w:ascii="Arial,Bold" w:hAnsi="Arial,Bold" w:cs="Arial,Bold" w:hint="eastAsia"/>
          <w:bCs/>
          <w:sz w:val="20"/>
          <w:lang w:val="en-US" w:eastAsia="zh-CN"/>
        </w:rPr>
        <w:t xml:space="preserve">which is similar to </w:t>
      </w:r>
      <w:r w:rsidR="00FB439D">
        <w:rPr>
          <w:rFonts w:ascii="Arial,Bold" w:hAnsi="Arial,Bold" w:cs="Arial,Bold" w:hint="eastAsia"/>
          <w:bCs/>
          <w:sz w:val="20"/>
          <w:lang w:val="en-US" w:eastAsia="zh-CN"/>
        </w:rPr>
        <w:t>the definition in TSPEC.</w:t>
      </w:r>
    </w:p>
    <w:p w:rsidR="00EA53CC" w:rsidRPr="00EA53CC" w:rsidRDefault="00EA53CC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Opinion 2: </w:t>
      </w:r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>T</w:t>
      </w:r>
      <w:r w:rsidR="00EA53CC">
        <w:rPr>
          <w:rFonts w:ascii="Arial,Bold" w:hAnsi="Arial,Bold" w:cs="Arial,Bold" w:hint="eastAsia"/>
          <w:bCs/>
          <w:sz w:val="20"/>
          <w:lang w:val="en-US" w:eastAsia="zh-CN"/>
        </w:rPr>
        <w:t xml:space="preserve">his </w:t>
      </w:r>
      <w:r>
        <w:rPr>
          <w:rFonts w:ascii="Arial,Bold" w:hAnsi="Arial,Bold" w:cs="Arial,Bold" w:hint="eastAsia"/>
          <w:bCs/>
          <w:sz w:val="20"/>
          <w:lang w:val="en-US" w:eastAsia="zh-CN"/>
        </w:rPr>
        <w:t>field</w:t>
      </w:r>
      <w:r w:rsidR="00EA53CC"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is not very useful. It is very hard for a </w:t>
      </w:r>
      <w:proofErr w:type="spellStart"/>
      <w:r>
        <w:rPr>
          <w:rFonts w:ascii="Arial,Bold" w:hAnsi="Arial,Bold" w:cs="Arial,Bold" w:hint="eastAsia"/>
          <w:bCs/>
          <w:sz w:val="20"/>
          <w:lang w:val="en-US" w:eastAsia="zh-CN"/>
        </w:rPr>
        <w:t>sta</w:t>
      </w:r>
      <w:proofErr w:type="spellEnd"/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to get some useful information by setting the Minimum PHY Rate. So the Minimum Data Rate should be deleted </w:t>
      </w:r>
      <w:r>
        <w:rPr>
          <w:rFonts w:ascii="Arial,Bold" w:hAnsi="Arial,Bold" w:cs="Arial,Bold"/>
          <w:bCs/>
          <w:sz w:val="20"/>
          <w:lang w:val="en-US" w:eastAsia="zh-CN"/>
        </w:rPr>
        <w:t>from the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proofErr w:type="spellStart"/>
      <w:r>
        <w:rPr>
          <w:rFonts w:ascii="Arial,Bold" w:hAnsi="Arial,Bold" w:cs="Arial,Bold" w:hint="eastAsia"/>
          <w:bCs/>
          <w:sz w:val="20"/>
          <w:lang w:val="en-US" w:eastAsia="zh-CN"/>
        </w:rPr>
        <w:t>Prarater</w:t>
      </w:r>
      <w:proofErr w:type="spellEnd"/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element.</w:t>
      </w:r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</w:p>
    <w:p w:rsidR="00792197" w:rsidRPr="00792197" w:rsidRDefault="00792197" w:rsidP="00AB39F4">
      <w:pPr>
        <w:rPr>
          <w:rFonts w:ascii="Arial,Bold" w:hAnsi="Arial,Bold" w:cs="Arial,Bold" w:hint="eastAsia"/>
          <w:b/>
          <w:bCs/>
          <w:sz w:val="20"/>
          <w:lang w:val="en-US" w:eastAsia="zh-CN"/>
        </w:rPr>
      </w:pPr>
      <w:proofErr w:type="spellStart"/>
      <w:r w:rsidRPr="00792197">
        <w:rPr>
          <w:rFonts w:ascii="Arial,Bold" w:hAnsi="Arial,Bold" w:cs="Arial,Bold" w:hint="eastAsia"/>
          <w:b/>
          <w:bCs/>
          <w:sz w:val="20"/>
          <w:lang w:val="en-US" w:eastAsia="zh-CN"/>
        </w:rPr>
        <w:t>Strawpoll</w:t>
      </w:r>
      <w:proofErr w:type="spellEnd"/>
    </w:p>
    <w:p w:rsidR="00792197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Which option do you prefer to solve the </w:t>
      </w:r>
      <w:r>
        <w:rPr>
          <w:rFonts w:ascii="Arial,Bold" w:hAnsi="Arial,Bold" w:cs="Arial,Bold"/>
          <w:b/>
          <w:bCs/>
          <w:sz w:val="20"/>
          <w:lang w:val="en-US"/>
        </w:rPr>
        <w:t>CID</w:t>
      </w:r>
      <w:r>
        <w:rPr>
          <w:rFonts w:ascii="Arial,Bold" w:hAnsi="Arial,Bold" w:cs="Arial,Bold" w:hint="eastAsia"/>
          <w:b/>
          <w:bCs/>
          <w:sz w:val="20"/>
          <w:lang w:val="en-US" w:eastAsia="zh-CN"/>
        </w:rPr>
        <w:t xml:space="preserve"> 3352, 3374</w:t>
      </w:r>
      <w:r>
        <w:rPr>
          <w:rFonts w:ascii="Arial,Bold" w:hAnsi="Arial,Bold" w:cs="Arial,Bold"/>
          <w:bCs/>
          <w:sz w:val="20"/>
          <w:lang w:val="en-US" w:eastAsia="zh-CN"/>
        </w:rPr>
        <w:t>?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</w:p>
    <w:p w:rsidR="00EA53CC" w:rsidRDefault="00792197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 w:rsidRPr="00EE4690">
        <w:rPr>
          <w:rFonts w:ascii="Arial,Bold" w:hAnsi="Arial,Bold" w:cs="Arial,Bold" w:hint="eastAsia"/>
          <w:b/>
          <w:bCs/>
          <w:sz w:val="20"/>
          <w:lang w:val="en-US" w:eastAsia="zh-CN"/>
        </w:rPr>
        <w:t>Option 1</w:t>
      </w:r>
      <w:r>
        <w:rPr>
          <w:rFonts w:ascii="Arial,Bold" w:hAnsi="Arial,Bold" w:cs="Arial,Bold" w:hint="eastAsia"/>
          <w:bCs/>
          <w:sz w:val="20"/>
          <w:lang w:val="en-US" w:eastAsia="zh-CN"/>
        </w:rPr>
        <w:t xml:space="preserve">: </w:t>
      </w:r>
      <w:r w:rsidR="00EA53CC">
        <w:rPr>
          <w:rFonts w:ascii="Arial,Bold" w:hAnsi="Arial,Bold" w:cs="Arial,Bold" w:hint="eastAsia"/>
          <w:bCs/>
          <w:sz w:val="20"/>
          <w:lang w:val="en-US" w:eastAsia="zh-CN"/>
        </w:rPr>
        <w:t xml:space="preserve"> </w:t>
      </w:r>
      <w:r>
        <w:rPr>
          <w:rFonts w:ascii="Arial,Bold" w:hAnsi="Arial,Bold" w:cs="Arial,Bold" w:hint="eastAsia"/>
          <w:bCs/>
          <w:sz w:val="20"/>
          <w:lang w:val="en-US" w:eastAsia="zh-CN"/>
        </w:rPr>
        <w:t>Change Minimum Data Rate to Minimum PHY Rate and set it to 1 byte</w:t>
      </w:r>
      <w:r w:rsidR="00EE4690">
        <w:rPr>
          <w:rFonts w:ascii="Arial,Bold" w:hAnsi="Arial,Bold" w:cs="Arial,Bold" w:hint="eastAsia"/>
          <w:bCs/>
          <w:sz w:val="20"/>
          <w:lang w:val="en-US" w:eastAsia="zh-CN"/>
        </w:rPr>
        <w:t>. The change is as Option 1 change text.</w:t>
      </w:r>
    </w:p>
    <w:p w:rsidR="00EE4690" w:rsidRDefault="00EE4690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  <w:r w:rsidRPr="00EE4690">
        <w:rPr>
          <w:rFonts w:ascii="Arial,Bold" w:hAnsi="Arial,Bold" w:cs="Arial,Bold" w:hint="eastAsia"/>
          <w:b/>
          <w:bCs/>
          <w:sz w:val="20"/>
          <w:lang w:val="en-US" w:eastAsia="zh-CN"/>
        </w:rPr>
        <w:t>Option 2</w:t>
      </w:r>
      <w:r>
        <w:rPr>
          <w:rFonts w:ascii="Arial,Bold" w:hAnsi="Arial,Bold" w:cs="Arial,Bold" w:hint="eastAsia"/>
          <w:bCs/>
          <w:sz w:val="20"/>
          <w:lang w:val="en-US" w:eastAsia="zh-CN"/>
        </w:rPr>
        <w:t>: Delete the Minimum Date Rate from the draft. The change is as Option 2 change text.</w:t>
      </w:r>
    </w:p>
    <w:p w:rsidR="00EE4690" w:rsidRDefault="00EE4690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</w:p>
    <w:p w:rsidR="00EE4690" w:rsidRDefault="00EE4690" w:rsidP="00AB39F4">
      <w:pPr>
        <w:rPr>
          <w:rFonts w:ascii="Arial,Bold" w:hAnsi="Arial,Bold" w:cs="Arial,Bold" w:hint="eastAsia"/>
          <w:bCs/>
          <w:sz w:val="20"/>
          <w:lang w:val="en-US" w:eastAsia="zh-CN"/>
        </w:rPr>
      </w:pPr>
    </w:p>
    <w:p w:rsidR="00EE4690" w:rsidRDefault="00EE4690" w:rsidP="00AB39F4">
      <w:pPr>
        <w:rPr>
          <w:rFonts w:ascii="Arial,Bold" w:hAnsi="Arial,Bold" w:cs="Arial,Bold"/>
          <w:bCs/>
          <w:sz w:val="20"/>
          <w:lang w:val="en-US" w:eastAsia="zh-CN"/>
        </w:rPr>
      </w:pPr>
    </w:p>
    <w:p w:rsidR="00F67C4D" w:rsidRDefault="00F67C4D" w:rsidP="00AB39F4">
      <w:pPr>
        <w:rPr>
          <w:rFonts w:ascii="Arial,Bold" w:hAnsi="Arial,Bold" w:cs="Arial,Bold"/>
          <w:bCs/>
          <w:sz w:val="20"/>
          <w:lang w:val="en-US" w:eastAsia="zh-CN"/>
        </w:rPr>
      </w:pPr>
    </w:p>
    <w:p w:rsidR="00C66BA4" w:rsidRDefault="005450FC" w:rsidP="00C66BA4">
      <w:pPr>
        <w:rPr>
          <w:rFonts w:ascii="Arial,Bold" w:hAnsi="Arial,Bold" w:cs="Arial,Bold" w:hint="eastAsia"/>
          <w:b/>
          <w:bCs/>
          <w:sz w:val="20"/>
          <w:lang w:val="en-US" w:eastAsia="zh-CN"/>
        </w:rPr>
      </w:pPr>
      <w:r>
        <w:rPr>
          <w:rFonts w:ascii="Arial,Bold" w:hAnsi="Arial,Bold" w:cs="Arial,Bold" w:hint="eastAsia"/>
          <w:b/>
          <w:bCs/>
          <w:sz w:val="20"/>
          <w:lang w:val="en-US" w:eastAsia="zh-CN"/>
        </w:rPr>
        <w:t>The two</w:t>
      </w:r>
      <w:r w:rsidR="00C66BA4">
        <w:rPr>
          <w:rFonts w:ascii="Arial,Bold" w:hAnsi="Arial,Bold" w:cs="Arial,Bold"/>
          <w:b/>
          <w:bCs/>
          <w:sz w:val="20"/>
          <w:lang w:val="en-US"/>
        </w:rPr>
        <w:t xml:space="preserve"> comments are </w:t>
      </w:r>
      <w:r>
        <w:rPr>
          <w:rFonts w:ascii="Arial,Bold" w:hAnsi="Arial,Bold" w:cs="Arial,Bold" w:hint="eastAsia"/>
          <w:b/>
          <w:bCs/>
          <w:sz w:val="20"/>
          <w:lang w:val="en-US" w:eastAsia="zh-CN"/>
        </w:rPr>
        <w:t>resolved</w:t>
      </w:r>
      <w:r w:rsidR="00C66BA4">
        <w:rPr>
          <w:rFonts w:ascii="Arial,Bold" w:hAnsi="Arial,Bold" w:cs="Arial,Bold"/>
          <w:b/>
          <w:bCs/>
          <w:sz w:val="20"/>
          <w:lang w:val="en-US"/>
        </w:rPr>
        <w:t xml:space="preserve"> with the following changes to 802.11 D</w:t>
      </w:r>
      <w:r w:rsidR="00856EB3">
        <w:rPr>
          <w:rFonts w:ascii="Arial,Bold" w:hAnsi="Arial,Bold" w:cs="Arial,Bold" w:hint="eastAsia"/>
          <w:b/>
          <w:bCs/>
          <w:sz w:val="20"/>
          <w:lang w:val="en-US" w:eastAsia="zh-CN"/>
        </w:rPr>
        <w:t xml:space="preserve">1.0: </w:t>
      </w:r>
    </w:p>
    <w:p w:rsidR="00792197" w:rsidRDefault="00792197" w:rsidP="00C66BA4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792197" w:rsidRPr="00EE4690" w:rsidRDefault="00792197" w:rsidP="00C66BA4">
      <w:pPr>
        <w:rPr>
          <w:rFonts w:ascii="Arial,Bold" w:hAnsi="Arial,Bold" w:cs="Arial,Bold" w:hint="eastAsia"/>
          <w:b/>
          <w:bCs/>
          <w:lang w:val="en-US" w:eastAsia="zh-CN"/>
        </w:rPr>
      </w:pPr>
      <w:r w:rsidRPr="00EE4690">
        <w:rPr>
          <w:rFonts w:ascii="Arial,Bold" w:hAnsi="Arial,Bold" w:cs="Arial,Bold" w:hint="eastAsia"/>
          <w:b/>
          <w:bCs/>
          <w:lang w:val="en-US" w:eastAsia="zh-CN"/>
        </w:rPr>
        <w:t xml:space="preserve">Option 1 change text: </w:t>
      </w:r>
    </w:p>
    <w:p w:rsidR="00792197" w:rsidRDefault="00792197" w:rsidP="00C66BA4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040BE5" w:rsidRDefault="00040BE5" w:rsidP="00C66BA4">
      <w:pPr>
        <w:rPr>
          <w:rFonts w:ascii="Arial,Bold" w:hAnsi="Arial,Bold" w:cs="Arial,Bold"/>
          <w:b/>
          <w:bCs/>
          <w:sz w:val="20"/>
          <w:lang w:val="en-US" w:eastAsia="zh-CN"/>
        </w:rPr>
      </w:pPr>
      <w:r w:rsidRPr="003D4A1D">
        <w:rPr>
          <w:i/>
          <w:highlight w:val="yellow"/>
        </w:rPr>
        <w:t xml:space="preserve">Instructions to Editor: </w:t>
      </w:r>
      <w:r>
        <w:rPr>
          <w:rFonts w:hint="eastAsia"/>
          <w:i/>
          <w:highlight w:val="yellow"/>
          <w:lang w:eastAsia="zh-CN"/>
        </w:rPr>
        <w:t xml:space="preserve">Change the text as below: </w:t>
      </w:r>
    </w:p>
    <w:p w:rsidR="00040BE5" w:rsidRPr="00040BE5" w:rsidRDefault="00040BE5" w:rsidP="00040BE5">
      <w:pPr>
        <w:rPr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8.4.2.</w:t>
      </w:r>
      <w:r>
        <w:rPr>
          <w:rFonts w:ascii="Arial" w:hAnsi="Arial" w:cs="Arial" w:hint="eastAsia"/>
          <w:b/>
          <w:bCs/>
          <w:sz w:val="20"/>
          <w:lang w:val="en-US" w:eastAsia="zh-CN"/>
        </w:rPr>
        <w:t>177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Request Parameters element</w:t>
      </w:r>
    </w:p>
    <w:p w:rsidR="00040BE5" w:rsidRPr="00BE4F61" w:rsidRDefault="00040BE5" w:rsidP="00BE4F61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contents of the FILS Request Parameters element in Probe Request frame are used in determining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whether to transmit a Probe response frame as described in 10.1.4.3.6 (Selecting the response frame to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probe request)). The FILS Request Parameters element is defined in Figure 8-401ct— (FILS Request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Parameters element).</w:t>
      </w:r>
    </w:p>
    <w:tbl>
      <w:tblPr>
        <w:tblW w:w="7720" w:type="dxa"/>
        <w:jc w:val="center"/>
        <w:tblLook w:val="04A0"/>
      </w:tblPr>
      <w:tblGrid>
        <w:gridCol w:w="950"/>
        <w:gridCol w:w="840"/>
        <w:gridCol w:w="1108"/>
        <w:gridCol w:w="888"/>
        <w:gridCol w:w="742"/>
        <w:gridCol w:w="1097"/>
        <w:gridCol w:w="1035"/>
        <w:gridCol w:w="1060"/>
      </w:tblGrid>
      <w:tr w:rsidR="00040BE5" w:rsidRPr="0036207F" w:rsidTr="00040BE5">
        <w:trPr>
          <w:trHeight w:val="915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Element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Length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Para</w:t>
            </w:r>
            <w:r w:rsidRPr="00040BE5">
              <w:rPr>
                <w:rFonts w:ascii="TimesNewRoman" w:hAnsi="TimesNewRoman" w:cs="TimesNewRoman"/>
                <w:sz w:val="20"/>
                <w:lang w:val="en-US"/>
              </w:rPr>
              <w:t xml:space="preserve">meter Control </w:t>
            </w: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Bitmap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FILS Criteria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Max Delay Limit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E5" w:rsidRPr="00040BE5" w:rsidRDefault="00040BE5" w:rsidP="00BE4F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 xml:space="preserve">Minimum </w:t>
            </w:r>
            <w:ins w:id="1" w:author="f66059" w:date="2013-09-18T11:53:00Z">
              <w:r w:rsidR="00BE4F61">
                <w:rPr>
                  <w:rFonts w:ascii="TimesNewRoman" w:hAnsi="TimesNewRoman" w:cs="TimesNewRoman" w:hint="eastAsia"/>
                  <w:sz w:val="20"/>
                  <w:lang w:val="en-US" w:eastAsia="zh-CN"/>
                </w:rPr>
                <w:t xml:space="preserve">PHY </w:t>
              </w:r>
            </w:ins>
            <w:del w:id="2" w:author="f66059" w:date="2013-09-18T11:53:00Z">
              <w:r w:rsidRPr="00040BE5" w:rsidDel="00BE4F61">
                <w:rPr>
                  <w:rFonts w:ascii="TimesNewRoman" w:hAnsi="TimesNewRoman" w:cs="TimesNewRoman"/>
                  <w:sz w:val="20"/>
                  <w:lang w:val="en-US"/>
                </w:rPr>
                <w:delText xml:space="preserve">Data </w:delText>
              </w:r>
            </w:del>
            <w:r w:rsidRPr="00040BE5">
              <w:rPr>
                <w:rFonts w:ascii="TimesNewRoman" w:hAnsi="TimesNewRoman" w:cs="TimesNewRoman"/>
                <w:sz w:val="20"/>
                <w:lang w:val="en-US"/>
              </w:rPr>
              <w:t>Rate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3C" w:rsidRDefault="00847C3C" w:rsidP="00847C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RCPI</w:t>
            </w:r>
          </w:p>
          <w:p w:rsidR="00040BE5" w:rsidRPr="00040BE5" w:rsidRDefault="00847C3C" w:rsidP="00847C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Limit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OUI Response Criteria</w:t>
            </w:r>
          </w:p>
        </w:tc>
      </w:tr>
      <w:tr w:rsidR="00040BE5" w:rsidRPr="0036207F" w:rsidTr="00040BE5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Octets: 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040BE5" w:rsidRPr="00040BE5" w:rsidRDefault="00040BE5" w:rsidP="009D5D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 xml:space="preserve">0 or </w:t>
            </w:r>
            <w:del w:id="3" w:author="f66059" w:date="2013-09-18T11:53:00Z">
              <w:r w:rsidRPr="00040BE5" w:rsidDel="00BE4F61">
                <w:rPr>
                  <w:rFonts w:ascii="TimesNewRoman" w:hAnsi="TimesNewRoman" w:cs="TimesNewRoman"/>
                  <w:sz w:val="20"/>
                  <w:lang w:val="en-US"/>
                </w:rPr>
                <w:delText>3</w:delText>
              </w:r>
            </w:del>
            <w:ins w:id="4" w:author="f66059" w:date="2013-09-18T15:05:00Z">
              <w:r w:rsidR="009D5D21">
                <w:rPr>
                  <w:rFonts w:ascii="TimesNewRoman" w:hAnsi="TimesNewRoman" w:cs="TimesNewRoman" w:hint="eastAsia"/>
                  <w:sz w:val="20"/>
                  <w:lang w:val="en-US" w:eastAsia="zh-CN"/>
                </w:rPr>
                <w:t>1</w:t>
              </w:r>
            </w:ins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2</w:t>
            </w:r>
          </w:p>
        </w:tc>
      </w:tr>
    </w:tbl>
    <w:p w:rsidR="00040BE5" w:rsidRDefault="00040BE5" w:rsidP="00040BE5">
      <w:pPr>
        <w:ind w:firstLine="720"/>
        <w:jc w:val="center"/>
        <w:outlineLvl w:val="0"/>
        <w:rPr>
          <w:rFonts w:ascii="Arial,Bold" w:hAnsi="Arial,Bold" w:cs="Arial,Bold"/>
          <w:b/>
          <w:bCs/>
          <w:color w:val="0070C0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8-401ct—FILS Request Parameters element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>4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  <w:t>B5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  <w:t>B7e 8-ai2 CILS Cri refer to the same parameter defined in TSPEC.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</w:p>
    <w:p w:rsidR="00040BE5" w:rsidRPr="0036207F" w:rsidRDefault="00040BE5" w:rsidP="00040BE5">
      <w:pPr>
        <w:ind w:firstLine="720"/>
        <w:jc w:val="center"/>
        <w:outlineLvl w:val="0"/>
        <w:rPr>
          <w:color w:val="0070C0"/>
          <w:sz w:val="24"/>
          <w:u w:val="single"/>
          <w:lang w:eastAsia="zh-CN"/>
        </w:rPr>
      </w:pPr>
    </w:p>
    <w:p w:rsidR="00040BE5" w:rsidRDefault="00040BE5" w:rsidP="00040BE5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The Element ID is equal to the FILS Request Parameters element value in Table 8-54 (Element IDs).</w:t>
      </w:r>
    </w:p>
    <w:p w:rsidR="00040BE5" w:rsidRDefault="00040BE5" w:rsidP="00040BE5">
      <w:pPr>
        <w:rPr>
          <w:rFonts w:ascii="TimesNewRoman" w:hAnsi="TimesNewRoman" w:cs="TimesNewRoman"/>
          <w:sz w:val="20"/>
          <w:lang w:val="en-US" w:eastAsia="zh-CN"/>
        </w:rPr>
      </w:pPr>
      <w:r w:rsidRPr="00040BE5">
        <w:rPr>
          <w:rFonts w:ascii="TimesNewRoman" w:hAnsi="TimesNewRoman" w:cs="TimesNewRoman"/>
          <w:sz w:val="20"/>
          <w:lang w:val="en-US" w:eastAsia="zh-CN"/>
        </w:rPr>
        <w:t>The Parameter Control Bitmap field is 1 octet in length and illustrated in Figure 8-401cu (Parameter Control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>Bitmap field). Bits 0 to 4 of the Parameter Control Bitmap field correspond to the Parameter fields that may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be present in the </w:t>
      </w:r>
      <w:r w:rsidRPr="00040BE5">
        <w:rPr>
          <w:rFonts w:ascii="TimesNewRoman" w:hAnsi="TimesNewRoman" w:cs="TimesNewRoman"/>
          <w:sz w:val="20"/>
          <w:lang w:val="en-US" w:eastAsia="zh-CN"/>
        </w:rPr>
        <w:lastRenderedPageBreak/>
        <w:t>IE respectively. A value of 1 in a bit indicates the corresponding parameter is present, and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>the value of 0 indicates the corresponding parameter is not present.</w:t>
      </w:r>
    </w:p>
    <w:p w:rsidR="00040BE5" w:rsidRPr="0036207F" w:rsidRDefault="00040BE5" w:rsidP="00040BE5">
      <w:pPr>
        <w:rPr>
          <w:color w:val="0070C0"/>
          <w:sz w:val="24"/>
          <w:u w:val="single"/>
          <w:lang w:val="en-US" w:eastAsia="zh-CN"/>
        </w:rPr>
      </w:pPr>
    </w:p>
    <w:tbl>
      <w:tblPr>
        <w:tblW w:w="8059" w:type="dxa"/>
        <w:jc w:val="center"/>
        <w:tblInd w:w="1649" w:type="dxa"/>
        <w:tblLook w:val="04A0"/>
      </w:tblPr>
      <w:tblGrid>
        <w:gridCol w:w="1273"/>
        <w:gridCol w:w="1273"/>
        <w:gridCol w:w="1244"/>
        <w:gridCol w:w="1417"/>
        <w:gridCol w:w="1273"/>
        <w:gridCol w:w="1579"/>
      </w:tblGrid>
      <w:tr w:rsidR="00040BE5" w:rsidRPr="00040BE5" w:rsidTr="00BE4F61">
        <w:trPr>
          <w:trHeight w:val="120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 w:eastAsia="zh-CN"/>
              </w:rPr>
              <w:t>FILS  Criteria</w:t>
            </w:r>
            <w:r w:rsidR="00847C3C"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 w:rsidR="00847C3C"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Max Delay Limit</w:t>
            </w:r>
            <w:r w:rsidR="00847C3C"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 w:rsidR="00847C3C"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BE4F61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 xml:space="preserve">Minimum </w:t>
            </w:r>
            <w:ins w:id="5" w:author="f66059" w:date="2013-09-18T11:54:00Z">
              <w:r w:rsidR="00BE4F61">
                <w:rPr>
                  <w:rFonts w:ascii="TimesNewRoman" w:hAnsi="TimesNewRoman" w:cs="TimesNewRoman" w:hint="eastAsia"/>
                  <w:sz w:val="20"/>
                  <w:lang w:val="en-US" w:eastAsia="zh-CN"/>
                </w:rPr>
                <w:t>PHY</w:t>
              </w:r>
            </w:ins>
            <w:del w:id="6" w:author="f66059" w:date="2013-09-18T11:54:00Z">
              <w:r w:rsidRPr="00040BE5" w:rsidDel="00BE4F61">
                <w:rPr>
                  <w:rFonts w:ascii="TimesNewRoman" w:hAnsi="TimesNewRoman" w:cs="TimesNewRoman"/>
                  <w:sz w:val="20"/>
                  <w:lang w:val="en-US" w:eastAsia="zh-CN"/>
                </w:rPr>
                <w:delText>Data</w:delText>
              </w:r>
            </w:del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 xml:space="preserve"> Rate</w:t>
            </w:r>
            <w:r w:rsidR="00847C3C"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 w:rsidR="00847C3C"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E5" w:rsidRPr="00040BE5" w:rsidRDefault="00040BE5" w:rsidP="00040BE5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Received Signal Strength  Limit</w:t>
            </w:r>
            <w:r w:rsidR="00847C3C"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 w:rsidR="00847C3C"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040BE5" w:rsidRDefault="00040BE5" w:rsidP="00040BE5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OUI Response Criteria</w:t>
            </w:r>
            <w:r w:rsidR="00847C3C"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 w:rsidR="00847C3C"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E5" w:rsidRPr="00040BE5" w:rsidRDefault="00040BE5" w:rsidP="00040BE5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Reserved</w:t>
            </w:r>
          </w:p>
        </w:tc>
      </w:tr>
    </w:tbl>
    <w:p w:rsidR="00040BE5" w:rsidRPr="00040BE5" w:rsidRDefault="00040BE5" w:rsidP="00040BE5">
      <w:pPr>
        <w:rPr>
          <w:rFonts w:ascii="TimesNewRoman" w:hAnsi="TimesNewRoman" w:cs="TimesNewRoman"/>
          <w:sz w:val="20"/>
          <w:lang w:val="en-US" w:eastAsia="zh-CN"/>
        </w:rPr>
      </w:pPr>
      <w:r w:rsidRPr="00040BE5">
        <w:rPr>
          <w:rFonts w:ascii="TimesNewRoman" w:hAnsi="TimesNewRoman" w:cs="TimesNewRoman"/>
          <w:sz w:val="20"/>
          <w:lang w:val="en-US" w:eastAsia="zh-CN"/>
        </w:rPr>
        <w:t xml:space="preserve">Bits: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1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1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1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  <w:t>1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  <w:t xml:space="preserve">    1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  <w:t>3</w:t>
      </w:r>
    </w:p>
    <w:p w:rsidR="00040BE5" w:rsidRDefault="00040BE5" w:rsidP="00040BE5">
      <w:pPr>
        <w:jc w:val="center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8-401cu—Parameter Control Bitmap field</w:t>
      </w:r>
    </w:p>
    <w:p w:rsidR="00040BE5" w:rsidRDefault="00040BE5" w:rsidP="00040BE5">
      <w:pPr>
        <w:rPr>
          <w:rFonts w:ascii="TimesNewRoman" w:hAnsi="TimesNewRoman" w:cs="TimesNewRoman"/>
          <w:sz w:val="20"/>
          <w:lang w:val="en-US" w:eastAsia="zh-CN"/>
        </w:rPr>
      </w:pPr>
    </w:p>
    <w:p w:rsidR="00040BE5" w:rsidRDefault="00040BE5" w:rsidP="00040BE5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The FILS Criteria field is 1 octet in length and is illustrated in Figure 8-401cv (FILS Criteria field).</w:t>
      </w:r>
    </w:p>
    <w:p w:rsidR="00040BE5" w:rsidRPr="0036207F" w:rsidRDefault="00040BE5" w:rsidP="00040BE5">
      <w:pPr>
        <w:rPr>
          <w:color w:val="0070C0"/>
          <w:sz w:val="24"/>
          <w:lang w:eastAsia="zh-CN"/>
        </w:rPr>
      </w:pPr>
    </w:p>
    <w:p w:rsidR="00040BE5" w:rsidRPr="0036207F" w:rsidRDefault="00040BE5" w:rsidP="00040BE5">
      <w:pPr>
        <w:jc w:val="center"/>
        <w:outlineLvl w:val="0"/>
        <w:rPr>
          <w:rFonts w:ascii="Arial" w:hAnsi="Arial" w:cs="Arial"/>
          <w:b/>
          <w:bCs/>
          <w:color w:val="0070C0"/>
          <w:sz w:val="20"/>
          <w:u w:val="single"/>
          <w:lang w:val="en-US" w:eastAsia="zh-CN"/>
        </w:rPr>
      </w:pPr>
    </w:p>
    <w:tbl>
      <w:tblPr>
        <w:tblW w:w="6465" w:type="dxa"/>
        <w:jc w:val="center"/>
        <w:tblLook w:val="04A0"/>
      </w:tblPr>
      <w:tblGrid>
        <w:gridCol w:w="960"/>
        <w:gridCol w:w="1613"/>
        <w:gridCol w:w="877"/>
        <w:gridCol w:w="931"/>
        <w:gridCol w:w="1042"/>
        <w:gridCol w:w="1042"/>
      </w:tblGrid>
      <w:tr w:rsidR="00040BE5" w:rsidRPr="00847C3C" w:rsidTr="00847C3C">
        <w:trPr>
          <w:trHeight w:val="12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E5" w:rsidRPr="00847C3C" w:rsidRDefault="00040BE5" w:rsidP="00B637BB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040BE5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Reduced Neighbor</w:t>
            </w:r>
          </w:p>
          <w:p w:rsidR="00040BE5" w:rsidRPr="00847C3C" w:rsidRDefault="00040BE5" w:rsidP="00040BE5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Report Request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 xml:space="preserve">BSS Delay Criteria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HT Support Criteria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VHT Support Criteria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Reserved</w:t>
            </w:r>
          </w:p>
        </w:tc>
      </w:tr>
      <w:tr w:rsidR="00040BE5" w:rsidRPr="00847C3C" w:rsidTr="00847C3C">
        <w:trPr>
          <w:trHeight w:val="300"/>
          <w:jc w:val="center"/>
        </w:trPr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40BE5" w:rsidRPr="00847C3C" w:rsidRDefault="00040BE5" w:rsidP="00B637BB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 xml:space="preserve">Bits: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BE5" w:rsidRPr="00847C3C" w:rsidRDefault="00040BE5" w:rsidP="00B637BB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2</w:t>
            </w:r>
          </w:p>
        </w:tc>
      </w:tr>
    </w:tbl>
    <w:p w:rsidR="00847C3C" w:rsidRDefault="00847C3C" w:rsidP="00040BE5">
      <w:pPr>
        <w:ind w:firstLine="720"/>
        <w:jc w:val="center"/>
        <w:outlineLvl w:val="0"/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8-401cv—FILS Criteria field</w:t>
      </w:r>
    </w:p>
    <w:p w:rsidR="00847C3C" w:rsidRDefault="00847C3C" w:rsidP="00847C3C">
      <w:pPr>
        <w:rPr>
          <w:rFonts w:ascii="TimesNewRoman" w:hAnsi="TimesNewRoman" w:cs="TimesNewRoman"/>
          <w:sz w:val="20"/>
          <w:lang w:val="en-US" w:eastAsia="zh-CN"/>
        </w:rPr>
      </w:pPr>
      <w:r w:rsidRPr="00847C3C">
        <w:rPr>
          <w:rFonts w:ascii="TimesNewRoman" w:hAnsi="TimesNewRoman" w:cs="TimesNewRoman"/>
          <w:sz w:val="20"/>
          <w:lang w:val="en-US" w:eastAsia="zh-CN"/>
        </w:rPr>
        <w:t xml:space="preserve">A Reduced Neighbor Report Request field value of 1 indicates that the information of other BSSs </w:t>
      </w:r>
      <w:proofErr w:type="gramStart"/>
      <w:r w:rsidRPr="00847C3C">
        <w:rPr>
          <w:rFonts w:ascii="TimesNewRoman" w:hAnsi="TimesNewRoman" w:cs="TimesNewRoman"/>
          <w:sz w:val="20"/>
          <w:lang w:val="en-US" w:eastAsia="zh-CN"/>
        </w:rPr>
        <w:t>are</w:t>
      </w:r>
      <w:proofErr w:type="gramEnd"/>
      <w:r w:rsidRPr="00847C3C">
        <w:rPr>
          <w:rFonts w:ascii="TimesNewRoman" w:hAnsi="TimesNewRoman" w:cs="TimesNewRoman"/>
          <w:sz w:val="20"/>
          <w:lang w:val="en-US" w:eastAsia="zh-CN"/>
        </w:rPr>
        <w:t xml:space="preserve"> requested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to be included in the Probe Response frame transmitted in response to the Probe Request. The detailed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descriptions of the information of other BSSs are provided in 10.44.3 (Reduced Neighbor Report). A Reduced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Neighbor Report Request field value of 0 indicates that such BSS information is not requested.</w:t>
      </w:r>
    </w:p>
    <w:p w:rsidR="00847C3C" w:rsidRDefault="00847C3C" w:rsidP="00847C3C">
      <w:pPr>
        <w:rPr>
          <w:rFonts w:ascii="TimesNewRoman" w:hAnsi="TimesNewRoman" w:cs="TimesNewRoman"/>
          <w:sz w:val="20"/>
          <w:lang w:val="en-US" w:eastAsia="zh-CN"/>
        </w:rPr>
      </w:pPr>
    </w:p>
    <w:p w:rsidR="00847C3C" w:rsidRDefault="00847C3C" w:rsidP="00847C3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BSS Delay Criteria field indicates the delay type that is applied in the decision to respond to the Probe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Request frame as describe</w:t>
      </w:r>
      <w:r w:rsidRPr="00094996">
        <w:rPr>
          <w:rFonts w:ascii="TimesNewRoman" w:hAnsi="TimesNewRoman" w:cs="TimesNewRoman"/>
          <w:sz w:val="20"/>
          <w:lang w:val="en-US"/>
        </w:rPr>
        <w:t xml:space="preserve">d in 10.1.4.3.7 </w:t>
      </w:r>
      <w:proofErr w:type="gramStart"/>
      <w:r w:rsidRPr="00094996">
        <w:rPr>
          <w:rFonts w:ascii="TimesNewRoman" w:hAnsi="TimesNewRoman" w:cs="TimesNewRoman"/>
          <w:sz w:val="20"/>
          <w:lang w:val="en-US"/>
        </w:rPr>
        <w:t>( Criteria</w:t>
      </w:r>
      <w:proofErr w:type="gramEnd"/>
      <w:r w:rsidRPr="00094996">
        <w:rPr>
          <w:rFonts w:ascii="TimesNewRoman" w:hAnsi="TimesNewRoman" w:cs="TimesNewRoman"/>
          <w:sz w:val="20"/>
          <w:lang w:val="en-US"/>
        </w:rPr>
        <w:t xml:space="preserve"> to respond to probe request). T</w:t>
      </w:r>
      <w:r>
        <w:rPr>
          <w:rFonts w:ascii="TimesNewRoman" w:hAnsi="TimesNewRoman" w:cs="TimesNewRoman"/>
          <w:color w:val="000000"/>
          <w:sz w:val="20"/>
          <w:lang w:val="en-US"/>
        </w:rPr>
        <w:t>he delay type is selected as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indicated in the Table 8-183ae (BSS Delay Criteria field).</w:t>
      </w:r>
    </w:p>
    <w:p w:rsidR="00D65447" w:rsidRPr="00D65447" w:rsidRDefault="00D65447" w:rsidP="00D65447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8-183ae—BSS Delay Criteria field</w:t>
      </w:r>
    </w:p>
    <w:p w:rsidR="00847C3C" w:rsidRDefault="00847C3C" w:rsidP="00847C3C">
      <w:pPr>
        <w:rPr>
          <w:rFonts w:ascii="TimesNewRoman" w:hAnsi="TimesNewRoman" w:cs="TimesNewRoman"/>
          <w:sz w:val="20"/>
          <w:lang w:val="en-US" w:eastAsia="zh-CN"/>
        </w:rPr>
      </w:pPr>
    </w:p>
    <w:tbl>
      <w:tblPr>
        <w:tblW w:w="5057" w:type="dxa"/>
        <w:jc w:val="center"/>
        <w:tblLook w:val="04A0"/>
      </w:tblPr>
      <w:tblGrid>
        <w:gridCol w:w="722"/>
        <w:gridCol w:w="4335"/>
      </w:tblGrid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Explanation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Background (AC_BK) subfield of the</w:t>
            </w:r>
          </w:p>
          <w:p w:rsidR="00040BE5" w:rsidRP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 AC Access Delay element as described in 8.4.2.46.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Best Effort (AC_BE) subfield of the</w:t>
            </w:r>
          </w:p>
          <w:p w:rsidR="00040BE5" w:rsidRP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 AC Access Delay element as described in 8.4.2.46.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Video (AC_VI) subfield of the BSS</w:t>
            </w:r>
          </w:p>
          <w:p w:rsidR="00040BE5" w:rsidRP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 Access Delay element as described in 8.4.2.46.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Voice (AC_VO) subfield of the BSS</w:t>
            </w:r>
          </w:p>
          <w:p w:rsidR="00040BE5" w:rsidRP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 Access Delay element as described in 8.4.2.46.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D65447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as described in 8.4.2.21.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5 – 6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Reserved</w:t>
            </w:r>
          </w:p>
        </w:tc>
      </w:tr>
      <w:tr w:rsidR="00040BE5" w:rsidRPr="00D65447" w:rsidTr="00B637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E5" w:rsidRPr="00D65447" w:rsidRDefault="00040BE5" w:rsidP="00D65447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Delay criteria is not in use</w:t>
            </w:r>
          </w:p>
        </w:tc>
      </w:tr>
    </w:tbl>
    <w:p w:rsidR="00D65447" w:rsidRDefault="00D6544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An HT Support Criteria field value of 1 indicates that responding STA must be HT capable. A value of 0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indicates otherwise.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</w:p>
    <w:p w:rsidR="00D65447" w:rsidRDefault="00D6544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 VHT Support Criteria field value of 1 indicates that responding STA must be VHT capable. A value of 0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indicates otherwise.</w:t>
      </w:r>
    </w:p>
    <w:p w:rsidR="00D65447" w:rsidRDefault="00D6544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Max Delay Limit field is an unsigned integer in units of 200μs to calculate the value of the maximum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access delay for delay criteria as indicated by the BSS Delay Criteria field of the FILS Criteria of the FILS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Request Parameters element. Value 0 is reserved. The use of the maximum access delay and the delay criteria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are explained </w:t>
      </w:r>
      <w:r w:rsidRPr="00094996">
        <w:rPr>
          <w:rFonts w:ascii="TimesNewRoman" w:hAnsi="TimesNewRoman" w:cs="TimesNewRoman"/>
          <w:sz w:val="20"/>
          <w:lang w:val="en-US"/>
        </w:rPr>
        <w:t xml:space="preserve">in 10.1.4.3.7 </w:t>
      </w:r>
      <w:proofErr w:type="gramStart"/>
      <w:r w:rsidRPr="00094996">
        <w:rPr>
          <w:rFonts w:ascii="TimesNewRoman" w:hAnsi="TimesNewRoman" w:cs="TimesNewRoman"/>
          <w:sz w:val="20"/>
          <w:lang w:val="en-US"/>
        </w:rPr>
        <w:t>( Criteria</w:t>
      </w:r>
      <w:proofErr w:type="gramEnd"/>
      <w:r w:rsidRPr="00094996">
        <w:rPr>
          <w:rFonts w:ascii="TimesNewRoman" w:hAnsi="TimesNewRoman" w:cs="TimesNewRoman"/>
          <w:sz w:val="20"/>
          <w:lang w:val="en-US"/>
        </w:rPr>
        <w:t xml:space="preserve"> to respond to probe request).</w:t>
      </w:r>
    </w:p>
    <w:p w:rsidR="00D65447" w:rsidRDefault="00D65447" w:rsidP="00094996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zh-CN"/>
        </w:rPr>
      </w:pPr>
      <w:del w:id="7" w:author="f66059" w:date="2013-09-18T14:40:00Z"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The Minimum </w:delText>
        </w:r>
      </w:del>
      <w:del w:id="8" w:author="f66059" w:date="2013-09-18T11:55:00Z">
        <w:r w:rsidDel="00BE4F6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Data </w:delText>
        </w:r>
      </w:del>
      <w:del w:id="9" w:author="f66059" w:date="2013-09-18T14:40:00Z"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Rate field is </w:delText>
        </w:r>
      </w:del>
      <w:del w:id="10" w:author="f66059" w:date="2013-09-18T11:55:00Z">
        <w:r w:rsidDel="00BE4F61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3 </w:delText>
        </w:r>
      </w:del>
      <w:del w:id="11" w:author="f66059" w:date="2013-09-18T14:40:00Z"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>octets long and contains an unsigned integer in units of kilobits per second</w:delText>
        </w:r>
        <w:r w:rsidDel="00094996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>that specifies the lowest total data rate specified at the MAC_SAP for transport of MSDUs or AMSDUs</w:delText>
        </w:r>
        <w:r w:rsidDel="00094996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that the STA is </w:delText>
        </w:r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lastRenderedPageBreak/>
          <w:delText>going to transmit. The minimum MAC_SAP data rate does not include the MAC</w:delText>
        </w:r>
        <w:r w:rsidDel="00094996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094996">
          <w:rPr>
            <w:rFonts w:ascii="TimesNewRoman" w:hAnsi="TimesNewRoman" w:cs="TimesNewRoman"/>
            <w:color w:val="000000"/>
            <w:sz w:val="20"/>
            <w:lang w:val="en-US"/>
          </w:rPr>
          <w:delText>and PHY overheads incurred in transferring the MSDUs or A-MSDUs.</w:delText>
        </w:r>
      </w:del>
      <w:ins w:id="12" w:author="f66059" w:date="2013-09-18T14:39:00Z">
        <w:r w:rsidR="00094996">
          <w:rPr>
            <w:rFonts w:ascii="TimesNewRoman" w:hAnsi="TimesNewRoman" w:cs="TimesNewRoman"/>
            <w:sz w:val="20"/>
            <w:lang w:val="en-US"/>
          </w:rPr>
          <w:t xml:space="preserve">The Minimum PHY Rate field is </w:t>
        </w:r>
      </w:ins>
      <w:ins w:id="13" w:author="f66059" w:date="2013-09-18T15:05:00Z">
        <w:r w:rsidR="009D5D21">
          <w:rPr>
            <w:rFonts w:ascii="TimesNewRoman" w:hAnsi="TimesNewRoman" w:cs="TimesNewRoman" w:hint="eastAsia"/>
            <w:sz w:val="20"/>
            <w:lang w:val="en-US" w:eastAsia="zh-CN"/>
          </w:rPr>
          <w:t>1</w:t>
        </w:r>
      </w:ins>
      <w:ins w:id="14" w:author="f66059" w:date="2013-09-18T14:39:00Z">
        <w:r w:rsidR="00A460AE">
          <w:rPr>
            <w:rFonts w:ascii="TimesNewRoman" w:hAnsi="TimesNewRoman" w:cs="TimesNewRoman"/>
            <w:sz w:val="20"/>
            <w:lang w:val="en-US"/>
          </w:rPr>
          <w:t xml:space="preserve"> octet</w:t>
        </w:r>
        <w:r w:rsidR="00094996">
          <w:rPr>
            <w:rFonts w:ascii="TimesNewRoman" w:hAnsi="TimesNewRoman" w:cs="TimesNewRoman"/>
            <w:sz w:val="20"/>
            <w:lang w:val="en-US"/>
          </w:rPr>
          <w:t xml:space="preserve"> long and contains an unsigned integer that specifies the desired</w:t>
        </w:r>
      </w:ins>
      <w:ins w:id="15" w:author="f66059" w:date="2013-09-18T14:40:00Z">
        <w:r w:rsidR="00094996">
          <w:rPr>
            <w:rFonts w:ascii="TimesNewRoman" w:hAnsi="TimesNewRoman" w:cs="TimesNewRoman" w:hint="eastAsia"/>
            <w:sz w:val="20"/>
            <w:lang w:val="en-US" w:eastAsia="zh-CN"/>
          </w:rPr>
          <w:t xml:space="preserve"> </w:t>
        </w:r>
      </w:ins>
      <w:ins w:id="16" w:author="f66059" w:date="2013-09-18T14:39:00Z">
        <w:r w:rsidR="00094996">
          <w:rPr>
            <w:rFonts w:ascii="TimesNewRoman" w:hAnsi="TimesNewRoman" w:cs="TimesNewRoman"/>
            <w:sz w:val="20"/>
            <w:lang w:val="en-US"/>
          </w:rPr>
          <w:t xml:space="preserve">minimum PHY rate to use, in </w:t>
        </w:r>
      </w:ins>
      <w:proofErr w:type="spellStart"/>
      <w:ins w:id="17" w:author="f66059" w:date="2013-09-18T15:05:00Z">
        <w:r w:rsidR="009D5D21">
          <w:rPr>
            <w:rFonts w:ascii="TimesNewRoman" w:hAnsi="TimesNewRoman" w:cs="TimesNewRoman" w:hint="eastAsia"/>
            <w:sz w:val="20"/>
            <w:lang w:val="en-US" w:eastAsia="zh-CN"/>
          </w:rPr>
          <w:t>M</w:t>
        </w:r>
      </w:ins>
      <w:ins w:id="18" w:author="f66059" w:date="2013-09-18T14:39:00Z">
        <w:r w:rsidR="00094996">
          <w:rPr>
            <w:rFonts w:ascii="TimesNewRoman" w:hAnsi="TimesNewRoman" w:cs="TimesNewRoman"/>
            <w:sz w:val="20"/>
            <w:lang w:val="en-US"/>
          </w:rPr>
          <w:t>bits</w:t>
        </w:r>
        <w:proofErr w:type="spellEnd"/>
        <w:r w:rsidR="00094996">
          <w:rPr>
            <w:rFonts w:ascii="TimesNewRoman" w:hAnsi="TimesNewRoman" w:cs="TimesNewRoman"/>
            <w:sz w:val="20"/>
            <w:lang w:val="en-US"/>
          </w:rPr>
          <w:t xml:space="preserve"> per second, that is required for transport of the MSDUs or AMSDUs</w:t>
        </w:r>
      </w:ins>
      <w:ins w:id="19" w:author="f66059" w:date="2013-09-18T14:40:00Z">
        <w:r w:rsidR="00094996">
          <w:rPr>
            <w:rFonts w:ascii="TimesNewRoman" w:hAnsi="TimesNewRoman" w:cs="TimesNewRoman" w:hint="eastAsia"/>
            <w:sz w:val="20"/>
            <w:lang w:val="en-US" w:eastAsia="zh-CN"/>
          </w:rPr>
          <w:t>.</w:t>
        </w:r>
      </w:ins>
    </w:p>
    <w:p w:rsidR="00D65447" w:rsidRDefault="00D6544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RCPI Limit field is an unsigned integer in units of 0.5 dB. The receiver of Probe Request frame is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obliged to respond, if the RCPI of the received probe request frame is equal or higher than -90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dBm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+ value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of RCPI Limit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field.Value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255 indicates that receiver is obliged to respond regardless of the reception power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of the Probe Request frame.</w:t>
      </w:r>
    </w:p>
    <w:p w:rsidR="009C6047" w:rsidRDefault="00D6544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OUI Response Criteria field is a bitmap in which the bits correspond to the Vendor Specific elements of the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Probe Request frame in order of presence. Bit 0 corresponds to the first Vendor Specific element, bit 1 corresponds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second and so on. A bit in the OUI Response Criteria field of 1 indicates that the receiver must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know the Organization Identifier field of the corresponding Vendor Specific element in order to respond to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request and otherwise is0. If the number of the Vendor Specific elements of the Probe Request frame is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number of bits of the OUI Response Criteria field, the remaining bits of the OUI Response Criteria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field are 0.</w:t>
      </w:r>
      <w:r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</w:p>
    <w:p w:rsidR="00792197" w:rsidRDefault="0079219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</w:p>
    <w:p w:rsidR="00792197" w:rsidRDefault="0079219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</w:p>
    <w:p w:rsidR="00792197" w:rsidRDefault="00792197" w:rsidP="00D65447">
      <w:pPr>
        <w:widowControl w:val="0"/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</w:p>
    <w:p w:rsidR="007E6271" w:rsidRDefault="007E6271" w:rsidP="007E6271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</w:p>
    <w:p w:rsidR="00792197" w:rsidRPr="00EE4690" w:rsidRDefault="00792197" w:rsidP="00792197">
      <w:pPr>
        <w:rPr>
          <w:rFonts w:ascii="Arial,Bold" w:hAnsi="Arial,Bold" w:cs="Arial,Bold" w:hint="eastAsia"/>
          <w:b/>
          <w:bCs/>
          <w:sz w:val="24"/>
          <w:lang w:val="en-US" w:eastAsia="zh-CN"/>
        </w:rPr>
      </w:pPr>
      <w:r w:rsidRPr="00EE4690">
        <w:rPr>
          <w:rFonts w:ascii="Arial,Bold" w:hAnsi="Arial,Bold" w:cs="Arial,Bold" w:hint="eastAsia"/>
          <w:b/>
          <w:bCs/>
          <w:sz w:val="24"/>
          <w:lang w:val="en-US" w:eastAsia="zh-CN"/>
        </w:rPr>
        <w:t xml:space="preserve">Option 2 change text: </w:t>
      </w:r>
    </w:p>
    <w:p w:rsidR="00792197" w:rsidRDefault="00792197" w:rsidP="00792197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792197" w:rsidRDefault="00792197" w:rsidP="00792197">
      <w:pPr>
        <w:rPr>
          <w:rFonts w:ascii="Arial,Bold" w:hAnsi="Arial,Bold" w:cs="Arial,Bold"/>
          <w:b/>
          <w:bCs/>
          <w:sz w:val="20"/>
          <w:lang w:val="en-US" w:eastAsia="zh-CN"/>
        </w:rPr>
      </w:pPr>
      <w:r w:rsidRPr="003D4A1D">
        <w:rPr>
          <w:i/>
          <w:highlight w:val="yellow"/>
        </w:rPr>
        <w:t xml:space="preserve">Instructions to Editor: </w:t>
      </w:r>
      <w:r>
        <w:rPr>
          <w:rFonts w:hint="eastAsia"/>
          <w:i/>
          <w:highlight w:val="yellow"/>
          <w:lang w:eastAsia="zh-CN"/>
        </w:rPr>
        <w:t xml:space="preserve">Change the text as below: </w:t>
      </w:r>
    </w:p>
    <w:p w:rsidR="00792197" w:rsidRPr="00040BE5" w:rsidRDefault="00792197" w:rsidP="00792197">
      <w:pPr>
        <w:rPr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8.4.2.</w:t>
      </w:r>
      <w:r>
        <w:rPr>
          <w:rFonts w:ascii="Arial" w:hAnsi="Arial" w:cs="Arial" w:hint="eastAsia"/>
          <w:b/>
          <w:bCs/>
          <w:sz w:val="20"/>
          <w:lang w:val="en-US" w:eastAsia="zh-CN"/>
        </w:rPr>
        <w:t>177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Request Parameters element</w:t>
      </w:r>
    </w:p>
    <w:p w:rsidR="00792197" w:rsidRPr="00BE4F61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contents of the FILS Request Parameters element in Probe Request frame are used in determining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whether to transmit a Probe response frame as described in 10.1.4.3.6 (Selecting the response frame to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probe request)). The FILS Request Parameters element is defined in Figure 8-401ct— (FILS Request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Parameters element).</w:t>
      </w:r>
    </w:p>
    <w:tbl>
      <w:tblPr>
        <w:tblW w:w="7720" w:type="dxa"/>
        <w:jc w:val="center"/>
        <w:tblLook w:val="04A0"/>
      </w:tblPr>
      <w:tblGrid>
        <w:gridCol w:w="950"/>
        <w:gridCol w:w="840"/>
        <w:gridCol w:w="1108"/>
        <w:gridCol w:w="888"/>
        <w:gridCol w:w="742"/>
        <w:gridCol w:w="1097"/>
        <w:gridCol w:w="1035"/>
        <w:gridCol w:w="1060"/>
      </w:tblGrid>
      <w:tr w:rsidR="00792197" w:rsidRPr="0036207F" w:rsidTr="00C60AEA">
        <w:trPr>
          <w:trHeight w:val="915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Element Id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Length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Para</w:t>
            </w:r>
            <w:r w:rsidRPr="00040BE5">
              <w:rPr>
                <w:rFonts w:ascii="TimesNewRoman" w:hAnsi="TimesNewRoman" w:cs="TimesNewRoman"/>
                <w:sz w:val="20"/>
                <w:lang w:val="en-US"/>
              </w:rPr>
              <w:t xml:space="preserve">meter Control </w:t>
            </w: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Bitmap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FILS Criteria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Max Delay Limit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del w:id="20" w:author="f66059" w:date="2013-09-18T22:29:00Z">
              <w:r w:rsidRPr="00040BE5" w:rsidDel="00132418">
                <w:rPr>
                  <w:rFonts w:ascii="TimesNewRoman" w:hAnsi="TimesNewRoman" w:cs="TimesNewRoman"/>
                  <w:sz w:val="20"/>
                  <w:lang w:val="en-US"/>
                </w:rPr>
                <w:delText xml:space="preserve">Minimum </w:delText>
              </w:r>
              <w:r w:rsidDel="00132418">
                <w:rPr>
                  <w:rFonts w:ascii="TimesNewRoman" w:hAnsi="TimesNewRoman" w:cs="TimesNewRoman" w:hint="eastAsia"/>
                  <w:sz w:val="20"/>
                  <w:lang w:val="en-US" w:eastAsia="zh-CN"/>
                </w:rPr>
                <w:delText xml:space="preserve">PHY </w:delText>
              </w:r>
              <w:r w:rsidRPr="00040BE5" w:rsidDel="00132418">
                <w:rPr>
                  <w:rFonts w:ascii="TimesNewRoman" w:hAnsi="TimesNewRoman" w:cs="TimesNewRoman"/>
                  <w:sz w:val="20"/>
                  <w:lang w:val="en-US"/>
                </w:rPr>
                <w:delText>Data Rate</w:delText>
              </w:r>
            </w:del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RCPI</w:t>
            </w:r>
          </w:p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Limit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OUI Response Criteria</w:t>
            </w:r>
          </w:p>
        </w:tc>
      </w:tr>
      <w:tr w:rsidR="00792197" w:rsidRPr="0036207F" w:rsidTr="00C60AEA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Octets: 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 w:eastAsia="zh-CN"/>
              </w:rPr>
            </w:pPr>
            <w:del w:id="21" w:author="f66059" w:date="2013-09-18T22:29:00Z">
              <w:r w:rsidRPr="00040BE5" w:rsidDel="00132418">
                <w:rPr>
                  <w:rFonts w:ascii="TimesNewRoman" w:hAnsi="TimesNewRoman" w:cs="TimesNewRoman"/>
                  <w:sz w:val="20"/>
                  <w:lang w:val="en-US"/>
                </w:rPr>
                <w:delText>0 or 3</w:delText>
              </w:r>
            </w:del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040BE5">
              <w:rPr>
                <w:rFonts w:ascii="TimesNewRoman" w:hAnsi="TimesNewRoman" w:cs="TimesNewRoman"/>
                <w:sz w:val="20"/>
                <w:lang w:val="en-US"/>
              </w:rPr>
              <w:t>0 or 2</w:t>
            </w:r>
          </w:p>
        </w:tc>
      </w:tr>
    </w:tbl>
    <w:p w:rsidR="00792197" w:rsidRDefault="00792197" w:rsidP="00792197">
      <w:pPr>
        <w:ind w:firstLine="720"/>
        <w:jc w:val="center"/>
        <w:outlineLvl w:val="0"/>
        <w:rPr>
          <w:rFonts w:ascii="Arial,Bold" w:hAnsi="Arial,Bold" w:cs="Arial,Bold"/>
          <w:b/>
          <w:bCs/>
          <w:color w:val="0070C0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8-401ct—FILS Request Parameters element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>4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  <w:t>B5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tab/>
        <w:t>B7e 8-ai2 CILS Cri refer to the same parameter defined in TSPEC.</w:t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  <w:r w:rsidRPr="0036207F">
        <w:rPr>
          <w:rFonts w:ascii="Arial,Bold" w:hAnsi="Arial,Bold" w:cs="Arial,Bold" w:hint="eastAsia"/>
          <w:b/>
          <w:bCs/>
          <w:vanish/>
          <w:color w:val="0070C0"/>
          <w:sz w:val="20"/>
          <w:lang w:val="en-US" w:eastAsia="zh-CN"/>
        </w:rPr>
        <w:pgNum/>
      </w:r>
    </w:p>
    <w:p w:rsidR="00792197" w:rsidRPr="0036207F" w:rsidRDefault="00792197" w:rsidP="00792197">
      <w:pPr>
        <w:ind w:firstLine="720"/>
        <w:jc w:val="center"/>
        <w:outlineLvl w:val="0"/>
        <w:rPr>
          <w:color w:val="0070C0"/>
          <w:sz w:val="24"/>
          <w:u w:val="single"/>
          <w:lang w:eastAsia="zh-CN"/>
        </w:rPr>
      </w:pP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The Element ID is equal to the FILS Request Parameters element value in Table 8-54 (Element IDs).</w:t>
      </w: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 w:rsidRPr="00040BE5">
        <w:rPr>
          <w:rFonts w:ascii="TimesNewRoman" w:hAnsi="TimesNewRoman" w:cs="TimesNewRoman"/>
          <w:sz w:val="20"/>
          <w:lang w:val="en-US" w:eastAsia="zh-CN"/>
        </w:rPr>
        <w:t>The Parameter Control Bitmap field is 1 octet in length and illustrated in Figure 8-401cu (Parameter Control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>Bitmap field). Bits 0 to 4 of the Parameter Control Bitmap field correspond to the Parameter fields that may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>be present in the IE respectively. A value of 1 in a bit indicates the corresponding parameter is present, and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40BE5">
        <w:rPr>
          <w:rFonts w:ascii="TimesNewRoman" w:hAnsi="TimesNewRoman" w:cs="TimesNewRoman"/>
          <w:sz w:val="20"/>
          <w:lang w:val="en-US" w:eastAsia="zh-CN"/>
        </w:rPr>
        <w:t>the value of 0 indicates the corresponding parameter is not present.</w:t>
      </w:r>
    </w:p>
    <w:p w:rsidR="00792197" w:rsidRPr="0036207F" w:rsidRDefault="00792197" w:rsidP="00792197">
      <w:pPr>
        <w:rPr>
          <w:color w:val="0070C0"/>
          <w:sz w:val="24"/>
          <w:u w:val="single"/>
          <w:lang w:val="en-US" w:eastAsia="zh-CN"/>
        </w:rPr>
      </w:pPr>
    </w:p>
    <w:tbl>
      <w:tblPr>
        <w:tblW w:w="8059" w:type="dxa"/>
        <w:jc w:val="center"/>
        <w:tblInd w:w="1649" w:type="dxa"/>
        <w:tblLook w:val="04A0"/>
      </w:tblPr>
      <w:tblGrid>
        <w:gridCol w:w="1273"/>
        <w:gridCol w:w="1273"/>
        <w:gridCol w:w="1244"/>
        <w:gridCol w:w="1417"/>
        <w:gridCol w:w="1273"/>
        <w:gridCol w:w="1579"/>
      </w:tblGrid>
      <w:tr w:rsidR="00792197" w:rsidRPr="00040BE5" w:rsidTr="00C60AEA">
        <w:trPr>
          <w:trHeight w:val="120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 w:hint="eastAsia"/>
                <w:sz w:val="20"/>
                <w:lang w:val="en-US" w:eastAsia="zh-CN"/>
              </w:rPr>
              <w:t>FILS  Criteria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Max Delay Limit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del w:id="22" w:author="f66059" w:date="2013-09-18T22:29:00Z">
              <w:r w:rsidRPr="00040BE5" w:rsidDel="00132418">
                <w:rPr>
                  <w:rFonts w:ascii="TimesNewRoman" w:hAnsi="TimesNewRoman" w:cs="TimesNewRoman"/>
                  <w:sz w:val="20"/>
                  <w:lang w:val="en-US" w:eastAsia="zh-CN"/>
                </w:rPr>
                <w:delText>Minimum Data Rate</w:delText>
              </w:r>
              <w:r w:rsidDel="00132418">
                <w:rPr>
                  <w:rFonts w:ascii="TimesNewRoman" w:hAnsi="TimesNewRoman" w:cs="TimesNewRoman" w:hint="eastAsia"/>
                  <w:sz w:val="20"/>
                  <w:lang w:val="en-US" w:eastAsia="zh-CN"/>
                </w:rPr>
                <w:delText xml:space="preserve"> </w:delText>
              </w:r>
              <w:r w:rsidDel="00132418">
                <w:rPr>
                  <w:rFonts w:ascii="Arial" w:hAnsi="Arial" w:cs="Arial"/>
                  <w:sz w:val="18"/>
                  <w:szCs w:val="18"/>
                  <w:lang w:val="en-US"/>
                </w:rPr>
                <w:delText>present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Received Signal Strength  Limit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OUI Response Criteria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7" w:rsidRPr="00040BE5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040BE5">
              <w:rPr>
                <w:rFonts w:ascii="TimesNewRoman" w:hAnsi="TimesNewRoman" w:cs="TimesNewRoman"/>
                <w:sz w:val="20"/>
                <w:lang w:val="en-US" w:eastAsia="zh-CN"/>
              </w:rPr>
              <w:t>Reserved</w:t>
            </w:r>
          </w:p>
        </w:tc>
      </w:tr>
    </w:tbl>
    <w:p w:rsidR="00792197" w:rsidRPr="00040BE5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 w:rsidRPr="00040BE5">
        <w:rPr>
          <w:rFonts w:ascii="TimesNewRoman" w:hAnsi="TimesNewRoman" w:cs="TimesNewRoman"/>
          <w:sz w:val="20"/>
          <w:lang w:val="en-US" w:eastAsia="zh-CN"/>
        </w:rPr>
        <w:t xml:space="preserve">Bits: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1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/>
          <w:sz w:val="20"/>
          <w:lang w:val="en-US" w:eastAsia="zh-CN"/>
        </w:rPr>
        <w:t xml:space="preserve">1 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del w:id="23" w:author="f66059" w:date="2013-09-18T22:29:00Z">
        <w:r w:rsidRPr="00040BE5" w:rsidDel="00132418">
          <w:rPr>
            <w:rFonts w:ascii="TimesNewRoman" w:hAnsi="TimesNewRoman" w:cs="TimesNewRoman"/>
            <w:sz w:val="20"/>
            <w:lang w:val="en-US" w:eastAsia="zh-CN"/>
          </w:rPr>
          <w:delText xml:space="preserve">1 </w:delText>
        </w:r>
      </w:del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  <w:t>1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  <w:t xml:space="preserve">    1</w:t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r w:rsidRPr="00040BE5">
        <w:rPr>
          <w:rFonts w:ascii="TimesNewRoman" w:hAnsi="TimesNewRoman" w:cs="TimesNewRoman" w:hint="eastAsia"/>
          <w:sz w:val="20"/>
          <w:lang w:val="en-US" w:eastAsia="zh-CN"/>
        </w:rPr>
        <w:tab/>
      </w:r>
      <w:del w:id="24" w:author="f66059" w:date="2013-09-18T22:30:00Z">
        <w:r w:rsidRPr="00040BE5" w:rsidDel="00EE4690">
          <w:rPr>
            <w:rFonts w:ascii="TimesNewRoman" w:hAnsi="TimesNewRoman" w:cs="TimesNewRoman" w:hint="eastAsia"/>
            <w:sz w:val="20"/>
            <w:lang w:val="en-US" w:eastAsia="zh-CN"/>
          </w:rPr>
          <w:delText>3</w:delText>
        </w:r>
      </w:del>
      <w:ins w:id="25" w:author="f66059" w:date="2013-09-18T22:30:00Z">
        <w:r w:rsidR="00EE4690">
          <w:rPr>
            <w:rFonts w:ascii="TimesNewRoman" w:hAnsi="TimesNewRoman" w:cs="TimesNewRoman" w:hint="eastAsia"/>
            <w:sz w:val="20"/>
            <w:lang w:val="en-US" w:eastAsia="zh-CN"/>
          </w:rPr>
          <w:t>4</w:t>
        </w:r>
      </w:ins>
    </w:p>
    <w:p w:rsidR="00792197" w:rsidRDefault="00792197" w:rsidP="00792197">
      <w:pPr>
        <w:jc w:val="center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8-401cu—Parameter Control Bitmap field</w:t>
      </w: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/>
        </w:rPr>
        <w:t>The FILS Criteria field is 1 octet in length and is illustrated in Figure 8-401cv (FILS Criteria field).</w:t>
      </w:r>
    </w:p>
    <w:p w:rsidR="00792197" w:rsidRPr="0036207F" w:rsidRDefault="00792197" w:rsidP="00792197">
      <w:pPr>
        <w:rPr>
          <w:color w:val="0070C0"/>
          <w:sz w:val="24"/>
          <w:lang w:eastAsia="zh-CN"/>
        </w:rPr>
      </w:pPr>
    </w:p>
    <w:p w:rsidR="00792197" w:rsidRPr="0036207F" w:rsidRDefault="00792197" w:rsidP="00792197">
      <w:pPr>
        <w:jc w:val="center"/>
        <w:outlineLvl w:val="0"/>
        <w:rPr>
          <w:rFonts w:ascii="Arial" w:hAnsi="Arial" w:cs="Arial"/>
          <w:b/>
          <w:bCs/>
          <w:color w:val="0070C0"/>
          <w:sz w:val="20"/>
          <w:u w:val="single"/>
          <w:lang w:val="en-US" w:eastAsia="zh-CN"/>
        </w:rPr>
      </w:pPr>
    </w:p>
    <w:tbl>
      <w:tblPr>
        <w:tblW w:w="6465" w:type="dxa"/>
        <w:jc w:val="center"/>
        <w:tblLook w:val="04A0"/>
      </w:tblPr>
      <w:tblGrid>
        <w:gridCol w:w="960"/>
        <w:gridCol w:w="1613"/>
        <w:gridCol w:w="877"/>
        <w:gridCol w:w="931"/>
        <w:gridCol w:w="1042"/>
        <w:gridCol w:w="1042"/>
      </w:tblGrid>
      <w:tr w:rsidR="00792197" w:rsidRPr="00847C3C" w:rsidTr="00C60AEA">
        <w:trPr>
          <w:trHeight w:val="12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7" w:rsidRPr="00847C3C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Reduced Neighbor</w:t>
            </w:r>
          </w:p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Report Request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 xml:space="preserve">BSS Delay Criteria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HT Support Criteria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VHT Support Criteria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Reserved</w:t>
            </w:r>
          </w:p>
        </w:tc>
      </w:tr>
      <w:tr w:rsidR="00792197" w:rsidRPr="00847C3C" w:rsidTr="00C60AEA">
        <w:trPr>
          <w:trHeight w:val="300"/>
          <w:jc w:val="center"/>
        </w:trPr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92197" w:rsidRPr="00847C3C" w:rsidRDefault="00792197" w:rsidP="00C60AEA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 xml:space="preserve">Bits: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97" w:rsidRPr="00847C3C" w:rsidRDefault="00792197" w:rsidP="00C60AEA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847C3C">
              <w:rPr>
                <w:rFonts w:ascii="TimesNewRoman" w:hAnsi="TimesNewRoman" w:cs="TimesNewRoman"/>
                <w:sz w:val="20"/>
                <w:lang w:val="en-US" w:eastAsia="zh-CN"/>
              </w:rPr>
              <w:t>2</w:t>
            </w:r>
          </w:p>
        </w:tc>
      </w:tr>
    </w:tbl>
    <w:p w:rsidR="00792197" w:rsidRDefault="00792197" w:rsidP="00792197">
      <w:pPr>
        <w:ind w:firstLine="720"/>
        <w:jc w:val="center"/>
        <w:outlineLvl w:val="0"/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8-401cv—FILS Criteria field</w:t>
      </w: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  <w:r w:rsidRPr="00847C3C">
        <w:rPr>
          <w:rFonts w:ascii="TimesNewRoman" w:hAnsi="TimesNewRoman" w:cs="TimesNewRoman"/>
          <w:sz w:val="20"/>
          <w:lang w:val="en-US" w:eastAsia="zh-CN"/>
        </w:rPr>
        <w:lastRenderedPageBreak/>
        <w:t xml:space="preserve">A Reduced Neighbor Report Request field value of 1 indicates that the information of other BSSs </w:t>
      </w:r>
      <w:proofErr w:type="gramStart"/>
      <w:r w:rsidRPr="00847C3C">
        <w:rPr>
          <w:rFonts w:ascii="TimesNewRoman" w:hAnsi="TimesNewRoman" w:cs="TimesNewRoman"/>
          <w:sz w:val="20"/>
          <w:lang w:val="en-US" w:eastAsia="zh-CN"/>
        </w:rPr>
        <w:t>are</w:t>
      </w:r>
      <w:proofErr w:type="gramEnd"/>
      <w:r w:rsidRPr="00847C3C">
        <w:rPr>
          <w:rFonts w:ascii="TimesNewRoman" w:hAnsi="TimesNewRoman" w:cs="TimesNewRoman"/>
          <w:sz w:val="20"/>
          <w:lang w:val="en-US" w:eastAsia="zh-CN"/>
        </w:rPr>
        <w:t xml:space="preserve"> requested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to be included in the Probe Response frame transmitted in response to the Probe Request. The detailed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descriptions of the information of other BSSs are provided in 10.44.3 (Reduced Neighbor Report). A Reduced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847C3C">
        <w:rPr>
          <w:rFonts w:ascii="TimesNewRoman" w:hAnsi="TimesNewRoman" w:cs="TimesNewRoman"/>
          <w:sz w:val="20"/>
          <w:lang w:val="en-US" w:eastAsia="zh-CN"/>
        </w:rPr>
        <w:t>Neighbor Report Request field value of 0 indicates that such BSS information is not requested.</w:t>
      </w: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</w:p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BSS Delay Criteria field indicates the delay type that is applied in the decision to respond to the Probe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Request frame as describe</w:t>
      </w:r>
      <w:r w:rsidRPr="00094996">
        <w:rPr>
          <w:rFonts w:ascii="TimesNewRoman" w:hAnsi="TimesNewRoman" w:cs="TimesNewRoman"/>
          <w:sz w:val="20"/>
          <w:lang w:val="en-US"/>
        </w:rPr>
        <w:t xml:space="preserve">d in 10.1.4.3.7 </w:t>
      </w:r>
      <w:proofErr w:type="gramStart"/>
      <w:r w:rsidRPr="00094996">
        <w:rPr>
          <w:rFonts w:ascii="TimesNewRoman" w:hAnsi="TimesNewRoman" w:cs="TimesNewRoman"/>
          <w:sz w:val="20"/>
          <w:lang w:val="en-US"/>
        </w:rPr>
        <w:t>( Criteria</w:t>
      </w:r>
      <w:proofErr w:type="gramEnd"/>
      <w:r w:rsidRPr="00094996">
        <w:rPr>
          <w:rFonts w:ascii="TimesNewRoman" w:hAnsi="TimesNewRoman" w:cs="TimesNewRoman"/>
          <w:sz w:val="20"/>
          <w:lang w:val="en-US"/>
        </w:rPr>
        <w:t xml:space="preserve"> to respond to probe request). T</w:t>
      </w:r>
      <w:r>
        <w:rPr>
          <w:rFonts w:ascii="TimesNewRoman" w:hAnsi="TimesNewRoman" w:cs="TimesNewRoman"/>
          <w:color w:val="000000"/>
          <w:sz w:val="20"/>
          <w:lang w:val="en-US"/>
        </w:rPr>
        <w:t>he delay type is selected as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indicated in the Table 8-183ae (BSS Delay Criteria field).</w:t>
      </w:r>
    </w:p>
    <w:p w:rsidR="00792197" w:rsidRPr="00D65447" w:rsidRDefault="00792197" w:rsidP="00792197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8-183ae—BSS Delay Criteria field</w:t>
      </w:r>
    </w:p>
    <w:p w:rsidR="00792197" w:rsidRDefault="00792197" w:rsidP="00792197">
      <w:pPr>
        <w:rPr>
          <w:rFonts w:ascii="TimesNewRoman" w:hAnsi="TimesNewRoman" w:cs="TimesNewRoman"/>
          <w:sz w:val="20"/>
          <w:lang w:val="en-US" w:eastAsia="zh-CN"/>
        </w:rPr>
      </w:pPr>
    </w:p>
    <w:tbl>
      <w:tblPr>
        <w:tblW w:w="5057" w:type="dxa"/>
        <w:jc w:val="center"/>
        <w:tblLook w:val="04A0"/>
      </w:tblPr>
      <w:tblGrid>
        <w:gridCol w:w="722"/>
        <w:gridCol w:w="4335"/>
      </w:tblGrid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Explanation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Background (AC_BK) subfield of the</w:t>
            </w:r>
          </w:p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 AC Access Delay element as described in 8.4.2.46.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Best Effort (AC_BE) subfield of the</w:t>
            </w:r>
          </w:p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 AC Access Delay element as described in 8.4.2.46.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Video (AC_VI) subfield of the BSS</w:t>
            </w:r>
          </w:p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 Access Delay element as described in 8.4.2.46.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for Voice (AC_VO) subfield of the BSS</w:t>
            </w:r>
          </w:p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 Access Delay element as described in 8.4.2.46.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Delay is indicated as Average Access Delay as described in 8.4.2.21.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5 – 6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Reserved</w:t>
            </w:r>
          </w:p>
        </w:tc>
      </w:tr>
      <w:tr w:rsidR="00792197" w:rsidRPr="00D65447" w:rsidTr="00C60AE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7" w:rsidRPr="00D65447" w:rsidRDefault="00792197" w:rsidP="00C60AEA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65447">
              <w:rPr>
                <w:rFonts w:ascii="TimesNewRoman" w:hAnsi="TimesNewRoman" w:cs="TimesNewRoman"/>
                <w:sz w:val="18"/>
                <w:szCs w:val="18"/>
                <w:lang w:val="en-US"/>
              </w:rPr>
              <w:t>Delay criteria is not in use</w:t>
            </w:r>
          </w:p>
        </w:tc>
      </w:tr>
    </w:tbl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An HT Support Criteria field value of 1 indicates that responding STA must be HT capable. A value of 0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indicates otherwise.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</w:p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 VHT Support Criteria field value of 1 indicates that responding STA must be VHT capable. A value of 0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indicates otherwise.</w:t>
      </w:r>
    </w:p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Max Delay Limit field is an unsigned integer in units of 200μs to calculate the value of the maximum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access delay for delay criteria as indicated by the BSS Delay Criteria field of the FILS Criteria of the FILS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Request Parameters element. Value 0 is reserved. The use of the maximum access delay and the delay criteria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are explained </w:t>
      </w:r>
      <w:r w:rsidRPr="00094996">
        <w:rPr>
          <w:rFonts w:ascii="TimesNewRoman" w:hAnsi="TimesNewRoman" w:cs="TimesNewRoman"/>
          <w:sz w:val="20"/>
          <w:lang w:val="en-US"/>
        </w:rPr>
        <w:t xml:space="preserve">in 10.1.4.3.7 </w:t>
      </w:r>
      <w:proofErr w:type="gramStart"/>
      <w:r w:rsidRPr="00094996">
        <w:rPr>
          <w:rFonts w:ascii="TimesNewRoman" w:hAnsi="TimesNewRoman" w:cs="TimesNewRoman"/>
          <w:sz w:val="20"/>
          <w:lang w:val="en-US"/>
        </w:rPr>
        <w:t>( Criteria</w:t>
      </w:r>
      <w:proofErr w:type="gramEnd"/>
      <w:r w:rsidRPr="00094996">
        <w:rPr>
          <w:rFonts w:ascii="TimesNewRoman" w:hAnsi="TimesNewRoman" w:cs="TimesNewRoman"/>
          <w:sz w:val="20"/>
          <w:lang w:val="en-US"/>
        </w:rPr>
        <w:t xml:space="preserve"> to respond to probe request).</w:t>
      </w:r>
    </w:p>
    <w:p w:rsidR="00792197" w:rsidDel="00EE4690" w:rsidRDefault="00792197" w:rsidP="00792197">
      <w:pPr>
        <w:widowControl w:val="0"/>
        <w:autoSpaceDE w:val="0"/>
        <w:autoSpaceDN w:val="0"/>
        <w:adjustRightInd w:val="0"/>
        <w:rPr>
          <w:del w:id="26" w:author="f66059" w:date="2013-09-18T22:30:00Z"/>
          <w:rFonts w:ascii="TimesNewRoman" w:hAnsi="TimesNewRoman" w:cs="TimesNewRoman"/>
          <w:color w:val="000000"/>
          <w:sz w:val="20"/>
          <w:lang w:val="en-US" w:eastAsia="zh-CN"/>
        </w:rPr>
      </w:pPr>
      <w:del w:id="27" w:author="f66059" w:date="2013-09-18T22:30:00Z">
        <w:r w:rsidDel="00EE4690">
          <w:rPr>
            <w:rFonts w:ascii="TimesNewRoman" w:hAnsi="TimesNewRoman" w:cs="TimesNewRoman"/>
            <w:color w:val="000000"/>
            <w:sz w:val="20"/>
            <w:lang w:val="en-US"/>
          </w:rPr>
          <w:delText>The Minimum Data Rate field is 3 octets long and contains an unsigned integer in units of kilobits per second</w:delText>
        </w:r>
        <w:r w:rsidDel="00EE4690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EE4690">
          <w:rPr>
            <w:rFonts w:ascii="TimesNewRoman" w:hAnsi="TimesNewRoman" w:cs="TimesNewRoman"/>
            <w:color w:val="000000"/>
            <w:sz w:val="20"/>
            <w:lang w:val="en-US"/>
          </w:rPr>
          <w:delText>that specifies the lowest total data rate specified at the MAC_SAP for transport of MSDUs or AMSDUs</w:delText>
        </w:r>
        <w:r w:rsidDel="00EE4690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EE4690">
          <w:rPr>
            <w:rFonts w:ascii="TimesNewRoman" w:hAnsi="TimesNewRoman" w:cs="TimesNewRoman"/>
            <w:color w:val="000000"/>
            <w:sz w:val="20"/>
            <w:lang w:val="en-US"/>
          </w:rPr>
          <w:delText>that the STA is going to transmit. The minimum MAC_SAP data rate does not include the MAC</w:delText>
        </w:r>
        <w:r w:rsidDel="00EE4690">
          <w:rPr>
            <w:rFonts w:ascii="TimesNewRoman" w:hAnsi="TimesNewRoman" w:cs="TimesNewRoman" w:hint="eastAsia"/>
            <w:color w:val="000000"/>
            <w:sz w:val="20"/>
            <w:lang w:val="en-US" w:eastAsia="zh-CN"/>
          </w:rPr>
          <w:delText xml:space="preserve"> </w:delText>
        </w:r>
        <w:r w:rsidDel="00EE4690">
          <w:rPr>
            <w:rFonts w:ascii="TimesNewRoman" w:hAnsi="TimesNewRoman" w:cs="TimesNewRoman"/>
            <w:color w:val="000000"/>
            <w:sz w:val="20"/>
            <w:lang w:val="en-US"/>
          </w:rPr>
          <w:delText>and PHY overheads incurred in transferring the MSDUs or A-MSDUs.</w:delText>
        </w:r>
      </w:del>
    </w:p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RCPI Limit field is an unsigned integer in units of 0.5 dB. The receiver of Probe Request frame is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obliged to respond, if the RCPI of the received probe request frame is equal or higher than -90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dBm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+ value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of RCPI Limit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field.Value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255 indicates that receiver is obliged to respond regardless of the reception power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of the Probe Request frame.</w:t>
      </w:r>
    </w:p>
    <w:p w:rsidR="00792197" w:rsidRDefault="00792197" w:rsidP="0079219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OUI Response Criteria field is a bitmap in which the bits correspond to the Vendor Specific elements of the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Probe Request frame in order of presence. Bit 0 corresponds to the first Vendor Specific element, bit 1 corresponds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second and so on. A bit in the OUI Response Criteria field of 1 indicates that the receiver must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know the Organization Identifier field of the corresponding Vendor Specific element in order to respond to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the request and otherwise is0. If the number of the Vendor Specific elements of the Probe Request frame is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less than the number of bits of the OUI Response Criteria field, the remaining bits of the OUI Response Criteria</w:t>
      </w:r>
      <w:r>
        <w:rPr>
          <w:rFonts w:ascii="TimesNewRoman" w:hAnsi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field are 0.</w:t>
      </w:r>
      <w:r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</w:p>
    <w:p w:rsidR="00792197" w:rsidRPr="007E6271" w:rsidRDefault="00792197" w:rsidP="00792197">
      <w:pPr>
        <w:autoSpaceDE w:val="0"/>
        <w:autoSpaceDN w:val="0"/>
        <w:adjustRightInd w:val="0"/>
        <w:rPr>
          <w:rFonts w:ascii="TimesNewRoman" w:hAnsi="TimesNewRoman" w:cs="TimesNewRoman"/>
          <w:color w:val="000000" w:themeColor="text1"/>
          <w:sz w:val="20"/>
          <w:lang w:val="en-US"/>
        </w:rPr>
      </w:pPr>
    </w:p>
    <w:p w:rsidR="00792197" w:rsidRPr="00792197" w:rsidRDefault="00792197" w:rsidP="007E6271">
      <w:pPr>
        <w:autoSpaceDE w:val="0"/>
        <w:autoSpaceDN w:val="0"/>
        <w:adjustRightInd w:val="0"/>
        <w:rPr>
          <w:rFonts w:ascii="TimesNewRoman" w:hAnsi="TimesNewRoman" w:cs="TimesNewRoman" w:hint="eastAsia"/>
          <w:color w:val="000000" w:themeColor="text1"/>
          <w:sz w:val="20"/>
          <w:lang w:val="en-US" w:eastAsia="zh-CN"/>
        </w:rPr>
      </w:pPr>
    </w:p>
    <w:sectPr w:rsidR="00792197" w:rsidRPr="00792197" w:rsidSect="00A0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D8" w:rsidRDefault="00830DD8">
      <w:r>
        <w:separator/>
      </w:r>
    </w:p>
  </w:endnote>
  <w:endnote w:type="continuationSeparator" w:id="0">
    <w:p w:rsidR="00830DD8" w:rsidRDefault="0083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0" w:name="aliashDOCCompanyConfiden1FooterEvenPages"/>
    <w:bookmarkEnd w:id="30"/>
  </w:p>
  <w:p w:rsidR="005C5F21" w:rsidRDefault="005C5F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1" w:name="aliashDOCCompanyConfidenti1FooterPrimary"/>
    <w:bookmarkEnd w:id="31"/>
  </w:p>
  <w:p w:rsidR="0029020B" w:rsidRDefault="002F5F0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C5F21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1D7711">
      <w:rPr>
        <w:noProof/>
      </w:rPr>
      <w:t>1</w:t>
    </w:r>
    <w:r>
      <w:fldChar w:fldCharType="end"/>
    </w:r>
    <w:r w:rsidR="0029020B">
      <w:tab/>
    </w:r>
    <w:r>
      <w:fldChar w:fldCharType="begin"/>
    </w:r>
    <w:r w:rsidR="00561105">
      <w:instrText xml:space="preserve"> COMMENTS  \* MERGEFORMAT </w:instrText>
    </w:r>
    <w:r>
      <w:fldChar w:fldCharType="end"/>
    </w:r>
    <w:fldSimple w:instr=" AUTHOR   \* MERGEFORMAT ">
      <w:r w:rsidR="00561CF1">
        <w:rPr>
          <w:noProof/>
        </w:rPr>
        <w:t>Ping FANG, Huawei Technologies</w:t>
      </w:r>
    </w:fldSimple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3" w:name="aliashDOCCompanyConfiden1FooterFirstPage"/>
    <w:bookmarkEnd w:id="33"/>
  </w:p>
  <w:p w:rsidR="005C5F21" w:rsidRDefault="005C5F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D8" w:rsidRDefault="00830DD8">
      <w:r>
        <w:separator/>
      </w:r>
    </w:p>
  </w:footnote>
  <w:footnote w:type="continuationSeparator" w:id="0">
    <w:p w:rsidR="00830DD8" w:rsidRDefault="0083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4"/>
      <w:jc w:val="center"/>
      <w:rPr>
        <w:rFonts w:ascii="Arial" w:hAnsi="Arial" w:cs="Arial"/>
        <w:color w:val="3E8430"/>
        <w:sz w:val="20"/>
      </w:rPr>
    </w:pPr>
    <w:bookmarkStart w:id="28" w:name="aliashDOCCompanyConfiden1HeaderEvenPages"/>
    <w:bookmarkEnd w:id="28"/>
  </w:p>
  <w:p w:rsidR="005C5F21" w:rsidRDefault="005C5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9" w:name="aliashDOCCompanyConfidenti1HeaderPrimary"/>
    <w:bookmarkEnd w:id="29"/>
  </w:p>
  <w:p w:rsidR="0029020B" w:rsidRDefault="002F5F0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511A11">
        <w:t>September 2013</w:t>
      </w:r>
    </w:fldSimple>
    <w:r w:rsidR="0029020B">
      <w:tab/>
    </w:r>
    <w:r w:rsidR="0029020B">
      <w:tab/>
    </w:r>
    <w:fldSimple w:instr=" TITLE  \* MERGEFORMAT ">
      <w:r w:rsidR="00561CF1">
        <w:t>doc.: IEEE 802.11-13/1208r0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21" w:rsidRDefault="005C5F21" w:rsidP="00976169">
    <w:pPr>
      <w:pStyle w:val="a4"/>
      <w:jc w:val="center"/>
      <w:rPr>
        <w:rFonts w:ascii="Arial" w:hAnsi="Arial" w:cs="Arial"/>
        <w:color w:val="3E8430"/>
        <w:sz w:val="20"/>
      </w:rPr>
    </w:pPr>
    <w:bookmarkStart w:id="32" w:name="aliashDOCCompanyConfiden1HeaderFirstPage"/>
    <w:bookmarkEnd w:id="32"/>
  </w:p>
  <w:p w:rsidR="005C5F21" w:rsidRDefault="005C5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EE0"/>
    <w:multiLevelType w:val="hybridMultilevel"/>
    <w:tmpl w:val="B144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5F21"/>
    <w:rsid w:val="00040BE5"/>
    <w:rsid w:val="000568E4"/>
    <w:rsid w:val="00065E1A"/>
    <w:rsid w:val="00094996"/>
    <w:rsid w:val="000A26F6"/>
    <w:rsid w:val="000A630E"/>
    <w:rsid w:val="00100501"/>
    <w:rsid w:val="00132418"/>
    <w:rsid w:val="00135938"/>
    <w:rsid w:val="00157463"/>
    <w:rsid w:val="00163B5D"/>
    <w:rsid w:val="001718DE"/>
    <w:rsid w:val="00176C32"/>
    <w:rsid w:val="001C0EBA"/>
    <w:rsid w:val="001D723B"/>
    <w:rsid w:val="001D7711"/>
    <w:rsid w:val="00220F3D"/>
    <w:rsid w:val="0022206D"/>
    <w:rsid w:val="00255D5E"/>
    <w:rsid w:val="00262514"/>
    <w:rsid w:val="00274A6B"/>
    <w:rsid w:val="0029020B"/>
    <w:rsid w:val="00294096"/>
    <w:rsid w:val="002A471C"/>
    <w:rsid w:val="002C1580"/>
    <w:rsid w:val="002D44BE"/>
    <w:rsid w:val="002E482C"/>
    <w:rsid w:val="002E5B91"/>
    <w:rsid w:val="002E7233"/>
    <w:rsid w:val="002F2014"/>
    <w:rsid w:val="002F5F08"/>
    <w:rsid w:val="003109B3"/>
    <w:rsid w:val="00320F4C"/>
    <w:rsid w:val="00374B6B"/>
    <w:rsid w:val="003914C1"/>
    <w:rsid w:val="003F6B42"/>
    <w:rsid w:val="00442037"/>
    <w:rsid w:val="00480ED0"/>
    <w:rsid w:val="004920DD"/>
    <w:rsid w:val="0049306D"/>
    <w:rsid w:val="004B064B"/>
    <w:rsid w:val="004B2FC1"/>
    <w:rsid w:val="004D2D1D"/>
    <w:rsid w:val="004F2326"/>
    <w:rsid w:val="00511A11"/>
    <w:rsid w:val="005450FC"/>
    <w:rsid w:val="00557B42"/>
    <w:rsid w:val="00561105"/>
    <w:rsid w:val="00561CF1"/>
    <w:rsid w:val="005A57BF"/>
    <w:rsid w:val="005B1637"/>
    <w:rsid w:val="005C5F21"/>
    <w:rsid w:val="00603F16"/>
    <w:rsid w:val="00604EA3"/>
    <w:rsid w:val="0061326D"/>
    <w:rsid w:val="0061731D"/>
    <w:rsid w:val="0062440B"/>
    <w:rsid w:val="00691002"/>
    <w:rsid w:val="006C0727"/>
    <w:rsid w:val="006C0A10"/>
    <w:rsid w:val="006E145F"/>
    <w:rsid w:val="0070653D"/>
    <w:rsid w:val="0073655E"/>
    <w:rsid w:val="0074229F"/>
    <w:rsid w:val="0075635F"/>
    <w:rsid w:val="00770572"/>
    <w:rsid w:val="00792197"/>
    <w:rsid w:val="007B49B2"/>
    <w:rsid w:val="007C1DBA"/>
    <w:rsid w:val="007E6271"/>
    <w:rsid w:val="007F5214"/>
    <w:rsid w:val="008062E0"/>
    <w:rsid w:val="00830DD8"/>
    <w:rsid w:val="00837458"/>
    <w:rsid w:val="00847405"/>
    <w:rsid w:val="00847C3C"/>
    <w:rsid w:val="00856EB3"/>
    <w:rsid w:val="00862343"/>
    <w:rsid w:val="00884EE2"/>
    <w:rsid w:val="008C56F7"/>
    <w:rsid w:val="009101AE"/>
    <w:rsid w:val="00937B3B"/>
    <w:rsid w:val="00976169"/>
    <w:rsid w:val="009C6047"/>
    <w:rsid w:val="009D5D21"/>
    <w:rsid w:val="009F2FBC"/>
    <w:rsid w:val="00A036CD"/>
    <w:rsid w:val="00A0554B"/>
    <w:rsid w:val="00A26D95"/>
    <w:rsid w:val="00A27C94"/>
    <w:rsid w:val="00A460AE"/>
    <w:rsid w:val="00A51293"/>
    <w:rsid w:val="00A911BC"/>
    <w:rsid w:val="00AA427C"/>
    <w:rsid w:val="00AB39F4"/>
    <w:rsid w:val="00B571C9"/>
    <w:rsid w:val="00B61EA9"/>
    <w:rsid w:val="00B90DAA"/>
    <w:rsid w:val="00BE4F61"/>
    <w:rsid w:val="00BE68C2"/>
    <w:rsid w:val="00BE6CEC"/>
    <w:rsid w:val="00C429F7"/>
    <w:rsid w:val="00C62A0B"/>
    <w:rsid w:val="00C66BA4"/>
    <w:rsid w:val="00CA09B2"/>
    <w:rsid w:val="00CD20FB"/>
    <w:rsid w:val="00CD7C89"/>
    <w:rsid w:val="00CF2833"/>
    <w:rsid w:val="00D131EE"/>
    <w:rsid w:val="00D27498"/>
    <w:rsid w:val="00D328C4"/>
    <w:rsid w:val="00D65447"/>
    <w:rsid w:val="00DA4666"/>
    <w:rsid w:val="00DB156F"/>
    <w:rsid w:val="00DC5A7B"/>
    <w:rsid w:val="00DF4ED8"/>
    <w:rsid w:val="00E153F0"/>
    <w:rsid w:val="00E172E6"/>
    <w:rsid w:val="00E372E8"/>
    <w:rsid w:val="00E41490"/>
    <w:rsid w:val="00E75256"/>
    <w:rsid w:val="00E90085"/>
    <w:rsid w:val="00E95094"/>
    <w:rsid w:val="00EA53CC"/>
    <w:rsid w:val="00EC6B68"/>
    <w:rsid w:val="00EE4690"/>
    <w:rsid w:val="00EF70D7"/>
    <w:rsid w:val="00F53FD4"/>
    <w:rsid w:val="00F67C4D"/>
    <w:rsid w:val="00F844DE"/>
    <w:rsid w:val="00F966E4"/>
    <w:rsid w:val="00FB439D"/>
    <w:rsid w:val="00FB71DA"/>
    <w:rsid w:val="00FE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D0"/>
    <w:rPr>
      <w:sz w:val="22"/>
      <w:lang w:val="en-GB"/>
    </w:rPr>
  </w:style>
  <w:style w:type="paragraph" w:styleId="1">
    <w:name w:val="heading 1"/>
    <w:basedOn w:val="a"/>
    <w:next w:val="a"/>
    <w:qFormat/>
    <w:rsid w:val="00480ED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80ED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80ED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ED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80ED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80ED0"/>
    <w:pPr>
      <w:jc w:val="center"/>
    </w:pPr>
    <w:rPr>
      <w:b/>
      <w:sz w:val="28"/>
    </w:rPr>
  </w:style>
  <w:style w:type="paragraph" w:customStyle="1" w:styleId="T2">
    <w:name w:val="T2"/>
    <w:basedOn w:val="T1"/>
    <w:rsid w:val="00480ED0"/>
    <w:pPr>
      <w:spacing w:after="240"/>
      <w:ind w:left="720" w:right="720"/>
    </w:pPr>
  </w:style>
  <w:style w:type="paragraph" w:customStyle="1" w:styleId="T3">
    <w:name w:val="T3"/>
    <w:basedOn w:val="T1"/>
    <w:rsid w:val="00480ED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80ED0"/>
    <w:pPr>
      <w:ind w:left="720" w:hanging="720"/>
    </w:pPr>
  </w:style>
  <w:style w:type="character" w:styleId="a6">
    <w:name w:val="Hyperlink"/>
    <w:rsid w:val="00480ED0"/>
    <w:rPr>
      <w:color w:val="0000FF"/>
      <w:u w:val="single"/>
    </w:rPr>
  </w:style>
  <w:style w:type="paragraph" w:styleId="a7">
    <w:name w:val="Balloon Text"/>
    <w:basedOn w:val="a"/>
    <w:link w:val="Char"/>
    <w:rsid w:val="002F20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2F2014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rsid w:val="00D27498"/>
    <w:rPr>
      <w:sz w:val="16"/>
      <w:szCs w:val="16"/>
    </w:rPr>
  </w:style>
  <w:style w:type="paragraph" w:styleId="a9">
    <w:name w:val="annotation text"/>
    <w:basedOn w:val="a"/>
    <w:link w:val="Char0"/>
    <w:rsid w:val="00D27498"/>
    <w:rPr>
      <w:sz w:val="20"/>
    </w:rPr>
  </w:style>
  <w:style w:type="character" w:customStyle="1" w:styleId="Char0">
    <w:name w:val="批注文字 Char"/>
    <w:basedOn w:val="a0"/>
    <w:link w:val="a9"/>
    <w:rsid w:val="00D27498"/>
    <w:rPr>
      <w:lang w:val="en-GB"/>
    </w:rPr>
  </w:style>
  <w:style w:type="paragraph" w:styleId="aa">
    <w:name w:val="annotation subject"/>
    <w:basedOn w:val="a9"/>
    <w:next w:val="a9"/>
    <w:link w:val="Char1"/>
    <w:rsid w:val="00D27498"/>
    <w:rPr>
      <w:b/>
      <w:bCs/>
    </w:rPr>
  </w:style>
  <w:style w:type="character" w:customStyle="1" w:styleId="Char1">
    <w:name w:val="批注主题 Char"/>
    <w:basedOn w:val="Char0"/>
    <w:link w:val="aa"/>
    <w:rsid w:val="00D27498"/>
    <w:rPr>
      <w:b/>
      <w:bCs/>
      <w:lang w:val="en-GB"/>
    </w:rPr>
  </w:style>
  <w:style w:type="paragraph" w:styleId="ab">
    <w:name w:val="List Paragraph"/>
    <w:basedOn w:val="a"/>
    <w:uiPriority w:val="34"/>
    <w:qFormat/>
    <w:rsid w:val="00937B3B"/>
    <w:pPr>
      <w:ind w:left="720"/>
      <w:contextualSpacing/>
    </w:pPr>
  </w:style>
  <w:style w:type="paragraph" w:styleId="ac">
    <w:name w:val="caption"/>
    <w:basedOn w:val="a"/>
    <w:next w:val="a"/>
    <w:unhideWhenUsed/>
    <w:qFormat/>
    <w:rsid w:val="003914C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040B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01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D274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4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74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2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498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37B3B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914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7Genev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802.11-13/0718r6</vt:lpstr>
    </vt:vector>
  </TitlesOfParts>
  <Company>Some Company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802.11-13/1208r0</dc:title>
  <dc:subject>Submission</dc:subject>
  <dc:creator>Ping FANG, Huawei Technologies</dc:creator>
  <cp:keywords>September 2013</cp:keywords>
  <cp:lastModifiedBy>f66059</cp:lastModifiedBy>
  <cp:revision>6</cp:revision>
  <cp:lastPrinted>1900-12-31T21:00:00Z</cp:lastPrinted>
  <dcterms:created xsi:type="dcterms:W3CDTF">2013-09-18T14:28:00Z</dcterms:created>
  <dcterms:modified xsi:type="dcterms:W3CDTF">2013-09-18T14:44:00Z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d3bcb838-3552-41b9-835a-fe8b6e5c1496</vt:lpwstr>
  </property>
  <property fmtid="{D5CDD505-2E9C-101B-9397-08002B2CF9AE}" pid="3" name="NokiaConfidentiality">
    <vt:lpwstr>Public</vt:lpwstr>
  </property>
  <property fmtid="{D5CDD505-2E9C-101B-9397-08002B2CF9AE}" pid="4" name="_ms_pID_725343">
    <vt:lpwstr>(1)CX/L5cq5TNm/FWScgclB3jy8MdQCZwpIJ+N/c+H2UmWvIrsplLg/tx6NZOl67vgCR5gpL0j0_x000d_
XK8UVdQQIKqBXkCHkn1LT8SpMb7eZrXfV1oRFteUySrIaMeAGg5jNQge4dGNyfStu62sUmPJ_x000d_
2LMlSXm7sh4aXWImzFJc6CRg2u9IEXX6JeK8055tIFUFxVzt</vt:lpwstr>
  </property>
  <property fmtid="{D5CDD505-2E9C-101B-9397-08002B2CF9AE}" pid="5" name="sflag">
    <vt:lpwstr>1379513236</vt:lpwstr>
  </property>
</Properties>
</file>