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800"/>
        <w:gridCol w:w="2297"/>
        <w:gridCol w:w="1452"/>
        <w:gridCol w:w="2101"/>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E61CD7">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E61CD7">
              <w:rPr>
                <w:b w:val="0"/>
                <w:sz w:val="20"/>
                <w:lang w:val="en-US"/>
              </w:rPr>
              <w:t xml:space="preserve">10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E61CD7" w:rsidRPr="00E61CD7"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E61CD7">
            <w:pPr>
              <w:pStyle w:val="T2"/>
              <w:spacing w:after="0"/>
              <w:ind w:left="0" w:right="0"/>
              <w:jc w:val="left"/>
              <w:rPr>
                <w:b w:val="0"/>
                <w:bCs/>
                <w:sz w:val="20"/>
                <w:lang w:val="en-US"/>
              </w:rPr>
            </w:pPr>
            <w:r w:rsidRPr="00E61CD7">
              <w:rPr>
                <w:b w:val="0"/>
                <w:bCs/>
                <w:sz w:val="20"/>
                <w:lang w:val="en-US"/>
              </w:rPr>
              <w:t>Mark Rison</w:t>
            </w:r>
          </w:p>
        </w:tc>
        <w:tc>
          <w:tcPr>
            <w:tcW w:w="2064"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r w:rsidRPr="00E61CD7">
              <w:rPr>
                <w:b w:val="0"/>
                <w:bCs/>
                <w:sz w:val="20"/>
                <w:lang w:val="en-US"/>
              </w:rPr>
              <w:t>Samsung</w:t>
            </w:r>
          </w:p>
        </w:tc>
        <w:tc>
          <w:tcPr>
            <w:tcW w:w="2814"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p>
        </w:tc>
        <w:tc>
          <w:tcPr>
            <w:tcW w:w="1715"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p>
        </w:tc>
        <w:tc>
          <w:tcPr>
            <w:tcW w:w="1647"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r w:rsidRPr="00E61CD7">
              <w:rPr>
                <w:b w:val="0"/>
                <w:bCs/>
                <w:sz w:val="20"/>
                <w:lang w:val="en-US"/>
              </w:rPr>
              <w:t>m.rison@samsung.com</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r w:rsidR="0088551B">
                              <w:rPr>
                                <w:b w:val="0"/>
                                <w:bCs/>
                                <w:sz w:val="24"/>
                                <w:szCs w:val="24"/>
                              </w:rPr>
                              <w:t>, 0117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r w:rsidR="0088551B">
                        <w:rPr>
                          <w:b w:val="0"/>
                          <w:bCs/>
                          <w:sz w:val="24"/>
                          <w:szCs w:val="24"/>
                        </w:rPr>
                        <w:t>, 0117</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rFonts w:ascii="Arial" w:hAnsi="Arial"/>
          <w:sz w:val="20"/>
          <w:szCs w:val="20"/>
        </w:rPr>
      </w:pP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r w:rsidR="00963E8E">
        <w:rPr>
          <w:rFonts w:ascii="Arial" w:hAnsi="Arial"/>
          <w:sz w:val="20"/>
          <w:szCs w:val="20"/>
        </w:rPr>
        <w:t xml:space="preserve">  (166)</w:t>
      </w:r>
    </w:p>
    <w:p w:rsidR="00963E8E" w:rsidRDefault="00963E8E" w:rsidP="002B2ED2">
      <w:pPr>
        <w:rPr>
          <w:sz w:val="20"/>
        </w:rPr>
      </w:pPr>
      <w:r>
        <w:rPr>
          <w:rFonts w:ascii="Arial" w:hAnsi="Arial"/>
          <w:sz w:val="20"/>
          <w:szCs w:val="20"/>
        </w:rPr>
        <w:t>“</w:t>
      </w:r>
      <w:proofErr w:type="spellStart"/>
      <w:r>
        <w:rPr>
          <w:rFonts w:ascii="Arial" w:hAnsi="Arial"/>
          <w:sz w:val="20"/>
          <w:szCs w:val="20"/>
        </w:rPr>
        <w:t>QoS</w:t>
      </w:r>
      <w:proofErr w:type="spellEnd"/>
      <w:r>
        <w:rPr>
          <w:rFonts w:ascii="Arial" w:hAnsi="Arial"/>
          <w:sz w:val="20"/>
          <w:szCs w:val="20"/>
        </w:rPr>
        <w:t xml:space="preserve"> Nulls should </w:t>
      </w:r>
      <w:proofErr w:type="gramStart"/>
      <w:r>
        <w:rPr>
          <w:rFonts w:ascii="Arial" w:hAnsi="Arial"/>
          <w:sz w:val="20"/>
          <w:szCs w:val="20"/>
        </w:rPr>
        <w:t>allowed</w:t>
      </w:r>
      <w:proofErr w:type="gramEnd"/>
      <w:r>
        <w:rPr>
          <w:rFonts w:ascii="Arial" w:hAnsi="Arial"/>
          <w:sz w:val="20"/>
          <w:szCs w:val="20"/>
        </w:rPr>
        <w:t xml:space="preserve"> in a TXOP” (117)</w:t>
      </w:r>
    </w:p>
    <w:p w:rsidR="009645E9" w:rsidRDefault="009645E9" w:rsidP="002B2ED2">
      <w:pPr>
        <w:rPr>
          <w:sz w:val="20"/>
        </w:rPr>
      </w:pPr>
      <w:r>
        <w:rPr>
          <w:rFonts w:ascii="Arial" w:hAnsi="Arial"/>
          <w:sz w:val="20"/>
          <w:szCs w:val="20"/>
        </w:rPr>
        <w:t>“Clarify exactly when the TXOP Limit may be violated (stealing some input from The Other Place, perhaps)”</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EE2CCF" w:rsidRPr="00EE2CCF" w:rsidRDefault="009645E9" w:rsidP="00EE2CCF">
      <w:pPr>
        <w:rPr>
          <w:rFonts w:asciiTheme="majorBidi" w:hAnsiTheme="majorBidi" w:cstheme="majorBidi"/>
          <w:b/>
          <w:bCs/>
          <w:sz w:val="24"/>
          <w:szCs w:val="24"/>
          <w:u w:val="single"/>
        </w:rPr>
      </w:pPr>
      <w:r>
        <w:rPr>
          <w:rFonts w:asciiTheme="majorBidi" w:hAnsiTheme="majorBidi" w:cstheme="majorBidi"/>
          <w:sz w:val="24"/>
          <w:szCs w:val="24"/>
        </w:rPr>
        <w:t>________________________________________________________________</w:t>
      </w:r>
      <w:proofErr w:type="gramStart"/>
      <w:r>
        <w:rPr>
          <w:rFonts w:asciiTheme="majorBidi" w:hAnsiTheme="majorBidi" w:cstheme="majorBidi"/>
          <w:sz w:val="24"/>
          <w:szCs w:val="24"/>
        </w:rPr>
        <w:t xml:space="preserve">_ </w:t>
      </w:r>
      <w:r w:rsidR="00EE2CCF">
        <w:t xml:space="preserve"> </w:t>
      </w:r>
      <w:r w:rsidR="00EE2CCF" w:rsidRPr="00EE2CCF">
        <w:rPr>
          <w:rFonts w:asciiTheme="majorBidi" w:hAnsiTheme="majorBidi" w:cstheme="majorBidi"/>
          <w:b/>
          <w:bCs/>
          <w:u w:val="single"/>
        </w:rPr>
        <w:t>Detailed</w:t>
      </w:r>
      <w:proofErr w:type="gramEnd"/>
      <w:r w:rsidR="00EE2CCF" w:rsidRPr="00EE2CCF">
        <w:rPr>
          <w:rFonts w:asciiTheme="majorBidi" w:hAnsiTheme="majorBidi" w:cstheme="majorBidi"/>
          <w:b/>
          <w:bCs/>
          <w:u w:val="single"/>
        </w:rPr>
        <w:t xml:space="preserve"> Proposal</w:t>
      </w:r>
    </w:p>
    <w:p w:rsidR="00EE2CCF" w:rsidRPr="00EE2CCF" w:rsidRDefault="00EE2CCF" w:rsidP="00EE2CCF">
      <w:pPr>
        <w:rPr>
          <w:rFonts w:asciiTheme="majorBidi" w:hAnsiTheme="majorBidi" w:cstheme="majorBidi"/>
        </w:rPr>
      </w:pPr>
      <w:r w:rsidRPr="00EE2CCF">
        <w:rPr>
          <w:rFonts w:asciiTheme="majorBidi" w:hAnsiTheme="majorBidi" w:cstheme="majorBidi"/>
        </w:rPr>
        <w:t>The basic idea is to forbid TXOP Limit violation when the MAC could avoid it, but allow it when the MAC is subject to constraints outside its control.</w:t>
      </w:r>
    </w:p>
    <w:p w:rsidR="00EE2CCF" w:rsidRPr="00EE2CCF" w:rsidRDefault="00EE2CCF" w:rsidP="00EE2CCF">
      <w:pPr>
        <w:rPr>
          <w:rFonts w:asciiTheme="majorBidi" w:hAnsiTheme="majorBidi" w:cstheme="majorBidi"/>
        </w:rPr>
      </w:pPr>
      <w:r w:rsidRPr="00EE2CCF">
        <w:rPr>
          <w:rFonts w:asciiTheme="majorBidi" w:hAnsiTheme="majorBidi" w:cstheme="majorBidi"/>
        </w:rPr>
        <w:t>The following table lists the rules which apply in all possible situations and the justifications therefore.</w:t>
      </w:r>
    </w:p>
    <w:tbl>
      <w:tblPr>
        <w:tblStyle w:val="TableGrid"/>
        <w:tblW w:w="0" w:type="auto"/>
        <w:tblLook w:val="01E0" w:firstRow="1" w:lastRow="1" w:firstColumn="1" w:lastColumn="1" w:noHBand="0" w:noVBand="0"/>
      </w:tblPr>
      <w:tblGrid>
        <w:gridCol w:w="1668"/>
        <w:gridCol w:w="3574"/>
        <w:gridCol w:w="3614"/>
      </w:tblGrid>
      <w:tr w:rsidR="00EE2CCF" w:rsidRPr="00730768" w:rsidTr="005D43C9">
        <w:trPr>
          <w:cantSplit/>
          <w:tblHeader/>
        </w:trPr>
        <w:tc>
          <w:tcPr>
            <w:tcW w:w="1668" w:type="dxa"/>
          </w:tcPr>
          <w:p w:rsidR="00EE2CCF" w:rsidRPr="001F02A5" w:rsidRDefault="00EE2CCF" w:rsidP="005D43C9">
            <w:pPr>
              <w:rPr>
                <w:b/>
              </w:rPr>
            </w:pPr>
            <w:r w:rsidRPr="001F02A5">
              <w:rPr>
                <w:b/>
              </w:rPr>
              <w:t>Rule</w:t>
            </w:r>
          </w:p>
        </w:tc>
        <w:tc>
          <w:tcPr>
            <w:tcW w:w="3574" w:type="dxa"/>
          </w:tcPr>
          <w:p w:rsidR="00EE2CCF" w:rsidRPr="001F02A5" w:rsidRDefault="00EE2CCF" w:rsidP="005D43C9">
            <w:pPr>
              <w:rPr>
                <w:b/>
              </w:rPr>
            </w:pPr>
            <w:r w:rsidRPr="001F02A5">
              <w:rPr>
                <w:b/>
              </w:rPr>
              <w:t>Context</w:t>
            </w:r>
          </w:p>
        </w:tc>
        <w:tc>
          <w:tcPr>
            <w:tcW w:w="0" w:type="auto"/>
          </w:tcPr>
          <w:p w:rsidR="00EE2CCF" w:rsidRPr="001F02A5" w:rsidRDefault="00EE2CCF" w:rsidP="005D43C9">
            <w:pPr>
              <w:rPr>
                <w:b/>
              </w:rPr>
            </w:pPr>
            <w:r w:rsidRPr="001F02A5">
              <w:rPr>
                <w:b/>
              </w:rPr>
              <w:t>Reason</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MSDUs</w:t>
            </w:r>
          </w:p>
        </w:tc>
      </w:tr>
      <w:tr w:rsidR="00EE2CCF" w:rsidRPr="00730768" w:rsidTr="005D43C9">
        <w:trPr>
          <w:cantSplit/>
        </w:trPr>
        <w:tc>
          <w:tcPr>
            <w:tcW w:w="1668" w:type="dxa"/>
          </w:tcPr>
          <w:p w:rsidR="00EE2CCF" w:rsidRPr="00730768" w:rsidRDefault="00EE2CCF" w:rsidP="005D43C9">
            <w:pPr>
              <w:rPr>
                <w:bCs/>
              </w:rPr>
            </w:pPr>
            <w:r w:rsidRPr="00730768">
              <w:rPr>
                <w:bCs/>
              </w:rPr>
              <w:t>(see fragment rules)</w:t>
            </w:r>
          </w:p>
        </w:tc>
        <w:tc>
          <w:tcPr>
            <w:tcW w:w="3574" w:type="dxa"/>
          </w:tcPr>
          <w:p w:rsidR="00EE2CCF" w:rsidRPr="00730768" w:rsidRDefault="00EE2CCF" w:rsidP="005D43C9">
            <w:pPr>
              <w:rPr>
                <w:bCs/>
              </w:rPr>
            </w:pPr>
            <w:r w:rsidRPr="00730768">
              <w:rPr>
                <w:bCs/>
              </w:rPr>
              <w:t>MSDU not in A-MSDU and not under BA</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MSDU not in A-MSDU, under BA but not in A-MPDU </w:t>
            </w:r>
            <w:r>
              <w:rPr>
                <w:bCs/>
              </w:rPr>
              <w:t>–</w:t>
            </w:r>
            <w:r w:rsidRPr="00730768">
              <w:rPr>
                <w:bCs/>
              </w:rPr>
              <w:t xml:space="preserve"> even if this is the first </w:t>
            </w:r>
            <w:proofErr w:type="spellStart"/>
            <w:r w:rsidRPr="00730768">
              <w:rPr>
                <w:bCs/>
              </w:rPr>
              <w:t>tx</w:t>
            </w:r>
            <w:proofErr w:type="spellEnd"/>
            <w:r w:rsidRPr="00730768">
              <w:rPr>
                <w:bCs/>
              </w:rPr>
              <w:t xml:space="preserve"> of the MSDU</w:t>
            </w:r>
          </w:p>
        </w:tc>
        <w:tc>
          <w:tcPr>
            <w:tcW w:w="0" w:type="auto"/>
          </w:tcPr>
          <w:p w:rsidR="00EE2CCF" w:rsidRPr="00730768" w:rsidRDefault="00EE2CCF" w:rsidP="005D43C9">
            <w:pPr>
              <w:rPr>
                <w:bCs/>
              </w:rPr>
            </w:pPr>
            <w:r>
              <w:rPr>
                <w:bCs/>
              </w:rPr>
              <w:t>MAC cannot fragment MSDUs sent under a BA agreement, and has no control over their size</w:t>
            </w:r>
          </w:p>
        </w:tc>
      </w:tr>
      <w:tr w:rsidR="00EE2CCF" w:rsidRPr="00730768" w:rsidTr="005D43C9">
        <w:trPr>
          <w:cantSplit/>
        </w:trPr>
        <w:tc>
          <w:tcPr>
            <w:tcW w:w="1668" w:type="dxa"/>
          </w:tcPr>
          <w:p w:rsidR="00EE2CCF" w:rsidRPr="00730768" w:rsidRDefault="00EE2CCF" w:rsidP="005D43C9">
            <w:pPr>
              <w:rPr>
                <w:bCs/>
              </w:rPr>
            </w:pPr>
            <w:r w:rsidRPr="00730768">
              <w:rPr>
                <w:bCs/>
              </w:rPr>
              <w:t>(see A</w:t>
            </w:r>
            <w:r>
              <w:rPr>
                <w:bCs/>
              </w:rPr>
              <w:noBreakHyphen/>
            </w:r>
            <w:r w:rsidRPr="00730768">
              <w:rPr>
                <w:bCs/>
              </w:rPr>
              <w:t>MPDU rules)</w:t>
            </w:r>
          </w:p>
        </w:tc>
        <w:tc>
          <w:tcPr>
            <w:tcW w:w="3574" w:type="dxa"/>
          </w:tcPr>
          <w:p w:rsidR="00EE2CCF" w:rsidRPr="00730768" w:rsidRDefault="00EE2CCF" w:rsidP="005D43C9">
            <w:pPr>
              <w:rPr>
                <w:bCs/>
              </w:rPr>
            </w:pPr>
            <w:r>
              <w:rPr>
                <w:bCs/>
              </w:rPr>
              <w:t>MSDU not in A-MSDU, but in A</w:t>
            </w:r>
            <w:r>
              <w:rPr>
                <w:bCs/>
              </w:rPr>
              <w:noBreakHyphen/>
            </w:r>
            <w:r w:rsidRPr="00730768">
              <w:rPr>
                <w:bCs/>
              </w:rPr>
              <w:t>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MMPDUs</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(see fragment rules)</w:t>
            </w:r>
          </w:p>
        </w:tc>
        <w:tc>
          <w:tcPr>
            <w:tcW w:w="3574" w:type="dxa"/>
          </w:tcPr>
          <w:p w:rsidR="00EE2CCF" w:rsidRPr="00730768" w:rsidRDefault="00EE2CCF" w:rsidP="005D43C9">
            <w:pPr>
              <w:rPr>
                <w:bCs/>
              </w:rPr>
            </w:pPr>
            <w:r w:rsidRPr="00730768">
              <w:rPr>
                <w:bCs/>
              </w:rPr>
              <w:t>MMPDU not in A-MPDU</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t>MPDU rules)</w:t>
            </w:r>
          </w:p>
        </w:tc>
        <w:tc>
          <w:tcPr>
            <w:tcW w:w="3574" w:type="dxa"/>
          </w:tcPr>
          <w:p w:rsidR="00EE2CCF" w:rsidRPr="00730768" w:rsidRDefault="00EE2CCF" w:rsidP="005D43C9">
            <w:pPr>
              <w:rPr>
                <w:bCs/>
              </w:rPr>
            </w:pPr>
            <w:r w:rsidRPr="00730768">
              <w:rPr>
                <w:bCs/>
              </w:rPr>
              <w:t>MMPDU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Fragments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first fragment of (</w:t>
            </w:r>
            <w:proofErr w:type="spellStart"/>
            <w:r w:rsidRPr="00730768">
              <w:rPr>
                <w:bCs/>
              </w:rPr>
              <w:t>fragmentable</w:t>
            </w:r>
            <w:proofErr w:type="spellEnd"/>
            <w:r w:rsidRPr="00730768">
              <w:rPr>
                <w:bCs/>
              </w:rPr>
              <w:t>, i.e. unicast, and not under BA if MSDU) MSDU/MMPDU</w:t>
            </w:r>
          </w:p>
        </w:tc>
        <w:tc>
          <w:tcPr>
            <w:tcW w:w="0" w:type="auto"/>
          </w:tcPr>
          <w:p w:rsidR="00EE2CCF" w:rsidRPr="00730768" w:rsidRDefault="00EE2CCF" w:rsidP="005D43C9">
            <w:pPr>
              <w:rPr>
                <w:bCs/>
              </w:rPr>
            </w:pPr>
            <w:r>
              <w:rPr>
                <w:bCs/>
              </w:rPr>
              <w:t>MAC can choose fragmentation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t>
            </w:r>
            <w:r>
              <w:rPr>
                <w:bCs/>
              </w:rPr>
              <w:t>of (</w:t>
            </w:r>
            <w:proofErr w:type="spellStart"/>
            <w:r>
              <w:rPr>
                <w:bCs/>
              </w:rPr>
              <w:t>fragmentable</w:t>
            </w:r>
            <w:proofErr w:type="spellEnd"/>
            <w:r>
              <w:rPr>
                <w:bCs/>
              </w:rPr>
              <w:t xml:space="preserve">) MSDU/MMPDU </w:t>
            </w:r>
            <w:r w:rsidRPr="00730768">
              <w:rPr>
                <w:bCs/>
              </w:rPr>
              <w:t xml:space="preserve">when </w:t>
            </w:r>
            <w:r>
              <w:rPr>
                <w:bCs/>
              </w:rPr>
              <w:t xml:space="preserve">no </w:t>
            </w:r>
            <w:r w:rsidRPr="00730768">
              <w:rPr>
                <w:bCs/>
              </w:rPr>
              <w:t>prev</w:t>
            </w:r>
            <w:r>
              <w:rPr>
                <w:bCs/>
              </w:rPr>
              <w:t xml:space="preserve">ious fragment of the MSDU/MMPDU </w:t>
            </w:r>
            <w:proofErr w:type="spellStart"/>
            <w:r w:rsidRPr="00730768">
              <w:rPr>
                <w:bCs/>
              </w:rPr>
              <w:t>retxed</w:t>
            </w:r>
            <w:proofErr w:type="spellEnd"/>
          </w:p>
        </w:tc>
        <w:tc>
          <w:tcPr>
            <w:tcW w:w="0" w:type="auto"/>
          </w:tcPr>
          <w:p w:rsidR="00EE2CCF" w:rsidRPr="00730768" w:rsidRDefault="00EE2CCF" w:rsidP="005D43C9">
            <w:pPr>
              <w:rPr>
                <w:bCs/>
              </w:rPr>
            </w:pPr>
            <w:r>
              <w:rPr>
                <w:bCs/>
              </w:rPr>
              <w:t>MAC fragments are all the same size, except the last, which cannot be bigger</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when previous fragment of </w:t>
            </w:r>
            <w:r>
              <w:rPr>
                <w:bCs/>
              </w:rPr>
              <w:t xml:space="preserve">the </w:t>
            </w:r>
            <w:r w:rsidRPr="00730768">
              <w:rPr>
                <w:bCs/>
              </w:rPr>
              <w:t xml:space="preserve">MSDU/MMPDU </w:t>
            </w:r>
            <w:proofErr w:type="spellStart"/>
            <w:r w:rsidRPr="00730768">
              <w:rPr>
                <w:bCs/>
              </w:rPr>
              <w:t>retxed</w:t>
            </w:r>
            <w:proofErr w:type="spellEnd"/>
          </w:p>
        </w:tc>
        <w:tc>
          <w:tcPr>
            <w:tcW w:w="0" w:type="auto"/>
          </w:tcPr>
          <w:p w:rsidR="00EE2CCF" w:rsidRPr="00730768" w:rsidRDefault="00EE2CCF" w:rsidP="005D43C9">
            <w:pPr>
              <w:rPr>
                <w:bCs/>
              </w:rPr>
            </w:pPr>
            <w:r>
              <w:rPr>
                <w:bCs/>
              </w:rPr>
              <w:t>MAC must be able to rate select down in case of worsening radio conditions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any fragment of ma</w:t>
            </w:r>
            <w:r>
              <w:rPr>
                <w:bCs/>
              </w:rPr>
              <w:t>ximally-fragmented MSDU/MMPDU –</w:t>
            </w:r>
            <w:r w:rsidRPr="00730768">
              <w:rPr>
                <w:bCs/>
              </w:rPr>
              <w:t xml:space="preserve"> even if no previous fragments </w:t>
            </w:r>
            <w:proofErr w:type="spellStart"/>
            <w:r w:rsidRPr="00730768">
              <w:rPr>
                <w:bCs/>
              </w:rPr>
              <w:t>retxed</w:t>
            </w:r>
            <w:proofErr w:type="spellEnd"/>
            <w:r w:rsidRPr="00730768">
              <w:rPr>
                <w:bCs/>
              </w:rPr>
              <w:t xml:space="preserve"> (not under BA or in A-MSDU, by definition)</w:t>
            </w:r>
          </w:p>
        </w:tc>
        <w:tc>
          <w:tcPr>
            <w:tcW w:w="0" w:type="auto"/>
          </w:tcPr>
          <w:p w:rsidR="00EE2CCF" w:rsidRPr="00730768" w:rsidRDefault="00EE2CCF" w:rsidP="005D43C9">
            <w:pPr>
              <w:rPr>
                <w:bCs/>
              </w:rPr>
            </w:pPr>
            <w:r>
              <w:rPr>
                <w:bCs/>
              </w:rPr>
              <w:t>MAC cannot fragment into more than 16 fragments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A-MSDUs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not under BA</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under BA but not in A-MPDU</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r>
            <w:r w:rsidRPr="00730768">
              <w:rPr>
                <w:bCs/>
              </w:rPr>
              <w:t>MPDU rules)</w:t>
            </w:r>
          </w:p>
        </w:tc>
        <w:tc>
          <w:tcPr>
            <w:tcW w:w="3574" w:type="dxa"/>
          </w:tcPr>
          <w:p w:rsidR="00EE2CCF" w:rsidRPr="00730768" w:rsidRDefault="00EE2CCF" w:rsidP="005D43C9">
            <w:pPr>
              <w:rPr>
                <w:bCs/>
              </w:rPr>
            </w:pPr>
            <w:r w:rsidRPr="00730768">
              <w:rPr>
                <w:bCs/>
              </w:rPr>
              <w:t>A-MSDU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A-MPDUs</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may violate</w:t>
            </w:r>
          </w:p>
        </w:tc>
        <w:tc>
          <w:tcPr>
            <w:tcW w:w="3574" w:type="dxa"/>
          </w:tcPr>
          <w:p w:rsidR="00EE2CCF" w:rsidRPr="00730768" w:rsidRDefault="00EE2CCF" w:rsidP="005D43C9">
            <w:pPr>
              <w:rPr>
                <w:bCs/>
              </w:rPr>
            </w:pPr>
            <w:r w:rsidRPr="00730768">
              <w:rPr>
                <w:bCs/>
              </w:rPr>
              <w:t>A-MPDU with only one MP</w:t>
            </w:r>
            <w:r>
              <w:rPr>
                <w:bCs/>
              </w:rPr>
              <w:t>DU, not containing an A-MSDU or</w:t>
            </w:r>
            <w:r w:rsidRPr="00730768">
              <w:rPr>
                <w:bCs/>
              </w:rPr>
              <w:t xml:space="preserve"> </w:t>
            </w:r>
            <w:r>
              <w:rPr>
                <w:bCs/>
              </w:rPr>
              <w:t xml:space="preserve">unicast </w:t>
            </w:r>
            <w:r w:rsidRPr="00730768">
              <w:rPr>
                <w:bCs/>
              </w:rPr>
              <w:t>M</w:t>
            </w:r>
            <w:r>
              <w:rPr>
                <w:bCs/>
              </w:rPr>
              <w:t>anagement MPDU –</w:t>
            </w:r>
            <w:r w:rsidRPr="00730768">
              <w:rPr>
                <w:bCs/>
              </w:rPr>
              <w:t xml:space="preserve"> even if this is the first </w:t>
            </w:r>
            <w:proofErr w:type="spellStart"/>
            <w:r w:rsidRPr="00730768">
              <w:rPr>
                <w:bCs/>
              </w:rPr>
              <w:t>tx</w:t>
            </w:r>
            <w:proofErr w:type="spellEnd"/>
            <w:r w:rsidRPr="00730768">
              <w:rPr>
                <w:bCs/>
              </w:rPr>
              <w:t xml:space="preserve"> of that MPDU</w:t>
            </w:r>
          </w:p>
        </w:tc>
        <w:tc>
          <w:tcPr>
            <w:tcW w:w="0" w:type="auto"/>
          </w:tcPr>
          <w:p w:rsidR="00EE2CCF" w:rsidRPr="00730768" w:rsidRDefault="00EE2CCF" w:rsidP="005D43C9">
            <w:pPr>
              <w:rPr>
                <w:bCs/>
              </w:rPr>
            </w:pPr>
            <w:r>
              <w:rPr>
                <w:bCs/>
              </w:rPr>
              <w:t>MAC cannot fragment MSDUs sent under a BA agreement or group MMPDUs etc., and has no control over their size, but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only one MPDU, containing </w:t>
            </w:r>
            <w:r>
              <w:rPr>
                <w:bCs/>
              </w:rPr>
              <w:t xml:space="preserve">first </w:t>
            </w:r>
            <w:proofErr w:type="spellStart"/>
            <w:r>
              <w:rPr>
                <w:bCs/>
              </w:rPr>
              <w:t>tx</w:t>
            </w:r>
            <w:proofErr w:type="spellEnd"/>
            <w:r>
              <w:rPr>
                <w:bCs/>
              </w:rPr>
              <w:t xml:space="preserve"> of </w:t>
            </w:r>
            <w:r w:rsidRPr="00730768">
              <w:rPr>
                <w:bCs/>
              </w:rPr>
              <w:t xml:space="preserve">an A-MSDU or </w:t>
            </w:r>
            <w:r>
              <w:rPr>
                <w:bCs/>
              </w:rPr>
              <w:t xml:space="preserve">unicast </w:t>
            </w:r>
            <w:r w:rsidRPr="00730768">
              <w:rPr>
                <w:bCs/>
              </w:rPr>
              <w:t>M</w:t>
            </w:r>
            <w:r>
              <w:rPr>
                <w:bCs/>
              </w:rPr>
              <w:t xml:space="preserve">anagement </w:t>
            </w:r>
            <w:r w:rsidRPr="00730768">
              <w:rPr>
                <w:bCs/>
              </w:rPr>
              <w:t>MPDU</w:t>
            </w:r>
          </w:p>
        </w:tc>
        <w:tc>
          <w:tcPr>
            <w:tcW w:w="0" w:type="auto"/>
          </w:tcPr>
          <w:p w:rsidR="00EE2CCF" w:rsidRPr="00730768" w:rsidRDefault="00EE2CCF" w:rsidP="005D43C9">
            <w:pPr>
              <w:rPr>
                <w:bCs/>
              </w:rPr>
            </w:pPr>
            <w:r>
              <w:rPr>
                <w:bCs/>
              </w:rPr>
              <w:t>MAC can fragment unicast MMPDUs and can choose (A</w:t>
            </w:r>
            <w:r>
              <w:rPr>
                <w:bCs/>
              </w:rPr>
              <w:noBreakHyphen/>
              <w:t>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more than one MPDU </w:t>
            </w:r>
            <w:r>
              <w:rPr>
                <w:bCs/>
              </w:rPr>
              <w:t>–</w:t>
            </w:r>
            <w:r w:rsidRPr="00730768">
              <w:rPr>
                <w:bCs/>
              </w:rPr>
              <w:t xml:space="preserve"> even if some or all of these MPDUs are </w:t>
            </w:r>
            <w:proofErr w:type="spellStart"/>
            <w:r w:rsidRPr="00730768">
              <w:rPr>
                <w:bCs/>
              </w:rPr>
              <w:t>retxes</w:t>
            </w:r>
            <w:proofErr w:type="spellEnd"/>
          </w:p>
        </w:tc>
        <w:tc>
          <w:tcPr>
            <w:tcW w:w="0" w:type="auto"/>
          </w:tcPr>
          <w:p w:rsidR="00EE2CCF" w:rsidRPr="00730768" w:rsidRDefault="00EE2CCF" w:rsidP="005D43C9">
            <w:pPr>
              <w:rPr>
                <w:bCs/>
              </w:rPr>
            </w:pPr>
            <w:r>
              <w:rPr>
                <w:bCs/>
              </w:rPr>
              <w:t>MAC can choose (A-MPDU) aggregation size</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Other</w:t>
            </w:r>
          </w:p>
        </w:tc>
      </w:tr>
      <w:tr w:rsidR="00EE2CCF" w:rsidRPr="00730768" w:rsidTr="005D43C9">
        <w:trPr>
          <w:cantSplit/>
        </w:trPr>
        <w:tc>
          <w:tcPr>
            <w:tcW w:w="1668" w:type="dxa"/>
          </w:tcPr>
          <w:p w:rsidR="00EE2CCF" w:rsidRPr="00E61CD7" w:rsidRDefault="00EE2CCF" w:rsidP="005D43C9">
            <w:pPr>
              <w:rPr>
                <w:bCs/>
              </w:rPr>
            </w:pPr>
            <w:r w:rsidRPr="00E61CD7">
              <w:rPr>
                <w:bCs/>
              </w:rPr>
              <w:t>may violate</w:t>
            </w:r>
          </w:p>
        </w:tc>
        <w:tc>
          <w:tcPr>
            <w:tcW w:w="3574" w:type="dxa"/>
          </w:tcPr>
          <w:p w:rsidR="00EE2CCF" w:rsidRPr="00E61CD7" w:rsidRDefault="00EE2CCF" w:rsidP="005D43C9">
            <w:pPr>
              <w:rPr>
                <w:bCs/>
              </w:rPr>
            </w:pPr>
            <w:r w:rsidRPr="00E61CD7">
              <w:rPr>
                <w:bCs/>
              </w:rPr>
              <w:t xml:space="preserve">MPDU other than </w:t>
            </w:r>
            <w:proofErr w:type="spellStart"/>
            <w:r w:rsidRPr="00E61CD7">
              <w:rPr>
                <w:bCs/>
              </w:rPr>
              <w:t>QoS</w:t>
            </w:r>
            <w:proofErr w:type="spellEnd"/>
            <w:r w:rsidRPr="00E61CD7">
              <w:rPr>
                <w:bCs/>
              </w:rPr>
              <w:t xml:space="preserve"> Data and Management,(e.g. </w:t>
            </w:r>
            <w:proofErr w:type="spellStart"/>
            <w:r w:rsidRPr="00E61CD7">
              <w:rPr>
                <w:bCs/>
              </w:rPr>
              <w:t>QoS</w:t>
            </w:r>
            <w:proofErr w:type="spellEnd"/>
            <w:r w:rsidRPr="00E61CD7">
              <w:rPr>
                <w:bCs/>
              </w:rPr>
              <w:t xml:space="preserve"> Null, PS-Poll, RTS/CTS) except for an A</w:t>
            </w:r>
            <w:r w:rsidRPr="00E61CD7">
              <w:rPr>
                <w:bCs/>
              </w:rPr>
              <w:noBreakHyphen/>
              <w:t xml:space="preserve">MPDU with more than one MPDU – even if this is the first </w:t>
            </w:r>
            <w:proofErr w:type="spellStart"/>
            <w:r w:rsidRPr="00E61CD7">
              <w:rPr>
                <w:bCs/>
              </w:rPr>
              <w:t>tx</w:t>
            </w:r>
            <w:proofErr w:type="spellEnd"/>
            <w:r w:rsidRPr="00E61CD7">
              <w:rPr>
                <w:bCs/>
              </w:rPr>
              <w:t xml:space="preserve"> of that MPDU; also NDP (for beam forming aficionados)</w:t>
            </w:r>
          </w:p>
        </w:tc>
        <w:tc>
          <w:tcPr>
            <w:tcW w:w="0" w:type="auto"/>
          </w:tcPr>
          <w:p w:rsidR="00EE2CCF" w:rsidRPr="00E61CD7" w:rsidRDefault="00EE2CCF" w:rsidP="005D43C9">
            <w:pPr>
              <w:rPr>
                <w:bCs/>
              </w:rPr>
            </w:pPr>
            <w:r w:rsidRPr="00E61CD7">
              <w:rPr>
                <w:bCs/>
              </w:rPr>
              <w:t>MAC must be able to send these even if the TXOP Limit is 32 us, but can choose (A-MPDU)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Group-addressed,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cannot fragment group frames and has no control over their size, but can choose (A</w:t>
            </w:r>
            <w:r>
              <w:rPr>
                <w:bCs/>
              </w:rPr>
              <w:noBreakHyphen/>
              <w:t>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w:t>
            </w:r>
            <w:proofErr w:type="spellStart"/>
            <w:r w:rsidRPr="00730768">
              <w:rPr>
                <w:bCs/>
              </w:rPr>
              <w:t>retx</w:t>
            </w:r>
            <w:proofErr w:type="spellEnd"/>
            <w:r w:rsidRPr="00730768">
              <w:rPr>
                <w:bCs/>
              </w:rPr>
              <w:t xml:space="preserve"> (including first fragment and A-MSDU),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must be able to rate select down in case of worsening radio conditions, but can choose (A</w:t>
            </w:r>
            <w:r>
              <w:rPr>
                <w:bCs/>
              </w:rPr>
              <w:noBreakHyphen/>
              <w:t>MPDU) aggregation size</w:t>
            </w:r>
          </w:p>
        </w:tc>
      </w:tr>
    </w:tbl>
    <w:p w:rsidR="00EE2CCF" w:rsidRPr="00730768" w:rsidRDefault="00EE2CCF" w:rsidP="00EE2CCF">
      <w:pPr>
        <w:rPr>
          <w:bCs/>
        </w:rPr>
      </w:pPr>
    </w:p>
    <w:p w:rsidR="00EE2CCF" w:rsidRDefault="00EE2CCF" w:rsidP="00EE2CCF">
      <w:pPr>
        <w:rPr>
          <w:bCs/>
        </w:rPr>
      </w:pPr>
      <w:r>
        <w:rPr>
          <w:bCs/>
        </w:rPr>
        <w:t xml:space="preserve">Note: these rules apply to </w:t>
      </w:r>
      <w:r w:rsidRPr="00730768">
        <w:rPr>
          <w:bCs/>
        </w:rPr>
        <w:t>downgraded frames too, per the TXOP Limit on the AC downgraded to.</w:t>
      </w:r>
    </w:p>
    <w:p w:rsidR="00EE2CCF" w:rsidRDefault="00EE2CCF" w:rsidP="00EE2CCF">
      <w:pPr>
        <w:rPr>
          <w:bCs/>
        </w:rPr>
      </w:pPr>
      <w:r>
        <w:rPr>
          <w:bCs/>
        </w:rPr>
        <w:t xml:space="preserve">In the cases where TXOP Limit violation is allowed, however, the device should be enjoined to use as high a PHY rate as the operating environment will allow.  Furthermore, if the TXOP Limit is violated, there should not be more than one </w:t>
      </w:r>
      <w:proofErr w:type="spellStart"/>
      <w:r>
        <w:rPr>
          <w:bCs/>
        </w:rPr>
        <w:t>QoS</w:t>
      </w:r>
      <w:proofErr w:type="spellEnd"/>
      <w:r>
        <w:rPr>
          <w:bCs/>
        </w:rPr>
        <w:t xml:space="preserve"> Data, </w:t>
      </w:r>
      <w:proofErr w:type="spellStart"/>
      <w:r>
        <w:rPr>
          <w:bCs/>
        </w:rPr>
        <w:t>QoS</w:t>
      </w:r>
      <w:proofErr w:type="spellEnd"/>
      <w:r>
        <w:rPr>
          <w:bCs/>
        </w:rPr>
        <w:t xml:space="preserve"> Null or Management frame in the TXOP (but e.g. RTS-CTS-</w:t>
      </w:r>
      <w:proofErr w:type="spellStart"/>
      <w:r>
        <w:rPr>
          <w:bCs/>
        </w:rPr>
        <w:t>QoS</w:t>
      </w:r>
      <w:proofErr w:type="spellEnd"/>
      <w:r>
        <w:rPr>
          <w:bCs/>
        </w:rPr>
        <w:t xml:space="preserve"> Data-ACK is allowed (as long as the </w:t>
      </w:r>
      <w:proofErr w:type="spellStart"/>
      <w:r>
        <w:rPr>
          <w:bCs/>
        </w:rPr>
        <w:t>QoS</w:t>
      </w:r>
      <w:proofErr w:type="spellEnd"/>
      <w:r>
        <w:rPr>
          <w:bCs/>
        </w:rPr>
        <w:t xml:space="preserve"> Data does not contain an A-MSDU), even if the RTS violates the TXOP Limit).</w:t>
      </w:r>
    </w:p>
    <w:p w:rsidR="00D301AE" w:rsidDel="00750576" w:rsidRDefault="00D301AE" w:rsidP="00EE2CCF">
      <w:pPr>
        <w:rPr>
          <w:del w:id="0" w:author="Graham Smith" w:date="2013-10-11T07:59:00Z"/>
          <w:bCs/>
        </w:rPr>
      </w:pPr>
      <w:del w:id="1" w:author="Graham Smith" w:date="2013-10-11T07:59:00Z">
        <w:r w:rsidRPr="001E40B9" w:rsidDel="00750576">
          <w:rPr>
            <w:bCs/>
            <w:u w:val="single"/>
          </w:rPr>
          <w:lastRenderedPageBreak/>
          <w:delText>Discussion in Nanjing</w:delText>
        </w:r>
        <w:r w:rsidDel="00750576">
          <w:rPr>
            <w:bCs/>
          </w:rPr>
          <w:delText>:</w:delText>
        </w:r>
      </w:del>
    </w:p>
    <w:p w:rsidR="00D301AE" w:rsidRPr="001E40B9" w:rsidDel="00750576" w:rsidRDefault="00D301AE" w:rsidP="001E40B9">
      <w:pPr>
        <w:rPr>
          <w:del w:id="2" w:author="Graham Smith" w:date="2013-10-11T07:59:00Z"/>
          <w:color w:val="000000" w:themeColor="text1"/>
        </w:rPr>
      </w:pPr>
      <w:del w:id="3" w:author="Graham Smith" w:date="2013-10-11T07:59:00Z">
        <w:r w:rsidRPr="001E40B9" w:rsidDel="00750576">
          <w:rPr>
            <w:color w:val="000000" w:themeColor="text1"/>
          </w:rPr>
          <w:delText xml:space="preserve">As per the Table under “Other” (first category) there is no problem that a PS Poll or QoS Null must be sent and can exceed if a really low TXOP limit is in place. The question is if RTS/CTS (or CTS-to-Self) is used, then the packet must follow immediately otherwise the NAV is of no use.  So, in this case should the RTS/CTS be part of the TXOP Limit or not?  </w:delText>
        </w:r>
      </w:del>
    </w:p>
    <w:p w:rsidR="00D301AE" w:rsidRPr="001E40B9" w:rsidDel="00750576" w:rsidRDefault="00D301AE" w:rsidP="00D301AE">
      <w:pPr>
        <w:spacing w:after="0" w:line="240" w:lineRule="auto"/>
        <w:rPr>
          <w:del w:id="4" w:author="Graham Smith" w:date="2013-10-11T07:59:00Z"/>
          <w:color w:val="FF0000"/>
        </w:rPr>
      </w:pPr>
      <w:del w:id="5" w:author="Graham Smith" w:date="2013-10-11T07:59:00Z">
        <w:r w:rsidRPr="001E40B9" w:rsidDel="00750576">
          <w:rPr>
            <w:color w:val="FF0000"/>
          </w:rPr>
          <w:delText xml:space="preserve">Q? - </w:delText>
        </w:r>
        <w:r w:rsidRPr="001E40B9" w:rsidDel="00750576">
          <w:rPr>
            <w:color w:val="FF0000"/>
            <w:u w:val="single"/>
          </w:rPr>
          <w:delText xml:space="preserve">Do you agree that RTS/CTS when preceding a transmission should be included as part of the transmission within </w:delText>
        </w:r>
        <w:r w:rsidR="001E40B9" w:rsidRPr="001E40B9" w:rsidDel="00750576">
          <w:rPr>
            <w:color w:val="FF0000"/>
            <w:u w:val="single"/>
          </w:rPr>
          <w:delText>the TXOP”</w:delText>
        </w:r>
      </w:del>
    </w:p>
    <w:p w:rsidR="00D301AE" w:rsidDel="00750576" w:rsidRDefault="00D301AE" w:rsidP="00D301AE">
      <w:pPr>
        <w:spacing w:after="0" w:line="240" w:lineRule="auto"/>
        <w:rPr>
          <w:del w:id="6" w:author="Graham Smith" w:date="2013-10-11T07:59:00Z"/>
        </w:rPr>
      </w:pPr>
      <w:del w:id="7" w:author="Graham Smith" w:date="2013-10-11T07:59:00Z">
        <w:r w:rsidDel="00750576">
          <w:delText>A - Yes, since the whole point of TXOP Limit is to measure the time the medium is locked out for, we should include it as part of the duration of the TXOP.</w:delText>
        </w:r>
      </w:del>
    </w:p>
    <w:p w:rsidR="00D301AE" w:rsidDel="00750576" w:rsidRDefault="00D301AE" w:rsidP="00D301AE">
      <w:pPr>
        <w:pStyle w:val="PlainText"/>
        <w:rPr>
          <w:del w:id="8" w:author="Graham Smith" w:date="2013-10-11T07:59:00Z"/>
        </w:rPr>
      </w:pPr>
      <w:del w:id="9" w:author="Graham Smith" w:date="2013-10-11T07:59:00Z">
        <w:r w:rsidRPr="001E40B9" w:rsidDel="00750576">
          <w:rPr>
            <w:color w:val="FF0000"/>
          </w:rPr>
          <w:delText>Q? - W</w:delText>
        </w:r>
        <w:r w:rsidRPr="001E40B9" w:rsidDel="00750576">
          <w:rPr>
            <w:color w:val="FF0000"/>
          </w:rPr>
          <w:br/>
        </w:r>
        <w:r w:rsidDel="00750576">
          <w:delText>A - It should go out.  If the transmitter feels RTS/CTS is necessary to ensure successful data exchange, then so be it.</w:delText>
        </w:r>
        <w:r w:rsidDel="00750576">
          <w:br/>
        </w:r>
        <w:r w:rsidRPr="001E40B9" w:rsidDel="00750576">
          <w:rPr>
            <w:color w:val="FF0000"/>
          </w:rPr>
          <w:delText xml:space="preserve">Q? - </w:delText>
        </w:r>
        <w:r w:rsidRPr="001E40B9" w:rsidDel="00750576">
          <w:rPr>
            <w:color w:val="FF0000"/>
          </w:rPr>
          <w:br/>
        </w:r>
        <w:r w:rsidDel="00750576">
          <w:delText>A - Yes, unless it's a QoS Null or an MSDU sent under BA or something like that.</w:delText>
        </w:r>
      </w:del>
    </w:p>
    <w:p w:rsidR="00D301AE" w:rsidDel="00750576" w:rsidRDefault="001E40B9" w:rsidP="001E40B9">
      <w:pPr>
        <w:pStyle w:val="PlainText"/>
        <w:rPr>
          <w:del w:id="10" w:author="Graham Smith" w:date="2013-10-11T07:59:00Z"/>
        </w:rPr>
      </w:pPr>
      <w:del w:id="11" w:author="Graham Smith" w:date="2013-10-11T07:59:00Z">
        <w:r w:rsidRPr="001E40B9" w:rsidDel="00750576">
          <w:rPr>
            <w:color w:val="FF0000"/>
          </w:rPr>
          <w:delText>….</w:delText>
        </w:r>
        <w:r w:rsidR="00D301AE" w:rsidDel="00750576">
          <w:br/>
        </w:r>
        <w:r w:rsidDel="00750576">
          <w:delText>A</w:delText>
        </w:r>
        <w:r w:rsidR="00D301AE" w:rsidDel="00750576">
          <w:delText xml:space="preserve"> - That will probably be the case, yes.</w:delText>
        </w:r>
      </w:del>
    </w:p>
    <w:p w:rsidR="00D301AE" w:rsidRPr="001E40B9" w:rsidDel="00750576" w:rsidRDefault="001E40B9" w:rsidP="00D301AE">
      <w:pPr>
        <w:spacing w:after="0" w:line="240" w:lineRule="auto"/>
        <w:rPr>
          <w:del w:id="12" w:author="Graham Smith" w:date="2013-10-11T07:59:00Z"/>
          <w:color w:val="FF0000"/>
        </w:rPr>
      </w:pPr>
      <w:del w:id="13" w:author="Graham Smith" w:date="2013-10-11T07:59:00Z">
        <w:r w:rsidRPr="001E40B9" w:rsidDel="00750576">
          <w:rPr>
            <w:color w:val="FF0000"/>
          </w:rPr>
          <w:delText xml:space="preserve">Q - </w:delText>
        </w:r>
      </w:del>
    </w:p>
    <w:p w:rsidR="00D301AE" w:rsidDel="00750576" w:rsidRDefault="001E40B9" w:rsidP="001E40B9">
      <w:pPr>
        <w:pStyle w:val="PlainText"/>
        <w:rPr>
          <w:del w:id="14" w:author="Graham Smith" w:date="2013-10-11T07:59:00Z"/>
        </w:rPr>
      </w:pPr>
      <w:del w:id="15" w:author="Graham Smith" w:date="2013-10-11T07:59:00Z">
        <w:r w:rsidDel="00750576">
          <w:delText>A</w:delText>
        </w:r>
        <w:r w:rsidR="00D301AE" w:rsidDel="00750576">
          <w:delText xml:space="preserve"> - </w:delText>
        </w:r>
        <w:r w:rsidDel="00750576">
          <w:delText>I</w:delText>
        </w:r>
        <w:r w:rsidR="00D301AE" w:rsidDel="00750576">
          <w:delText>t "just works" if you just say that if the TXOP Limit is violated you can't have more than one Data or Management MPDU in the TXOP.</w:delText>
        </w:r>
      </w:del>
    </w:p>
    <w:p w:rsidR="00D301AE" w:rsidRPr="001F02A5" w:rsidDel="00E81246" w:rsidRDefault="00D301AE" w:rsidP="00EE2CCF">
      <w:pPr>
        <w:rPr>
          <w:del w:id="16" w:author="Graham Smith" w:date="2013-10-11T07:59:00Z"/>
          <w:bCs/>
        </w:rPr>
      </w:pPr>
    </w:p>
    <w:p w:rsidR="009645E9" w:rsidRPr="009645E9" w:rsidRDefault="009645E9" w:rsidP="002B2ED2">
      <w:pPr>
        <w:rPr>
          <w:rFonts w:asciiTheme="majorBidi" w:hAnsiTheme="majorBidi" w:cstheme="majorBidi"/>
          <w:b/>
          <w:bCs/>
          <w:sz w:val="24"/>
          <w:szCs w:val="24"/>
          <w:u w:val="single"/>
        </w:rPr>
      </w:pPr>
      <w:bookmarkStart w:id="17" w:name="_GoBack"/>
      <w:bookmarkEnd w:id="17"/>
      <w:r w:rsidRPr="009645E9">
        <w:rPr>
          <w:rFonts w:asciiTheme="majorBidi" w:hAnsiTheme="majorBidi" w:cstheme="majorBidi"/>
          <w:b/>
          <w:bCs/>
          <w:sz w:val="24"/>
          <w:szCs w:val="24"/>
          <w:u w:val="single"/>
        </w:rPr>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52327F" w:rsidRDefault="002B2ED2" w:rsidP="009B0ECD">
      <w:pPr>
        <w:autoSpaceDE w:val="0"/>
        <w:autoSpaceDN w:val="0"/>
        <w:adjustRightInd w:val="0"/>
        <w:spacing w:after="0" w:line="240" w:lineRule="auto"/>
        <w:rPr>
          <w:rFonts w:ascii="TimesNewRoman" w:hAnsi="TimesNewRoman" w:cs="TimesNewRoman"/>
          <w:sz w:val="20"/>
          <w:szCs w:val="20"/>
        </w:rPr>
      </w:pPr>
      <w:r w:rsidRPr="002B2ED2">
        <w:rPr>
          <w:rFonts w:asciiTheme="majorBidi" w:hAnsiTheme="majorBidi" w:cstheme="majorBidi"/>
        </w:rPr>
        <w:t>“</w:t>
      </w:r>
      <w:r w:rsidR="0052327F" w:rsidRPr="0052327F">
        <w:rPr>
          <w:rFonts w:ascii="TimesNewRoman" w:hAnsi="TimesNewRoman" w:cs="TimesNewRoman"/>
        </w:rPr>
        <w:t>STAs shall limit the duration of TXOPs obtained using the EDCA rules to the value specified by the TXOP limit. The duration of a TXOP is the duration during which the TXOP holder maintains uninterrupted control</w:t>
      </w:r>
      <w:r w:rsidR="0052327F">
        <w:rPr>
          <w:rFonts w:ascii="TimesNewRoman" w:hAnsi="TimesNewRoman" w:cs="TimesNewRoman"/>
        </w:rPr>
        <w:t xml:space="preserve"> </w:t>
      </w:r>
      <w:r w:rsidR="0052327F" w:rsidRPr="0052327F">
        <w:rPr>
          <w:rFonts w:ascii="TimesNewRoman" w:hAnsi="TimesNewRoman" w:cs="TimesNewRoman"/>
        </w:rPr>
        <w:t xml:space="preserve">of the medium, and it includes the time required to transmit frames sent as an immediate response to the TXOP holder’s </w:t>
      </w:r>
      <w:proofErr w:type="gramStart"/>
      <w:r w:rsidR="0052327F" w:rsidRPr="0052327F">
        <w:rPr>
          <w:rFonts w:ascii="TimesNewRoman" w:hAnsi="TimesNewRoman" w:cs="TimesNewRoman"/>
        </w:rPr>
        <w:t>transmissions.</w:t>
      </w:r>
      <w:proofErr w:type="gramEnd"/>
      <w:r w:rsidR="0052327F" w:rsidRPr="0052327F">
        <w:rPr>
          <w:rFonts w:ascii="TimesNewRoman" w:hAnsi="TimesNewRoman" w:cs="TimesNewRoman"/>
        </w:rPr>
        <w:t xml:space="preserve"> </w:t>
      </w:r>
    </w:p>
    <w:p w:rsidR="002B2ED2" w:rsidRPr="002B2ED2" w:rsidRDefault="002B2ED2" w:rsidP="009B0ECD">
      <w:pPr>
        <w:autoSpaceDE w:val="0"/>
        <w:autoSpaceDN w:val="0"/>
        <w:adjustRightInd w:val="0"/>
        <w:spacing w:after="0" w:line="24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r w:rsidR="00CE5371">
        <w:rPr>
          <w:rFonts w:asciiTheme="majorBidi" w:hAnsiTheme="majorBidi" w:cstheme="majorBidi"/>
        </w:rPr>
        <w:t>”</w:t>
      </w: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9B0ECD">
      <w:pPr>
        <w:spacing w:after="120" w:line="240" w:lineRule="auto"/>
        <w:rPr>
          <w:rFonts w:asciiTheme="majorBidi" w:hAnsiTheme="majorBidi" w:cstheme="majorBidi"/>
        </w:rPr>
      </w:pPr>
      <w:r w:rsidRPr="002B2ED2">
        <w:rPr>
          <w:rFonts w:asciiTheme="majorBidi" w:hAnsiTheme="majorBidi" w:cstheme="majorBidi"/>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5805F0" w:rsidP="009B0ECD">
      <w:pPr>
        <w:spacing w:line="240" w:lineRule="auto"/>
        <w:rPr>
          <w:rFonts w:asciiTheme="majorBidi" w:hAnsiTheme="majorBidi" w:cstheme="majorBidi"/>
        </w:rPr>
      </w:pPr>
      <w:r>
        <w:rPr>
          <w:rFonts w:asciiTheme="majorBidi" w:hAnsiTheme="majorBidi" w:cstheme="majorBidi"/>
        </w:rPr>
        <w:t xml:space="preserve">The TXOP </w:t>
      </w:r>
      <w:del w:id="18" w:author="mrison" w:date="2013-10-03T10:54:00Z">
        <w:r w:rsidDel="009F5DBF">
          <w:rPr>
            <w:rFonts w:asciiTheme="majorBidi" w:hAnsiTheme="majorBidi" w:cstheme="majorBidi"/>
          </w:rPr>
          <w:delText xml:space="preserve">Limit </w:delText>
        </w:r>
      </w:del>
      <w:ins w:id="19" w:author="mrison" w:date="2013-10-03T10:54:00Z">
        <w:r w:rsidR="009F5DBF">
          <w:rPr>
            <w:rFonts w:asciiTheme="majorBidi" w:hAnsiTheme="majorBidi" w:cstheme="majorBidi"/>
          </w:rPr>
          <w:t xml:space="preserve">holder </w:t>
        </w:r>
      </w:ins>
      <w:r>
        <w:rPr>
          <w:rFonts w:asciiTheme="majorBidi" w:hAnsiTheme="majorBidi" w:cstheme="majorBidi"/>
        </w:rPr>
        <w:t xml:space="preserve">may </w:t>
      </w:r>
      <w:del w:id="20" w:author="mrison" w:date="2013-10-03T10:54:00Z">
        <w:r w:rsidDel="009F5DBF">
          <w:rPr>
            <w:rFonts w:asciiTheme="majorBidi" w:hAnsiTheme="majorBidi" w:cstheme="majorBidi"/>
          </w:rPr>
          <w:delText xml:space="preserve">be </w:delText>
        </w:r>
      </w:del>
      <w:r>
        <w:rPr>
          <w:rFonts w:asciiTheme="majorBidi" w:hAnsiTheme="majorBidi" w:cstheme="majorBidi"/>
        </w:rPr>
        <w:t>exceed</w:t>
      </w:r>
      <w:del w:id="21" w:author="mrison" w:date="2013-10-03T10:54:00Z">
        <w:r w:rsidDel="009F5DBF">
          <w:rPr>
            <w:rFonts w:asciiTheme="majorBidi" w:hAnsiTheme="majorBidi" w:cstheme="majorBidi"/>
          </w:rPr>
          <w:delText>ed</w:delText>
        </w:r>
      </w:del>
      <w:r>
        <w:rPr>
          <w:rFonts w:asciiTheme="majorBidi" w:hAnsiTheme="majorBidi" w:cstheme="majorBidi"/>
        </w:rPr>
        <w:t xml:space="preserve"> </w:t>
      </w:r>
      <w:ins w:id="22" w:author="mrison" w:date="2013-10-03T10:54:00Z">
        <w:r w:rsidR="009F5DBF">
          <w:rPr>
            <w:rFonts w:asciiTheme="majorBidi" w:hAnsiTheme="majorBidi" w:cstheme="majorBidi"/>
          </w:rPr>
          <w:t>the TXOP Limit</w:t>
        </w:r>
      </w:ins>
      <w:ins w:id="23" w:author="mrison" w:date="2013-10-03T10:55:00Z">
        <w:r w:rsidR="009F5DBF">
          <w:rPr>
            <w:rFonts w:asciiTheme="majorBidi" w:hAnsiTheme="majorBidi" w:cstheme="majorBidi"/>
          </w:rPr>
          <w:t xml:space="preserve"> </w:t>
        </w:r>
      </w:ins>
      <w:commentRangeStart w:id="24"/>
      <w:ins w:id="25" w:author="mrison" w:date="2013-10-03T10:36:00Z">
        <w:r w:rsidR="00B31CF1">
          <w:rPr>
            <w:rFonts w:asciiTheme="majorBidi" w:hAnsiTheme="majorBidi" w:cstheme="majorBidi"/>
          </w:rPr>
          <w:t xml:space="preserve">only </w:t>
        </w:r>
      </w:ins>
      <w:ins w:id="26" w:author="mrison" w:date="2013-10-03T10:37:00Z">
        <w:r w:rsidR="00B31CF1" w:rsidRPr="00B31CF1">
          <w:rPr>
            <w:rFonts w:asciiTheme="majorBidi" w:hAnsiTheme="majorBidi" w:cstheme="majorBidi"/>
          </w:rPr>
          <w:t>if it does not transmit more than one Data or Management MPDU in the TXOP, and</w:t>
        </w:r>
      </w:ins>
      <w:commentRangeEnd w:id="24"/>
      <w:ins w:id="27" w:author="mrison" w:date="2013-10-03T10:38:00Z">
        <w:r w:rsidR="00B31CF1">
          <w:rPr>
            <w:rStyle w:val="CommentReference"/>
            <w:rFonts w:ascii="Arial" w:eastAsia="Times New Roman" w:hAnsi="Arial" w:cs="Times New Roman"/>
            <w:lang w:bidi="ar-SA"/>
          </w:rPr>
          <w:commentReference w:id="24"/>
        </w:r>
      </w:ins>
      <w:ins w:id="28" w:author="mrison" w:date="2013-10-03T10:37:00Z">
        <w:r w:rsidR="00B31CF1" w:rsidRPr="00B31CF1">
          <w:rPr>
            <w:rFonts w:asciiTheme="majorBidi" w:hAnsiTheme="majorBidi" w:cstheme="majorBidi"/>
          </w:rPr>
          <w:t xml:space="preserve"> </w:t>
        </w:r>
      </w:ins>
      <w:r w:rsidR="002B2ED2" w:rsidRPr="002B2ED2">
        <w:rPr>
          <w:rFonts w:asciiTheme="majorBidi" w:hAnsiTheme="majorBidi" w:cstheme="majorBidi"/>
        </w:rPr>
        <w:t>only for:</w:t>
      </w:r>
    </w:p>
    <w:p w:rsidR="005805F0" w:rsidRPr="007144CC" w:rsidRDefault="002B2ED2" w:rsidP="009B0ECD">
      <w:pPr>
        <w:numPr>
          <w:ilvl w:val="1"/>
          <w:numId w:val="8"/>
        </w:numPr>
        <w:snapToGrid w:val="0"/>
        <w:spacing w:after="120" w:line="240" w:lineRule="auto"/>
        <w:jc w:val="both"/>
        <w:rPr>
          <w:rFonts w:asciiTheme="majorBidi" w:hAnsiTheme="majorBidi" w:cstheme="majorBidi"/>
        </w:rPr>
      </w:pPr>
      <w:commentRangeStart w:id="29"/>
      <w:r w:rsidRPr="002B2ED2">
        <w:rPr>
          <w:rFonts w:asciiTheme="majorBidi" w:hAnsiTheme="majorBidi" w:cstheme="majorBidi"/>
        </w:rPr>
        <w:t>Retransmission</w:t>
      </w:r>
      <w:commentRangeEnd w:id="29"/>
      <w:r w:rsidR="00CE5371">
        <w:rPr>
          <w:rStyle w:val="CommentReference"/>
          <w:rFonts w:ascii="Arial" w:eastAsia="Times New Roman" w:hAnsi="Arial" w:cs="Times New Roman"/>
          <w:lang w:bidi="ar-SA"/>
        </w:rPr>
        <w:commentReference w:id="29"/>
      </w:r>
      <w:r w:rsidRPr="002B2ED2">
        <w:rPr>
          <w:rFonts w:asciiTheme="majorBidi" w:hAnsiTheme="majorBidi" w:cstheme="majorBidi"/>
        </w:rPr>
        <w:t xml:space="preserve"> of an MPDU, not in an A-MPDU consisting of more than one MPDU</w:t>
      </w:r>
      <w:del w:id="30" w:author="mrison" w:date="2013-10-03T10:21:00Z">
        <w:r w:rsidR="007144CC" w:rsidDel="00CE5371">
          <w:rPr>
            <w:rFonts w:asciiTheme="majorBidi" w:hAnsiTheme="majorBidi" w:cstheme="majorBidi"/>
          </w:rPr>
          <w:delText xml:space="preserve">, </w:delText>
        </w:r>
        <w:r w:rsidR="007144CC" w:rsidRPr="002B2ED2" w:rsidDel="00CE5371">
          <w:rPr>
            <w:rFonts w:asciiTheme="majorBidi" w:hAnsiTheme="majorBidi" w:cstheme="majorBidi"/>
          </w:rPr>
          <w:delText>when using a lower PHY rate than selected for the initial transmi</w:delText>
        </w:r>
        <w:r w:rsidR="00B8720F" w:rsidDel="00CE5371">
          <w:rPr>
            <w:rFonts w:asciiTheme="majorBidi" w:hAnsiTheme="majorBidi" w:cstheme="majorBidi"/>
          </w:rPr>
          <w:delText>ssion attempt of the first MPDU</w:delText>
        </w:r>
        <w:r w:rsidR="005805F0" w:rsidDel="00CE5371">
          <w:rPr>
            <w:rFonts w:asciiTheme="majorBidi" w:hAnsiTheme="majorBidi" w:cstheme="majorBidi"/>
          </w:rPr>
          <w:delText>, when the transmission is the first in the TXOP</w:delText>
        </w:r>
      </w:del>
    </w:p>
    <w:p w:rsidR="007144CC" w:rsidRPr="005805F0" w:rsidRDefault="002B2ED2" w:rsidP="00C12505">
      <w:pPr>
        <w:numPr>
          <w:ilvl w:val="1"/>
          <w:numId w:val="8"/>
        </w:numPr>
        <w:snapToGrid w:val="0"/>
        <w:spacing w:after="120" w:line="240" w:lineRule="auto"/>
        <w:jc w:val="both"/>
        <w:rPr>
          <w:rFonts w:asciiTheme="majorBidi" w:hAnsiTheme="majorBidi" w:cstheme="majorBidi"/>
        </w:rPr>
        <w:pPrChange w:id="31" w:author="Graham Smith" w:date="2013-10-11T07:53:00Z">
          <w:pPr>
            <w:numPr>
              <w:ilvl w:val="1"/>
              <w:numId w:val="8"/>
            </w:numPr>
            <w:tabs>
              <w:tab w:val="num" w:pos="1440"/>
            </w:tabs>
            <w:snapToGrid w:val="0"/>
            <w:spacing w:after="120" w:line="240" w:lineRule="auto"/>
            <w:ind w:left="1440" w:hanging="360"/>
            <w:jc w:val="both"/>
          </w:pPr>
        </w:pPrChange>
      </w:pPr>
      <w:r w:rsidRPr="007144CC">
        <w:rPr>
          <w:rFonts w:asciiTheme="majorBidi" w:hAnsiTheme="majorBidi" w:cstheme="majorBidi"/>
        </w:rPr>
        <w:t>Initial transmission of an MSDU</w:t>
      </w:r>
      <w:del w:id="32" w:author="Graham Smith" w:date="2013-10-11T07:49:00Z">
        <w:r w:rsidRPr="007144CC" w:rsidDel="00C12505">
          <w:rPr>
            <w:rFonts w:asciiTheme="majorBidi" w:hAnsiTheme="majorBidi" w:cstheme="majorBidi"/>
          </w:rPr>
          <w:delText>,</w:delText>
        </w:r>
      </w:del>
      <w:r w:rsidRPr="007144CC">
        <w:rPr>
          <w:rFonts w:asciiTheme="majorBidi" w:hAnsiTheme="majorBidi" w:cstheme="majorBidi"/>
        </w:rPr>
        <w:t xml:space="preserve"> </w:t>
      </w:r>
      <w:ins w:id="33" w:author="Graham Smith" w:date="2013-10-11T07:49:00Z">
        <w:r w:rsidR="00C12505" w:rsidRPr="007144CC">
          <w:rPr>
            <w:rFonts w:asciiTheme="majorBidi" w:hAnsiTheme="majorBidi" w:cstheme="majorBidi"/>
          </w:rPr>
          <w:t>under a B</w:t>
        </w:r>
        <w:r w:rsidR="00C12505">
          <w:rPr>
            <w:rFonts w:asciiTheme="majorBidi" w:hAnsiTheme="majorBidi" w:cstheme="majorBidi"/>
          </w:rPr>
          <w:t xml:space="preserve">lock </w:t>
        </w:r>
        <w:proofErr w:type="spellStart"/>
        <w:r w:rsidR="00C12505" w:rsidRPr="007144CC">
          <w:rPr>
            <w:rFonts w:asciiTheme="majorBidi" w:hAnsiTheme="majorBidi" w:cstheme="majorBidi"/>
          </w:rPr>
          <w:t>A</w:t>
        </w:r>
        <w:r w:rsidR="00C12505">
          <w:rPr>
            <w:rFonts w:asciiTheme="majorBidi" w:hAnsiTheme="majorBidi" w:cstheme="majorBidi"/>
          </w:rPr>
          <w:t>ck</w:t>
        </w:r>
        <w:proofErr w:type="spellEnd"/>
        <w:r w:rsidR="00C12505" w:rsidRPr="007144CC">
          <w:rPr>
            <w:rFonts w:asciiTheme="majorBidi" w:hAnsiTheme="majorBidi" w:cstheme="majorBidi"/>
          </w:rPr>
          <w:t xml:space="preserve"> agreement</w:t>
        </w:r>
      </w:ins>
      <w:ins w:id="34" w:author="Graham Smith" w:date="2013-10-11T07:50:00Z">
        <w:r w:rsidR="00C12505">
          <w:rPr>
            <w:rFonts w:asciiTheme="majorBidi" w:hAnsiTheme="majorBidi" w:cstheme="majorBidi"/>
          </w:rPr>
          <w:t>,</w:t>
        </w:r>
      </w:ins>
      <w:ins w:id="35" w:author="Graham Smith" w:date="2013-10-11T07:49:00Z">
        <w:r w:rsidR="00C12505" w:rsidRPr="007144CC">
          <w:rPr>
            <w:rFonts w:asciiTheme="majorBidi" w:hAnsiTheme="majorBidi" w:cstheme="majorBidi"/>
          </w:rPr>
          <w:t xml:space="preserve"> </w:t>
        </w:r>
      </w:ins>
      <w:ins w:id="36" w:author="Graham Smith" w:date="2013-10-11T07:52:00Z">
        <w:r w:rsidR="00C12505">
          <w:rPr>
            <w:rFonts w:asciiTheme="majorBidi" w:hAnsiTheme="majorBidi" w:cstheme="majorBidi"/>
          </w:rPr>
          <w:t xml:space="preserve">where </w:t>
        </w:r>
      </w:ins>
      <w:ins w:id="37" w:author="Graham Smith" w:date="2013-10-11T07:49:00Z">
        <w:r w:rsidR="00C12505">
          <w:rPr>
            <w:rFonts w:asciiTheme="majorBidi" w:hAnsiTheme="majorBidi" w:cstheme="majorBidi"/>
          </w:rPr>
          <w:t>th</w:t>
        </w:r>
      </w:ins>
      <w:ins w:id="38" w:author="Graham Smith" w:date="2013-10-11T07:53:00Z">
        <w:r w:rsidR="00C12505">
          <w:rPr>
            <w:rFonts w:asciiTheme="majorBidi" w:hAnsiTheme="majorBidi" w:cstheme="majorBidi"/>
          </w:rPr>
          <w:t xml:space="preserve">e MSDU </w:t>
        </w:r>
      </w:ins>
      <w:ins w:id="39" w:author="Graham Smith" w:date="2013-10-11T07:49:00Z">
        <w:r w:rsidR="00C12505">
          <w:rPr>
            <w:rFonts w:asciiTheme="majorBidi" w:hAnsiTheme="majorBidi" w:cstheme="majorBidi"/>
          </w:rPr>
          <w:t xml:space="preserve">is </w:t>
        </w:r>
      </w:ins>
      <w:r w:rsidRPr="007144CC">
        <w:rPr>
          <w:rFonts w:asciiTheme="majorBidi" w:hAnsiTheme="majorBidi" w:cstheme="majorBidi"/>
        </w:rPr>
        <w:t xml:space="preserve">not in an A-MPDU consisting of more than one MPDU </w:t>
      </w:r>
      <w:del w:id="40" w:author="mrison" w:date="2013-10-03T11:26:00Z">
        <w:r w:rsidRPr="007144CC" w:rsidDel="000F661A">
          <w:rPr>
            <w:rFonts w:asciiTheme="majorBidi" w:hAnsiTheme="majorBidi" w:cstheme="majorBidi"/>
          </w:rPr>
          <w:delText xml:space="preserve">or </w:delText>
        </w:r>
      </w:del>
      <w:commentRangeStart w:id="41"/>
      <w:ins w:id="42" w:author="mrison" w:date="2013-10-03T11:26:00Z">
        <w:r w:rsidR="000F661A">
          <w:rPr>
            <w:rFonts w:asciiTheme="majorBidi" w:hAnsiTheme="majorBidi" w:cstheme="majorBidi"/>
          </w:rPr>
          <w:t xml:space="preserve">and </w:t>
        </w:r>
      </w:ins>
      <w:ins w:id="43" w:author="Graham Smith" w:date="2013-10-11T07:53:00Z">
        <w:r w:rsidR="00C12505">
          <w:rPr>
            <w:rFonts w:asciiTheme="majorBidi" w:hAnsiTheme="majorBidi" w:cstheme="majorBidi"/>
          </w:rPr>
          <w:t>the MSDU</w:t>
        </w:r>
      </w:ins>
      <w:ins w:id="44" w:author="Graham Smith" w:date="2013-10-11T07:50:00Z">
        <w:r w:rsidR="00C12505">
          <w:rPr>
            <w:rFonts w:asciiTheme="majorBidi" w:hAnsiTheme="majorBidi" w:cstheme="majorBidi"/>
          </w:rPr>
          <w:t xml:space="preserve"> is </w:t>
        </w:r>
      </w:ins>
      <w:ins w:id="45" w:author="mrison" w:date="2013-10-03T11:26:00Z">
        <w:r w:rsidR="000F661A">
          <w:rPr>
            <w:rFonts w:asciiTheme="majorBidi" w:hAnsiTheme="majorBidi" w:cstheme="majorBidi"/>
          </w:rPr>
          <w:t>not</w:t>
        </w:r>
        <w:commentRangeEnd w:id="41"/>
        <w:r w:rsidR="000F661A">
          <w:rPr>
            <w:rStyle w:val="CommentReference"/>
            <w:rFonts w:ascii="Arial" w:eastAsia="Times New Roman" w:hAnsi="Arial" w:cs="Times New Roman"/>
            <w:lang w:bidi="ar-SA"/>
          </w:rPr>
          <w:commentReference w:id="41"/>
        </w:r>
        <w:r w:rsidR="000F661A" w:rsidRPr="007144CC">
          <w:rPr>
            <w:rFonts w:asciiTheme="majorBidi" w:hAnsiTheme="majorBidi" w:cstheme="majorBidi"/>
          </w:rPr>
          <w:t xml:space="preserve"> </w:t>
        </w:r>
      </w:ins>
      <w:r w:rsidRPr="007144CC">
        <w:rPr>
          <w:rFonts w:asciiTheme="majorBidi" w:hAnsiTheme="majorBidi" w:cstheme="majorBidi"/>
        </w:rPr>
        <w:t>in an A-MSDU</w:t>
      </w:r>
      <w:del w:id="46" w:author="Graham Smith" w:date="2013-10-11T07:49:00Z">
        <w:r w:rsidRPr="007144CC" w:rsidDel="00C12505">
          <w:rPr>
            <w:rFonts w:asciiTheme="majorBidi" w:hAnsiTheme="majorBidi" w:cstheme="majorBidi"/>
          </w:rPr>
          <w:delText>, under a B</w:delText>
        </w:r>
      </w:del>
      <w:ins w:id="47" w:author="mrison" w:date="2013-10-03T10:48:00Z">
        <w:del w:id="48" w:author="Graham Smith" w:date="2013-10-11T07:49:00Z">
          <w:r w:rsidR="009F5DBF" w:rsidDel="00C12505">
            <w:rPr>
              <w:rFonts w:asciiTheme="majorBidi" w:hAnsiTheme="majorBidi" w:cstheme="majorBidi"/>
            </w:rPr>
            <w:delText xml:space="preserve">lock </w:delText>
          </w:r>
        </w:del>
      </w:ins>
      <w:del w:id="49" w:author="Graham Smith" w:date="2013-10-11T07:49:00Z">
        <w:r w:rsidRPr="007144CC" w:rsidDel="00C12505">
          <w:rPr>
            <w:rFonts w:asciiTheme="majorBidi" w:hAnsiTheme="majorBidi" w:cstheme="majorBidi"/>
          </w:rPr>
          <w:delText>A</w:delText>
        </w:r>
      </w:del>
      <w:ins w:id="50" w:author="mrison" w:date="2013-10-03T10:48:00Z">
        <w:del w:id="51" w:author="Graham Smith" w:date="2013-10-11T07:49:00Z">
          <w:r w:rsidR="009F5DBF" w:rsidDel="00C12505">
            <w:rPr>
              <w:rFonts w:asciiTheme="majorBidi" w:hAnsiTheme="majorBidi" w:cstheme="majorBidi"/>
            </w:rPr>
            <w:delText>ck</w:delText>
          </w:r>
        </w:del>
      </w:ins>
      <w:del w:id="52" w:author="Graham Smith" w:date="2013-10-11T07:49:00Z">
        <w:r w:rsidRPr="007144CC" w:rsidDel="00C12505">
          <w:rPr>
            <w:rFonts w:asciiTheme="majorBidi" w:hAnsiTheme="majorBidi" w:cstheme="majorBidi"/>
          </w:rPr>
          <w:delText xml:space="preserve"> agreement</w:delText>
        </w:r>
      </w:del>
      <w:del w:id="53" w:author="mrison" w:date="2013-10-03T10:22:00Z">
        <w:r w:rsidR="005805F0" w:rsidDel="00CE5371">
          <w:rPr>
            <w:rFonts w:asciiTheme="majorBidi" w:hAnsiTheme="majorBidi" w:cstheme="majorBidi"/>
          </w:rPr>
          <w:delText>, when the transmission is the first in the TXOP</w:delText>
        </w:r>
      </w:del>
    </w:p>
    <w:p w:rsidR="00E61CD7" w:rsidRDefault="005805F0" w:rsidP="007E1544">
      <w:pPr>
        <w:pStyle w:val="ListParagraph"/>
        <w:numPr>
          <w:ilvl w:val="1"/>
          <w:numId w:val="8"/>
        </w:numPr>
        <w:snapToGrid w:val="0"/>
        <w:spacing w:after="120" w:line="240" w:lineRule="auto"/>
        <w:ind w:left="1434" w:hanging="357"/>
        <w:contextualSpacing w:val="0"/>
        <w:jc w:val="both"/>
        <w:rPr>
          <w:rFonts w:asciiTheme="majorBidi" w:hAnsiTheme="majorBidi" w:cstheme="majorBidi"/>
        </w:rPr>
      </w:pPr>
      <w:r w:rsidRPr="00E61CD7">
        <w:rPr>
          <w:rFonts w:asciiTheme="majorBidi" w:hAnsiTheme="majorBidi" w:cstheme="majorBidi"/>
        </w:rPr>
        <w:t>T</w:t>
      </w:r>
      <w:r w:rsidR="002B2ED2" w:rsidRPr="00E61CD7">
        <w:rPr>
          <w:rFonts w:asciiTheme="majorBidi" w:hAnsiTheme="majorBidi" w:cstheme="majorBidi"/>
        </w:rPr>
        <w:t xml:space="preserve">ransmission of a Control MPDU or a </w:t>
      </w:r>
      <w:proofErr w:type="spellStart"/>
      <w:r w:rsidR="002B2ED2" w:rsidRPr="00E61CD7">
        <w:rPr>
          <w:rFonts w:asciiTheme="majorBidi" w:hAnsiTheme="majorBidi" w:cstheme="majorBidi"/>
        </w:rPr>
        <w:t>QoS</w:t>
      </w:r>
      <w:proofErr w:type="spellEnd"/>
      <w:r w:rsidR="002B2ED2" w:rsidRPr="00E61CD7">
        <w:rPr>
          <w:rFonts w:asciiTheme="majorBidi" w:hAnsiTheme="majorBidi" w:cstheme="majorBidi"/>
        </w:rPr>
        <w:t xml:space="preserve"> Null MPDU, not in an A</w:t>
      </w:r>
      <w:r w:rsidR="002B2ED2" w:rsidRPr="00E61CD7">
        <w:rPr>
          <w:rFonts w:asciiTheme="majorBidi" w:hAnsiTheme="majorBidi" w:cstheme="majorBidi"/>
        </w:rPr>
        <w:noBreakHyphen/>
        <w:t>MPDU consisting of more than one MPDU</w:t>
      </w:r>
      <w:del w:id="54" w:author="mrison" w:date="2013-10-03T10:22:00Z">
        <w:r w:rsidRPr="00E61CD7" w:rsidDel="00CE5371">
          <w:rPr>
            <w:rFonts w:asciiTheme="majorBidi" w:hAnsiTheme="majorBidi" w:cstheme="majorBidi"/>
          </w:rPr>
          <w:delText>, when the transmission is the first in the TXOP</w:delText>
        </w:r>
        <w:r w:rsidR="00B416DE" w:rsidRPr="00E61CD7" w:rsidDel="00CE5371">
          <w:rPr>
            <w:rFonts w:asciiTheme="majorBidi" w:hAnsiTheme="majorBidi" w:cstheme="majorBidi"/>
          </w:rPr>
          <w:delText xml:space="preserve">  </w:delText>
        </w:r>
      </w:del>
    </w:p>
    <w:p w:rsidR="002B2ED2" w:rsidRPr="00E61CD7" w:rsidRDefault="002B2ED2" w:rsidP="007E1544">
      <w:pPr>
        <w:pStyle w:val="ListParagraph"/>
        <w:numPr>
          <w:ilvl w:val="1"/>
          <w:numId w:val="8"/>
        </w:numPr>
        <w:snapToGrid w:val="0"/>
        <w:spacing w:after="120" w:line="240" w:lineRule="auto"/>
        <w:ind w:left="1434" w:hanging="357"/>
        <w:contextualSpacing w:val="0"/>
        <w:jc w:val="both"/>
        <w:rPr>
          <w:rFonts w:asciiTheme="majorBidi" w:hAnsiTheme="majorBidi" w:cstheme="majorBidi"/>
        </w:rPr>
      </w:pPr>
      <w:r w:rsidRPr="00E61CD7">
        <w:rPr>
          <w:rFonts w:asciiTheme="majorBidi" w:hAnsiTheme="majorBidi" w:cstheme="majorBidi"/>
        </w:rPr>
        <w:t>Initial transmission of a fragment of an MSDU/MMPDU, if a previous fragment of that MSDU/MMPDU was retransmitted</w:t>
      </w:r>
      <w:del w:id="55" w:author="mrison" w:date="2013-10-03T10:25:00Z">
        <w:r w:rsidR="005805F0" w:rsidRPr="00E61CD7" w:rsidDel="00CE5371">
          <w:rPr>
            <w:rFonts w:asciiTheme="majorBidi" w:hAnsiTheme="majorBidi" w:cstheme="majorBidi"/>
          </w:rPr>
          <w:delText>, when the transmission is the first in the TXOP</w:delText>
        </w:r>
      </w:del>
    </w:p>
    <w:p w:rsidR="002B2ED2" w:rsidRPr="005805F0" w:rsidRDefault="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Transmission of </w:t>
      </w:r>
      <w:r w:rsidR="005805F0">
        <w:rPr>
          <w:rFonts w:asciiTheme="majorBidi" w:hAnsiTheme="majorBidi" w:cstheme="majorBidi"/>
        </w:rPr>
        <w:t xml:space="preserve">a fragment of </w:t>
      </w:r>
      <w:r w:rsidRPr="002B2ED2">
        <w:rPr>
          <w:rFonts w:asciiTheme="majorBidi" w:hAnsiTheme="majorBidi" w:cstheme="majorBidi"/>
        </w:rPr>
        <w:t>an MSDU/MMPDU fragmented into 16 fragments</w:t>
      </w:r>
      <w:del w:id="56" w:author="mrison" w:date="2013-10-03T10:25:00Z">
        <w:r w:rsidR="005805F0" w:rsidDel="00CE5371">
          <w:rPr>
            <w:rFonts w:asciiTheme="majorBidi" w:hAnsiTheme="majorBidi" w:cstheme="majorBidi"/>
          </w:rPr>
          <w:delText>, when the transmission is the first in the TXOP</w:delText>
        </w:r>
      </w:del>
    </w:p>
    <w:p w:rsidR="002B2ED2" w:rsidRPr="005805F0" w:rsidRDefault="002B2ED2" w:rsidP="00C12505">
      <w:pPr>
        <w:numPr>
          <w:ilvl w:val="1"/>
          <w:numId w:val="8"/>
        </w:numPr>
        <w:snapToGrid w:val="0"/>
        <w:spacing w:after="120" w:line="240" w:lineRule="auto"/>
        <w:rPr>
          <w:rFonts w:asciiTheme="majorBidi" w:hAnsiTheme="majorBidi" w:cstheme="majorBidi"/>
        </w:rPr>
        <w:pPrChange w:id="57" w:author="Graham Smith" w:date="2013-10-11T07:50:00Z">
          <w:pPr>
            <w:numPr>
              <w:ilvl w:val="1"/>
              <w:numId w:val="8"/>
            </w:numPr>
            <w:tabs>
              <w:tab w:val="num" w:pos="1440"/>
            </w:tabs>
            <w:snapToGrid w:val="0"/>
            <w:spacing w:after="120" w:line="240" w:lineRule="auto"/>
            <w:ind w:left="1440" w:hanging="360"/>
          </w:pPr>
        </w:pPrChange>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 xml:space="preserve">MSDU and </w:t>
      </w:r>
      <w:del w:id="58" w:author="Graham Smith" w:date="2013-10-11T07:50:00Z">
        <w:r w:rsidRPr="002B2ED2" w:rsidDel="00C12505">
          <w:rPr>
            <w:rFonts w:asciiTheme="majorBidi" w:hAnsiTheme="majorBidi" w:cstheme="majorBidi"/>
          </w:rPr>
          <w:delText xml:space="preserve">which </w:delText>
        </w:r>
      </w:del>
      <w:ins w:id="59" w:author="Graham Smith" w:date="2013-10-11T07:50:00Z">
        <w:r w:rsidR="00C12505">
          <w:rPr>
            <w:rFonts w:asciiTheme="majorBidi" w:hAnsiTheme="majorBidi" w:cstheme="majorBidi"/>
          </w:rPr>
          <w:t>that</w:t>
        </w:r>
        <w:r w:rsidR="00C12505" w:rsidRPr="002B2ED2">
          <w:rPr>
            <w:rFonts w:asciiTheme="majorBidi" w:hAnsiTheme="majorBidi" w:cstheme="majorBidi"/>
          </w:rPr>
          <w:t xml:space="preserve"> </w:t>
        </w:r>
      </w:ins>
      <w:r w:rsidRPr="002B2ED2">
        <w:rPr>
          <w:rFonts w:asciiTheme="majorBidi" w:hAnsiTheme="majorBidi" w:cstheme="majorBidi"/>
        </w:rPr>
        <w:t>is not a</w:t>
      </w:r>
      <w:ins w:id="60" w:author="mrison" w:date="2013-10-03T10:27:00Z">
        <w:r w:rsidR="002E14F4">
          <w:rPr>
            <w:rFonts w:asciiTheme="majorBidi" w:hAnsiTheme="majorBidi" w:cstheme="majorBidi"/>
          </w:rPr>
          <w:t>n</w:t>
        </w:r>
      </w:ins>
      <w:r w:rsidRPr="002B2ED2">
        <w:rPr>
          <w:rFonts w:asciiTheme="majorBidi" w:hAnsiTheme="majorBidi" w:cstheme="majorBidi"/>
        </w:rPr>
        <w:t xml:space="preserve"> </w:t>
      </w:r>
      <w:del w:id="61" w:author="mrison" w:date="2013-10-03T10:27:00Z">
        <w:r w:rsidRPr="002B2ED2" w:rsidDel="002E14F4">
          <w:rPr>
            <w:rFonts w:asciiTheme="majorBidi" w:hAnsiTheme="majorBidi" w:cstheme="majorBidi"/>
          </w:rPr>
          <w:delText xml:space="preserve">unicast </w:delText>
        </w:r>
      </w:del>
      <w:ins w:id="62" w:author="mrison" w:date="2013-10-03T10:27:00Z">
        <w:r w:rsidR="002E14F4">
          <w:rPr>
            <w:rFonts w:asciiTheme="majorBidi" w:hAnsiTheme="majorBidi" w:cstheme="majorBidi"/>
          </w:rPr>
          <w:t>individually addressed</w:t>
        </w:r>
        <w:r w:rsidR="002E14F4" w:rsidRPr="002B2ED2">
          <w:rPr>
            <w:rFonts w:asciiTheme="majorBidi" w:hAnsiTheme="majorBidi" w:cstheme="majorBidi"/>
          </w:rPr>
          <w:t xml:space="preserve"> </w:t>
        </w:r>
      </w:ins>
      <w:r w:rsidRPr="002B2ED2">
        <w:rPr>
          <w:rFonts w:asciiTheme="majorBidi" w:hAnsiTheme="majorBidi" w:cstheme="majorBidi"/>
        </w:rPr>
        <w:t>Management MPDU</w:t>
      </w:r>
      <w:del w:id="63" w:author="mrison" w:date="2013-10-03T10:26:00Z">
        <w:r w:rsidR="005805F0" w:rsidDel="002E14F4">
          <w:rPr>
            <w:rFonts w:asciiTheme="majorBidi" w:hAnsiTheme="majorBidi" w:cstheme="majorBidi"/>
          </w:rPr>
          <w:delText>, when the transmission is the first in the TXOP</w:delText>
        </w:r>
        <w:r w:rsidR="00A85FE1" w:rsidDel="002E14F4">
          <w:rPr>
            <w:rFonts w:asciiTheme="majorBidi" w:hAnsiTheme="majorBidi" w:cstheme="majorBidi"/>
          </w:rPr>
          <w:delText xml:space="preserve"> </w:delText>
        </w:r>
      </w:del>
    </w:p>
    <w:p w:rsidR="002B2ED2" w:rsidRPr="005805F0" w:rsidRDefault="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w:t>
      </w:r>
      <w:ins w:id="64" w:author="mrison" w:date="2013-10-03T10:51:00Z">
        <w:r w:rsidR="009F5DBF">
          <w:rPr>
            <w:rFonts w:asciiTheme="majorBidi" w:hAnsiTheme="majorBidi" w:cstheme="majorBidi"/>
          </w:rPr>
          <w:t xml:space="preserve"> </w:t>
        </w:r>
      </w:ins>
      <w:del w:id="65" w:author="mrison" w:date="2013-10-03T10:51:00Z">
        <w:r w:rsidRPr="002B2ED2" w:rsidDel="009F5DBF">
          <w:rPr>
            <w:rFonts w:asciiTheme="majorBidi" w:hAnsiTheme="majorBidi" w:cstheme="majorBidi"/>
          </w:rPr>
          <w:delText>-</w:delText>
        </w:r>
      </w:del>
      <w:r w:rsidRPr="002B2ED2">
        <w:rPr>
          <w:rFonts w:asciiTheme="majorBidi" w:hAnsiTheme="majorBidi" w:cstheme="majorBidi"/>
        </w:rPr>
        <w:t>addressed MPDU, not in an A-MPDU consisting of more than one MPDU</w:t>
      </w:r>
      <w:del w:id="66" w:author="mrison" w:date="2013-10-03T10:32:00Z">
        <w:r w:rsidR="005805F0" w:rsidDel="002E14F4">
          <w:rPr>
            <w:rFonts w:asciiTheme="majorBidi" w:hAnsiTheme="majorBidi" w:cstheme="majorBidi"/>
          </w:rPr>
          <w:delText>, when the transmission is the first in the TXOP</w:delText>
        </w:r>
      </w:del>
    </w:p>
    <w:p w:rsidR="002B2ED2" w:rsidRPr="00516713" w:rsidRDefault="002B2ED2" w:rsidP="009B0ECD">
      <w:pPr>
        <w:pStyle w:val="ListParagraph"/>
        <w:numPr>
          <w:ilvl w:val="1"/>
          <w:numId w:val="8"/>
        </w:numPr>
        <w:spacing w:line="240" w:lineRule="auto"/>
        <w:rPr>
          <w:rFonts w:asciiTheme="majorBidi" w:hAnsiTheme="majorBidi" w:cstheme="majorBidi"/>
        </w:rPr>
      </w:pPr>
      <w:r w:rsidRPr="00516713">
        <w:rPr>
          <w:rFonts w:asciiTheme="majorBidi" w:hAnsiTheme="majorBidi" w:cstheme="majorBidi"/>
        </w:rPr>
        <w:t>Transmission of a Null Data Packet (NDP)</w:t>
      </w:r>
    </w:p>
    <w:p w:rsidR="007E1544" w:rsidRDefault="00B8720F" w:rsidP="009B0ECD">
      <w:pPr>
        <w:spacing w:line="240" w:lineRule="auto"/>
        <w:rPr>
          <w:ins w:id="67" w:author="mrison" w:date="2013-10-04T10:55:00Z"/>
          <w:rFonts w:asciiTheme="majorBidi" w:hAnsiTheme="majorBidi" w:cstheme="majorBidi"/>
        </w:rPr>
      </w:pPr>
      <w:commentRangeStart w:id="68"/>
      <w:r>
        <w:rPr>
          <w:rFonts w:asciiTheme="majorBidi" w:hAnsiTheme="majorBidi" w:cstheme="majorBidi"/>
        </w:rPr>
        <w:t>Except as described above, a</w:t>
      </w:r>
      <w:r w:rsidR="00CB38EB" w:rsidRPr="00CB38EB">
        <w:rPr>
          <w:rFonts w:asciiTheme="majorBidi" w:hAnsiTheme="majorBidi" w:cstheme="majorBidi"/>
        </w:rPr>
        <w:t xml:space="preserve"> STA shall fragment an individually addressed MSDU</w:t>
      </w:r>
      <w:ins w:id="69" w:author="mrison" w:date="2013-10-04T10:42:00Z">
        <w:r w:rsidR="00225736">
          <w:rPr>
            <w:rFonts w:asciiTheme="majorBidi" w:hAnsiTheme="majorBidi" w:cstheme="majorBidi"/>
          </w:rPr>
          <w:t>/MMPDU</w:t>
        </w:r>
      </w:ins>
      <w:r w:rsidR="00CB38EB" w:rsidRPr="00CB38EB">
        <w:rPr>
          <w:rFonts w:asciiTheme="majorBidi" w:hAnsiTheme="majorBidi" w:cstheme="majorBidi"/>
        </w:rPr>
        <w:t xml:space="preserve"> so that the </w:t>
      </w:r>
      <w:ins w:id="70" w:author="mrison" w:date="2013-10-04T10:46:00Z">
        <w:r w:rsidR="00225736">
          <w:rPr>
            <w:rFonts w:asciiTheme="majorBidi" w:hAnsiTheme="majorBidi" w:cstheme="majorBidi"/>
          </w:rPr>
          <w:t xml:space="preserve">initial </w:t>
        </w:r>
      </w:ins>
      <w:r w:rsidR="00CB38EB" w:rsidRPr="00CB38EB">
        <w:rPr>
          <w:rFonts w:asciiTheme="majorBidi" w:hAnsiTheme="majorBidi" w:cstheme="majorBidi"/>
        </w:rPr>
        <w:t xml:space="preserve">transmission of the first </w:t>
      </w:r>
      <w:del w:id="71" w:author="mrison" w:date="2013-10-04T10:46:00Z">
        <w:r w:rsidR="00CB38EB" w:rsidRPr="00CB38EB" w:rsidDel="00225736">
          <w:rPr>
            <w:rFonts w:asciiTheme="majorBidi" w:hAnsiTheme="majorBidi" w:cstheme="majorBidi"/>
          </w:rPr>
          <w:delText>MPDU of the TXOP</w:delText>
        </w:r>
      </w:del>
      <w:ins w:id="72" w:author="mrison" w:date="2013-10-04T10:46:00Z">
        <w:r w:rsidR="00225736">
          <w:rPr>
            <w:rFonts w:asciiTheme="majorBidi" w:hAnsiTheme="majorBidi" w:cstheme="majorBidi"/>
          </w:rPr>
          <w:t>fragment</w:t>
        </w:r>
      </w:ins>
      <w:r w:rsidR="00CB38EB" w:rsidRPr="00CB38EB">
        <w:rPr>
          <w:rFonts w:asciiTheme="majorBidi" w:hAnsiTheme="majorBidi" w:cstheme="majorBidi"/>
        </w:rPr>
        <w:t xml:space="preserve"> does not cause the TXOP </w:t>
      </w:r>
      <w:ins w:id="73" w:author="mrison" w:date="2013-10-04T10:42:00Z">
        <w:r w:rsidR="00225736">
          <w:rPr>
            <w:rFonts w:asciiTheme="majorBidi" w:hAnsiTheme="majorBidi" w:cstheme="majorBidi"/>
          </w:rPr>
          <w:t>L</w:t>
        </w:r>
      </w:ins>
      <w:del w:id="74" w:author="mrison" w:date="2013-10-04T10:42:00Z">
        <w:r w:rsidR="00CB38EB" w:rsidRPr="00CB38EB" w:rsidDel="00225736">
          <w:rPr>
            <w:rFonts w:asciiTheme="majorBidi" w:hAnsiTheme="majorBidi" w:cstheme="majorBidi"/>
          </w:rPr>
          <w:delText>l</w:delText>
        </w:r>
      </w:del>
      <w:r w:rsidR="00CB38EB" w:rsidRPr="00CB38EB">
        <w:rPr>
          <w:rFonts w:asciiTheme="majorBidi" w:hAnsiTheme="majorBidi" w:cstheme="majorBidi"/>
        </w:rPr>
        <w:t>imit to be exceeded</w:t>
      </w:r>
      <w:del w:id="75" w:author="mrison" w:date="2013-10-04T10:47:00Z">
        <w:r w:rsidR="00CB38EB" w:rsidRPr="00CB38EB" w:rsidDel="00225736">
          <w:rPr>
            <w:rFonts w:asciiTheme="majorBidi" w:hAnsiTheme="majorBidi" w:cstheme="majorBidi"/>
          </w:rPr>
          <w:delText xml:space="preserve"> at the PHY rate selected for the initial transmission attempt of that MPDU</w:delText>
        </w:r>
      </w:del>
      <w:r>
        <w:rPr>
          <w:rFonts w:asciiTheme="majorBidi" w:hAnsiTheme="majorBidi" w:cstheme="majorBidi"/>
        </w:rPr>
        <w:t>.</w:t>
      </w:r>
      <w:del w:id="76" w:author="mrison" w:date="2013-10-04T10:55:00Z">
        <w:r w:rsidR="00CB38EB" w:rsidDel="007E1544">
          <w:rPr>
            <w:rFonts w:asciiTheme="majorBidi" w:hAnsiTheme="majorBidi" w:cstheme="majorBidi"/>
          </w:rPr>
          <w:delText xml:space="preserve">    </w:delText>
        </w:r>
      </w:del>
      <w:commentRangeEnd w:id="68"/>
    </w:p>
    <w:p w:rsidR="00CB38EB" w:rsidDel="002E14F4" w:rsidRDefault="009F5DBF" w:rsidP="009B0ECD">
      <w:pPr>
        <w:spacing w:line="240" w:lineRule="auto"/>
        <w:rPr>
          <w:del w:id="77" w:author="mrison" w:date="2013-10-03T10:33:00Z"/>
          <w:rFonts w:asciiTheme="majorBidi" w:hAnsiTheme="majorBidi" w:cstheme="majorBidi"/>
        </w:rPr>
      </w:pPr>
      <w:r>
        <w:rPr>
          <w:rStyle w:val="CommentReference"/>
          <w:rFonts w:ascii="Arial" w:eastAsia="Times New Roman" w:hAnsi="Arial" w:cs="Times New Roman"/>
          <w:lang w:bidi="ar-SA"/>
        </w:rPr>
        <w:lastRenderedPageBreak/>
        <w:commentReference w:id="68"/>
      </w:r>
    </w:p>
    <w:p w:rsidR="002B2ED2" w:rsidRPr="002B2ED2" w:rsidRDefault="002B2ED2" w:rsidP="009B0ECD">
      <w:pPr>
        <w:spacing w:line="240" w:lineRule="auto"/>
        <w:rPr>
          <w:rFonts w:asciiTheme="majorBidi" w:hAnsiTheme="majorBidi" w:cstheme="majorBidi"/>
        </w:rPr>
      </w:pPr>
      <w:r w:rsidRPr="002B2ED2">
        <w:rPr>
          <w:rFonts w:asciiTheme="majorBidi" w:hAnsiTheme="majorBidi" w:cstheme="majorBidi"/>
        </w:rPr>
        <w:t>N</w:t>
      </w:r>
      <w:r w:rsidR="00B8720F">
        <w:rPr>
          <w:rFonts w:asciiTheme="majorBidi" w:hAnsiTheme="majorBidi" w:cstheme="majorBidi"/>
        </w:rPr>
        <w:t>OTE -- T</w:t>
      </w:r>
      <w:r w:rsidR="009B1DBC">
        <w:rPr>
          <w:rFonts w:asciiTheme="majorBidi" w:hAnsiTheme="majorBidi" w:cstheme="majorBidi"/>
        </w:rPr>
        <w:t>he TXOP Limit is not</w:t>
      </w:r>
      <w:r w:rsidRPr="002B2ED2">
        <w:rPr>
          <w:rFonts w:asciiTheme="majorBidi" w:hAnsiTheme="majorBidi" w:cstheme="majorBidi"/>
        </w:rPr>
        <w:t xml:space="preserve"> exceeded for:</w:t>
      </w:r>
    </w:p>
    <w:p w:rsidR="00CB38EB" w:rsidRPr="00CB38EB" w:rsidRDefault="00CB38EB" w:rsidP="009B0ECD">
      <w:pPr>
        <w:numPr>
          <w:ilvl w:val="1"/>
          <w:numId w:val="9"/>
        </w:numPr>
        <w:snapToGrid w:val="0"/>
        <w:spacing w:after="120" w:line="240" w:lineRule="auto"/>
        <w:jc w:val="both"/>
        <w:rPr>
          <w:rFonts w:asciiTheme="majorBidi" w:hAnsiTheme="majorBidi" w:cstheme="majorBidi"/>
        </w:rPr>
      </w:pPr>
      <w:r w:rsidRPr="00CB38EB">
        <w:rPr>
          <w:rFonts w:asciiTheme="majorBidi" w:hAnsiTheme="majorBidi" w:cstheme="majorBidi"/>
        </w:rPr>
        <w:t xml:space="preserve">Initial transmission of an MPDU containing an </w:t>
      </w:r>
      <w:proofErr w:type="spellStart"/>
      <w:r w:rsidRPr="00CB38EB">
        <w:rPr>
          <w:rFonts w:asciiTheme="majorBidi" w:hAnsiTheme="majorBidi" w:cstheme="majorBidi"/>
        </w:rPr>
        <w:t>unfragmented</w:t>
      </w:r>
      <w:proofErr w:type="spellEnd"/>
      <w:r w:rsidRPr="00CB38EB">
        <w:rPr>
          <w:rFonts w:asciiTheme="majorBidi" w:hAnsiTheme="majorBidi" w:cstheme="majorBidi"/>
        </w:rPr>
        <w:t xml:space="preserve"> though </w:t>
      </w:r>
      <w:proofErr w:type="spellStart"/>
      <w:r w:rsidRPr="00CB38EB">
        <w:rPr>
          <w:rFonts w:asciiTheme="majorBidi" w:hAnsiTheme="majorBidi" w:cstheme="majorBidi"/>
        </w:rPr>
        <w:t>fragmentable</w:t>
      </w:r>
      <w:proofErr w:type="spellEnd"/>
      <w:r w:rsidRPr="00CB38EB">
        <w:rPr>
          <w:rFonts w:asciiTheme="majorBidi" w:hAnsiTheme="majorBidi" w:cstheme="majorBidi"/>
        </w:rPr>
        <w:t xml:space="preserve"> </w:t>
      </w:r>
      <w:commentRangeStart w:id="78"/>
      <w:ins w:id="79" w:author="mrison" w:date="2013-10-03T10:53:00Z">
        <w:r w:rsidR="009F5DBF">
          <w:rPr>
            <w:rFonts w:asciiTheme="majorBidi" w:hAnsiTheme="majorBidi" w:cstheme="majorBidi"/>
          </w:rPr>
          <w:t xml:space="preserve">(see 9.2.7) </w:t>
        </w:r>
      </w:ins>
      <w:commentRangeEnd w:id="78"/>
      <w:ins w:id="80" w:author="mrison" w:date="2013-10-03T11:39:00Z">
        <w:r w:rsidR="007A6334">
          <w:rPr>
            <w:rStyle w:val="CommentReference"/>
            <w:rFonts w:ascii="Arial" w:eastAsia="Times New Roman" w:hAnsi="Arial" w:cs="Times New Roman"/>
            <w:lang w:bidi="ar-SA"/>
          </w:rPr>
          <w:commentReference w:id="78"/>
        </w:r>
      </w:ins>
      <w:r w:rsidRPr="00CB38EB">
        <w:rPr>
          <w:rFonts w:asciiTheme="majorBidi" w:hAnsiTheme="majorBidi" w:cstheme="majorBidi"/>
        </w:rPr>
        <w:t>MSDU/MMPDU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CB38EB" w:rsidRPr="002B2ED2" w:rsidRDefault="00CB38EB">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 xml:space="preserve">MSDU or </w:t>
      </w:r>
      <w:commentRangeStart w:id="81"/>
      <w:del w:id="82" w:author="mrison" w:date="2013-10-03T10:30:00Z">
        <w:r w:rsidRPr="002B2ED2" w:rsidDel="002E14F4">
          <w:rPr>
            <w:rFonts w:asciiTheme="majorBidi" w:hAnsiTheme="majorBidi" w:cstheme="majorBidi"/>
          </w:rPr>
          <w:delText>unicast</w:delText>
        </w:r>
      </w:del>
      <w:ins w:id="83" w:author="mrison" w:date="2013-10-03T10:30:00Z">
        <w:r w:rsidR="002E14F4">
          <w:rPr>
            <w:rFonts w:asciiTheme="majorBidi" w:hAnsiTheme="majorBidi" w:cstheme="majorBidi"/>
          </w:rPr>
          <w:t>individually addressed</w:t>
        </w:r>
      </w:ins>
      <w:commentRangeEnd w:id="81"/>
      <w:ins w:id="84" w:author="mrison" w:date="2013-10-03T11:37:00Z">
        <w:r w:rsidR="007A6334">
          <w:rPr>
            <w:rStyle w:val="CommentReference"/>
            <w:rFonts w:ascii="Arial" w:eastAsia="Times New Roman" w:hAnsi="Arial" w:cs="Times New Roman"/>
            <w:lang w:bidi="ar-SA"/>
          </w:rPr>
          <w:commentReference w:id="81"/>
        </w:r>
      </w:ins>
      <w:r w:rsidRPr="002B2ED2">
        <w:rPr>
          <w:rFonts w:asciiTheme="majorBidi" w:hAnsiTheme="majorBidi" w:cstheme="majorBidi"/>
        </w:rPr>
        <w:t xml:space="preserve"> Management MPDU, unless this is a retransmission of that MPDU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B31CF1" w:rsidRDefault="002B2ED2" w:rsidP="009B0ECD">
      <w:pPr>
        <w:spacing w:line="240" w:lineRule="auto"/>
        <w:rPr>
          <w:ins w:id="85" w:author="mrison" w:date="2013-10-03T10:45:00Z"/>
          <w:rFonts w:asciiTheme="majorBidi" w:hAnsiTheme="majorBidi" w:cstheme="majorBidi"/>
        </w:rPr>
      </w:pPr>
      <w:r w:rsidRPr="002B2ED2">
        <w:rPr>
          <w:rFonts w:asciiTheme="majorBidi" w:hAnsiTheme="majorBidi" w:cstheme="majorBidi"/>
        </w:rPr>
        <w:t>If the TXOP holder exceeds the TXOP Limit, it should use as high a PHY rate as possible to minimize the duration of the TXOP.</w:t>
      </w:r>
    </w:p>
    <w:p w:rsidR="002B2ED2" w:rsidRPr="002B2ED2" w:rsidRDefault="00C12505" w:rsidP="00813388">
      <w:pPr>
        <w:spacing w:line="240" w:lineRule="auto"/>
        <w:rPr>
          <w:rFonts w:asciiTheme="majorBidi" w:hAnsiTheme="majorBidi" w:cstheme="majorBidi"/>
        </w:rPr>
        <w:pPrChange w:id="86" w:author="Graham Smith" w:date="2013-10-11T07:57:00Z">
          <w:pPr>
            <w:spacing w:line="240" w:lineRule="auto"/>
          </w:pPr>
        </w:pPrChange>
      </w:pPr>
      <w:ins w:id="87" w:author="Graham Smith" w:date="2013-10-11T07:46:00Z">
        <w:r>
          <w:rPr>
            <w:rFonts w:asciiTheme="majorBidi" w:hAnsiTheme="majorBidi" w:cstheme="majorBidi"/>
          </w:rPr>
          <w:t xml:space="preserve">NOTE -- </w:t>
        </w:r>
      </w:ins>
      <w:commentRangeStart w:id="88"/>
      <w:ins w:id="89" w:author="mrison" w:date="2013-10-03T10:45:00Z">
        <w:r w:rsidR="00B31CF1">
          <w:rPr>
            <w:rFonts w:asciiTheme="majorBidi" w:hAnsiTheme="majorBidi" w:cstheme="majorBidi"/>
          </w:rPr>
          <w:t xml:space="preserve">The rules in this </w:t>
        </w:r>
        <w:proofErr w:type="spellStart"/>
        <w:r w:rsidR="00B31CF1">
          <w:rPr>
            <w:rFonts w:asciiTheme="majorBidi" w:hAnsiTheme="majorBidi" w:cstheme="majorBidi"/>
          </w:rPr>
          <w:t>subclause</w:t>
        </w:r>
        <w:proofErr w:type="spellEnd"/>
        <w:r w:rsidR="00B31CF1" w:rsidRPr="00B31CF1">
          <w:rPr>
            <w:rFonts w:asciiTheme="majorBidi" w:hAnsiTheme="majorBidi" w:cstheme="majorBidi"/>
          </w:rPr>
          <w:t xml:space="preserve"> apply to priority-downgraded MSDUs/A-MSDUs </w:t>
        </w:r>
        <w:del w:id="90" w:author="Graham Smith" w:date="2013-10-11T07:55:00Z">
          <w:r w:rsidR="00B31CF1" w:rsidRPr="00B31CF1" w:rsidDel="00C12505">
            <w:rPr>
              <w:rFonts w:asciiTheme="majorBidi" w:hAnsiTheme="majorBidi" w:cstheme="majorBidi"/>
            </w:rPr>
            <w:delText>too</w:delText>
          </w:r>
          <w:r w:rsidR="00B31CF1" w:rsidDel="00C12505">
            <w:rPr>
              <w:rFonts w:asciiTheme="majorBidi" w:hAnsiTheme="majorBidi" w:cstheme="majorBidi"/>
            </w:rPr>
            <w:delText xml:space="preserve"> </w:delText>
          </w:r>
        </w:del>
        <w:r w:rsidR="00B31CF1">
          <w:rPr>
            <w:rFonts w:asciiTheme="majorBidi" w:hAnsiTheme="majorBidi" w:cstheme="majorBidi"/>
          </w:rPr>
          <w:t>(see 9.19.4.2.1)</w:t>
        </w:r>
      </w:ins>
      <w:ins w:id="91" w:author="Graham Smith" w:date="2013-10-11T07:56:00Z">
        <w:r w:rsidR="00813388">
          <w:rPr>
            <w:rFonts w:asciiTheme="majorBidi" w:hAnsiTheme="majorBidi" w:cstheme="majorBidi"/>
          </w:rPr>
          <w:t>.  In this case the TXOP Limit that applies is that of the AC to which the MSDUs/A-MSDUs have been downgraded.</w:t>
        </w:r>
      </w:ins>
      <w:ins w:id="92" w:author="mrison" w:date="2013-10-03T10:45:00Z">
        <w:del w:id="93" w:author="Graham Smith" w:date="2013-10-11T07:56:00Z">
          <w:r w:rsidR="00B31CF1" w:rsidRPr="00B31CF1" w:rsidDel="00813388">
            <w:rPr>
              <w:rFonts w:asciiTheme="majorBidi" w:hAnsiTheme="majorBidi" w:cstheme="majorBidi"/>
            </w:rPr>
            <w:delText>,</w:delText>
          </w:r>
        </w:del>
        <w:del w:id="94" w:author="Graham Smith" w:date="2013-10-11T07:57:00Z">
          <w:r w:rsidR="00B31CF1" w:rsidRPr="00B31CF1" w:rsidDel="00813388">
            <w:rPr>
              <w:rFonts w:asciiTheme="majorBidi" w:hAnsiTheme="majorBidi" w:cstheme="majorBidi"/>
            </w:rPr>
            <w:delText xml:space="preserve"> per the TXOP Limit on the AC downgraded to</w:delText>
          </w:r>
        </w:del>
      </w:ins>
      <w:commentRangeEnd w:id="88"/>
      <w:ins w:id="95" w:author="mrison" w:date="2013-10-03T11:39:00Z">
        <w:del w:id="96" w:author="Graham Smith" w:date="2013-10-11T07:57:00Z">
          <w:r w:rsidR="007A6334" w:rsidDel="00813388">
            <w:rPr>
              <w:rStyle w:val="CommentReference"/>
              <w:rFonts w:ascii="Arial" w:eastAsia="Times New Roman" w:hAnsi="Arial" w:cs="Times New Roman"/>
              <w:lang w:bidi="ar-SA"/>
            </w:rPr>
            <w:commentReference w:id="88"/>
          </w:r>
        </w:del>
      </w:ins>
      <w:ins w:id="97" w:author="mrison" w:date="2013-10-03T10:45:00Z">
        <w:del w:id="98" w:author="Graham Smith" w:date="2013-10-11T07:57:00Z">
          <w:r w:rsidR="00B31CF1" w:rsidRPr="00B31CF1" w:rsidDel="00813388">
            <w:rPr>
              <w:rFonts w:asciiTheme="majorBidi" w:hAnsiTheme="majorBidi" w:cstheme="majorBidi"/>
            </w:rPr>
            <w:delText>.</w:delText>
          </w:r>
        </w:del>
      </w:ins>
      <w:r w:rsidR="00C71F6C">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default"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rison" w:date="2013-10-04T10:57:00Z" w:initials="mgr">
    <w:p w:rsidR="00B31CF1" w:rsidRDefault="00B31CF1">
      <w:pPr>
        <w:pStyle w:val="CommentText"/>
      </w:pPr>
      <w:r>
        <w:rPr>
          <w:rStyle w:val="CommentReference"/>
        </w:rPr>
        <w:annotationRef/>
      </w:r>
      <w:r>
        <w:t>This is better than all the “when the transmission is the first in the TXOP”</w:t>
      </w:r>
      <w:r w:rsidR="007E1544">
        <w:t>s</w:t>
      </w:r>
      <w:r>
        <w:t xml:space="preserve"> because (a) it keeps the bullets simpler and (b) it allows </w:t>
      </w:r>
      <w:r w:rsidR="007A6334">
        <w:t xml:space="preserve">things like </w:t>
      </w:r>
      <w:r>
        <w:t>RTS-CTS-Data-ACK where the RTS blows the TXOP Limit</w:t>
      </w:r>
    </w:p>
  </w:comment>
  <w:comment w:id="29" w:author="mrison" w:date="2013-10-03T11:39:00Z" w:initials="mgr">
    <w:p w:rsidR="00CE5371" w:rsidRDefault="00CE5371">
      <w:pPr>
        <w:pStyle w:val="CommentText"/>
      </w:pPr>
      <w:r>
        <w:rPr>
          <w:rStyle w:val="CommentReference"/>
        </w:rPr>
        <w:annotationRef/>
      </w:r>
      <w:r>
        <w:t>“</w:t>
      </w:r>
      <w:proofErr w:type="gramStart"/>
      <w:r w:rsidRPr="00CE5371">
        <w:t>when</w:t>
      </w:r>
      <w:proofErr w:type="gramEnd"/>
      <w:r w:rsidRPr="00CE5371">
        <w:t xml:space="preserve"> using a lower PHY rate than selected for the initial transmission attempt of the first MPDU</w:t>
      </w:r>
      <w:r>
        <w:t>” is superfluous since when you retransmit you have no choice on MPDU size anyway</w:t>
      </w:r>
    </w:p>
  </w:comment>
  <w:comment w:id="41" w:author="mrison" w:date="2013-10-03T11:39:00Z" w:initials="mgr">
    <w:p w:rsidR="000F661A" w:rsidRDefault="000F661A">
      <w:pPr>
        <w:pStyle w:val="CommentText"/>
      </w:pPr>
      <w:r>
        <w:rPr>
          <w:rStyle w:val="CommentReference"/>
        </w:rPr>
        <w:annotationRef/>
      </w:r>
      <w:r>
        <w:t>Avoids the “not in (X or Y)” v. “(not in X) or in Y” ambiguity</w:t>
      </w:r>
    </w:p>
  </w:comment>
  <w:comment w:id="68" w:author="mrison" w:date="2013-10-04T11:06:00Z" w:initials="mgr">
    <w:p w:rsidR="009F5DBF" w:rsidRDefault="009F5DBF">
      <w:pPr>
        <w:pStyle w:val="CommentText"/>
      </w:pPr>
      <w:r>
        <w:rPr>
          <w:rStyle w:val="CommentReference"/>
        </w:rPr>
        <w:annotationRef/>
      </w:r>
      <w:r w:rsidR="00225736">
        <w:t xml:space="preserve">This is </w:t>
      </w:r>
      <w:r w:rsidR="009336FA">
        <w:t xml:space="preserve">implied by the rules above and is </w:t>
      </w:r>
      <w:r w:rsidR="00225736">
        <w:t>essentia</w:t>
      </w:r>
      <w:r w:rsidR="007E1544">
        <w:t>lly the same thing as the first</w:t>
      </w:r>
      <w:r w:rsidR="00225736">
        <w:t xml:space="preserve"> </w:t>
      </w:r>
      <w:r w:rsidR="009336FA">
        <w:t xml:space="preserve">and second </w:t>
      </w:r>
      <w:r w:rsidR="00225736">
        <w:t>bullet</w:t>
      </w:r>
      <w:r w:rsidR="009336FA">
        <w:t>s</w:t>
      </w:r>
      <w:r w:rsidR="00225736">
        <w:t xml:space="preserve"> below</w:t>
      </w:r>
    </w:p>
  </w:comment>
  <w:comment w:id="78" w:author="mrison" w:date="2013-10-03T11:39:00Z" w:initials="mgr">
    <w:p w:rsidR="007A6334" w:rsidRDefault="007A6334">
      <w:pPr>
        <w:pStyle w:val="CommentText"/>
      </w:pPr>
      <w:r>
        <w:rPr>
          <w:rStyle w:val="CommentReference"/>
        </w:rPr>
        <w:annotationRef/>
      </w:r>
      <w:r>
        <w:t>Worth having to indicate what is meant by “</w:t>
      </w:r>
      <w:proofErr w:type="spellStart"/>
      <w:r>
        <w:t>fragmentable</w:t>
      </w:r>
      <w:proofErr w:type="spellEnd"/>
      <w:r>
        <w:t>”</w:t>
      </w:r>
    </w:p>
  </w:comment>
  <w:comment w:id="81" w:author="mrison" w:date="2013-10-03T11:39:00Z" w:initials="mgr">
    <w:p w:rsidR="007A6334" w:rsidRDefault="007A6334">
      <w:pPr>
        <w:pStyle w:val="CommentText"/>
      </w:pPr>
      <w:r>
        <w:rPr>
          <w:rStyle w:val="CommentReference"/>
        </w:rPr>
        <w:annotationRef/>
      </w:r>
      <w:r>
        <w:t xml:space="preserve">Using preferred IEEE 802.11 term (sans hyphen).  Ditto “group addressed”, “Block </w:t>
      </w:r>
      <w:proofErr w:type="spellStart"/>
      <w:r>
        <w:t>Ack</w:t>
      </w:r>
      <w:proofErr w:type="spellEnd"/>
      <w:r>
        <w:t xml:space="preserve"> agreement”</w:t>
      </w:r>
    </w:p>
  </w:comment>
  <w:comment w:id="88" w:author="mrison" w:date="2013-10-03T11:39:00Z" w:initials="mgr">
    <w:p w:rsidR="007A6334" w:rsidRDefault="007A6334">
      <w:pPr>
        <w:pStyle w:val="CommentText"/>
      </w:pPr>
      <w:r>
        <w:rPr>
          <w:rStyle w:val="CommentReference"/>
        </w:rPr>
        <w:annotationRef/>
      </w:r>
      <w:r>
        <w:t>Worth having for completeness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1A" w:rsidRDefault="00FB2A1A" w:rsidP="0035409E">
      <w:pPr>
        <w:spacing w:after="0" w:line="240" w:lineRule="auto"/>
      </w:pPr>
      <w:r>
        <w:separator/>
      </w:r>
    </w:p>
  </w:endnote>
  <w:endnote w:type="continuationSeparator" w:id="0">
    <w:p w:rsidR="00FB2A1A" w:rsidRDefault="00FB2A1A"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D65579" w:rsidP="00D4060A">
    <w:pPr>
      <w:pStyle w:val="Footer"/>
    </w:pPr>
    <w:fldSimple w:instr=" SUBJECT  \* MERGEFORMAT ">
      <w:r w:rsidR="00733B3B">
        <w:t>Submission</w:t>
      </w:r>
    </w:fldSimple>
    <w:r w:rsidR="00733B3B">
      <w:tab/>
      <w:t xml:space="preserve">page </w:t>
    </w:r>
    <w:r w:rsidR="00CA0F27">
      <w:fldChar w:fldCharType="begin"/>
    </w:r>
    <w:r w:rsidR="00733B3B">
      <w:instrText xml:space="preserve">page </w:instrText>
    </w:r>
    <w:r w:rsidR="00CA0F27">
      <w:fldChar w:fldCharType="separate"/>
    </w:r>
    <w:r w:rsidR="00E81246">
      <w:rPr>
        <w:noProof/>
      </w:rPr>
      <w:t>6</w:t>
    </w:r>
    <w:r w:rsidR="00CA0F27">
      <w:fldChar w:fldCharType="end"/>
    </w:r>
    <w:r w:rsidR="00733B3B">
      <w:tab/>
      <w:t>Graham Smith, DSP Group</w:t>
    </w:r>
  </w:p>
  <w:p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1A" w:rsidRDefault="00FB2A1A" w:rsidP="0035409E">
      <w:pPr>
        <w:spacing w:after="0" w:line="240" w:lineRule="auto"/>
      </w:pPr>
      <w:r>
        <w:separator/>
      </w:r>
    </w:p>
  </w:footnote>
  <w:footnote w:type="continuationSeparator" w:id="0">
    <w:p w:rsidR="00FB2A1A" w:rsidRDefault="00FB2A1A"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C12505">
    <w:pPr>
      <w:pStyle w:val="Header"/>
    </w:pPr>
    <w:r>
      <w:t xml:space="preserve">Sept </w:t>
    </w:r>
    <w:r w:rsidR="00733B3B">
      <w:t>2013</w:t>
    </w:r>
    <w:r w:rsidR="00733B3B">
      <w:tab/>
    </w:r>
    <w:r w:rsidR="00733B3B">
      <w:tab/>
    </w:r>
    <w:fldSimple w:instr=" TITLE  \* MERGEFORMAT ">
      <w:r w:rsidR="00733B3B">
        <w:t>doc.: IEEE 802.11-13</w:t>
      </w:r>
    </w:fldSimple>
    <w:r w:rsidR="00733B3B">
      <w:t>-</w:t>
    </w:r>
    <w:r w:rsidR="008D60AC">
      <w:t>1199</w:t>
    </w:r>
    <w:r w:rsidR="00733B3B">
      <w:t>-</w:t>
    </w:r>
    <w:del w:id="99" w:author="Graham Smith" w:date="2013-10-11T07:46:00Z">
      <w:r w:rsidR="00CD102B" w:rsidDel="00C12505">
        <w:delText>06</w:delText>
      </w:r>
    </w:del>
    <w:ins w:id="100" w:author="Graham Smith" w:date="2013-10-11T07:46:00Z">
      <w:r w:rsidR="00C12505">
        <w:t>0</w:t>
      </w:r>
      <w:r w:rsidR="00C12505">
        <w:t>7</w:t>
      </w:r>
    </w:ins>
    <w:r w:rsidR="00733B3B">
      <w:t>-00mc</w:t>
    </w:r>
  </w:p>
  <w:p w:rsidR="00733B3B" w:rsidRDefault="0073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9"/>
  </w:num>
  <w:num w:numId="5">
    <w:abstractNumId w:val="1"/>
  </w:num>
  <w:num w:numId="6">
    <w:abstractNumId w:val="2"/>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0E1D76"/>
    <w:rsid w:val="000F661A"/>
    <w:rsid w:val="00136F7E"/>
    <w:rsid w:val="00145AF1"/>
    <w:rsid w:val="001B55F1"/>
    <w:rsid w:val="001E40B9"/>
    <w:rsid w:val="001F5925"/>
    <w:rsid w:val="00221ECE"/>
    <w:rsid w:val="00225736"/>
    <w:rsid w:val="0023595F"/>
    <w:rsid w:val="00250B91"/>
    <w:rsid w:val="00267C18"/>
    <w:rsid w:val="002B2ED2"/>
    <w:rsid w:val="002E14F4"/>
    <w:rsid w:val="002E20BD"/>
    <w:rsid w:val="002E55B8"/>
    <w:rsid w:val="002F0734"/>
    <w:rsid w:val="002F0EFB"/>
    <w:rsid w:val="0035409E"/>
    <w:rsid w:val="003B290D"/>
    <w:rsid w:val="003C500D"/>
    <w:rsid w:val="003D32AA"/>
    <w:rsid w:val="00401240"/>
    <w:rsid w:val="00413C93"/>
    <w:rsid w:val="00431BB7"/>
    <w:rsid w:val="00465843"/>
    <w:rsid w:val="00471186"/>
    <w:rsid w:val="00485E58"/>
    <w:rsid w:val="00487F26"/>
    <w:rsid w:val="00495F20"/>
    <w:rsid w:val="004A09A5"/>
    <w:rsid w:val="004D6147"/>
    <w:rsid w:val="00516713"/>
    <w:rsid w:val="0051758F"/>
    <w:rsid w:val="0052327F"/>
    <w:rsid w:val="0056228C"/>
    <w:rsid w:val="005805F0"/>
    <w:rsid w:val="00595939"/>
    <w:rsid w:val="005B76EB"/>
    <w:rsid w:val="00613359"/>
    <w:rsid w:val="00615333"/>
    <w:rsid w:val="00623744"/>
    <w:rsid w:val="00653DE4"/>
    <w:rsid w:val="00680F41"/>
    <w:rsid w:val="006B52A0"/>
    <w:rsid w:val="006B607E"/>
    <w:rsid w:val="006C7FFC"/>
    <w:rsid w:val="007144CC"/>
    <w:rsid w:val="00725E78"/>
    <w:rsid w:val="007334CE"/>
    <w:rsid w:val="00733B3B"/>
    <w:rsid w:val="00742851"/>
    <w:rsid w:val="00750576"/>
    <w:rsid w:val="0075205E"/>
    <w:rsid w:val="00782609"/>
    <w:rsid w:val="007A6334"/>
    <w:rsid w:val="007B7AFF"/>
    <w:rsid w:val="007E1544"/>
    <w:rsid w:val="007E470A"/>
    <w:rsid w:val="0080620D"/>
    <w:rsid w:val="00813388"/>
    <w:rsid w:val="008145FA"/>
    <w:rsid w:val="008202DB"/>
    <w:rsid w:val="00824D9D"/>
    <w:rsid w:val="0082626D"/>
    <w:rsid w:val="008309C2"/>
    <w:rsid w:val="00871D10"/>
    <w:rsid w:val="0088551B"/>
    <w:rsid w:val="008D60AC"/>
    <w:rsid w:val="008E63F6"/>
    <w:rsid w:val="009336FA"/>
    <w:rsid w:val="00936501"/>
    <w:rsid w:val="00963E8E"/>
    <w:rsid w:val="009645E9"/>
    <w:rsid w:val="00976D9E"/>
    <w:rsid w:val="0098239C"/>
    <w:rsid w:val="0099171E"/>
    <w:rsid w:val="009B0ECD"/>
    <w:rsid w:val="009B1DBC"/>
    <w:rsid w:val="009B3DBD"/>
    <w:rsid w:val="009D3302"/>
    <w:rsid w:val="009D4F2E"/>
    <w:rsid w:val="009E7163"/>
    <w:rsid w:val="009F5DBF"/>
    <w:rsid w:val="00A20796"/>
    <w:rsid w:val="00A768D8"/>
    <w:rsid w:val="00A85FE1"/>
    <w:rsid w:val="00AC03E9"/>
    <w:rsid w:val="00AC420D"/>
    <w:rsid w:val="00AE249D"/>
    <w:rsid w:val="00B013CA"/>
    <w:rsid w:val="00B30266"/>
    <w:rsid w:val="00B31CF1"/>
    <w:rsid w:val="00B416DE"/>
    <w:rsid w:val="00B61C41"/>
    <w:rsid w:val="00B653CB"/>
    <w:rsid w:val="00B8720F"/>
    <w:rsid w:val="00BA750B"/>
    <w:rsid w:val="00C10B98"/>
    <w:rsid w:val="00C12505"/>
    <w:rsid w:val="00C25793"/>
    <w:rsid w:val="00C26FDF"/>
    <w:rsid w:val="00C71F6C"/>
    <w:rsid w:val="00C822AB"/>
    <w:rsid w:val="00CA0F27"/>
    <w:rsid w:val="00CB1A73"/>
    <w:rsid w:val="00CB38EB"/>
    <w:rsid w:val="00CB5C74"/>
    <w:rsid w:val="00CC7245"/>
    <w:rsid w:val="00CC793D"/>
    <w:rsid w:val="00CD102B"/>
    <w:rsid w:val="00CE5371"/>
    <w:rsid w:val="00D137C7"/>
    <w:rsid w:val="00D301AE"/>
    <w:rsid w:val="00D4060A"/>
    <w:rsid w:val="00D57AA4"/>
    <w:rsid w:val="00D65579"/>
    <w:rsid w:val="00DB251A"/>
    <w:rsid w:val="00E61CD7"/>
    <w:rsid w:val="00E77022"/>
    <w:rsid w:val="00E81246"/>
    <w:rsid w:val="00EC526D"/>
    <w:rsid w:val="00EE2CCF"/>
    <w:rsid w:val="00F4195C"/>
    <w:rsid w:val="00F633A3"/>
    <w:rsid w:val="00F66727"/>
    <w:rsid w:val="00F82F01"/>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F815-9B1C-44AD-B3E2-9B3AC985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4</cp:revision>
  <dcterms:created xsi:type="dcterms:W3CDTF">2013-10-11T14:59:00Z</dcterms:created>
  <dcterms:modified xsi:type="dcterms:W3CDTF">2013-10-11T15:00:00Z</dcterms:modified>
</cp:coreProperties>
</file>