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32"/>
        <w:gridCol w:w="1842"/>
        <w:gridCol w:w="2694"/>
        <w:gridCol w:w="1842"/>
        <w:gridCol w:w="1530"/>
      </w:tblGrid>
      <w:tr w:rsidR="00CA09B2">
        <w:trPr>
          <w:trHeight w:val="485"/>
          <w:jc w:val="center"/>
        </w:trPr>
        <w:tc>
          <w:tcPr>
            <w:tcW w:w="9576" w:type="dxa"/>
            <w:gridSpan w:val="6"/>
            <w:vAlign w:val="center"/>
          </w:tcPr>
          <w:p w:rsidR="00CA09B2" w:rsidRDefault="00484D87" w:rsidP="00165869">
            <w:pPr>
              <w:pStyle w:val="T2"/>
            </w:pPr>
            <w:proofErr w:type="spellStart"/>
            <w:r>
              <w:rPr>
                <w:rFonts w:hint="eastAsia"/>
                <w:lang w:eastAsia="ja-JP"/>
              </w:rPr>
              <w:t>TGah</w:t>
            </w:r>
            <w:proofErr w:type="spellEnd"/>
            <w:r>
              <w:rPr>
                <w:rFonts w:hint="eastAsia"/>
                <w:lang w:eastAsia="ja-JP"/>
              </w:rPr>
              <w:t xml:space="preserve"> D0.1 Comment Resolution on </w:t>
            </w:r>
            <w:r w:rsidR="00165869">
              <w:rPr>
                <w:rFonts w:hint="eastAsia"/>
                <w:lang w:eastAsia="ja-JP"/>
              </w:rPr>
              <w:t>MAC</w:t>
            </w:r>
          </w:p>
        </w:tc>
      </w:tr>
      <w:tr w:rsidR="00CA09B2">
        <w:trPr>
          <w:trHeight w:val="359"/>
          <w:jc w:val="center"/>
        </w:trPr>
        <w:tc>
          <w:tcPr>
            <w:tcW w:w="9576" w:type="dxa"/>
            <w:gridSpan w:val="6"/>
            <w:vAlign w:val="center"/>
          </w:tcPr>
          <w:p w:rsidR="00CA09B2" w:rsidRDefault="00CA09B2" w:rsidP="00212D4D">
            <w:pPr>
              <w:pStyle w:val="T2"/>
              <w:ind w:left="0"/>
              <w:rPr>
                <w:sz w:val="20"/>
              </w:rPr>
            </w:pPr>
            <w:r>
              <w:rPr>
                <w:sz w:val="20"/>
              </w:rPr>
              <w:t>Date:</w:t>
            </w:r>
            <w:r>
              <w:rPr>
                <w:b w:val="0"/>
                <w:sz w:val="20"/>
              </w:rPr>
              <w:t xml:space="preserve">  </w:t>
            </w:r>
            <w:r w:rsidR="009555B9">
              <w:rPr>
                <w:rFonts w:hint="eastAsia"/>
                <w:b w:val="0"/>
                <w:sz w:val="20"/>
                <w:lang w:eastAsia="ja-JP"/>
              </w:rPr>
              <w:t>2013</w:t>
            </w:r>
            <w:r>
              <w:rPr>
                <w:b w:val="0"/>
                <w:sz w:val="20"/>
              </w:rPr>
              <w:t>-</w:t>
            </w:r>
            <w:r w:rsidR="009555B9">
              <w:rPr>
                <w:rFonts w:hint="eastAsia"/>
                <w:b w:val="0"/>
                <w:sz w:val="20"/>
                <w:lang w:eastAsia="ja-JP"/>
              </w:rPr>
              <w:t>0</w:t>
            </w:r>
            <w:r w:rsidR="00212D4D">
              <w:rPr>
                <w:rFonts w:hint="eastAsia"/>
                <w:b w:val="0"/>
                <w:sz w:val="20"/>
                <w:lang w:eastAsia="ja-JP"/>
              </w:rPr>
              <w:t>9</w:t>
            </w:r>
            <w:r>
              <w:rPr>
                <w:b w:val="0"/>
                <w:sz w:val="20"/>
              </w:rPr>
              <w:t>-</w:t>
            </w:r>
            <w:r w:rsidR="009555B9">
              <w:rPr>
                <w:rFonts w:hint="eastAsia"/>
                <w:b w:val="0"/>
                <w:sz w:val="20"/>
                <w:lang w:eastAsia="ja-JP"/>
              </w:rPr>
              <w:t>18</w:t>
            </w:r>
          </w:p>
        </w:tc>
      </w:tr>
      <w:tr w:rsidR="00CA09B2">
        <w:trPr>
          <w:cantSplit/>
          <w:jc w:val="center"/>
        </w:trPr>
        <w:tc>
          <w:tcPr>
            <w:tcW w:w="9576" w:type="dxa"/>
            <w:gridSpan w:val="6"/>
            <w:vAlign w:val="center"/>
          </w:tcPr>
          <w:p w:rsidR="00CA09B2" w:rsidRDefault="00CA09B2">
            <w:pPr>
              <w:pStyle w:val="T2"/>
              <w:spacing w:after="0"/>
              <w:ind w:left="0" w:right="0"/>
              <w:jc w:val="left"/>
              <w:rPr>
                <w:sz w:val="20"/>
              </w:rPr>
            </w:pPr>
            <w:r>
              <w:rPr>
                <w:sz w:val="20"/>
              </w:rPr>
              <w:t>Author(s):</w:t>
            </w:r>
          </w:p>
        </w:tc>
      </w:tr>
      <w:tr w:rsidR="00CA09B2" w:rsidTr="005134A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74" w:type="dxa"/>
            <w:gridSpan w:val="2"/>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842" w:type="dxa"/>
            <w:vAlign w:val="center"/>
          </w:tcPr>
          <w:p w:rsidR="00CA09B2" w:rsidRDefault="00CA09B2">
            <w:pPr>
              <w:pStyle w:val="T2"/>
              <w:spacing w:after="0"/>
              <w:ind w:left="0" w:right="0"/>
              <w:jc w:val="left"/>
              <w:rPr>
                <w:sz w:val="20"/>
              </w:rPr>
            </w:pPr>
            <w:r>
              <w:rPr>
                <w:sz w:val="20"/>
              </w:rPr>
              <w:t>Phone</w:t>
            </w:r>
          </w:p>
        </w:tc>
        <w:tc>
          <w:tcPr>
            <w:tcW w:w="1530" w:type="dxa"/>
            <w:vAlign w:val="center"/>
          </w:tcPr>
          <w:p w:rsidR="00CA09B2" w:rsidRDefault="00CA09B2">
            <w:pPr>
              <w:pStyle w:val="T2"/>
              <w:spacing w:after="0"/>
              <w:ind w:left="0" w:right="0"/>
              <w:jc w:val="left"/>
              <w:rPr>
                <w:sz w:val="20"/>
              </w:rPr>
            </w:pPr>
            <w:r>
              <w:rPr>
                <w:sz w:val="20"/>
              </w:rPr>
              <w:t>email</w:t>
            </w:r>
          </w:p>
        </w:tc>
      </w:tr>
      <w:tr w:rsidR="00CA09B2" w:rsidTr="005134A0">
        <w:trPr>
          <w:jc w:val="center"/>
        </w:trPr>
        <w:tc>
          <w:tcPr>
            <w:tcW w:w="1668" w:type="dxa"/>
            <w:gridSpan w:val="2"/>
            <w:vAlign w:val="center"/>
          </w:tcPr>
          <w:p w:rsidR="00CA09B2" w:rsidRDefault="001B41E9">
            <w:pPr>
              <w:pStyle w:val="T2"/>
              <w:spacing w:after="0"/>
              <w:ind w:left="0" w:right="0"/>
              <w:rPr>
                <w:b w:val="0"/>
                <w:sz w:val="20"/>
              </w:rPr>
            </w:pPr>
            <w:r>
              <w:rPr>
                <w:rFonts w:hint="eastAsia"/>
                <w:b w:val="0"/>
                <w:sz w:val="20"/>
                <w:lang w:eastAsia="ja-JP"/>
              </w:rPr>
              <w:t>Shusaku Shimada</w:t>
            </w:r>
          </w:p>
        </w:tc>
        <w:tc>
          <w:tcPr>
            <w:tcW w:w="1842" w:type="dxa"/>
            <w:vAlign w:val="center"/>
          </w:tcPr>
          <w:p w:rsidR="00CA09B2" w:rsidRDefault="001B41E9">
            <w:pPr>
              <w:pStyle w:val="T2"/>
              <w:spacing w:after="0"/>
              <w:ind w:left="0" w:right="0"/>
              <w:rPr>
                <w:b w:val="0"/>
                <w:sz w:val="20"/>
              </w:rPr>
            </w:pPr>
            <w:r>
              <w:rPr>
                <w:rFonts w:hint="eastAsia"/>
                <w:b w:val="0"/>
                <w:sz w:val="20"/>
                <w:lang w:eastAsia="ja-JP"/>
              </w:rPr>
              <w:t>Schubiquist Technologies Guild</w:t>
            </w:r>
          </w:p>
        </w:tc>
        <w:tc>
          <w:tcPr>
            <w:tcW w:w="2694" w:type="dxa"/>
            <w:vAlign w:val="center"/>
          </w:tcPr>
          <w:p w:rsidR="001B41E9" w:rsidRDefault="001B41E9" w:rsidP="001B41E9">
            <w:pPr>
              <w:pStyle w:val="T2"/>
              <w:spacing w:after="0"/>
              <w:ind w:left="0" w:right="0"/>
              <w:rPr>
                <w:b w:val="0"/>
                <w:sz w:val="20"/>
                <w:lang w:eastAsia="ja-JP"/>
              </w:rPr>
            </w:pPr>
            <w:r>
              <w:rPr>
                <w:rFonts w:hint="eastAsia"/>
                <w:b w:val="0"/>
                <w:sz w:val="20"/>
                <w:lang w:eastAsia="ja-JP"/>
              </w:rPr>
              <w:t xml:space="preserve">1-28 </w:t>
            </w:r>
            <w:proofErr w:type="spellStart"/>
            <w:r>
              <w:rPr>
                <w:rFonts w:hint="eastAsia"/>
                <w:b w:val="0"/>
                <w:sz w:val="20"/>
                <w:lang w:eastAsia="ja-JP"/>
              </w:rPr>
              <w:t>Nishiarai</w:t>
            </w:r>
            <w:proofErr w:type="spellEnd"/>
            <w:r>
              <w:rPr>
                <w:rFonts w:hint="eastAsia"/>
                <w:b w:val="0"/>
                <w:sz w:val="20"/>
                <w:lang w:eastAsia="ja-JP"/>
              </w:rPr>
              <w:t xml:space="preserve"> </w:t>
            </w:r>
            <w:proofErr w:type="spellStart"/>
            <w:r>
              <w:rPr>
                <w:rFonts w:hint="eastAsia"/>
                <w:b w:val="0"/>
                <w:sz w:val="20"/>
                <w:lang w:eastAsia="ja-JP"/>
              </w:rPr>
              <w:t>Chuoshi</w:t>
            </w:r>
            <w:proofErr w:type="spellEnd"/>
            <w:r>
              <w:rPr>
                <w:rFonts w:hint="eastAsia"/>
                <w:b w:val="0"/>
                <w:sz w:val="20"/>
                <w:lang w:eastAsia="ja-JP"/>
              </w:rPr>
              <w:t>-city Yamanashi, 409-3802 Japan</w:t>
            </w:r>
          </w:p>
        </w:tc>
        <w:tc>
          <w:tcPr>
            <w:tcW w:w="1842" w:type="dxa"/>
            <w:vAlign w:val="center"/>
          </w:tcPr>
          <w:p w:rsidR="00CA09B2" w:rsidRPr="001B41E9" w:rsidRDefault="005134A0">
            <w:pPr>
              <w:pStyle w:val="T2"/>
              <w:spacing w:after="0"/>
              <w:ind w:left="0" w:right="0"/>
              <w:rPr>
                <w:rFonts w:hint="eastAsia"/>
                <w:b w:val="0"/>
                <w:sz w:val="20"/>
                <w:lang w:eastAsia="ja-JP"/>
              </w:rPr>
            </w:pPr>
            <w:r>
              <w:rPr>
                <w:rFonts w:hint="eastAsia"/>
                <w:b w:val="0"/>
                <w:sz w:val="20"/>
                <w:lang w:eastAsia="ja-JP"/>
              </w:rPr>
              <w:t>+81-70-6669-1976</w:t>
            </w:r>
          </w:p>
        </w:tc>
        <w:tc>
          <w:tcPr>
            <w:tcW w:w="1530" w:type="dxa"/>
            <w:vAlign w:val="center"/>
          </w:tcPr>
          <w:p w:rsidR="00CA09B2" w:rsidRDefault="001B41E9">
            <w:pPr>
              <w:pStyle w:val="T2"/>
              <w:spacing w:after="0"/>
              <w:ind w:left="0" w:right="0"/>
              <w:rPr>
                <w:b w:val="0"/>
                <w:sz w:val="16"/>
                <w:lang w:eastAsia="ja-JP"/>
              </w:rPr>
            </w:pPr>
            <w:r>
              <w:rPr>
                <w:b w:val="0"/>
                <w:sz w:val="16"/>
                <w:lang w:eastAsia="ja-JP"/>
              </w:rPr>
              <w:t>shusaku@</w:t>
            </w:r>
            <w:r>
              <w:rPr>
                <w:rFonts w:hint="eastAsia"/>
                <w:b w:val="0"/>
                <w:sz w:val="16"/>
                <w:lang w:eastAsia="ja-JP"/>
              </w:rPr>
              <w:t>ieee.org</w:t>
            </w:r>
          </w:p>
        </w:tc>
      </w:tr>
    </w:tbl>
    <w:p w:rsidR="007D34C0" w:rsidRDefault="007D34C0" w:rsidP="008A4062">
      <w:pPr>
        <w:jc w:val="center"/>
        <w:rPr>
          <w:lang w:eastAsia="ja-JP"/>
        </w:rPr>
      </w:pPr>
    </w:p>
    <w:p w:rsidR="008A4062" w:rsidRDefault="008A4062" w:rsidP="008A4062">
      <w:pPr>
        <w:jc w:val="center"/>
        <w:rPr>
          <w:lang w:eastAsia="ja-JP"/>
        </w:rPr>
      </w:pPr>
    </w:p>
    <w:p w:rsidR="008A4062" w:rsidRDefault="008A4062" w:rsidP="008A4062">
      <w:pPr>
        <w:pStyle w:val="T1"/>
        <w:spacing w:after="120"/>
      </w:pPr>
      <w:r>
        <w:t>Abstract</w:t>
      </w:r>
    </w:p>
    <w:p w:rsidR="008A4062" w:rsidRDefault="008A4062" w:rsidP="008A4062">
      <w:pPr>
        <w:jc w:val="both"/>
        <w:rPr>
          <w:lang w:eastAsia="ja-JP"/>
        </w:rPr>
      </w:pPr>
      <w:r w:rsidRPr="001B41E9">
        <w:t xml:space="preserve">This document provides comment resolution for </w:t>
      </w:r>
      <w:proofErr w:type="spellStart"/>
      <w:r w:rsidRPr="001B41E9">
        <w:t>TGah</w:t>
      </w:r>
      <w:proofErr w:type="spellEnd"/>
      <w:r w:rsidRPr="001B41E9">
        <w:t xml:space="preserve"> Draft 0.1 Comment Collection 9 with </w:t>
      </w:r>
      <w:r w:rsidR="00165869">
        <w:rPr>
          <w:rFonts w:hint="eastAsia"/>
          <w:lang w:eastAsia="ja-JP"/>
        </w:rPr>
        <w:t>CID773</w:t>
      </w:r>
      <w:hyperlink r:id="rId8" w:history="1"/>
      <w:r w:rsidR="00165869">
        <w:rPr>
          <w:rFonts w:hint="eastAsia"/>
          <w:lang w:eastAsia="ja-JP"/>
        </w:rPr>
        <w:t xml:space="preserve"> and 774.</w:t>
      </w:r>
    </w:p>
    <w:p w:rsidR="008A4062" w:rsidRDefault="008A4062" w:rsidP="008A4062">
      <w:pPr>
        <w:jc w:val="both"/>
        <w:rPr>
          <w:lang w:eastAsia="ja-JP"/>
        </w:rPr>
      </w:pPr>
    </w:p>
    <w:p w:rsidR="008A4062" w:rsidRPr="009771E9" w:rsidRDefault="008A4062" w:rsidP="008A4062">
      <w:pPr>
        <w:rPr>
          <w:rFonts w:eastAsia="Malgun Gothic"/>
          <w:sz w:val="24"/>
        </w:rPr>
      </w:pPr>
      <w:r w:rsidRPr="009771E9">
        <w:rPr>
          <w:rFonts w:eastAsia="Malgun Gothic"/>
          <w:sz w:val="24"/>
        </w:rPr>
        <w:t>Interpretation of a Motion to Adopt</w:t>
      </w:r>
    </w:p>
    <w:p w:rsidR="008A4062" w:rsidRPr="00CC03D7" w:rsidRDefault="008A4062" w:rsidP="008A4062">
      <w:pPr>
        <w:rPr>
          <w:rFonts w:eastAsia="Malgun Gothic"/>
          <w:lang w:eastAsia="ko-KR"/>
        </w:rPr>
      </w:pPr>
    </w:p>
    <w:p w:rsidR="000F5632" w:rsidRDefault="008A4062" w:rsidP="008A4062">
      <w:pPr>
        <w:rPr>
          <w:rFonts w:hint="eastAsia"/>
          <w:lang w:eastAsia="ja-JP"/>
        </w:rPr>
      </w:pPr>
      <w:r w:rsidRPr="00CC03D7">
        <w:rPr>
          <w:rFonts w:eastAsia="Malgun Gothic"/>
          <w:lang w:eastAsia="ko-KR"/>
        </w:rPr>
        <w:t xml:space="preserve">A motion to approve this submission means that the editing instructions in the </w:t>
      </w:r>
      <w:proofErr w:type="spellStart"/>
      <w:r w:rsidRPr="00CC03D7">
        <w:rPr>
          <w:rFonts w:eastAsia="Malgun Gothic"/>
          <w:lang w:eastAsia="ko-KR"/>
        </w:rPr>
        <w:t>TGah</w:t>
      </w:r>
      <w:proofErr w:type="spellEnd"/>
      <w:r w:rsidRPr="00CC03D7">
        <w:rPr>
          <w:rFonts w:eastAsia="Malgun Gothic"/>
          <w:lang w:eastAsia="ko-KR"/>
        </w:rPr>
        <w:t xml:space="preserve"> Draft</w:t>
      </w:r>
      <w:r w:rsidR="00484D87">
        <w:rPr>
          <w:rFonts w:hint="eastAsia"/>
          <w:lang w:eastAsia="ja-JP"/>
        </w:rPr>
        <w:t xml:space="preserve"> to </w:t>
      </w:r>
      <w:r w:rsidR="00165869">
        <w:rPr>
          <w:rFonts w:hint="eastAsia"/>
          <w:lang w:eastAsia="ja-JP"/>
        </w:rPr>
        <w:t>include</w:t>
      </w:r>
      <w:r w:rsidR="00484D87">
        <w:rPr>
          <w:rFonts w:hint="eastAsia"/>
          <w:lang w:eastAsia="ja-JP"/>
        </w:rPr>
        <w:t xml:space="preserve"> </w:t>
      </w:r>
      <w:r w:rsidR="00CF65B4">
        <w:rPr>
          <w:rFonts w:hint="eastAsia"/>
          <w:lang w:eastAsia="ja-JP"/>
        </w:rPr>
        <w:t>a</w:t>
      </w:r>
      <w:r w:rsidR="00484D87">
        <w:rPr>
          <w:rFonts w:hint="eastAsia"/>
          <w:lang w:eastAsia="ja-JP"/>
        </w:rPr>
        <w:t xml:space="preserve"> </w:t>
      </w:r>
      <w:proofErr w:type="spellStart"/>
      <w:r w:rsidR="00484D87">
        <w:rPr>
          <w:rFonts w:hint="eastAsia"/>
          <w:lang w:eastAsia="ja-JP"/>
        </w:rPr>
        <w:t>sentense</w:t>
      </w:r>
      <w:proofErr w:type="spellEnd"/>
      <w:r w:rsidR="00484D87">
        <w:rPr>
          <w:rFonts w:hint="eastAsia"/>
          <w:lang w:eastAsia="ja-JP"/>
        </w:rPr>
        <w:t xml:space="preserve"> in term of </w:t>
      </w:r>
      <w:r w:rsidR="00165869">
        <w:rPr>
          <w:rFonts w:hint="eastAsia"/>
          <w:lang w:eastAsia="ja-JP"/>
        </w:rPr>
        <w:t xml:space="preserve">the extension of </w:t>
      </w:r>
      <w:r w:rsidR="00484D87">
        <w:rPr>
          <w:rFonts w:hint="eastAsia"/>
          <w:lang w:eastAsia="ja-JP"/>
        </w:rPr>
        <w:t>TSF timer accuracy</w:t>
      </w:r>
      <w:r w:rsidR="00165869">
        <w:rPr>
          <w:rFonts w:hint="eastAsia"/>
          <w:lang w:eastAsia="ja-JP"/>
        </w:rPr>
        <w:t xml:space="preserve"> field and </w:t>
      </w:r>
      <w:r w:rsidR="000F5632">
        <w:rPr>
          <w:rFonts w:hint="eastAsia"/>
          <w:lang w:eastAsia="ja-JP"/>
        </w:rPr>
        <w:t>the corresponding</w:t>
      </w:r>
      <w:r w:rsidR="00165869">
        <w:rPr>
          <w:rFonts w:hint="eastAsia"/>
          <w:lang w:eastAsia="ja-JP"/>
        </w:rPr>
        <w:t xml:space="preserve"> table</w:t>
      </w:r>
      <w:r w:rsidRPr="00CC03D7">
        <w:rPr>
          <w:rFonts w:eastAsia="Malgun Gothic"/>
          <w:lang w:eastAsia="ko-KR"/>
        </w:rPr>
        <w:t xml:space="preserve">. </w:t>
      </w:r>
    </w:p>
    <w:p w:rsidR="008A4062" w:rsidRPr="000F5632" w:rsidRDefault="000F5632" w:rsidP="008A4062">
      <w:pPr>
        <w:rPr>
          <w:rFonts w:hint="eastAsia"/>
          <w:lang w:eastAsia="ja-JP"/>
        </w:rPr>
      </w:pPr>
      <w:r>
        <w:rPr>
          <w:rFonts w:hint="eastAsia"/>
          <w:lang w:eastAsia="ja-JP"/>
        </w:rPr>
        <w:t>(</w:t>
      </w:r>
      <w:r w:rsidR="008A4062" w:rsidRPr="00CC03D7">
        <w:rPr>
          <w:rFonts w:eastAsia="Malgun Gothic"/>
          <w:lang w:eastAsia="ko-KR"/>
        </w:rPr>
        <w:t>This introduction is not part of the adopted material.</w:t>
      </w:r>
      <w:r>
        <w:rPr>
          <w:rFonts w:hint="eastAsia"/>
          <w:lang w:eastAsia="ja-JP"/>
        </w:rPr>
        <w:t>)</w:t>
      </w:r>
      <w:r w:rsidR="00DB7DDC">
        <w:rPr>
          <w:rFonts w:hint="eastAsia"/>
          <w:lang w:eastAsia="ja-JP"/>
        </w:rPr>
        <w:t xml:space="preserve"> </w:t>
      </w:r>
    </w:p>
    <w:p w:rsidR="008A4062" w:rsidRPr="00165869" w:rsidRDefault="008A4062" w:rsidP="008A4062">
      <w:pPr>
        <w:rPr>
          <w:rFonts w:ascii="Arial" w:hAnsi="Arial" w:cs="Arial"/>
          <w:b/>
          <w:bCs/>
          <w:color w:val="000000"/>
          <w:sz w:val="20"/>
          <w:lang w:eastAsia="ja-JP"/>
        </w:rPr>
      </w:pPr>
    </w:p>
    <w:p w:rsidR="008A4062" w:rsidRDefault="008A4062" w:rsidP="008A4062">
      <w:pPr>
        <w:rPr>
          <w:rFonts w:hint="eastAsia"/>
          <w:lang w:eastAsia="ja-JP"/>
        </w:rPr>
      </w:pPr>
    </w:p>
    <w:p w:rsidR="00AA5029" w:rsidRPr="00DB7DDC"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AA5029" w:rsidRDefault="00AA5029" w:rsidP="008A4062">
      <w:pPr>
        <w:rPr>
          <w:rFonts w:hint="eastAsia"/>
          <w:lang w:eastAsia="ja-JP"/>
        </w:rPr>
      </w:pPr>
    </w:p>
    <w:p w:rsidR="00DB7DDC" w:rsidRDefault="00DB7DDC" w:rsidP="008A4062">
      <w:pPr>
        <w:rPr>
          <w:rFonts w:hint="eastAsia"/>
          <w:lang w:eastAsia="ja-JP"/>
        </w:rPr>
      </w:pPr>
    </w:p>
    <w:p w:rsidR="00DB7DDC" w:rsidRDefault="00DB7DDC" w:rsidP="008A4062">
      <w:pPr>
        <w:rPr>
          <w:rFonts w:hint="eastAsia"/>
          <w:lang w:eastAsia="ja-JP"/>
        </w:rPr>
      </w:pPr>
    </w:p>
    <w:p w:rsidR="00DB7DDC" w:rsidRDefault="00DB7DDC" w:rsidP="008A4062">
      <w:pPr>
        <w:rPr>
          <w:rFonts w:hint="eastAsia"/>
          <w:lang w:eastAsia="ja-JP"/>
        </w:rPr>
      </w:pPr>
    </w:p>
    <w:p w:rsidR="00DB7DDC" w:rsidRDefault="00DB7DDC" w:rsidP="008A4062">
      <w:pPr>
        <w:rPr>
          <w:rFonts w:hint="eastAsia"/>
          <w:lang w:eastAsia="ja-JP"/>
        </w:rPr>
      </w:pPr>
    </w:p>
    <w:p w:rsidR="00AA5029" w:rsidRDefault="00AA5029" w:rsidP="008A4062">
      <w:pPr>
        <w:rPr>
          <w:lang w:eastAsia="ja-JP"/>
        </w:rPr>
      </w:pPr>
    </w:p>
    <w:tbl>
      <w:tblPr>
        <w:tblStyle w:val="TableGrid"/>
        <w:tblW w:w="9723" w:type="dxa"/>
        <w:tblLayout w:type="fixed"/>
        <w:tblLook w:val="04A0" w:firstRow="1" w:lastRow="0" w:firstColumn="1" w:lastColumn="0" w:noHBand="0" w:noVBand="1"/>
      </w:tblPr>
      <w:tblGrid>
        <w:gridCol w:w="675"/>
        <w:gridCol w:w="567"/>
        <w:gridCol w:w="567"/>
        <w:gridCol w:w="826"/>
        <w:gridCol w:w="1418"/>
        <w:gridCol w:w="1275"/>
        <w:gridCol w:w="2410"/>
        <w:gridCol w:w="1985"/>
      </w:tblGrid>
      <w:tr w:rsidR="00AC3700" w:rsidRPr="008A4062" w:rsidTr="001D79F4">
        <w:trPr>
          <w:trHeight w:val="765"/>
        </w:trPr>
        <w:tc>
          <w:tcPr>
            <w:tcW w:w="675" w:type="dxa"/>
            <w:hideMark/>
          </w:tcPr>
          <w:p w:rsidR="006E21BE" w:rsidRPr="008A4062" w:rsidRDefault="006E21BE">
            <w:pPr>
              <w:rPr>
                <w:b/>
                <w:bCs/>
                <w:lang w:eastAsia="ja-JP"/>
              </w:rPr>
            </w:pPr>
            <w:r w:rsidRPr="008A4062">
              <w:rPr>
                <w:b/>
                <w:bCs/>
                <w:lang w:eastAsia="ja-JP"/>
              </w:rPr>
              <w:lastRenderedPageBreak/>
              <w:t>CID</w:t>
            </w:r>
          </w:p>
        </w:tc>
        <w:tc>
          <w:tcPr>
            <w:tcW w:w="567" w:type="dxa"/>
            <w:hideMark/>
          </w:tcPr>
          <w:p w:rsidR="006E21BE" w:rsidRPr="008A4062" w:rsidRDefault="006E21BE">
            <w:pPr>
              <w:rPr>
                <w:b/>
                <w:bCs/>
                <w:lang w:eastAsia="ja-JP"/>
              </w:rPr>
            </w:pPr>
            <w:r w:rsidRPr="008A4062">
              <w:rPr>
                <w:b/>
                <w:bCs/>
                <w:lang w:eastAsia="ja-JP"/>
              </w:rPr>
              <w:t>P</w:t>
            </w:r>
          </w:p>
        </w:tc>
        <w:tc>
          <w:tcPr>
            <w:tcW w:w="567" w:type="dxa"/>
            <w:hideMark/>
          </w:tcPr>
          <w:p w:rsidR="006E21BE" w:rsidRPr="008A4062" w:rsidRDefault="006E21BE">
            <w:pPr>
              <w:rPr>
                <w:b/>
                <w:bCs/>
                <w:lang w:eastAsia="ja-JP"/>
              </w:rPr>
            </w:pPr>
            <w:r w:rsidRPr="008A4062">
              <w:rPr>
                <w:b/>
                <w:bCs/>
                <w:lang w:eastAsia="ja-JP"/>
              </w:rPr>
              <w:t>L</w:t>
            </w:r>
          </w:p>
        </w:tc>
        <w:tc>
          <w:tcPr>
            <w:tcW w:w="826" w:type="dxa"/>
            <w:hideMark/>
          </w:tcPr>
          <w:p w:rsidR="006E21BE" w:rsidRPr="008A4062" w:rsidRDefault="006E21BE">
            <w:pPr>
              <w:rPr>
                <w:b/>
                <w:bCs/>
                <w:lang w:eastAsia="ja-JP"/>
              </w:rPr>
            </w:pPr>
            <w:proofErr w:type="spellStart"/>
            <w:r w:rsidRPr="008A4062">
              <w:rPr>
                <w:b/>
                <w:bCs/>
                <w:lang w:eastAsia="ja-JP"/>
              </w:rPr>
              <w:t>Cl</w:t>
            </w:r>
            <w:proofErr w:type="spellEnd"/>
          </w:p>
        </w:tc>
        <w:tc>
          <w:tcPr>
            <w:tcW w:w="1418" w:type="dxa"/>
            <w:hideMark/>
          </w:tcPr>
          <w:p w:rsidR="006E21BE" w:rsidRPr="008A4062" w:rsidRDefault="006E21BE">
            <w:pPr>
              <w:rPr>
                <w:b/>
                <w:bCs/>
                <w:lang w:eastAsia="ja-JP"/>
              </w:rPr>
            </w:pPr>
            <w:r w:rsidRPr="008A4062">
              <w:rPr>
                <w:b/>
                <w:bCs/>
                <w:lang w:eastAsia="ja-JP"/>
              </w:rPr>
              <w:t>Submission</w:t>
            </w:r>
          </w:p>
        </w:tc>
        <w:tc>
          <w:tcPr>
            <w:tcW w:w="1275" w:type="dxa"/>
            <w:hideMark/>
          </w:tcPr>
          <w:p w:rsidR="006E21BE" w:rsidRPr="008A4062" w:rsidRDefault="006E21BE">
            <w:pPr>
              <w:rPr>
                <w:b/>
                <w:bCs/>
                <w:lang w:eastAsia="ja-JP"/>
              </w:rPr>
            </w:pPr>
            <w:r w:rsidRPr="008A4062">
              <w:rPr>
                <w:b/>
                <w:bCs/>
                <w:lang w:eastAsia="ja-JP"/>
              </w:rPr>
              <w:t>Comment</w:t>
            </w:r>
          </w:p>
        </w:tc>
        <w:tc>
          <w:tcPr>
            <w:tcW w:w="2410" w:type="dxa"/>
            <w:hideMark/>
          </w:tcPr>
          <w:p w:rsidR="006E21BE" w:rsidRPr="008A4062" w:rsidRDefault="006E21BE">
            <w:pPr>
              <w:rPr>
                <w:b/>
                <w:bCs/>
                <w:lang w:eastAsia="ja-JP"/>
              </w:rPr>
            </w:pPr>
            <w:r w:rsidRPr="008A4062">
              <w:rPr>
                <w:b/>
                <w:bCs/>
                <w:lang w:eastAsia="ja-JP"/>
              </w:rPr>
              <w:t>Proposed Change</w:t>
            </w:r>
          </w:p>
        </w:tc>
        <w:tc>
          <w:tcPr>
            <w:tcW w:w="1985" w:type="dxa"/>
            <w:hideMark/>
          </w:tcPr>
          <w:p w:rsidR="006E21BE" w:rsidRPr="008A4062" w:rsidRDefault="006E21BE">
            <w:pPr>
              <w:rPr>
                <w:b/>
                <w:bCs/>
                <w:lang w:eastAsia="ja-JP"/>
              </w:rPr>
            </w:pPr>
            <w:r w:rsidRPr="008A4062">
              <w:rPr>
                <w:b/>
                <w:bCs/>
                <w:lang w:eastAsia="ja-JP"/>
              </w:rPr>
              <w:t>Resolution</w:t>
            </w:r>
          </w:p>
        </w:tc>
      </w:tr>
      <w:tr w:rsidR="00587E5D" w:rsidRPr="008A4062" w:rsidTr="001D79F4">
        <w:trPr>
          <w:trHeight w:val="3106"/>
        </w:trPr>
        <w:tc>
          <w:tcPr>
            <w:tcW w:w="675" w:type="dxa"/>
            <w:hideMark/>
          </w:tcPr>
          <w:p w:rsidR="00587E5D" w:rsidRDefault="00587E5D" w:rsidP="00165869">
            <w:pPr>
              <w:jc w:val="right"/>
              <w:rPr>
                <w:rFonts w:ascii="Arial" w:eastAsia="ＭＳ Ｐゴシック" w:hAnsi="Arial" w:cs="Arial"/>
                <w:sz w:val="20"/>
              </w:rPr>
            </w:pPr>
            <w:r>
              <w:rPr>
                <w:rFonts w:ascii="Arial" w:hAnsi="Arial" w:cs="Arial" w:hint="eastAsia"/>
                <w:sz w:val="20"/>
                <w:lang w:eastAsia="ja-JP"/>
              </w:rPr>
              <w:t>773</w:t>
            </w:r>
          </w:p>
        </w:tc>
        <w:tc>
          <w:tcPr>
            <w:tcW w:w="567" w:type="dxa"/>
            <w:hideMark/>
          </w:tcPr>
          <w:p w:rsidR="00587E5D" w:rsidRDefault="00587E5D">
            <w:pPr>
              <w:jc w:val="right"/>
              <w:rPr>
                <w:rFonts w:ascii="Arial" w:eastAsia="ＭＳ Ｐゴシック" w:hAnsi="Arial" w:cs="Arial"/>
                <w:sz w:val="20"/>
              </w:rPr>
            </w:pPr>
            <w:r>
              <w:rPr>
                <w:rFonts w:ascii="Arial" w:hAnsi="Arial" w:cs="Arial"/>
                <w:sz w:val="20"/>
              </w:rPr>
              <w:t>95</w:t>
            </w:r>
          </w:p>
        </w:tc>
        <w:tc>
          <w:tcPr>
            <w:tcW w:w="567" w:type="dxa"/>
            <w:hideMark/>
          </w:tcPr>
          <w:p w:rsidR="00587E5D" w:rsidRDefault="00587E5D">
            <w:pPr>
              <w:rPr>
                <w:rFonts w:ascii="Arial" w:eastAsia="ＭＳ Ｐゴシック" w:hAnsi="Arial" w:cs="Arial"/>
                <w:sz w:val="20"/>
              </w:rPr>
            </w:pPr>
            <w:r>
              <w:rPr>
                <w:rFonts w:ascii="Arial" w:hAnsi="Arial" w:cs="Arial"/>
                <w:sz w:val="20"/>
              </w:rPr>
              <w:t>56</w:t>
            </w:r>
          </w:p>
        </w:tc>
        <w:tc>
          <w:tcPr>
            <w:tcW w:w="826" w:type="dxa"/>
            <w:hideMark/>
          </w:tcPr>
          <w:p w:rsidR="00587E5D" w:rsidRDefault="00587E5D">
            <w:pPr>
              <w:rPr>
                <w:rFonts w:ascii="Arial" w:eastAsia="ＭＳ Ｐゴシック" w:hAnsi="Arial" w:cs="Arial"/>
                <w:sz w:val="20"/>
              </w:rPr>
            </w:pPr>
            <w:r>
              <w:rPr>
                <w:rFonts w:ascii="Arial" w:hAnsi="Arial" w:cs="Arial"/>
                <w:sz w:val="20"/>
              </w:rPr>
              <w:t>8.4.2.170p</w:t>
            </w:r>
          </w:p>
        </w:tc>
        <w:tc>
          <w:tcPr>
            <w:tcW w:w="1418" w:type="dxa"/>
            <w:hideMark/>
          </w:tcPr>
          <w:p w:rsidR="00587E5D" w:rsidRPr="008A4062" w:rsidRDefault="00587E5D" w:rsidP="00AA5029">
            <w:pPr>
              <w:rPr>
                <w:lang w:eastAsia="ja-JP"/>
              </w:rPr>
            </w:pPr>
            <w:r>
              <w:rPr>
                <w:rFonts w:hint="eastAsia"/>
                <w:lang w:eastAsia="ja-JP"/>
              </w:rPr>
              <w:t>11-13/1035r1</w:t>
            </w:r>
          </w:p>
        </w:tc>
        <w:tc>
          <w:tcPr>
            <w:tcW w:w="1275" w:type="dxa"/>
            <w:hideMark/>
          </w:tcPr>
          <w:p w:rsidR="00587E5D" w:rsidRPr="00165869" w:rsidRDefault="00587E5D">
            <w:pPr>
              <w:rPr>
                <w:rFonts w:ascii="Arial" w:eastAsia="ＭＳ Ｐゴシック" w:hAnsi="Arial" w:cs="Arial" w:hint="eastAsia"/>
                <w:sz w:val="20"/>
                <w:lang w:eastAsia="ja-JP"/>
              </w:rPr>
            </w:pPr>
            <w:r>
              <w:rPr>
                <w:rFonts w:ascii="Arial" w:hAnsi="Arial" w:cs="Arial"/>
                <w:sz w:val="20"/>
              </w:rPr>
              <w:t>Clarify the meaning of TSF clock accuracy if it has to be always taken account as the absolute error band (initial tolerance + drift rate) for wake up scheduling meaning always fully early waking up, or initial error band without drift rate (stability).</w:t>
            </w:r>
          </w:p>
        </w:tc>
        <w:tc>
          <w:tcPr>
            <w:tcW w:w="2410" w:type="dxa"/>
            <w:hideMark/>
          </w:tcPr>
          <w:p w:rsidR="00587E5D" w:rsidRPr="00CF1B54" w:rsidRDefault="00587E5D">
            <w:pPr>
              <w:rPr>
                <w:rFonts w:ascii="Arial" w:eastAsia="ＭＳ Ｐゴシック" w:hAnsi="Arial" w:cs="Arial" w:hint="eastAsia"/>
                <w:sz w:val="20"/>
                <w:lang w:eastAsia="ja-JP"/>
              </w:rPr>
            </w:pPr>
            <w:r>
              <w:rPr>
                <w:rFonts w:ascii="Arial" w:hAnsi="Arial" w:cs="Arial"/>
                <w:sz w:val="20"/>
              </w:rPr>
              <w:t xml:space="preserve">Clarify as in comment. If it is absolute error band, how to use this information to schedule the wake up time in term of +/-0.01% (100ppm) </w:t>
            </w:r>
            <w:proofErr w:type="spellStart"/>
            <w:r>
              <w:rPr>
                <w:rFonts w:ascii="Arial" w:hAnsi="Arial" w:cs="Arial"/>
                <w:sz w:val="20"/>
              </w:rPr>
              <w:t>shoulld</w:t>
            </w:r>
            <w:proofErr w:type="spellEnd"/>
            <w:r>
              <w:rPr>
                <w:rFonts w:ascii="Arial" w:hAnsi="Arial" w:cs="Arial"/>
                <w:sz w:val="20"/>
              </w:rPr>
              <w:t xml:space="preserve"> be defined, e.g. substitute +/-100ppm with +/-(received value) ppm, or additive usage like as +/-(received value + </w:t>
            </w:r>
            <w:proofErr w:type="spellStart"/>
            <w:r>
              <w:rPr>
                <w:rFonts w:ascii="Arial" w:hAnsi="Arial" w:cs="Arial"/>
                <w:sz w:val="20"/>
              </w:rPr>
              <w:t>self tolerance</w:t>
            </w:r>
            <w:proofErr w:type="spellEnd"/>
            <w:r>
              <w:rPr>
                <w:rFonts w:ascii="Arial" w:hAnsi="Arial" w:cs="Arial"/>
                <w:sz w:val="20"/>
              </w:rPr>
              <w:t>) ppm (always early waking up in either ways), and clarify if +/-0.01% can be the absolute maximum. If it is the initial error band not including stability, describe how to use, e.g. the received value is added with TSF error ratio estimation by each partial timestamp reception (</w:t>
            </w:r>
            <w:proofErr w:type="spellStart"/>
            <w:r>
              <w:rPr>
                <w:rFonts w:ascii="Arial" w:hAnsi="Arial" w:cs="Arial"/>
                <w:sz w:val="20"/>
              </w:rPr>
              <w:t>Γû│partial</w:t>
            </w:r>
            <w:proofErr w:type="spellEnd"/>
            <w:r>
              <w:rPr>
                <w:rFonts w:ascii="Arial" w:hAnsi="Arial" w:cs="Arial"/>
                <w:sz w:val="20"/>
              </w:rPr>
              <w:t xml:space="preserve"> TSF/Interval of partial TSF reception). Or otherwise, make it selectable to specify (1) absolute total error band (including drift rate), (2) Initial error only, or (3) stability (Drift rate) only.</w:t>
            </w:r>
          </w:p>
        </w:tc>
        <w:tc>
          <w:tcPr>
            <w:tcW w:w="1985" w:type="dxa"/>
            <w:hideMark/>
          </w:tcPr>
          <w:p w:rsidR="00587E5D" w:rsidRDefault="00587E5D" w:rsidP="00200D8E">
            <w:pPr>
              <w:widowControl w:val="0"/>
              <w:autoSpaceDE w:val="0"/>
              <w:autoSpaceDN w:val="0"/>
              <w:adjustRightInd w:val="0"/>
              <w:rPr>
                <w:rFonts w:hint="eastAsia"/>
                <w:lang w:eastAsia="ja-JP"/>
              </w:rPr>
            </w:pPr>
            <w:r>
              <w:rPr>
                <w:rFonts w:hint="eastAsia"/>
                <w:lang w:eastAsia="ja-JP"/>
              </w:rPr>
              <w:t>Re</w:t>
            </w:r>
            <w:r w:rsidR="00DB7DDC">
              <w:rPr>
                <w:rFonts w:hint="eastAsia"/>
                <w:lang w:eastAsia="ja-JP"/>
              </w:rPr>
              <w:t>jected</w:t>
            </w:r>
            <w:r>
              <w:rPr>
                <w:rFonts w:hint="eastAsia"/>
                <w:lang w:eastAsia="ja-JP"/>
              </w:rPr>
              <w:t xml:space="preserve">. </w:t>
            </w:r>
          </w:p>
          <w:p w:rsidR="00587E5D" w:rsidRPr="001D79F4" w:rsidRDefault="00587E5D" w:rsidP="00200D8E">
            <w:pPr>
              <w:widowControl w:val="0"/>
              <w:autoSpaceDE w:val="0"/>
              <w:autoSpaceDN w:val="0"/>
              <w:adjustRightInd w:val="0"/>
              <w:rPr>
                <w:rFonts w:hint="eastAsia"/>
                <w:lang w:eastAsia="ja-JP"/>
              </w:rPr>
            </w:pPr>
          </w:p>
        </w:tc>
      </w:tr>
      <w:tr w:rsidR="00AA5029" w:rsidRPr="008A4062" w:rsidTr="001D79F4">
        <w:trPr>
          <w:trHeight w:val="2539"/>
        </w:trPr>
        <w:tc>
          <w:tcPr>
            <w:tcW w:w="675" w:type="dxa"/>
          </w:tcPr>
          <w:p w:rsidR="00AA5029" w:rsidRDefault="00AA5029" w:rsidP="008A4062">
            <w:pPr>
              <w:rPr>
                <w:rFonts w:hint="eastAsia"/>
                <w:lang w:eastAsia="ja-JP"/>
              </w:rPr>
            </w:pPr>
            <w:r>
              <w:rPr>
                <w:rFonts w:hint="eastAsia"/>
                <w:lang w:eastAsia="ja-JP"/>
              </w:rPr>
              <w:t>774</w:t>
            </w:r>
          </w:p>
        </w:tc>
        <w:tc>
          <w:tcPr>
            <w:tcW w:w="567" w:type="dxa"/>
          </w:tcPr>
          <w:p w:rsidR="00AA5029" w:rsidRDefault="00AA5029">
            <w:pPr>
              <w:jc w:val="right"/>
              <w:rPr>
                <w:rFonts w:ascii="Arial" w:eastAsia="ＭＳ Ｐゴシック" w:hAnsi="Arial" w:cs="Arial" w:hint="eastAsia"/>
                <w:sz w:val="20"/>
                <w:lang w:eastAsia="ja-JP"/>
              </w:rPr>
            </w:pPr>
            <w:r>
              <w:rPr>
                <w:rFonts w:ascii="Arial" w:hAnsi="Arial" w:cs="Arial"/>
                <w:sz w:val="20"/>
              </w:rPr>
              <w:t>96</w:t>
            </w:r>
          </w:p>
        </w:tc>
        <w:tc>
          <w:tcPr>
            <w:tcW w:w="567" w:type="dxa"/>
          </w:tcPr>
          <w:p w:rsidR="00AA5029" w:rsidRDefault="00AA5029">
            <w:pPr>
              <w:rPr>
                <w:rFonts w:ascii="Arial" w:eastAsia="ＭＳ Ｐゴシック" w:hAnsi="Arial" w:cs="Arial"/>
                <w:sz w:val="20"/>
              </w:rPr>
            </w:pPr>
            <w:r>
              <w:rPr>
                <w:rFonts w:ascii="Arial" w:hAnsi="Arial" w:cs="Arial"/>
                <w:sz w:val="20"/>
              </w:rPr>
              <w:t>20</w:t>
            </w:r>
          </w:p>
        </w:tc>
        <w:tc>
          <w:tcPr>
            <w:tcW w:w="826" w:type="dxa"/>
          </w:tcPr>
          <w:p w:rsidR="00AA5029" w:rsidRDefault="00AA5029">
            <w:pPr>
              <w:rPr>
                <w:rFonts w:ascii="Arial" w:eastAsia="ＭＳ Ｐゴシック" w:hAnsi="Arial" w:cs="Arial"/>
                <w:sz w:val="20"/>
              </w:rPr>
            </w:pPr>
            <w:r>
              <w:rPr>
                <w:rFonts w:ascii="Arial" w:hAnsi="Arial" w:cs="Arial"/>
                <w:sz w:val="20"/>
              </w:rPr>
              <w:t>8.4.2.170p</w:t>
            </w:r>
          </w:p>
        </w:tc>
        <w:tc>
          <w:tcPr>
            <w:tcW w:w="1418" w:type="dxa"/>
          </w:tcPr>
          <w:p w:rsidR="00AA5029" w:rsidRDefault="005134A0">
            <w:pPr>
              <w:rPr>
                <w:rFonts w:hint="eastAsia"/>
                <w:lang w:eastAsia="ja-JP"/>
              </w:rPr>
            </w:pPr>
            <w:r>
              <w:rPr>
                <w:rFonts w:hint="eastAsia"/>
                <w:lang w:eastAsia="ja-JP"/>
              </w:rPr>
              <w:t>11-13/1035r1</w:t>
            </w:r>
          </w:p>
        </w:tc>
        <w:tc>
          <w:tcPr>
            <w:tcW w:w="1275" w:type="dxa"/>
          </w:tcPr>
          <w:p w:rsidR="00AA5029" w:rsidRDefault="00AA5029" w:rsidP="00AA5029">
            <w:pPr>
              <w:rPr>
                <w:rFonts w:ascii="Arial" w:eastAsia="ＭＳ Ｐゴシック" w:hAnsi="Arial" w:cs="Arial"/>
                <w:sz w:val="20"/>
              </w:rPr>
            </w:pPr>
            <w:r>
              <w:rPr>
                <w:rFonts w:ascii="Arial" w:hAnsi="Arial" w:cs="Arial"/>
                <w:sz w:val="20"/>
              </w:rPr>
              <w:t>TSF clock stability information is instrumental for power saving.</w:t>
            </w:r>
          </w:p>
          <w:p w:rsidR="00AA5029" w:rsidRPr="00AA5029" w:rsidRDefault="00AA5029" w:rsidP="006E21BE">
            <w:pPr>
              <w:rPr>
                <w:lang w:eastAsia="ja-JP"/>
              </w:rPr>
            </w:pPr>
          </w:p>
        </w:tc>
        <w:tc>
          <w:tcPr>
            <w:tcW w:w="2410" w:type="dxa"/>
          </w:tcPr>
          <w:p w:rsidR="00AA5029" w:rsidRDefault="00AA5029" w:rsidP="00AA5029">
            <w:pPr>
              <w:rPr>
                <w:rFonts w:ascii="Arial" w:eastAsia="ＭＳ Ｐゴシック" w:hAnsi="Arial" w:cs="Arial"/>
                <w:sz w:val="20"/>
              </w:rPr>
            </w:pPr>
            <w:r>
              <w:rPr>
                <w:rFonts w:ascii="Arial" w:hAnsi="Arial" w:cs="Arial"/>
                <w:sz w:val="20"/>
              </w:rPr>
              <w:t>TSF timer accuracy element to possibly include TSF stability entry.</w:t>
            </w:r>
          </w:p>
          <w:p w:rsidR="00AA5029" w:rsidRPr="00AA5029" w:rsidRDefault="00AA5029" w:rsidP="006E21BE">
            <w:pPr>
              <w:rPr>
                <w:rFonts w:ascii="Arial" w:hAnsi="Arial" w:cs="Arial"/>
                <w:sz w:val="20"/>
              </w:rPr>
            </w:pPr>
          </w:p>
        </w:tc>
        <w:tc>
          <w:tcPr>
            <w:tcW w:w="1985" w:type="dxa"/>
          </w:tcPr>
          <w:p w:rsidR="001D79F4" w:rsidRDefault="001D79F4" w:rsidP="001D79F4">
            <w:pPr>
              <w:widowControl w:val="0"/>
              <w:autoSpaceDE w:val="0"/>
              <w:autoSpaceDN w:val="0"/>
              <w:adjustRightInd w:val="0"/>
              <w:rPr>
                <w:rFonts w:hint="eastAsia"/>
                <w:lang w:eastAsia="ja-JP"/>
              </w:rPr>
            </w:pPr>
            <w:r>
              <w:rPr>
                <w:rFonts w:hint="eastAsia"/>
                <w:lang w:eastAsia="ja-JP"/>
              </w:rPr>
              <w:t>Revi</w:t>
            </w:r>
            <w:r w:rsidR="00DB7DDC">
              <w:rPr>
                <w:rFonts w:hint="eastAsia"/>
                <w:lang w:eastAsia="ja-JP"/>
              </w:rPr>
              <w:t>sed</w:t>
            </w:r>
            <w:r>
              <w:rPr>
                <w:rFonts w:hint="eastAsia"/>
                <w:lang w:eastAsia="ja-JP"/>
              </w:rPr>
              <w:t xml:space="preserve"> </w:t>
            </w:r>
          </w:p>
          <w:p w:rsidR="00AA5029" w:rsidRPr="001D79F4" w:rsidRDefault="001D79F4" w:rsidP="00602BB1">
            <w:pPr>
              <w:widowControl w:val="0"/>
              <w:autoSpaceDE w:val="0"/>
              <w:autoSpaceDN w:val="0"/>
              <w:adjustRightInd w:val="0"/>
              <w:rPr>
                <w:rFonts w:hint="eastAsia"/>
                <w:lang w:eastAsia="ja-JP"/>
              </w:rPr>
            </w:pPr>
            <w:r>
              <w:rPr>
                <w:rFonts w:hint="eastAsia"/>
                <w:lang w:eastAsia="ja-JP"/>
              </w:rPr>
              <w:t>TSF accuracy field is defined as 11-13/1035r1, to b</w:t>
            </w:r>
            <w:r w:rsidR="00F6039E">
              <w:rPr>
                <w:rFonts w:hint="eastAsia"/>
                <w:lang w:eastAsia="ja-JP"/>
              </w:rPr>
              <w:t xml:space="preserve">e </w:t>
            </w:r>
            <w:r>
              <w:rPr>
                <w:rFonts w:hint="eastAsia"/>
                <w:lang w:eastAsia="ja-JP"/>
              </w:rPr>
              <w:t>able to inform either an absolute accuracy or a relative stability</w:t>
            </w:r>
            <w:r w:rsidR="00587E5D">
              <w:rPr>
                <w:rFonts w:hint="eastAsia"/>
                <w:lang w:eastAsia="ja-JP"/>
              </w:rPr>
              <w:t>, and to ensure further ex</w:t>
            </w:r>
            <w:r w:rsidR="00602BB1">
              <w:rPr>
                <w:rFonts w:hint="eastAsia"/>
                <w:lang w:eastAsia="ja-JP"/>
              </w:rPr>
              <w:t>te</w:t>
            </w:r>
            <w:r w:rsidR="00587E5D">
              <w:rPr>
                <w:rFonts w:hint="eastAsia"/>
                <w:lang w:eastAsia="ja-JP"/>
              </w:rPr>
              <w:t>nsion in future</w:t>
            </w:r>
            <w:r>
              <w:rPr>
                <w:rFonts w:hint="eastAsia"/>
                <w:lang w:eastAsia="ja-JP"/>
              </w:rPr>
              <w:t>.</w:t>
            </w:r>
          </w:p>
        </w:tc>
      </w:tr>
    </w:tbl>
    <w:p w:rsidR="001F0411" w:rsidRDefault="008A4062" w:rsidP="005851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hint="eastAsia"/>
          <w:bCs/>
          <w:i/>
          <w:color w:val="000000"/>
          <w:szCs w:val="22"/>
          <w:lang w:val="en-US" w:eastAsia="ja-JP"/>
        </w:rPr>
      </w:pPr>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r w:rsidRPr="00A3697A">
        <w:rPr>
          <w:rFonts w:ascii="Arial" w:hAnsi="Arial" w:cs="Arial"/>
          <w:bCs/>
          <w:i/>
          <w:color w:val="000000"/>
          <w:szCs w:val="22"/>
          <w:lang w:val="en-US"/>
        </w:rPr>
        <w:t>Th</w:t>
      </w:r>
      <w:r w:rsidR="001D79F4">
        <w:rPr>
          <w:rFonts w:ascii="Arial" w:hAnsi="Arial" w:cs="Arial" w:hint="eastAsia"/>
          <w:bCs/>
          <w:i/>
          <w:color w:val="000000"/>
          <w:szCs w:val="22"/>
          <w:lang w:val="en-US" w:eastAsia="ja-JP"/>
        </w:rPr>
        <w:t>e</w:t>
      </w:r>
      <w:r w:rsidRPr="00A3697A">
        <w:rPr>
          <w:rFonts w:ascii="Arial" w:hAnsi="Arial" w:cs="Arial"/>
          <w:bCs/>
          <w:i/>
          <w:color w:val="000000"/>
          <w:szCs w:val="22"/>
          <w:lang w:val="en-US"/>
        </w:rPr>
        <w:t xml:space="preserve"> commenter </w:t>
      </w:r>
      <w:r w:rsidR="002D1117">
        <w:rPr>
          <w:rFonts w:ascii="Arial" w:hAnsi="Arial" w:cs="Arial" w:hint="eastAsia"/>
          <w:bCs/>
          <w:i/>
          <w:color w:val="000000"/>
          <w:szCs w:val="22"/>
          <w:lang w:val="en-US" w:eastAsia="ja-JP"/>
        </w:rPr>
        <w:t xml:space="preserve">requests in </w:t>
      </w:r>
      <w:r w:rsidRPr="00A3697A">
        <w:rPr>
          <w:rFonts w:ascii="Arial" w:hAnsi="Arial" w:cs="Arial"/>
          <w:bCs/>
          <w:i/>
          <w:color w:val="000000"/>
          <w:szCs w:val="22"/>
          <w:lang w:val="en-US"/>
        </w:rPr>
        <w:t>CID</w:t>
      </w:r>
      <w:r w:rsidR="001D79F4">
        <w:rPr>
          <w:rFonts w:ascii="Arial" w:hAnsi="Arial" w:cs="Arial" w:hint="eastAsia"/>
          <w:bCs/>
          <w:i/>
          <w:color w:val="000000"/>
          <w:szCs w:val="22"/>
          <w:lang w:val="en-US" w:eastAsia="ja-JP"/>
        </w:rPr>
        <w:t xml:space="preserve">773 to clarify if the TSF accuracy </w:t>
      </w:r>
      <w:r w:rsidR="0058517B">
        <w:rPr>
          <w:rFonts w:ascii="Arial" w:hAnsi="Arial" w:cs="Arial" w:hint="eastAsia"/>
          <w:bCs/>
          <w:i/>
          <w:color w:val="000000"/>
          <w:szCs w:val="22"/>
          <w:lang w:val="en-US" w:eastAsia="ja-JP"/>
        </w:rPr>
        <w:t xml:space="preserve">means </w:t>
      </w:r>
      <w:r w:rsidR="00F82B1D">
        <w:rPr>
          <w:rFonts w:ascii="Arial" w:hAnsi="Arial" w:cs="Arial" w:hint="eastAsia"/>
          <w:bCs/>
          <w:i/>
          <w:color w:val="000000"/>
          <w:szCs w:val="22"/>
          <w:lang w:val="en-US" w:eastAsia="ja-JP"/>
        </w:rPr>
        <w:t xml:space="preserve">an </w:t>
      </w:r>
      <w:r w:rsidR="00F6039E">
        <w:rPr>
          <w:rFonts w:ascii="Arial" w:hAnsi="Arial" w:cs="Arial" w:hint="eastAsia"/>
          <w:bCs/>
          <w:i/>
          <w:color w:val="000000"/>
          <w:szCs w:val="22"/>
          <w:lang w:val="en-US" w:eastAsia="ja-JP"/>
        </w:rPr>
        <w:t xml:space="preserve">absolute accuracy including </w:t>
      </w:r>
      <w:r w:rsidR="00F82B1D">
        <w:rPr>
          <w:rFonts w:ascii="Arial" w:hAnsi="Arial" w:cs="Arial" w:hint="eastAsia"/>
          <w:bCs/>
          <w:i/>
          <w:color w:val="000000"/>
          <w:szCs w:val="22"/>
          <w:lang w:val="en-US" w:eastAsia="ja-JP"/>
        </w:rPr>
        <w:t xml:space="preserve">the </w:t>
      </w:r>
      <w:r w:rsidR="00F6039E">
        <w:rPr>
          <w:rFonts w:ascii="Arial" w:hAnsi="Arial" w:cs="Arial" w:hint="eastAsia"/>
          <w:bCs/>
          <w:i/>
          <w:color w:val="000000"/>
          <w:szCs w:val="22"/>
          <w:lang w:val="en-US" w:eastAsia="ja-JP"/>
        </w:rPr>
        <w:t xml:space="preserve">frequency offset </w:t>
      </w:r>
      <w:r w:rsidR="0058517B">
        <w:rPr>
          <w:rFonts w:ascii="Arial" w:hAnsi="Arial" w:cs="Arial" w:hint="eastAsia"/>
          <w:bCs/>
          <w:i/>
          <w:color w:val="000000"/>
          <w:szCs w:val="22"/>
          <w:lang w:val="en-US" w:eastAsia="ja-JP"/>
        </w:rPr>
        <w:t>and</w:t>
      </w:r>
      <w:r w:rsidR="00F6039E">
        <w:rPr>
          <w:rFonts w:ascii="Arial" w:hAnsi="Arial" w:cs="Arial" w:hint="eastAsia"/>
          <w:bCs/>
          <w:i/>
          <w:color w:val="000000"/>
          <w:szCs w:val="22"/>
          <w:lang w:val="en-US" w:eastAsia="ja-JP"/>
        </w:rPr>
        <w:t xml:space="preserve"> drift </w:t>
      </w:r>
      <w:r w:rsidR="000F5632">
        <w:rPr>
          <w:rFonts w:ascii="Arial" w:hAnsi="Arial" w:cs="Arial" w:hint="eastAsia"/>
          <w:bCs/>
          <w:i/>
          <w:color w:val="000000"/>
          <w:szCs w:val="22"/>
          <w:lang w:val="en-US" w:eastAsia="ja-JP"/>
        </w:rPr>
        <w:t xml:space="preserve">rate </w:t>
      </w:r>
      <w:r w:rsidR="00F6039E">
        <w:rPr>
          <w:rFonts w:ascii="Arial" w:hAnsi="Arial" w:cs="Arial" w:hint="eastAsia"/>
          <w:bCs/>
          <w:i/>
          <w:color w:val="000000"/>
          <w:szCs w:val="22"/>
          <w:lang w:val="en-US" w:eastAsia="ja-JP"/>
        </w:rPr>
        <w:t xml:space="preserve">or </w:t>
      </w:r>
      <w:r w:rsidR="00F82B1D">
        <w:rPr>
          <w:rFonts w:ascii="Arial" w:hAnsi="Arial" w:cs="Arial" w:hint="eastAsia"/>
          <w:bCs/>
          <w:i/>
          <w:color w:val="000000"/>
          <w:szCs w:val="22"/>
          <w:lang w:val="en-US" w:eastAsia="ja-JP"/>
        </w:rPr>
        <w:t xml:space="preserve">a </w:t>
      </w:r>
      <w:r w:rsidR="00F6039E">
        <w:rPr>
          <w:rFonts w:ascii="Arial" w:hAnsi="Arial" w:cs="Arial" w:hint="eastAsia"/>
          <w:bCs/>
          <w:i/>
          <w:color w:val="000000"/>
          <w:szCs w:val="22"/>
          <w:lang w:val="en-US" w:eastAsia="ja-JP"/>
        </w:rPr>
        <w:t>stability excluding frequency offset</w:t>
      </w:r>
      <w:r w:rsidR="0058517B">
        <w:rPr>
          <w:rFonts w:ascii="Arial" w:hAnsi="Arial" w:cs="Arial" w:hint="eastAsia"/>
          <w:bCs/>
          <w:i/>
          <w:color w:val="000000"/>
          <w:szCs w:val="22"/>
          <w:lang w:val="en-US" w:eastAsia="ja-JP"/>
        </w:rPr>
        <w:t>, and propose</w:t>
      </w:r>
      <w:r w:rsidR="00587E5D">
        <w:rPr>
          <w:rFonts w:ascii="Arial" w:hAnsi="Arial" w:cs="Arial" w:hint="eastAsia"/>
          <w:bCs/>
          <w:i/>
          <w:color w:val="000000"/>
          <w:szCs w:val="22"/>
          <w:lang w:val="en-US" w:eastAsia="ja-JP"/>
        </w:rPr>
        <w:t>s</w:t>
      </w:r>
      <w:r w:rsidR="0058517B">
        <w:rPr>
          <w:rFonts w:ascii="Arial" w:hAnsi="Arial" w:cs="Arial" w:hint="eastAsia"/>
          <w:bCs/>
          <w:i/>
          <w:color w:val="000000"/>
          <w:szCs w:val="22"/>
          <w:lang w:val="en-US" w:eastAsia="ja-JP"/>
        </w:rPr>
        <w:t xml:space="preserve"> in CID774 to </w:t>
      </w:r>
      <w:r w:rsidR="001F0411">
        <w:rPr>
          <w:rFonts w:ascii="Arial" w:hAnsi="Arial" w:cs="Arial" w:hint="eastAsia"/>
          <w:bCs/>
          <w:i/>
          <w:color w:val="000000"/>
          <w:szCs w:val="22"/>
          <w:lang w:val="en-US" w:eastAsia="ja-JP"/>
        </w:rPr>
        <w:t>include</w:t>
      </w:r>
      <w:r w:rsidR="00587E5D">
        <w:rPr>
          <w:rFonts w:ascii="Arial" w:hAnsi="Arial" w:cs="Arial" w:hint="eastAsia"/>
          <w:bCs/>
          <w:i/>
          <w:color w:val="000000"/>
          <w:szCs w:val="22"/>
          <w:lang w:val="en-US" w:eastAsia="ja-JP"/>
        </w:rPr>
        <w:t xml:space="preserve"> TSF stability</w:t>
      </w:r>
      <w:r w:rsidR="00F82B1D">
        <w:rPr>
          <w:rFonts w:ascii="Arial" w:hAnsi="Arial" w:cs="Arial" w:hint="eastAsia"/>
          <w:bCs/>
          <w:i/>
          <w:color w:val="000000"/>
          <w:szCs w:val="22"/>
          <w:lang w:val="en-US" w:eastAsia="ja-JP"/>
        </w:rPr>
        <w:t xml:space="preserve">. </w:t>
      </w:r>
      <w:r w:rsidR="00DB7DDC">
        <w:rPr>
          <w:rFonts w:ascii="Arial" w:hAnsi="Arial" w:cs="Arial" w:hint="eastAsia"/>
          <w:bCs/>
          <w:i/>
          <w:color w:val="000000"/>
          <w:szCs w:val="22"/>
          <w:lang w:val="en-US" w:eastAsia="ja-JP"/>
        </w:rPr>
        <w:t xml:space="preserve">As the </w:t>
      </w:r>
      <w:r w:rsidR="00DB7DDC">
        <w:rPr>
          <w:rFonts w:ascii="Arial" w:hAnsi="Arial" w:cs="Arial"/>
          <w:bCs/>
          <w:i/>
          <w:color w:val="000000"/>
          <w:szCs w:val="22"/>
          <w:lang w:val="en-US" w:eastAsia="ja-JP"/>
        </w:rPr>
        <w:t>definition</w:t>
      </w:r>
      <w:r w:rsidR="00DB7DDC">
        <w:rPr>
          <w:rFonts w:ascii="Arial" w:hAnsi="Arial" w:cs="Arial" w:hint="eastAsia"/>
          <w:bCs/>
          <w:i/>
          <w:color w:val="000000"/>
          <w:szCs w:val="22"/>
          <w:lang w:val="en-US" w:eastAsia="ja-JP"/>
        </w:rPr>
        <w:t xml:space="preserve"> of </w:t>
      </w:r>
      <w:r w:rsidR="00E04BBF">
        <w:rPr>
          <w:rFonts w:ascii="Arial" w:hAnsi="Arial" w:cs="Arial" w:hint="eastAsia"/>
          <w:bCs/>
          <w:i/>
          <w:color w:val="000000"/>
          <w:szCs w:val="22"/>
          <w:lang w:val="en-US" w:eastAsia="ja-JP"/>
        </w:rPr>
        <w:t>T</w:t>
      </w:r>
      <w:r w:rsidR="00602BB1">
        <w:rPr>
          <w:rFonts w:ascii="Arial" w:hAnsi="Arial" w:cs="Arial" w:hint="eastAsia"/>
          <w:bCs/>
          <w:i/>
          <w:color w:val="000000"/>
          <w:szCs w:val="22"/>
          <w:lang w:val="en-US" w:eastAsia="ja-JP"/>
        </w:rPr>
        <w:t>SF timer accuracy</w:t>
      </w:r>
      <w:r w:rsidR="00E04BBF">
        <w:rPr>
          <w:rFonts w:ascii="Arial" w:hAnsi="Arial" w:cs="Arial" w:hint="eastAsia"/>
          <w:bCs/>
          <w:i/>
          <w:color w:val="000000"/>
          <w:szCs w:val="22"/>
          <w:lang w:val="en-US" w:eastAsia="ja-JP"/>
        </w:rPr>
        <w:t xml:space="preserve"> in the </w:t>
      </w:r>
      <w:r w:rsidR="00DB7DDC">
        <w:rPr>
          <w:rFonts w:ascii="Arial" w:hAnsi="Arial" w:cs="Arial" w:hint="eastAsia"/>
          <w:bCs/>
          <w:i/>
          <w:color w:val="000000"/>
          <w:szCs w:val="22"/>
          <w:lang w:val="en-US" w:eastAsia="ja-JP"/>
        </w:rPr>
        <w:t xml:space="preserve">base standard has not to </w:t>
      </w:r>
      <w:r w:rsidR="00602BB1">
        <w:rPr>
          <w:rFonts w:ascii="Arial" w:hAnsi="Arial" w:cs="Arial" w:hint="eastAsia"/>
          <w:bCs/>
          <w:i/>
          <w:color w:val="000000"/>
          <w:szCs w:val="22"/>
          <w:lang w:val="en-US" w:eastAsia="ja-JP"/>
        </w:rPr>
        <w:t xml:space="preserve">be </w:t>
      </w:r>
      <w:r w:rsidR="00DB7DDC">
        <w:rPr>
          <w:rFonts w:ascii="Arial" w:hAnsi="Arial" w:cs="Arial" w:hint="eastAsia"/>
          <w:bCs/>
          <w:i/>
          <w:color w:val="000000"/>
          <w:szCs w:val="22"/>
          <w:lang w:val="en-US" w:eastAsia="ja-JP"/>
        </w:rPr>
        <w:t>change</w:t>
      </w:r>
      <w:r w:rsidR="00602BB1">
        <w:rPr>
          <w:rFonts w:ascii="Arial" w:hAnsi="Arial" w:cs="Arial" w:hint="eastAsia"/>
          <w:bCs/>
          <w:i/>
          <w:color w:val="000000"/>
          <w:szCs w:val="22"/>
          <w:lang w:val="en-US" w:eastAsia="ja-JP"/>
        </w:rPr>
        <w:t xml:space="preserve">d, even if new TSF accuracy element is introduced. So CID773 is rejected, however ensuring the future </w:t>
      </w:r>
      <w:proofErr w:type="spellStart"/>
      <w:r w:rsidR="00602BB1">
        <w:rPr>
          <w:rFonts w:ascii="Arial" w:hAnsi="Arial" w:cs="Arial" w:hint="eastAsia"/>
          <w:bCs/>
          <w:i/>
          <w:color w:val="000000"/>
          <w:szCs w:val="22"/>
          <w:lang w:val="en-US" w:eastAsia="ja-JP"/>
        </w:rPr>
        <w:t>extention</w:t>
      </w:r>
      <w:proofErr w:type="spellEnd"/>
      <w:r w:rsidR="00602BB1">
        <w:rPr>
          <w:rFonts w:ascii="Arial" w:hAnsi="Arial" w:cs="Arial" w:hint="eastAsia"/>
          <w:bCs/>
          <w:i/>
          <w:color w:val="000000"/>
          <w:szCs w:val="22"/>
          <w:lang w:val="en-US" w:eastAsia="ja-JP"/>
        </w:rPr>
        <w:t xml:space="preserve"> and optional inclusion of TSF timer stability is beneficial. Hence, CID774 is revised. </w:t>
      </w:r>
    </w:p>
    <w:p w:rsidR="00FC10E8" w:rsidRDefault="00FC10E8" w:rsidP="00FC10E8">
      <w:pPr>
        <w:widowControl w:val="0"/>
        <w:suppressAutoHyphens/>
        <w:autoSpaceDE w:val="0"/>
        <w:autoSpaceDN w:val="0"/>
        <w:adjustRightInd w:val="0"/>
        <w:spacing w:line="160" w:lineRule="atLeast"/>
        <w:rPr>
          <w:rFonts w:ascii="Arial" w:hAnsi="Arial" w:cs="Arial"/>
          <w:color w:val="000000"/>
          <w:w w:val="1"/>
          <w:sz w:val="16"/>
          <w:szCs w:val="16"/>
          <w:lang w:val="en-US"/>
        </w:rPr>
      </w:pPr>
      <w:r>
        <w:rPr>
          <w:rFonts w:ascii="Arial" w:hAnsi="Arial" w:cs="Arial"/>
          <w:bCs/>
          <w:i/>
          <w:color w:val="000000"/>
          <w:szCs w:val="22"/>
          <w:lang w:val="en-US" w:eastAsia="ja-JP"/>
        </w:rPr>
        <w:br/>
      </w:r>
      <w:r>
        <w:rPr>
          <w:rFonts w:ascii="Arial" w:hAnsi="Arial" w:cs="Arial" w:hint="eastAsia"/>
          <w:bCs/>
          <w:i/>
          <w:color w:val="000000"/>
          <w:szCs w:val="22"/>
          <w:lang w:val="en-US" w:eastAsia="ja-JP"/>
        </w:rPr>
        <w:lastRenderedPageBreak/>
        <w:br/>
      </w:r>
      <w:r>
        <w:rPr>
          <w:rFonts w:ascii="Arial" w:hAnsi="Arial" w:cs="Arial" w:hint="eastAsia"/>
          <w:bCs/>
          <w:i/>
          <w:color w:val="000000"/>
          <w:szCs w:val="22"/>
          <w:lang w:val="en-US" w:eastAsia="ja-JP"/>
        </w:rPr>
        <w:br/>
      </w:r>
    </w:p>
    <w:p w:rsidR="00FC10E8" w:rsidRDefault="00FC10E8" w:rsidP="00FC10E8">
      <w:pPr>
        <w:widowControl w:val="0"/>
        <w:suppressAutoHyphens/>
        <w:autoSpaceDE w:val="0"/>
        <w:autoSpaceDN w:val="0"/>
        <w:adjustRightInd w:val="0"/>
        <w:spacing w:line="160" w:lineRule="atLeast"/>
        <w:rPr>
          <w:rFonts w:ascii="Arial" w:hAnsi="Arial" w:cs="Arial"/>
          <w:color w:val="000000"/>
          <w:w w:val="1"/>
          <w:sz w:val="16"/>
          <w:szCs w:val="16"/>
          <w:lang w:val="en-US"/>
        </w:rPr>
      </w:pPr>
    </w:p>
    <w:p w:rsidR="006D2F0F" w:rsidRPr="00E04BBF" w:rsidRDefault="00E04BBF" w:rsidP="00F949B7">
      <w:pPr>
        <w:rPr>
          <w:rFonts w:hint="eastAsia"/>
          <w:b/>
          <w:i/>
          <w:sz w:val="24"/>
          <w:szCs w:val="24"/>
          <w:lang w:eastAsia="ja-JP"/>
        </w:rPr>
      </w:pPr>
      <w:r w:rsidRPr="00E04BBF">
        <w:rPr>
          <w:rFonts w:hint="eastAsia"/>
          <w:b/>
          <w:sz w:val="24"/>
          <w:szCs w:val="24"/>
          <w:highlight w:val="yellow"/>
          <w:lang w:eastAsia="ja-JP"/>
        </w:rPr>
        <w:t xml:space="preserve">Instruction to </w:t>
      </w:r>
      <w:proofErr w:type="spellStart"/>
      <w:r w:rsidR="00F949B7" w:rsidRPr="00E04BBF">
        <w:rPr>
          <w:b/>
          <w:sz w:val="24"/>
          <w:szCs w:val="24"/>
          <w:highlight w:val="yellow"/>
        </w:rPr>
        <w:t>TGa</w:t>
      </w:r>
      <w:r w:rsidR="00F949B7" w:rsidRPr="00E04BBF">
        <w:rPr>
          <w:rFonts w:eastAsia="Malgun Gothic"/>
          <w:b/>
          <w:sz w:val="24"/>
          <w:szCs w:val="24"/>
          <w:highlight w:val="yellow"/>
          <w:lang w:eastAsia="ko-KR"/>
        </w:rPr>
        <w:t>h</w:t>
      </w:r>
      <w:proofErr w:type="spellEnd"/>
      <w:r w:rsidR="00F949B7" w:rsidRPr="00E04BBF">
        <w:rPr>
          <w:b/>
          <w:sz w:val="24"/>
          <w:szCs w:val="24"/>
          <w:highlight w:val="yellow"/>
        </w:rPr>
        <w:t xml:space="preserve"> editor: </w:t>
      </w:r>
      <w:r>
        <w:rPr>
          <w:rFonts w:hint="eastAsia"/>
          <w:b/>
          <w:i/>
          <w:sz w:val="24"/>
          <w:szCs w:val="24"/>
          <w:highlight w:val="yellow"/>
          <w:lang w:eastAsia="ja-JP"/>
        </w:rPr>
        <w:t>Please mo</w:t>
      </w:r>
      <w:r w:rsidR="00F949B7" w:rsidRPr="00E04BBF">
        <w:rPr>
          <w:b/>
          <w:i/>
          <w:sz w:val="24"/>
          <w:szCs w:val="24"/>
          <w:highlight w:val="yellow"/>
          <w:lang w:eastAsia="ko-KR"/>
        </w:rPr>
        <w:t xml:space="preserve">dify </w:t>
      </w:r>
      <w:r w:rsidR="006503A6" w:rsidRPr="00E04BBF">
        <w:rPr>
          <w:b/>
          <w:bCs/>
          <w:i/>
          <w:sz w:val="24"/>
          <w:szCs w:val="24"/>
          <w:highlight w:val="yellow"/>
          <w:lang w:val="en-US" w:eastAsia="ko-KR"/>
        </w:rPr>
        <w:t>8.4.2.170o TSF Timer Accuracy element</w:t>
      </w:r>
      <w:r>
        <w:rPr>
          <w:rFonts w:hint="eastAsia"/>
          <w:b/>
          <w:bCs/>
          <w:i/>
          <w:sz w:val="24"/>
          <w:szCs w:val="24"/>
          <w:highlight w:val="yellow"/>
          <w:lang w:val="en-US" w:eastAsia="ja-JP"/>
        </w:rPr>
        <w:t xml:space="preserve"> </w:t>
      </w:r>
      <w:r w:rsidRPr="00E04BBF">
        <w:rPr>
          <w:b/>
          <w:i/>
          <w:sz w:val="24"/>
          <w:szCs w:val="24"/>
          <w:highlight w:val="yellow"/>
          <w:lang w:eastAsia="ko-KR"/>
        </w:rPr>
        <w:t>from P</w:t>
      </w:r>
      <w:r w:rsidRPr="00E04BBF">
        <w:rPr>
          <w:rFonts w:hint="eastAsia"/>
          <w:b/>
          <w:i/>
          <w:sz w:val="24"/>
          <w:szCs w:val="24"/>
          <w:highlight w:val="yellow"/>
          <w:lang w:eastAsia="ja-JP"/>
        </w:rPr>
        <w:t xml:space="preserve">age 101 </w:t>
      </w:r>
      <w:r w:rsidRPr="00E04BBF">
        <w:rPr>
          <w:b/>
          <w:i/>
          <w:sz w:val="24"/>
          <w:szCs w:val="24"/>
          <w:highlight w:val="yellow"/>
          <w:lang w:eastAsia="ko-KR"/>
        </w:rPr>
        <w:t>L</w:t>
      </w:r>
      <w:r w:rsidRPr="00E04BBF">
        <w:rPr>
          <w:rFonts w:hint="eastAsia"/>
          <w:b/>
          <w:i/>
          <w:sz w:val="24"/>
          <w:szCs w:val="24"/>
          <w:highlight w:val="yellow"/>
          <w:lang w:eastAsia="ja-JP"/>
        </w:rPr>
        <w:t>ine 24</w:t>
      </w:r>
      <w:r>
        <w:rPr>
          <w:rFonts w:hint="eastAsia"/>
          <w:b/>
          <w:i/>
          <w:sz w:val="24"/>
          <w:szCs w:val="24"/>
          <w:highlight w:val="yellow"/>
          <w:lang w:eastAsia="ja-JP"/>
        </w:rPr>
        <w:t xml:space="preserve"> </w:t>
      </w:r>
      <w:r w:rsidR="006503A6" w:rsidRPr="00E04BBF">
        <w:rPr>
          <w:rFonts w:hint="eastAsia"/>
          <w:b/>
          <w:bCs/>
          <w:i/>
          <w:sz w:val="24"/>
          <w:szCs w:val="24"/>
          <w:highlight w:val="yellow"/>
          <w:lang w:val="en-US" w:eastAsia="ja-JP"/>
        </w:rPr>
        <w:t xml:space="preserve">of </w:t>
      </w:r>
      <w:r w:rsidR="00F949B7" w:rsidRPr="00E04BBF">
        <w:rPr>
          <w:b/>
          <w:i/>
          <w:sz w:val="24"/>
          <w:szCs w:val="24"/>
          <w:highlight w:val="yellow"/>
          <w:lang w:eastAsia="ko-KR"/>
        </w:rPr>
        <w:t xml:space="preserve">the </w:t>
      </w:r>
      <w:r w:rsidR="00F949B7" w:rsidRPr="00E04BBF">
        <w:rPr>
          <w:rFonts w:eastAsia="Malgun Gothic"/>
          <w:b/>
          <w:i/>
          <w:sz w:val="24"/>
          <w:szCs w:val="24"/>
          <w:highlight w:val="yellow"/>
          <w:lang w:eastAsia="ko-KR"/>
        </w:rPr>
        <w:t>D0.2</w:t>
      </w:r>
      <w:r w:rsidR="00F949B7" w:rsidRPr="00E04BBF">
        <w:rPr>
          <w:b/>
          <w:i/>
          <w:sz w:val="24"/>
          <w:szCs w:val="24"/>
          <w:highlight w:val="yellow"/>
          <w:lang w:eastAsia="ko-KR"/>
        </w:rPr>
        <w:t xml:space="preserve"> text, </w:t>
      </w:r>
      <w:r w:rsidR="005B5AA5">
        <w:rPr>
          <w:rFonts w:hint="eastAsia"/>
          <w:b/>
          <w:i/>
          <w:sz w:val="24"/>
          <w:szCs w:val="24"/>
          <w:highlight w:val="yellow"/>
          <w:lang w:eastAsia="ja-JP"/>
        </w:rPr>
        <w:t xml:space="preserve">and </w:t>
      </w:r>
      <w:r w:rsidR="00F153D7">
        <w:rPr>
          <w:rFonts w:hint="eastAsia"/>
          <w:b/>
          <w:i/>
          <w:sz w:val="24"/>
          <w:szCs w:val="24"/>
          <w:highlight w:val="yellow"/>
          <w:lang w:eastAsia="ja-JP"/>
        </w:rPr>
        <w:t>insert</w:t>
      </w:r>
      <w:r w:rsidR="005B5AA5">
        <w:rPr>
          <w:rFonts w:hint="eastAsia"/>
          <w:b/>
          <w:i/>
          <w:sz w:val="24"/>
          <w:szCs w:val="24"/>
          <w:highlight w:val="yellow"/>
          <w:lang w:eastAsia="ja-JP"/>
        </w:rPr>
        <w:t xml:space="preserve"> </w:t>
      </w:r>
      <w:r w:rsidR="00F153D7">
        <w:rPr>
          <w:rFonts w:hint="eastAsia"/>
          <w:b/>
          <w:i/>
          <w:sz w:val="24"/>
          <w:szCs w:val="24"/>
          <w:highlight w:val="yellow"/>
          <w:lang w:eastAsia="ja-JP"/>
        </w:rPr>
        <w:t>a</w:t>
      </w:r>
      <w:r w:rsidR="005B5AA5">
        <w:rPr>
          <w:rFonts w:hint="eastAsia"/>
          <w:b/>
          <w:i/>
          <w:sz w:val="24"/>
          <w:szCs w:val="24"/>
          <w:highlight w:val="yellow"/>
          <w:lang w:eastAsia="ja-JP"/>
        </w:rPr>
        <w:t xml:space="preserve"> new Table </w:t>
      </w:r>
      <w:r w:rsidR="00F153D7">
        <w:rPr>
          <w:rFonts w:hint="eastAsia"/>
          <w:b/>
          <w:i/>
          <w:sz w:val="24"/>
          <w:szCs w:val="24"/>
          <w:highlight w:val="yellow"/>
          <w:lang w:eastAsia="ja-JP"/>
        </w:rPr>
        <w:t xml:space="preserve">8-191f, titled as </w:t>
      </w:r>
      <w:r w:rsidR="005B5AA5">
        <w:rPr>
          <w:rFonts w:hint="eastAsia"/>
          <w:b/>
          <w:i/>
          <w:sz w:val="24"/>
          <w:szCs w:val="24"/>
          <w:highlight w:val="yellow"/>
          <w:lang w:eastAsia="ja-JP"/>
        </w:rPr>
        <w:t>TSF Timer Accuracy encoding</w:t>
      </w:r>
      <w:r w:rsidR="00F153D7">
        <w:rPr>
          <w:rFonts w:hint="eastAsia"/>
          <w:b/>
          <w:i/>
          <w:sz w:val="24"/>
          <w:szCs w:val="24"/>
          <w:highlight w:val="yellow"/>
          <w:lang w:eastAsia="ja-JP"/>
        </w:rPr>
        <w:t>,</w:t>
      </w:r>
      <w:r w:rsidR="005B5AA5">
        <w:rPr>
          <w:rFonts w:hint="eastAsia"/>
          <w:b/>
          <w:i/>
          <w:sz w:val="24"/>
          <w:szCs w:val="24"/>
          <w:highlight w:val="yellow"/>
          <w:lang w:eastAsia="ja-JP"/>
        </w:rPr>
        <w:t xml:space="preserve"> </w:t>
      </w:r>
      <w:r w:rsidR="00F949B7" w:rsidRPr="00E04BBF">
        <w:rPr>
          <w:b/>
          <w:i/>
          <w:sz w:val="24"/>
          <w:szCs w:val="24"/>
          <w:highlight w:val="yellow"/>
          <w:lang w:eastAsia="ko-KR"/>
        </w:rPr>
        <w:t>as follows</w:t>
      </w:r>
      <w:r w:rsidR="00F949B7" w:rsidRPr="00E04BBF">
        <w:rPr>
          <w:rFonts w:hint="eastAsia"/>
          <w:b/>
          <w:i/>
          <w:sz w:val="24"/>
          <w:szCs w:val="24"/>
          <w:lang w:eastAsia="ja-JP"/>
        </w:rPr>
        <w:br/>
      </w:r>
      <w:r w:rsidR="00F949B7" w:rsidRPr="00E04BBF">
        <w:rPr>
          <w:rFonts w:hint="eastAsia"/>
          <w:b/>
          <w:i/>
          <w:sz w:val="24"/>
          <w:szCs w:val="24"/>
          <w:lang w:eastAsia="ja-JP"/>
        </w:rPr>
        <w:br/>
      </w:r>
    </w:p>
    <w:p w:rsidR="006D2F0F" w:rsidRPr="006D2F0F" w:rsidRDefault="006D2F0F" w:rsidP="006D2F0F">
      <w:pPr>
        <w:widowControl w:val="0"/>
        <w:autoSpaceDE w:val="0"/>
        <w:autoSpaceDN w:val="0"/>
        <w:adjustRightInd w:val="0"/>
        <w:rPr>
          <w:i/>
          <w:szCs w:val="22"/>
          <w:lang w:val="en-US" w:eastAsia="ja-JP"/>
        </w:rPr>
      </w:pPr>
      <w:r w:rsidRPr="006D2F0F">
        <w:rPr>
          <w:i/>
          <w:szCs w:val="22"/>
          <w:lang w:val="en-US" w:eastAsia="ja-JP"/>
        </w:rPr>
        <w:t>The TSF Timer Accuracy element, shown in Figure 8-401dl (TSF Timer Accuracy element format),</w:t>
      </w:r>
    </w:p>
    <w:p w:rsidR="006D2F0F" w:rsidRPr="006D2F0F" w:rsidRDefault="006D2F0F" w:rsidP="006D2F0F">
      <w:pPr>
        <w:widowControl w:val="0"/>
        <w:autoSpaceDE w:val="0"/>
        <w:autoSpaceDN w:val="0"/>
        <w:adjustRightInd w:val="0"/>
        <w:rPr>
          <w:i/>
          <w:szCs w:val="22"/>
          <w:lang w:val="en-US" w:eastAsia="ja-JP"/>
        </w:rPr>
      </w:pPr>
      <w:proofErr w:type="gramStart"/>
      <w:r w:rsidRPr="006D2F0F">
        <w:rPr>
          <w:i/>
          <w:szCs w:val="22"/>
          <w:lang w:val="en-US" w:eastAsia="ja-JP"/>
        </w:rPr>
        <w:t>specifies</w:t>
      </w:r>
      <w:proofErr w:type="gramEnd"/>
      <w:r w:rsidRPr="006D2F0F">
        <w:rPr>
          <w:i/>
          <w:szCs w:val="22"/>
          <w:lang w:val="en-US" w:eastAsia="ja-JP"/>
        </w:rPr>
        <w:t xml:space="preserve"> fields describing the accuracy of TSF timer. This information is used by a receiving STA to</w:t>
      </w:r>
    </w:p>
    <w:p w:rsidR="006D2F0F" w:rsidRPr="006D2F0F" w:rsidRDefault="006D2F0F" w:rsidP="006D2F0F">
      <w:pPr>
        <w:widowControl w:val="0"/>
        <w:autoSpaceDE w:val="0"/>
        <w:autoSpaceDN w:val="0"/>
        <w:adjustRightInd w:val="0"/>
        <w:rPr>
          <w:i/>
          <w:szCs w:val="22"/>
          <w:lang w:val="en-US" w:eastAsia="ja-JP"/>
        </w:rPr>
      </w:pPr>
      <w:proofErr w:type="gramStart"/>
      <w:r w:rsidRPr="006D2F0F">
        <w:rPr>
          <w:i/>
          <w:szCs w:val="22"/>
          <w:lang w:val="en-US" w:eastAsia="ja-JP"/>
        </w:rPr>
        <w:t>estimate</w:t>
      </w:r>
      <w:proofErr w:type="gramEnd"/>
      <w:r w:rsidRPr="006D2F0F">
        <w:rPr>
          <w:i/>
          <w:szCs w:val="22"/>
          <w:lang w:val="en-US" w:eastAsia="ja-JP"/>
        </w:rPr>
        <w:t xml:space="preserve"> the clock accuracy of the transmitting STA and to schedule wake-up time for beacon reception by</w:t>
      </w:r>
    </w:p>
    <w:p w:rsidR="00E04BBF" w:rsidRDefault="006D2F0F" w:rsidP="006D2F0F">
      <w:pPr>
        <w:rPr>
          <w:rFonts w:hint="eastAsia"/>
          <w:i/>
          <w:szCs w:val="22"/>
          <w:lang w:val="en-US" w:eastAsia="ja-JP"/>
        </w:rPr>
      </w:pPr>
      <w:proofErr w:type="gramStart"/>
      <w:r w:rsidRPr="006D2F0F">
        <w:rPr>
          <w:i/>
          <w:szCs w:val="22"/>
          <w:lang w:val="en-US" w:eastAsia="ja-JP"/>
        </w:rPr>
        <w:t>taking</w:t>
      </w:r>
      <w:proofErr w:type="gramEnd"/>
      <w:r w:rsidRPr="006D2F0F">
        <w:rPr>
          <w:i/>
          <w:szCs w:val="22"/>
          <w:lang w:val="en-US" w:eastAsia="ja-JP"/>
        </w:rPr>
        <w:t xml:space="preserve"> this clock accuracy into account.</w:t>
      </w:r>
    </w:p>
    <w:p w:rsidR="00E04BBF" w:rsidRDefault="00E04BBF" w:rsidP="006D2F0F">
      <w:pPr>
        <w:rPr>
          <w:rFonts w:hint="eastAsia"/>
          <w:i/>
          <w:szCs w:val="22"/>
          <w:lang w:val="en-US" w:eastAsia="ja-JP"/>
        </w:rPr>
      </w:pPr>
    </w:p>
    <w:p w:rsidR="00872A8A" w:rsidRDefault="00872A8A" w:rsidP="006D2F0F">
      <w:pPr>
        <w:rPr>
          <w:rFonts w:hint="eastAsia"/>
          <w:i/>
          <w:szCs w:val="22"/>
          <w:lang w:val="en-US" w:eastAsia="ja-JP"/>
        </w:rPr>
      </w:pPr>
    </w:p>
    <w:tbl>
      <w:tblPr>
        <w:tblStyle w:val="TableGrid"/>
        <w:tblW w:w="0" w:type="auto"/>
        <w:tblInd w:w="2802" w:type="dxa"/>
        <w:tblLook w:val="04A0" w:firstRow="1" w:lastRow="0" w:firstColumn="1" w:lastColumn="0" w:noHBand="0" w:noVBand="1"/>
      </w:tblPr>
      <w:tblGrid>
        <w:gridCol w:w="1275"/>
        <w:gridCol w:w="1130"/>
        <w:gridCol w:w="2268"/>
      </w:tblGrid>
      <w:tr w:rsidR="00E04BBF" w:rsidTr="00872A8A">
        <w:tc>
          <w:tcPr>
            <w:tcW w:w="1275" w:type="dxa"/>
          </w:tcPr>
          <w:p w:rsidR="00E04BBF" w:rsidRPr="00E04BBF" w:rsidRDefault="00E04BBF" w:rsidP="00E04BBF">
            <w:pPr>
              <w:autoSpaceDE w:val="0"/>
              <w:autoSpaceDN w:val="0"/>
              <w:adjustRightInd w:val="0"/>
              <w:jc w:val="center"/>
              <w:rPr>
                <w:rFonts w:ascii="ArialMT" w:hAnsi="ArialMT" w:cs="ArialMT" w:hint="eastAsia"/>
                <w:sz w:val="21"/>
                <w:szCs w:val="21"/>
                <w:lang w:val="en-US" w:eastAsia="ja-JP"/>
              </w:rPr>
            </w:pPr>
            <w:r w:rsidRPr="00E04BBF">
              <w:rPr>
                <w:rFonts w:ascii="ArialMT" w:hAnsi="ArialMT" w:cs="ArialMT"/>
                <w:sz w:val="21"/>
                <w:szCs w:val="21"/>
                <w:lang w:val="en-US" w:eastAsia="ja-JP"/>
              </w:rPr>
              <w:t>Element</w:t>
            </w:r>
          </w:p>
          <w:p w:rsidR="00E04BBF" w:rsidRPr="00E04BBF" w:rsidRDefault="00E04BBF" w:rsidP="00E04BBF">
            <w:pPr>
              <w:autoSpaceDE w:val="0"/>
              <w:autoSpaceDN w:val="0"/>
              <w:adjustRightInd w:val="0"/>
              <w:jc w:val="center"/>
              <w:rPr>
                <w:rFonts w:ascii="ArialMT" w:hAnsi="ArialMT" w:cs="ArialMT"/>
                <w:sz w:val="21"/>
                <w:szCs w:val="21"/>
              </w:rPr>
            </w:pPr>
            <w:r w:rsidRPr="00E04BBF">
              <w:rPr>
                <w:rFonts w:ascii="ArialMT" w:hAnsi="ArialMT" w:cs="ArialMT" w:hint="eastAsia"/>
                <w:sz w:val="21"/>
                <w:szCs w:val="21"/>
                <w:lang w:val="en-US" w:eastAsia="ja-JP"/>
              </w:rPr>
              <w:t>ID</w:t>
            </w:r>
          </w:p>
        </w:tc>
        <w:tc>
          <w:tcPr>
            <w:tcW w:w="1130" w:type="dxa"/>
            <w:vAlign w:val="center"/>
          </w:tcPr>
          <w:p w:rsidR="00E04BBF" w:rsidRPr="00E04BBF" w:rsidRDefault="00E04BBF" w:rsidP="00E04BBF">
            <w:pPr>
              <w:autoSpaceDE w:val="0"/>
              <w:autoSpaceDN w:val="0"/>
              <w:adjustRightInd w:val="0"/>
              <w:jc w:val="center"/>
              <w:rPr>
                <w:rFonts w:ascii="ArialMT" w:hAnsi="ArialMT" w:cs="ArialMT"/>
                <w:sz w:val="21"/>
                <w:szCs w:val="21"/>
              </w:rPr>
            </w:pPr>
            <w:r w:rsidRPr="00E04BBF">
              <w:rPr>
                <w:rFonts w:ascii="ArialMT" w:hAnsi="ArialMT" w:cs="ArialMT" w:hint="eastAsia"/>
                <w:sz w:val="21"/>
                <w:szCs w:val="21"/>
                <w:lang w:val="en-US" w:eastAsia="ja-JP"/>
              </w:rPr>
              <w:t>Length</w:t>
            </w:r>
          </w:p>
        </w:tc>
        <w:tc>
          <w:tcPr>
            <w:tcW w:w="2268" w:type="dxa"/>
          </w:tcPr>
          <w:p w:rsidR="00E04BBF" w:rsidRPr="00E04BBF" w:rsidRDefault="00E04BBF" w:rsidP="00E04BBF">
            <w:pPr>
              <w:autoSpaceDE w:val="0"/>
              <w:autoSpaceDN w:val="0"/>
              <w:adjustRightInd w:val="0"/>
              <w:jc w:val="center"/>
              <w:rPr>
                <w:rFonts w:ascii="ArialMT" w:hAnsi="ArialMT" w:cs="ArialMT" w:hint="eastAsia"/>
                <w:sz w:val="21"/>
                <w:szCs w:val="21"/>
                <w:lang w:val="en-US" w:eastAsia="ja-JP"/>
              </w:rPr>
            </w:pPr>
            <w:r w:rsidRPr="00E04BBF">
              <w:rPr>
                <w:rFonts w:ascii="ArialMT" w:hAnsi="ArialMT" w:cs="ArialMT" w:hint="eastAsia"/>
                <w:sz w:val="21"/>
                <w:szCs w:val="21"/>
                <w:lang w:val="en-US" w:eastAsia="ja-JP"/>
              </w:rPr>
              <w:t>TSF Timer</w:t>
            </w:r>
          </w:p>
          <w:p w:rsidR="00E04BBF" w:rsidRPr="00E04BBF" w:rsidRDefault="00E04BBF" w:rsidP="00E04BBF">
            <w:pPr>
              <w:autoSpaceDE w:val="0"/>
              <w:autoSpaceDN w:val="0"/>
              <w:adjustRightInd w:val="0"/>
              <w:jc w:val="center"/>
              <w:rPr>
                <w:rFonts w:ascii="ArialMT" w:hAnsi="ArialMT" w:cs="ArialMT"/>
                <w:sz w:val="21"/>
                <w:szCs w:val="21"/>
              </w:rPr>
            </w:pPr>
            <w:r w:rsidRPr="00E04BBF">
              <w:rPr>
                <w:rFonts w:ascii="ArialMT" w:hAnsi="ArialMT" w:cs="ArialMT" w:hint="eastAsia"/>
                <w:sz w:val="21"/>
                <w:szCs w:val="21"/>
                <w:lang w:val="en-US" w:eastAsia="ja-JP"/>
              </w:rPr>
              <w:t>Accuracy</w:t>
            </w:r>
            <w:r w:rsidR="00872A8A">
              <w:rPr>
                <w:color w:val="000000"/>
                <w:sz w:val="18"/>
                <w:szCs w:val="18"/>
                <w:lang w:val="en-US"/>
              </w:rPr>
              <w:t xml:space="preserve"> </w:t>
            </w:r>
            <w:r w:rsidR="00872A8A" w:rsidRPr="005C0A66">
              <w:rPr>
                <w:rFonts w:ascii="ArialMT" w:hAnsi="ArialMT" w:cs="ArialMT" w:hint="eastAsia"/>
                <w:b/>
                <w:i/>
                <w:color w:val="17365D" w:themeColor="text2" w:themeShade="BF"/>
                <w:sz w:val="21"/>
                <w:szCs w:val="21"/>
                <w:highlight w:val="yellow"/>
                <w:lang w:val="en-US" w:eastAsia="ja-JP"/>
              </w:rPr>
              <w:t>f</w:t>
            </w:r>
            <w:r w:rsidRPr="005C0A66">
              <w:rPr>
                <w:rFonts w:ascii="ArialMT" w:hAnsi="ArialMT" w:cs="ArialMT" w:hint="eastAsia"/>
                <w:b/>
                <w:i/>
                <w:color w:val="17365D" w:themeColor="text2" w:themeShade="BF"/>
                <w:sz w:val="21"/>
                <w:szCs w:val="21"/>
                <w:highlight w:val="yellow"/>
                <w:lang w:val="en-US" w:eastAsia="ja-JP"/>
              </w:rPr>
              <w:t>ield</w:t>
            </w:r>
          </w:p>
        </w:tc>
      </w:tr>
    </w:tbl>
    <w:p w:rsidR="00E04BBF" w:rsidRDefault="00E04BBF" w:rsidP="006D2F0F">
      <w:pPr>
        <w:rPr>
          <w:rFonts w:hint="eastAsia"/>
          <w:i/>
          <w:szCs w:val="22"/>
          <w:lang w:val="en-US" w:eastAsia="ja-JP"/>
        </w:rPr>
      </w:pPr>
    </w:p>
    <w:p w:rsidR="00E04BBF" w:rsidRPr="00E04BBF" w:rsidRDefault="00E04BBF" w:rsidP="006D2F0F">
      <w:pPr>
        <w:rPr>
          <w:rFonts w:hint="eastAsia"/>
          <w:szCs w:val="22"/>
          <w:lang w:val="en-US" w:eastAsia="ja-JP"/>
        </w:rPr>
      </w:pPr>
      <w:r w:rsidRPr="00E04BBF">
        <w:rPr>
          <w:rFonts w:hint="eastAsia"/>
          <w:szCs w:val="22"/>
          <w:lang w:val="en-US" w:eastAsia="ja-JP"/>
        </w:rPr>
        <w:t xml:space="preserve">     </w:t>
      </w:r>
      <w:r w:rsidR="00872A8A">
        <w:rPr>
          <w:rFonts w:hint="eastAsia"/>
          <w:szCs w:val="22"/>
          <w:lang w:val="en-US" w:eastAsia="ja-JP"/>
        </w:rPr>
        <w:t xml:space="preserve">                                 </w:t>
      </w:r>
      <w:r w:rsidRPr="00E04BBF">
        <w:rPr>
          <w:rFonts w:hint="eastAsia"/>
          <w:szCs w:val="22"/>
          <w:lang w:val="en-US" w:eastAsia="ja-JP"/>
        </w:rPr>
        <w:t xml:space="preserve">  Octets</w:t>
      </w:r>
      <w:r>
        <w:rPr>
          <w:rFonts w:hint="eastAsia"/>
          <w:szCs w:val="22"/>
          <w:lang w:val="en-US" w:eastAsia="ja-JP"/>
        </w:rPr>
        <w:t xml:space="preserve">:        1              </w:t>
      </w:r>
      <w:r w:rsidR="00872A8A">
        <w:rPr>
          <w:rFonts w:hint="eastAsia"/>
          <w:szCs w:val="22"/>
          <w:lang w:val="en-US" w:eastAsia="ja-JP"/>
        </w:rPr>
        <w:t xml:space="preserve"> </w:t>
      </w:r>
      <w:r>
        <w:rPr>
          <w:rFonts w:hint="eastAsia"/>
          <w:szCs w:val="22"/>
          <w:lang w:val="en-US" w:eastAsia="ja-JP"/>
        </w:rPr>
        <w:t xml:space="preserve">      1                            1</w:t>
      </w:r>
    </w:p>
    <w:p w:rsidR="00E04BBF" w:rsidRDefault="00E04BBF" w:rsidP="006D2F0F">
      <w:pPr>
        <w:rPr>
          <w:rFonts w:hint="eastAsia"/>
          <w:b/>
          <w:i/>
          <w:sz w:val="28"/>
          <w:szCs w:val="28"/>
          <w:lang w:eastAsia="ja-JP"/>
        </w:rPr>
      </w:pPr>
    </w:p>
    <w:p w:rsidR="00872A8A" w:rsidRDefault="00872A8A" w:rsidP="00872A8A">
      <w:pPr>
        <w:ind w:leftChars="750" w:left="1650" w:firstLineChars="200" w:firstLine="402"/>
        <w:rPr>
          <w:rFonts w:ascii="Arial-BoldMT" w:hAnsi="Arial-BoldMT" w:cs="Arial-BoldMT" w:hint="eastAsia"/>
          <w:b/>
          <w:bCs/>
          <w:sz w:val="20"/>
          <w:lang w:val="en-US" w:eastAsia="ja-JP"/>
        </w:rPr>
      </w:pPr>
      <w:r>
        <w:rPr>
          <w:rFonts w:ascii="Arial-BoldMT" w:hAnsi="Arial-BoldMT" w:cs="Arial-BoldMT"/>
          <w:b/>
          <w:bCs/>
          <w:sz w:val="20"/>
          <w:lang w:val="en-US" w:eastAsia="ja-JP"/>
        </w:rPr>
        <w:t>Figure 8-401dl—TSF Timer Accuracy element format</w:t>
      </w:r>
    </w:p>
    <w:p w:rsidR="00872A8A" w:rsidRPr="00872A8A" w:rsidRDefault="00872A8A" w:rsidP="006D2F0F">
      <w:pPr>
        <w:rPr>
          <w:rFonts w:hint="eastAsia"/>
          <w:b/>
          <w:i/>
          <w:sz w:val="28"/>
          <w:szCs w:val="28"/>
          <w:lang w:val="en-US" w:eastAsia="ja-JP"/>
        </w:rPr>
      </w:pPr>
    </w:p>
    <w:p w:rsidR="00872A8A" w:rsidRDefault="00872A8A" w:rsidP="006D2F0F">
      <w:pPr>
        <w:rPr>
          <w:rFonts w:hint="eastAsia"/>
          <w:b/>
          <w:i/>
          <w:sz w:val="28"/>
          <w:szCs w:val="28"/>
          <w:lang w:eastAsia="ja-JP"/>
        </w:rPr>
      </w:pPr>
    </w:p>
    <w:p w:rsidR="00872A8A" w:rsidRPr="006D2F0F" w:rsidRDefault="00872A8A" w:rsidP="00872A8A">
      <w:pPr>
        <w:widowControl w:val="0"/>
        <w:autoSpaceDE w:val="0"/>
        <w:autoSpaceDN w:val="0"/>
        <w:adjustRightInd w:val="0"/>
        <w:rPr>
          <w:rFonts w:ascii="TimesNewRomanPSMT" w:hAnsi="TimesNewRomanPSMT" w:cs="TimesNewRomanPSMT"/>
          <w:i/>
          <w:szCs w:val="22"/>
          <w:lang w:val="en-US" w:eastAsia="ja-JP"/>
        </w:rPr>
      </w:pPr>
      <w:r w:rsidRPr="006D2F0F">
        <w:rPr>
          <w:rFonts w:ascii="TimesNewRomanPSMT" w:hAnsi="TimesNewRomanPSMT" w:cs="TimesNewRomanPSMT"/>
          <w:i/>
          <w:szCs w:val="22"/>
          <w:lang w:val="en-US" w:eastAsia="ja-JP"/>
        </w:rPr>
        <w:t>The Element ID field is set to the value for TSF Timer Accuracy element defined in Table 8-55 (Element</w:t>
      </w:r>
    </w:p>
    <w:p w:rsidR="00872A8A" w:rsidRPr="006D2F0F" w:rsidRDefault="00872A8A" w:rsidP="00872A8A">
      <w:pPr>
        <w:widowControl w:val="0"/>
        <w:autoSpaceDE w:val="0"/>
        <w:autoSpaceDN w:val="0"/>
        <w:adjustRightInd w:val="0"/>
        <w:rPr>
          <w:rFonts w:ascii="TimesNewRomanPSMT" w:hAnsi="TimesNewRomanPSMT" w:cs="TimesNewRomanPSMT"/>
          <w:i/>
          <w:szCs w:val="22"/>
          <w:lang w:val="en-US" w:eastAsia="ja-JP"/>
        </w:rPr>
      </w:pPr>
      <w:proofErr w:type="gramStart"/>
      <w:r w:rsidRPr="006D2F0F">
        <w:rPr>
          <w:rFonts w:ascii="TimesNewRomanPSMT" w:hAnsi="TimesNewRomanPSMT" w:cs="TimesNewRomanPSMT"/>
          <w:i/>
          <w:szCs w:val="22"/>
          <w:lang w:val="en-US" w:eastAsia="ja-JP"/>
        </w:rPr>
        <w:t>IDs).</w:t>
      </w:r>
      <w:proofErr w:type="gramEnd"/>
    </w:p>
    <w:p w:rsidR="00872A8A" w:rsidRPr="006D2F0F" w:rsidRDefault="00872A8A" w:rsidP="00872A8A">
      <w:pPr>
        <w:widowControl w:val="0"/>
        <w:autoSpaceDE w:val="0"/>
        <w:autoSpaceDN w:val="0"/>
        <w:adjustRightInd w:val="0"/>
        <w:rPr>
          <w:rFonts w:ascii="TimesNewRomanPSMT" w:hAnsi="TimesNewRomanPSMT" w:cs="TimesNewRomanPSMT"/>
          <w:i/>
          <w:szCs w:val="22"/>
          <w:lang w:val="en-US" w:eastAsia="ja-JP"/>
        </w:rPr>
      </w:pPr>
      <w:r w:rsidRPr="006D2F0F">
        <w:rPr>
          <w:rFonts w:ascii="TimesNewRomanPSMT" w:hAnsi="TimesNewRomanPSMT" w:cs="TimesNewRomanPSMT"/>
          <w:i/>
          <w:szCs w:val="22"/>
          <w:lang w:val="en-US" w:eastAsia="ja-JP"/>
        </w:rPr>
        <w:t>The Length field is set to 1.</w:t>
      </w:r>
    </w:p>
    <w:p w:rsidR="00E04BBF" w:rsidRDefault="00872A8A" w:rsidP="00872A8A">
      <w:pPr>
        <w:rPr>
          <w:rFonts w:hint="eastAsia"/>
          <w:b/>
          <w:i/>
          <w:sz w:val="28"/>
          <w:szCs w:val="28"/>
          <w:lang w:eastAsia="ja-JP"/>
        </w:rPr>
      </w:pPr>
      <w:r w:rsidRPr="006D2F0F">
        <w:rPr>
          <w:rFonts w:ascii="TimesNewRomanPSMT" w:hAnsi="TimesNewRomanPSMT" w:cs="TimesNewRomanPSMT"/>
          <w:i/>
          <w:szCs w:val="22"/>
          <w:lang w:val="en-US" w:eastAsia="ja-JP"/>
        </w:rPr>
        <w:t xml:space="preserve">The TSF Timer Accuracy field is a 1 octet </w:t>
      </w:r>
      <w:r w:rsidRPr="00933A1A">
        <w:rPr>
          <w:rFonts w:ascii="TimesNewRomanPSMT" w:hAnsi="TimesNewRomanPSMT" w:cs="TimesNewRomanPSMT"/>
          <w:i/>
          <w:strike/>
          <w:szCs w:val="22"/>
          <w:lang w:val="en-US" w:eastAsia="ja-JP"/>
        </w:rPr>
        <w:t>signed integer</w:t>
      </w:r>
      <w:r w:rsidRPr="006D2F0F">
        <w:rPr>
          <w:rFonts w:ascii="TimesNewRomanPSMT" w:hAnsi="TimesNewRomanPSMT" w:cs="TimesNewRomanPSMT"/>
          <w:i/>
          <w:szCs w:val="22"/>
          <w:lang w:val="en-US" w:eastAsia="ja-JP"/>
        </w:rPr>
        <w:t xml:space="preserve"> </w:t>
      </w:r>
      <w:r w:rsidR="00933A1A">
        <w:rPr>
          <w:rFonts w:ascii="TimesNewRomanPSMT" w:hAnsi="TimesNewRomanPSMT" w:cs="TimesNewRomanPSMT" w:hint="eastAsia"/>
          <w:i/>
          <w:szCs w:val="22"/>
          <w:lang w:val="en-US" w:eastAsia="ja-JP"/>
        </w:rPr>
        <w:t xml:space="preserve">information </w:t>
      </w:r>
      <w:r w:rsidRPr="006D2F0F">
        <w:rPr>
          <w:rFonts w:ascii="TimesNewRomanPSMT" w:hAnsi="TimesNewRomanPSMT" w:cs="TimesNewRomanPSMT"/>
          <w:i/>
          <w:szCs w:val="22"/>
          <w:lang w:val="en-US" w:eastAsia="ja-JP"/>
        </w:rPr>
        <w:t>that specifies the accuracy of the TSF timer</w:t>
      </w:r>
      <w:r w:rsidR="005C0A66">
        <w:rPr>
          <w:rFonts w:ascii="TimesNewRomanPSMT" w:hAnsi="TimesNewRomanPSMT" w:cs="TimesNewRomanPSMT" w:hint="eastAsia"/>
          <w:i/>
          <w:szCs w:val="22"/>
          <w:lang w:val="en-US" w:eastAsia="ja-JP"/>
        </w:rPr>
        <w:t xml:space="preserve"> </w:t>
      </w:r>
      <w:r w:rsidR="005C0A66" w:rsidRPr="006D2F0F">
        <w:rPr>
          <w:rFonts w:ascii="TimesNewRomanPSMT" w:hAnsi="TimesNewRomanPSMT" w:cs="TimesNewRomanPSMT"/>
          <w:i/>
          <w:szCs w:val="22"/>
          <w:lang w:val="en-US" w:eastAsia="ja-JP"/>
        </w:rPr>
        <w:t>o</w:t>
      </w:r>
      <w:r w:rsidR="005C0A66">
        <w:rPr>
          <w:rFonts w:ascii="TimesNewRomanPSMT" w:hAnsi="TimesNewRomanPSMT" w:cs="TimesNewRomanPSMT" w:hint="eastAsia"/>
          <w:i/>
          <w:szCs w:val="22"/>
          <w:lang w:val="en-US" w:eastAsia="ja-JP"/>
        </w:rPr>
        <w:t xml:space="preserve">f </w:t>
      </w:r>
      <w:r w:rsidR="005C0A66" w:rsidRPr="00B57F98">
        <w:rPr>
          <w:rFonts w:ascii="TimesNewRomanPSMT" w:hAnsi="TimesNewRomanPSMT" w:cs="TimesNewRomanPSMT"/>
          <w:i/>
          <w:szCs w:val="22"/>
          <w:lang w:val="en-US" w:eastAsia="ja-JP"/>
        </w:rPr>
        <w:t>transmitting STA</w:t>
      </w:r>
      <w:r w:rsidRPr="006D2F0F">
        <w:rPr>
          <w:rFonts w:ascii="TimesNewRomanPSMT" w:hAnsi="TimesNewRomanPSMT" w:cs="TimesNewRomanPSMT"/>
          <w:i/>
          <w:szCs w:val="22"/>
          <w:lang w:val="en-US" w:eastAsia="ja-JP"/>
        </w:rPr>
        <w:t xml:space="preserve"> </w:t>
      </w:r>
      <w:r w:rsidR="00933A1A" w:rsidRPr="005C0A66">
        <w:rPr>
          <w:rFonts w:ascii="TimesNewRomanPSMT" w:hAnsi="TimesNewRomanPSMT" w:cs="TimesNewRomanPSMT" w:hint="eastAsia"/>
          <w:b/>
          <w:i/>
          <w:color w:val="17365D" w:themeColor="text2" w:themeShade="BF"/>
          <w:szCs w:val="22"/>
          <w:highlight w:val="yellow"/>
          <w:lang w:val="en-US" w:eastAsia="ja-JP"/>
        </w:rPr>
        <w:t xml:space="preserve">if Bit 7 equal to </w:t>
      </w:r>
      <w:r w:rsidR="00933A1A" w:rsidRPr="005C0A66">
        <w:rPr>
          <w:rFonts w:ascii="TimesNewRomanPSMT" w:hAnsi="TimesNewRomanPSMT" w:cs="TimesNewRomanPSMT" w:hint="eastAsia"/>
          <w:b/>
          <w:i/>
          <w:color w:val="17365D" w:themeColor="text2" w:themeShade="BF"/>
          <w:szCs w:val="22"/>
          <w:highlight w:val="yellow"/>
          <w:lang w:val="en-US" w:eastAsia="ja-JP"/>
        </w:rPr>
        <w:t xml:space="preserve">0, and the stability of TSF timer </w:t>
      </w:r>
      <w:r w:rsidR="005C0A66" w:rsidRPr="005C0A66">
        <w:rPr>
          <w:rFonts w:ascii="TimesNewRomanPSMT" w:hAnsi="TimesNewRomanPSMT" w:cs="TimesNewRomanPSMT" w:hint="eastAsia"/>
          <w:b/>
          <w:i/>
          <w:color w:val="17365D" w:themeColor="text2" w:themeShade="BF"/>
          <w:szCs w:val="22"/>
          <w:highlight w:val="yellow"/>
          <w:lang w:val="en-US" w:eastAsia="ja-JP"/>
        </w:rPr>
        <w:t xml:space="preserve">excluding frequency offset for the duration </w:t>
      </w:r>
      <w:r w:rsidR="005C0A66" w:rsidRPr="005C0A66">
        <w:rPr>
          <w:rFonts w:ascii="TimesNewRomanPSMT" w:hAnsi="TimesNewRomanPSMT" w:cs="TimesNewRomanPSMT"/>
          <w:b/>
          <w:i/>
          <w:color w:val="17365D" w:themeColor="text2" w:themeShade="BF"/>
          <w:szCs w:val="22"/>
          <w:highlight w:val="yellow"/>
          <w:lang w:val="en-US" w:eastAsia="ja-JP"/>
        </w:rPr>
        <w:t>until</w:t>
      </w:r>
      <w:r w:rsidR="005C0A66" w:rsidRPr="005C0A66">
        <w:rPr>
          <w:rFonts w:ascii="TimesNewRomanPSMT" w:hAnsi="TimesNewRomanPSMT" w:cs="TimesNewRomanPSMT" w:hint="eastAsia"/>
          <w:b/>
          <w:i/>
          <w:color w:val="17365D" w:themeColor="text2" w:themeShade="BF"/>
          <w:szCs w:val="22"/>
          <w:highlight w:val="yellow"/>
          <w:lang w:val="en-US" w:eastAsia="ja-JP"/>
        </w:rPr>
        <w:t xml:space="preserve"> next DTIM if Bit 7equal to 1 and Bit 6 equal to 0, as shown in Table 8-191f. The condition both Bit 7 and Bit 6 are equal to 1 is reserved for future </w:t>
      </w:r>
      <w:proofErr w:type="spellStart"/>
      <w:r w:rsidR="005C0A66" w:rsidRPr="005C0A66">
        <w:rPr>
          <w:rFonts w:ascii="TimesNewRomanPSMT" w:hAnsi="TimesNewRomanPSMT" w:cs="TimesNewRomanPSMT" w:hint="eastAsia"/>
          <w:b/>
          <w:i/>
          <w:color w:val="17365D" w:themeColor="text2" w:themeShade="BF"/>
          <w:szCs w:val="22"/>
          <w:highlight w:val="yellow"/>
          <w:lang w:val="en-US" w:eastAsia="ja-JP"/>
        </w:rPr>
        <w:t>extention</w:t>
      </w:r>
      <w:proofErr w:type="spellEnd"/>
      <w:r w:rsidR="005C0A66" w:rsidRPr="005C0A66">
        <w:rPr>
          <w:rFonts w:ascii="TimesNewRomanPSMT" w:hAnsi="TimesNewRomanPSMT" w:cs="TimesNewRomanPSMT" w:hint="eastAsia"/>
          <w:b/>
          <w:i/>
          <w:color w:val="17365D" w:themeColor="text2" w:themeShade="BF"/>
          <w:szCs w:val="22"/>
          <w:highlight w:val="yellow"/>
          <w:lang w:val="en-US" w:eastAsia="ja-JP"/>
        </w:rPr>
        <w:t>.</w:t>
      </w:r>
      <w:r w:rsidR="00933A1A">
        <w:rPr>
          <w:rFonts w:ascii="TimesNewRomanPSMT" w:hAnsi="TimesNewRomanPSMT" w:cs="TimesNewRomanPSMT" w:hint="eastAsia"/>
          <w:i/>
          <w:szCs w:val="22"/>
          <w:lang w:val="en-US" w:eastAsia="ja-JP"/>
        </w:rPr>
        <w:t xml:space="preserve"> </w:t>
      </w:r>
      <w:r w:rsidR="005B5AA5">
        <w:rPr>
          <w:rFonts w:ascii="TimesNewRomanPSMT" w:hAnsi="TimesNewRomanPSMT" w:cs="TimesNewRomanPSMT" w:hint="eastAsia"/>
          <w:i/>
          <w:szCs w:val="22"/>
          <w:lang w:val="en-US" w:eastAsia="ja-JP"/>
        </w:rPr>
        <w:t xml:space="preserve"> </w:t>
      </w:r>
      <w:r w:rsidRPr="00B57F98">
        <w:rPr>
          <w:rFonts w:ascii="TimesNewRomanPSMT" w:hAnsi="TimesNewRomanPSMT" w:cs="TimesNewRomanPSMT"/>
          <w:i/>
          <w:szCs w:val="22"/>
          <w:lang w:val="en-US" w:eastAsia="ja-JP"/>
        </w:rPr>
        <w:t>The unit of the TSF Timer Accuracy field is PPM.</w:t>
      </w:r>
      <w:r w:rsidR="00816E08">
        <w:rPr>
          <w:rFonts w:ascii="TimesNewRomanPSMT" w:hAnsi="TimesNewRomanPSMT" w:cs="TimesNewRomanPSMT" w:hint="eastAsia"/>
          <w:i/>
          <w:szCs w:val="22"/>
          <w:lang w:val="en-US" w:eastAsia="ja-JP"/>
        </w:rPr>
        <w:t xml:space="preserve"> </w:t>
      </w:r>
      <w:r w:rsidR="00816E08" w:rsidRPr="00816E08">
        <w:rPr>
          <w:rFonts w:ascii="TimesNewRomanPSMT" w:hAnsi="TimesNewRomanPSMT" w:cs="TimesNewRomanPSMT" w:hint="eastAsia"/>
          <w:b/>
          <w:i/>
          <w:color w:val="17365D" w:themeColor="text2" w:themeShade="BF"/>
          <w:szCs w:val="22"/>
          <w:highlight w:val="yellow"/>
          <w:lang w:val="en-US" w:eastAsia="ja-JP"/>
        </w:rPr>
        <w:t>The range of TSF timer accuracy and stabilit</w:t>
      </w:r>
      <w:r w:rsidR="00816E08">
        <w:rPr>
          <w:rFonts w:ascii="TimesNewRomanPSMT" w:hAnsi="TimesNewRomanPSMT" w:cs="TimesNewRomanPSMT" w:hint="eastAsia"/>
          <w:b/>
          <w:i/>
          <w:color w:val="17365D" w:themeColor="text2" w:themeShade="BF"/>
          <w:szCs w:val="22"/>
          <w:highlight w:val="yellow"/>
          <w:lang w:val="en-US" w:eastAsia="ja-JP"/>
        </w:rPr>
        <w:t xml:space="preserve">y are 1 to 100 ppm and 1 to </w:t>
      </w:r>
      <w:r w:rsidR="00212D4D">
        <w:rPr>
          <w:rFonts w:ascii="TimesNewRomanPSMT" w:hAnsi="TimesNewRomanPSMT" w:cs="TimesNewRomanPSMT" w:hint="eastAsia"/>
          <w:b/>
          <w:i/>
          <w:color w:val="17365D" w:themeColor="text2" w:themeShade="BF"/>
          <w:szCs w:val="22"/>
          <w:highlight w:val="yellow"/>
          <w:lang w:val="en-US" w:eastAsia="ja-JP"/>
        </w:rPr>
        <w:t>63</w:t>
      </w:r>
      <w:r w:rsidR="00816E08">
        <w:rPr>
          <w:rFonts w:ascii="TimesNewRomanPSMT" w:hAnsi="TimesNewRomanPSMT" w:cs="TimesNewRomanPSMT" w:hint="eastAsia"/>
          <w:b/>
          <w:i/>
          <w:color w:val="17365D" w:themeColor="text2" w:themeShade="BF"/>
          <w:szCs w:val="22"/>
          <w:highlight w:val="yellow"/>
          <w:lang w:val="en-US" w:eastAsia="ja-JP"/>
        </w:rPr>
        <w:t xml:space="preserve"> ppm, respectively.</w:t>
      </w:r>
      <w:r w:rsidR="00816E08" w:rsidRPr="00816E08">
        <w:rPr>
          <w:rFonts w:ascii="TimesNewRomanPSMT" w:hAnsi="TimesNewRomanPSMT" w:cs="TimesNewRomanPSMT" w:hint="eastAsia"/>
          <w:b/>
          <w:i/>
          <w:szCs w:val="22"/>
          <w:lang w:val="en-US" w:eastAsia="ja-JP"/>
        </w:rPr>
        <w:t xml:space="preserve">  </w:t>
      </w:r>
    </w:p>
    <w:p w:rsidR="00F949B7" w:rsidRDefault="00F949B7" w:rsidP="006D2F0F">
      <w:pPr>
        <w:rPr>
          <w:rFonts w:hint="eastAsia"/>
          <w:b/>
          <w:i/>
          <w:sz w:val="28"/>
          <w:szCs w:val="28"/>
          <w:lang w:eastAsia="ja-JP"/>
        </w:rPr>
      </w:pPr>
      <w:r>
        <w:rPr>
          <w:rFonts w:hint="eastAsia"/>
          <w:b/>
          <w:i/>
          <w:sz w:val="28"/>
          <w:szCs w:val="28"/>
          <w:lang w:eastAsia="ja-JP"/>
        </w:rPr>
        <w:br/>
      </w:r>
    </w:p>
    <w:p w:rsidR="005B5AA5" w:rsidRPr="00F153D7" w:rsidRDefault="005B5AA5" w:rsidP="005B5AA5">
      <w:pPr>
        <w:ind w:leftChars="750" w:left="1650" w:firstLineChars="200" w:firstLine="402"/>
        <w:rPr>
          <w:rFonts w:ascii="Arial-BoldMT" w:hAnsi="Arial-BoldMT" w:cs="Arial-BoldMT" w:hint="eastAsia"/>
          <w:b/>
          <w:bCs/>
          <w:i/>
          <w:color w:val="000000" w:themeColor="text1"/>
          <w:sz w:val="20"/>
          <w:lang w:val="en-US" w:eastAsia="ja-JP"/>
        </w:rPr>
      </w:pPr>
      <w:r w:rsidRPr="00F153D7">
        <w:rPr>
          <w:rFonts w:ascii="Arial-BoldMT" w:hAnsi="Arial-BoldMT" w:cs="Arial-BoldMT" w:hint="eastAsia"/>
          <w:b/>
          <w:bCs/>
          <w:i/>
          <w:color w:val="000000" w:themeColor="text1"/>
          <w:sz w:val="20"/>
          <w:highlight w:val="yellow"/>
          <w:lang w:val="en-US" w:eastAsia="ja-JP"/>
        </w:rPr>
        <w:t>Table</w:t>
      </w:r>
      <w:r w:rsidRPr="00F153D7">
        <w:rPr>
          <w:rFonts w:ascii="Arial-BoldMT" w:hAnsi="Arial-BoldMT" w:cs="Arial-BoldMT"/>
          <w:b/>
          <w:bCs/>
          <w:i/>
          <w:color w:val="000000" w:themeColor="text1"/>
          <w:sz w:val="20"/>
          <w:highlight w:val="yellow"/>
          <w:lang w:val="en-US" w:eastAsia="ja-JP"/>
        </w:rPr>
        <w:t xml:space="preserve"> 8-</w:t>
      </w:r>
      <w:r w:rsidRPr="00F153D7">
        <w:rPr>
          <w:rFonts w:ascii="Arial-BoldMT" w:hAnsi="Arial-BoldMT" w:cs="Arial-BoldMT" w:hint="eastAsia"/>
          <w:b/>
          <w:bCs/>
          <w:i/>
          <w:color w:val="000000" w:themeColor="text1"/>
          <w:sz w:val="20"/>
          <w:highlight w:val="yellow"/>
          <w:lang w:val="en-US" w:eastAsia="ja-JP"/>
        </w:rPr>
        <w:t>191f</w:t>
      </w:r>
      <w:r w:rsidRPr="00F153D7">
        <w:rPr>
          <w:rFonts w:ascii="Arial-BoldMT" w:hAnsi="Arial-BoldMT" w:cs="Arial-BoldMT"/>
          <w:b/>
          <w:bCs/>
          <w:i/>
          <w:color w:val="000000" w:themeColor="text1"/>
          <w:sz w:val="20"/>
          <w:highlight w:val="yellow"/>
          <w:lang w:val="en-US" w:eastAsia="ja-JP"/>
        </w:rPr>
        <w:t xml:space="preserve">—TSF Timer Accuracy </w:t>
      </w:r>
      <w:r w:rsidRPr="00F153D7">
        <w:rPr>
          <w:rFonts w:ascii="Arial-BoldMT" w:hAnsi="Arial-BoldMT" w:cs="Arial-BoldMT" w:hint="eastAsia"/>
          <w:b/>
          <w:bCs/>
          <w:i/>
          <w:color w:val="000000" w:themeColor="text1"/>
          <w:sz w:val="20"/>
          <w:highlight w:val="yellow"/>
          <w:lang w:val="en-US" w:eastAsia="ja-JP"/>
        </w:rPr>
        <w:t xml:space="preserve">field </w:t>
      </w:r>
      <w:r w:rsidRPr="00F153D7">
        <w:rPr>
          <w:rFonts w:ascii="Arial-BoldMT" w:hAnsi="Arial-BoldMT" w:cs="Arial-BoldMT"/>
          <w:b/>
          <w:bCs/>
          <w:i/>
          <w:color w:val="000000" w:themeColor="text1"/>
          <w:sz w:val="20"/>
          <w:highlight w:val="yellow"/>
          <w:lang w:val="en-US" w:eastAsia="ja-JP"/>
        </w:rPr>
        <w:t>e</w:t>
      </w:r>
      <w:r w:rsidRPr="00F153D7">
        <w:rPr>
          <w:rFonts w:ascii="Arial-BoldMT" w:hAnsi="Arial-BoldMT" w:cs="Arial-BoldMT" w:hint="eastAsia"/>
          <w:b/>
          <w:bCs/>
          <w:i/>
          <w:color w:val="000000" w:themeColor="text1"/>
          <w:sz w:val="20"/>
          <w:highlight w:val="yellow"/>
          <w:lang w:val="en-US" w:eastAsia="ja-JP"/>
        </w:rPr>
        <w:t>ncoding</w:t>
      </w:r>
    </w:p>
    <w:p w:rsidR="005B5AA5" w:rsidRPr="005B5AA5" w:rsidRDefault="005B5AA5" w:rsidP="006D2F0F">
      <w:pPr>
        <w:rPr>
          <w:rFonts w:hint="eastAsia"/>
          <w:b/>
          <w:i/>
          <w:sz w:val="28"/>
          <w:szCs w:val="28"/>
          <w:lang w:val="en-US" w:eastAsia="ja-JP"/>
        </w:rPr>
      </w:pPr>
    </w:p>
    <w:p w:rsidR="005B5AA5" w:rsidRDefault="005B5AA5" w:rsidP="006D2F0F">
      <w:pPr>
        <w:rPr>
          <w:b/>
          <w:i/>
          <w:sz w:val="28"/>
          <w:szCs w:val="28"/>
          <w:lang w:eastAsia="ja-JP"/>
        </w:rPr>
      </w:pPr>
    </w:p>
    <w:tbl>
      <w:tblPr>
        <w:tblStyle w:val="TableGrid"/>
        <w:tblW w:w="0" w:type="auto"/>
        <w:tblInd w:w="250" w:type="dxa"/>
        <w:tblLook w:val="04A0" w:firstRow="1" w:lastRow="0" w:firstColumn="1" w:lastColumn="0" w:noHBand="0" w:noVBand="1"/>
      </w:tblPr>
      <w:tblGrid>
        <w:gridCol w:w="1134"/>
        <w:gridCol w:w="851"/>
        <w:gridCol w:w="850"/>
        <w:gridCol w:w="6379"/>
      </w:tblGrid>
      <w:tr w:rsidR="00F949B7" w:rsidTr="006503A6">
        <w:tc>
          <w:tcPr>
            <w:tcW w:w="1134" w:type="dxa"/>
          </w:tcPr>
          <w:p w:rsidR="00F949B7" w:rsidRPr="00F153D7" w:rsidRDefault="00F949B7" w:rsidP="006503A6">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
                <w:bCs/>
                <w:color w:val="000000" w:themeColor="text1"/>
                <w:kern w:val="24"/>
                <w:eastAsianLayout w:id="428605440"/>
              </w:rPr>
              <w:t>Bit 0-5</w:t>
            </w:r>
          </w:p>
        </w:tc>
        <w:tc>
          <w:tcPr>
            <w:tcW w:w="851" w:type="dxa"/>
          </w:tcPr>
          <w:p w:rsidR="00F949B7" w:rsidRPr="00F153D7" w:rsidRDefault="00F949B7" w:rsidP="006503A6">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
                <w:bCs/>
                <w:color w:val="000000" w:themeColor="text1"/>
                <w:kern w:val="24"/>
                <w:eastAsianLayout w:id="428605441"/>
              </w:rPr>
              <w:t>Bit 6</w:t>
            </w:r>
          </w:p>
        </w:tc>
        <w:tc>
          <w:tcPr>
            <w:tcW w:w="850" w:type="dxa"/>
          </w:tcPr>
          <w:p w:rsidR="00F949B7" w:rsidRPr="00F153D7" w:rsidRDefault="00F949B7" w:rsidP="006503A6">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
                <w:bCs/>
                <w:color w:val="000000" w:themeColor="text1"/>
                <w:kern w:val="24"/>
                <w:eastAsianLayout w:id="428605442"/>
              </w:rPr>
              <w:t>Bit 7</w:t>
            </w:r>
          </w:p>
        </w:tc>
        <w:tc>
          <w:tcPr>
            <w:tcW w:w="6379" w:type="dxa"/>
          </w:tcPr>
          <w:p w:rsidR="00F949B7" w:rsidRPr="00F153D7" w:rsidRDefault="00F949B7">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
                <w:bCs/>
                <w:color w:val="000000" w:themeColor="text1"/>
                <w:kern w:val="24"/>
                <w:eastAsianLayout w:id="428605443"/>
              </w:rPr>
              <w:t>Usage</w:t>
            </w:r>
          </w:p>
        </w:tc>
      </w:tr>
      <w:tr w:rsidR="00F949B7" w:rsidTr="006503A6">
        <w:tc>
          <w:tcPr>
            <w:tcW w:w="1985" w:type="dxa"/>
            <w:gridSpan w:val="2"/>
          </w:tcPr>
          <w:p w:rsidR="00F949B7" w:rsidRPr="00F153D7" w:rsidRDefault="00F949B7" w:rsidP="006503A6">
            <w:pPr>
              <w:ind w:firstLineChars="100" w:firstLine="240"/>
              <w:jc w:val="center"/>
              <w:rPr>
                <w:color w:val="000000" w:themeColor="text1"/>
                <w:sz w:val="24"/>
                <w:szCs w:val="24"/>
                <w:lang w:eastAsia="ja-JP"/>
              </w:rPr>
            </w:pPr>
            <w:r w:rsidRPr="00F153D7">
              <w:rPr>
                <w:color w:val="000000" w:themeColor="text1"/>
                <w:sz w:val="24"/>
                <w:szCs w:val="24"/>
                <w:lang w:eastAsia="ja-JP"/>
              </w:rPr>
              <w:t>1-127</w:t>
            </w:r>
          </w:p>
        </w:tc>
        <w:tc>
          <w:tcPr>
            <w:tcW w:w="850" w:type="dxa"/>
          </w:tcPr>
          <w:p w:rsidR="00F949B7" w:rsidRPr="00F153D7" w:rsidRDefault="00F949B7" w:rsidP="006503A6">
            <w:pPr>
              <w:pStyle w:val="NormalWeb"/>
              <w:spacing w:before="0" w:beforeAutospacing="0" w:after="0" w:afterAutospacing="0"/>
              <w:jc w:val="center"/>
              <w:rPr>
                <w:rFonts w:ascii="Times New Roman" w:hAnsi="Times New Roman" w:cs="Times New Roman"/>
                <w:color w:val="000000" w:themeColor="text1"/>
              </w:rPr>
            </w:pPr>
            <w:r w:rsidRPr="00F153D7">
              <w:rPr>
                <w:rFonts w:ascii="Times New Roman" w:eastAsia="ＭＳ ゴシック" w:hAnsi="Times New Roman" w:cs="Times New Roman"/>
                <w:bCs/>
                <w:color w:val="000000" w:themeColor="text1"/>
                <w:kern w:val="24"/>
              </w:rPr>
              <w:t>0</w:t>
            </w:r>
          </w:p>
        </w:tc>
        <w:tc>
          <w:tcPr>
            <w:tcW w:w="6379" w:type="dxa"/>
          </w:tcPr>
          <w:p w:rsidR="00F949B7" w:rsidRPr="00F153D7" w:rsidRDefault="00F949B7" w:rsidP="006503A6">
            <w:pPr>
              <w:pStyle w:val="NormalWeb"/>
              <w:rPr>
                <w:rFonts w:ascii="Times New Roman" w:hAnsi="Times New Roman" w:cs="Times New Roman"/>
                <w:color w:val="000000" w:themeColor="text1"/>
              </w:rPr>
            </w:pPr>
            <w:r w:rsidRPr="00F153D7">
              <w:rPr>
                <w:rFonts w:ascii="Times New Roman" w:hAnsi="Times New Roman" w:cs="Times New Roman"/>
                <w:color w:val="000000" w:themeColor="text1"/>
              </w:rPr>
              <w:t>Absolute Accuracy (</w:t>
            </w:r>
            <w:r w:rsidR="00212D4D">
              <w:rPr>
                <w:rFonts w:ascii="Times New Roman" w:hAnsi="Times New Roman" w:cs="Times New Roman" w:hint="eastAsia"/>
                <w:color w:val="000000" w:themeColor="text1"/>
              </w:rPr>
              <w:t xml:space="preserve">effective value </w:t>
            </w:r>
            <w:r w:rsidRPr="00F153D7">
              <w:rPr>
                <w:rFonts w:ascii="Times New Roman" w:hAnsi="Times New Roman" w:cs="Times New Roman"/>
                <w:color w:val="000000" w:themeColor="text1"/>
              </w:rPr>
              <w:t>1-100) in unit of ppm</w:t>
            </w:r>
          </w:p>
        </w:tc>
      </w:tr>
      <w:tr w:rsidR="006503A6" w:rsidTr="006503A6">
        <w:tc>
          <w:tcPr>
            <w:tcW w:w="1134" w:type="dxa"/>
          </w:tcPr>
          <w:p w:rsidR="006503A6" w:rsidRPr="00F153D7" w:rsidRDefault="006503A6" w:rsidP="006503A6">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Cs/>
                <w:color w:val="000000" w:themeColor="text1"/>
                <w:kern w:val="24"/>
                <w:eastAsianLayout w:id="428606208"/>
              </w:rPr>
              <w:t>1-63</w:t>
            </w:r>
          </w:p>
        </w:tc>
        <w:tc>
          <w:tcPr>
            <w:tcW w:w="851" w:type="dxa"/>
          </w:tcPr>
          <w:p w:rsidR="006503A6" w:rsidRPr="00F153D7" w:rsidRDefault="006503A6" w:rsidP="006503A6">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Cs/>
                <w:color w:val="000000" w:themeColor="text1"/>
                <w:kern w:val="24"/>
                <w:eastAsianLayout w:id="428606209"/>
              </w:rPr>
              <w:t>0</w:t>
            </w:r>
          </w:p>
        </w:tc>
        <w:tc>
          <w:tcPr>
            <w:tcW w:w="850" w:type="dxa"/>
          </w:tcPr>
          <w:p w:rsidR="006503A6" w:rsidRPr="00F153D7" w:rsidRDefault="006503A6" w:rsidP="006503A6">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Cs/>
                <w:color w:val="000000" w:themeColor="text1"/>
                <w:kern w:val="24"/>
                <w:eastAsianLayout w:id="428606210"/>
              </w:rPr>
              <w:t>1</w:t>
            </w:r>
          </w:p>
        </w:tc>
        <w:tc>
          <w:tcPr>
            <w:tcW w:w="6379" w:type="dxa"/>
          </w:tcPr>
          <w:p w:rsidR="006503A6" w:rsidRPr="00F153D7" w:rsidRDefault="006503A6" w:rsidP="00212D4D">
            <w:pPr>
              <w:pStyle w:val="NormalWeb"/>
              <w:spacing w:before="0" w:beforeAutospacing="0" w:after="0" w:afterAutospacing="0"/>
              <w:rPr>
                <w:rFonts w:ascii="Arial" w:hAnsi="Arial" w:cs="Arial"/>
                <w:color w:val="000000" w:themeColor="text1"/>
              </w:rPr>
            </w:pPr>
            <w:r w:rsidRPr="00F153D7">
              <w:rPr>
                <w:rFonts w:ascii="Times New Roman" w:eastAsia="ＭＳ ゴシック" w:hAnsi="Times New Roman" w:cs="Times New Roman"/>
                <w:bCs/>
                <w:color w:val="000000" w:themeColor="text1"/>
                <w:kern w:val="24"/>
                <w:eastAsianLayout w:id="428606211"/>
              </w:rPr>
              <w:t>Stability (1-</w:t>
            </w:r>
            <w:r w:rsidR="00212D4D">
              <w:rPr>
                <w:rFonts w:ascii="Times New Roman" w:eastAsia="ＭＳ ゴシック" w:hAnsi="Times New Roman" w:cs="Times New Roman" w:hint="eastAsia"/>
                <w:bCs/>
                <w:color w:val="000000" w:themeColor="text1"/>
                <w:kern w:val="24"/>
                <w:eastAsianLayout w:id="428606211"/>
              </w:rPr>
              <w:t>63</w:t>
            </w:r>
            <w:r w:rsidRPr="00F153D7">
              <w:rPr>
                <w:rFonts w:ascii="Times New Roman" w:eastAsia="ＭＳ ゴシック" w:hAnsi="Times New Roman" w:cs="Times New Roman"/>
                <w:bCs/>
                <w:color w:val="000000" w:themeColor="text1"/>
                <w:kern w:val="24"/>
                <w:eastAsianLayout w:id="428606211"/>
              </w:rPr>
              <w:t>) in unit of ppm (for dur</w:t>
            </w:r>
            <w:r w:rsidRPr="00F153D7">
              <w:rPr>
                <w:rFonts w:ascii="Times New Roman" w:eastAsia="ＭＳ ゴシック" w:hAnsi="Times New Roman" w:cs="Times New Roman" w:hint="eastAsia"/>
                <w:bCs/>
                <w:color w:val="000000" w:themeColor="text1"/>
                <w:kern w:val="24"/>
                <w:eastAsianLayout w:id="428606211"/>
              </w:rPr>
              <w:t>ation until</w:t>
            </w:r>
            <w:r w:rsidRPr="00F153D7">
              <w:rPr>
                <w:rFonts w:ascii="Times New Roman" w:eastAsia="ＭＳ ゴシック" w:hAnsi="Times New Roman" w:cs="Times New Roman"/>
                <w:bCs/>
                <w:color w:val="000000" w:themeColor="text1"/>
                <w:kern w:val="24"/>
                <w:eastAsianLayout w:id="428606211"/>
              </w:rPr>
              <w:t xml:space="preserve"> </w:t>
            </w:r>
            <w:r w:rsidRPr="00F153D7">
              <w:rPr>
                <w:rFonts w:ascii="Times New Roman" w:eastAsia="ＭＳ ゴシック" w:hAnsi="Times New Roman" w:cs="Times New Roman" w:hint="eastAsia"/>
                <w:bCs/>
                <w:color w:val="000000" w:themeColor="text1"/>
                <w:kern w:val="24"/>
                <w:eastAsianLayout w:id="428606211"/>
              </w:rPr>
              <w:t>next DTIM</w:t>
            </w:r>
            <w:r w:rsidRPr="00F153D7">
              <w:rPr>
                <w:rFonts w:ascii="Times New Roman" w:eastAsia="ＭＳ ゴシック" w:hAnsi="Times New Roman" w:cs="Times New Roman"/>
                <w:bCs/>
                <w:color w:val="000000" w:themeColor="text1"/>
                <w:kern w:val="24"/>
                <w:eastAsianLayout w:id="428606211"/>
              </w:rPr>
              <w:t>)</w:t>
            </w:r>
          </w:p>
        </w:tc>
      </w:tr>
      <w:tr w:rsidR="006503A6" w:rsidTr="006503A6">
        <w:tc>
          <w:tcPr>
            <w:tcW w:w="1134" w:type="dxa"/>
          </w:tcPr>
          <w:p w:rsidR="006503A6" w:rsidRPr="00F153D7" w:rsidRDefault="006503A6" w:rsidP="006503A6">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Cs/>
                <w:color w:val="000000" w:themeColor="text1"/>
                <w:kern w:val="24"/>
                <w:eastAsianLayout w:id="428606212"/>
              </w:rPr>
              <w:t>1-63</w:t>
            </w:r>
          </w:p>
        </w:tc>
        <w:tc>
          <w:tcPr>
            <w:tcW w:w="851" w:type="dxa"/>
          </w:tcPr>
          <w:p w:rsidR="006503A6" w:rsidRPr="00F153D7" w:rsidRDefault="006503A6" w:rsidP="006503A6">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Cs/>
                <w:color w:val="000000" w:themeColor="text1"/>
                <w:kern w:val="24"/>
                <w:eastAsianLayout w:id="428606213"/>
              </w:rPr>
              <w:t>1</w:t>
            </w:r>
          </w:p>
        </w:tc>
        <w:tc>
          <w:tcPr>
            <w:tcW w:w="850" w:type="dxa"/>
          </w:tcPr>
          <w:p w:rsidR="006503A6" w:rsidRPr="00F153D7" w:rsidRDefault="006503A6" w:rsidP="006503A6">
            <w:pPr>
              <w:pStyle w:val="NormalWeb"/>
              <w:spacing w:before="0" w:beforeAutospacing="0" w:after="0" w:afterAutospacing="0"/>
              <w:jc w:val="center"/>
              <w:rPr>
                <w:rFonts w:ascii="Arial" w:hAnsi="Arial" w:cs="Arial"/>
                <w:color w:val="000000" w:themeColor="text1"/>
              </w:rPr>
            </w:pPr>
            <w:r w:rsidRPr="00F153D7">
              <w:rPr>
                <w:rFonts w:ascii="Times New Roman" w:eastAsia="ＭＳ ゴシック" w:hAnsi="Times New Roman" w:cs="Times New Roman"/>
                <w:bCs/>
                <w:color w:val="000000" w:themeColor="text1"/>
                <w:kern w:val="24"/>
                <w:eastAsianLayout w:id="428606214"/>
              </w:rPr>
              <w:t>1</w:t>
            </w:r>
          </w:p>
        </w:tc>
        <w:tc>
          <w:tcPr>
            <w:tcW w:w="6379" w:type="dxa"/>
          </w:tcPr>
          <w:p w:rsidR="006503A6" w:rsidRPr="00F153D7" w:rsidRDefault="006503A6" w:rsidP="006503A6">
            <w:pPr>
              <w:pStyle w:val="NormalWeb"/>
              <w:spacing w:before="0" w:beforeAutospacing="0" w:after="0" w:afterAutospacing="0"/>
              <w:rPr>
                <w:rFonts w:ascii="Arial" w:hAnsi="Arial" w:cs="Arial"/>
                <w:color w:val="000000" w:themeColor="text1"/>
              </w:rPr>
            </w:pPr>
            <w:r w:rsidRPr="00F153D7">
              <w:rPr>
                <w:rFonts w:ascii="Times New Roman" w:eastAsia="ＭＳ ゴシック" w:hAnsi="Times New Roman" w:cs="Times New Roman"/>
                <w:bCs/>
                <w:color w:val="000000" w:themeColor="text1"/>
                <w:kern w:val="24"/>
                <w:eastAsianLayout w:id="428606215"/>
              </w:rPr>
              <w:t>Reserved</w:t>
            </w:r>
          </w:p>
        </w:tc>
      </w:tr>
    </w:tbl>
    <w:p w:rsidR="00F949B7" w:rsidRDefault="00F949B7" w:rsidP="005B5AA5">
      <w:pPr>
        <w:rPr>
          <w:rFonts w:ascii="Arial-BoldMT" w:hAnsi="Arial-BoldMT" w:cs="Arial-BoldMT" w:hint="eastAsia"/>
          <w:b/>
          <w:bCs/>
          <w:sz w:val="20"/>
          <w:lang w:val="en-US" w:eastAsia="ja-JP"/>
        </w:rPr>
      </w:pPr>
    </w:p>
    <w:p w:rsidR="006D2F0F" w:rsidRDefault="006D2F0F" w:rsidP="006D2F0F">
      <w:pPr>
        <w:ind w:left="1506" w:hangingChars="750" w:hanging="1506"/>
        <w:rPr>
          <w:rFonts w:ascii="Arial-BoldMT" w:hAnsi="Arial-BoldMT" w:cs="Arial-BoldMT" w:hint="eastAsia"/>
          <w:b/>
          <w:bCs/>
          <w:sz w:val="20"/>
          <w:lang w:val="en-US" w:eastAsia="ja-JP"/>
        </w:rPr>
      </w:pPr>
      <w:bookmarkStart w:id="0" w:name="_GoBack"/>
      <w:bookmarkEnd w:id="0"/>
    </w:p>
    <w:sectPr w:rsidR="006D2F0F">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26" w:rsidRDefault="00563B26">
      <w:r>
        <w:separator/>
      </w:r>
    </w:p>
  </w:endnote>
  <w:endnote w:type="continuationSeparator" w:id="0">
    <w:p w:rsidR="00563B26" w:rsidRDefault="0056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A0" w:rsidDel="00D71B1B" w:rsidRDefault="005134A0">
    <w:pPr>
      <w:pStyle w:val="Footer"/>
      <w:tabs>
        <w:tab w:val="clear" w:pos="6480"/>
        <w:tab w:val="center" w:pos="4680"/>
        <w:tab w:val="right" w:pos="9360"/>
      </w:tabs>
      <w:rPr>
        <w:del w:id="2" w:author="leagal" w:date="2013-07-18T04:26:00Z"/>
      </w:rPr>
    </w:pPr>
    <w:fldSimple w:instr=" SUBJECT  \* MERGEFORMAT ">
      <w:r>
        <w:t>Submission</w:t>
      </w:r>
    </w:fldSimple>
    <w:r>
      <w:tab/>
    </w:r>
    <w:r>
      <w:rPr>
        <w:rFonts w:hint="eastAsia"/>
        <w:lang w:eastAsia="ja-JP"/>
      </w:rPr>
      <w:t xml:space="preserve">                                             </w:t>
    </w:r>
    <w:r>
      <w:t xml:space="preserve">page </w:t>
    </w:r>
    <w:r>
      <w:fldChar w:fldCharType="begin"/>
    </w:r>
    <w:r>
      <w:instrText xml:space="preserve">page </w:instrText>
    </w:r>
    <w:r>
      <w:fldChar w:fldCharType="separate"/>
    </w:r>
    <w:r w:rsidR="00212D4D">
      <w:rPr>
        <w:noProof/>
      </w:rPr>
      <w:t>3</w:t>
    </w:r>
    <w:r>
      <w:fldChar w:fldCharType="end"/>
    </w:r>
    <w:r>
      <w:rPr>
        <w:rFonts w:hint="eastAsia"/>
        <w:lang w:eastAsia="ja-JP"/>
      </w:rPr>
      <w:t xml:space="preserve">      </w:t>
    </w:r>
    <w:r w:rsidR="000F5632">
      <w:rPr>
        <w:rFonts w:hint="eastAsia"/>
        <w:lang w:eastAsia="ja-JP"/>
      </w:rPr>
      <w:t xml:space="preserve">                    Shusaku</w:t>
    </w:r>
    <w:ins w:id="3" w:author="leagal" w:date="2013-07-18T04:25:00Z">
      <w:r>
        <w:rPr>
          <w:rFonts w:hint="eastAsia"/>
          <w:lang w:eastAsia="ja-JP"/>
        </w:rPr>
        <w:t xml:space="preserve"> </w:t>
      </w:r>
    </w:ins>
    <w:r w:rsidR="000F5632">
      <w:rPr>
        <w:rFonts w:hint="eastAsia"/>
        <w:lang w:eastAsia="ja-JP"/>
      </w:rPr>
      <w:t>Shimada, Schubiquist TG</w:t>
    </w:r>
    <w:r w:rsidDel="00D71B1B">
      <w:t xml:space="preserve"> </w:t>
    </w:r>
  </w:p>
  <w:p w:rsidR="005134A0" w:rsidRDefault="005134A0" w:rsidP="00896114">
    <w:pPr>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26" w:rsidRDefault="00563B26">
      <w:r>
        <w:separator/>
      </w:r>
    </w:p>
  </w:footnote>
  <w:footnote w:type="continuationSeparator" w:id="0">
    <w:p w:rsidR="00563B26" w:rsidRDefault="0056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A0" w:rsidRDefault="005134A0">
    <w:pPr>
      <w:pStyle w:val="Header"/>
      <w:tabs>
        <w:tab w:val="clear" w:pos="6480"/>
        <w:tab w:val="center" w:pos="4680"/>
        <w:tab w:val="right" w:pos="9360"/>
      </w:tabs>
      <w:rPr>
        <w:lang w:eastAsia="ja-JP"/>
      </w:rPr>
    </w:pPr>
    <w:r>
      <w:rPr>
        <w:rFonts w:hint="eastAsia"/>
        <w:lang w:eastAsia="ja-JP"/>
      </w:rPr>
      <w:t>July</w:t>
    </w:r>
    <w:ins w:id="1" w:author="leagal" w:date="2013-07-18T04:24:00Z">
      <w:r>
        <w:rPr>
          <w:rFonts w:hint="eastAsia"/>
          <w:lang w:eastAsia="ja-JP"/>
        </w:rPr>
        <w:t xml:space="preserve"> </w:t>
      </w:r>
    </w:ins>
    <w:r>
      <w:rPr>
        <w:rFonts w:hint="eastAsia"/>
        <w:lang w:eastAsia="ja-JP"/>
      </w:rPr>
      <w:t>2013</w:t>
    </w:r>
    <w:r>
      <w:tab/>
    </w:r>
    <w:r>
      <w:tab/>
    </w:r>
    <w:fldSimple w:instr=" TITLE  \* MERGEFORMAT ">
      <w:r>
        <w:t>doc.: IEEE 802.11-</w:t>
      </w:r>
      <w:r>
        <w:rPr>
          <w:rFonts w:hint="eastAsia"/>
          <w:lang w:eastAsia="ja-JP"/>
        </w:rPr>
        <w:t>13</w:t>
      </w:r>
      <w:r>
        <w:t>/</w:t>
      </w:r>
      <w:r w:rsidR="00E847D7">
        <w:rPr>
          <w:rFonts w:hint="eastAsia"/>
          <w:lang w:eastAsia="ja-JP"/>
        </w:rPr>
        <w:t>1197</w:t>
      </w:r>
      <w:r>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E9"/>
    <w:rsid w:val="00071501"/>
    <w:rsid w:val="000C1876"/>
    <w:rsid w:val="000C3074"/>
    <w:rsid w:val="000F5632"/>
    <w:rsid w:val="00161156"/>
    <w:rsid w:val="00165869"/>
    <w:rsid w:val="001B41E9"/>
    <w:rsid w:val="001D723B"/>
    <w:rsid w:val="001D79F4"/>
    <w:rsid w:val="001F0411"/>
    <w:rsid w:val="00205459"/>
    <w:rsid w:val="00212D4D"/>
    <w:rsid w:val="00245F55"/>
    <w:rsid w:val="0027269C"/>
    <w:rsid w:val="0029020B"/>
    <w:rsid w:val="002D1117"/>
    <w:rsid w:val="002D44BE"/>
    <w:rsid w:val="00355E03"/>
    <w:rsid w:val="003C2418"/>
    <w:rsid w:val="00442037"/>
    <w:rsid w:val="00474F54"/>
    <w:rsid w:val="00484D87"/>
    <w:rsid w:val="004B064B"/>
    <w:rsid w:val="004D70E7"/>
    <w:rsid w:val="005134A0"/>
    <w:rsid w:val="00563B26"/>
    <w:rsid w:val="0058517B"/>
    <w:rsid w:val="00587E5D"/>
    <w:rsid w:val="0059235B"/>
    <w:rsid w:val="005B5AA5"/>
    <w:rsid w:val="005C0A66"/>
    <w:rsid w:val="00602BB1"/>
    <w:rsid w:val="00603A02"/>
    <w:rsid w:val="0062440B"/>
    <w:rsid w:val="006503A6"/>
    <w:rsid w:val="006A7A74"/>
    <w:rsid w:val="006B1D50"/>
    <w:rsid w:val="006C0727"/>
    <w:rsid w:val="006D2F0F"/>
    <w:rsid w:val="006E145F"/>
    <w:rsid w:val="006E21BE"/>
    <w:rsid w:val="00770572"/>
    <w:rsid w:val="007D0079"/>
    <w:rsid w:val="007D34C0"/>
    <w:rsid w:val="00816E08"/>
    <w:rsid w:val="00872A8A"/>
    <w:rsid w:val="00896114"/>
    <w:rsid w:val="008A4062"/>
    <w:rsid w:val="008F05E5"/>
    <w:rsid w:val="00902A1F"/>
    <w:rsid w:val="00933A1A"/>
    <w:rsid w:val="009555B9"/>
    <w:rsid w:val="009771E9"/>
    <w:rsid w:val="009F2FBC"/>
    <w:rsid w:val="00AA427C"/>
    <w:rsid w:val="00AA5029"/>
    <w:rsid w:val="00AC3700"/>
    <w:rsid w:val="00B57F98"/>
    <w:rsid w:val="00BE68C2"/>
    <w:rsid w:val="00C061E9"/>
    <w:rsid w:val="00CA09B2"/>
    <w:rsid w:val="00CF1B54"/>
    <w:rsid w:val="00CF65B4"/>
    <w:rsid w:val="00D71B1B"/>
    <w:rsid w:val="00DB7DDC"/>
    <w:rsid w:val="00DC5A7B"/>
    <w:rsid w:val="00E04BBF"/>
    <w:rsid w:val="00E816E1"/>
    <w:rsid w:val="00E847D7"/>
    <w:rsid w:val="00F153D7"/>
    <w:rsid w:val="00F6039E"/>
    <w:rsid w:val="00F82B1D"/>
    <w:rsid w:val="00F949B7"/>
    <w:rsid w:val="00FC10E8"/>
    <w:rsid w:val="00FD1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71B1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D71B1B"/>
    <w:rPr>
      <w:rFonts w:asciiTheme="majorHAnsi" w:eastAsiaTheme="majorEastAsia" w:hAnsiTheme="majorHAnsi" w:cstheme="majorBidi"/>
      <w:sz w:val="16"/>
      <w:szCs w:val="16"/>
      <w:lang w:val="en-GB" w:eastAsia="en-US"/>
    </w:rPr>
  </w:style>
  <w:style w:type="table" w:styleId="TableGrid">
    <w:name w:val="Table Grid"/>
    <w:basedOn w:val="TableNormal"/>
    <w:rsid w:val="008A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49B7"/>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71B1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D71B1B"/>
    <w:rPr>
      <w:rFonts w:asciiTheme="majorHAnsi" w:eastAsiaTheme="majorEastAsia" w:hAnsiTheme="majorHAnsi" w:cstheme="majorBidi"/>
      <w:sz w:val="16"/>
      <w:szCs w:val="16"/>
      <w:lang w:val="en-GB" w:eastAsia="en-US"/>
    </w:rPr>
  </w:style>
  <w:style w:type="table" w:styleId="TableGrid">
    <w:name w:val="Table Grid"/>
    <w:basedOn w:val="TableNormal"/>
    <w:rsid w:val="008A4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49B7"/>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2090">
      <w:bodyDiv w:val="1"/>
      <w:marLeft w:val="0"/>
      <w:marRight w:val="0"/>
      <w:marTop w:val="0"/>
      <w:marBottom w:val="0"/>
      <w:divBdr>
        <w:top w:val="none" w:sz="0" w:space="0" w:color="auto"/>
        <w:left w:val="none" w:sz="0" w:space="0" w:color="auto"/>
        <w:bottom w:val="none" w:sz="0" w:space="0" w:color="auto"/>
        <w:right w:val="none" w:sz="0" w:space="0" w:color="auto"/>
      </w:divBdr>
    </w:div>
    <w:div w:id="203563638">
      <w:bodyDiv w:val="1"/>
      <w:marLeft w:val="0"/>
      <w:marRight w:val="0"/>
      <w:marTop w:val="0"/>
      <w:marBottom w:val="0"/>
      <w:divBdr>
        <w:top w:val="none" w:sz="0" w:space="0" w:color="auto"/>
        <w:left w:val="none" w:sz="0" w:space="0" w:color="auto"/>
        <w:bottom w:val="none" w:sz="0" w:space="0" w:color="auto"/>
        <w:right w:val="none" w:sz="0" w:space="0" w:color="auto"/>
      </w:divBdr>
    </w:div>
    <w:div w:id="330067749">
      <w:bodyDiv w:val="1"/>
      <w:marLeft w:val="0"/>
      <w:marRight w:val="0"/>
      <w:marTop w:val="0"/>
      <w:marBottom w:val="0"/>
      <w:divBdr>
        <w:top w:val="none" w:sz="0" w:space="0" w:color="auto"/>
        <w:left w:val="none" w:sz="0" w:space="0" w:color="auto"/>
        <w:bottom w:val="none" w:sz="0" w:space="0" w:color="auto"/>
        <w:right w:val="none" w:sz="0" w:space="0" w:color="auto"/>
      </w:divBdr>
    </w:div>
    <w:div w:id="560019073">
      <w:bodyDiv w:val="1"/>
      <w:marLeft w:val="0"/>
      <w:marRight w:val="0"/>
      <w:marTop w:val="0"/>
      <w:marBottom w:val="0"/>
      <w:divBdr>
        <w:top w:val="none" w:sz="0" w:space="0" w:color="auto"/>
        <w:left w:val="none" w:sz="0" w:space="0" w:color="auto"/>
        <w:bottom w:val="none" w:sz="0" w:space="0" w:color="auto"/>
        <w:right w:val="none" w:sz="0" w:space="0" w:color="auto"/>
      </w:divBdr>
    </w:div>
    <w:div w:id="727997827">
      <w:bodyDiv w:val="1"/>
      <w:marLeft w:val="0"/>
      <w:marRight w:val="0"/>
      <w:marTop w:val="0"/>
      <w:marBottom w:val="0"/>
      <w:divBdr>
        <w:top w:val="none" w:sz="0" w:space="0" w:color="auto"/>
        <w:left w:val="none" w:sz="0" w:space="0" w:color="auto"/>
        <w:bottom w:val="none" w:sz="0" w:space="0" w:color="auto"/>
        <w:right w:val="none" w:sz="0" w:space="0" w:color="auto"/>
      </w:divBdr>
    </w:div>
    <w:div w:id="817763384">
      <w:bodyDiv w:val="1"/>
      <w:marLeft w:val="0"/>
      <w:marRight w:val="0"/>
      <w:marTop w:val="0"/>
      <w:marBottom w:val="0"/>
      <w:divBdr>
        <w:top w:val="none" w:sz="0" w:space="0" w:color="auto"/>
        <w:left w:val="none" w:sz="0" w:space="0" w:color="auto"/>
        <w:bottom w:val="none" w:sz="0" w:space="0" w:color="auto"/>
        <w:right w:val="none" w:sz="0" w:space="0" w:color="auto"/>
      </w:divBdr>
    </w:div>
    <w:div w:id="1149790849">
      <w:bodyDiv w:val="1"/>
      <w:marLeft w:val="0"/>
      <w:marRight w:val="0"/>
      <w:marTop w:val="0"/>
      <w:marBottom w:val="0"/>
      <w:divBdr>
        <w:top w:val="none" w:sz="0" w:space="0" w:color="auto"/>
        <w:left w:val="none" w:sz="0" w:space="0" w:color="auto"/>
        <w:bottom w:val="none" w:sz="0" w:space="0" w:color="auto"/>
        <w:right w:val="none" w:sz="0" w:space="0" w:color="auto"/>
      </w:divBdr>
    </w:div>
    <w:div w:id="1165900694">
      <w:bodyDiv w:val="1"/>
      <w:marLeft w:val="0"/>
      <w:marRight w:val="0"/>
      <w:marTop w:val="0"/>
      <w:marBottom w:val="0"/>
      <w:divBdr>
        <w:top w:val="none" w:sz="0" w:space="0" w:color="auto"/>
        <w:left w:val="none" w:sz="0" w:space="0" w:color="auto"/>
        <w:bottom w:val="none" w:sz="0" w:space="0" w:color="auto"/>
        <w:right w:val="none" w:sz="0" w:space="0" w:color="auto"/>
      </w:divBdr>
    </w:div>
    <w:div w:id="1457137910">
      <w:bodyDiv w:val="1"/>
      <w:marLeft w:val="0"/>
      <w:marRight w:val="0"/>
      <w:marTop w:val="0"/>
      <w:marBottom w:val="0"/>
      <w:divBdr>
        <w:top w:val="none" w:sz="0" w:space="0" w:color="auto"/>
        <w:left w:val="none" w:sz="0" w:space="0" w:color="auto"/>
        <w:bottom w:val="none" w:sz="0" w:space="0" w:color="auto"/>
        <w:right w:val="none" w:sz="0" w:space="0" w:color="auto"/>
      </w:divBdr>
    </w:div>
    <w:div w:id="1480614343">
      <w:bodyDiv w:val="1"/>
      <w:marLeft w:val="0"/>
      <w:marRight w:val="0"/>
      <w:marTop w:val="0"/>
      <w:marBottom w:val="0"/>
      <w:divBdr>
        <w:top w:val="none" w:sz="0" w:space="0" w:color="auto"/>
        <w:left w:val="none" w:sz="0" w:space="0" w:color="auto"/>
        <w:bottom w:val="none" w:sz="0" w:space="0" w:color="auto"/>
        <w:right w:val="none" w:sz="0" w:space="0" w:color="auto"/>
      </w:divBdr>
    </w:div>
    <w:div w:id="1662732962">
      <w:bodyDiv w:val="1"/>
      <w:marLeft w:val="0"/>
      <w:marRight w:val="0"/>
      <w:marTop w:val="0"/>
      <w:marBottom w:val="0"/>
      <w:divBdr>
        <w:top w:val="none" w:sz="0" w:space="0" w:color="auto"/>
        <w:left w:val="none" w:sz="0" w:space="0" w:color="auto"/>
        <w:bottom w:val="none" w:sz="0" w:space="0" w:color="auto"/>
        <w:right w:val="none" w:sz="0" w:space="0" w:color="auto"/>
      </w:divBdr>
    </w:div>
    <w:div w:id="1760982252">
      <w:bodyDiv w:val="1"/>
      <w:marLeft w:val="0"/>
      <w:marRight w:val="0"/>
      <w:marTop w:val="0"/>
      <w:marBottom w:val="0"/>
      <w:divBdr>
        <w:top w:val="none" w:sz="0" w:space="0" w:color="auto"/>
        <w:left w:val="none" w:sz="0" w:space="0" w:color="auto"/>
        <w:bottom w:val="none" w:sz="0" w:space="0" w:color="auto"/>
        <w:right w:val="none" w:sz="0" w:space="0" w:color="auto"/>
      </w:divBdr>
    </w:div>
    <w:div w:id="1970165619">
      <w:bodyDiv w:val="1"/>
      <w:marLeft w:val="0"/>
      <w:marRight w:val="0"/>
      <w:marTop w:val="0"/>
      <w:marBottom w:val="0"/>
      <w:divBdr>
        <w:top w:val="none" w:sz="0" w:space="0" w:color="auto"/>
        <w:left w:val="none" w:sz="0" w:space="0" w:color="auto"/>
        <w:bottom w:val="none" w:sz="0" w:space="0" w:color="auto"/>
        <w:right w:val="none" w:sz="0" w:space="0" w:color="auto"/>
      </w:divBdr>
    </w:div>
    <w:div w:id="2093775102">
      <w:bodyDiv w:val="1"/>
      <w:marLeft w:val="0"/>
      <w:marRight w:val="0"/>
      <w:marTop w:val="0"/>
      <w:marBottom w:val="0"/>
      <w:divBdr>
        <w:top w:val="none" w:sz="0" w:space="0" w:color="auto"/>
        <w:left w:val="none" w:sz="0" w:space="0" w:color="auto"/>
        <w:bottom w:val="none" w:sz="0" w:space="0" w:color="auto"/>
        <w:right w:val="none" w:sz="0" w:space="0" w:color="auto"/>
      </w:divBdr>
    </w:div>
    <w:div w:id="21448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ID:7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biquisT\Deskto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2F60-C812-4657-869D-04F9EE5D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Shusaku Shimadal</dc:creator>
  <cp:keywords>July 2013</cp:keywords>
  <dc:description>Shusaku Shimada, Schubiquist Technologies Guild</dc:description>
  <cp:lastModifiedBy>leagal</cp:lastModifiedBy>
  <cp:revision>2</cp:revision>
  <cp:lastPrinted>1901-01-01T04:00:00Z</cp:lastPrinted>
  <dcterms:created xsi:type="dcterms:W3CDTF">2013-09-18T00:51:00Z</dcterms:created>
  <dcterms:modified xsi:type="dcterms:W3CDTF">2013-09-18T00:51:00Z</dcterms:modified>
</cp:coreProperties>
</file>