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Pr="007D5C5A" w:rsidRDefault="00CA09B2">
      <w:pPr>
        <w:pStyle w:val="T1"/>
        <w:pBdr>
          <w:bottom w:val="single" w:sz="6" w:space="0" w:color="auto"/>
        </w:pBdr>
        <w:spacing w:after="240"/>
        <w:rPr>
          <w:rFonts w:ascii="Times" w:hAnsi="Times"/>
          <w:sz w:val="24"/>
        </w:rPr>
      </w:pPr>
      <w:r w:rsidRPr="007D5C5A">
        <w:rPr>
          <w:rFonts w:ascii="Times" w:hAnsi="Times"/>
          <w:sz w:val="24"/>
        </w:rPr>
        <w:t>IEEE P802.11</w:t>
      </w:r>
      <w:r w:rsidRPr="007D5C5A">
        <w:rPr>
          <w:rFonts w:ascii="Times" w:hAnsi="Times"/>
          <w:sz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1478"/>
        <w:gridCol w:w="1710"/>
        <w:gridCol w:w="2988"/>
      </w:tblGrid>
      <w:tr w:rsidR="00CA09B2" w:rsidRPr="007D5C5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A72BF5" w:rsidP="00D034A5">
            <w:pPr>
              <w:pStyle w:val="T2"/>
              <w:rPr>
                <w:rFonts w:ascii="Times" w:eastAsiaTheme="minorEastAsia" w:hAnsi="Times"/>
                <w:sz w:val="24"/>
                <w:lang w:eastAsia="zh-TW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Pr="004403A7">
              <w:rPr>
                <w:lang w:val="en-US"/>
              </w:rPr>
              <w:t>.</w:t>
            </w:r>
            <w:r>
              <w:rPr>
                <w:lang w:val="en-US"/>
              </w:rPr>
              <w:t>1 Comment Resolutions</w:t>
            </w:r>
          </w:p>
        </w:tc>
      </w:tr>
      <w:tr w:rsidR="00CA09B2" w:rsidRPr="007D5C5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 w:rsidP="001C0DF2">
            <w:pPr>
              <w:pStyle w:val="T2"/>
              <w:ind w:left="0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Date:</w:t>
            </w:r>
            <w:r w:rsidR="001B5184" w:rsidRPr="007D5C5A">
              <w:rPr>
                <w:rFonts w:ascii="Times" w:hAnsi="Times"/>
                <w:b w:val="0"/>
                <w:sz w:val="24"/>
              </w:rPr>
              <w:t xml:space="preserve"> </w:t>
            </w:r>
            <w:r w:rsidR="0012785B">
              <w:rPr>
                <w:rFonts w:ascii="Times" w:eastAsiaTheme="minorEastAsia" w:hAnsi="Times"/>
                <w:b w:val="0"/>
                <w:sz w:val="24"/>
                <w:lang w:eastAsia="zh-TW"/>
              </w:rPr>
              <w:t>September 16</w:t>
            </w:r>
            <w:r w:rsidR="00D679DF" w:rsidRPr="007D5C5A">
              <w:rPr>
                <w:rFonts w:ascii="Times" w:hAnsi="Times"/>
                <w:b w:val="0"/>
                <w:sz w:val="24"/>
                <w:lang w:eastAsia="ko-KR"/>
              </w:rPr>
              <w:t>,</w:t>
            </w:r>
            <w:r w:rsidR="00CC1256" w:rsidRPr="007D5C5A">
              <w:rPr>
                <w:rFonts w:ascii="Times" w:hAnsi="Times"/>
                <w:b w:val="0"/>
                <w:sz w:val="24"/>
              </w:rPr>
              <w:t xml:space="preserve"> 201</w:t>
            </w:r>
            <w:r w:rsidR="00A833BB" w:rsidRPr="007D5C5A">
              <w:rPr>
                <w:rFonts w:ascii="Times" w:hAnsi="Times"/>
                <w:b w:val="0"/>
                <w:sz w:val="24"/>
              </w:rPr>
              <w:t>3</w:t>
            </w:r>
          </w:p>
        </w:tc>
      </w:tr>
      <w:tr w:rsidR="00CA09B2" w:rsidRPr="007D5C5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Author(s):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1942" w:type="dxa"/>
            <w:vAlign w:val="center"/>
          </w:tcPr>
          <w:p w:rsidR="00CA09B2" w:rsidRPr="007D5C5A" w:rsidRDefault="0062440B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proofErr w:type="gramStart"/>
            <w:r w:rsidRPr="007D5C5A">
              <w:rPr>
                <w:rFonts w:ascii="Times" w:hAnsi="Times"/>
                <w:sz w:val="24"/>
              </w:rPr>
              <w:t>email</w:t>
            </w:r>
            <w:proofErr w:type="gramEnd"/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18195B" w:rsidP="00DA48EE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Chao-Chun Wang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7E6DB1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proofErr w:type="spellStart"/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525ABD" w:rsidRPr="007D5C5A" w:rsidRDefault="0018195B" w:rsidP="00B1605F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Chaochun.wang@mediatek.com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B7733C" w:rsidP="009A4197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</w:rPr>
              <w:t xml:space="preserve">James Yee 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B7733C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proofErr w:type="spellStart"/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CA09B2" w:rsidRPr="00FD7AE6" w:rsidRDefault="008941AF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  <w:hyperlink r:id="rId8" w:history="1">
              <w:r w:rsidR="00A36494" w:rsidRPr="00FD7AE6">
                <w:rPr>
                  <w:rStyle w:val="Hyperlink"/>
                  <w:rFonts w:ascii="Times" w:hAnsi="Times"/>
                  <w:b w:val="0"/>
                  <w:sz w:val="24"/>
                </w:rPr>
                <w:t>james.yee@mediatek.com</w:t>
              </w:r>
            </w:hyperlink>
          </w:p>
        </w:tc>
      </w:tr>
    </w:tbl>
    <w:p w:rsidR="00CA09B2" w:rsidRPr="007D5C5A" w:rsidRDefault="008941AF">
      <w:pPr>
        <w:pStyle w:val="T1"/>
        <w:spacing w:after="120"/>
        <w:rPr>
          <w:rFonts w:ascii="Times" w:hAnsi="Times"/>
          <w:sz w:val="24"/>
        </w:rPr>
      </w:pPr>
      <w:r>
        <w:rPr>
          <w:rFonts w:ascii="Times" w:hAnsi="Times"/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8.85pt;width:477pt;height:337.9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" stroked="f">
            <v:textbox>
              <w:txbxContent>
                <w:p w:rsidR="00717A01" w:rsidRDefault="00717A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7A01" w:rsidRPr="00D32608" w:rsidRDefault="00717A01" w:rsidP="00E1401F">
                  <w:pPr>
                    <w:jc w:val="both"/>
                    <w:rPr>
                      <w:sz w:val="24"/>
                      <w:lang w:eastAsia="ja-JP"/>
                    </w:rPr>
                  </w:pPr>
                  <w:r w:rsidRPr="00D32608">
                    <w:rPr>
                      <w:sz w:val="24"/>
                      <w:lang w:eastAsia="ja-JP"/>
                    </w:rPr>
                    <w:t xml:space="preserve">These </w:t>
                  </w:r>
                  <w:proofErr w:type="spellStart"/>
                  <w:r w:rsidRPr="00D32608">
                    <w:rPr>
                      <w:sz w:val="24"/>
                      <w:lang w:eastAsia="ja-JP"/>
                    </w:rPr>
                    <w:t>domument</w:t>
                  </w:r>
                  <w:proofErr w:type="spellEnd"/>
                  <w:r w:rsidRPr="00D32608">
                    <w:rPr>
                      <w:sz w:val="24"/>
                      <w:lang w:eastAsia="ja-JP"/>
                    </w:rPr>
                    <w:t xml:space="preserve"> </w:t>
                  </w:r>
                  <w:r w:rsidRPr="00D32608">
                    <w:rPr>
                      <w:rFonts w:hint="eastAsia"/>
                      <w:sz w:val="24"/>
                      <w:lang w:eastAsia="ja-JP"/>
                    </w:rPr>
                    <w:t>proposes resolutions for following comments of P802.11ah D0.1 Comment Correction (CC9) [1].</w:t>
                  </w:r>
                  <w:r w:rsidRPr="00D32608">
                    <w:rPr>
                      <w:sz w:val="24"/>
                      <w:lang w:eastAsia="ja-JP"/>
                    </w:rPr>
                    <w:t xml:space="preserve"> Specification Version # </w:t>
                  </w:r>
                </w:p>
                <w:p w:rsidR="00717A01" w:rsidRPr="00D32608" w:rsidRDefault="00717A01" w:rsidP="00CD52ED">
                  <w:pPr>
                    <w:rPr>
                      <w:sz w:val="24"/>
                    </w:rPr>
                  </w:pPr>
                </w:p>
                <w:p w:rsidR="00717A01" w:rsidRPr="00D32608" w:rsidRDefault="00717A01" w:rsidP="00CD52ED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</w:t>
                  </w:r>
                  <w:r>
                    <w:rPr>
                      <w:sz w:val="24"/>
                    </w:rPr>
                    <w:t>esolution for clause 8.2.4.1.11</w:t>
                  </w:r>
                </w:p>
                <w:p w:rsidR="00717A01" w:rsidRPr="00D32608" w:rsidRDefault="00717A01" w:rsidP="00CD52ED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CIDs: 340, 767, 626</w:t>
                  </w:r>
                </w:p>
                <w:p w:rsidR="00717A01" w:rsidRPr="00D32608" w:rsidRDefault="00717A01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 8.2.4.1.2</w:t>
                  </w:r>
                </w:p>
                <w:p w:rsidR="00717A01" w:rsidRPr="00D32608" w:rsidRDefault="00717A01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CID: 361</w:t>
                  </w:r>
                </w:p>
                <w:p w:rsidR="00717A01" w:rsidRPr="00D32608" w:rsidRDefault="00717A01" w:rsidP="00953195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 8.2.4.1.4</w:t>
                  </w:r>
                </w:p>
                <w:p w:rsidR="00717A01" w:rsidRPr="00D32608" w:rsidRDefault="00717A01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CID: 339</w:t>
                  </w:r>
                </w:p>
                <w:p w:rsidR="00717A01" w:rsidRPr="00D32608" w:rsidRDefault="00717A01" w:rsidP="00D32608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</w:t>
                  </w:r>
                  <w:r w:rsidRPr="00D32608">
                    <w:rPr>
                      <w:rFonts w:ascii="Times" w:hAnsi="Times"/>
                      <w:sz w:val="24"/>
                    </w:rPr>
                    <w:t xml:space="preserve"> </w:t>
                  </w:r>
                  <w:r w:rsidRPr="00D32608">
                    <w:rPr>
                      <w:rFonts w:ascii="Times" w:hAnsi="Times"/>
                      <w:sz w:val="24"/>
                      <w:szCs w:val="20"/>
                      <w:lang w:val="en-US"/>
                    </w:rPr>
                    <w:t>8.3.1.19</w:t>
                  </w:r>
                </w:p>
                <w:p w:rsidR="00717A01" w:rsidRDefault="00717A01" w:rsidP="00D32608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 xml:space="preserve">CIDs: </w:t>
                  </w:r>
                  <w:r>
                    <w:rPr>
                      <w:sz w:val="24"/>
                    </w:rPr>
                    <w:t>342</w:t>
                  </w:r>
                  <w:r w:rsidRPr="00D32608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372</w:t>
                  </w:r>
                  <w:r w:rsidRPr="00D32608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936</w:t>
                  </w:r>
                </w:p>
                <w:p w:rsidR="00717A01" w:rsidRPr="008F7A38" w:rsidRDefault="00717A01" w:rsidP="008F7A38">
                  <w:pPr>
                    <w:rPr>
                      <w:rFonts w:ascii="Times" w:hAnsi="Times"/>
                      <w:sz w:val="24"/>
                      <w:szCs w:val="20"/>
                      <w:lang w:val="en-US"/>
                    </w:rPr>
                  </w:pPr>
                  <w:r w:rsidRPr="008F7A38">
                    <w:rPr>
                      <w:rFonts w:ascii="Times" w:hAnsi="Times"/>
                      <w:sz w:val="24"/>
                    </w:rPr>
                    <w:t xml:space="preserve">MAC resolution for clause </w:t>
                  </w:r>
                  <w:r w:rsidRPr="008F7A38">
                    <w:rPr>
                      <w:rFonts w:ascii="Times" w:hAnsi="Times"/>
                      <w:sz w:val="24"/>
                      <w:szCs w:val="20"/>
                      <w:lang w:val="en-US"/>
                    </w:rPr>
                    <w:t>8.3.3.2</w:t>
                  </w:r>
                </w:p>
                <w:p w:rsidR="00717A01" w:rsidRDefault="00717A01" w:rsidP="00D326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CIDs: 487, 394, 630</w:t>
                  </w:r>
                </w:p>
                <w:p w:rsidR="00717A01" w:rsidRPr="00D32608" w:rsidRDefault="00717A01" w:rsidP="00D32608">
                  <w:pPr>
                    <w:rPr>
                      <w:sz w:val="24"/>
                    </w:rPr>
                  </w:pPr>
                </w:p>
                <w:p w:rsidR="00717A01" w:rsidRPr="00D32608" w:rsidRDefault="00717A01" w:rsidP="00D32608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  <w:p w:rsidR="00717A01" w:rsidRDefault="00717A01" w:rsidP="00F95BF4"/>
                <w:p w:rsidR="00717A01" w:rsidRDefault="00717A01" w:rsidP="00DD28FB">
                  <w:pPr>
                    <w:rPr>
                      <w:lang w:eastAsia="ko-KR"/>
                    </w:rPr>
                  </w:pPr>
                </w:p>
                <w:p w:rsidR="00717A01" w:rsidRDefault="00717A01" w:rsidP="0014411D">
                  <w:pPr>
                    <w:numPr>
                      <w:ins w:id="0" w:author="Chao-Chun Wang" w:date="2013-01-14T08:16:00Z"/>
                    </w:numPr>
                    <w:rPr>
                      <w:ins w:id="1" w:author="Chao-Chun Wang" w:date="2013-01-14T08:16:00Z"/>
                      <w:lang w:eastAsia="ko-KR"/>
                    </w:rPr>
                  </w:pPr>
                  <w:ins w:id="2" w:author="Chao-Chun Wang" w:date="2013-01-14T08:16:00Z">
                    <w:r>
                      <w:rPr>
                        <w:lang w:eastAsia="ko-KR"/>
                      </w:rPr>
                      <w:t xml:space="preserve"> </w:t>
                    </w:r>
                  </w:ins>
                </w:p>
                <w:p w:rsidR="00717A01" w:rsidRDefault="00717A01" w:rsidP="00DD28FB">
                  <w:pPr>
                    <w:numPr>
                      <w:ins w:id="3" w:author="Chao-Chun Wang" w:date="2013-01-14T08:16:00Z"/>
                    </w:numPr>
                  </w:pPr>
                </w:p>
              </w:txbxContent>
            </v:textbox>
          </v:shape>
        </w:pict>
      </w: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jc w:val="right"/>
        <w:rPr>
          <w:rFonts w:ascii="Times" w:hAnsi="Times"/>
          <w:sz w:val="24"/>
        </w:rPr>
      </w:pPr>
    </w:p>
    <w:p w:rsidR="003F3491" w:rsidRPr="007D5C5A" w:rsidRDefault="00CA09B2" w:rsidP="003F3491">
      <w:pPr>
        <w:rPr>
          <w:rFonts w:ascii="Times" w:hAnsi="Times"/>
          <w:sz w:val="24"/>
          <w:szCs w:val="18"/>
          <w:lang w:val="en-US" w:eastAsia="zh-TW"/>
        </w:rPr>
      </w:pPr>
      <w:r w:rsidRPr="007D5C5A"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3F3491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340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38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Better wording.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Change "together identify the bandwidth negotiation of the TXOP" to "are used to negotiate the bandwidth of the TXOP"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767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39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Clarify the meaning of Dynamic Indication Encoding and its relation of to PHY MIB.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Describe the (possible) relation to SST or TXVECTOR in term of Table 8-4b if exist. And clarify the meaning of "TXOP bandwidth".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626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36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Should indicate this is for the S1G somewhere in the text.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Change the title to "S1G Bandwidth indication and dynamic indication fields"</w:t>
            </w:r>
          </w:p>
        </w:tc>
      </w:tr>
    </w:tbl>
    <w:p w:rsidR="003F3491" w:rsidRPr="007D5C5A" w:rsidRDefault="003F3491" w:rsidP="003F3491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3F3491" w:rsidRPr="007D5C5A" w:rsidRDefault="003F3491" w:rsidP="003F3491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A446C7" w:rsidRDefault="003F3491" w:rsidP="005F13C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45D24" w:rsidRDefault="00B45D24" w:rsidP="005F13CF">
      <w:pPr>
        <w:outlineLvl w:val="0"/>
        <w:rPr>
          <w:rFonts w:ascii="Times" w:hAnsi="Times"/>
          <w:b/>
          <w:sz w:val="24"/>
          <w:lang w:eastAsia="ko-KR"/>
        </w:rPr>
      </w:pPr>
    </w:p>
    <w:p w:rsidR="005F13CF" w:rsidRPr="00D60F69" w:rsidRDefault="00D60F69" w:rsidP="005F13C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="00B45D24" w:rsidRPr="00D60F69">
        <w:rPr>
          <w:rFonts w:ascii="Times" w:hAnsi="Times"/>
          <w:sz w:val="24"/>
          <w:lang w:eastAsia="ko-KR"/>
        </w:rPr>
        <w:t xml:space="preserve">340: agree </w:t>
      </w:r>
      <w:r w:rsidR="00F15B6F">
        <w:rPr>
          <w:rFonts w:ascii="Times" w:hAnsi="Times"/>
          <w:sz w:val="24"/>
          <w:lang w:eastAsia="ko-KR"/>
        </w:rPr>
        <w:t xml:space="preserve">with the comment </w:t>
      </w:r>
      <w:r w:rsidR="00B45D24" w:rsidRPr="00D60F69">
        <w:rPr>
          <w:rFonts w:ascii="Times" w:hAnsi="Times"/>
          <w:sz w:val="24"/>
          <w:lang w:eastAsia="ko-KR"/>
        </w:rPr>
        <w:t xml:space="preserve">and </w:t>
      </w:r>
      <w:r w:rsidR="000D3D26">
        <w:rPr>
          <w:rFonts w:ascii="Times" w:hAnsi="Times"/>
          <w:sz w:val="24"/>
          <w:lang w:eastAsia="ko-KR"/>
        </w:rPr>
        <w:t xml:space="preserve">revise the text </w:t>
      </w:r>
      <w:r w:rsidR="00B45D24" w:rsidRPr="00D60F69">
        <w:rPr>
          <w:rFonts w:ascii="Times" w:hAnsi="Times"/>
          <w:sz w:val="24"/>
          <w:lang w:eastAsia="ko-KR"/>
        </w:rPr>
        <w:t>as suggested</w:t>
      </w:r>
    </w:p>
    <w:p w:rsidR="00A446C7" w:rsidRDefault="00A446C7" w:rsidP="004F30E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446C7" w:rsidRDefault="004F30EC" w:rsidP="004F30E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 w:rsidR="00176542">
        <w:rPr>
          <w:rFonts w:ascii="Times" w:hAnsi="Times"/>
          <w:b/>
          <w:sz w:val="24"/>
        </w:rPr>
        <w:t xml:space="preserve"> </w:t>
      </w:r>
    </w:p>
    <w:p w:rsidR="00A446C7" w:rsidRDefault="00A446C7" w:rsidP="004F30EC">
      <w:pPr>
        <w:outlineLvl w:val="0"/>
        <w:rPr>
          <w:rFonts w:ascii="Times" w:hAnsi="Times"/>
          <w:b/>
          <w:sz w:val="24"/>
        </w:rPr>
      </w:pPr>
    </w:p>
    <w:p w:rsidR="004F30EC" w:rsidRPr="00A446C7" w:rsidRDefault="00CC56D8" w:rsidP="004F30E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E1401F" w:rsidRDefault="00E1401F" w:rsidP="00E1401F">
      <w:pPr>
        <w:rPr>
          <w:i/>
          <w:highlight w:val="yellow"/>
          <w:lang w:eastAsia="ja-JP"/>
        </w:rPr>
      </w:pPr>
    </w:p>
    <w:p w:rsidR="00E1401F" w:rsidRPr="008766D9" w:rsidRDefault="00E1401F" w:rsidP="00E1401F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</w:t>
      </w:r>
      <w:proofErr w:type="spellStart"/>
      <w:r w:rsidRPr="00D60F69">
        <w:rPr>
          <w:rFonts w:hint="eastAsia"/>
          <w:i/>
          <w:lang w:eastAsia="ja-JP"/>
        </w:rPr>
        <w:t>TGah</w:t>
      </w:r>
      <w:proofErr w:type="spellEnd"/>
      <w:r w:rsidRPr="00D60F69">
        <w:rPr>
          <w:rFonts w:hint="eastAsia"/>
          <w:i/>
          <w:lang w:eastAsia="ja-JP"/>
        </w:rPr>
        <w:t xml:space="preserve"> Editor) </w:t>
      </w:r>
      <w:r w:rsidR="00D60F69" w:rsidRPr="00D60F69">
        <w:rPr>
          <w:i/>
          <w:lang w:eastAsia="ja-JP"/>
        </w:rPr>
        <w:t xml:space="preserve">revised the </w:t>
      </w:r>
      <w:proofErr w:type="spellStart"/>
      <w:r w:rsidR="00D60F69" w:rsidRPr="00D60F69">
        <w:rPr>
          <w:i/>
          <w:lang w:eastAsia="ja-JP"/>
        </w:rPr>
        <w:t>sentense</w:t>
      </w:r>
      <w:proofErr w:type="spellEnd"/>
      <w:r w:rsidRPr="00D60F69">
        <w:rPr>
          <w:rFonts w:hint="eastAsia"/>
          <w:i/>
          <w:lang w:eastAsia="ja-JP"/>
        </w:rPr>
        <w:t xml:space="preserve"> as follows</w:t>
      </w:r>
      <w:proofErr w:type="gramStart"/>
      <w:r w:rsidRPr="00D60F69">
        <w:rPr>
          <w:rFonts w:hint="eastAsia"/>
          <w:i/>
          <w:lang w:eastAsia="ja-JP"/>
        </w:rPr>
        <w:t>;</w:t>
      </w:r>
      <w:proofErr w:type="gramEnd"/>
    </w:p>
    <w:p w:rsidR="004F30EC" w:rsidRPr="007D5C5A" w:rsidRDefault="004F30EC" w:rsidP="004F30E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45D24" w:rsidRDefault="00D60F69">
      <w:pPr>
        <w:rPr>
          <w:rFonts w:ascii="Times" w:hAnsi="Times"/>
          <w:sz w:val="24"/>
          <w:szCs w:val="18"/>
          <w:lang w:val="en-US" w:eastAsia="zh-TW"/>
        </w:rPr>
      </w:pPr>
      <w:r>
        <w:rPr>
          <w:rFonts w:ascii="Times" w:hAnsi="Times"/>
          <w:b/>
          <w:sz w:val="24"/>
        </w:rPr>
        <w:t>[</w:t>
      </w:r>
      <w:proofErr w:type="gramStart"/>
      <w:r>
        <w:rPr>
          <w:rFonts w:ascii="Times" w:hAnsi="Times"/>
          <w:b/>
          <w:sz w:val="24"/>
        </w:rPr>
        <w:t>clause</w:t>
      </w:r>
      <w:proofErr w:type="gramEnd"/>
      <w:r>
        <w:rPr>
          <w:rFonts w:ascii="Times" w:hAnsi="Times"/>
          <w:b/>
          <w:sz w:val="24"/>
        </w:rPr>
        <w:t xml:space="preserve"> </w:t>
      </w:r>
      <w:r>
        <w:rPr>
          <w:sz w:val="20"/>
          <w:szCs w:val="20"/>
          <w:lang w:val="en-US" w:eastAsia="zh-TW"/>
        </w:rPr>
        <w:t xml:space="preserve">8.2.4.1.11, </w:t>
      </w:r>
      <w:r w:rsidR="00677AE6">
        <w:rPr>
          <w:sz w:val="20"/>
          <w:szCs w:val="20"/>
          <w:lang w:val="en-US" w:eastAsia="zh-TW"/>
        </w:rPr>
        <w:t>page 29</w:t>
      </w:r>
      <w:r>
        <w:rPr>
          <w:sz w:val="20"/>
          <w:szCs w:val="20"/>
          <w:lang w:val="en-US" w:eastAsia="zh-TW"/>
        </w:rPr>
        <w:t>, lines 44-45</w:t>
      </w:r>
      <w:r>
        <w:rPr>
          <w:rFonts w:ascii="Times" w:hAnsi="Times"/>
          <w:b/>
          <w:sz w:val="24"/>
        </w:rPr>
        <w:t>]</w:t>
      </w:r>
    </w:p>
    <w:p w:rsidR="00B73292" w:rsidRDefault="00B45D24" w:rsidP="00B45D2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B45D24">
        <w:rPr>
          <w:sz w:val="24"/>
          <w:szCs w:val="20"/>
          <w:lang w:val="en-US" w:eastAsia="zh-TW"/>
        </w:rPr>
        <w:t xml:space="preserve">The Bandwidth Indication and Dynamic Indication fields </w:t>
      </w:r>
      <w:r w:rsidRPr="00B45D24">
        <w:rPr>
          <w:strike/>
          <w:sz w:val="24"/>
          <w:szCs w:val="20"/>
          <w:lang w:val="en-US" w:eastAsia="zh-TW"/>
        </w:rPr>
        <w:t xml:space="preserve">together identify the bandwidth negotiation </w:t>
      </w:r>
      <w:r w:rsidRPr="00B45D24">
        <w:rPr>
          <w:rFonts w:ascii="Times" w:hAnsi="Times"/>
          <w:sz w:val="24"/>
        </w:rPr>
        <w:t xml:space="preserve">are used to negotiate the bandwidth </w:t>
      </w:r>
      <w:r w:rsidRPr="00B45D24">
        <w:rPr>
          <w:sz w:val="24"/>
          <w:szCs w:val="20"/>
          <w:lang w:val="en-US" w:eastAsia="zh-TW"/>
        </w:rPr>
        <w:t xml:space="preserve">of </w:t>
      </w:r>
      <w:proofErr w:type="gramStart"/>
      <w:r w:rsidRPr="00677AE6">
        <w:rPr>
          <w:strike/>
          <w:sz w:val="24"/>
          <w:szCs w:val="20"/>
          <w:lang w:val="en-US" w:eastAsia="zh-TW"/>
        </w:rPr>
        <w:t>the</w:t>
      </w:r>
      <w:r w:rsidRPr="00B45D24">
        <w:rPr>
          <w:sz w:val="24"/>
          <w:szCs w:val="20"/>
          <w:lang w:val="en-US" w:eastAsia="zh-TW"/>
        </w:rPr>
        <w:t xml:space="preserve"> </w:t>
      </w:r>
      <w:r w:rsidR="00677AE6">
        <w:rPr>
          <w:sz w:val="24"/>
          <w:szCs w:val="20"/>
          <w:lang w:val="en-US" w:eastAsia="zh-TW"/>
        </w:rPr>
        <w:t>a</w:t>
      </w:r>
      <w:proofErr w:type="gramEnd"/>
      <w:r w:rsidR="00677AE6">
        <w:rPr>
          <w:sz w:val="24"/>
          <w:szCs w:val="20"/>
          <w:lang w:val="en-US" w:eastAsia="zh-TW"/>
        </w:rPr>
        <w:t xml:space="preserve"> </w:t>
      </w:r>
      <w:r w:rsidRPr="00B45D24">
        <w:rPr>
          <w:sz w:val="24"/>
          <w:szCs w:val="20"/>
          <w:lang w:val="en-US" w:eastAsia="zh-TW"/>
        </w:rPr>
        <w:t>TXOP</w:t>
      </w:r>
      <w:r>
        <w:rPr>
          <w:sz w:val="24"/>
          <w:szCs w:val="20"/>
          <w:lang w:val="en-US" w:eastAsia="zh-TW"/>
        </w:rPr>
        <w:t>.</w:t>
      </w:r>
    </w:p>
    <w:p w:rsidR="00B73292" w:rsidRDefault="00B73292" w:rsidP="00B45D2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Default="00D5389C" w:rsidP="002A6565">
      <w:pPr>
        <w:outlineLvl w:val="0"/>
        <w:rPr>
          <w:rFonts w:ascii="Times" w:hAnsi="Times"/>
          <w:b/>
          <w:sz w:val="24"/>
          <w:lang w:eastAsia="ko-KR"/>
        </w:rPr>
      </w:pPr>
      <w:r>
        <w:rPr>
          <w:sz w:val="24"/>
          <w:szCs w:val="20"/>
          <w:lang w:val="en-US" w:eastAsia="zh-TW"/>
        </w:rPr>
        <w:br w:type="page"/>
      </w:r>
      <w:r w:rsidR="002A6565" w:rsidRPr="007D5C5A">
        <w:rPr>
          <w:rFonts w:ascii="Times" w:hAnsi="Times"/>
          <w:b/>
          <w:sz w:val="24"/>
          <w:lang w:eastAsia="ko-KR"/>
        </w:rPr>
        <w:t>Discussion:</w:t>
      </w: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Pr="00D60F69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767</w:t>
      </w:r>
      <w:r w:rsidRPr="00D60F69">
        <w:rPr>
          <w:rFonts w:ascii="Times" w:hAnsi="Times"/>
          <w:sz w:val="24"/>
          <w:lang w:eastAsia="ko-KR"/>
        </w:rPr>
        <w:t xml:space="preserve">: 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2A6565" w:rsidRDefault="005F2BCB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description may not be </w:t>
      </w:r>
      <w:r w:rsidR="002A6565">
        <w:rPr>
          <w:rFonts w:ascii="Times" w:hAnsi="Times"/>
          <w:sz w:val="24"/>
        </w:rPr>
        <w:t>clear to some reader</w:t>
      </w:r>
      <w:r w:rsidR="000D3D26">
        <w:rPr>
          <w:rFonts w:ascii="Times" w:hAnsi="Times"/>
          <w:sz w:val="24"/>
        </w:rPr>
        <w:t>s</w:t>
      </w:r>
      <w:r w:rsidR="002A6565">
        <w:rPr>
          <w:rFonts w:ascii="Times" w:hAnsi="Times"/>
          <w:sz w:val="24"/>
        </w:rPr>
        <w:t>. The text is revised to provide better description of the fields.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</w:p>
    <w:p w:rsidR="002A6565" w:rsidRPr="00A446C7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2A6565" w:rsidRDefault="002A6565" w:rsidP="002A6565">
      <w:pPr>
        <w:rPr>
          <w:i/>
          <w:highlight w:val="yellow"/>
          <w:lang w:eastAsia="ja-JP"/>
        </w:rPr>
      </w:pPr>
    </w:p>
    <w:p w:rsidR="002A6565" w:rsidRPr="008766D9" w:rsidRDefault="002A6565" w:rsidP="002A6565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</w:t>
      </w:r>
      <w:proofErr w:type="spellStart"/>
      <w:r w:rsidRPr="00D60F69">
        <w:rPr>
          <w:rFonts w:hint="eastAsia"/>
          <w:i/>
          <w:lang w:eastAsia="ja-JP"/>
        </w:rPr>
        <w:t>TGah</w:t>
      </w:r>
      <w:proofErr w:type="spellEnd"/>
      <w:r w:rsidRPr="00D60F69">
        <w:rPr>
          <w:rFonts w:hint="eastAsia"/>
          <w:i/>
          <w:lang w:eastAsia="ja-JP"/>
        </w:rPr>
        <w:t xml:space="preserve"> Editor) </w:t>
      </w:r>
      <w:r w:rsidRPr="00D60F69">
        <w:rPr>
          <w:i/>
          <w:lang w:eastAsia="ja-JP"/>
        </w:rPr>
        <w:t xml:space="preserve">revised the </w:t>
      </w:r>
      <w:proofErr w:type="spellStart"/>
      <w:r w:rsidRPr="00D60F69">
        <w:rPr>
          <w:i/>
          <w:lang w:eastAsia="ja-JP"/>
        </w:rPr>
        <w:t>sentense</w:t>
      </w:r>
      <w:proofErr w:type="spellEnd"/>
      <w:r w:rsidRPr="00D60F69">
        <w:rPr>
          <w:rFonts w:hint="eastAsia"/>
          <w:i/>
          <w:lang w:eastAsia="ja-JP"/>
        </w:rPr>
        <w:t xml:space="preserve"> as follows</w:t>
      </w:r>
      <w:proofErr w:type="gramStart"/>
      <w:r w:rsidRPr="00D60F69">
        <w:rPr>
          <w:rFonts w:hint="eastAsia"/>
          <w:i/>
          <w:lang w:eastAsia="ja-JP"/>
        </w:rPr>
        <w:t>;</w:t>
      </w:r>
      <w:proofErr w:type="gramEnd"/>
    </w:p>
    <w:p w:rsidR="002A6565" w:rsidRPr="007D5C5A" w:rsidRDefault="002A6565" w:rsidP="002A6565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2A6565" w:rsidRPr="000D3D26" w:rsidRDefault="002A6565" w:rsidP="002A6565">
      <w:pPr>
        <w:rPr>
          <w:rFonts w:ascii="Times" w:hAnsi="Times"/>
          <w:sz w:val="24"/>
          <w:szCs w:val="18"/>
          <w:lang w:val="en-US" w:eastAsia="zh-TW"/>
        </w:rPr>
      </w:pPr>
      <w:r w:rsidRPr="000D3D26">
        <w:rPr>
          <w:rFonts w:ascii="Times" w:hAnsi="Times"/>
          <w:b/>
          <w:sz w:val="24"/>
        </w:rPr>
        <w:t>[</w:t>
      </w:r>
      <w:proofErr w:type="gramStart"/>
      <w:r w:rsidRPr="000D3D26">
        <w:rPr>
          <w:rFonts w:ascii="Times" w:hAnsi="Times"/>
          <w:b/>
          <w:sz w:val="24"/>
        </w:rPr>
        <w:t>clause</w:t>
      </w:r>
      <w:proofErr w:type="gramEnd"/>
      <w:r w:rsidRPr="000D3D26">
        <w:rPr>
          <w:rFonts w:ascii="Times" w:hAnsi="Times"/>
          <w:b/>
          <w:sz w:val="24"/>
        </w:rPr>
        <w:t xml:space="preserve"> </w:t>
      </w:r>
      <w:r w:rsidRPr="000D3D26">
        <w:rPr>
          <w:sz w:val="24"/>
          <w:szCs w:val="20"/>
          <w:lang w:val="en-US" w:eastAsia="zh-TW"/>
        </w:rPr>
        <w:t>8.2.4.1.11, page 29, lines 45-49</w:t>
      </w:r>
      <w:r w:rsidRPr="000D3D26">
        <w:rPr>
          <w:rFonts w:ascii="Times" w:hAnsi="Times"/>
          <w:b/>
          <w:sz w:val="24"/>
        </w:rPr>
        <w:t>]</w:t>
      </w: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373297">
        <w:rPr>
          <w:sz w:val="24"/>
          <w:szCs w:val="20"/>
          <w:lang w:val="en-US" w:eastAsia="zh-TW"/>
        </w:rPr>
        <w:t>The Bandwidth Indication and Dynamic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 xml:space="preserve">Indication fields together identify the bandwidth negotiation of the TXOP. </w:t>
      </w: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Pr="00373297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373297">
        <w:rPr>
          <w:sz w:val="24"/>
          <w:szCs w:val="20"/>
          <w:lang w:val="en-US" w:eastAsia="zh-TW"/>
        </w:rPr>
        <w:t>Table 8-2a (Bandwidth Indication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 xml:space="preserve">encoding) </w:t>
      </w:r>
      <w:r w:rsidRPr="00F56ECB">
        <w:rPr>
          <w:sz w:val="24"/>
          <w:szCs w:val="20"/>
          <w:lang w:val="en-US" w:eastAsia="zh-TW"/>
        </w:rPr>
        <w:t>defines</w:t>
      </w:r>
      <w:r w:rsidRPr="00373297">
        <w:rPr>
          <w:sz w:val="24"/>
          <w:szCs w:val="20"/>
          <w:lang w:val="en-US" w:eastAsia="zh-TW"/>
        </w:rPr>
        <w:t xml:space="preserve"> the </w:t>
      </w:r>
      <w:r w:rsidRPr="00F56ECB">
        <w:rPr>
          <w:strike/>
          <w:sz w:val="24"/>
          <w:szCs w:val="20"/>
          <w:lang w:val="en-US" w:eastAsia="zh-TW"/>
        </w:rPr>
        <w:t>valid</w:t>
      </w:r>
      <w:r w:rsidRPr="00373297">
        <w:rPr>
          <w:sz w:val="24"/>
          <w:szCs w:val="20"/>
          <w:lang w:val="en-US" w:eastAsia="zh-TW"/>
        </w:rPr>
        <w:t xml:space="preserve"> bandwidth </w:t>
      </w:r>
      <w:r w:rsidRPr="00F56ECB">
        <w:rPr>
          <w:strike/>
          <w:sz w:val="24"/>
          <w:szCs w:val="20"/>
          <w:lang w:val="en-US" w:eastAsia="zh-TW"/>
        </w:rPr>
        <w:t>indication</w:t>
      </w:r>
      <w:r>
        <w:rPr>
          <w:sz w:val="24"/>
          <w:szCs w:val="20"/>
          <w:lang w:val="en-US" w:eastAsia="zh-TW"/>
        </w:rPr>
        <w:t xml:space="preserve"> used for exchanging</w:t>
      </w:r>
      <w:r w:rsidRPr="00F56ECB">
        <w:rPr>
          <w:sz w:val="24"/>
          <w:szCs w:val="20"/>
          <w:lang w:val="en-US" w:eastAsia="zh-TW"/>
        </w:rPr>
        <w:t xml:space="preserve"> </w:t>
      </w:r>
      <w:proofErr w:type="spellStart"/>
      <w:r>
        <w:rPr>
          <w:sz w:val="24"/>
          <w:szCs w:val="20"/>
          <w:lang w:val="en-US" w:eastAsia="zh-TW"/>
        </w:rPr>
        <w:t>PPDUs</w:t>
      </w:r>
      <w:proofErr w:type="spellEnd"/>
      <w:r>
        <w:rPr>
          <w:sz w:val="24"/>
          <w:szCs w:val="20"/>
          <w:lang w:val="en-US" w:eastAsia="zh-TW"/>
        </w:rPr>
        <w:t xml:space="preserve"> between a </w:t>
      </w:r>
      <w:r w:rsidRPr="00373297">
        <w:rPr>
          <w:sz w:val="24"/>
          <w:szCs w:val="20"/>
          <w:lang w:val="en-US" w:eastAsia="zh-TW"/>
        </w:rPr>
        <w:t>TXOP initiator</w:t>
      </w:r>
      <w:r>
        <w:rPr>
          <w:sz w:val="24"/>
          <w:szCs w:val="20"/>
          <w:lang w:val="en-US" w:eastAsia="zh-TW"/>
        </w:rPr>
        <w:t xml:space="preserve"> and a TXOP responder</w:t>
      </w:r>
      <w:r w:rsidRPr="00373297">
        <w:rPr>
          <w:sz w:val="24"/>
          <w:szCs w:val="20"/>
          <w:lang w:val="en-US" w:eastAsia="zh-TW"/>
        </w:rPr>
        <w:t xml:space="preserve">. Table 8-2b (Dynamic Indication encoding) </w:t>
      </w:r>
      <w:r>
        <w:rPr>
          <w:sz w:val="24"/>
          <w:szCs w:val="20"/>
          <w:lang w:val="en-US" w:eastAsia="zh-TW"/>
        </w:rPr>
        <w:t xml:space="preserve">indicates </w:t>
      </w:r>
      <w:r w:rsidRPr="00DB62EF">
        <w:rPr>
          <w:strike/>
          <w:sz w:val="24"/>
          <w:szCs w:val="20"/>
          <w:lang w:val="en-US" w:eastAsia="zh-TW"/>
        </w:rPr>
        <w:t>defines</w:t>
      </w:r>
      <w:r w:rsidRPr="00373297">
        <w:rPr>
          <w:sz w:val="24"/>
          <w:szCs w:val="20"/>
          <w:lang w:val="en-US" w:eastAsia="zh-TW"/>
        </w:rPr>
        <w:t xml:space="preserve"> </w:t>
      </w:r>
      <w:r w:rsidRPr="00F56ECB">
        <w:rPr>
          <w:strike/>
          <w:sz w:val="24"/>
          <w:szCs w:val="20"/>
          <w:lang w:val="en-US" w:eastAsia="zh-TW"/>
        </w:rPr>
        <w:t>the dynamic/static indication</w:t>
      </w:r>
      <w:r>
        <w:rPr>
          <w:sz w:val="24"/>
          <w:szCs w:val="20"/>
          <w:lang w:val="en-US" w:eastAsia="zh-TW"/>
        </w:rPr>
        <w:t xml:space="preserve"> whether the bandwidth used for exchanging</w:t>
      </w:r>
      <w:r w:rsidRPr="00F56ECB">
        <w:rPr>
          <w:sz w:val="24"/>
          <w:szCs w:val="20"/>
          <w:lang w:val="en-US" w:eastAsia="zh-TW"/>
        </w:rPr>
        <w:t xml:space="preserve"> </w:t>
      </w:r>
      <w:proofErr w:type="spellStart"/>
      <w:r>
        <w:rPr>
          <w:sz w:val="24"/>
          <w:szCs w:val="20"/>
          <w:lang w:val="en-US" w:eastAsia="zh-TW"/>
        </w:rPr>
        <w:t>PPDUs</w:t>
      </w:r>
      <w:proofErr w:type="spellEnd"/>
      <w:r>
        <w:rPr>
          <w:sz w:val="24"/>
          <w:szCs w:val="20"/>
          <w:lang w:val="en-US" w:eastAsia="zh-TW"/>
        </w:rPr>
        <w:t xml:space="preserve"> in a TXOP</w:t>
      </w:r>
      <w:r w:rsidR="00717A01">
        <w:rPr>
          <w:sz w:val="24"/>
          <w:szCs w:val="20"/>
          <w:lang w:val="en-US" w:eastAsia="zh-TW"/>
        </w:rPr>
        <w:t xml:space="preserve"> is static or can change dynami</w:t>
      </w:r>
      <w:r w:rsidR="00717A01" w:rsidRPr="00717A01">
        <w:rPr>
          <w:sz w:val="24"/>
          <w:szCs w:val="20"/>
          <w:u w:val="single"/>
          <w:lang w:val="en-US" w:eastAsia="zh-TW"/>
        </w:rPr>
        <w:t>c</w:t>
      </w:r>
      <w:r>
        <w:rPr>
          <w:sz w:val="24"/>
          <w:szCs w:val="20"/>
          <w:lang w:val="en-US" w:eastAsia="zh-TW"/>
        </w:rPr>
        <w:t xml:space="preserve">ally. </w:t>
      </w:r>
      <w:r w:rsidRPr="00373297">
        <w:rPr>
          <w:sz w:val="24"/>
          <w:szCs w:val="20"/>
          <w:lang w:val="en-US" w:eastAsia="zh-TW"/>
        </w:rPr>
        <w:t>When the dynamic indication is set to 1, the TXOP initiator wants to negotiate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>TXOP bandwidth with the TXOP responder.</w:t>
      </w:r>
    </w:p>
    <w:p w:rsidR="00D5389C" w:rsidRDefault="00D5389C">
      <w:pPr>
        <w:rPr>
          <w:sz w:val="24"/>
          <w:szCs w:val="20"/>
          <w:lang w:val="en-US" w:eastAsia="zh-TW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  <w:r>
        <w:rPr>
          <w:rFonts w:ascii="Times" w:hAnsi="Times"/>
          <w:b/>
          <w:sz w:val="24"/>
          <w:lang w:eastAsia="ko-KR"/>
        </w:rPr>
        <w:br w:type="page"/>
      </w: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Pr="00D60F69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Pr="00512512">
        <w:rPr>
          <w:rFonts w:ascii="Times" w:hAnsi="Times"/>
          <w:sz w:val="24"/>
        </w:rPr>
        <w:t>626</w:t>
      </w:r>
      <w:r w:rsidRPr="00D60F69">
        <w:rPr>
          <w:rFonts w:ascii="Times" w:hAnsi="Times"/>
          <w:sz w:val="24"/>
          <w:lang w:eastAsia="ko-KR"/>
        </w:rPr>
        <w:t xml:space="preserve">: 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[Com</w:t>
      </w:r>
      <w:r w:rsidR="000D3D26">
        <w:rPr>
          <w:rFonts w:ascii="Times" w:hAnsi="Times"/>
          <w:sz w:val="24"/>
        </w:rPr>
        <w:t>m</w:t>
      </w:r>
      <w:r>
        <w:rPr>
          <w:rFonts w:ascii="Times" w:hAnsi="Times"/>
          <w:sz w:val="24"/>
        </w:rPr>
        <w:t xml:space="preserve">enter] </w:t>
      </w:r>
      <w:r w:rsidRPr="00512512">
        <w:rPr>
          <w:rFonts w:ascii="Times" w:hAnsi="Times"/>
          <w:sz w:val="24"/>
        </w:rPr>
        <w:t>Should indicate this is for the S1G somewhere in the text.</w:t>
      </w: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</w:t>
      </w:r>
      <w:proofErr w:type="spellStart"/>
      <w:r>
        <w:rPr>
          <w:rFonts w:ascii="Times" w:hAnsi="Times"/>
          <w:sz w:val="24"/>
        </w:rPr>
        <w:t>commentor</w:t>
      </w:r>
      <w:proofErr w:type="spellEnd"/>
      <w:r>
        <w:rPr>
          <w:rFonts w:ascii="Times" w:hAnsi="Times"/>
          <w:sz w:val="24"/>
        </w:rPr>
        <w:t xml:space="preserve"> has the good intention to make the section more clear </w:t>
      </w:r>
      <w:r w:rsidR="00B33AE6">
        <w:rPr>
          <w:rFonts w:ascii="Times" w:hAnsi="Times"/>
          <w:sz w:val="24"/>
        </w:rPr>
        <w:t xml:space="preserve">that </w:t>
      </w:r>
      <w:r>
        <w:rPr>
          <w:rFonts w:ascii="Times" w:hAnsi="Times"/>
          <w:sz w:val="24"/>
        </w:rPr>
        <w:t>the field is for S1G frame only.</w:t>
      </w: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section is a subsection of 8.2.4.1 Frame Control field. </w:t>
      </w:r>
    </w:p>
    <w:p w:rsidR="00AD0904" w:rsidRDefault="00AD0904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>Since it is clearly state</w:t>
      </w:r>
      <w:r w:rsidR="00B33AE6">
        <w:rPr>
          <w:sz w:val="24"/>
          <w:szCs w:val="20"/>
          <w:lang w:val="en-US" w:eastAsia="zh-TW"/>
        </w:rPr>
        <w:t>d</w:t>
      </w:r>
      <w:r>
        <w:rPr>
          <w:sz w:val="24"/>
          <w:szCs w:val="20"/>
          <w:lang w:val="en-US" w:eastAsia="zh-TW"/>
        </w:rPr>
        <w:t xml:space="preserve"> that </w:t>
      </w:r>
    </w:p>
    <w:p w:rsidR="00B33AE6" w:rsidRDefault="00AD0904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 xml:space="preserve">“The Control </w:t>
      </w:r>
      <w:r w:rsidRPr="00AD0904">
        <w:rPr>
          <w:sz w:val="24"/>
          <w:szCs w:val="20"/>
          <w:lang w:val="en-US" w:eastAsia="zh-TW"/>
        </w:rPr>
        <w:t xml:space="preserve">frames transmitted by S1G </w:t>
      </w:r>
      <w:proofErr w:type="spellStart"/>
      <w:r w:rsidRPr="00AD0904">
        <w:rPr>
          <w:sz w:val="24"/>
          <w:szCs w:val="20"/>
          <w:lang w:val="en-US" w:eastAsia="zh-TW"/>
        </w:rPr>
        <w:t>STAs</w:t>
      </w:r>
      <w:proofErr w:type="spellEnd"/>
      <w:r w:rsidRPr="00AD0904">
        <w:rPr>
          <w:sz w:val="24"/>
          <w:szCs w:val="20"/>
          <w:lang w:val="en-US" w:eastAsia="zh-TW"/>
        </w:rPr>
        <w:t xml:space="preserve"> are called S1G Control frames.</w:t>
      </w:r>
      <w:r>
        <w:rPr>
          <w:sz w:val="24"/>
          <w:szCs w:val="20"/>
          <w:lang w:val="en-US" w:eastAsia="zh-TW"/>
        </w:rPr>
        <w:t>”</w:t>
      </w:r>
      <w:r w:rsidRPr="00AD0904">
        <w:rPr>
          <w:sz w:val="24"/>
          <w:szCs w:val="20"/>
          <w:lang w:val="en-US" w:eastAsia="zh-TW"/>
        </w:rPr>
        <w:t xml:space="preserve"> </w:t>
      </w:r>
      <w:r>
        <w:rPr>
          <w:sz w:val="24"/>
          <w:szCs w:val="20"/>
          <w:lang w:val="en-US" w:eastAsia="zh-TW"/>
        </w:rPr>
        <w:t>And “</w:t>
      </w:r>
      <w:r w:rsidRPr="00AD0904">
        <w:rPr>
          <w:sz w:val="24"/>
          <w:szCs w:val="20"/>
          <w:lang w:val="en-US" w:eastAsia="zh-TW"/>
        </w:rPr>
        <w:t>The remaining subfields of the</w:t>
      </w:r>
      <w:r>
        <w:rPr>
          <w:sz w:val="24"/>
          <w:szCs w:val="20"/>
          <w:lang w:val="en-US" w:eastAsia="zh-TW"/>
        </w:rPr>
        <w:t xml:space="preserve"> </w:t>
      </w:r>
      <w:r w:rsidRPr="00AD0904">
        <w:rPr>
          <w:sz w:val="24"/>
          <w:szCs w:val="20"/>
          <w:lang w:val="en-US" w:eastAsia="zh-TW"/>
        </w:rPr>
        <w:t xml:space="preserve">Frame Control field also depend on the setting of the Type and Subtype </w:t>
      </w:r>
      <w:r w:rsidRPr="008558ED">
        <w:rPr>
          <w:sz w:val="24"/>
          <w:szCs w:val="20"/>
          <w:lang w:val="en-US" w:eastAsia="zh-TW"/>
        </w:rPr>
        <w:t>subfields.”</w:t>
      </w:r>
    </w:p>
    <w:p w:rsidR="002A6565" w:rsidRPr="008558ED" w:rsidRDefault="002A6565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8558ED" w:rsidRPr="008558ED" w:rsidRDefault="008558ED" w:rsidP="002A6565">
      <w:pPr>
        <w:outlineLvl w:val="0"/>
        <w:rPr>
          <w:rFonts w:ascii="Times" w:hAnsi="Times"/>
          <w:sz w:val="24"/>
          <w:lang w:eastAsia="ko-KR"/>
        </w:rPr>
      </w:pPr>
      <w:r w:rsidRPr="008558ED">
        <w:rPr>
          <w:rFonts w:ascii="Times" w:hAnsi="Times"/>
          <w:sz w:val="24"/>
          <w:lang w:eastAsia="ko-KR"/>
        </w:rPr>
        <w:t xml:space="preserve">It is not </w:t>
      </w:r>
      <w:r>
        <w:rPr>
          <w:rFonts w:ascii="Times" w:hAnsi="Times"/>
          <w:sz w:val="24"/>
          <w:lang w:eastAsia="ko-KR"/>
        </w:rPr>
        <w:t>necessary to further state the obvious explicitly.</w:t>
      </w:r>
    </w:p>
    <w:p w:rsidR="00AD0904" w:rsidRDefault="00AD0904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</w:p>
    <w:p w:rsidR="00F15B6F" w:rsidRDefault="00235491" w:rsidP="002A6565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Rejected</w:t>
      </w:r>
    </w:p>
    <w:p w:rsidR="00F15B6F" w:rsidRDefault="00F15B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15B6F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F15B6F" w:rsidRPr="00512512">
        <w:trPr>
          <w:trHeight w:val="900"/>
        </w:trPr>
        <w:tc>
          <w:tcPr>
            <w:tcW w:w="564" w:type="pct"/>
          </w:tcPr>
          <w:p w:rsidR="00F15B6F" w:rsidRPr="00512512" w:rsidRDefault="00F15B6F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</w:t>
            </w:r>
            <w:r>
              <w:rPr>
                <w:rFonts w:ascii="Times" w:hAnsi="Times"/>
                <w:sz w:val="24"/>
              </w:rPr>
              <w:t>61</w:t>
            </w:r>
          </w:p>
        </w:tc>
        <w:tc>
          <w:tcPr>
            <w:tcW w:w="646" w:type="pct"/>
          </w:tcPr>
          <w:p w:rsidR="00F15B6F" w:rsidRPr="00512512" w:rsidRDefault="00F15B6F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8.2.4.1.2</w:t>
            </w:r>
          </w:p>
        </w:tc>
        <w:tc>
          <w:tcPr>
            <w:tcW w:w="324" w:type="pct"/>
          </w:tcPr>
          <w:p w:rsidR="00F15B6F" w:rsidRPr="00512512" w:rsidRDefault="00F15B6F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</w:t>
            </w:r>
          </w:p>
        </w:tc>
        <w:tc>
          <w:tcPr>
            <w:tcW w:w="324" w:type="pct"/>
          </w:tcPr>
          <w:p w:rsidR="00F15B6F" w:rsidRPr="00512512" w:rsidRDefault="00F15B6F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14</w:t>
            </w:r>
          </w:p>
        </w:tc>
        <w:tc>
          <w:tcPr>
            <w:tcW w:w="1664" w:type="pct"/>
          </w:tcPr>
          <w:p w:rsidR="00F15B6F" w:rsidRPr="00F15B6F" w:rsidRDefault="00F15B6F">
            <w:pPr>
              <w:rPr>
                <w:rFonts w:ascii="Times" w:hAnsi="Times"/>
                <w:sz w:val="24"/>
              </w:rPr>
            </w:pPr>
            <w:r w:rsidRPr="00F15B6F">
              <w:rPr>
                <w:rFonts w:ascii="Times" w:hAnsi="Times"/>
                <w:sz w:val="24"/>
              </w:rPr>
              <w:t>The correct conjunction is "and"</w:t>
            </w:r>
          </w:p>
        </w:tc>
        <w:tc>
          <w:tcPr>
            <w:tcW w:w="1478" w:type="pct"/>
          </w:tcPr>
          <w:p w:rsidR="00F15B6F" w:rsidRPr="00F15B6F" w:rsidRDefault="00F15B6F">
            <w:pPr>
              <w:rPr>
                <w:rFonts w:ascii="Times" w:hAnsi="Times"/>
                <w:sz w:val="24"/>
              </w:rPr>
            </w:pPr>
            <w:proofErr w:type="gramStart"/>
            <w:r w:rsidRPr="00F15B6F">
              <w:rPr>
                <w:rFonts w:ascii="Times" w:hAnsi="Times"/>
                <w:sz w:val="24"/>
              </w:rPr>
              <w:t>change</w:t>
            </w:r>
            <w:proofErr w:type="gramEnd"/>
            <w:r w:rsidRPr="00F15B6F">
              <w:rPr>
                <w:rFonts w:ascii="Times" w:hAnsi="Times"/>
                <w:sz w:val="24"/>
              </w:rPr>
              <w:t xml:space="preserve"> "and" to "or"</w:t>
            </w:r>
          </w:p>
        </w:tc>
      </w:tr>
    </w:tbl>
    <w:p w:rsidR="00F15B6F" w:rsidRDefault="00F15B6F" w:rsidP="002A6565">
      <w:pPr>
        <w:outlineLvl w:val="0"/>
        <w:rPr>
          <w:rFonts w:ascii="Times" w:hAnsi="Times"/>
          <w:sz w:val="24"/>
          <w:lang w:eastAsia="ko-KR"/>
        </w:rPr>
      </w:pPr>
    </w:p>
    <w:p w:rsidR="00F15B6F" w:rsidRDefault="00F15B6F" w:rsidP="002A6565">
      <w:pPr>
        <w:outlineLvl w:val="0"/>
        <w:rPr>
          <w:rFonts w:ascii="Times" w:hAnsi="Times"/>
          <w:sz w:val="24"/>
          <w:lang w:eastAsia="ko-KR"/>
        </w:rPr>
      </w:pPr>
    </w:p>
    <w:p w:rsidR="00F15B6F" w:rsidRDefault="00F15B6F" w:rsidP="00F15B6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15B6F" w:rsidRDefault="00F15B6F" w:rsidP="00F15B6F">
      <w:pPr>
        <w:outlineLvl w:val="0"/>
        <w:rPr>
          <w:rFonts w:ascii="Times" w:hAnsi="Times"/>
          <w:b/>
          <w:sz w:val="24"/>
          <w:lang w:eastAsia="ko-KR"/>
        </w:rPr>
      </w:pPr>
    </w:p>
    <w:p w:rsidR="00F15B6F" w:rsidRPr="00D60F69" w:rsidRDefault="00F15B6F" w:rsidP="00F15B6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361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15271">
        <w:rPr>
          <w:rFonts w:ascii="Times" w:hAnsi="Times"/>
          <w:sz w:val="24"/>
          <w:lang w:eastAsia="ko-KR"/>
        </w:rPr>
        <w:t>revise</w:t>
      </w:r>
      <w:r>
        <w:rPr>
          <w:rFonts w:ascii="Times" w:hAnsi="Times"/>
          <w:sz w:val="24"/>
          <w:lang w:eastAsia="ko-KR"/>
        </w:rPr>
        <w:t xml:space="preserve"> </w:t>
      </w:r>
      <w:r w:rsidR="00D15271">
        <w:rPr>
          <w:rFonts w:ascii="Times" w:hAnsi="Times"/>
          <w:sz w:val="24"/>
          <w:lang w:eastAsia="ko-KR"/>
        </w:rPr>
        <w:t xml:space="preserve">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F15B6F" w:rsidRDefault="00F15B6F" w:rsidP="00F15B6F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15B6F" w:rsidRDefault="00F15B6F" w:rsidP="00F15B6F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15B6F" w:rsidRDefault="00F15B6F" w:rsidP="00F15B6F">
      <w:pPr>
        <w:outlineLvl w:val="0"/>
        <w:rPr>
          <w:rFonts w:ascii="Times" w:hAnsi="Times"/>
          <w:b/>
          <w:sz w:val="24"/>
        </w:rPr>
      </w:pPr>
    </w:p>
    <w:p w:rsidR="00F15B6F" w:rsidRPr="00A446C7" w:rsidRDefault="00F15B6F" w:rsidP="00F15B6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F15B6F" w:rsidRDefault="00F15B6F" w:rsidP="00F15B6F">
      <w:pPr>
        <w:rPr>
          <w:i/>
          <w:highlight w:val="yellow"/>
          <w:lang w:eastAsia="ja-JP"/>
        </w:rPr>
      </w:pPr>
    </w:p>
    <w:p w:rsidR="00F15B6F" w:rsidRPr="00D15271" w:rsidRDefault="00F15B6F" w:rsidP="00F15B6F">
      <w:pPr>
        <w:rPr>
          <w:i/>
          <w:sz w:val="24"/>
          <w:lang w:eastAsia="ja-JP"/>
        </w:rPr>
      </w:pPr>
      <w:r w:rsidRPr="00D15271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D15271">
        <w:rPr>
          <w:rFonts w:hint="eastAsia"/>
          <w:i/>
          <w:sz w:val="24"/>
          <w:lang w:eastAsia="ja-JP"/>
        </w:rPr>
        <w:t>TGah</w:t>
      </w:r>
      <w:proofErr w:type="spellEnd"/>
      <w:r w:rsidRPr="00D15271">
        <w:rPr>
          <w:rFonts w:hint="eastAsia"/>
          <w:i/>
          <w:sz w:val="24"/>
          <w:lang w:eastAsia="ja-JP"/>
        </w:rPr>
        <w:t xml:space="preserve"> Editor) </w:t>
      </w:r>
      <w:r w:rsidRPr="00D15271">
        <w:rPr>
          <w:i/>
          <w:sz w:val="24"/>
          <w:lang w:eastAsia="ja-JP"/>
        </w:rPr>
        <w:t xml:space="preserve">revised the </w:t>
      </w:r>
      <w:proofErr w:type="spellStart"/>
      <w:r w:rsidRPr="00D15271">
        <w:rPr>
          <w:i/>
          <w:sz w:val="24"/>
          <w:lang w:eastAsia="ja-JP"/>
        </w:rPr>
        <w:t>sentense</w:t>
      </w:r>
      <w:proofErr w:type="spellEnd"/>
      <w:r w:rsidRPr="00D15271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D15271">
        <w:rPr>
          <w:rFonts w:hint="eastAsia"/>
          <w:i/>
          <w:sz w:val="24"/>
          <w:lang w:eastAsia="ja-JP"/>
        </w:rPr>
        <w:t>;</w:t>
      </w:r>
      <w:proofErr w:type="gramEnd"/>
    </w:p>
    <w:p w:rsidR="00F15B6F" w:rsidRPr="007D5C5A" w:rsidRDefault="00F15B6F" w:rsidP="00F15B6F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15B6F" w:rsidRPr="00F15B6F" w:rsidRDefault="00F15B6F" w:rsidP="00F15B6F">
      <w:pPr>
        <w:rPr>
          <w:rFonts w:ascii="Times" w:hAnsi="Times"/>
          <w:sz w:val="24"/>
          <w:szCs w:val="18"/>
          <w:lang w:val="en-US" w:eastAsia="zh-TW"/>
        </w:rPr>
      </w:pPr>
      <w:r w:rsidRPr="00F15B6F">
        <w:rPr>
          <w:rFonts w:ascii="Times" w:hAnsi="Times"/>
          <w:b/>
          <w:sz w:val="24"/>
        </w:rPr>
        <w:t>[</w:t>
      </w:r>
      <w:proofErr w:type="gramStart"/>
      <w:r w:rsidRPr="00F15B6F">
        <w:rPr>
          <w:rFonts w:ascii="Times" w:hAnsi="Times"/>
          <w:b/>
          <w:sz w:val="24"/>
        </w:rPr>
        <w:t>clause</w:t>
      </w:r>
      <w:proofErr w:type="gramEnd"/>
      <w:r w:rsidRPr="00F15B6F">
        <w:rPr>
          <w:rFonts w:ascii="Times" w:hAnsi="Times"/>
          <w:b/>
          <w:sz w:val="24"/>
        </w:rPr>
        <w:t xml:space="preserve"> </w:t>
      </w:r>
      <w:r w:rsidRPr="00F15B6F">
        <w:rPr>
          <w:sz w:val="24"/>
          <w:szCs w:val="20"/>
          <w:lang w:val="en-US" w:eastAsia="zh-TW"/>
        </w:rPr>
        <w:t>8.2.4.1.2, page 27, lines 14</w:t>
      </w:r>
      <w:r w:rsidRPr="00F15B6F">
        <w:rPr>
          <w:rFonts w:ascii="Times" w:hAnsi="Times"/>
          <w:b/>
          <w:sz w:val="24"/>
        </w:rPr>
        <w:t>]</w:t>
      </w:r>
    </w:p>
    <w:p w:rsidR="00C75C95" w:rsidRDefault="00F15B6F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proofErr w:type="gramStart"/>
      <w:r w:rsidRPr="00F15B6F">
        <w:rPr>
          <w:sz w:val="24"/>
          <w:szCs w:val="20"/>
          <w:lang w:val="en-US" w:eastAsia="zh-TW"/>
        </w:rPr>
        <w:t>for</w:t>
      </w:r>
      <w:proofErr w:type="gramEnd"/>
      <w:r w:rsidRPr="00F15B6F">
        <w:rPr>
          <w:sz w:val="24"/>
          <w:szCs w:val="20"/>
          <w:lang w:val="en-US" w:eastAsia="zh-TW"/>
        </w:rPr>
        <w:t xml:space="preserve"> regular MAC frames per 8.2 (MAC frame formats for regular frames) </w:t>
      </w:r>
      <w:r w:rsidRPr="00F15B6F">
        <w:rPr>
          <w:strike/>
          <w:sz w:val="24"/>
          <w:szCs w:val="20"/>
          <w:lang w:val="en-US" w:eastAsia="zh-TW"/>
        </w:rPr>
        <w:t>or</w:t>
      </w:r>
      <w:r w:rsidRPr="00F15B6F">
        <w:rPr>
          <w:sz w:val="24"/>
          <w:szCs w:val="20"/>
          <w:lang w:val="en-US" w:eastAsia="zh-TW"/>
        </w:rPr>
        <w:t xml:space="preserve"> </w:t>
      </w:r>
      <w:r w:rsidRPr="00717A01">
        <w:rPr>
          <w:sz w:val="24"/>
          <w:szCs w:val="20"/>
          <w:u w:val="single"/>
          <w:lang w:val="en-US" w:eastAsia="zh-TW"/>
        </w:rPr>
        <w:t>and</w:t>
      </w:r>
      <w:r>
        <w:rPr>
          <w:sz w:val="24"/>
          <w:szCs w:val="20"/>
          <w:lang w:val="en-US" w:eastAsia="zh-TW"/>
        </w:rPr>
        <w:t xml:space="preserve"> </w:t>
      </w:r>
      <w:r w:rsidRPr="00F15B6F">
        <w:rPr>
          <w:sz w:val="24"/>
          <w:szCs w:val="20"/>
          <w:lang w:val="en-US" w:eastAsia="zh-TW"/>
        </w:rPr>
        <w:t>1 for short MAC frames per 8.7 (MAC frame format for short frames). All other values are reserved.</w:t>
      </w:r>
    </w:p>
    <w:p w:rsidR="00C75C95" w:rsidRDefault="00C75C95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C75C95" w:rsidRDefault="00C75C95">
      <w:pPr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C75C95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C75C95" w:rsidRPr="00512512">
        <w:trPr>
          <w:trHeight w:val="900"/>
        </w:trPr>
        <w:tc>
          <w:tcPr>
            <w:tcW w:w="564" w:type="pct"/>
          </w:tcPr>
          <w:p w:rsidR="00C75C95" w:rsidRPr="00512512" w:rsidRDefault="00C75C95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339</w:t>
            </w:r>
          </w:p>
        </w:tc>
        <w:tc>
          <w:tcPr>
            <w:tcW w:w="646" w:type="pct"/>
          </w:tcPr>
          <w:p w:rsidR="00C75C95" w:rsidRPr="00512512" w:rsidRDefault="00C75C95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</w:t>
            </w:r>
            <w:r>
              <w:rPr>
                <w:rFonts w:ascii="Times" w:hAnsi="Times"/>
                <w:sz w:val="24"/>
              </w:rPr>
              <w:t>4</w:t>
            </w:r>
          </w:p>
        </w:tc>
        <w:tc>
          <w:tcPr>
            <w:tcW w:w="324" w:type="pct"/>
          </w:tcPr>
          <w:p w:rsidR="00C75C95" w:rsidRPr="00512512" w:rsidRDefault="00C75C95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C75C95" w:rsidRPr="00512512" w:rsidRDefault="00C75C9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</w:t>
            </w:r>
          </w:p>
        </w:tc>
        <w:tc>
          <w:tcPr>
            <w:tcW w:w="1664" w:type="pct"/>
          </w:tcPr>
          <w:p w:rsidR="00C75C95" w:rsidRPr="00C75C95" w:rsidRDefault="00C75C95">
            <w:pPr>
              <w:rPr>
                <w:rFonts w:ascii="Times" w:hAnsi="Times"/>
                <w:sz w:val="24"/>
              </w:rPr>
            </w:pPr>
            <w:r w:rsidRPr="00C75C95">
              <w:rPr>
                <w:rFonts w:ascii="Times" w:hAnsi="Times"/>
                <w:sz w:val="24"/>
              </w:rPr>
              <w:t>Better wording.</w:t>
            </w:r>
          </w:p>
        </w:tc>
        <w:tc>
          <w:tcPr>
            <w:tcW w:w="1478" w:type="pct"/>
          </w:tcPr>
          <w:p w:rsidR="00C75C95" w:rsidRPr="00C75C95" w:rsidRDefault="00C75C95">
            <w:pPr>
              <w:rPr>
                <w:rFonts w:ascii="Times" w:hAnsi="Times"/>
                <w:sz w:val="24"/>
              </w:rPr>
            </w:pPr>
            <w:r w:rsidRPr="00C75C95">
              <w:rPr>
                <w:rFonts w:ascii="Times" w:hAnsi="Times"/>
                <w:sz w:val="24"/>
              </w:rPr>
              <w:t>Change "This standard defines procedures for</w:t>
            </w:r>
            <w:r w:rsidRPr="00C75C95">
              <w:rPr>
                <w:rFonts w:ascii="Times" w:hAnsi="Times"/>
                <w:sz w:val="24"/>
              </w:rPr>
              <w:br/>
              <w:t xml:space="preserve">using this combination of field values only in a mesh BSS, or a BSS with Relay" to "This standard defines procedures for using this combination of field values in mesh </w:t>
            </w:r>
            <w:proofErr w:type="spellStart"/>
            <w:r w:rsidRPr="00C75C95">
              <w:rPr>
                <w:rFonts w:ascii="Times" w:hAnsi="Times"/>
                <w:sz w:val="24"/>
              </w:rPr>
              <w:t>BSSs</w:t>
            </w:r>
            <w:proofErr w:type="spellEnd"/>
            <w:r w:rsidRPr="00C75C95">
              <w:rPr>
                <w:rFonts w:ascii="Times" w:hAnsi="Times"/>
                <w:sz w:val="24"/>
              </w:rPr>
              <w:t xml:space="preserve"> and by Relays."</w:t>
            </w:r>
          </w:p>
        </w:tc>
      </w:tr>
    </w:tbl>
    <w:p w:rsidR="00F15B6F" w:rsidRPr="00F15B6F" w:rsidRDefault="00F15B6F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B963E1" w:rsidRDefault="00B963E1" w:rsidP="00B963E1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963E1" w:rsidRDefault="00B963E1" w:rsidP="00B963E1">
      <w:pPr>
        <w:outlineLvl w:val="0"/>
        <w:rPr>
          <w:rFonts w:ascii="Times" w:hAnsi="Times"/>
          <w:b/>
          <w:sz w:val="24"/>
          <w:lang w:eastAsia="ko-KR"/>
        </w:rPr>
      </w:pPr>
    </w:p>
    <w:p w:rsidR="00B963E1" w:rsidRPr="00D60F69" w:rsidRDefault="00B963E1" w:rsidP="00B963E1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339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15271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B963E1" w:rsidRDefault="00B963E1" w:rsidP="00B963E1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B963E1" w:rsidRDefault="00B963E1" w:rsidP="00B963E1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B963E1" w:rsidRDefault="00B963E1" w:rsidP="00B963E1">
      <w:pPr>
        <w:outlineLvl w:val="0"/>
        <w:rPr>
          <w:rFonts w:ascii="Times" w:hAnsi="Times"/>
          <w:b/>
          <w:sz w:val="24"/>
        </w:rPr>
      </w:pPr>
    </w:p>
    <w:p w:rsidR="00B963E1" w:rsidRPr="00A446C7" w:rsidRDefault="00B963E1" w:rsidP="00B963E1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B963E1" w:rsidRPr="009245D4" w:rsidRDefault="00B963E1" w:rsidP="00B963E1">
      <w:pPr>
        <w:rPr>
          <w:i/>
          <w:sz w:val="24"/>
          <w:highlight w:val="yellow"/>
          <w:lang w:eastAsia="ja-JP"/>
        </w:rPr>
      </w:pPr>
    </w:p>
    <w:p w:rsidR="00B963E1" w:rsidRPr="009245D4" w:rsidRDefault="00B963E1" w:rsidP="00B963E1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9245D4">
        <w:rPr>
          <w:rFonts w:hint="eastAsia"/>
          <w:i/>
          <w:sz w:val="24"/>
          <w:lang w:eastAsia="ja-JP"/>
        </w:rPr>
        <w:t>TGah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Editor) </w:t>
      </w:r>
      <w:r w:rsidRPr="009245D4">
        <w:rPr>
          <w:i/>
          <w:sz w:val="24"/>
          <w:lang w:eastAsia="ja-JP"/>
        </w:rPr>
        <w:t xml:space="preserve">revised the </w:t>
      </w:r>
      <w:proofErr w:type="spellStart"/>
      <w:r w:rsidRPr="009245D4">
        <w:rPr>
          <w:i/>
          <w:sz w:val="24"/>
          <w:lang w:eastAsia="ja-JP"/>
        </w:rPr>
        <w:t>sentense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9245D4">
        <w:rPr>
          <w:rFonts w:hint="eastAsia"/>
          <w:i/>
          <w:sz w:val="24"/>
          <w:lang w:eastAsia="ja-JP"/>
        </w:rPr>
        <w:t>;</w:t>
      </w:r>
      <w:proofErr w:type="gramEnd"/>
    </w:p>
    <w:p w:rsidR="00B963E1" w:rsidRPr="009245D4" w:rsidRDefault="00B963E1" w:rsidP="00B963E1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963E1" w:rsidRPr="009245D4" w:rsidRDefault="00B963E1" w:rsidP="00B963E1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>[</w:t>
      </w:r>
      <w:proofErr w:type="gramStart"/>
      <w:r w:rsidRPr="009245D4">
        <w:rPr>
          <w:rFonts w:ascii="Times" w:hAnsi="Times"/>
          <w:b/>
          <w:sz w:val="24"/>
        </w:rPr>
        <w:t>clause</w:t>
      </w:r>
      <w:proofErr w:type="gramEnd"/>
      <w:r w:rsidRPr="009245D4">
        <w:rPr>
          <w:rFonts w:ascii="Times" w:hAnsi="Times"/>
          <w:b/>
          <w:sz w:val="24"/>
        </w:rPr>
        <w:t xml:space="preserve"> </w:t>
      </w:r>
      <w:r w:rsidR="001A15B1" w:rsidRPr="009245D4">
        <w:rPr>
          <w:sz w:val="24"/>
          <w:szCs w:val="20"/>
          <w:lang w:val="en-US" w:eastAsia="zh-TW"/>
        </w:rPr>
        <w:t>8.2.4.1.4, page 29</w:t>
      </w:r>
      <w:r w:rsidRPr="009245D4">
        <w:rPr>
          <w:sz w:val="24"/>
          <w:szCs w:val="20"/>
          <w:lang w:val="en-US" w:eastAsia="zh-TW"/>
        </w:rPr>
        <w:t xml:space="preserve">, lines </w:t>
      </w:r>
      <w:r w:rsidR="001A15B1" w:rsidRPr="009245D4">
        <w:rPr>
          <w:sz w:val="24"/>
          <w:szCs w:val="20"/>
          <w:lang w:val="en-US" w:eastAsia="zh-TW"/>
        </w:rPr>
        <w:t>35-37</w:t>
      </w:r>
      <w:r w:rsidRPr="009245D4">
        <w:rPr>
          <w:rFonts w:ascii="Times" w:hAnsi="Times"/>
          <w:b/>
          <w:sz w:val="24"/>
        </w:rPr>
        <w:t>]</w:t>
      </w:r>
    </w:p>
    <w:p w:rsidR="001A15B1" w:rsidRDefault="001A15B1" w:rsidP="001A15B1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4159B5" w:rsidRDefault="001A15B1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 w:rsidRPr="001A15B1">
        <w:rPr>
          <w:sz w:val="24"/>
          <w:szCs w:val="18"/>
          <w:lang w:val="en-US" w:eastAsia="zh-TW"/>
        </w:rPr>
        <w:t xml:space="preserve">This standard defines procedures for using this combination of field values </w:t>
      </w:r>
      <w:r w:rsidRPr="001A15B1">
        <w:rPr>
          <w:strike/>
          <w:sz w:val="24"/>
          <w:szCs w:val="18"/>
          <w:lang w:val="en-US" w:eastAsia="zh-TW"/>
        </w:rPr>
        <w:t>only</w:t>
      </w:r>
      <w:r w:rsidRPr="001A15B1">
        <w:rPr>
          <w:sz w:val="24"/>
          <w:szCs w:val="18"/>
          <w:lang w:val="en-US" w:eastAsia="zh-TW"/>
        </w:rPr>
        <w:t xml:space="preserve"> in </w:t>
      </w:r>
      <w:r w:rsidRPr="001A15B1">
        <w:rPr>
          <w:strike/>
          <w:sz w:val="24"/>
          <w:szCs w:val="18"/>
          <w:lang w:val="en-US" w:eastAsia="zh-TW"/>
        </w:rPr>
        <w:t xml:space="preserve">a </w:t>
      </w:r>
      <w:r w:rsidRPr="001A15B1">
        <w:rPr>
          <w:sz w:val="24"/>
          <w:szCs w:val="18"/>
          <w:lang w:val="en-US" w:eastAsia="zh-TW"/>
        </w:rPr>
        <w:t xml:space="preserve">mesh </w:t>
      </w:r>
      <w:proofErr w:type="spellStart"/>
      <w:proofErr w:type="gramStart"/>
      <w:r w:rsidRPr="001A15B1">
        <w:rPr>
          <w:sz w:val="24"/>
          <w:szCs w:val="18"/>
          <w:lang w:val="en-US" w:eastAsia="zh-TW"/>
        </w:rPr>
        <w:t>BSS</w:t>
      </w:r>
      <w:r w:rsidRPr="009F587A">
        <w:rPr>
          <w:sz w:val="24"/>
          <w:szCs w:val="18"/>
          <w:u w:val="single"/>
          <w:lang w:val="en-US" w:eastAsia="zh-TW"/>
        </w:rPr>
        <w:t>s</w:t>
      </w:r>
      <w:proofErr w:type="spellEnd"/>
      <w:r>
        <w:rPr>
          <w:sz w:val="24"/>
          <w:szCs w:val="18"/>
          <w:lang w:val="en-US" w:eastAsia="zh-TW"/>
        </w:rPr>
        <w:t xml:space="preserve"> </w:t>
      </w:r>
      <w:r w:rsidRPr="001A15B1">
        <w:rPr>
          <w:strike/>
          <w:sz w:val="24"/>
          <w:szCs w:val="18"/>
          <w:lang w:val="en-US" w:eastAsia="zh-TW"/>
        </w:rPr>
        <w:t>,</w:t>
      </w:r>
      <w:proofErr w:type="gramEnd"/>
      <w:r w:rsidRPr="001A15B1">
        <w:rPr>
          <w:strike/>
          <w:sz w:val="24"/>
          <w:szCs w:val="18"/>
          <w:lang w:val="en-US" w:eastAsia="zh-TW"/>
        </w:rPr>
        <w:t xml:space="preserve"> or a BSS with Relay</w:t>
      </w:r>
      <w:r>
        <w:rPr>
          <w:sz w:val="24"/>
          <w:szCs w:val="18"/>
          <w:lang w:val="en-US" w:eastAsia="zh-TW"/>
        </w:rPr>
        <w:t xml:space="preserve"> and </w:t>
      </w:r>
      <w:r>
        <w:rPr>
          <w:rFonts w:ascii="Times" w:hAnsi="Times"/>
          <w:sz w:val="24"/>
        </w:rPr>
        <w:t>by Relays.</w:t>
      </w:r>
    </w:p>
    <w:p w:rsidR="004159B5" w:rsidRDefault="004159B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4159B5" w:rsidRPr="004159B5">
        <w:trPr>
          <w:trHeight w:val="70"/>
        </w:trPr>
        <w:tc>
          <w:tcPr>
            <w:tcW w:w="56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342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41</w:t>
            </w: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 xml:space="preserve">S1G should appear in the </w:t>
            </w:r>
            <w:proofErr w:type="spellStart"/>
            <w:r w:rsidRPr="004159B5">
              <w:rPr>
                <w:rFonts w:ascii="Times" w:hAnsi="Times"/>
                <w:sz w:val="24"/>
              </w:rPr>
              <w:t>subclause</w:t>
            </w:r>
            <w:proofErr w:type="spellEnd"/>
            <w:r w:rsidRPr="004159B5">
              <w:rPr>
                <w:rFonts w:ascii="Times" w:hAnsi="Times"/>
                <w:sz w:val="24"/>
              </w:rPr>
              <w:t xml:space="preserve"> heading name so that people can find the S1G NDP Announcement frame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As per the comment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372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The "Duration/AID" field in Figure 8-18 is inconsistent with the "Duration/ID" in the paragraph.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Replace "Duration/AID" with "Duration/ID" in Figure 8-18.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936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53</w:t>
            </w: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Typo?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In Figure 8-29k1 "AID13" should be "AID"</w:t>
            </w:r>
          </w:p>
        </w:tc>
      </w:tr>
    </w:tbl>
    <w:p w:rsidR="001A15B1" w:rsidRDefault="001A15B1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4159B5" w:rsidRDefault="004159B5" w:rsidP="004159B5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4159B5" w:rsidRDefault="004159B5" w:rsidP="004159B5">
      <w:pPr>
        <w:outlineLvl w:val="0"/>
        <w:rPr>
          <w:rFonts w:ascii="Times" w:hAnsi="Times"/>
          <w:b/>
          <w:sz w:val="24"/>
          <w:lang w:eastAsia="ko-KR"/>
        </w:rPr>
      </w:pPr>
    </w:p>
    <w:p w:rsidR="004159B5" w:rsidRPr="00D60F69" w:rsidRDefault="004159B5" w:rsidP="004159B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342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9245D4">
        <w:rPr>
          <w:rFonts w:ascii="Times" w:hAnsi="Times"/>
          <w:sz w:val="24"/>
          <w:lang w:eastAsia="ko-KR"/>
        </w:rPr>
        <w:t>revise</w:t>
      </w:r>
      <w:r>
        <w:rPr>
          <w:rFonts w:ascii="Times" w:hAnsi="Times"/>
          <w:sz w:val="24"/>
          <w:lang w:eastAsia="ko-KR"/>
        </w:rPr>
        <w:t xml:space="preserve"> </w:t>
      </w:r>
      <w:r w:rsidR="009245D4">
        <w:rPr>
          <w:rFonts w:ascii="Times" w:hAnsi="Times"/>
          <w:sz w:val="24"/>
          <w:lang w:eastAsia="ko-KR"/>
        </w:rPr>
        <w:t xml:space="preserve">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4159B5" w:rsidRDefault="004159B5" w:rsidP="004159B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4159B5" w:rsidRDefault="004159B5" w:rsidP="004159B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159B5" w:rsidRDefault="004159B5" w:rsidP="004159B5">
      <w:pPr>
        <w:outlineLvl w:val="0"/>
        <w:rPr>
          <w:rFonts w:ascii="Times" w:hAnsi="Times"/>
          <w:b/>
          <w:sz w:val="24"/>
        </w:rPr>
      </w:pPr>
    </w:p>
    <w:p w:rsidR="004159B5" w:rsidRPr="00A446C7" w:rsidRDefault="004159B5" w:rsidP="004159B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4159B5" w:rsidRDefault="004159B5" w:rsidP="004159B5">
      <w:pPr>
        <w:rPr>
          <w:i/>
          <w:highlight w:val="yellow"/>
          <w:lang w:eastAsia="ja-JP"/>
        </w:rPr>
      </w:pPr>
    </w:p>
    <w:p w:rsidR="004159B5" w:rsidRPr="009245D4" w:rsidRDefault="004159B5" w:rsidP="004159B5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9245D4">
        <w:rPr>
          <w:rFonts w:hint="eastAsia"/>
          <w:i/>
          <w:sz w:val="24"/>
          <w:lang w:eastAsia="ja-JP"/>
        </w:rPr>
        <w:t>TGah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Editor) </w:t>
      </w:r>
      <w:r w:rsidRPr="009245D4">
        <w:rPr>
          <w:i/>
          <w:sz w:val="24"/>
          <w:lang w:eastAsia="ja-JP"/>
        </w:rPr>
        <w:t xml:space="preserve">revised the </w:t>
      </w:r>
      <w:proofErr w:type="spellStart"/>
      <w:r w:rsidRPr="009245D4">
        <w:rPr>
          <w:i/>
          <w:sz w:val="24"/>
          <w:lang w:eastAsia="ja-JP"/>
        </w:rPr>
        <w:t>sentense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9245D4">
        <w:rPr>
          <w:rFonts w:hint="eastAsia"/>
          <w:i/>
          <w:sz w:val="24"/>
          <w:lang w:eastAsia="ja-JP"/>
        </w:rPr>
        <w:t>;</w:t>
      </w:r>
      <w:proofErr w:type="gramEnd"/>
    </w:p>
    <w:p w:rsidR="004159B5" w:rsidRPr="009245D4" w:rsidRDefault="004159B5" w:rsidP="004159B5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4159B5" w:rsidRPr="009245D4" w:rsidRDefault="004159B5" w:rsidP="004159B5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>[</w:t>
      </w:r>
      <w:proofErr w:type="gramStart"/>
      <w:r w:rsidRPr="009245D4">
        <w:rPr>
          <w:rFonts w:ascii="Times" w:hAnsi="Times"/>
          <w:b/>
          <w:sz w:val="24"/>
        </w:rPr>
        <w:t>clause</w:t>
      </w:r>
      <w:proofErr w:type="gramEnd"/>
      <w:r w:rsidRPr="009245D4">
        <w:rPr>
          <w:rFonts w:ascii="Times" w:hAnsi="Times"/>
          <w:b/>
          <w:sz w:val="24"/>
        </w:rPr>
        <w:t xml:space="preserve"> </w:t>
      </w:r>
      <w:r w:rsidR="009F587A" w:rsidRPr="009245D4">
        <w:rPr>
          <w:sz w:val="24"/>
          <w:szCs w:val="20"/>
          <w:lang w:val="en-US" w:eastAsia="zh-TW"/>
        </w:rPr>
        <w:t>8.3.1.19</w:t>
      </w:r>
      <w:r w:rsidRPr="009245D4">
        <w:rPr>
          <w:sz w:val="24"/>
          <w:szCs w:val="20"/>
          <w:lang w:val="en-US" w:eastAsia="zh-TW"/>
        </w:rPr>
        <w:t xml:space="preserve">, page </w:t>
      </w:r>
      <w:r w:rsidR="009F587A" w:rsidRPr="009245D4">
        <w:rPr>
          <w:sz w:val="24"/>
          <w:szCs w:val="20"/>
          <w:lang w:val="en-US" w:eastAsia="zh-TW"/>
        </w:rPr>
        <w:t>32</w:t>
      </w:r>
      <w:r w:rsidRPr="009245D4">
        <w:rPr>
          <w:sz w:val="24"/>
          <w:szCs w:val="20"/>
          <w:lang w:val="en-US" w:eastAsia="zh-TW"/>
        </w:rPr>
        <w:t xml:space="preserve">, lines </w:t>
      </w:r>
      <w:r w:rsidR="009F587A" w:rsidRPr="009245D4">
        <w:rPr>
          <w:sz w:val="24"/>
          <w:szCs w:val="20"/>
          <w:lang w:val="en-US" w:eastAsia="zh-TW"/>
        </w:rPr>
        <w:t>54</w:t>
      </w:r>
      <w:r w:rsidRPr="009245D4">
        <w:rPr>
          <w:rFonts w:ascii="Times" w:hAnsi="Times"/>
          <w:b/>
          <w:sz w:val="24"/>
        </w:rPr>
        <w:t>]</w:t>
      </w:r>
    </w:p>
    <w:p w:rsidR="004159B5" w:rsidRDefault="004159B5" w:rsidP="004159B5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4159B5" w:rsidRPr="009F587A" w:rsidRDefault="009F587A" w:rsidP="004159B5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</w:rPr>
      </w:pPr>
      <w:r w:rsidRPr="009F587A">
        <w:rPr>
          <w:b/>
          <w:sz w:val="24"/>
          <w:szCs w:val="20"/>
          <w:lang w:val="en-US" w:eastAsia="zh-TW"/>
        </w:rPr>
        <w:t xml:space="preserve">8.3.1.19 </w:t>
      </w:r>
      <w:r w:rsidRPr="009F587A">
        <w:rPr>
          <w:b/>
          <w:strike/>
          <w:sz w:val="24"/>
          <w:szCs w:val="20"/>
          <w:lang w:val="en-US" w:eastAsia="zh-TW"/>
        </w:rPr>
        <w:t>VHT</w:t>
      </w:r>
      <w:r w:rsidRPr="009F587A">
        <w:rPr>
          <w:b/>
          <w:sz w:val="24"/>
          <w:szCs w:val="20"/>
          <w:lang w:val="en-US" w:eastAsia="zh-TW"/>
        </w:rPr>
        <w:t xml:space="preserve"> </w:t>
      </w:r>
      <w:r w:rsidRPr="009F587A">
        <w:rPr>
          <w:b/>
          <w:sz w:val="24"/>
          <w:szCs w:val="20"/>
          <w:u w:val="single"/>
          <w:lang w:val="en-US" w:eastAsia="zh-TW"/>
        </w:rPr>
        <w:t xml:space="preserve">S1G </w:t>
      </w:r>
      <w:r w:rsidRPr="009F587A">
        <w:rPr>
          <w:b/>
          <w:sz w:val="24"/>
          <w:szCs w:val="20"/>
          <w:lang w:val="en-US" w:eastAsia="zh-TW"/>
        </w:rPr>
        <w:t>NDP Announcement frame format</w:t>
      </w:r>
    </w:p>
    <w:p w:rsidR="00F04F1E" w:rsidRDefault="00F04F1E">
      <w:pPr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br w:type="page"/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</w:p>
    <w:p w:rsidR="00F04F1E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372</w:t>
      </w:r>
      <w:r w:rsidRPr="00D60F69">
        <w:rPr>
          <w:rFonts w:ascii="Times" w:hAnsi="Times"/>
          <w:sz w:val="24"/>
          <w:lang w:eastAsia="ko-KR"/>
        </w:rPr>
        <w:t xml:space="preserve">: </w:t>
      </w:r>
      <w:r>
        <w:rPr>
          <w:rFonts w:ascii="Times" w:hAnsi="Times"/>
          <w:sz w:val="24"/>
          <w:lang w:eastAsia="ko-KR"/>
        </w:rPr>
        <w:t xml:space="preserve">It is unclear what’s the </w:t>
      </w:r>
      <w:proofErr w:type="spellStart"/>
      <w:r>
        <w:rPr>
          <w:rFonts w:ascii="Times" w:hAnsi="Times"/>
          <w:sz w:val="24"/>
          <w:lang w:eastAsia="ko-KR"/>
        </w:rPr>
        <w:t>commentor</w:t>
      </w:r>
      <w:proofErr w:type="spellEnd"/>
      <w:r>
        <w:rPr>
          <w:rFonts w:ascii="Times" w:hAnsi="Times"/>
          <w:sz w:val="24"/>
          <w:lang w:eastAsia="ko-KR"/>
        </w:rPr>
        <w:t xml:space="preserve"> is addressing with this comment.</w:t>
      </w:r>
    </w:p>
    <w:p w:rsidR="00F04F1E" w:rsidRPr="00D60F69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There is no table 8-18. The only place has Duration/AID field is table 8-16 and the field </w:t>
      </w:r>
      <w:r w:rsidR="00717A01">
        <w:rPr>
          <w:rFonts w:ascii="Times" w:hAnsi="Times"/>
          <w:sz w:val="24"/>
          <w:lang w:eastAsia="ko-KR"/>
        </w:rPr>
        <w:t>has</w:t>
      </w:r>
      <w:r>
        <w:rPr>
          <w:rFonts w:ascii="Times" w:hAnsi="Times"/>
          <w:sz w:val="24"/>
          <w:lang w:eastAsia="ko-KR"/>
        </w:rPr>
        <w:t xml:space="preserve"> been change to Duration/ID already. </w:t>
      </w:r>
    </w:p>
    <w:p w:rsidR="00F04F1E" w:rsidRDefault="00F04F1E" w:rsidP="00F04F1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</w:p>
    <w:p w:rsidR="00F04F1E" w:rsidRPr="00A446C7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Reject.</w:t>
      </w:r>
    </w:p>
    <w:p w:rsidR="00F04F1E" w:rsidRDefault="00F04F1E" w:rsidP="00F04F1E">
      <w:pPr>
        <w:rPr>
          <w:i/>
          <w:highlight w:val="yellow"/>
          <w:lang w:eastAsia="ja-JP"/>
        </w:rPr>
      </w:pPr>
    </w:p>
    <w:p w:rsidR="00F04F1E" w:rsidRDefault="00F04F1E">
      <w:pPr>
        <w:rPr>
          <w:lang w:eastAsia="ja-JP"/>
        </w:rPr>
      </w:pPr>
      <w:r>
        <w:rPr>
          <w:lang w:eastAsia="ja-JP"/>
        </w:rPr>
        <w:br w:type="page"/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</w:p>
    <w:p w:rsidR="00F04F1E" w:rsidRPr="00D60F69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342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9245D4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F04F1E" w:rsidRDefault="00F04F1E" w:rsidP="00F04F1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</w:p>
    <w:p w:rsidR="00F04F1E" w:rsidRPr="00A446C7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F04F1E" w:rsidRDefault="00F04F1E" w:rsidP="00F04F1E">
      <w:pPr>
        <w:rPr>
          <w:i/>
          <w:highlight w:val="yellow"/>
          <w:lang w:eastAsia="ja-JP"/>
        </w:rPr>
      </w:pPr>
    </w:p>
    <w:p w:rsidR="00F04F1E" w:rsidRPr="009245D4" w:rsidRDefault="00F04F1E" w:rsidP="00F04F1E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9245D4">
        <w:rPr>
          <w:rFonts w:hint="eastAsia"/>
          <w:i/>
          <w:sz w:val="24"/>
          <w:lang w:eastAsia="ja-JP"/>
        </w:rPr>
        <w:t>TGah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Editor) </w:t>
      </w:r>
      <w:r w:rsidRPr="009245D4">
        <w:rPr>
          <w:i/>
          <w:sz w:val="24"/>
          <w:lang w:eastAsia="ja-JP"/>
        </w:rPr>
        <w:t xml:space="preserve">revised the </w:t>
      </w:r>
      <w:proofErr w:type="spellStart"/>
      <w:r w:rsidRPr="009245D4">
        <w:rPr>
          <w:i/>
          <w:sz w:val="24"/>
          <w:lang w:eastAsia="ja-JP"/>
        </w:rPr>
        <w:t>sentense</w:t>
      </w:r>
      <w:proofErr w:type="spellEnd"/>
      <w:r w:rsidRPr="009245D4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9245D4">
        <w:rPr>
          <w:rFonts w:hint="eastAsia"/>
          <w:i/>
          <w:sz w:val="24"/>
          <w:lang w:eastAsia="ja-JP"/>
        </w:rPr>
        <w:t>;</w:t>
      </w:r>
      <w:proofErr w:type="gramEnd"/>
    </w:p>
    <w:p w:rsidR="00F04F1E" w:rsidRPr="009245D4" w:rsidRDefault="00F04F1E" w:rsidP="00F04F1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04F1E" w:rsidRPr="009245D4" w:rsidRDefault="00F04F1E" w:rsidP="00F04F1E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>[</w:t>
      </w:r>
      <w:proofErr w:type="gramStart"/>
      <w:r w:rsidRPr="009245D4">
        <w:rPr>
          <w:rFonts w:ascii="Times" w:hAnsi="Times"/>
          <w:b/>
          <w:sz w:val="24"/>
        </w:rPr>
        <w:t>clause</w:t>
      </w:r>
      <w:proofErr w:type="gramEnd"/>
      <w:r w:rsidRPr="009245D4">
        <w:rPr>
          <w:rFonts w:ascii="Times" w:hAnsi="Times"/>
          <w:b/>
          <w:sz w:val="24"/>
        </w:rPr>
        <w:t xml:space="preserve"> </w:t>
      </w:r>
      <w:r w:rsidRPr="009245D4">
        <w:rPr>
          <w:sz w:val="24"/>
          <w:szCs w:val="20"/>
          <w:lang w:val="en-US" w:eastAsia="zh-TW"/>
        </w:rPr>
        <w:t xml:space="preserve">8.3.1.19, page 33, lines 6, B0-B12 field </w:t>
      </w:r>
      <w:r w:rsidRPr="009245D4">
        <w:rPr>
          <w:rFonts w:ascii="Times" w:hAnsi="Times"/>
          <w:b/>
          <w:sz w:val="24"/>
        </w:rPr>
        <w:t>]</w:t>
      </w:r>
    </w:p>
    <w:p w:rsidR="00F04F1E" w:rsidRDefault="00F04F1E" w:rsidP="00F04F1E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8F7A38" w:rsidRDefault="00F04F1E" w:rsidP="001A15B1">
      <w:pPr>
        <w:widowControl w:val="0"/>
        <w:autoSpaceDE w:val="0"/>
        <w:autoSpaceDN w:val="0"/>
        <w:adjustRightInd w:val="0"/>
        <w:rPr>
          <w:strike/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>AID</w:t>
      </w:r>
      <w:r w:rsidRPr="00F04F1E">
        <w:rPr>
          <w:strike/>
          <w:sz w:val="24"/>
          <w:szCs w:val="20"/>
          <w:lang w:val="en-US" w:eastAsia="zh-TW"/>
        </w:rPr>
        <w:t>13</w:t>
      </w:r>
    </w:p>
    <w:p w:rsidR="008F7A38" w:rsidRDefault="008F7A38">
      <w:pPr>
        <w:rPr>
          <w:strike/>
          <w:sz w:val="24"/>
          <w:szCs w:val="20"/>
          <w:lang w:val="en-US" w:eastAsia="zh-TW"/>
        </w:rPr>
      </w:pPr>
      <w:r>
        <w:rPr>
          <w:strike/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8F7A38" w:rsidRPr="008F7A38">
        <w:trPr>
          <w:trHeight w:val="70"/>
        </w:trPr>
        <w:tc>
          <w:tcPr>
            <w:tcW w:w="56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487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35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44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 xml:space="preserve">The Order column of the Table 8-24 - Beacon frame body has </w:t>
            </w:r>
            <w:proofErr w:type="spellStart"/>
            <w:r w:rsidRPr="008F7A38">
              <w:rPr>
                <w:rFonts w:ascii="Times" w:hAnsi="Times"/>
                <w:sz w:val="24"/>
              </w:rPr>
              <w:t>TBDs</w:t>
            </w:r>
            <w:proofErr w:type="spellEnd"/>
            <w:r w:rsidRPr="008F7A38">
              <w:rPr>
                <w:rFonts w:ascii="Times" w:hAnsi="Times"/>
                <w:sz w:val="24"/>
              </w:rPr>
              <w:t xml:space="preserve">. Define the </w:t>
            </w:r>
            <w:proofErr w:type="spellStart"/>
            <w:r w:rsidRPr="008F7A38">
              <w:rPr>
                <w:rFonts w:ascii="Times" w:hAnsi="Times"/>
                <w:sz w:val="24"/>
              </w:rPr>
              <w:t>TBDs</w:t>
            </w:r>
            <w:proofErr w:type="spellEnd"/>
            <w:r w:rsidRPr="008F7A38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proofErr w:type="spellStart"/>
            <w:r w:rsidRPr="008F7A38">
              <w:rPr>
                <w:rFonts w:ascii="Times" w:hAnsi="Times"/>
                <w:sz w:val="24"/>
              </w:rPr>
              <w:t>Tgac</w:t>
            </w:r>
            <w:proofErr w:type="spellEnd"/>
            <w:r w:rsidRPr="008F7A38">
              <w:rPr>
                <w:rFonts w:ascii="Times" w:hAnsi="Times"/>
                <w:sz w:val="24"/>
              </w:rPr>
              <w:t xml:space="preserve"> D5.0 added Order 60 to 66. Define </w:t>
            </w:r>
            <w:proofErr w:type="spellStart"/>
            <w:r w:rsidRPr="008F7A38">
              <w:rPr>
                <w:rFonts w:ascii="Times" w:hAnsi="Times"/>
                <w:sz w:val="24"/>
              </w:rPr>
              <w:t>TBDs</w:t>
            </w:r>
            <w:proofErr w:type="spellEnd"/>
            <w:r w:rsidRPr="008F7A38">
              <w:rPr>
                <w:rFonts w:ascii="Times" w:hAnsi="Times"/>
                <w:sz w:val="24"/>
              </w:rPr>
              <w:t xml:space="preserve"> by adding Order 67 to 75 starting from the RPS element to the S1G Capabilities element.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394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36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17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 xml:space="preserve">Change Sequence is not described in </w:t>
            </w:r>
            <w:proofErr w:type="spellStart"/>
            <w:r w:rsidRPr="008F7A38">
              <w:rPr>
                <w:rFonts w:ascii="Times" w:hAnsi="Times"/>
                <w:sz w:val="24"/>
              </w:rPr>
              <w:t>BSSDescription</w:t>
            </w:r>
            <w:proofErr w:type="spellEnd"/>
            <w:r w:rsidRPr="008F7A38">
              <w:rPr>
                <w:rFonts w:ascii="Times" w:hAnsi="Times"/>
                <w:sz w:val="24"/>
              </w:rPr>
              <w:t xml:space="preserve"> Set in 6.3.3.3.2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 xml:space="preserve">Add description related to Change Sequence in </w:t>
            </w:r>
            <w:proofErr w:type="spellStart"/>
            <w:r w:rsidRPr="008F7A38">
              <w:rPr>
                <w:rFonts w:ascii="Times" w:hAnsi="Times"/>
                <w:sz w:val="24"/>
              </w:rPr>
              <w:t>BSSDescription</w:t>
            </w:r>
            <w:proofErr w:type="spellEnd"/>
            <w:r w:rsidRPr="008F7A38">
              <w:rPr>
                <w:rFonts w:ascii="Times" w:hAnsi="Times"/>
                <w:sz w:val="24"/>
              </w:rPr>
              <w:t xml:space="preserve"> Set in 6.3.3.3.2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630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35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44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The order of elements in the Beacon frame body is not defined.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Specify the order of elements for the Beacon frame body.</w:t>
            </w:r>
          </w:p>
        </w:tc>
      </w:tr>
    </w:tbl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C170B0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C170B0" w:rsidRDefault="00C170B0" w:rsidP="00C170B0">
      <w:pPr>
        <w:outlineLvl w:val="0"/>
        <w:rPr>
          <w:rFonts w:ascii="Times" w:hAnsi="Times"/>
          <w:b/>
          <w:sz w:val="24"/>
          <w:lang w:eastAsia="ko-KR"/>
        </w:rPr>
      </w:pPr>
    </w:p>
    <w:p w:rsidR="00C170B0" w:rsidRPr="00D60F69" w:rsidRDefault="00C170B0" w:rsidP="00C170B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487,</w:t>
      </w:r>
      <w:r w:rsidR="001E5AF2">
        <w:rPr>
          <w:rFonts w:ascii="Times" w:hAnsi="Times"/>
          <w:sz w:val="24"/>
          <w:lang w:eastAsia="ko-KR"/>
        </w:rPr>
        <w:t xml:space="preserve"> 630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744348">
        <w:rPr>
          <w:rFonts w:ascii="Times" w:hAnsi="Times"/>
          <w:sz w:val="24"/>
          <w:lang w:eastAsia="ko-KR"/>
        </w:rPr>
        <w:t xml:space="preserve">revise 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C170B0" w:rsidRDefault="00C170B0" w:rsidP="00C170B0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C170B0" w:rsidRDefault="00C170B0" w:rsidP="00C170B0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C170B0" w:rsidRDefault="00C170B0" w:rsidP="00C170B0">
      <w:pPr>
        <w:outlineLvl w:val="0"/>
        <w:rPr>
          <w:rFonts w:ascii="Times" w:hAnsi="Times"/>
          <w:b/>
          <w:sz w:val="24"/>
        </w:rPr>
      </w:pPr>
    </w:p>
    <w:p w:rsidR="00C170B0" w:rsidRPr="00D231C3" w:rsidRDefault="00C170B0" w:rsidP="00C170B0">
      <w:pPr>
        <w:outlineLvl w:val="0"/>
        <w:rPr>
          <w:rFonts w:ascii="Times" w:hAnsi="Times"/>
          <w:sz w:val="24"/>
          <w:lang w:eastAsia="ko-KR"/>
        </w:rPr>
      </w:pPr>
      <w:r w:rsidRPr="00D231C3">
        <w:rPr>
          <w:rFonts w:ascii="Times" w:hAnsi="Times"/>
          <w:sz w:val="24"/>
        </w:rPr>
        <w:t>Revised</w:t>
      </w:r>
    </w:p>
    <w:p w:rsidR="00C170B0" w:rsidRPr="00D231C3" w:rsidRDefault="00C170B0" w:rsidP="00C170B0">
      <w:pPr>
        <w:rPr>
          <w:i/>
          <w:sz w:val="24"/>
          <w:highlight w:val="yellow"/>
          <w:lang w:eastAsia="ja-JP"/>
        </w:rPr>
      </w:pPr>
    </w:p>
    <w:p w:rsidR="00C170B0" w:rsidRPr="00D231C3" w:rsidRDefault="00C170B0" w:rsidP="00C170B0">
      <w:pPr>
        <w:rPr>
          <w:i/>
          <w:sz w:val="24"/>
          <w:lang w:eastAsia="ja-JP"/>
        </w:rPr>
      </w:pPr>
      <w:r w:rsidRPr="00D231C3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D231C3">
        <w:rPr>
          <w:rFonts w:hint="eastAsia"/>
          <w:i/>
          <w:sz w:val="24"/>
          <w:lang w:eastAsia="ja-JP"/>
        </w:rPr>
        <w:t>TGah</w:t>
      </w:r>
      <w:proofErr w:type="spellEnd"/>
      <w:r w:rsidRPr="00D231C3">
        <w:rPr>
          <w:rFonts w:hint="eastAsia"/>
          <w:i/>
          <w:sz w:val="24"/>
          <w:lang w:eastAsia="ja-JP"/>
        </w:rPr>
        <w:t xml:space="preserve"> Editor) </w:t>
      </w:r>
      <w:r w:rsidRPr="00D231C3">
        <w:rPr>
          <w:i/>
          <w:sz w:val="24"/>
          <w:lang w:eastAsia="ja-JP"/>
        </w:rPr>
        <w:t xml:space="preserve">revised the </w:t>
      </w:r>
      <w:proofErr w:type="spellStart"/>
      <w:r w:rsidRPr="00D231C3">
        <w:rPr>
          <w:i/>
          <w:sz w:val="24"/>
          <w:lang w:eastAsia="ja-JP"/>
        </w:rPr>
        <w:t>sentense</w:t>
      </w:r>
      <w:proofErr w:type="spellEnd"/>
      <w:r w:rsidRPr="00D231C3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D231C3">
        <w:rPr>
          <w:rFonts w:hint="eastAsia"/>
          <w:i/>
          <w:sz w:val="24"/>
          <w:lang w:eastAsia="ja-JP"/>
        </w:rPr>
        <w:t>;</w:t>
      </w:r>
      <w:proofErr w:type="gramEnd"/>
    </w:p>
    <w:p w:rsidR="00C170B0" w:rsidRPr="00D231C3" w:rsidRDefault="00C170B0" w:rsidP="00C170B0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C170B0" w:rsidRPr="00D231C3" w:rsidRDefault="00C170B0" w:rsidP="00C170B0">
      <w:pPr>
        <w:rPr>
          <w:rFonts w:ascii="Times" w:hAnsi="Times"/>
          <w:sz w:val="24"/>
          <w:szCs w:val="18"/>
          <w:lang w:val="en-US" w:eastAsia="zh-TW"/>
        </w:rPr>
      </w:pPr>
      <w:r w:rsidRPr="00D231C3">
        <w:rPr>
          <w:rFonts w:ascii="Times" w:hAnsi="Times"/>
          <w:b/>
          <w:sz w:val="24"/>
        </w:rPr>
        <w:t>[</w:t>
      </w:r>
      <w:proofErr w:type="gramStart"/>
      <w:r w:rsidRPr="00D231C3">
        <w:rPr>
          <w:rFonts w:ascii="Times" w:hAnsi="Times"/>
          <w:b/>
          <w:sz w:val="24"/>
        </w:rPr>
        <w:t>clause</w:t>
      </w:r>
      <w:proofErr w:type="gramEnd"/>
      <w:r w:rsidRPr="00D231C3">
        <w:rPr>
          <w:rFonts w:ascii="Times" w:hAnsi="Times"/>
          <w:b/>
          <w:sz w:val="24"/>
        </w:rPr>
        <w:t xml:space="preserve"> </w:t>
      </w:r>
      <w:r w:rsidRPr="00D231C3">
        <w:rPr>
          <w:sz w:val="24"/>
          <w:szCs w:val="20"/>
          <w:lang w:val="en-US" w:eastAsia="zh-TW"/>
        </w:rPr>
        <w:t xml:space="preserve">8.3.3.2, page 35, Table 20 </w:t>
      </w:r>
      <w:r w:rsidRPr="00D231C3">
        <w:rPr>
          <w:rFonts w:ascii="Times" w:hAnsi="Times"/>
          <w:b/>
          <w:sz w:val="24"/>
        </w:rPr>
        <w:t>]</w:t>
      </w:r>
    </w:p>
    <w:p w:rsidR="00C170B0" w:rsidRDefault="00C170B0" w:rsidP="00C170B0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C170B0" w:rsidRPr="00C170B0" w:rsidRDefault="00C170B0" w:rsidP="00C170B0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  <w:lang w:val="en-US" w:eastAsia="zh-TW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2425"/>
        <w:gridCol w:w="4851"/>
      </w:tblGrid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trike/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 xml:space="preserve">TBD </w:t>
            </w:r>
            <w:r w:rsidR="00C420FE" w:rsidRPr="001E5AF2">
              <w:rPr>
                <w:sz w:val="20"/>
                <w:szCs w:val="18"/>
                <w:lang w:val="en-US" w:eastAsia="zh-TW"/>
              </w:rPr>
              <w:t>67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RPS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8"/>
              <w:rPr>
                <w:sz w:val="20"/>
                <w:szCs w:val="18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RPS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sent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in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Be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fr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by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proofErr w:type="spellStart"/>
            <w:r w:rsidRPr="001E5AF2">
              <w:rPr>
                <w:sz w:val="20"/>
                <w:szCs w:val="18"/>
                <w:lang w:val="en-US" w:eastAsia="zh-TW"/>
              </w:rPr>
              <w:t>APs</w:t>
            </w:r>
            <w:proofErr w:type="spellEnd"/>
            <w:r w:rsidRPr="001E5AF2">
              <w:rPr>
                <w:sz w:val="20"/>
                <w:szCs w:val="18"/>
                <w:lang w:val="en-US" w:eastAsia="zh-TW"/>
              </w:rPr>
              <w:t xml:space="preserve"> for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medium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access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f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gr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up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proofErr w:type="spellStart"/>
            <w:r w:rsidRPr="001E5AF2">
              <w:rPr>
                <w:sz w:val="20"/>
                <w:szCs w:val="18"/>
                <w:lang w:val="en-US" w:eastAsia="zh-TW"/>
              </w:rPr>
              <w:t>STAs</w:t>
            </w:r>
            <w:proofErr w:type="spellEnd"/>
            <w:r w:rsidRPr="001E5AF2">
              <w:rPr>
                <w:sz w:val="20"/>
                <w:szCs w:val="18"/>
                <w:lang w:val="en-US" w:eastAsia="zh-TW"/>
              </w:rPr>
              <w:t>.</w:t>
            </w: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This element is pres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if do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11RAWOptionActivated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68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egment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Cou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80"/>
              <w:rPr>
                <w:sz w:val="20"/>
                <w:szCs w:val="18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Segment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Count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>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used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for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dication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f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TIM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 page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segments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served</w:t>
            </w:r>
            <w:r w:rsidRPr="001E5AF2">
              <w:rPr>
                <w:spacing w:val="2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in DTIM int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rv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.</w:t>
            </w: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present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>SegmentSupported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true.</w:t>
            </w:r>
          </w:p>
        </w:tc>
      </w:tr>
      <w:tr w:rsidR="00C170B0" w:rsidRPr="001E5AF2">
        <w:trPr>
          <w:trHeight w:hRule="exact" w:val="10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69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tor Oper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31" w:lineRule="auto"/>
              <w:ind w:left="117" w:right="122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 AP prov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des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z w:val="20"/>
                <w:szCs w:val="18"/>
                <w:lang w:val="en-US" w:eastAsia="zh-TW"/>
              </w:rPr>
              <w:t>ia th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s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ent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 inf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rm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ted to the sector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durati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sector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perio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z w:val="20"/>
                <w:szCs w:val="18"/>
                <w:lang w:val="en-US" w:eastAsia="zh-TW"/>
              </w:rPr>
              <w:t>icity 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Sector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Training when dot11S1GSectorizationActivated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 dot11S1GSectorizationBe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conElement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true.</w:t>
            </w:r>
          </w:p>
        </w:tc>
      </w:tr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93"/>
              <w:rPr>
                <w:sz w:val="20"/>
                <w:lang w:val="en-US" w:eastAsia="zh-TW"/>
              </w:rPr>
            </w:pPr>
            <w:proofErr w:type="spellStart"/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ubchannel</w:t>
            </w:r>
            <w:proofErr w:type="spellEnd"/>
            <w:r w:rsidRPr="001E5AF2">
              <w:rPr>
                <w:sz w:val="20"/>
                <w:szCs w:val="18"/>
                <w:lang w:val="en-US" w:eastAsia="zh-TW"/>
              </w:rPr>
              <w:t xml:space="preserve"> Selective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ans- 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on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31" w:lineRule="auto"/>
              <w:ind w:left="117" w:right="208"/>
              <w:jc w:val="both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proofErr w:type="spellStart"/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1E5AF2">
              <w:rPr>
                <w:sz w:val="20"/>
                <w:szCs w:val="18"/>
                <w:lang w:val="en-US" w:eastAsia="zh-TW"/>
              </w:rPr>
              <w:t>bchannel</w:t>
            </w:r>
            <w:proofErr w:type="spellEnd"/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Selective Tran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mission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optionally present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dot11SubchannelSelect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Tr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nsmissionA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z w:val="20"/>
                <w:szCs w:val="18"/>
                <w:lang w:val="en-US" w:eastAsia="zh-TW"/>
              </w:rPr>
              <w:t>at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Authentication Control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01" w:firstLine="1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Authentica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ion Cont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ol el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is prese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wh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 dot11S1GAuthenticationControlA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tiv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TSF Tim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cur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cy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263" w:firstLine="1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 TSF Tim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cy element is optional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z w:val="20"/>
                <w:szCs w:val="18"/>
                <w:lang w:val="en-US" w:eastAsia="zh-TW"/>
              </w:rPr>
              <w:t>y pres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when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h</w:t>
            </w:r>
            <w:r w:rsidRPr="001E5AF2">
              <w:rPr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dot11TSFTimerAccuracyImpemented 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73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Relay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3" w:hanging="1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Relay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z w:val="20"/>
                <w:szCs w:val="18"/>
                <w:lang w:val="en-US" w:eastAsia="zh-TW"/>
              </w:rPr>
              <w:t>y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present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t11RelayCapable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trike/>
                <w:sz w:val="20"/>
                <w:szCs w:val="18"/>
                <w:lang w:val="en-US" w:eastAsia="zh-TW"/>
              </w:rPr>
              <w:t xml:space="preserve"> </w:t>
            </w:r>
            <w:r w:rsidR="00BD07F3" w:rsidRPr="001E5AF2">
              <w:rPr>
                <w:sz w:val="20"/>
                <w:szCs w:val="18"/>
                <w:lang w:val="en-US" w:eastAsia="zh-TW"/>
              </w:rPr>
              <w:t>74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Change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Sequence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347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Chan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g</w:t>
            </w:r>
            <w:r w:rsidRPr="001E5AF2">
              <w:rPr>
                <w:sz w:val="20"/>
                <w:szCs w:val="18"/>
                <w:lang w:val="en-US" w:eastAsia="zh-TW"/>
              </w:rPr>
              <w:t>e Sequence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optionally present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 dot11ShortBeaconOptionIm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p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ed is tru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.</w:t>
            </w:r>
          </w:p>
        </w:tc>
      </w:tr>
      <w:tr w:rsidR="00C170B0" w:rsidRPr="001E5AF2">
        <w:trPr>
          <w:trHeight w:hRule="exact" w:val="878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trike/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717A01">
              <w:rPr>
                <w:strike/>
                <w:sz w:val="20"/>
                <w:szCs w:val="18"/>
                <w:lang w:val="en-US" w:eastAsia="zh-TW"/>
              </w:rPr>
              <w:t xml:space="preserve"> </w:t>
            </w:r>
            <w:r w:rsidR="00717A01" w:rsidRPr="00717A01">
              <w:rPr>
                <w:sz w:val="20"/>
                <w:szCs w:val="18"/>
                <w:lang w:val="en-US" w:eastAsia="zh-TW"/>
              </w:rPr>
              <w:t>75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1G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pab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li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169" w:firstLine="1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1G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pa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b</w:t>
            </w:r>
            <w:r w:rsidRPr="001E5AF2">
              <w:rPr>
                <w:sz w:val="20"/>
                <w:szCs w:val="18"/>
                <w:lang w:val="en-US" w:eastAsia="zh-TW"/>
              </w:rPr>
              <w:t>il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ent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 op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lly pr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if dot11S1GOptionImplemented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</w:tbl>
    <w:p w:rsidR="00C170B0" w:rsidRDefault="00C170B0" w:rsidP="00C170B0">
      <w:pPr>
        <w:widowControl w:val="0"/>
        <w:autoSpaceDE w:val="0"/>
        <w:autoSpaceDN w:val="0"/>
        <w:adjustRightInd w:val="0"/>
        <w:rPr>
          <w:strike/>
          <w:sz w:val="24"/>
          <w:szCs w:val="20"/>
          <w:lang w:val="en-US" w:eastAsia="zh-TW"/>
        </w:rPr>
      </w:pPr>
    </w:p>
    <w:p w:rsidR="00A73B9B" w:rsidRDefault="00A73B9B">
      <w:pPr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br w:type="page"/>
      </w:r>
    </w:p>
    <w:p w:rsidR="00A73B9B" w:rsidRDefault="00A73B9B" w:rsidP="00A73B9B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A73B9B" w:rsidRDefault="00A73B9B" w:rsidP="00A73B9B">
      <w:pPr>
        <w:outlineLvl w:val="0"/>
        <w:rPr>
          <w:rFonts w:ascii="Times" w:hAnsi="Times"/>
          <w:b/>
          <w:sz w:val="24"/>
          <w:lang w:eastAsia="ko-KR"/>
        </w:rPr>
      </w:pPr>
    </w:p>
    <w:p w:rsidR="00A73B9B" w:rsidRPr="00D60F69" w:rsidRDefault="00A73B9B" w:rsidP="00A73B9B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="001E5AF2">
        <w:rPr>
          <w:rFonts w:ascii="Times" w:hAnsi="Times"/>
          <w:sz w:val="24"/>
          <w:lang w:eastAsia="ko-KR"/>
        </w:rPr>
        <w:t>394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231C3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A73B9B" w:rsidRDefault="00A73B9B" w:rsidP="00A73B9B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73B9B" w:rsidRDefault="00A73B9B" w:rsidP="00A73B9B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A73B9B" w:rsidRDefault="00A73B9B" w:rsidP="00A73B9B">
      <w:pPr>
        <w:outlineLvl w:val="0"/>
        <w:rPr>
          <w:rFonts w:ascii="Times" w:hAnsi="Times"/>
          <w:b/>
          <w:sz w:val="24"/>
        </w:rPr>
      </w:pPr>
    </w:p>
    <w:p w:rsidR="00A73B9B" w:rsidRPr="00A446C7" w:rsidRDefault="00A73B9B" w:rsidP="00A73B9B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A73B9B" w:rsidRDefault="00A73B9B" w:rsidP="00A73B9B">
      <w:pPr>
        <w:rPr>
          <w:i/>
          <w:highlight w:val="yellow"/>
          <w:lang w:eastAsia="ja-JP"/>
        </w:rPr>
      </w:pPr>
    </w:p>
    <w:p w:rsidR="00A73B9B" w:rsidRPr="008766D9" w:rsidRDefault="00A73B9B" w:rsidP="00A73B9B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</w:t>
      </w:r>
      <w:proofErr w:type="spellStart"/>
      <w:r w:rsidRPr="00D60F69">
        <w:rPr>
          <w:rFonts w:hint="eastAsia"/>
          <w:i/>
          <w:lang w:eastAsia="ja-JP"/>
        </w:rPr>
        <w:t>TGah</w:t>
      </w:r>
      <w:proofErr w:type="spellEnd"/>
      <w:r w:rsidRPr="00D60F69">
        <w:rPr>
          <w:rFonts w:hint="eastAsia"/>
          <w:i/>
          <w:lang w:eastAsia="ja-JP"/>
        </w:rPr>
        <w:t xml:space="preserve"> Editor) </w:t>
      </w:r>
      <w:r w:rsidRPr="00D60F69">
        <w:rPr>
          <w:i/>
          <w:lang w:eastAsia="ja-JP"/>
        </w:rPr>
        <w:t xml:space="preserve">revised the </w:t>
      </w:r>
      <w:proofErr w:type="spellStart"/>
      <w:r w:rsidRPr="00D60F69">
        <w:rPr>
          <w:i/>
          <w:lang w:eastAsia="ja-JP"/>
        </w:rPr>
        <w:t>sentense</w:t>
      </w:r>
      <w:proofErr w:type="spellEnd"/>
      <w:r w:rsidRPr="00D60F69">
        <w:rPr>
          <w:rFonts w:hint="eastAsia"/>
          <w:i/>
          <w:lang w:eastAsia="ja-JP"/>
        </w:rPr>
        <w:t xml:space="preserve"> as follows</w:t>
      </w:r>
      <w:proofErr w:type="gramStart"/>
      <w:r w:rsidRPr="00D60F69">
        <w:rPr>
          <w:rFonts w:hint="eastAsia"/>
          <w:i/>
          <w:lang w:eastAsia="ja-JP"/>
        </w:rPr>
        <w:t>;</w:t>
      </w:r>
      <w:proofErr w:type="gramEnd"/>
    </w:p>
    <w:p w:rsidR="00320ECB" w:rsidRDefault="00320ECB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F75172" w:rsidRPr="00F15B6F" w:rsidRDefault="00F75172" w:rsidP="00F75172">
      <w:pPr>
        <w:rPr>
          <w:rFonts w:ascii="Times" w:hAnsi="Times"/>
          <w:sz w:val="24"/>
          <w:szCs w:val="18"/>
          <w:lang w:val="en-US" w:eastAsia="zh-TW"/>
        </w:rPr>
      </w:pPr>
      <w:r w:rsidRPr="00F15B6F">
        <w:rPr>
          <w:rFonts w:ascii="Times" w:hAnsi="Times"/>
          <w:b/>
          <w:sz w:val="24"/>
        </w:rPr>
        <w:t>[</w:t>
      </w:r>
      <w:proofErr w:type="gramStart"/>
      <w:r w:rsidRPr="00F15B6F">
        <w:rPr>
          <w:rFonts w:ascii="Times" w:hAnsi="Times"/>
          <w:b/>
          <w:sz w:val="24"/>
        </w:rPr>
        <w:t>clause</w:t>
      </w:r>
      <w:proofErr w:type="gramEnd"/>
      <w:r w:rsidRPr="00F15B6F">
        <w:rPr>
          <w:rFonts w:ascii="Times" w:hAnsi="Times"/>
          <w:b/>
          <w:sz w:val="24"/>
        </w:rPr>
        <w:t xml:space="preserve"> </w:t>
      </w:r>
      <w:r>
        <w:rPr>
          <w:sz w:val="24"/>
          <w:szCs w:val="20"/>
          <w:lang w:val="en-US" w:eastAsia="zh-TW"/>
        </w:rPr>
        <w:t>6.3.3.3.2, page 9</w:t>
      </w:r>
      <w:r w:rsidRPr="00F15B6F">
        <w:rPr>
          <w:sz w:val="24"/>
          <w:szCs w:val="20"/>
          <w:lang w:val="en-US" w:eastAsia="zh-TW"/>
        </w:rPr>
        <w:t xml:space="preserve">, </w:t>
      </w:r>
      <w:r>
        <w:rPr>
          <w:sz w:val="24"/>
          <w:szCs w:val="20"/>
          <w:lang w:val="en-US" w:eastAsia="zh-TW"/>
        </w:rPr>
        <w:t xml:space="preserve">Table __ </w:t>
      </w:r>
      <w:r w:rsidRPr="00F15B6F">
        <w:rPr>
          <w:rFonts w:ascii="Times" w:hAnsi="Times"/>
          <w:b/>
          <w:sz w:val="24"/>
        </w:rPr>
        <w:t>]</w:t>
      </w:r>
    </w:p>
    <w:p w:rsidR="00F75172" w:rsidRDefault="00F75172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BA1731" w:rsidRDefault="00F75172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sz w:val="24"/>
          <w:szCs w:val="18"/>
          <w:lang w:val="en-US" w:eastAsia="zh-TW"/>
        </w:rPr>
        <w:t>Add “</w:t>
      </w:r>
      <w:r w:rsidRPr="008F7A38">
        <w:rPr>
          <w:rFonts w:ascii="Times" w:hAnsi="Times"/>
          <w:sz w:val="24"/>
        </w:rPr>
        <w:t>Change Sequence</w:t>
      </w:r>
      <w:r>
        <w:rPr>
          <w:rFonts w:ascii="Times" w:hAnsi="Times"/>
          <w:sz w:val="24"/>
        </w:rPr>
        <w:t xml:space="preserve">” to the table </w:t>
      </w:r>
    </w:p>
    <w:p w:rsidR="00BA1731" w:rsidRDefault="00BA1731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BA1731" w:rsidRPr="00BA1731" w:rsidRDefault="00BA1731" w:rsidP="00BA1731">
      <w:pPr>
        <w:widowControl w:val="0"/>
        <w:autoSpaceDE w:val="0"/>
        <w:autoSpaceDN w:val="0"/>
        <w:adjustRightInd w:val="0"/>
        <w:spacing w:before="3" w:line="10" w:lineRule="exact"/>
        <w:rPr>
          <w:sz w:val="2"/>
          <w:szCs w:val="2"/>
          <w:lang w:val="en-US"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1733"/>
        <w:gridCol w:w="1734"/>
        <w:gridCol w:w="1734"/>
        <w:gridCol w:w="1734"/>
      </w:tblGrid>
      <w:tr w:rsidR="00BA1731" w:rsidRPr="00BA1731">
        <w:trPr>
          <w:trHeight w:hRule="exact" w:val="302"/>
        </w:trPr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568" w:right="551"/>
              <w:jc w:val="center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N</w:t>
            </w:r>
            <w:r w:rsidRPr="00BA1731">
              <w:rPr>
                <w:b/>
                <w:bCs/>
                <w:spacing w:val="1"/>
                <w:w w:val="99"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me</w:t>
            </w:r>
          </w:p>
        </w:tc>
        <w:tc>
          <w:tcPr>
            <w:tcW w:w="1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600" w:right="583"/>
              <w:jc w:val="center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pacing w:val="2"/>
                <w:w w:val="99"/>
                <w:sz w:val="20"/>
                <w:szCs w:val="20"/>
                <w:lang w:val="en-US" w:eastAsia="zh-TW"/>
              </w:rPr>
              <w:t>T</w:t>
            </w: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ype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323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Val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i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pacing w:val="-5"/>
                <w:sz w:val="20"/>
                <w:szCs w:val="20"/>
                <w:lang w:val="en-US" w:eastAsia="zh-TW"/>
              </w:rPr>
              <w:t xml:space="preserve"> 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R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n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g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358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escr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i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p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t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ion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233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IB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S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S</w:t>
            </w:r>
            <w:r w:rsidRPr="00BA1731">
              <w:rPr>
                <w:b/>
                <w:bCs/>
                <w:spacing w:val="-4"/>
                <w:sz w:val="20"/>
                <w:szCs w:val="20"/>
                <w:lang w:val="en-US" w:eastAsia="zh-TW"/>
              </w:rPr>
              <w:t xml:space="preserve"> 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o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p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ti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o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n</w:t>
            </w:r>
          </w:p>
        </w:tc>
      </w:tr>
      <w:tr w:rsidR="00BA1731" w:rsidRPr="00723ED5">
        <w:trPr>
          <w:trHeight w:hRule="exact" w:val="3139"/>
        </w:trPr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7"/>
              <w:ind w:left="106" w:right="-20"/>
              <w:rPr>
                <w:sz w:val="24"/>
                <w:lang w:val="en-US" w:eastAsia="zh-TW"/>
              </w:rPr>
            </w:pPr>
            <w:r>
              <w:rPr>
                <w:sz w:val="18"/>
                <w:szCs w:val="18"/>
                <w:lang w:val="en-US" w:eastAsia="zh-TW"/>
              </w:rPr>
              <w:t>Change Sequence</w:t>
            </w:r>
          </w:p>
        </w:tc>
        <w:tc>
          <w:tcPr>
            <w:tcW w:w="1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723ED5" w:rsidP="00723ED5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zh-TW"/>
              </w:rPr>
            </w:pPr>
            <w:r>
              <w:rPr>
                <w:sz w:val="18"/>
                <w:szCs w:val="18"/>
                <w:lang w:val="en-US" w:eastAsia="zh-TW"/>
              </w:rPr>
              <w:t>As defined in frame format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723ED5" w:rsidP="00BA173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6" w:right="-20"/>
              <w:rPr>
                <w:sz w:val="24"/>
                <w:lang w:val="en-US" w:eastAsia="zh-TW"/>
              </w:rPr>
            </w:pPr>
            <w:r>
              <w:rPr>
                <w:sz w:val="20"/>
                <w:szCs w:val="20"/>
                <w:lang w:val="en-US" w:eastAsia="zh-TW"/>
              </w:rPr>
              <w:t>8.4.2.170i Change Sequence element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3ED5" w:rsidRDefault="00723ED5" w:rsidP="00723E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zh-TW"/>
              </w:rPr>
            </w:pPr>
            <w:r w:rsidRPr="00723ED5">
              <w:rPr>
                <w:sz w:val="20"/>
                <w:szCs w:val="20"/>
                <w:lang w:val="en-US" w:eastAsia="zh-TW"/>
              </w:rPr>
              <w:t xml:space="preserve">A Change Sequence element indicates the change of system information within a BSS. </w:t>
            </w:r>
          </w:p>
          <w:p w:rsidR="00BA1731" w:rsidRPr="00723ED5" w:rsidRDefault="00BA1731" w:rsidP="00723ED5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zh-TW"/>
              </w:rPr>
            </w:pPr>
            <w:r w:rsidRPr="00723ED5">
              <w:rPr>
                <w:sz w:val="20"/>
                <w:szCs w:val="18"/>
                <w:lang w:val="en-US" w:eastAsia="zh-TW"/>
              </w:rPr>
              <w:t>The</w:t>
            </w:r>
            <w:r w:rsidRPr="00723ED5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su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>p</w:t>
            </w:r>
            <w:r w:rsidRPr="00723ED5">
              <w:rPr>
                <w:sz w:val="20"/>
                <w:szCs w:val="18"/>
                <w:lang w:val="en-US" w:eastAsia="zh-TW"/>
              </w:rPr>
              <w:t>port</w:t>
            </w:r>
            <w:r w:rsidRPr="00723ED5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of</w:t>
            </w:r>
            <w:r w:rsidRPr="00723ED5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a</w:t>
            </w:r>
            <w:r w:rsidRPr="00723ED5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proofErr w:type="spellStart"/>
            <w:r w:rsidRPr="00723ED5">
              <w:rPr>
                <w:sz w:val="20"/>
                <w:szCs w:val="18"/>
                <w:lang w:val="en-US" w:eastAsia="zh-TW"/>
              </w:rPr>
              <w:t>fea</w:t>
            </w:r>
            <w:proofErr w:type="spellEnd"/>
            <w:r w:rsidRPr="00723ED5">
              <w:rPr>
                <w:sz w:val="20"/>
                <w:szCs w:val="18"/>
                <w:lang w:val="en-US" w:eastAsia="zh-TW"/>
              </w:rPr>
              <w:t xml:space="preserve">- </w:t>
            </w:r>
            <w:proofErr w:type="spellStart"/>
            <w:r w:rsidRPr="00723ED5">
              <w:rPr>
                <w:sz w:val="20"/>
                <w:szCs w:val="18"/>
                <w:lang w:val="en-US" w:eastAsia="zh-TW"/>
              </w:rPr>
              <w:t>t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723ED5">
              <w:rPr>
                <w:sz w:val="20"/>
                <w:szCs w:val="18"/>
                <w:lang w:val="en-US" w:eastAsia="zh-TW"/>
              </w:rPr>
              <w:t>re</w:t>
            </w:r>
            <w:proofErr w:type="spellEnd"/>
            <w:r w:rsidRPr="00723ED5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is</w:t>
            </w:r>
            <w:r w:rsidRPr="00723ED5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 xml:space="preserve">described </w:t>
            </w:r>
            <w:r w:rsidR="00723ED5" w:rsidRPr="00723ED5">
              <w:rPr>
                <w:sz w:val="20"/>
                <w:szCs w:val="20"/>
                <w:lang w:val="en-US" w:eastAsia="zh-TW"/>
              </w:rPr>
              <w:t>10.43c.1 System information update procedure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723ED5" w:rsidRDefault="00BA1731" w:rsidP="00BA1731">
            <w:pPr>
              <w:widowControl w:val="0"/>
              <w:autoSpaceDE w:val="0"/>
              <w:autoSpaceDN w:val="0"/>
              <w:adjustRightInd w:val="0"/>
              <w:spacing w:before="37"/>
              <w:ind w:left="106" w:right="-20"/>
              <w:rPr>
                <w:sz w:val="20"/>
                <w:lang w:val="en-US" w:eastAsia="zh-TW"/>
              </w:rPr>
            </w:pPr>
            <w:r w:rsidRPr="00723ED5">
              <w:rPr>
                <w:sz w:val="20"/>
                <w:szCs w:val="18"/>
                <w:lang w:val="en-US" w:eastAsia="zh-TW"/>
              </w:rPr>
              <w:t>Do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not adopt</w:t>
            </w:r>
          </w:p>
        </w:tc>
      </w:tr>
    </w:tbl>
    <w:p w:rsidR="001A15B1" w:rsidRPr="00F75172" w:rsidRDefault="001A15B1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sectPr w:rsidR="001A15B1" w:rsidRPr="00F75172" w:rsidSect="00B96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01" w:rsidRDefault="00717A01">
      <w:r>
        <w:separator/>
      </w:r>
    </w:p>
  </w:endnote>
  <w:endnote w:type="continuationSeparator" w:id="0">
    <w:p w:rsidR="00717A01" w:rsidRDefault="0071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4" w:rsidRDefault="00A55A6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01" w:rsidRPr="00F207E0" w:rsidRDefault="00717A01" w:rsidP="00465AAF">
    <w:pPr>
      <w:pStyle w:val="Footer"/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fldSimple w:instr=" SUBJECT  \* MERGEFORMAT ">
      <w:r>
        <w:t>Submission</w:t>
      </w:r>
    </w:fldSimple>
    <w:r>
      <w:tab/>
      <w:t xml:space="preserve">page </w:t>
    </w:r>
    <w:fldSimple w:instr="page ">
      <w:r w:rsidR="00A55A64">
        <w:rPr>
          <w:noProof/>
        </w:rPr>
        <w:t>1</w:t>
      </w:r>
    </w:fldSimple>
    <w:r>
      <w:tab/>
    </w:r>
    <w:r>
      <w:rPr>
        <w:rFonts w:eastAsiaTheme="minorEastAsia" w:hint="eastAsia"/>
        <w:lang w:eastAsia="zh-TW"/>
      </w:rPr>
      <w:t>Chao-Chun Wang</w:t>
    </w:r>
    <w:r>
      <w:rPr>
        <w:rFonts w:hint="eastAsia"/>
        <w:lang w:eastAsia="ko-KR"/>
      </w:rPr>
      <w:t xml:space="preserve">, </w:t>
    </w:r>
    <w:proofErr w:type="spellStart"/>
    <w:r>
      <w:rPr>
        <w:rFonts w:eastAsiaTheme="minorEastAsia" w:hint="eastAsia"/>
        <w:lang w:eastAsia="zh-TW"/>
      </w:rPr>
      <w:t>MediaTek</w:t>
    </w:r>
    <w:proofErr w:type="spellEnd"/>
  </w:p>
  <w:p w:rsidR="00717A01" w:rsidRDefault="00717A01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4" w:rsidRDefault="00A55A6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01" w:rsidRDefault="00717A01">
      <w:r>
        <w:separator/>
      </w:r>
    </w:p>
  </w:footnote>
  <w:footnote w:type="continuationSeparator" w:id="0">
    <w:p w:rsidR="00717A01" w:rsidRDefault="00717A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4" w:rsidRDefault="00A55A6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01" w:rsidRPr="0025597D" w:rsidRDefault="00717A01" w:rsidP="001C3890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r>
      <w:rPr>
        <w:rFonts w:eastAsiaTheme="minorEastAsia"/>
        <w:lang w:eastAsia="zh-TW"/>
      </w:rPr>
      <w:t>September</w:t>
    </w:r>
    <w:r>
      <w:t xml:space="preserve"> 2013</w:t>
    </w:r>
    <w:r>
      <w:tab/>
    </w:r>
    <w:r>
      <w:tab/>
    </w:r>
    <w:fldSimple w:instr=" TITLE  \* MERGEFORMAT ">
      <w:r>
        <w:t>doc.: IEEE 802.11-13/1091r</w:t>
      </w:r>
      <w:r w:rsidR="00A55A64">
        <w:t>1</w:t>
      </w:r>
    </w:fldSimple>
    <w:r>
      <w:t xml:space="preserve"> </w:t>
    </w:r>
  </w:p>
  <w:p w:rsidR="00717A01" w:rsidRDefault="00717A01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4" w:rsidRDefault="00A55A6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43D4"/>
    <w:lvl w:ilvl="0">
      <w:numFmt w:val="bullet"/>
      <w:lvlText w:val="*"/>
      <w:lvlJc w:val="left"/>
    </w:lvl>
  </w:abstractNum>
  <w:abstractNum w:abstractNumId="1">
    <w:nsid w:val="266C39EE"/>
    <w:multiLevelType w:val="hybridMultilevel"/>
    <w:tmpl w:val="CC5C9986"/>
    <w:lvl w:ilvl="0" w:tplc="51CA3F2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77A005A">
      <w:start w:val="15"/>
      <w:numFmt w:val="bullet"/>
      <w:lvlText w:val="%2)"/>
      <w:lvlJc w:val="left"/>
      <w:pPr>
        <w:ind w:left="2520" w:hanging="1440"/>
      </w:pPr>
      <w:rPr>
        <w:rFonts w:ascii="Symbol" w:eastAsia="Malgun Gothic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7B2"/>
    <w:multiLevelType w:val="hybridMultilevel"/>
    <w:tmpl w:val="FF261568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0F"/>
    <w:multiLevelType w:val="hybridMultilevel"/>
    <w:tmpl w:val="61A6B6E2"/>
    <w:lvl w:ilvl="0" w:tplc="B5A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6D40D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D1F4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4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92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9DC"/>
    <w:multiLevelType w:val="hybridMultilevel"/>
    <w:tmpl w:val="65B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37A"/>
    <w:multiLevelType w:val="hybridMultilevel"/>
    <w:tmpl w:val="1044693A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0DA8"/>
    <w:multiLevelType w:val="hybridMultilevel"/>
    <w:tmpl w:val="22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0A70"/>
    <w:multiLevelType w:val="hybridMultilevel"/>
    <w:tmpl w:val="DF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3B2"/>
    <w:multiLevelType w:val="hybridMultilevel"/>
    <w:tmpl w:val="D002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85C6F"/>
    <w:multiLevelType w:val="hybridMultilevel"/>
    <w:tmpl w:val="8ED4D0DC"/>
    <w:lvl w:ilvl="0" w:tplc="C26C39B6">
      <w:numFmt w:val="bullet"/>
      <w:lvlText w:val="—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2-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2-3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2-5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2-6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2-7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2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ABD"/>
    <w:rsid w:val="00000542"/>
    <w:rsid w:val="00003866"/>
    <w:rsid w:val="000042C9"/>
    <w:rsid w:val="00005F9C"/>
    <w:rsid w:val="00007F45"/>
    <w:rsid w:val="00012318"/>
    <w:rsid w:val="00012C5F"/>
    <w:rsid w:val="000174C3"/>
    <w:rsid w:val="000245FF"/>
    <w:rsid w:val="00024686"/>
    <w:rsid w:val="00025315"/>
    <w:rsid w:val="00026A61"/>
    <w:rsid w:val="00027929"/>
    <w:rsid w:val="00036554"/>
    <w:rsid w:val="00036655"/>
    <w:rsid w:val="0004066C"/>
    <w:rsid w:val="00042062"/>
    <w:rsid w:val="00044CD5"/>
    <w:rsid w:val="000533EA"/>
    <w:rsid w:val="00055946"/>
    <w:rsid w:val="000559FD"/>
    <w:rsid w:val="00056D0A"/>
    <w:rsid w:val="00065C4C"/>
    <w:rsid w:val="00066DAB"/>
    <w:rsid w:val="00077A23"/>
    <w:rsid w:val="000827C9"/>
    <w:rsid w:val="000841A0"/>
    <w:rsid w:val="000952F6"/>
    <w:rsid w:val="000962B1"/>
    <w:rsid w:val="000A04D0"/>
    <w:rsid w:val="000A2AE0"/>
    <w:rsid w:val="000A2F28"/>
    <w:rsid w:val="000A30E7"/>
    <w:rsid w:val="000A3B63"/>
    <w:rsid w:val="000B56D1"/>
    <w:rsid w:val="000C7168"/>
    <w:rsid w:val="000C7BDD"/>
    <w:rsid w:val="000D2CE2"/>
    <w:rsid w:val="000D3D26"/>
    <w:rsid w:val="000D4C75"/>
    <w:rsid w:val="000D6EE0"/>
    <w:rsid w:val="000D7078"/>
    <w:rsid w:val="000E15F2"/>
    <w:rsid w:val="000E246D"/>
    <w:rsid w:val="000E4AF4"/>
    <w:rsid w:val="000E6A28"/>
    <w:rsid w:val="000E6C00"/>
    <w:rsid w:val="000E735E"/>
    <w:rsid w:val="000F07C0"/>
    <w:rsid w:val="000F0D23"/>
    <w:rsid w:val="000F3C8C"/>
    <w:rsid w:val="000F788F"/>
    <w:rsid w:val="000F7E35"/>
    <w:rsid w:val="00100ABE"/>
    <w:rsid w:val="00103936"/>
    <w:rsid w:val="00104E57"/>
    <w:rsid w:val="001077B0"/>
    <w:rsid w:val="00114C77"/>
    <w:rsid w:val="00116724"/>
    <w:rsid w:val="0011705C"/>
    <w:rsid w:val="0011778E"/>
    <w:rsid w:val="00122043"/>
    <w:rsid w:val="00124C70"/>
    <w:rsid w:val="001261F7"/>
    <w:rsid w:val="0012785B"/>
    <w:rsid w:val="0013224C"/>
    <w:rsid w:val="00135A6C"/>
    <w:rsid w:val="00136BA1"/>
    <w:rsid w:val="00136F38"/>
    <w:rsid w:val="0014142F"/>
    <w:rsid w:val="00141841"/>
    <w:rsid w:val="00143ABF"/>
    <w:rsid w:val="0014411D"/>
    <w:rsid w:val="00150C50"/>
    <w:rsid w:val="001521AE"/>
    <w:rsid w:val="00154D85"/>
    <w:rsid w:val="00156124"/>
    <w:rsid w:val="001567C4"/>
    <w:rsid w:val="00166A90"/>
    <w:rsid w:val="00166FF7"/>
    <w:rsid w:val="00167D94"/>
    <w:rsid w:val="00174D72"/>
    <w:rsid w:val="00175CC3"/>
    <w:rsid w:val="00176542"/>
    <w:rsid w:val="0018195B"/>
    <w:rsid w:val="00181F0B"/>
    <w:rsid w:val="00184486"/>
    <w:rsid w:val="00186677"/>
    <w:rsid w:val="0019027D"/>
    <w:rsid w:val="00190872"/>
    <w:rsid w:val="001910E1"/>
    <w:rsid w:val="001961FB"/>
    <w:rsid w:val="001A08AF"/>
    <w:rsid w:val="001A10A7"/>
    <w:rsid w:val="001A15B1"/>
    <w:rsid w:val="001A2E6E"/>
    <w:rsid w:val="001A33AF"/>
    <w:rsid w:val="001A494A"/>
    <w:rsid w:val="001B12E1"/>
    <w:rsid w:val="001B436E"/>
    <w:rsid w:val="001B5184"/>
    <w:rsid w:val="001B7482"/>
    <w:rsid w:val="001C0DF2"/>
    <w:rsid w:val="001C26A1"/>
    <w:rsid w:val="001C27C6"/>
    <w:rsid w:val="001C34EA"/>
    <w:rsid w:val="001C371C"/>
    <w:rsid w:val="001C3890"/>
    <w:rsid w:val="001C7AC9"/>
    <w:rsid w:val="001D1A63"/>
    <w:rsid w:val="001D1D5C"/>
    <w:rsid w:val="001D2089"/>
    <w:rsid w:val="001D42E8"/>
    <w:rsid w:val="001D723B"/>
    <w:rsid w:val="001D78FF"/>
    <w:rsid w:val="001E2300"/>
    <w:rsid w:val="001E5AF2"/>
    <w:rsid w:val="001E7B5A"/>
    <w:rsid w:val="001F096D"/>
    <w:rsid w:val="001F0B12"/>
    <w:rsid w:val="001F1352"/>
    <w:rsid w:val="001F2A8A"/>
    <w:rsid w:val="001F651D"/>
    <w:rsid w:val="00206291"/>
    <w:rsid w:val="00212989"/>
    <w:rsid w:val="00216F22"/>
    <w:rsid w:val="00217F9D"/>
    <w:rsid w:val="002224CC"/>
    <w:rsid w:val="002249B8"/>
    <w:rsid w:val="00227559"/>
    <w:rsid w:val="0023196D"/>
    <w:rsid w:val="00233C32"/>
    <w:rsid w:val="00235491"/>
    <w:rsid w:val="00235EC9"/>
    <w:rsid w:val="00242357"/>
    <w:rsid w:val="002432D1"/>
    <w:rsid w:val="002449B1"/>
    <w:rsid w:val="00244FCF"/>
    <w:rsid w:val="0025322E"/>
    <w:rsid w:val="0025597D"/>
    <w:rsid w:val="00255D9C"/>
    <w:rsid w:val="00256392"/>
    <w:rsid w:val="00257793"/>
    <w:rsid w:val="00260C74"/>
    <w:rsid w:val="00260F8F"/>
    <w:rsid w:val="00261306"/>
    <w:rsid w:val="002635DD"/>
    <w:rsid w:val="00266C20"/>
    <w:rsid w:val="00267A2D"/>
    <w:rsid w:val="0027227E"/>
    <w:rsid w:val="00273E40"/>
    <w:rsid w:val="002778DD"/>
    <w:rsid w:val="00282641"/>
    <w:rsid w:val="00283560"/>
    <w:rsid w:val="0029020B"/>
    <w:rsid w:val="00291301"/>
    <w:rsid w:val="00292D04"/>
    <w:rsid w:val="002A015E"/>
    <w:rsid w:val="002A47C1"/>
    <w:rsid w:val="002A5CFD"/>
    <w:rsid w:val="002A6565"/>
    <w:rsid w:val="002B20DD"/>
    <w:rsid w:val="002B2C79"/>
    <w:rsid w:val="002B2D68"/>
    <w:rsid w:val="002D44BE"/>
    <w:rsid w:val="002D5467"/>
    <w:rsid w:val="002E047D"/>
    <w:rsid w:val="002E07F6"/>
    <w:rsid w:val="002E1832"/>
    <w:rsid w:val="002E4DAC"/>
    <w:rsid w:val="002E5C47"/>
    <w:rsid w:val="002E76F2"/>
    <w:rsid w:val="002F0147"/>
    <w:rsid w:val="002F08A9"/>
    <w:rsid w:val="002F276A"/>
    <w:rsid w:val="002F5922"/>
    <w:rsid w:val="002F5D5D"/>
    <w:rsid w:val="002F79FE"/>
    <w:rsid w:val="002F7B2C"/>
    <w:rsid w:val="003002D4"/>
    <w:rsid w:val="00310299"/>
    <w:rsid w:val="00312ED4"/>
    <w:rsid w:val="00313871"/>
    <w:rsid w:val="00320ECB"/>
    <w:rsid w:val="00321C99"/>
    <w:rsid w:val="003221A5"/>
    <w:rsid w:val="003249A7"/>
    <w:rsid w:val="00325894"/>
    <w:rsid w:val="0032796A"/>
    <w:rsid w:val="00327CBC"/>
    <w:rsid w:val="003366A0"/>
    <w:rsid w:val="00337677"/>
    <w:rsid w:val="00343437"/>
    <w:rsid w:val="00353839"/>
    <w:rsid w:val="003616C8"/>
    <w:rsid w:val="0036223A"/>
    <w:rsid w:val="00362BC8"/>
    <w:rsid w:val="0036579B"/>
    <w:rsid w:val="003670D2"/>
    <w:rsid w:val="00372032"/>
    <w:rsid w:val="00373297"/>
    <w:rsid w:val="003752C6"/>
    <w:rsid w:val="00376CDE"/>
    <w:rsid w:val="003776E2"/>
    <w:rsid w:val="00380551"/>
    <w:rsid w:val="003809E5"/>
    <w:rsid w:val="003815CC"/>
    <w:rsid w:val="00387284"/>
    <w:rsid w:val="003905A6"/>
    <w:rsid w:val="00391551"/>
    <w:rsid w:val="00391E85"/>
    <w:rsid w:val="003920F6"/>
    <w:rsid w:val="003924AE"/>
    <w:rsid w:val="00395845"/>
    <w:rsid w:val="00396926"/>
    <w:rsid w:val="003A4459"/>
    <w:rsid w:val="003A4A90"/>
    <w:rsid w:val="003B672C"/>
    <w:rsid w:val="003B74EE"/>
    <w:rsid w:val="003C2141"/>
    <w:rsid w:val="003C2B2E"/>
    <w:rsid w:val="003D2448"/>
    <w:rsid w:val="003D31D7"/>
    <w:rsid w:val="003D437F"/>
    <w:rsid w:val="003D6D9D"/>
    <w:rsid w:val="003D6F39"/>
    <w:rsid w:val="003D76A0"/>
    <w:rsid w:val="003D76C1"/>
    <w:rsid w:val="003D7C3E"/>
    <w:rsid w:val="003E1298"/>
    <w:rsid w:val="003E4009"/>
    <w:rsid w:val="003E4199"/>
    <w:rsid w:val="003F28E0"/>
    <w:rsid w:val="003F3491"/>
    <w:rsid w:val="003F556D"/>
    <w:rsid w:val="003F5AB2"/>
    <w:rsid w:val="003F7622"/>
    <w:rsid w:val="003F7EC7"/>
    <w:rsid w:val="004159B5"/>
    <w:rsid w:val="004162E6"/>
    <w:rsid w:val="00422844"/>
    <w:rsid w:val="00423F40"/>
    <w:rsid w:val="00427EB0"/>
    <w:rsid w:val="00430C6E"/>
    <w:rsid w:val="004339E5"/>
    <w:rsid w:val="004349BA"/>
    <w:rsid w:val="00441743"/>
    <w:rsid w:val="00442037"/>
    <w:rsid w:val="00444950"/>
    <w:rsid w:val="00446685"/>
    <w:rsid w:val="00450DFC"/>
    <w:rsid w:val="00453BD3"/>
    <w:rsid w:val="004602F8"/>
    <w:rsid w:val="00460CA4"/>
    <w:rsid w:val="004627CE"/>
    <w:rsid w:val="00465AAF"/>
    <w:rsid w:val="004765EC"/>
    <w:rsid w:val="00476A8B"/>
    <w:rsid w:val="00486217"/>
    <w:rsid w:val="00486584"/>
    <w:rsid w:val="00486971"/>
    <w:rsid w:val="0049000F"/>
    <w:rsid w:val="0049081E"/>
    <w:rsid w:val="00491EE7"/>
    <w:rsid w:val="004936D9"/>
    <w:rsid w:val="00493D07"/>
    <w:rsid w:val="00497FFD"/>
    <w:rsid w:val="004A73B7"/>
    <w:rsid w:val="004A7C84"/>
    <w:rsid w:val="004B3A78"/>
    <w:rsid w:val="004B57E2"/>
    <w:rsid w:val="004B57FC"/>
    <w:rsid w:val="004B65EE"/>
    <w:rsid w:val="004D1332"/>
    <w:rsid w:val="004D1CE2"/>
    <w:rsid w:val="004D24BA"/>
    <w:rsid w:val="004D7840"/>
    <w:rsid w:val="004D7D0B"/>
    <w:rsid w:val="004D7F3E"/>
    <w:rsid w:val="004F0678"/>
    <w:rsid w:val="004F30EC"/>
    <w:rsid w:val="004F4612"/>
    <w:rsid w:val="005038A3"/>
    <w:rsid w:val="00505E10"/>
    <w:rsid w:val="005120C8"/>
    <w:rsid w:val="00512512"/>
    <w:rsid w:val="005132F0"/>
    <w:rsid w:val="00521F1E"/>
    <w:rsid w:val="005229F7"/>
    <w:rsid w:val="00524B88"/>
    <w:rsid w:val="00525ABD"/>
    <w:rsid w:val="0053244B"/>
    <w:rsid w:val="00544F5E"/>
    <w:rsid w:val="00551350"/>
    <w:rsid w:val="00555F79"/>
    <w:rsid w:val="00556A71"/>
    <w:rsid w:val="00557B8B"/>
    <w:rsid w:val="005603D2"/>
    <w:rsid w:val="005633F9"/>
    <w:rsid w:val="00573C30"/>
    <w:rsid w:val="0058383E"/>
    <w:rsid w:val="00586F44"/>
    <w:rsid w:val="00592E7F"/>
    <w:rsid w:val="00593566"/>
    <w:rsid w:val="005937FE"/>
    <w:rsid w:val="00593F0E"/>
    <w:rsid w:val="00594436"/>
    <w:rsid w:val="0059462E"/>
    <w:rsid w:val="00596FD7"/>
    <w:rsid w:val="005973BE"/>
    <w:rsid w:val="005A265D"/>
    <w:rsid w:val="005B0F43"/>
    <w:rsid w:val="005B3C79"/>
    <w:rsid w:val="005B4E86"/>
    <w:rsid w:val="005B6697"/>
    <w:rsid w:val="005C0879"/>
    <w:rsid w:val="005C0FF9"/>
    <w:rsid w:val="005C1CC2"/>
    <w:rsid w:val="005C47D1"/>
    <w:rsid w:val="005C6098"/>
    <w:rsid w:val="005D07C6"/>
    <w:rsid w:val="005D2F61"/>
    <w:rsid w:val="005E32CC"/>
    <w:rsid w:val="005F13CF"/>
    <w:rsid w:val="005F241B"/>
    <w:rsid w:val="005F2BCB"/>
    <w:rsid w:val="005F355D"/>
    <w:rsid w:val="005F3D4A"/>
    <w:rsid w:val="005F435F"/>
    <w:rsid w:val="005F4EBD"/>
    <w:rsid w:val="005F5278"/>
    <w:rsid w:val="005F53F5"/>
    <w:rsid w:val="005F5BD2"/>
    <w:rsid w:val="005F5FF9"/>
    <w:rsid w:val="005F65B1"/>
    <w:rsid w:val="00600D60"/>
    <w:rsid w:val="006034FE"/>
    <w:rsid w:val="0060432B"/>
    <w:rsid w:val="006060D0"/>
    <w:rsid w:val="00614102"/>
    <w:rsid w:val="0061518A"/>
    <w:rsid w:val="00621317"/>
    <w:rsid w:val="00623DD1"/>
    <w:rsid w:val="0062440B"/>
    <w:rsid w:val="0062467B"/>
    <w:rsid w:val="00625297"/>
    <w:rsid w:val="006256CC"/>
    <w:rsid w:val="00626CB5"/>
    <w:rsid w:val="00630777"/>
    <w:rsid w:val="0063079C"/>
    <w:rsid w:val="00633CE6"/>
    <w:rsid w:val="00633ED3"/>
    <w:rsid w:val="00635C24"/>
    <w:rsid w:val="006412B9"/>
    <w:rsid w:val="00644640"/>
    <w:rsid w:val="00650074"/>
    <w:rsid w:val="006506CD"/>
    <w:rsid w:val="006542EE"/>
    <w:rsid w:val="00660A99"/>
    <w:rsid w:val="00661ED0"/>
    <w:rsid w:val="00663698"/>
    <w:rsid w:val="00664A5D"/>
    <w:rsid w:val="006705A1"/>
    <w:rsid w:val="00671C42"/>
    <w:rsid w:val="0067222F"/>
    <w:rsid w:val="006726DA"/>
    <w:rsid w:val="00672CE8"/>
    <w:rsid w:val="00675A9B"/>
    <w:rsid w:val="00676F28"/>
    <w:rsid w:val="00676F76"/>
    <w:rsid w:val="00677AE6"/>
    <w:rsid w:val="0068099B"/>
    <w:rsid w:val="006851E9"/>
    <w:rsid w:val="00694474"/>
    <w:rsid w:val="00694F18"/>
    <w:rsid w:val="006950F5"/>
    <w:rsid w:val="00695EE1"/>
    <w:rsid w:val="006A27CB"/>
    <w:rsid w:val="006A7633"/>
    <w:rsid w:val="006B0888"/>
    <w:rsid w:val="006B5EAD"/>
    <w:rsid w:val="006C0727"/>
    <w:rsid w:val="006C11FE"/>
    <w:rsid w:val="006C1CC1"/>
    <w:rsid w:val="006C3E27"/>
    <w:rsid w:val="006C4430"/>
    <w:rsid w:val="006C4644"/>
    <w:rsid w:val="006D0402"/>
    <w:rsid w:val="006D2157"/>
    <w:rsid w:val="006D3442"/>
    <w:rsid w:val="006E145F"/>
    <w:rsid w:val="006E1E72"/>
    <w:rsid w:val="006E60F8"/>
    <w:rsid w:val="006F0152"/>
    <w:rsid w:val="006F1F97"/>
    <w:rsid w:val="00701398"/>
    <w:rsid w:val="007020BB"/>
    <w:rsid w:val="00704645"/>
    <w:rsid w:val="00713F73"/>
    <w:rsid w:val="0071543A"/>
    <w:rsid w:val="007170C1"/>
    <w:rsid w:val="00717A01"/>
    <w:rsid w:val="00721ED2"/>
    <w:rsid w:val="00723ED5"/>
    <w:rsid w:val="00724D64"/>
    <w:rsid w:val="00724DA6"/>
    <w:rsid w:val="00732970"/>
    <w:rsid w:val="00733D0C"/>
    <w:rsid w:val="00736E07"/>
    <w:rsid w:val="00737ED9"/>
    <w:rsid w:val="0074135E"/>
    <w:rsid w:val="00744348"/>
    <w:rsid w:val="00746538"/>
    <w:rsid w:val="00757E59"/>
    <w:rsid w:val="00766B17"/>
    <w:rsid w:val="00767858"/>
    <w:rsid w:val="00767BA4"/>
    <w:rsid w:val="00770572"/>
    <w:rsid w:val="00771205"/>
    <w:rsid w:val="00772792"/>
    <w:rsid w:val="007752DE"/>
    <w:rsid w:val="00780601"/>
    <w:rsid w:val="007833EC"/>
    <w:rsid w:val="00783E00"/>
    <w:rsid w:val="00791C69"/>
    <w:rsid w:val="007A25FA"/>
    <w:rsid w:val="007A2704"/>
    <w:rsid w:val="007A3251"/>
    <w:rsid w:val="007A4161"/>
    <w:rsid w:val="007A7421"/>
    <w:rsid w:val="007B1ABE"/>
    <w:rsid w:val="007C086B"/>
    <w:rsid w:val="007C122F"/>
    <w:rsid w:val="007C370F"/>
    <w:rsid w:val="007C65E5"/>
    <w:rsid w:val="007D3197"/>
    <w:rsid w:val="007D3445"/>
    <w:rsid w:val="007D5C5A"/>
    <w:rsid w:val="007D687F"/>
    <w:rsid w:val="007D7033"/>
    <w:rsid w:val="007D727A"/>
    <w:rsid w:val="007D7A9B"/>
    <w:rsid w:val="007E1709"/>
    <w:rsid w:val="007E23E7"/>
    <w:rsid w:val="007E37E6"/>
    <w:rsid w:val="007E6DB1"/>
    <w:rsid w:val="007F0EFA"/>
    <w:rsid w:val="007F207A"/>
    <w:rsid w:val="007F21C9"/>
    <w:rsid w:val="007F54C6"/>
    <w:rsid w:val="00801CC0"/>
    <w:rsid w:val="00805449"/>
    <w:rsid w:val="00806D1A"/>
    <w:rsid w:val="00811907"/>
    <w:rsid w:val="00811A57"/>
    <w:rsid w:val="00812CAD"/>
    <w:rsid w:val="00825677"/>
    <w:rsid w:val="00825906"/>
    <w:rsid w:val="00830F3E"/>
    <w:rsid w:val="0083150C"/>
    <w:rsid w:val="00832044"/>
    <w:rsid w:val="00840711"/>
    <w:rsid w:val="0084232E"/>
    <w:rsid w:val="008423A7"/>
    <w:rsid w:val="00842F7D"/>
    <w:rsid w:val="0084347A"/>
    <w:rsid w:val="008467C0"/>
    <w:rsid w:val="008471E4"/>
    <w:rsid w:val="00853EB7"/>
    <w:rsid w:val="008558ED"/>
    <w:rsid w:val="00855F89"/>
    <w:rsid w:val="00861357"/>
    <w:rsid w:val="00862A8D"/>
    <w:rsid w:val="00865B53"/>
    <w:rsid w:val="0087203B"/>
    <w:rsid w:val="0087363C"/>
    <w:rsid w:val="008829A4"/>
    <w:rsid w:val="008870DF"/>
    <w:rsid w:val="00887F3E"/>
    <w:rsid w:val="008941AF"/>
    <w:rsid w:val="00894C22"/>
    <w:rsid w:val="008979DE"/>
    <w:rsid w:val="008A15C4"/>
    <w:rsid w:val="008A3B8C"/>
    <w:rsid w:val="008A4833"/>
    <w:rsid w:val="008A7563"/>
    <w:rsid w:val="008B0FAA"/>
    <w:rsid w:val="008B1048"/>
    <w:rsid w:val="008B400F"/>
    <w:rsid w:val="008B5B9A"/>
    <w:rsid w:val="008B78CF"/>
    <w:rsid w:val="008C07C7"/>
    <w:rsid w:val="008C30CD"/>
    <w:rsid w:val="008C3BAD"/>
    <w:rsid w:val="008C48C5"/>
    <w:rsid w:val="008C63CF"/>
    <w:rsid w:val="008C7F5B"/>
    <w:rsid w:val="008D15DE"/>
    <w:rsid w:val="008D3214"/>
    <w:rsid w:val="008D49D5"/>
    <w:rsid w:val="008D5011"/>
    <w:rsid w:val="008D78F1"/>
    <w:rsid w:val="008E3CCF"/>
    <w:rsid w:val="008E43EB"/>
    <w:rsid w:val="008E663D"/>
    <w:rsid w:val="008F132F"/>
    <w:rsid w:val="008F1475"/>
    <w:rsid w:val="008F1A06"/>
    <w:rsid w:val="008F28C4"/>
    <w:rsid w:val="008F28E3"/>
    <w:rsid w:val="008F7A38"/>
    <w:rsid w:val="00902534"/>
    <w:rsid w:val="00907CA0"/>
    <w:rsid w:val="00910F99"/>
    <w:rsid w:val="00912605"/>
    <w:rsid w:val="00912E9F"/>
    <w:rsid w:val="0091434F"/>
    <w:rsid w:val="00915837"/>
    <w:rsid w:val="00916086"/>
    <w:rsid w:val="00916725"/>
    <w:rsid w:val="00916DF4"/>
    <w:rsid w:val="009245D4"/>
    <w:rsid w:val="00924D64"/>
    <w:rsid w:val="00930C48"/>
    <w:rsid w:val="00931BC7"/>
    <w:rsid w:val="00934F48"/>
    <w:rsid w:val="00935CDB"/>
    <w:rsid w:val="00942726"/>
    <w:rsid w:val="0094528C"/>
    <w:rsid w:val="0094583E"/>
    <w:rsid w:val="00950445"/>
    <w:rsid w:val="00950545"/>
    <w:rsid w:val="00950DCE"/>
    <w:rsid w:val="00950E40"/>
    <w:rsid w:val="009518CA"/>
    <w:rsid w:val="00953195"/>
    <w:rsid w:val="00954015"/>
    <w:rsid w:val="00955292"/>
    <w:rsid w:val="00960418"/>
    <w:rsid w:val="00966D97"/>
    <w:rsid w:val="009711E0"/>
    <w:rsid w:val="00972DAB"/>
    <w:rsid w:val="009776A0"/>
    <w:rsid w:val="009800DD"/>
    <w:rsid w:val="00980ACE"/>
    <w:rsid w:val="00982BD3"/>
    <w:rsid w:val="0098520B"/>
    <w:rsid w:val="00987053"/>
    <w:rsid w:val="00987170"/>
    <w:rsid w:val="0099678A"/>
    <w:rsid w:val="009A2851"/>
    <w:rsid w:val="009A4197"/>
    <w:rsid w:val="009B0E74"/>
    <w:rsid w:val="009B4DE5"/>
    <w:rsid w:val="009B56CF"/>
    <w:rsid w:val="009C10BE"/>
    <w:rsid w:val="009C2A42"/>
    <w:rsid w:val="009C4F5E"/>
    <w:rsid w:val="009C7186"/>
    <w:rsid w:val="009C7806"/>
    <w:rsid w:val="009E02A2"/>
    <w:rsid w:val="009E4B44"/>
    <w:rsid w:val="009F587A"/>
    <w:rsid w:val="009F67AF"/>
    <w:rsid w:val="009F7A05"/>
    <w:rsid w:val="00A00D15"/>
    <w:rsid w:val="00A118ED"/>
    <w:rsid w:val="00A1387B"/>
    <w:rsid w:val="00A316FC"/>
    <w:rsid w:val="00A33302"/>
    <w:rsid w:val="00A3396A"/>
    <w:rsid w:val="00A35E30"/>
    <w:rsid w:val="00A36494"/>
    <w:rsid w:val="00A368CB"/>
    <w:rsid w:val="00A37835"/>
    <w:rsid w:val="00A4282F"/>
    <w:rsid w:val="00A446C7"/>
    <w:rsid w:val="00A46188"/>
    <w:rsid w:val="00A46B7E"/>
    <w:rsid w:val="00A479DA"/>
    <w:rsid w:val="00A55A64"/>
    <w:rsid w:val="00A57669"/>
    <w:rsid w:val="00A64381"/>
    <w:rsid w:val="00A67989"/>
    <w:rsid w:val="00A71A37"/>
    <w:rsid w:val="00A7226D"/>
    <w:rsid w:val="00A72BF5"/>
    <w:rsid w:val="00A72D4D"/>
    <w:rsid w:val="00A730D5"/>
    <w:rsid w:val="00A730E1"/>
    <w:rsid w:val="00A73B9B"/>
    <w:rsid w:val="00A7464C"/>
    <w:rsid w:val="00A76922"/>
    <w:rsid w:val="00A7745F"/>
    <w:rsid w:val="00A833BB"/>
    <w:rsid w:val="00A8708D"/>
    <w:rsid w:val="00A94990"/>
    <w:rsid w:val="00A97082"/>
    <w:rsid w:val="00AA15F4"/>
    <w:rsid w:val="00AA427C"/>
    <w:rsid w:val="00AA59D2"/>
    <w:rsid w:val="00AA7250"/>
    <w:rsid w:val="00AB003A"/>
    <w:rsid w:val="00AB3DE8"/>
    <w:rsid w:val="00AB4347"/>
    <w:rsid w:val="00AB4688"/>
    <w:rsid w:val="00AB4FE4"/>
    <w:rsid w:val="00AB51CD"/>
    <w:rsid w:val="00AB5206"/>
    <w:rsid w:val="00AB60FB"/>
    <w:rsid w:val="00AB6CFB"/>
    <w:rsid w:val="00AB764D"/>
    <w:rsid w:val="00AC0E81"/>
    <w:rsid w:val="00AC3AA4"/>
    <w:rsid w:val="00AC7354"/>
    <w:rsid w:val="00AD0904"/>
    <w:rsid w:val="00AE15F9"/>
    <w:rsid w:val="00AE56F2"/>
    <w:rsid w:val="00AF12DE"/>
    <w:rsid w:val="00AF7B8B"/>
    <w:rsid w:val="00B00DD1"/>
    <w:rsid w:val="00B013A0"/>
    <w:rsid w:val="00B03CC6"/>
    <w:rsid w:val="00B0690A"/>
    <w:rsid w:val="00B1238E"/>
    <w:rsid w:val="00B1330A"/>
    <w:rsid w:val="00B1605F"/>
    <w:rsid w:val="00B257C3"/>
    <w:rsid w:val="00B265BA"/>
    <w:rsid w:val="00B33AE6"/>
    <w:rsid w:val="00B34063"/>
    <w:rsid w:val="00B35F29"/>
    <w:rsid w:val="00B37B3E"/>
    <w:rsid w:val="00B40260"/>
    <w:rsid w:val="00B42233"/>
    <w:rsid w:val="00B45D24"/>
    <w:rsid w:val="00B466C4"/>
    <w:rsid w:val="00B530B4"/>
    <w:rsid w:val="00B65A0E"/>
    <w:rsid w:val="00B65F19"/>
    <w:rsid w:val="00B7268A"/>
    <w:rsid w:val="00B73292"/>
    <w:rsid w:val="00B7733C"/>
    <w:rsid w:val="00B827EE"/>
    <w:rsid w:val="00B914B5"/>
    <w:rsid w:val="00B963E1"/>
    <w:rsid w:val="00B96AC3"/>
    <w:rsid w:val="00BA1731"/>
    <w:rsid w:val="00BB15A8"/>
    <w:rsid w:val="00BB1CA1"/>
    <w:rsid w:val="00BB688D"/>
    <w:rsid w:val="00BB68BD"/>
    <w:rsid w:val="00BC0B51"/>
    <w:rsid w:val="00BC2B85"/>
    <w:rsid w:val="00BC5EE6"/>
    <w:rsid w:val="00BC6137"/>
    <w:rsid w:val="00BD07F3"/>
    <w:rsid w:val="00BD0F15"/>
    <w:rsid w:val="00BD1DA2"/>
    <w:rsid w:val="00BE0084"/>
    <w:rsid w:val="00BE405A"/>
    <w:rsid w:val="00BE5016"/>
    <w:rsid w:val="00BE6795"/>
    <w:rsid w:val="00BE68C2"/>
    <w:rsid w:val="00BF2F23"/>
    <w:rsid w:val="00C02595"/>
    <w:rsid w:val="00C0533D"/>
    <w:rsid w:val="00C1076D"/>
    <w:rsid w:val="00C13268"/>
    <w:rsid w:val="00C13AAD"/>
    <w:rsid w:val="00C149AB"/>
    <w:rsid w:val="00C14EDE"/>
    <w:rsid w:val="00C1622A"/>
    <w:rsid w:val="00C170B0"/>
    <w:rsid w:val="00C215CF"/>
    <w:rsid w:val="00C21E57"/>
    <w:rsid w:val="00C23A43"/>
    <w:rsid w:val="00C26AC1"/>
    <w:rsid w:val="00C276B9"/>
    <w:rsid w:val="00C30B40"/>
    <w:rsid w:val="00C33816"/>
    <w:rsid w:val="00C33A31"/>
    <w:rsid w:val="00C36410"/>
    <w:rsid w:val="00C36C48"/>
    <w:rsid w:val="00C37624"/>
    <w:rsid w:val="00C409D0"/>
    <w:rsid w:val="00C420FE"/>
    <w:rsid w:val="00C4357A"/>
    <w:rsid w:val="00C51AEA"/>
    <w:rsid w:val="00C52135"/>
    <w:rsid w:val="00C61EE5"/>
    <w:rsid w:val="00C65C9A"/>
    <w:rsid w:val="00C666BE"/>
    <w:rsid w:val="00C71B0D"/>
    <w:rsid w:val="00C73EDB"/>
    <w:rsid w:val="00C74829"/>
    <w:rsid w:val="00C75C95"/>
    <w:rsid w:val="00C77C3A"/>
    <w:rsid w:val="00C800F0"/>
    <w:rsid w:val="00C809B9"/>
    <w:rsid w:val="00C8254A"/>
    <w:rsid w:val="00C83386"/>
    <w:rsid w:val="00C92B34"/>
    <w:rsid w:val="00C951D8"/>
    <w:rsid w:val="00CA08E2"/>
    <w:rsid w:val="00CA09B2"/>
    <w:rsid w:val="00CA502F"/>
    <w:rsid w:val="00CA598C"/>
    <w:rsid w:val="00CB2F6D"/>
    <w:rsid w:val="00CB398E"/>
    <w:rsid w:val="00CB6A18"/>
    <w:rsid w:val="00CB7D23"/>
    <w:rsid w:val="00CC1256"/>
    <w:rsid w:val="00CC3541"/>
    <w:rsid w:val="00CC56D8"/>
    <w:rsid w:val="00CD46C4"/>
    <w:rsid w:val="00CD52ED"/>
    <w:rsid w:val="00CD5A2C"/>
    <w:rsid w:val="00CD7DA1"/>
    <w:rsid w:val="00CE1D96"/>
    <w:rsid w:val="00CE55A5"/>
    <w:rsid w:val="00CE71F3"/>
    <w:rsid w:val="00CF43E1"/>
    <w:rsid w:val="00CF469F"/>
    <w:rsid w:val="00D00A74"/>
    <w:rsid w:val="00D034A5"/>
    <w:rsid w:val="00D076AD"/>
    <w:rsid w:val="00D138F9"/>
    <w:rsid w:val="00D13D5C"/>
    <w:rsid w:val="00D14DE0"/>
    <w:rsid w:val="00D15271"/>
    <w:rsid w:val="00D2121A"/>
    <w:rsid w:val="00D231C3"/>
    <w:rsid w:val="00D239D5"/>
    <w:rsid w:val="00D307C8"/>
    <w:rsid w:val="00D32608"/>
    <w:rsid w:val="00D32DB7"/>
    <w:rsid w:val="00D32F62"/>
    <w:rsid w:val="00D41CF7"/>
    <w:rsid w:val="00D46465"/>
    <w:rsid w:val="00D5389C"/>
    <w:rsid w:val="00D54ED9"/>
    <w:rsid w:val="00D555BC"/>
    <w:rsid w:val="00D60106"/>
    <w:rsid w:val="00D60E11"/>
    <w:rsid w:val="00D60F69"/>
    <w:rsid w:val="00D613CE"/>
    <w:rsid w:val="00D61798"/>
    <w:rsid w:val="00D61805"/>
    <w:rsid w:val="00D6656F"/>
    <w:rsid w:val="00D679DF"/>
    <w:rsid w:val="00D732D0"/>
    <w:rsid w:val="00D73F48"/>
    <w:rsid w:val="00D74406"/>
    <w:rsid w:val="00D757C8"/>
    <w:rsid w:val="00D77BD2"/>
    <w:rsid w:val="00D814C2"/>
    <w:rsid w:val="00D8379D"/>
    <w:rsid w:val="00D8388F"/>
    <w:rsid w:val="00D85D07"/>
    <w:rsid w:val="00D86702"/>
    <w:rsid w:val="00D9008A"/>
    <w:rsid w:val="00D91B06"/>
    <w:rsid w:val="00D95B97"/>
    <w:rsid w:val="00DA096A"/>
    <w:rsid w:val="00DA360D"/>
    <w:rsid w:val="00DA48EE"/>
    <w:rsid w:val="00DA6C30"/>
    <w:rsid w:val="00DB3CEA"/>
    <w:rsid w:val="00DB4F7F"/>
    <w:rsid w:val="00DB62EF"/>
    <w:rsid w:val="00DB7089"/>
    <w:rsid w:val="00DB7A4B"/>
    <w:rsid w:val="00DC0912"/>
    <w:rsid w:val="00DC0A33"/>
    <w:rsid w:val="00DC38A7"/>
    <w:rsid w:val="00DC5A7B"/>
    <w:rsid w:val="00DD2870"/>
    <w:rsid w:val="00DD28FB"/>
    <w:rsid w:val="00DD4AC9"/>
    <w:rsid w:val="00DE2EA5"/>
    <w:rsid w:val="00DE3DEE"/>
    <w:rsid w:val="00DE48EA"/>
    <w:rsid w:val="00DE6E0D"/>
    <w:rsid w:val="00DE7AD8"/>
    <w:rsid w:val="00DF0209"/>
    <w:rsid w:val="00DF2B3A"/>
    <w:rsid w:val="00DF4992"/>
    <w:rsid w:val="00E021B5"/>
    <w:rsid w:val="00E023A0"/>
    <w:rsid w:val="00E04ED5"/>
    <w:rsid w:val="00E056B2"/>
    <w:rsid w:val="00E05B3C"/>
    <w:rsid w:val="00E066B3"/>
    <w:rsid w:val="00E067B9"/>
    <w:rsid w:val="00E1119B"/>
    <w:rsid w:val="00E124B6"/>
    <w:rsid w:val="00E13B7D"/>
    <w:rsid w:val="00E13BED"/>
    <w:rsid w:val="00E1401F"/>
    <w:rsid w:val="00E1600C"/>
    <w:rsid w:val="00E1721B"/>
    <w:rsid w:val="00E20E89"/>
    <w:rsid w:val="00E214BB"/>
    <w:rsid w:val="00E244DC"/>
    <w:rsid w:val="00E26BFC"/>
    <w:rsid w:val="00E30568"/>
    <w:rsid w:val="00E37E4A"/>
    <w:rsid w:val="00E40E48"/>
    <w:rsid w:val="00E40FDC"/>
    <w:rsid w:val="00E41276"/>
    <w:rsid w:val="00E412A9"/>
    <w:rsid w:val="00E4546B"/>
    <w:rsid w:val="00E50624"/>
    <w:rsid w:val="00E606A0"/>
    <w:rsid w:val="00E67714"/>
    <w:rsid w:val="00E73A4A"/>
    <w:rsid w:val="00E7671C"/>
    <w:rsid w:val="00E76CDF"/>
    <w:rsid w:val="00E8299C"/>
    <w:rsid w:val="00E90D5F"/>
    <w:rsid w:val="00E90DEA"/>
    <w:rsid w:val="00E96A85"/>
    <w:rsid w:val="00EA73C6"/>
    <w:rsid w:val="00EA7F44"/>
    <w:rsid w:val="00EB06CE"/>
    <w:rsid w:val="00EB260F"/>
    <w:rsid w:val="00EB400E"/>
    <w:rsid w:val="00EB5156"/>
    <w:rsid w:val="00EB5EEE"/>
    <w:rsid w:val="00EB700F"/>
    <w:rsid w:val="00EC0F6F"/>
    <w:rsid w:val="00EC12FA"/>
    <w:rsid w:val="00EC39B3"/>
    <w:rsid w:val="00ED483F"/>
    <w:rsid w:val="00ED5FA1"/>
    <w:rsid w:val="00ED6991"/>
    <w:rsid w:val="00EF0D47"/>
    <w:rsid w:val="00EF1F1D"/>
    <w:rsid w:val="00EF48C3"/>
    <w:rsid w:val="00EF6289"/>
    <w:rsid w:val="00EF6BDD"/>
    <w:rsid w:val="00F0189F"/>
    <w:rsid w:val="00F03E13"/>
    <w:rsid w:val="00F04F1E"/>
    <w:rsid w:val="00F05248"/>
    <w:rsid w:val="00F07967"/>
    <w:rsid w:val="00F1018F"/>
    <w:rsid w:val="00F10A8B"/>
    <w:rsid w:val="00F112F2"/>
    <w:rsid w:val="00F15B6F"/>
    <w:rsid w:val="00F15EDE"/>
    <w:rsid w:val="00F15FB5"/>
    <w:rsid w:val="00F207E0"/>
    <w:rsid w:val="00F30BA2"/>
    <w:rsid w:val="00F32DDF"/>
    <w:rsid w:val="00F331F3"/>
    <w:rsid w:val="00F33DA8"/>
    <w:rsid w:val="00F412DD"/>
    <w:rsid w:val="00F41651"/>
    <w:rsid w:val="00F447DF"/>
    <w:rsid w:val="00F46B86"/>
    <w:rsid w:val="00F46E89"/>
    <w:rsid w:val="00F47A78"/>
    <w:rsid w:val="00F52904"/>
    <w:rsid w:val="00F53A87"/>
    <w:rsid w:val="00F56ECB"/>
    <w:rsid w:val="00F577CC"/>
    <w:rsid w:val="00F617ED"/>
    <w:rsid w:val="00F6439D"/>
    <w:rsid w:val="00F70FE2"/>
    <w:rsid w:val="00F715A2"/>
    <w:rsid w:val="00F75172"/>
    <w:rsid w:val="00F819EA"/>
    <w:rsid w:val="00F83C3B"/>
    <w:rsid w:val="00F910B2"/>
    <w:rsid w:val="00F92A5D"/>
    <w:rsid w:val="00F92A69"/>
    <w:rsid w:val="00F93E06"/>
    <w:rsid w:val="00F947E9"/>
    <w:rsid w:val="00F94F7B"/>
    <w:rsid w:val="00F95BF4"/>
    <w:rsid w:val="00FA09B4"/>
    <w:rsid w:val="00FA2852"/>
    <w:rsid w:val="00FA3CC7"/>
    <w:rsid w:val="00FA7E94"/>
    <w:rsid w:val="00FB51E5"/>
    <w:rsid w:val="00FC3F08"/>
    <w:rsid w:val="00FC6D0B"/>
    <w:rsid w:val="00FC6EDC"/>
    <w:rsid w:val="00FD059D"/>
    <w:rsid w:val="00FD41F0"/>
    <w:rsid w:val="00FD47CA"/>
    <w:rsid w:val="00FD76F7"/>
    <w:rsid w:val="00FD7AE6"/>
    <w:rsid w:val="00FE7942"/>
    <w:rsid w:val="00FF194F"/>
    <w:rsid w:val="00FF200C"/>
    <w:rsid w:val="00FF2111"/>
    <w:rsid w:val="00FF2649"/>
    <w:rsid w:val="00FF3419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caption" w:uiPriority="35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  <w:style w:type="paragraph" w:customStyle="1" w:styleId="yiv1977182119msonormal">
    <w:name w:val="yiv1977182119msonormal"/>
    <w:basedOn w:val="Normal"/>
    <w:rsid w:val="00486584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caption" w:uiPriority="35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mes.yee@mediate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7C74-E7B3-234B-99A9-94BF524F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\Users\tsolomon\Documents\Wireless\802.11ad\d1.0 commenting\802-11-Submission-Portrait.dot</Template>
  <TotalTime>0</TotalTime>
  <Pages>12</Pages>
  <Words>1128</Words>
  <Characters>6431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802.11-11/0538r3</vt:lpstr>
    </vt:vector>
  </TitlesOfParts>
  <Company>Some Company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802.11-11/0538r3</dc:title>
  <dc:subject>Submission</dc:subject>
  <dc:creator>Youhan Kim</dc:creator>
  <cp:keywords>April 2011</cp:keywords>
  <dc:description>Youhan Kim, Atheros Communications</dc:description>
  <cp:lastModifiedBy>Chao-Chun Wang</cp:lastModifiedBy>
  <cp:revision>2</cp:revision>
  <cp:lastPrinted>2011-04-19T17:13:00Z</cp:lastPrinted>
  <dcterms:created xsi:type="dcterms:W3CDTF">2013-09-18T07:30:00Z</dcterms:created>
  <dcterms:modified xsi:type="dcterms:W3CDTF">2013-09-18T07:30:00Z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NewReviewCycle">
    <vt:lpwstr/>
  </property>
</Properties>
</file>