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Pr="007D5C5A" w:rsidRDefault="00CA09B2">
      <w:pPr>
        <w:pStyle w:val="T1"/>
        <w:pBdr>
          <w:bottom w:val="single" w:sz="6" w:space="0" w:color="auto"/>
        </w:pBdr>
        <w:spacing w:after="240"/>
        <w:rPr>
          <w:rFonts w:ascii="Times" w:hAnsi="Times"/>
          <w:sz w:val="24"/>
        </w:rPr>
      </w:pPr>
      <w:r w:rsidRPr="007D5C5A">
        <w:rPr>
          <w:rFonts w:ascii="Times" w:hAnsi="Times"/>
          <w:sz w:val="24"/>
        </w:rPr>
        <w:t>IEEE P802.11</w:t>
      </w:r>
      <w:r w:rsidRPr="007D5C5A">
        <w:rPr>
          <w:rFonts w:ascii="Times" w:hAnsi="Times"/>
          <w:sz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942"/>
        <w:gridCol w:w="1478"/>
        <w:gridCol w:w="1710"/>
        <w:gridCol w:w="2988"/>
      </w:tblGrid>
      <w:tr w:rsidR="00CA09B2" w:rsidRPr="007D5C5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9E4871" w:rsidP="00D034A5">
            <w:pPr>
              <w:pStyle w:val="T2"/>
              <w:rPr>
                <w:rFonts w:ascii="Times" w:eastAsiaTheme="minorEastAsia" w:hAnsi="Times"/>
                <w:sz w:val="24"/>
                <w:lang w:eastAsia="zh-TW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Pr="004403A7">
              <w:rPr>
                <w:lang w:val="en-US"/>
              </w:rPr>
              <w:t>.</w:t>
            </w:r>
            <w:r>
              <w:rPr>
                <w:lang w:val="en-US"/>
              </w:rPr>
              <w:t>1 Comment Resolutions</w:t>
            </w:r>
          </w:p>
        </w:tc>
      </w:tr>
      <w:tr w:rsidR="00CA09B2" w:rsidRPr="007D5C5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 w:rsidP="001C0DF2">
            <w:pPr>
              <w:pStyle w:val="T2"/>
              <w:ind w:left="0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Date:</w:t>
            </w:r>
            <w:r w:rsidR="001B5184" w:rsidRPr="007D5C5A">
              <w:rPr>
                <w:rFonts w:ascii="Times" w:hAnsi="Times"/>
                <w:b w:val="0"/>
                <w:sz w:val="24"/>
              </w:rPr>
              <w:t xml:space="preserve"> </w:t>
            </w:r>
            <w:r w:rsidR="007E58E0">
              <w:rPr>
                <w:rFonts w:ascii="Times" w:eastAsiaTheme="minorEastAsia" w:hAnsi="Times"/>
                <w:b w:val="0"/>
                <w:sz w:val="24"/>
                <w:lang w:eastAsia="zh-TW"/>
              </w:rPr>
              <w:t>September 16</w:t>
            </w:r>
            <w:r w:rsidR="00D679DF" w:rsidRPr="007D5C5A">
              <w:rPr>
                <w:rFonts w:ascii="Times" w:hAnsi="Times"/>
                <w:b w:val="0"/>
                <w:sz w:val="24"/>
                <w:lang w:eastAsia="ko-KR"/>
              </w:rPr>
              <w:t>,</w:t>
            </w:r>
            <w:r w:rsidR="00CC1256" w:rsidRPr="007D5C5A">
              <w:rPr>
                <w:rFonts w:ascii="Times" w:hAnsi="Times"/>
                <w:b w:val="0"/>
                <w:sz w:val="24"/>
              </w:rPr>
              <w:t xml:space="preserve"> 201</w:t>
            </w:r>
            <w:r w:rsidR="00A833BB" w:rsidRPr="007D5C5A">
              <w:rPr>
                <w:rFonts w:ascii="Times" w:hAnsi="Times"/>
                <w:b w:val="0"/>
                <w:sz w:val="24"/>
              </w:rPr>
              <w:t>3</w:t>
            </w:r>
          </w:p>
        </w:tc>
      </w:tr>
      <w:tr w:rsidR="00CA09B2" w:rsidRPr="007D5C5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Author(s):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Name</w:t>
            </w:r>
          </w:p>
        </w:tc>
        <w:tc>
          <w:tcPr>
            <w:tcW w:w="1942" w:type="dxa"/>
            <w:vAlign w:val="center"/>
          </w:tcPr>
          <w:p w:rsidR="00CA09B2" w:rsidRPr="007D5C5A" w:rsidRDefault="0062440B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proofErr w:type="gramStart"/>
            <w:r w:rsidRPr="007D5C5A">
              <w:rPr>
                <w:rFonts w:ascii="Times" w:hAnsi="Times"/>
                <w:sz w:val="24"/>
              </w:rPr>
              <w:t>email</w:t>
            </w:r>
            <w:proofErr w:type="gramEnd"/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18195B" w:rsidP="00DA48EE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Chao-Chun Wang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7E6DB1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proofErr w:type="spellStart"/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  <w:proofErr w:type="spellEnd"/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525ABD" w:rsidRPr="007D5C5A" w:rsidRDefault="0018195B" w:rsidP="00B1605F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Chaochun.wang@mediatek.com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B7733C" w:rsidP="009A4197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r w:rsidRPr="007D5C5A">
              <w:rPr>
                <w:rFonts w:ascii="Times" w:hAnsi="Times"/>
                <w:b w:val="0"/>
                <w:sz w:val="24"/>
              </w:rPr>
              <w:t xml:space="preserve">James Yee 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B7733C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proofErr w:type="spellStart"/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  <w:proofErr w:type="spellEnd"/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CA09B2" w:rsidRPr="00FD7AE6" w:rsidRDefault="00BD2F97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  <w:hyperlink r:id="rId8" w:history="1">
              <w:r w:rsidR="00A36494" w:rsidRPr="00FD7AE6">
                <w:rPr>
                  <w:rStyle w:val="Hyperlink"/>
                  <w:rFonts w:ascii="Times" w:hAnsi="Times"/>
                  <w:b w:val="0"/>
                  <w:sz w:val="24"/>
                </w:rPr>
                <w:t>james.yee@mediatek.com</w:t>
              </w:r>
            </w:hyperlink>
          </w:p>
        </w:tc>
      </w:tr>
    </w:tbl>
    <w:p w:rsidR="00CA09B2" w:rsidRPr="007D5C5A" w:rsidRDefault="00BD2F97">
      <w:pPr>
        <w:pStyle w:val="T1"/>
        <w:spacing w:after="120"/>
        <w:rPr>
          <w:rFonts w:ascii="Times" w:hAnsi="Times"/>
          <w:sz w:val="24"/>
        </w:rPr>
      </w:pPr>
      <w:r>
        <w:rPr>
          <w:rFonts w:ascii="Times" w:hAnsi="Times"/>
          <w:noProof/>
          <w:sz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5.95pt;width:477pt;height:337.9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BdcZj/fAAAACQEAAA8AAABkcnMvZG93bnJldi54bWxMj8FuwjAQRO+V+g/WVuqlAgcKMQlx&#10;UFupVa9QPmCTLElEvI5iQ8Lf1z2V42hGM2+y3WQ6caXBtZY1LOYRCOLSVi3XGo4/n7MNCOeRK+ws&#10;k4YbOdjljw8ZppUdeU/Xg69FKGGXoobG+z6V0pUNGXRz2xMH72QHgz7IoZbVgGMoN51cRlEsDbYc&#10;Fhrs6aOh8ny4GA2n7/FlnYzFlz+q/Sp+x1YV9qb189P0tgXhafL/YfjDD+iQB6bCXrhyotMwS5KQ&#10;1PCqFIjgJ8t4AaLQsNqsFcg8k/cP8l8AAAD//wMAUEsBAi0AFAAGAAgAAAAhALaDOJL+AAAA4QEA&#10;ABMAAAAAAAAAAAAAAAAAAAAAAFtDb250ZW50X1R5cGVzXS54bWxQSwECLQAUAAYACAAAACEAOP0h&#10;/9YAAACUAQAACwAAAAAAAAAAAAAAAAAvAQAAX3JlbHMvLnJlbHNQSwECLQAUAAYACAAAACEArvjH&#10;PIICAAAQBQAADgAAAAAAAAAAAAAAAAAuAgAAZHJzL2Uyb0RvYy54bWxQSwECLQAUAAYACAAAACEA&#10;F1xmP98AAAAJAQAADwAAAAAAAAAAAAAAAADcBAAAZHJzL2Rvd25yZXYueG1sUEsFBgAAAAAEAAQA&#10;8wAAAOgFAAAAAA==&#10;" stroked="f">
            <v:textbox>
              <w:txbxContent>
                <w:p w:rsidR="00A32236" w:rsidRDefault="00A3223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32236" w:rsidRPr="009E4871" w:rsidRDefault="00A32236" w:rsidP="00CD52ED">
                  <w:pPr>
                    <w:rPr>
                      <w:sz w:val="24"/>
                    </w:rPr>
                  </w:pPr>
                  <w:r w:rsidRPr="009E4871">
                    <w:rPr>
                      <w:sz w:val="24"/>
                    </w:rPr>
                    <w:t>MAC resolution for CIDs</w:t>
                  </w:r>
                </w:p>
                <w:p w:rsidR="00A32236" w:rsidRPr="009E4871" w:rsidRDefault="00A32236" w:rsidP="00CD52ED">
                  <w:pPr>
                    <w:rPr>
                      <w:sz w:val="24"/>
                    </w:rPr>
                  </w:pPr>
                  <w:r w:rsidRPr="009E4871">
                    <w:rPr>
                      <w:sz w:val="24"/>
                    </w:rPr>
                    <w:t>559, 590, 103, 708, 152, 153</w:t>
                  </w:r>
                  <w:r>
                    <w:rPr>
                      <w:sz w:val="24"/>
                    </w:rPr>
                    <w:t>, 160</w:t>
                  </w:r>
                </w:p>
                <w:p w:rsidR="00A32236" w:rsidRPr="0014411D" w:rsidRDefault="00A32236" w:rsidP="00CD52ED"/>
                <w:p w:rsidR="00A32236" w:rsidRDefault="00A32236" w:rsidP="00DD28FB">
                  <w:pPr>
                    <w:rPr>
                      <w:lang w:eastAsia="ko-KR"/>
                    </w:rPr>
                  </w:pPr>
                </w:p>
                <w:p w:rsidR="00A32236" w:rsidRDefault="00A32236" w:rsidP="0014411D">
                  <w:pPr>
                    <w:numPr>
                      <w:ins w:id="0" w:author="Chao-Chun Wang" w:date="2013-01-14T08:16:00Z"/>
                    </w:numPr>
                    <w:rPr>
                      <w:ins w:id="1" w:author="Chao-Chun Wang" w:date="2013-01-14T08:16:00Z"/>
                      <w:lang w:eastAsia="ko-KR"/>
                    </w:rPr>
                  </w:pPr>
                  <w:ins w:id="2" w:author="Chao-Chun Wang" w:date="2013-01-14T08:16:00Z">
                    <w:r>
                      <w:rPr>
                        <w:lang w:eastAsia="ko-KR"/>
                      </w:rPr>
                      <w:t xml:space="preserve"> </w:t>
                    </w:r>
                  </w:ins>
                </w:p>
                <w:p w:rsidR="00A32236" w:rsidRDefault="00A32236" w:rsidP="00DD28FB">
                  <w:pPr>
                    <w:numPr>
                      <w:ins w:id="3" w:author="Chao-Chun Wang" w:date="2013-01-14T08:16:00Z"/>
                    </w:numPr>
                  </w:pPr>
                </w:p>
              </w:txbxContent>
            </v:textbox>
          </v:shape>
        </w:pict>
      </w: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jc w:val="right"/>
        <w:rPr>
          <w:rFonts w:ascii="Times" w:hAnsi="Times"/>
          <w:sz w:val="24"/>
        </w:rPr>
      </w:pPr>
    </w:p>
    <w:p w:rsidR="003F3491" w:rsidRPr="007D5C5A" w:rsidRDefault="00CA09B2" w:rsidP="003F3491">
      <w:pPr>
        <w:rPr>
          <w:rFonts w:ascii="Times" w:hAnsi="Times"/>
          <w:sz w:val="24"/>
          <w:szCs w:val="18"/>
          <w:lang w:val="en-US" w:eastAsia="zh-TW"/>
        </w:rPr>
      </w:pPr>
      <w:r w:rsidRPr="007D5C5A"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FB49B4" w:rsidRPr="00FB49B4">
        <w:trPr>
          <w:trHeight w:val="70"/>
        </w:trPr>
        <w:tc>
          <w:tcPr>
            <w:tcW w:w="56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B49B4" w:rsidRPr="00FB49B4">
        <w:trPr>
          <w:trHeight w:val="900"/>
        </w:trPr>
        <w:tc>
          <w:tcPr>
            <w:tcW w:w="564" w:type="pct"/>
          </w:tcPr>
          <w:p w:rsidR="00FB49B4" w:rsidRPr="00FB49B4" w:rsidRDefault="00FB49B4" w:rsidP="00FB49B4">
            <w:pPr>
              <w:jc w:val="right"/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559</w:t>
            </w:r>
          </w:p>
          <w:p w:rsidR="00FB49B4" w:rsidRPr="00FB49B4" w:rsidRDefault="00FB49B4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FB49B4" w:rsidRPr="00FB49B4" w:rsidRDefault="00FB49B4" w:rsidP="00FB49B4">
            <w:pPr>
              <w:jc w:val="right"/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9.32n.3.1</w:t>
            </w:r>
          </w:p>
          <w:p w:rsidR="00FB49B4" w:rsidRPr="00FB49B4" w:rsidRDefault="00FB49B4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FB49B4" w:rsidRPr="00FB49B4" w:rsidRDefault="00FB49B4">
            <w:pPr>
              <w:jc w:val="right"/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324" w:type="pct"/>
          </w:tcPr>
          <w:p w:rsidR="00FB49B4" w:rsidRPr="00FB49B4" w:rsidRDefault="00FB49B4">
            <w:pPr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51</w:t>
            </w:r>
          </w:p>
        </w:tc>
        <w:tc>
          <w:tcPr>
            <w:tcW w:w="1664" w:type="pct"/>
          </w:tcPr>
          <w:p w:rsidR="00FB49B4" w:rsidRPr="00FB49B4" w:rsidRDefault="00FB49B4" w:rsidP="00FB49B4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FB49B4">
              <w:rPr>
                <w:rFonts w:ascii="Times" w:hAnsi="Times"/>
                <w:sz w:val="24"/>
                <w:szCs w:val="20"/>
                <w:lang w:val="en-US"/>
              </w:rPr>
              <w:t>(If Relay function is not removed)</w:t>
            </w:r>
            <w:r w:rsidRPr="00FB49B4">
              <w:rPr>
                <w:rFonts w:ascii="Times" w:hAnsi="Times"/>
                <w:sz w:val="24"/>
                <w:szCs w:val="20"/>
                <w:lang w:val="en-US"/>
              </w:rPr>
              <w:br/>
              <w:t xml:space="preserve">It is better to describe that the ACK Indication field referred in </w:t>
            </w:r>
            <w:proofErr w:type="spellStart"/>
            <w:r w:rsidRPr="00FB49B4">
              <w:rPr>
                <w:rFonts w:ascii="Times" w:hAnsi="Times"/>
                <w:sz w:val="24"/>
                <w:szCs w:val="20"/>
                <w:lang w:val="en-US"/>
              </w:rPr>
              <w:t>subclause</w:t>
            </w:r>
            <w:proofErr w:type="spellEnd"/>
            <w:r w:rsidRPr="00FB49B4">
              <w:rPr>
                <w:rFonts w:ascii="Times" w:hAnsi="Times"/>
                <w:sz w:val="24"/>
                <w:szCs w:val="20"/>
                <w:lang w:val="en-US"/>
              </w:rPr>
              <w:t xml:space="preserve"> 9.32n.3.1 is a subfield of PLCP signal field.</w:t>
            </w:r>
          </w:p>
          <w:p w:rsidR="00FB49B4" w:rsidRPr="00FB49B4" w:rsidRDefault="00FB49B4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FB49B4" w:rsidRPr="00FB49B4" w:rsidRDefault="00FB49B4" w:rsidP="00FB49B4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FB49B4">
              <w:rPr>
                <w:rFonts w:ascii="Times" w:hAnsi="Times"/>
                <w:sz w:val="24"/>
                <w:szCs w:val="20"/>
                <w:lang w:val="en-US"/>
              </w:rPr>
              <w:t xml:space="preserve">Insert a phrase "of the PLCP signal field" after the fist occurrence of ACK indication filed in the </w:t>
            </w:r>
            <w:proofErr w:type="spellStart"/>
            <w:r w:rsidRPr="00FB49B4">
              <w:rPr>
                <w:rFonts w:ascii="Times" w:hAnsi="Times"/>
                <w:sz w:val="24"/>
                <w:szCs w:val="20"/>
                <w:lang w:val="en-US"/>
              </w:rPr>
              <w:t>subclause</w:t>
            </w:r>
            <w:proofErr w:type="spellEnd"/>
            <w:r w:rsidRPr="00FB49B4">
              <w:rPr>
                <w:rFonts w:ascii="Times" w:hAnsi="Times"/>
                <w:sz w:val="24"/>
                <w:szCs w:val="20"/>
                <w:lang w:val="en-US"/>
              </w:rPr>
              <w:t xml:space="preserve"> 9.32n.3.1,</w:t>
            </w:r>
          </w:p>
          <w:p w:rsidR="00FB49B4" w:rsidRPr="00FB49B4" w:rsidRDefault="00FB49B4">
            <w:pPr>
              <w:rPr>
                <w:rFonts w:ascii="Times" w:hAnsi="Times"/>
                <w:sz w:val="24"/>
              </w:rPr>
            </w:pPr>
          </w:p>
        </w:tc>
      </w:tr>
    </w:tbl>
    <w:p w:rsidR="003F3491" w:rsidRPr="007D5C5A" w:rsidRDefault="003F3491" w:rsidP="003F3491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3F3491" w:rsidRPr="007D5C5A" w:rsidRDefault="003F3491" w:rsidP="003F3491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A446C7" w:rsidRDefault="003F3491" w:rsidP="005F13CF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B6891" w:rsidRDefault="00FB6891" w:rsidP="00FB49B4">
      <w:pPr>
        <w:outlineLvl w:val="0"/>
        <w:rPr>
          <w:rFonts w:ascii="Times" w:hAnsi="Times"/>
          <w:sz w:val="24"/>
          <w:lang w:eastAsia="ko-KR"/>
        </w:rPr>
      </w:pPr>
    </w:p>
    <w:p w:rsidR="00FB49B4" w:rsidRPr="00D60F69" w:rsidRDefault="00FB49B4" w:rsidP="00FB49B4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559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 w:rsidR="00FB6891">
        <w:rPr>
          <w:rFonts w:ascii="Times" w:hAnsi="Times"/>
          <w:sz w:val="24"/>
          <w:lang w:eastAsia="ko-KR"/>
        </w:rPr>
        <w:t>with the comment but similar comme</w:t>
      </w:r>
      <w:r w:rsidR="004410BF">
        <w:rPr>
          <w:rFonts w:ascii="Times" w:hAnsi="Times"/>
          <w:sz w:val="24"/>
          <w:lang w:eastAsia="ko-KR"/>
        </w:rPr>
        <w:t>nts were addressed in doc 891 r6</w:t>
      </w:r>
      <w:r w:rsidR="00FB6891">
        <w:rPr>
          <w:rFonts w:ascii="Times" w:hAnsi="Times"/>
          <w:sz w:val="24"/>
          <w:lang w:eastAsia="ko-KR"/>
        </w:rPr>
        <w:t>. There is no need to address the comment again</w:t>
      </w:r>
    </w:p>
    <w:p w:rsidR="00A446C7" w:rsidRDefault="00A446C7" w:rsidP="004F30E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446C7" w:rsidRDefault="004F30EC" w:rsidP="004F30E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 w:rsidR="00176542">
        <w:rPr>
          <w:rFonts w:ascii="Times" w:hAnsi="Times"/>
          <w:b/>
          <w:sz w:val="24"/>
        </w:rPr>
        <w:t xml:space="preserve"> </w:t>
      </w:r>
    </w:p>
    <w:p w:rsidR="00A446C7" w:rsidRDefault="00A446C7" w:rsidP="004F30EC">
      <w:pPr>
        <w:outlineLvl w:val="0"/>
        <w:rPr>
          <w:rFonts w:ascii="Times" w:hAnsi="Times"/>
          <w:b/>
          <w:sz w:val="24"/>
        </w:rPr>
      </w:pPr>
    </w:p>
    <w:p w:rsidR="004F30EC" w:rsidRPr="00A446C7" w:rsidRDefault="004410BF" w:rsidP="004F30E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4F30EC" w:rsidRPr="007D5C5A" w:rsidRDefault="00F35500" w:rsidP="004F30E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  <w:r>
        <w:rPr>
          <w:rFonts w:ascii="Times" w:hAnsi="Times"/>
          <w:sz w:val="24"/>
          <w:lang w:eastAsia="ko-KR"/>
        </w:rPr>
        <w:t xml:space="preserve">The comment was addressed in </w:t>
      </w:r>
      <w:r w:rsidR="004410BF">
        <w:rPr>
          <w:rFonts w:ascii="Times" w:hAnsi="Times"/>
          <w:sz w:val="24"/>
          <w:lang w:eastAsia="ko-KR"/>
        </w:rPr>
        <w:t>891 r6</w:t>
      </w:r>
      <w:r w:rsidR="00A32236">
        <w:rPr>
          <w:rFonts w:ascii="Times" w:hAnsi="Times"/>
          <w:sz w:val="24"/>
          <w:lang w:eastAsia="ko-KR"/>
        </w:rPr>
        <w:t xml:space="preserve"> for CID </w:t>
      </w:r>
      <w:r w:rsidR="003071B7">
        <w:rPr>
          <w:rFonts w:ascii="Times" w:hAnsi="Times"/>
          <w:sz w:val="24"/>
          <w:lang w:eastAsia="ko-KR"/>
        </w:rPr>
        <w:t>749</w:t>
      </w:r>
      <w:r>
        <w:rPr>
          <w:rFonts w:ascii="Times" w:hAnsi="Times"/>
          <w:sz w:val="24"/>
          <w:lang w:eastAsia="ko-KR"/>
        </w:rPr>
        <w:t>.</w:t>
      </w:r>
    </w:p>
    <w:p w:rsidR="000D6DBC" w:rsidRDefault="000D6DBC">
      <w:pPr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0D6DBC" w:rsidRPr="003368B6">
        <w:trPr>
          <w:trHeight w:val="70"/>
        </w:trPr>
        <w:tc>
          <w:tcPr>
            <w:tcW w:w="56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0D6DBC" w:rsidRPr="003368B6">
        <w:trPr>
          <w:trHeight w:val="900"/>
        </w:trPr>
        <w:tc>
          <w:tcPr>
            <w:tcW w:w="564" w:type="pct"/>
          </w:tcPr>
          <w:p w:rsidR="000D6DBC" w:rsidRPr="003368B6" w:rsidRDefault="000D6DBC" w:rsidP="00FB49B4">
            <w:pPr>
              <w:jc w:val="right"/>
              <w:rPr>
                <w:rFonts w:ascii="Times" w:hAnsi="Times"/>
                <w:sz w:val="24"/>
              </w:rPr>
            </w:pPr>
            <w:r w:rsidRPr="003368B6">
              <w:rPr>
                <w:rFonts w:ascii="Times" w:hAnsi="Times"/>
                <w:sz w:val="24"/>
              </w:rPr>
              <w:t>590</w:t>
            </w:r>
          </w:p>
          <w:p w:rsidR="000D6DBC" w:rsidRPr="003368B6" w:rsidRDefault="000D6DBC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3368B6" w:rsidRPr="003368B6" w:rsidRDefault="003368B6" w:rsidP="003368B6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3368B6">
              <w:rPr>
                <w:rFonts w:ascii="Times" w:hAnsi="Times"/>
                <w:sz w:val="24"/>
                <w:szCs w:val="20"/>
                <w:lang w:val="en-US"/>
              </w:rPr>
              <w:t>8.3.4a.1.1</w:t>
            </w:r>
          </w:p>
          <w:p w:rsidR="000D6DBC" w:rsidRPr="003368B6" w:rsidRDefault="000D6DBC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0D6DBC" w:rsidRPr="003368B6" w:rsidRDefault="003368B6">
            <w:pPr>
              <w:jc w:val="right"/>
              <w:rPr>
                <w:rFonts w:ascii="Times" w:hAnsi="Times"/>
                <w:sz w:val="24"/>
              </w:rPr>
            </w:pPr>
            <w:r w:rsidRPr="003368B6">
              <w:rPr>
                <w:rFonts w:ascii="Times" w:hAnsi="Times"/>
                <w:sz w:val="24"/>
              </w:rPr>
              <w:t>46</w:t>
            </w:r>
          </w:p>
        </w:tc>
        <w:tc>
          <w:tcPr>
            <w:tcW w:w="324" w:type="pct"/>
          </w:tcPr>
          <w:p w:rsidR="000D6DBC" w:rsidRPr="003368B6" w:rsidRDefault="003368B6">
            <w:pPr>
              <w:rPr>
                <w:rFonts w:ascii="Times" w:hAnsi="Times"/>
                <w:sz w:val="24"/>
              </w:rPr>
            </w:pPr>
            <w:r w:rsidRPr="003368B6">
              <w:rPr>
                <w:rFonts w:ascii="Times" w:hAnsi="Times"/>
                <w:sz w:val="24"/>
              </w:rPr>
              <w:t>8</w:t>
            </w:r>
          </w:p>
        </w:tc>
        <w:tc>
          <w:tcPr>
            <w:tcW w:w="1664" w:type="pct"/>
          </w:tcPr>
          <w:p w:rsidR="003368B6" w:rsidRPr="003368B6" w:rsidRDefault="003368B6" w:rsidP="003368B6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3368B6">
              <w:rPr>
                <w:rFonts w:ascii="Times" w:hAnsi="Times"/>
                <w:sz w:val="24"/>
                <w:szCs w:val="20"/>
                <w:lang w:val="en-US"/>
              </w:rPr>
              <w:t xml:space="preserve">Put space before MHz in Table 8-33e--NDP MAC frame body of NDP CTS </w:t>
            </w:r>
            <w:proofErr w:type="gramStart"/>
            <w:r w:rsidRPr="003368B6">
              <w:rPr>
                <w:rFonts w:ascii="Times" w:hAnsi="Times"/>
                <w:sz w:val="24"/>
                <w:szCs w:val="20"/>
                <w:lang w:val="en-US"/>
              </w:rPr>
              <w:t xml:space="preserve">( </w:t>
            </w:r>
            <w:proofErr w:type="spellStart"/>
            <w:r w:rsidRPr="003368B6">
              <w:rPr>
                <w:rFonts w:ascii="Times" w:hAnsi="Times"/>
                <w:sz w:val="24"/>
                <w:szCs w:val="20"/>
                <w:lang w:val="en-US"/>
              </w:rPr>
              <w:t>ΓëÑ</w:t>
            </w:r>
            <w:proofErr w:type="spellEnd"/>
            <w:proofErr w:type="gramEnd"/>
            <w:r w:rsidRPr="003368B6">
              <w:rPr>
                <w:rFonts w:ascii="Times" w:hAnsi="Times"/>
                <w:sz w:val="24"/>
                <w:szCs w:val="20"/>
                <w:lang w:val="en-US"/>
              </w:rPr>
              <w:t xml:space="preserve"> 2 MHz) and subsequent table titles per 802.11 Editorial Style Manual.</w:t>
            </w:r>
          </w:p>
          <w:p w:rsidR="000D6DBC" w:rsidRPr="003368B6" w:rsidRDefault="000D6DBC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3368B6" w:rsidRPr="003368B6" w:rsidRDefault="003368B6" w:rsidP="003368B6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3368B6">
              <w:rPr>
                <w:rFonts w:ascii="Times" w:hAnsi="Times"/>
                <w:sz w:val="24"/>
                <w:szCs w:val="20"/>
                <w:lang w:val="en-US"/>
              </w:rPr>
              <w:t>Per comment.</w:t>
            </w:r>
          </w:p>
          <w:p w:rsidR="000D6DBC" w:rsidRPr="003368B6" w:rsidRDefault="000D6DBC" w:rsidP="003368B6">
            <w:pPr>
              <w:rPr>
                <w:rFonts w:ascii="Times" w:hAnsi="Times"/>
                <w:sz w:val="24"/>
              </w:rPr>
            </w:pPr>
          </w:p>
        </w:tc>
      </w:tr>
    </w:tbl>
    <w:p w:rsidR="000D6DBC" w:rsidRPr="007D5C5A" w:rsidRDefault="000D6DBC" w:rsidP="000D6DBC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0D6DBC" w:rsidRPr="007D5C5A" w:rsidRDefault="000D6DBC" w:rsidP="000D6DBC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0D6DBC" w:rsidRDefault="000D6DBC" w:rsidP="000D6DB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0D6DBC" w:rsidRPr="00D60F69" w:rsidRDefault="003368B6" w:rsidP="000D6DB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590</w:t>
      </w:r>
      <w:r w:rsidR="000D6DBC" w:rsidRPr="00D60F69">
        <w:rPr>
          <w:rFonts w:ascii="Times" w:hAnsi="Times"/>
          <w:sz w:val="24"/>
          <w:lang w:eastAsia="ko-KR"/>
        </w:rPr>
        <w:t xml:space="preserve">: agree </w:t>
      </w:r>
      <w:r w:rsidR="000D6DBC">
        <w:rPr>
          <w:rFonts w:ascii="Times" w:hAnsi="Times"/>
          <w:sz w:val="24"/>
          <w:lang w:eastAsia="ko-KR"/>
        </w:rPr>
        <w:t xml:space="preserve">with the comment </w:t>
      </w:r>
      <w:r w:rsidR="000D6DBC" w:rsidRPr="00D60F69">
        <w:rPr>
          <w:rFonts w:ascii="Times" w:hAnsi="Times"/>
          <w:sz w:val="24"/>
          <w:lang w:eastAsia="ko-KR"/>
        </w:rPr>
        <w:t>and as suggested</w:t>
      </w:r>
    </w:p>
    <w:p w:rsidR="000D6DBC" w:rsidRDefault="000D6DBC" w:rsidP="000D6DB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0D6DBC" w:rsidRDefault="000D6DBC" w:rsidP="000D6DB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0D6DBC" w:rsidRDefault="000D6DBC" w:rsidP="000D6DBC">
      <w:pPr>
        <w:outlineLvl w:val="0"/>
        <w:rPr>
          <w:rFonts w:ascii="Times" w:hAnsi="Times"/>
          <w:b/>
          <w:sz w:val="24"/>
        </w:rPr>
      </w:pPr>
    </w:p>
    <w:p w:rsidR="000D6DBC" w:rsidRPr="00A446C7" w:rsidRDefault="000D6DBC" w:rsidP="000D6DB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0D6DBC" w:rsidRPr="007D5C5A" w:rsidRDefault="000D6DBC" w:rsidP="000D6DB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0D6DBC" w:rsidRPr="007D5C5A" w:rsidRDefault="000D6DBC" w:rsidP="000D6DB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0D6DBC" w:rsidRPr="00FB49B4" w:rsidRDefault="000D6DBC" w:rsidP="000D6DBC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0D6DBC" w:rsidRPr="00FB49B4" w:rsidRDefault="000D6DBC" w:rsidP="000D6DBC">
      <w:pPr>
        <w:rPr>
          <w:i/>
          <w:sz w:val="24"/>
          <w:lang w:eastAsia="ja-JP"/>
        </w:rPr>
      </w:pPr>
      <w:r w:rsidRPr="00FB49B4">
        <w:rPr>
          <w:rFonts w:hint="eastAsia"/>
          <w:i/>
          <w:sz w:val="24"/>
          <w:lang w:eastAsia="ja-JP"/>
        </w:rPr>
        <w:t xml:space="preserve">(Instruction to </w:t>
      </w:r>
      <w:proofErr w:type="spellStart"/>
      <w:r w:rsidRPr="00FB49B4">
        <w:rPr>
          <w:rFonts w:hint="eastAsia"/>
          <w:i/>
          <w:sz w:val="24"/>
          <w:lang w:eastAsia="ja-JP"/>
        </w:rPr>
        <w:t>TGah</w:t>
      </w:r>
      <w:proofErr w:type="spellEnd"/>
      <w:r w:rsidRPr="00FB49B4">
        <w:rPr>
          <w:rFonts w:hint="eastAsia"/>
          <w:i/>
          <w:sz w:val="24"/>
          <w:lang w:eastAsia="ja-JP"/>
        </w:rPr>
        <w:t xml:space="preserve"> Editor) </w:t>
      </w:r>
      <w:r w:rsidRPr="00FB49B4">
        <w:rPr>
          <w:i/>
          <w:sz w:val="24"/>
          <w:lang w:eastAsia="ja-JP"/>
        </w:rPr>
        <w:t>revis</w:t>
      </w:r>
      <w:r w:rsidR="003368B6">
        <w:rPr>
          <w:i/>
          <w:sz w:val="24"/>
          <w:lang w:eastAsia="ja-JP"/>
        </w:rPr>
        <w:t>ed the table as suggested.</w:t>
      </w:r>
    </w:p>
    <w:p w:rsidR="00724920" w:rsidRDefault="003368B6" w:rsidP="000D6DB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val="en-US"/>
        </w:rPr>
      </w:pPr>
      <w:r w:rsidRPr="003368B6">
        <w:rPr>
          <w:rFonts w:ascii="Times" w:hAnsi="Times"/>
          <w:sz w:val="24"/>
          <w:szCs w:val="20"/>
          <w:lang w:val="en-US"/>
        </w:rPr>
        <w:t xml:space="preserve">Put space before MHz in Table 8-33e--NDP MAC frame body of NDP CTS </w:t>
      </w:r>
      <w:proofErr w:type="gramStart"/>
      <w:r w:rsidRPr="003368B6">
        <w:rPr>
          <w:rFonts w:ascii="Times" w:hAnsi="Times"/>
          <w:sz w:val="24"/>
          <w:szCs w:val="20"/>
          <w:lang w:val="en-US"/>
        </w:rPr>
        <w:t xml:space="preserve">( </w:t>
      </w:r>
      <w:r>
        <w:rPr>
          <w:rFonts w:ascii="Times" w:hAnsi="Times"/>
          <w:sz w:val="24"/>
          <w:szCs w:val="20"/>
          <w:lang w:val="en-US"/>
        </w:rPr>
        <w:t>&gt;</w:t>
      </w:r>
      <w:proofErr w:type="gramEnd"/>
      <w:r>
        <w:rPr>
          <w:rFonts w:ascii="Times" w:hAnsi="Times"/>
          <w:sz w:val="24"/>
          <w:szCs w:val="20"/>
          <w:lang w:val="en-US"/>
        </w:rPr>
        <w:t xml:space="preserve">= </w:t>
      </w:r>
      <w:r w:rsidRPr="003368B6">
        <w:rPr>
          <w:rFonts w:ascii="Times" w:hAnsi="Times"/>
          <w:sz w:val="24"/>
          <w:szCs w:val="20"/>
          <w:lang w:val="en-US"/>
        </w:rPr>
        <w:t>2 MHz)</w:t>
      </w:r>
    </w:p>
    <w:p w:rsidR="00724920" w:rsidRDefault="00724920">
      <w:pPr>
        <w:rPr>
          <w:rFonts w:ascii="Times" w:hAnsi="Times"/>
          <w:sz w:val="24"/>
          <w:szCs w:val="20"/>
          <w:lang w:val="en-US"/>
        </w:rPr>
      </w:pPr>
      <w:r>
        <w:rPr>
          <w:rFonts w:ascii="Times" w:hAnsi="Times"/>
          <w:sz w:val="24"/>
          <w:szCs w:val="20"/>
          <w:lang w:val="en-US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724920" w:rsidRPr="009C3164">
        <w:trPr>
          <w:trHeight w:val="70"/>
        </w:trPr>
        <w:tc>
          <w:tcPr>
            <w:tcW w:w="56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724920" w:rsidRPr="009C3164">
        <w:trPr>
          <w:trHeight w:val="900"/>
        </w:trPr>
        <w:tc>
          <w:tcPr>
            <w:tcW w:w="564" w:type="pct"/>
          </w:tcPr>
          <w:p w:rsidR="00724920" w:rsidRPr="009C3164" w:rsidRDefault="00724920" w:rsidP="00FB49B4">
            <w:pPr>
              <w:jc w:val="right"/>
              <w:rPr>
                <w:rFonts w:ascii="Times" w:hAnsi="Times"/>
                <w:sz w:val="24"/>
              </w:rPr>
            </w:pPr>
            <w:r w:rsidRPr="009C3164">
              <w:rPr>
                <w:rFonts w:ascii="Times" w:hAnsi="Times"/>
                <w:sz w:val="24"/>
              </w:rPr>
              <w:t>103</w:t>
            </w:r>
          </w:p>
          <w:p w:rsidR="00724920" w:rsidRPr="009C3164" w:rsidRDefault="00724920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724920" w:rsidRPr="009C3164" w:rsidRDefault="00724920" w:rsidP="00724920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9C3164">
              <w:rPr>
                <w:rFonts w:ascii="Times" w:hAnsi="Times"/>
                <w:sz w:val="24"/>
                <w:szCs w:val="20"/>
                <w:lang w:val="en-US"/>
              </w:rPr>
              <w:t>8.3.4a.1.1</w:t>
            </w:r>
          </w:p>
          <w:p w:rsidR="00724920" w:rsidRPr="009C3164" w:rsidRDefault="00724920" w:rsidP="00FB49B4">
            <w:pPr>
              <w:jc w:val="right"/>
              <w:rPr>
                <w:rFonts w:ascii="Times" w:hAnsi="Times"/>
                <w:sz w:val="24"/>
              </w:rPr>
            </w:pPr>
          </w:p>
          <w:p w:rsidR="00724920" w:rsidRPr="009C3164" w:rsidRDefault="00724920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724920" w:rsidRPr="009C3164" w:rsidRDefault="00724920">
            <w:pPr>
              <w:jc w:val="right"/>
              <w:rPr>
                <w:rFonts w:ascii="Times" w:hAnsi="Times"/>
                <w:sz w:val="24"/>
              </w:rPr>
            </w:pPr>
            <w:r w:rsidRPr="009C3164">
              <w:rPr>
                <w:rFonts w:ascii="Times" w:hAnsi="Times"/>
                <w:sz w:val="24"/>
              </w:rPr>
              <w:t>45</w:t>
            </w:r>
          </w:p>
        </w:tc>
        <w:tc>
          <w:tcPr>
            <w:tcW w:w="324" w:type="pct"/>
          </w:tcPr>
          <w:p w:rsidR="00724920" w:rsidRPr="009C3164" w:rsidRDefault="00724920">
            <w:pPr>
              <w:rPr>
                <w:rFonts w:ascii="Times" w:hAnsi="Times"/>
                <w:sz w:val="24"/>
              </w:rPr>
            </w:pPr>
            <w:r w:rsidRPr="009C3164">
              <w:rPr>
                <w:rFonts w:ascii="Times" w:hAnsi="Times"/>
                <w:sz w:val="24"/>
              </w:rPr>
              <w:t>33</w:t>
            </w:r>
          </w:p>
        </w:tc>
        <w:tc>
          <w:tcPr>
            <w:tcW w:w="1664" w:type="pct"/>
          </w:tcPr>
          <w:p w:rsidR="00724920" w:rsidRPr="009C3164" w:rsidRDefault="00724920" w:rsidP="00724920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9C3164">
              <w:rPr>
                <w:rFonts w:ascii="Times" w:hAnsi="Times"/>
                <w:sz w:val="24"/>
                <w:szCs w:val="20"/>
                <w:lang w:val="en-US"/>
              </w:rPr>
              <w:t>The size in bits of the NDP CTS frames for 1MHz and 2 MHz don't add up to a multiple of an octet.</w:t>
            </w:r>
          </w:p>
          <w:p w:rsidR="00724920" w:rsidRPr="009C3164" w:rsidRDefault="00724920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724920" w:rsidRPr="009C3164" w:rsidRDefault="00724920" w:rsidP="00724920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9C3164">
              <w:rPr>
                <w:rFonts w:ascii="Times" w:hAnsi="Times"/>
                <w:sz w:val="24"/>
                <w:szCs w:val="20"/>
                <w:lang w:val="en-US"/>
              </w:rPr>
              <w:t>Correct this or explain if there is a reason</w:t>
            </w:r>
          </w:p>
          <w:p w:rsidR="00724920" w:rsidRPr="009C3164" w:rsidRDefault="00724920">
            <w:pPr>
              <w:rPr>
                <w:rFonts w:ascii="Times" w:hAnsi="Times"/>
                <w:sz w:val="24"/>
              </w:rPr>
            </w:pPr>
          </w:p>
        </w:tc>
      </w:tr>
    </w:tbl>
    <w:p w:rsidR="00724920" w:rsidRPr="007D5C5A" w:rsidRDefault="00724920" w:rsidP="00724920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724920" w:rsidRPr="007D5C5A" w:rsidRDefault="00724920" w:rsidP="00724920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724920" w:rsidRDefault="00724920" w:rsidP="00724920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724920" w:rsidRPr="00D60F69" w:rsidRDefault="009C3164" w:rsidP="00724920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103</w:t>
      </w:r>
      <w:r w:rsidR="00724920" w:rsidRPr="00D60F69">
        <w:rPr>
          <w:rFonts w:ascii="Times" w:hAnsi="Times"/>
          <w:sz w:val="24"/>
          <w:lang w:eastAsia="ko-KR"/>
        </w:rPr>
        <w:t xml:space="preserve">: </w:t>
      </w:r>
      <w:r w:rsidR="00F252F7">
        <w:rPr>
          <w:rFonts w:ascii="Times" w:hAnsi="Times"/>
          <w:sz w:val="24"/>
          <w:lang w:eastAsia="ko-KR"/>
        </w:rPr>
        <w:t xml:space="preserve">The table lists </w:t>
      </w:r>
      <w:r>
        <w:rPr>
          <w:rFonts w:ascii="Times" w:hAnsi="Times"/>
          <w:sz w:val="24"/>
          <w:lang w:eastAsia="ko-KR"/>
        </w:rPr>
        <w:t xml:space="preserve">the </w:t>
      </w:r>
      <w:proofErr w:type="spellStart"/>
      <w:r>
        <w:rPr>
          <w:rFonts w:ascii="Times" w:hAnsi="Times"/>
          <w:sz w:val="24"/>
          <w:lang w:eastAsia="ko-KR"/>
        </w:rPr>
        <w:t>remining</w:t>
      </w:r>
      <w:proofErr w:type="spellEnd"/>
      <w:r>
        <w:rPr>
          <w:rFonts w:ascii="Times" w:hAnsi="Times"/>
          <w:sz w:val="24"/>
          <w:lang w:eastAsia="ko-KR"/>
        </w:rPr>
        <w:t xml:space="preserve"> bits in the NDP SIG field. There is no issue for the </w:t>
      </w:r>
      <w:r w:rsidR="00B33DD1">
        <w:rPr>
          <w:rFonts w:ascii="Times" w:hAnsi="Times"/>
          <w:sz w:val="24"/>
          <w:lang w:eastAsia="ko-KR"/>
        </w:rPr>
        <w:t xml:space="preserve">boundary </w:t>
      </w:r>
      <w:proofErr w:type="spellStart"/>
      <w:r w:rsidR="00B33DD1">
        <w:rPr>
          <w:rFonts w:ascii="Times" w:hAnsi="Times"/>
          <w:sz w:val="24"/>
          <w:lang w:eastAsia="ko-KR"/>
        </w:rPr>
        <w:t>alignement</w:t>
      </w:r>
      <w:proofErr w:type="spellEnd"/>
      <w:r>
        <w:rPr>
          <w:rFonts w:ascii="Times" w:hAnsi="Times"/>
          <w:sz w:val="24"/>
          <w:lang w:eastAsia="ko-KR"/>
        </w:rPr>
        <w:t>.</w:t>
      </w:r>
    </w:p>
    <w:p w:rsidR="00724920" w:rsidRDefault="00724920" w:rsidP="00724920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724920" w:rsidRDefault="00724920" w:rsidP="00724920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724920" w:rsidRDefault="00724920" w:rsidP="00724920">
      <w:pPr>
        <w:outlineLvl w:val="0"/>
        <w:rPr>
          <w:rFonts w:ascii="Times" w:hAnsi="Times"/>
          <w:b/>
          <w:sz w:val="24"/>
        </w:rPr>
      </w:pPr>
    </w:p>
    <w:p w:rsidR="00724920" w:rsidRPr="00A446C7" w:rsidRDefault="009C3164" w:rsidP="00724920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Reject</w:t>
      </w:r>
    </w:p>
    <w:p w:rsidR="00F252F7" w:rsidRDefault="00F252F7">
      <w:pPr>
        <w:rPr>
          <w:rFonts w:ascii="Times" w:hAnsi="Times"/>
          <w:sz w:val="24"/>
          <w:szCs w:val="20"/>
          <w:lang w:eastAsia="zh-TW"/>
        </w:rPr>
      </w:pPr>
      <w:r>
        <w:rPr>
          <w:rFonts w:ascii="Times" w:hAnsi="Times"/>
          <w:sz w:val="24"/>
          <w:szCs w:val="20"/>
          <w:lang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F252F7" w:rsidRPr="00F252F7">
        <w:trPr>
          <w:trHeight w:val="70"/>
        </w:trPr>
        <w:tc>
          <w:tcPr>
            <w:tcW w:w="56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252F7" w:rsidRPr="00F252F7">
        <w:trPr>
          <w:trHeight w:val="900"/>
        </w:trPr>
        <w:tc>
          <w:tcPr>
            <w:tcW w:w="564" w:type="pct"/>
          </w:tcPr>
          <w:p w:rsidR="00F252F7" w:rsidRPr="00F252F7" w:rsidRDefault="00F252F7" w:rsidP="00FB49B4">
            <w:pPr>
              <w:jc w:val="right"/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708</w:t>
            </w:r>
          </w:p>
          <w:p w:rsidR="00F252F7" w:rsidRPr="00F252F7" w:rsidRDefault="00F252F7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F252F7" w:rsidRPr="00F252F7" w:rsidRDefault="00F252F7" w:rsidP="00FB49B4">
            <w:pPr>
              <w:jc w:val="right"/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9.32n.3</w:t>
            </w:r>
          </w:p>
          <w:p w:rsidR="00F252F7" w:rsidRPr="00F252F7" w:rsidRDefault="00F252F7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F252F7" w:rsidRPr="00F252F7" w:rsidRDefault="00F252F7">
            <w:pPr>
              <w:jc w:val="right"/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324" w:type="pct"/>
          </w:tcPr>
          <w:p w:rsidR="00F252F7" w:rsidRPr="00F252F7" w:rsidRDefault="00F252F7">
            <w:pPr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51</w:t>
            </w:r>
          </w:p>
        </w:tc>
        <w:tc>
          <w:tcPr>
            <w:tcW w:w="1664" w:type="pct"/>
          </w:tcPr>
          <w:p w:rsidR="00F252F7" w:rsidRPr="00F252F7" w:rsidRDefault="00F252F7" w:rsidP="00F252F7">
            <w:pPr>
              <w:rPr>
                <w:rFonts w:ascii="Times" w:hAnsi="Times"/>
                <w:sz w:val="24"/>
                <w:szCs w:val="20"/>
                <w:lang w:val="en-US"/>
              </w:rPr>
            </w:pPr>
            <w:proofErr w:type="gramStart"/>
            <w:r w:rsidRPr="00F252F7">
              <w:rPr>
                <w:rFonts w:ascii="Times" w:hAnsi="Times"/>
                <w:sz w:val="24"/>
                <w:szCs w:val="20"/>
                <w:lang w:val="en-US"/>
              </w:rPr>
              <w:t>suggested</w:t>
            </w:r>
            <w:proofErr w:type="gramEnd"/>
            <w:r w:rsidRPr="00F252F7">
              <w:rPr>
                <w:rFonts w:ascii="Times" w:hAnsi="Times"/>
                <w:sz w:val="24"/>
                <w:szCs w:val="20"/>
                <w:lang w:val="en-US"/>
              </w:rPr>
              <w:t xml:space="preserve"> a revised subsection title.</w:t>
            </w:r>
          </w:p>
          <w:p w:rsidR="00F252F7" w:rsidRPr="00F252F7" w:rsidRDefault="00F252F7" w:rsidP="00F252F7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F252F7" w:rsidRPr="00F252F7" w:rsidRDefault="00F252F7" w:rsidP="00F252F7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F252F7">
              <w:rPr>
                <w:rFonts w:ascii="Times" w:hAnsi="Times"/>
                <w:sz w:val="24"/>
                <w:szCs w:val="20"/>
                <w:lang w:val="en-US"/>
              </w:rPr>
              <w:t>Change the subsection title of 9.32n.3 to the following: TXOP Sharing Procedures</w:t>
            </w:r>
          </w:p>
          <w:p w:rsidR="00F252F7" w:rsidRPr="00F252F7" w:rsidRDefault="00F252F7">
            <w:pPr>
              <w:rPr>
                <w:rFonts w:ascii="Times" w:hAnsi="Times"/>
                <w:sz w:val="24"/>
              </w:rPr>
            </w:pPr>
          </w:p>
        </w:tc>
      </w:tr>
    </w:tbl>
    <w:p w:rsidR="00F252F7" w:rsidRPr="007D5C5A" w:rsidRDefault="00F252F7" w:rsidP="00F252F7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F252F7" w:rsidRPr="007D5C5A" w:rsidRDefault="00F252F7" w:rsidP="00F252F7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F252F7" w:rsidRDefault="00F252F7" w:rsidP="00F252F7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252F7" w:rsidRPr="00D60F69" w:rsidRDefault="00771C89" w:rsidP="00F252F7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708</w:t>
      </w:r>
      <w:r w:rsidR="00F252F7" w:rsidRPr="00D60F69">
        <w:rPr>
          <w:rFonts w:ascii="Times" w:hAnsi="Times"/>
          <w:sz w:val="24"/>
          <w:lang w:eastAsia="ko-KR"/>
        </w:rPr>
        <w:t xml:space="preserve">: agree </w:t>
      </w:r>
      <w:r w:rsidR="00F252F7">
        <w:rPr>
          <w:rFonts w:ascii="Times" w:hAnsi="Times"/>
          <w:sz w:val="24"/>
          <w:lang w:eastAsia="ko-KR"/>
        </w:rPr>
        <w:t xml:space="preserve">with the comment </w:t>
      </w:r>
    </w:p>
    <w:p w:rsidR="00F252F7" w:rsidRDefault="00F252F7" w:rsidP="00F252F7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252F7" w:rsidRDefault="00F252F7" w:rsidP="00F252F7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460E33" w:rsidRDefault="00460E33" w:rsidP="00F252F7">
      <w:pPr>
        <w:outlineLvl w:val="0"/>
        <w:rPr>
          <w:rFonts w:ascii="Times" w:hAnsi="Times"/>
          <w:b/>
          <w:sz w:val="24"/>
        </w:rPr>
      </w:pPr>
    </w:p>
    <w:p w:rsidR="00F252F7" w:rsidRPr="00A446C7" w:rsidRDefault="00460E33" w:rsidP="00F252F7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Counter</w:t>
      </w:r>
    </w:p>
    <w:p w:rsidR="00F252F7" w:rsidRPr="007D5C5A" w:rsidRDefault="00F252F7" w:rsidP="00F252F7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252F7" w:rsidRPr="007D5C5A" w:rsidRDefault="00F252F7" w:rsidP="00F252F7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F252F7" w:rsidRPr="00FB49B4" w:rsidRDefault="00F252F7" w:rsidP="00F252F7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F252F7" w:rsidRPr="00FB49B4" w:rsidRDefault="00F252F7" w:rsidP="00F252F7">
      <w:pPr>
        <w:rPr>
          <w:i/>
          <w:sz w:val="24"/>
          <w:lang w:eastAsia="ja-JP"/>
        </w:rPr>
      </w:pPr>
      <w:r w:rsidRPr="00FB49B4">
        <w:rPr>
          <w:rFonts w:hint="eastAsia"/>
          <w:i/>
          <w:sz w:val="24"/>
          <w:lang w:eastAsia="ja-JP"/>
        </w:rPr>
        <w:t xml:space="preserve">(Instruction to </w:t>
      </w:r>
      <w:proofErr w:type="spellStart"/>
      <w:r w:rsidRPr="00FB49B4">
        <w:rPr>
          <w:rFonts w:hint="eastAsia"/>
          <w:i/>
          <w:sz w:val="24"/>
          <w:lang w:eastAsia="ja-JP"/>
        </w:rPr>
        <w:t>TGah</w:t>
      </w:r>
      <w:proofErr w:type="spellEnd"/>
      <w:r w:rsidRPr="00FB49B4">
        <w:rPr>
          <w:rFonts w:hint="eastAsia"/>
          <w:i/>
          <w:sz w:val="24"/>
          <w:lang w:eastAsia="ja-JP"/>
        </w:rPr>
        <w:t xml:space="preserve"> Editor) </w:t>
      </w:r>
      <w:r w:rsidRPr="00FB49B4">
        <w:rPr>
          <w:i/>
          <w:sz w:val="24"/>
          <w:lang w:eastAsia="ja-JP"/>
        </w:rPr>
        <w:t xml:space="preserve">revised the </w:t>
      </w:r>
      <w:proofErr w:type="spellStart"/>
      <w:r w:rsidRPr="00FB49B4">
        <w:rPr>
          <w:i/>
          <w:sz w:val="24"/>
          <w:lang w:eastAsia="ja-JP"/>
        </w:rPr>
        <w:t>sentense</w:t>
      </w:r>
      <w:proofErr w:type="spellEnd"/>
      <w:r w:rsidRPr="00FB49B4">
        <w:rPr>
          <w:rFonts w:hint="eastAsia"/>
          <w:i/>
          <w:sz w:val="24"/>
          <w:lang w:eastAsia="ja-JP"/>
        </w:rPr>
        <w:t xml:space="preserve"> as follows</w:t>
      </w:r>
      <w:proofErr w:type="gramStart"/>
      <w:r w:rsidRPr="00FB49B4">
        <w:rPr>
          <w:rFonts w:hint="eastAsia"/>
          <w:i/>
          <w:sz w:val="24"/>
          <w:lang w:eastAsia="ja-JP"/>
        </w:rPr>
        <w:t>;</w:t>
      </w:r>
      <w:proofErr w:type="gramEnd"/>
    </w:p>
    <w:p w:rsidR="00767EE7" w:rsidRPr="00FB49B4" w:rsidRDefault="00767EE7" w:rsidP="00767EE7">
      <w:pPr>
        <w:rPr>
          <w:rFonts w:ascii="Times" w:hAnsi="Times"/>
          <w:sz w:val="24"/>
          <w:szCs w:val="18"/>
          <w:lang w:val="en-US" w:eastAsia="zh-TW"/>
        </w:rPr>
      </w:pPr>
      <w:r w:rsidRPr="00FB49B4">
        <w:rPr>
          <w:rFonts w:ascii="Times" w:hAnsi="Times"/>
          <w:b/>
          <w:sz w:val="24"/>
        </w:rPr>
        <w:t>[</w:t>
      </w:r>
      <w:proofErr w:type="gramStart"/>
      <w:r w:rsidRPr="00FB49B4">
        <w:rPr>
          <w:rFonts w:ascii="Times" w:hAnsi="Times"/>
          <w:b/>
          <w:sz w:val="24"/>
        </w:rPr>
        <w:t>clause</w:t>
      </w:r>
      <w:proofErr w:type="gramEnd"/>
      <w:r w:rsidRPr="00FB49B4">
        <w:rPr>
          <w:rFonts w:ascii="Times" w:hAnsi="Times"/>
          <w:b/>
          <w:sz w:val="24"/>
        </w:rPr>
        <w:t xml:space="preserve"> </w:t>
      </w:r>
      <w:r w:rsidR="006A23F8">
        <w:rPr>
          <w:sz w:val="24"/>
          <w:szCs w:val="20"/>
          <w:lang w:val="en-US" w:eastAsia="zh-TW"/>
        </w:rPr>
        <w:t>4.11.a.2</w:t>
      </w:r>
      <w:r>
        <w:rPr>
          <w:sz w:val="24"/>
          <w:szCs w:val="20"/>
          <w:lang w:val="en-US" w:eastAsia="zh-TW"/>
        </w:rPr>
        <w:t>, page 4</w:t>
      </w:r>
      <w:r w:rsidRPr="00FB49B4">
        <w:rPr>
          <w:sz w:val="24"/>
          <w:szCs w:val="20"/>
          <w:lang w:val="en-US" w:eastAsia="zh-TW"/>
        </w:rPr>
        <w:t>, lines 5</w:t>
      </w:r>
      <w:r w:rsidRPr="00FB49B4">
        <w:rPr>
          <w:rFonts w:ascii="Times" w:hAnsi="Times"/>
          <w:b/>
          <w:sz w:val="24"/>
        </w:rPr>
        <w:t>]</w:t>
      </w:r>
    </w:p>
    <w:p w:rsidR="00767EE7" w:rsidRDefault="00767EE7" w:rsidP="00F252F7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767EE7" w:rsidRPr="00767EE7" w:rsidRDefault="00767EE7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zh-TW"/>
        </w:rPr>
      </w:pPr>
      <w:r w:rsidRPr="00767EE7">
        <w:rPr>
          <w:b/>
          <w:sz w:val="24"/>
          <w:szCs w:val="20"/>
          <w:lang w:val="en-US" w:eastAsia="zh-TW"/>
        </w:rPr>
        <w:t>4.11a.2 TXOP sharing operation</w:t>
      </w:r>
      <w:r w:rsidR="006A23F8">
        <w:rPr>
          <w:b/>
          <w:sz w:val="24"/>
          <w:szCs w:val="20"/>
          <w:lang w:val="en-US" w:eastAsia="zh-TW"/>
        </w:rPr>
        <w:t xml:space="preserve"> </w:t>
      </w:r>
      <w:r w:rsidR="006A23F8">
        <w:rPr>
          <w:b/>
          <w:sz w:val="24"/>
          <w:szCs w:val="20"/>
          <w:u w:val="single"/>
          <w:lang w:val="en-US" w:eastAsia="zh-TW"/>
        </w:rPr>
        <w:t>for r</w:t>
      </w:r>
      <w:r w:rsidR="006A23F8" w:rsidRPr="00460E33">
        <w:rPr>
          <w:b/>
          <w:sz w:val="24"/>
          <w:szCs w:val="20"/>
          <w:u w:val="single"/>
          <w:lang w:val="en-US" w:eastAsia="zh-TW"/>
        </w:rPr>
        <w:t>elay</w:t>
      </w:r>
    </w:p>
    <w:p w:rsidR="00F252F7" w:rsidRPr="00FB49B4" w:rsidRDefault="00F252F7" w:rsidP="00F252F7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252F7" w:rsidRPr="00FB49B4" w:rsidRDefault="00F252F7" w:rsidP="00F252F7">
      <w:pPr>
        <w:rPr>
          <w:rFonts w:ascii="Times" w:hAnsi="Times"/>
          <w:sz w:val="24"/>
          <w:szCs w:val="18"/>
          <w:lang w:val="en-US" w:eastAsia="zh-TW"/>
        </w:rPr>
      </w:pPr>
      <w:r w:rsidRPr="00FB49B4">
        <w:rPr>
          <w:rFonts w:ascii="Times" w:hAnsi="Times"/>
          <w:b/>
          <w:sz w:val="24"/>
        </w:rPr>
        <w:t>[</w:t>
      </w:r>
      <w:proofErr w:type="gramStart"/>
      <w:r w:rsidRPr="00FB49B4">
        <w:rPr>
          <w:rFonts w:ascii="Times" w:hAnsi="Times"/>
          <w:b/>
          <w:sz w:val="24"/>
        </w:rPr>
        <w:t>clause</w:t>
      </w:r>
      <w:proofErr w:type="gramEnd"/>
      <w:r w:rsidRPr="00FB49B4">
        <w:rPr>
          <w:rFonts w:ascii="Times" w:hAnsi="Times"/>
          <w:b/>
          <w:sz w:val="24"/>
        </w:rPr>
        <w:t xml:space="preserve"> </w:t>
      </w:r>
      <w:r w:rsidRPr="00FB49B4">
        <w:rPr>
          <w:sz w:val="24"/>
          <w:szCs w:val="20"/>
          <w:lang w:val="en-US" w:eastAsia="zh-TW"/>
        </w:rPr>
        <w:t>9.32n.3.1, page 51, lines 51-52</w:t>
      </w:r>
      <w:r w:rsidRPr="00FB49B4">
        <w:rPr>
          <w:rFonts w:ascii="Times" w:hAnsi="Times"/>
          <w:b/>
          <w:sz w:val="24"/>
        </w:rPr>
        <w:t>]</w:t>
      </w:r>
    </w:p>
    <w:p w:rsidR="00460E33" w:rsidRDefault="00460E33" w:rsidP="00F252F7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8A7C33" w:rsidRDefault="00460E33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u w:val="single"/>
          <w:lang w:val="en-US" w:eastAsia="zh-TW"/>
        </w:rPr>
      </w:pPr>
      <w:r w:rsidRPr="00460E33">
        <w:rPr>
          <w:b/>
          <w:sz w:val="24"/>
          <w:szCs w:val="20"/>
          <w:lang w:val="en-US" w:eastAsia="zh-TW"/>
        </w:rPr>
        <w:t xml:space="preserve">9.32n.3 Procedures </w:t>
      </w:r>
      <w:r w:rsidR="00C75236">
        <w:rPr>
          <w:b/>
          <w:sz w:val="24"/>
          <w:szCs w:val="20"/>
          <w:u w:val="single"/>
          <w:lang w:val="en-US" w:eastAsia="zh-TW"/>
        </w:rPr>
        <w:t>of</w:t>
      </w:r>
      <w:r>
        <w:rPr>
          <w:b/>
          <w:sz w:val="24"/>
          <w:szCs w:val="20"/>
          <w:lang w:val="en-US" w:eastAsia="zh-TW"/>
        </w:rPr>
        <w:t xml:space="preserve"> </w:t>
      </w:r>
      <w:r w:rsidRPr="00460E33">
        <w:rPr>
          <w:b/>
          <w:sz w:val="24"/>
          <w:szCs w:val="20"/>
          <w:lang w:val="en-US" w:eastAsia="zh-TW"/>
        </w:rPr>
        <w:t xml:space="preserve">TXOP </w:t>
      </w:r>
      <w:r w:rsidR="003D60DD">
        <w:rPr>
          <w:b/>
          <w:sz w:val="24"/>
          <w:szCs w:val="20"/>
          <w:u w:val="single"/>
          <w:lang w:val="en-US" w:eastAsia="zh-TW"/>
        </w:rPr>
        <w:t>s</w:t>
      </w:r>
      <w:r w:rsidRPr="00460E33">
        <w:rPr>
          <w:b/>
          <w:sz w:val="24"/>
          <w:szCs w:val="20"/>
          <w:u w:val="single"/>
          <w:lang w:val="en-US" w:eastAsia="zh-TW"/>
        </w:rPr>
        <w:t xml:space="preserve">haring </w:t>
      </w:r>
      <w:r w:rsidR="00C75236">
        <w:rPr>
          <w:b/>
          <w:sz w:val="24"/>
          <w:szCs w:val="20"/>
          <w:u w:val="single"/>
          <w:lang w:val="en-US" w:eastAsia="zh-TW"/>
        </w:rPr>
        <w:t>for</w:t>
      </w:r>
      <w:r w:rsidR="003D60DD">
        <w:rPr>
          <w:b/>
          <w:sz w:val="24"/>
          <w:szCs w:val="20"/>
          <w:u w:val="single"/>
          <w:lang w:val="en-US" w:eastAsia="zh-TW"/>
        </w:rPr>
        <w:t xml:space="preserve"> r</w:t>
      </w:r>
      <w:r w:rsidRPr="00460E33">
        <w:rPr>
          <w:b/>
          <w:sz w:val="24"/>
          <w:szCs w:val="20"/>
          <w:u w:val="single"/>
          <w:lang w:val="en-US" w:eastAsia="zh-TW"/>
        </w:rPr>
        <w:t>elay operation</w:t>
      </w:r>
    </w:p>
    <w:p w:rsidR="008A7C33" w:rsidRDefault="008A7C33">
      <w:pPr>
        <w:rPr>
          <w:b/>
          <w:sz w:val="24"/>
          <w:szCs w:val="20"/>
          <w:u w:val="single"/>
          <w:lang w:val="en-US" w:eastAsia="zh-TW"/>
        </w:rPr>
      </w:pPr>
      <w:r>
        <w:rPr>
          <w:b/>
          <w:sz w:val="24"/>
          <w:szCs w:val="20"/>
          <w:u w:val="single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2968"/>
        <w:gridCol w:w="3152"/>
      </w:tblGrid>
      <w:tr w:rsidR="008A7C33" w:rsidRPr="00492CDA">
        <w:trPr>
          <w:trHeight w:val="70"/>
        </w:trPr>
        <w:tc>
          <w:tcPr>
            <w:tcW w:w="56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52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618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492CDA" w:rsidRPr="00492CDA">
        <w:trPr>
          <w:trHeight w:val="70"/>
        </w:trPr>
        <w:tc>
          <w:tcPr>
            <w:tcW w:w="56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152</w:t>
            </w:r>
          </w:p>
        </w:tc>
        <w:tc>
          <w:tcPr>
            <w:tcW w:w="646" w:type="pct"/>
            <w:shd w:val="clear" w:color="auto" w:fill="auto"/>
          </w:tcPr>
          <w:p w:rsidR="00492CDA" w:rsidRPr="00492CDA" w:rsidRDefault="00492CDA">
            <w:pPr>
              <w:rPr>
                <w:rFonts w:ascii="Times" w:hAnsi="Times"/>
                <w:sz w:val="24"/>
              </w:rPr>
            </w:pPr>
            <w:r w:rsidRPr="00492CDA">
              <w:rPr>
                <w:rFonts w:ascii="Times" w:hAnsi="Times"/>
                <w:sz w:val="24"/>
              </w:rPr>
              <w:t>8.3.4a.1.1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46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22</w:t>
            </w:r>
          </w:p>
        </w:tc>
        <w:tc>
          <w:tcPr>
            <w:tcW w:w="1524" w:type="pct"/>
            <w:shd w:val="clear" w:color="auto" w:fill="auto"/>
          </w:tcPr>
          <w:p w:rsidR="00492CDA" w:rsidRPr="00492CDA" w:rsidRDefault="00492CDA" w:rsidP="007E58E0">
            <w:pPr>
              <w:spacing w:before="2" w:after="2"/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>The address indicator field indicates whether the value is an RA or a Partial BSSID</w:t>
            </w:r>
          </w:p>
        </w:tc>
        <w:tc>
          <w:tcPr>
            <w:tcW w:w="1618" w:type="pct"/>
            <w:shd w:val="clear" w:color="auto" w:fill="auto"/>
          </w:tcPr>
          <w:p w:rsidR="00492CDA" w:rsidRPr="00492CDA" w:rsidRDefault="00492CDA" w:rsidP="007E58E0">
            <w:pPr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 xml:space="preserve">Change to "Indicates whether the value is an RA or a Partial </w:t>
            </w:r>
            <w:proofErr w:type="spellStart"/>
            <w:r w:rsidRPr="00492CDA">
              <w:rPr>
                <w:rFonts w:ascii="Times" w:hAnsi="Times" w:cs="Arial"/>
                <w:sz w:val="24"/>
              </w:rPr>
              <w:t>BSSID.If</w:t>
            </w:r>
            <w:proofErr w:type="spellEnd"/>
            <w:r w:rsidRPr="00492CDA">
              <w:rPr>
                <w:rFonts w:ascii="Times" w:hAnsi="Times" w:cs="Arial"/>
                <w:sz w:val="24"/>
              </w:rPr>
              <w:t xml:space="preserve"> the Address Indicator indicates an RA address, then the NDP CTS frame is intended AID for a </w:t>
            </w:r>
            <w:proofErr w:type="spellStart"/>
            <w:r w:rsidRPr="00492CDA">
              <w:rPr>
                <w:rFonts w:ascii="Times" w:hAnsi="Times" w:cs="Arial"/>
                <w:sz w:val="24"/>
              </w:rPr>
              <w:t>unicast</w:t>
            </w:r>
            <w:proofErr w:type="spellEnd"/>
            <w:r w:rsidRPr="00492CDA">
              <w:rPr>
                <w:rFonts w:ascii="Times" w:hAnsi="Times" w:cs="Arial"/>
                <w:sz w:val="24"/>
              </w:rPr>
              <w:t xml:space="preserve"> STA. If the Address indicator indicates a Partial BSSID, then it indicates a broadcast address."</w:t>
            </w:r>
          </w:p>
        </w:tc>
      </w:tr>
      <w:tr w:rsidR="00492CDA" w:rsidRPr="00492CDA">
        <w:trPr>
          <w:trHeight w:val="70"/>
        </w:trPr>
        <w:tc>
          <w:tcPr>
            <w:tcW w:w="56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153</w:t>
            </w:r>
          </w:p>
        </w:tc>
        <w:tc>
          <w:tcPr>
            <w:tcW w:w="646" w:type="pct"/>
            <w:shd w:val="clear" w:color="auto" w:fill="auto"/>
          </w:tcPr>
          <w:p w:rsidR="00492CDA" w:rsidRPr="00492CDA" w:rsidRDefault="00492CDA">
            <w:pPr>
              <w:rPr>
                <w:rFonts w:ascii="Times" w:hAnsi="Times"/>
                <w:sz w:val="24"/>
              </w:rPr>
            </w:pPr>
            <w:r w:rsidRPr="00492CDA">
              <w:rPr>
                <w:rFonts w:ascii="Times" w:hAnsi="Times"/>
                <w:sz w:val="24"/>
              </w:rPr>
              <w:t>8.3.4a.1.1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45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45</w:t>
            </w:r>
          </w:p>
        </w:tc>
        <w:tc>
          <w:tcPr>
            <w:tcW w:w="1524" w:type="pct"/>
            <w:shd w:val="clear" w:color="auto" w:fill="auto"/>
          </w:tcPr>
          <w:p w:rsidR="00492CDA" w:rsidRPr="00492CDA" w:rsidRDefault="00492CDA" w:rsidP="007E58E0">
            <w:pPr>
              <w:spacing w:before="2" w:after="2"/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>The address indicator field indicates whether the value is an RA or a Partial BSSID</w:t>
            </w:r>
          </w:p>
        </w:tc>
        <w:tc>
          <w:tcPr>
            <w:tcW w:w="1618" w:type="pct"/>
            <w:shd w:val="clear" w:color="auto" w:fill="auto"/>
          </w:tcPr>
          <w:p w:rsidR="00492CDA" w:rsidRPr="00492CDA" w:rsidRDefault="00492CDA" w:rsidP="007E58E0">
            <w:pPr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 xml:space="preserve">Change to ' Indicates whether the value is an RA or a Partial </w:t>
            </w:r>
            <w:proofErr w:type="spellStart"/>
            <w:r w:rsidRPr="00492CDA">
              <w:rPr>
                <w:rFonts w:ascii="Times" w:hAnsi="Times" w:cs="Arial"/>
                <w:sz w:val="24"/>
              </w:rPr>
              <w:t>BSSID.If</w:t>
            </w:r>
            <w:proofErr w:type="spellEnd"/>
            <w:r w:rsidRPr="00492CDA">
              <w:rPr>
                <w:rFonts w:ascii="Times" w:hAnsi="Times" w:cs="Arial"/>
                <w:sz w:val="24"/>
              </w:rPr>
              <w:t xml:space="preserve"> the Address Indicator indicates an RA address, then the NDP CTS frame is intended AID for a </w:t>
            </w:r>
            <w:proofErr w:type="spellStart"/>
            <w:r w:rsidRPr="00492CDA">
              <w:rPr>
                <w:rFonts w:ascii="Times" w:hAnsi="Times" w:cs="Arial"/>
                <w:sz w:val="24"/>
              </w:rPr>
              <w:t>unicast</w:t>
            </w:r>
            <w:proofErr w:type="spellEnd"/>
            <w:r w:rsidRPr="00492CDA">
              <w:rPr>
                <w:rFonts w:ascii="Times" w:hAnsi="Times" w:cs="Arial"/>
                <w:sz w:val="24"/>
              </w:rPr>
              <w:t xml:space="preserve"> STA. If the Address indicator indicates a Partial BSSID, then it indicates a broadcast address.</w:t>
            </w:r>
          </w:p>
        </w:tc>
      </w:tr>
    </w:tbl>
    <w:p w:rsidR="008A7C33" w:rsidRDefault="008A7C33">
      <w:pPr>
        <w:rPr>
          <w:b/>
          <w:sz w:val="24"/>
          <w:szCs w:val="20"/>
          <w:u w:val="single"/>
          <w:lang w:val="en-US" w:eastAsia="zh-TW"/>
        </w:rPr>
      </w:pPr>
    </w:p>
    <w:p w:rsidR="00492CDA" w:rsidRDefault="00492CDA" w:rsidP="00492CDA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492CDA" w:rsidRDefault="00492CDA" w:rsidP="00492CDA">
      <w:pPr>
        <w:outlineLvl w:val="0"/>
        <w:rPr>
          <w:rFonts w:ascii="Times" w:hAnsi="Times"/>
          <w:b/>
          <w:sz w:val="24"/>
          <w:lang w:eastAsia="ko-KR"/>
        </w:rPr>
      </w:pPr>
    </w:p>
    <w:p w:rsidR="00492CDA" w:rsidRPr="00D60F69" w:rsidRDefault="00492CDA" w:rsidP="00492CDA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152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>with the comment and revise the text accordingly</w:t>
      </w:r>
    </w:p>
    <w:p w:rsidR="00492CDA" w:rsidRDefault="00492CDA" w:rsidP="00492CDA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492CDA" w:rsidRDefault="00492CDA" w:rsidP="00492CDA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492CDA" w:rsidRDefault="00492CDA" w:rsidP="00492CDA">
      <w:pPr>
        <w:outlineLvl w:val="0"/>
        <w:rPr>
          <w:rFonts w:ascii="Times" w:hAnsi="Times"/>
          <w:b/>
          <w:sz w:val="24"/>
        </w:rPr>
      </w:pPr>
    </w:p>
    <w:p w:rsidR="00492CDA" w:rsidRPr="00A446C7" w:rsidRDefault="00A3719C" w:rsidP="00492CDA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Agree</w:t>
      </w:r>
    </w:p>
    <w:p w:rsidR="00492CDA" w:rsidRPr="007D5C5A" w:rsidRDefault="00492CDA" w:rsidP="00492CDA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492CDA" w:rsidRPr="007D5C5A" w:rsidRDefault="00492CDA" w:rsidP="00492CDA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492CDA" w:rsidRPr="00492CDA" w:rsidRDefault="00492CDA" w:rsidP="00492CDA">
      <w:pPr>
        <w:autoSpaceDE w:val="0"/>
        <w:autoSpaceDN w:val="0"/>
        <w:adjustRightInd w:val="0"/>
        <w:rPr>
          <w:rFonts w:ascii="Times" w:hAnsi="Times"/>
          <w:b/>
          <w:sz w:val="24"/>
          <w:u w:val="single"/>
          <w:lang w:eastAsia="zh-CN"/>
        </w:rPr>
      </w:pPr>
    </w:p>
    <w:p w:rsidR="00492CDA" w:rsidRPr="00492CDA" w:rsidRDefault="00492CDA" w:rsidP="00492CDA">
      <w:pPr>
        <w:autoSpaceDE w:val="0"/>
        <w:autoSpaceDN w:val="0"/>
        <w:adjustRightInd w:val="0"/>
        <w:rPr>
          <w:rFonts w:ascii="Times" w:hAnsi="Times"/>
          <w:i/>
          <w:sz w:val="24"/>
          <w:lang w:eastAsia="zh-CN"/>
        </w:rPr>
      </w:pPr>
      <w:r>
        <w:rPr>
          <w:rFonts w:ascii="Times" w:hAnsi="Times"/>
          <w:i/>
          <w:sz w:val="24"/>
          <w:u w:val="single"/>
          <w:lang w:eastAsia="zh-CN"/>
        </w:rPr>
        <w:t xml:space="preserve">Instruct </w:t>
      </w:r>
      <w:proofErr w:type="gramStart"/>
      <w:r>
        <w:rPr>
          <w:rFonts w:ascii="Times" w:hAnsi="Times"/>
          <w:i/>
          <w:sz w:val="24"/>
          <w:u w:val="single"/>
          <w:lang w:eastAsia="zh-CN"/>
        </w:rPr>
        <w:t xml:space="preserve">the  </w:t>
      </w:r>
      <w:proofErr w:type="spellStart"/>
      <w:r>
        <w:rPr>
          <w:rFonts w:ascii="Times" w:hAnsi="Times"/>
          <w:i/>
          <w:sz w:val="24"/>
          <w:u w:val="single"/>
          <w:lang w:eastAsia="zh-CN"/>
        </w:rPr>
        <w:t>TGah</w:t>
      </w:r>
      <w:proofErr w:type="spellEnd"/>
      <w:proofErr w:type="gramEnd"/>
      <w:r>
        <w:rPr>
          <w:rFonts w:ascii="Times" w:hAnsi="Times"/>
          <w:i/>
          <w:sz w:val="24"/>
          <w:u w:val="single"/>
          <w:lang w:eastAsia="zh-CN"/>
        </w:rPr>
        <w:t xml:space="preserve"> EDIT</w:t>
      </w:r>
      <w:r w:rsidRPr="00492CDA">
        <w:rPr>
          <w:rFonts w:ascii="Times" w:hAnsi="Times"/>
          <w:i/>
          <w:sz w:val="24"/>
          <w:u w:val="single"/>
          <w:lang w:eastAsia="zh-CN"/>
        </w:rPr>
        <w:t>O</w:t>
      </w:r>
      <w:r>
        <w:rPr>
          <w:rFonts w:ascii="Times" w:hAnsi="Times"/>
          <w:i/>
          <w:sz w:val="24"/>
          <w:u w:val="single"/>
          <w:lang w:eastAsia="zh-CN"/>
        </w:rPr>
        <w:t>R</w:t>
      </w:r>
      <w:r w:rsidRPr="00492CDA">
        <w:rPr>
          <w:rFonts w:ascii="Times" w:hAnsi="Times"/>
          <w:i/>
          <w:sz w:val="24"/>
          <w:u w:val="single"/>
          <w:lang w:eastAsia="zh-CN"/>
        </w:rPr>
        <w:t xml:space="preserve"> to modify the Description field in Table 8-33d NDP MAC frame body of NDP (1MHz) at pg45/ln45 as follows</w:t>
      </w:r>
      <w:r w:rsidRPr="00492CDA">
        <w:rPr>
          <w:rFonts w:ascii="Times" w:hAnsi="Times"/>
          <w:b/>
          <w:i/>
          <w:sz w:val="24"/>
          <w:u w:val="single"/>
          <w:lang w:eastAsia="zh-CN"/>
        </w:rPr>
        <w:t xml:space="preserve">: </w:t>
      </w:r>
    </w:p>
    <w:p w:rsidR="00492CDA" w:rsidRPr="00492CDA" w:rsidRDefault="00492CDA" w:rsidP="00492CDA">
      <w:pPr>
        <w:autoSpaceDE w:val="0"/>
        <w:autoSpaceDN w:val="0"/>
        <w:adjustRightInd w:val="0"/>
        <w:rPr>
          <w:rFonts w:ascii="Times" w:hAnsi="Times"/>
          <w:sz w:val="24"/>
          <w:szCs w:val="22"/>
          <w:lang w:eastAsia="zh-CN"/>
        </w:rPr>
      </w:pPr>
    </w:p>
    <w:p w:rsidR="00492CDA" w:rsidRPr="00492CDA" w:rsidRDefault="00492CDA" w:rsidP="00492CDA">
      <w:pPr>
        <w:autoSpaceDE w:val="0"/>
        <w:autoSpaceDN w:val="0"/>
        <w:adjustRightInd w:val="0"/>
        <w:jc w:val="center"/>
        <w:rPr>
          <w:rFonts w:ascii="Times" w:hAnsi="Times"/>
          <w:b/>
          <w:sz w:val="24"/>
          <w:szCs w:val="22"/>
          <w:lang w:eastAsia="zh-CN"/>
        </w:rPr>
      </w:pPr>
      <w:r w:rsidRPr="00492CDA">
        <w:rPr>
          <w:rFonts w:ascii="Times" w:hAnsi="Times"/>
          <w:b/>
          <w:sz w:val="24"/>
          <w:szCs w:val="22"/>
          <w:lang w:eastAsia="zh-CN"/>
        </w:rPr>
        <w:t>Table 8-33d NDP MAC frame body of NDP (1MHz)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418"/>
        <w:gridCol w:w="6349"/>
      </w:tblGrid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Field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Size (bits)</w:t>
            </w:r>
          </w:p>
        </w:tc>
        <w:tc>
          <w:tcPr>
            <w:tcW w:w="6349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Description</w:t>
            </w:r>
          </w:p>
        </w:tc>
      </w:tr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RA Address/ Partial BSSID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9</w:t>
            </w:r>
          </w:p>
        </w:tc>
        <w:tc>
          <w:tcPr>
            <w:tcW w:w="6349" w:type="dxa"/>
          </w:tcPr>
          <w:p w:rsidR="00492CDA" w:rsidRPr="00492CDA" w:rsidRDefault="00492CDA" w:rsidP="002306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MT"/>
                <w:strike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trike/>
                <w:sz w:val="24"/>
                <w:szCs w:val="18"/>
                <w:lang w:val="en-US" w:eastAsia="zh-CN"/>
              </w:rPr>
              <w:t xml:space="preserve">Indicates whether the value is an RA or a Partial BSSID. If the value indicates an RA address, then the NDP CTS frame is intended AID for a </w:t>
            </w:r>
            <w:proofErr w:type="spellStart"/>
            <w:r w:rsidRPr="00492CDA">
              <w:rPr>
                <w:rFonts w:ascii="Times" w:hAnsi="Times" w:cs="TimesNewRomanPSMT"/>
                <w:strike/>
                <w:sz w:val="24"/>
                <w:szCs w:val="18"/>
                <w:lang w:val="en-US" w:eastAsia="zh-CN"/>
              </w:rPr>
              <w:t>unicast</w:t>
            </w:r>
            <w:proofErr w:type="spellEnd"/>
            <w:r w:rsidRPr="00492CDA">
              <w:rPr>
                <w:rFonts w:ascii="Times" w:hAnsi="Times" w:cs="TimesNewRomanPSMT"/>
                <w:strike/>
                <w:sz w:val="24"/>
                <w:szCs w:val="18"/>
                <w:lang w:val="en-US" w:eastAsia="zh-CN"/>
              </w:rPr>
              <w:t xml:space="preserve"> STA. If the value indicates a Partial BSSID, then it indicates a broadcast address.</w:t>
            </w:r>
            <w:r w:rsidRPr="00492CDA">
              <w:rPr>
                <w:rFonts w:ascii="Times" w:eastAsia="宋体" w:hAnsi="Times" w:cs="宋体"/>
                <w:sz w:val="24"/>
                <w:lang w:val="en-US" w:eastAsia="zh-CN"/>
              </w:rPr>
              <w:t xml:space="preserve"> </w:t>
            </w:r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0</w:t>
            </w:r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, this field indicates the intended AID for a </w:t>
            </w:r>
            <w:proofErr w:type="spellStart"/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unicast</w:t>
            </w:r>
            <w:proofErr w:type="spellEnd"/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 STA; 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1,</w:t>
            </w:r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 this field indicates a broadcast address</w:t>
            </w:r>
          </w:p>
        </w:tc>
      </w:tr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</w:tbl>
    <w:p w:rsidR="00492CDA" w:rsidRDefault="00492CDA" w:rsidP="00492CDA">
      <w:pPr>
        <w:autoSpaceDE w:val="0"/>
        <w:autoSpaceDN w:val="0"/>
        <w:adjustRightInd w:val="0"/>
        <w:rPr>
          <w:szCs w:val="22"/>
          <w:lang w:eastAsia="zh-CN"/>
        </w:rPr>
      </w:pPr>
    </w:p>
    <w:p w:rsidR="00A3719C" w:rsidRDefault="00F252F7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zh-TW"/>
        </w:rPr>
      </w:pPr>
      <w:r w:rsidRPr="00460E33">
        <w:rPr>
          <w:b/>
          <w:sz w:val="24"/>
          <w:szCs w:val="20"/>
          <w:lang w:val="en-US" w:eastAsia="zh-TW"/>
        </w:rPr>
        <w:br/>
      </w:r>
    </w:p>
    <w:p w:rsidR="00A3719C" w:rsidRDefault="00A3719C">
      <w:pPr>
        <w:rPr>
          <w:b/>
          <w:sz w:val="24"/>
          <w:szCs w:val="20"/>
          <w:lang w:val="en-US" w:eastAsia="zh-TW"/>
        </w:rPr>
      </w:pPr>
      <w:r>
        <w:rPr>
          <w:b/>
          <w:sz w:val="24"/>
          <w:szCs w:val="20"/>
          <w:lang w:val="en-US" w:eastAsia="zh-TW"/>
        </w:rPr>
        <w:br w:type="page"/>
      </w:r>
    </w:p>
    <w:p w:rsidR="00A3719C" w:rsidRDefault="00A3719C" w:rsidP="00A3719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A3719C" w:rsidRDefault="00A3719C" w:rsidP="00A3719C">
      <w:pPr>
        <w:outlineLvl w:val="0"/>
        <w:rPr>
          <w:rFonts w:ascii="Times" w:hAnsi="Times"/>
          <w:b/>
          <w:sz w:val="24"/>
          <w:lang w:eastAsia="ko-KR"/>
        </w:rPr>
      </w:pPr>
    </w:p>
    <w:p w:rsidR="00A3719C" w:rsidRPr="00D60F69" w:rsidRDefault="00A3719C" w:rsidP="00A3719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153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>with the comment and revise the text accordingly</w:t>
      </w:r>
    </w:p>
    <w:p w:rsidR="00A3719C" w:rsidRDefault="00A3719C" w:rsidP="00A3719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3719C" w:rsidRDefault="00A3719C" w:rsidP="00A3719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A3719C" w:rsidRDefault="00A3719C" w:rsidP="00A3719C">
      <w:pPr>
        <w:outlineLvl w:val="0"/>
        <w:rPr>
          <w:rFonts w:ascii="Times" w:hAnsi="Times"/>
          <w:b/>
          <w:sz w:val="24"/>
        </w:rPr>
      </w:pPr>
    </w:p>
    <w:p w:rsidR="00A3719C" w:rsidRPr="00A446C7" w:rsidRDefault="00A3719C" w:rsidP="00A3719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Agree</w:t>
      </w:r>
    </w:p>
    <w:p w:rsidR="00A3719C" w:rsidRPr="007D5C5A" w:rsidRDefault="00A3719C" w:rsidP="00A3719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A3719C" w:rsidRPr="007D5C5A" w:rsidRDefault="00A3719C" w:rsidP="00A3719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A3719C" w:rsidRDefault="00A3719C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zh-TW"/>
        </w:rPr>
      </w:pPr>
    </w:p>
    <w:p w:rsidR="00A3719C" w:rsidRPr="00A3719C" w:rsidRDefault="00A3719C" w:rsidP="00A3719C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A3719C" w:rsidRPr="00A3719C" w:rsidRDefault="00A3719C" w:rsidP="00A3719C">
      <w:pPr>
        <w:autoSpaceDE w:val="0"/>
        <w:autoSpaceDN w:val="0"/>
        <w:adjustRightInd w:val="0"/>
        <w:rPr>
          <w:i/>
          <w:sz w:val="24"/>
          <w:lang w:eastAsia="zh-CN"/>
        </w:rPr>
      </w:pPr>
      <w:r>
        <w:rPr>
          <w:rFonts w:hint="eastAsia"/>
          <w:i/>
          <w:sz w:val="24"/>
          <w:u w:val="single"/>
          <w:lang w:eastAsia="zh-CN"/>
        </w:rPr>
        <w:t xml:space="preserve">Instruct the </w:t>
      </w:r>
      <w:proofErr w:type="spellStart"/>
      <w:r>
        <w:rPr>
          <w:rFonts w:hint="eastAsia"/>
          <w:i/>
          <w:sz w:val="24"/>
          <w:u w:val="single"/>
          <w:lang w:eastAsia="zh-CN"/>
        </w:rPr>
        <w:t>TGah</w:t>
      </w:r>
      <w:proofErr w:type="spellEnd"/>
      <w:r>
        <w:rPr>
          <w:rFonts w:hint="eastAsia"/>
          <w:i/>
          <w:sz w:val="24"/>
          <w:u w:val="single"/>
          <w:lang w:eastAsia="zh-CN"/>
        </w:rPr>
        <w:t xml:space="preserve"> EDIT</w:t>
      </w:r>
      <w:r w:rsidRPr="00A3719C">
        <w:rPr>
          <w:rFonts w:hint="eastAsia"/>
          <w:i/>
          <w:sz w:val="24"/>
          <w:u w:val="single"/>
          <w:lang w:eastAsia="zh-CN"/>
        </w:rPr>
        <w:t>O</w:t>
      </w:r>
      <w:r>
        <w:rPr>
          <w:i/>
          <w:sz w:val="24"/>
          <w:u w:val="single"/>
          <w:lang w:eastAsia="zh-CN"/>
        </w:rPr>
        <w:t>R</w:t>
      </w:r>
      <w:r w:rsidRPr="00A3719C">
        <w:rPr>
          <w:rFonts w:hint="eastAsia"/>
          <w:i/>
          <w:sz w:val="24"/>
          <w:u w:val="single"/>
          <w:lang w:eastAsia="zh-CN"/>
        </w:rPr>
        <w:t xml:space="preserve"> to modify the Description field in Table 8-33e NDP MAC frame body of NDP (&gt;=2MHz) at pg46/ln23 as follows: </w:t>
      </w:r>
    </w:p>
    <w:p w:rsidR="00A3719C" w:rsidRPr="00A3719C" w:rsidRDefault="00A3719C" w:rsidP="00A3719C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A3719C" w:rsidRPr="00A3719C" w:rsidRDefault="00A3719C" w:rsidP="00A3719C">
      <w:pPr>
        <w:autoSpaceDE w:val="0"/>
        <w:autoSpaceDN w:val="0"/>
        <w:adjustRightInd w:val="0"/>
        <w:jc w:val="center"/>
        <w:rPr>
          <w:b/>
          <w:sz w:val="24"/>
          <w:szCs w:val="22"/>
          <w:lang w:eastAsia="zh-CN"/>
        </w:rPr>
      </w:pPr>
      <w:r w:rsidRPr="00A3719C">
        <w:rPr>
          <w:rFonts w:hint="eastAsia"/>
          <w:b/>
          <w:sz w:val="24"/>
          <w:szCs w:val="22"/>
          <w:lang w:eastAsia="zh-CN"/>
        </w:rPr>
        <w:t>Table 8-33e NDP MAC frame body of NDP (</w:t>
      </w:r>
      <w:r w:rsidRPr="00A3719C">
        <w:rPr>
          <w:rFonts w:ascii="Batang" w:eastAsia="Batang" w:cs="Batang" w:hint="eastAsia"/>
          <w:sz w:val="24"/>
          <w:lang w:val="en-US" w:eastAsia="zh-CN"/>
        </w:rPr>
        <w:t>≥</w:t>
      </w:r>
      <w:r w:rsidRPr="00A3719C">
        <w:rPr>
          <w:rFonts w:ascii="Batang" w:eastAsia="Batang" w:cs="Batang"/>
          <w:sz w:val="24"/>
          <w:lang w:val="en-US" w:eastAsia="zh-CN"/>
        </w:rPr>
        <w:t xml:space="preserve"> </w:t>
      </w:r>
      <w:r w:rsidRPr="00A3719C">
        <w:rPr>
          <w:rFonts w:ascii="Arial-BoldMT" w:hAnsi="Arial-BoldMT" w:cs="Arial-BoldMT" w:hint="eastAsia"/>
          <w:b/>
          <w:bCs/>
          <w:sz w:val="24"/>
          <w:lang w:val="en-US" w:eastAsia="zh-CN"/>
        </w:rPr>
        <w:t>2</w:t>
      </w:r>
      <w:r w:rsidRPr="00A3719C">
        <w:rPr>
          <w:rFonts w:hint="eastAsia"/>
          <w:b/>
          <w:sz w:val="24"/>
          <w:szCs w:val="22"/>
          <w:lang w:eastAsia="zh-CN"/>
        </w:rPr>
        <w:t>MHz)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418"/>
        <w:gridCol w:w="6349"/>
      </w:tblGrid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Field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Size (bits)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Description</w:t>
            </w:r>
          </w:p>
        </w:tc>
      </w:tr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RA Address/ Partial BSSID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9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Indicates whether the value is an RA or a Partial BSSID. If the value indicates</w:t>
            </w:r>
            <w:r w:rsidRPr="00A3719C">
              <w:rPr>
                <w:rFonts w:ascii="TimesNewRomanPSMT" w:hAnsi="TimesNewRomanPSMT" w:cs="TimesNewRomanPSMT" w:hint="eastAsia"/>
                <w:strike/>
                <w:sz w:val="24"/>
                <w:szCs w:val="18"/>
                <w:lang w:val="en-US" w:eastAsia="zh-CN"/>
              </w:rPr>
              <w:t xml:space="preserve"> </w:t>
            </w: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 xml:space="preserve">an RA address, then the NDP CTS frame is intended AID for a </w:t>
            </w:r>
            <w:proofErr w:type="spellStart"/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unicast</w:t>
            </w:r>
            <w:proofErr w:type="spellEnd"/>
            <w:r w:rsidRPr="00A3719C">
              <w:rPr>
                <w:rFonts w:ascii="TimesNewRomanPSMT" w:hAnsi="TimesNewRomanPSMT" w:cs="TimesNewRomanPSMT" w:hint="eastAsia"/>
                <w:strike/>
                <w:sz w:val="24"/>
                <w:szCs w:val="18"/>
                <w:lang w:val="en-US" w:eastAsia="zh-CN"/>
              </w:rPr>
              <w:t xml:space="preserve"> </w:t>
            </w: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STA. If the value indicates a Partial BSSID, then it indicates a</w:t>
            </w:r>
            <w:r w:rsidRPr="00A3719C">
              <w:rPr>
                <w:rFonts w:ascii="TimesNewRomanPSMT" w:hAnsi="TimesNewRomanPSMT" w:cs="TimesNewRomanPSMT" w:hint="eastAsia"/>
                <w:strike/>
                <w:sz w:val="24"/>
                <w:szCs w:val="18"/>
                <w:lang w:val="en-US" w:eastAsia="zh-CN"/>
              </w:rPr>
              <w:t xml:space="preserve"> </w:t>
            </w: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broadcast address.</w:t>
            </w:r>
            <w:r w:rsidRPr="00A3719C">
              <w:rPr>
                <w:rFonts w:ascii="宋体" w:eastAsia="宋体" w:cs="宋体"/>
                <w:sz w:val="24"/>
                <w:lang w:val="en-US" w:eastAsia="zh-CN"/>
              </w:rPr>
              <w:t xml:space="preserve"> </w:t>
            </w:r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0</w:t>
            </w:r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, this field indicates the intended AID for a </w:t>
            </w:r>
            <w:proofErr w:type="spellStart"/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unicast</w:t>
            </w:r>
            <w:proofErr w:type="spellEnd"/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 STA; 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1,</w:t>
            </w:r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 this field indicates a broadcast address</w:t>
            </w:r>
          </w:p>
        </w:tc>
      </w:tr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</w:tbl>
    <w:p w:rsidR="00A3719C" w:rsidRPr="00A3719C" w:rsidRDefault="00A3719C" w:rsidP="00A3719C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B47B0E" w:rsidRDefault="00F252F7" w:rsidP="00B47B0E">
      <w:pPr>
        <w:rPr>
          <w:rFonts w:ascii="Times" w:hAnsi="Times"/>
          <w:sz w:val="24"/>
          <w:szCs w:val="20"/>
          <w:lang w:eastAsia="zh-TW"/>
        </w:rPr>
      </w:pPr>
      <w:r w:rsidRPr="00460E33">
        <w:rPr>
          <w:b/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B47B0E" w:rsidRPr="00B47B0E">
        <w:trPr>
          <w:trHeight w:val="70"/>
        </w:trPr>
        <w:tc>
          <w:tcPr>
            <w:tcW w:w="56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B47B0E" w:rsidRPr="00B47B0E">
        <w:trPr>
          <w:trHeight w:val="900"/>
        </w:trPr>
        <w:tc>
          <w:tcPr>
            <w:tcW w:w="564" w:type="pct"/>
          </w:tcPr>
          <w:p w:rsidR="00B47B0E" w:rsidRPr="00B47B0E" w:rsidRDefault="00B47B0E" w:rsidP="00FB49B4">
            <w:pPr>
              <w:jc w:val="right"/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</w:rPr>
              <w:t>160</w:t>
            </w:r>
          </w:p>
          <w:p w:rsidR="00B47B0E" w:rsidRPr="00B47B0E" w:rsidRDefault="00B47B0E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B47B0E" w:rsidRPr="00B47B0E" w:rsidRDefault="00B47B0E" w:rsidP="00B47B0E">
            <w:pPr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  <w:szCs w:val="20"/>
                <w:lang w:val="en-US"/>
              </w:rPr>
              <w:t>8.4.2.170f</w:t>
            </w:r>
          </w:p>
        </w:tc>
        <w:tc>
          <w:tcPr>
            <w:tcW w:w="324" w:type="pct"/>
          </w:tcPr>
          <w:p w:rsidR="00B47B0E" w:rsidRPr="00B47B0E" w:rsidRDefault="00B47B0E">
            <w:pPr>
              <w:jc w:val="right"/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</w:rPr>
              <w:t>84</w:t>
            </w:r>
          </w:p>
        </w:tc>
        <w:tc>
          <w:tcPr>
            <w:tcW w:w="324" w:type="pct"/>
          </w:tcPr>
          <w:p w:rsidR="00B47B0E" w:rsidRPr="00B47B0E" w:rsidRDefault="00B47B0E">
            <w:pPr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</w:rPr>
              <w:t>6</w:t>
            </w:r>
          </w:p>
        </w:tc>
        <w:tc>
          <w:tcPr>
            <w:tcW w:w="1664" w:type="pct"/>
          </w:tcPr>
          <w:p w:rsidR="00B47B0E" w:rsidRPr="00B47B0E" w:rsidRDefault="00B47B0E" w:rsidP="00B47B0E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B47B0E">
              <w:rPr>
                <w:rFonts w:ascii="Times" w:hAnsi="Times"/>
                <w:sz w:val="24"/>
                <w:szCs w:val="20"/>
                <w:lang w:val="en-US"/>
              </w:rPr>
              <w:t xml:space="preserve">It's not wise to fix the reserve bit length while the other fields in the same format are still </w:t>
            </w:r>
            <w:proofErr w:type="spellStart"/>
            <w:r w:rsidRPr="00B47B0E">
              <w:rPr>
                <w:rFonts w:ascii="Times" w:hAnsi="Times"/>
                <w:sz w:val="24"/>
                <w:szCs w:val="20"/>
                <w:lang w:val="en-US"/>
              </w:rPr>
              <w:t>TBDs</w:t>
            </w:r>
            <w:proofErr w:type="spellEnd"/>
          </w:p>
          <w:p w:rsidR="00B47B0E" w:rsidRPr="00B47B0E" w:rsidRDefault="00B47B0E" w:rsidP="00F252F7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B47B0E" w:rsidRPr="00B47B0E" w:rsidRDefault="00B47B0E" w:rsidP="00B47B0E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B47B0E">
              <w:rPr>
                <w:rFonts w:ascii="Times" w:hAnsi="Times"/>
                <w:sz w:val="24"/>
                <w:szCs w:val="20"/>
                <w:lang w:val="en-US"/>
              </w:rPr>
              <w:t>Change the reserved bit length to "TBD"</w:t>
            </w:r>
          </w:p>
          <w:p w:rsidR="00B47B0E" w:rsidRPr="00B47B0E" w:rsidRDefault="00B47B0E">
            <w:pPr>
              <w:rPr>
                <w:rFonts w:ascii="Times" w:hAnsi="Times"/>
                <w:sz w:val="24"/>
              </w:rPr>
            </w:pPr>
          </w:p>
        </w:tc>
      </w:tr>
    </w:tbl>
    <w:p w:rsidR="00B47B0E" w:rsidRPr="007D5C5A" w:rsidRDefault="00B47B0E" w:rsidP="00B47B0E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B47B0E" w:rsidRPr="007D5C5A" w:rsidRDefault="00B47B0E" w:rsidP="00B47B0E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B47B0E" w:rsidRDefault="00B47B0E" w:rsidP="00B47B0E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B47B0E" w:rsidRPr="00B47B0E" w:rsidRDefault="00B47B0E" w:rsidP="00B47B0E">
      <w:pPr>
        <w:rPr>
          <w:rFonts w:ascii="Times" w:hAnsi="Times"/>
          <w:sz w:val="24"/>
          <w:szCs w:val="20"/>
          <w:lang w:val="en-US"/>
        </w:rPr>
      </w:pP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 xml:space="preserve">CID 160 is resolved with the same resolution to CID 202. </w:t>
      </w:r>
      <w:r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T</w:t>
      </w: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he resolution</w:t>
      </w:r>
      <w:r w:rsidRPr="00B47B0E">
        <w:rPr>
          <w:rFonts w:ascii="Times" w:hAnsi="Times"/>
          <w:color w:val="000000"/>
          <w:sz w:val="24"/>
          <w:szCs w:val="20"/>
          <w:lang w:val="en-US"/>
        </w:rPr>
        <w:t> </w:t>
      </w:r>
      <w:r>
        <w:rPr>
          <w:rFonts w:ascii="Times" w:hAnsi="Times"/>
          <w:color w:val="000000"/>
          <w:sz w:val="24"/>
          <w:szCs w:val="20"/>
          <w:lang w:val="en-US"/>
        </w:rPr>
        <w:t xml:space="preserve">in </w:t>
      </w: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11-13/1098</w:t>
      </w:r>
      <w:r w:rsidRPr="00B47B0E">
        <w:rPr>
          <w:rFonts w:ascii="Times" w:hAnsi="Times"/>
          <w:color w:val="000000"/>
          <w:sz w:val="24"/>
          <w:szCs w:val="20"/>
          <w:lang w:val="en-US"/>
        </w:rPr>
        <w:t> </w:t>
      </w: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for CID 202 was presented and passed.</w:t>
      </w:r>
      <w:r w:rsidRPr="00B47B0E">
        <w:rPr>
          <w:rFonts w:ascii="Times" w:hAnsi="Times"/>
          <w:color w:val="000000"/>
          <w:sz w:val="24"/>
          <w:lang w:val="en-US"/>
        </w:rPr>
        <w:t> </w:t>
      </w:r>
    </w:p>
    <w:p w:rsidR="00B47B0E" w:rsidRDefault="00B47B0E" w:rsidP="00B47B0E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B47B0E" w:rsidRDefault="00B47B0E" w:rsidP="00B47B0E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B47B0E" w:rsidRPr="00A446C7" w:rsidRDefault="00B47B0E" w:rsidP="00B47B0E">
      <w:pPr>
        <w:outlineLvl w:val="0"/>
        <w:rPr>
          <w:rFonts w:ascii="Times" w:hAnsi="Times"/>
          <w:sz w:val="24"/>
          <w:lang w:eastAsia="ko-KR"/>
        </w:rPr>
      </w:pPr>
    </w:p>
    <w:p w:rsidR="00165FE9" w:rsidRDefault="00165FE9" w:rsidP="00B47B0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  <w:r>
        <w:rPr>
          <w:rFonts w:ascii="Times" w:hAnsi="Times"/>
          <w:sz w:val="24"/>
          <w:szCs w:val="20"/>
          <w:lang w:eastAsia="zh-TW"/>
        </w:rPr>
        <w:t>Revised</w:t>
      </w:r>
    </w:p>
    <w:p w:rsidR="00B47B0E" w:rsidRDefault="00165FE9" w:rsidP="00B47B0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  <w:r>
        <w:rPr>
          <w:rFonts w:ascii="Times" w:hAnsi="Times"/>
          <w:sz w:val="24"/>
          <w:szCs w:val="20"/>
          <w:lang w:eastAsia="zh-TW"/>
        </w:rPr>
        <w:t xml:space="preserve">The comment was resolved in doc </w:t>
      </w: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11-13/1098</w:t>
      </w:r>
      <w:r w:rsidR="007838BB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 xml:space="preserve"> for </w:t>
      </w:r>
      <w:r w:rsidR="007838BB"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CID 202</w:t>
      </w:r>
      <w:r>
        <w:rPr>
          <w:rFonts w:ascii="Times" w:hAnsi="Times"/>
          <w:color w:val="000000"/>
          <w:sz w:val="24"/>
          <w:szCs w:val="20"/>
          <w:lang w:val="en-US"/>
        </w:rPr>
        <w:t>.</w:t>
      </w:r>
    </w:p>
    <w:p w:rsidR="00B47B0E" w:rsidRPr="007D5C5A" w:rsidRDefault="00B47B0E" w:rsidP="00B47B0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B47B0E" w:rsidRPr="00FB49B4" w:rsidRDefault="00B47B0E" w:rsidP="00B47B0E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724920" w:rsidRPr="00460E33" w:rsidRDefault="00724920" w:rsidP="00F252F7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  <w:szCs w:val="20"/>
          <w:lang w:eastAsia="zh-TW"/>
        </w:rPr>
      </w:pPr>
    </w:p>
    <w:p w:rsidR="00A446C7" w:rsidRPr="00FB49B4" w:rsidRDefault="00A446C7" w:rsidP="00FB49B4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18"/>
          <w:lang w:val="en-US" w:eastAsia="zh-TW"/>
        </w:rPr>
      </w:pPr>
    </w:p>
    <w:sectPr w:rsidR="00A446C7" w:rsidRPr="00FB49B4" w:rsidSect="00B96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36" w:rsidRDefault="00A32236">
      <w:r>
        <w:separator/>
      </w:r>
    </w:p>
  </w:endnote>
  <w:endnote w:type="continuationSeparator" w:id="0">
    <w:p w:rsidR="00A32236" w:rsidRDefault="00A3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03" w:rsidRDefault="002D100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36" w:rsidRPr="00F207E0" w:rsidRDefault="00A32236" w:rsidP="00465AAF">
    <w:pPr>
      <w:pStyle w:val="Footer"/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fldSimple w:instr=" SUBJECT  \* MERGEFORMAT ">
      <w:r>
        <w:t>Submission</w:t>
      </w:r>
    </w:fldSimple>
    <w:r>
      <w:tab/>
      <w:t xml:space="preserve">page </w:t>
    </w:r>
    <w:fldSimple w:instr="page ">
      <w:r w:rsidR="002D1003">
        <w:rPr>
          <w:noProof/>
        </w:rPr>
        <w:t>1</w:t>
      </w:r>
    </w:fldSimple>
    <w:r>
      <w:tab/>
    </w:r>
    <w:r>
      <w:rPr>
        <w:rFonts w:eastAsiaTheme="minorEastAsia" w:hint="eastAsia"/>
        <w:lang w:eastAsia="zh-TW"/>
      </w:rPr>
      <w:t>Chao-Chun Wang</w:t>
    </w:r>
    <w:r>
      <w:rPr>
        <w:rFonts w:hint="eastAsia"/>
        <w:lang w:eastAsia="ko-KR"/>
      </w:rPr>
      <w:t xml:space="preserve">, </w:t>
    </w:r>
    <w:proofErr w:type="spellStart"/>
    <w:r>
      <w:rPr>
        <w:rFonts w:eastAsiaTheme="minorEastAsia" w:hint="eastAsia"/>
        <w:lang w:eastAsia="zh-TW"/>
      </w:rPr>
      <w:t>MediaTek</w:t>
    </w:r>
    <w:proofErr w:type="spellEnd"/>
  </w:p>
  <w:p w:rsidR="00A32236" w:rsidRDefault="00A32236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03" w:rsidRDefault="002D100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36" w:rsidRDefault="00A32236">
      <w:r>
        <w:separator/>
      </w:r>
    </w:p>
  </w:footnote>
  <w:footnote w:type="continuationSeparator" w:id="0">
    <w:p w:rsidR="00A32236" w:rsidRDefault="00A32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03" w:rsidRDefault="002D100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36" w:rsidRPr="0025597D" w:rsidRDefault="00A32236" w:rsidP="001C3890">
    <w:pPr>
      <w:pStyle w:val="Header"/>
      <w:pBdr>
        <w:bottom w:val="single" w:sz="6" w:space="1" w:color="auto"/>
      </w:pBdr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r>
      <w:rPr>
        <w:rFonts w:eastAsiaTheme="minorEastAsia"/>
        <w:lang w:eastAsia="zh-TW"/>
      </w:rPr>
      <w:t>September</w:t>
    </w:r>
    <w:r>
      <w:t xml:space="preserve"> 2013</w:t>
    </w:r>
    <w:r>
      <w:tab/>
    </w:r>
    <w:r>
      <w:tab/>
    </w:r>
    <w:fldSimple w:instr=" TITLE  \* MERGEFORMAT ">
      <w:r>
        <w:t>doc.: IEEE 802.11-13/1189r</w:t>
      </w:r>
      <w:r w:rsidR="002D1003">
        <w:t>1</w:t>
      </w:r>
    </w:fldSimple>
    <w:r>
      <w:t xml:space="preserve"> </w:t>
    </w:r>
  </w:p>
  <w:p w:rsidR="00A32236" w:rsidRDefault="00A32236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03" w:rsidRDefault="002D100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443D4"/>
    <w:lvl w:ilvl="0">
      <w:numFmt w:val="bullet"/>
      <w:lvlText w:val="*"/>
      <w:lvlJc w:val="left"/>
    </w:lvl>
  </w:abstractNum>
  <w:abstractNum w:abstractNumId="1">
    <w:nsid w:val="266C39EE"/>
    <w:multiLevelType w:val="hybridMultilevel"/>
    <w:tmpl w:val="CC5C9986"/>
    <w:lvl w:ilvl="0" w:tplc="51CA3F2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77A005A">
      <w:start w:val="15"/>
      <w:numFmt w:val="bullet"/>
      <w:lvlText w:val="%2)"/>
      <w:lvlJc w:val="left"/>
      <w:pPr>
        <w:ind w:left="2520" w:hanging="1440"/>
      </w:pPr>
      <w:rPr>
        <w:rFonts w:ascii="Symbol" w:eastAsia="Malgun Gothic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7B2"/>
    <w:multiLevelType w:val="hybridMultilevel"/>
    <w:tmpl w:val="FF261568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80F"/>
    <w:multiLevelType w:val="hybridMultilevel"/>
    <w:tmpl w:val="61A6B6E2"/>
    <w:lvl w:ilvl="0" w:tplc="B5A8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2E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6D40D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D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2F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D1F4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44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AF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C92B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9DC"/>
    <w:multiLevelType w:val="hybridMultilevel"/>
    <w:tmpl w:val="65B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037A"/>
    <w:multiLevelType w:val="hybridMultilevel"/>
    <w:tmpl w:val="1044693A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0DA8"/>
    <w:multiLevelType w:val="hybridMultilevel"/>
    <w:tmpl w:val="225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0A70"/>
    <w:multiLevelType w:val="hybridMultilevel"/>
    <w:tmpl w:val="DF7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163B2"/>
    <w:multiLevelType w:val="hybridMultilevel"/>
    <w:tmpl w:val="D002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85C6F"/>
    <w:multiLevelType w:val="hybridMultilevel"/>
    <w:tmpl w:val="8ED4D0DC"/>
    <w:lvl w:ilvl="0" w:tplc="C26C39B6">
      <w:numFmt w:val="bullet"/>
      <w:lvlText w:val="—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2-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2-3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2-5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2-6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22-7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2-8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7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ABD"/>
    <w:rsid w:val="00000542"/>
    <w:rsid w:val="00003866"/>
    <w:rsid w:val="000042C9"/>
    <w:rsid w:val="00005F9C"/>
    <w:rsid w:val="00007F45"/>
    <w:rsid w:val="00012318"/>
    <w:rsid w:val="00012C5F"/>
    <w:rsid w:val="000174C3"/>
    <w:rsid w:val="00024686"/>
    <w:rsid w:val="00025315"/>
    <w:rsid w:val="00026A61"/>
    <w:rsid w:val="00027929"/>
    <w:rsid w:val="00036554"/>
    <w:rsid w:val="0004066C"/>
    <w:rsid w:val="00042062"/>
    <w:rsid w:val="00044CD5"/>
    <w:rsid w:val="000533EA"/>
    <w:rsid w:val="00055946"/>
    <w:rsid w:val="000559FD"/>
    <w:rsid w:val="00056D0A"/>
    <w:rsid w:val="00065C4C"/>
    <w:rsid w:val="00066DAB"/>
    <w:rsid w:val="00077A23"/>
    <w:rsid w:val="000827C9"/>
    <w:rsid w:val="000841A0"/>
    <w:rsid w:val="000952F6"/>
    <w:rsid w:val="000A04D0"/>
    <w:rsid w:val="000A2AE0"/>
    <w:rsid w:val="000A2F28"/>
    <w:rsid w:val="000A30E7"/>
    <w:rsid w:val="000A3B63"/>
    <w:rsid w:val="000B56D1"/>
    <w:rsid w:val="000C7168"/>
    <w:rsid w:val="000C7BDD"/>
    <w:rsid w:val="000D2CE2"/>
    <w:rsid w:val="000D4C75"/>
    <w:rsid w:val="000D6DBC"/>
    <w:rsid w:val="000D6EE0"/>
    <w:rsid w:val="000D7078"/>
    <w:rsid w:val="000E15F2"/>
    <w:rsid w:val="000E246D"/>
    <w:rsid w:val="000E4AF4"/>
    <w:rsid w:val="000E6A28"/>
    <w:rsid w:val="000E6C00"/>
    <w:rsid w:val="000E735E"/>
    <w:rsid w:val="000F07C0"/>
    <w:rsid w:val="000F0D23"/>
    <w:rsid w:val="000F3C8C"/>
    <w:rsid w:val="000F788F"/>
    <w:rsid w:val="000F7E35"/>
    <w:rsid w:val="00100ABE"/>
    <w:rsid w:val="00103936"/>
    <w:rsid w:val="00104E57"/>
    <w:rsid w:val="001077B0"/>
    <w:rsid w:val="00114C77"/>
    <w:rsid w:val="00116724"/>
    <w:rsid w:val="0011705C"/>
    <w:rsid w:val="0011778E"/>
    <w:rsid w:val="00122043"/>
    <w:rsid w:val="00124C70"/>
    <w:rsid w:val="001261F7"/>
    <w:rsid w:val="0013224C"/>
    <w:rsid w:val="00135A6C"/>
    <w:rsid w:val="00136BA1"/>
    <w:rsid w:val="00136F38"/>
    <w:rsid w:val="0014142F"/>
    <w:rsid w:val="00141841"/>
    <w:rsid w:val="00143ABF"/>
    <w:rsid w:val="0014411D"/>
    <w:rsid w:val="00150C50"/>
    <w:rsid w:val="001521AE"/>
    <w:rsid w:val="00154D85"/>
    <w:rsid w:val="00156124"/>
    <w:rsid w:val="001567C4"/>
    <w:rsid w:val="00165FE9"/>
    <w:rsid w:val="00166A90"/>
    <w:rsid w:val="00166FF7"/>
    <w:rsid w:val="00167D94"/>
    <w:rsid w:val="00174D72"/>
    <w:rsid w:val="00175CC3"/>
    <w:rsid w:val="00176542"/>
    <w:rsid w:val="0018195B"/>
    <w:rsid w:val="00181F0B"/>
    <w:rsid w:val="00184486"/>
    <w:rsid w:val="00186677"/>
    <w:rsid w:val="0019027D"/>
    <w:rsid w:val="00190872"/>
    <w:rsid w:val="001910E1"/>
    <w:rsid w:val="001961FB"/>
    <w:rsid w:val="001A08AF"/>
    <w:rsid w:val="001A10A7"/>
    <w:rsid w:val="001A2E6E"/>
    <w:rsid w:val="001A33AF"/>
    <w:rsid w:val="001A494A"/>
    <w:rsid w:val="001B12E1"/>
    <w:rsid w:val="001B436E"/>
    <w:rsid w:val="001B5184"/>
    <w:rsid w:val="001B7482"/>
    <w:rsid w:val="001C0DF2"/>
    <w:rsid w:val="001C26A1"/>
    <w:rsid w:val="001C27C6"/>
    <w:rsid w:val="001C34EA"/>
    <w:rsid w:val="001C371C"/>
    <w:rsid w:val="001C3890"/>
    <w:rsid w:val="001C7AC9"/>
    <w:rsid w:val="001D1A63"/>
    <w:rsid w:val="001D1D5C"/>
    <w:rsid w:val="001D2089"/>
    <w:rsid w:val="001D42E8"/>
    <w:rsid w:val="001D723B"/>
    <w:rsid w:val="001D78FF"/>
    <w:rsid w:val="001E2300"/>
    <w:rsid w:val="001E7B5A"/>
    <w:rsid w:val="001F096D"/>
    <w:rsid w:val="001F0B12"/>
    <w:rsid w:val="001F1352"/>
    <w:rsid w:val="001F2A8A"/>
    <w:rsid w:val="001F651D"/>
    <w:rsid w:val="00206291"/>
    <w:rsid w:val="00212609"/>
    <w:rsid w:val="00212989"/>
    <w:rsid w:val="00216F22"/>
    <w:rsid w:val="00217F9D"/>
    <w:rsid w:val="002224CC"/>
    <w:rsid w:val="002249B8"/>
    <w:rsid w:val="00227559"/>
    <w:rsid w:val="00230657"/>
    <w:rsid w:val="0023196D"/>
    <w:rsid w:val="00233C32"/>
    <w:rsid w:val="00235EC9"/>
    <w:rsid w:val="00242357"/>
    <w:rsid w:val="002432D1"/>
    <w:rsid w:val="002449B1"/>
    <w:rsid w:val="00244FCF"/>
    <w:rsid w:val="0025322E"/>
    <w:rsid w:val="0025597D"/>
    <w:rsid w:val="00255D9C"/>
    <w:rsid w:val="00256392"/>
    <w:rsid w:val="00257793"/>
    <w:rsid w:val="00260C74"/>
    <w:rsid w:val="00260F8F"/>
    <w:rsid w:val="00261306"/>
    <w:rsid w:val="002635DD"/>
    <w:rsid w:val="00266C20"/>
    <w:rsid w:val="00267A2D"/>
    <w:rsid w:val="0027227E"/>
    <w:rsid w:val="00273E40"/>
    <w:rsid w:val="002778DD"/>
    <w:rsid w:val="00282641"/>
    <w:rsid w:val="00283560"/>
    <w:rsid w:val="0029020B"/>
    <w:rsid w:val="00291301"/>
    <w:rsid w:val="00292D04"/>
    <w:rsid w:val="002A015E"/>
    <w:rsid w:val="002A47C1"/>
    <w:rsid w:val="002A5CFD"/>
    <w:rsid w:val="002B20DD"/>
    <w:rsid w:val="002B2C79"/>
    <w:rsid w:val="002B2D68"/>
    <w:rsid w:val="002C6149"/>
    <w:rsid w:val="002D0588"/>
    <w:rsid w:val="002D1003"/>
    <w:rsid w:val="002D44BE"/>
    <w:rsid w:val="002D5467"/>
    <w:rsid w:val="002E047D"/>
    <w:rsid w:val="002E07F6"/>
    <w:rsid w:val="002E1832"/>
    <w:rsid w:val="002E4DAC"/>
    <w:rsid w:val="002E5C47"/>
    <w:rsid w:val="002E76F2"/>
    <w:rsid w:val="002F0147"/>
    <w:rsid w:val="002F08A9"/>
    <w:rsid w:val="002F276A"/>
    <w:rsid w:val="002F5922"/>
    <w:rsid w:val="002F5D5D"/>
    <w:rsid w:val="002F79FE"/>
    <w:rsid w:val="002F7B2C"/>
    <w:rsid w:val="003002D4"/>
    <w:rsid w:val="003071B7"/>
    <w:rsid w:val="00310299"/>
    <w:rsid w:val="00312ED4"/>
    <w:rsid w:val="00313871"/>
    <w:rsid w:val="00321C99"/>
    <w:rsid w:val="003221A5"/>
    <w:rsid w:val="003249A7"/>
    <w:rsid w:val="00325894"/>
    <w:rsid w:val="0032796A"/>
    <w:rsid w:val="00327CBC"/>
    <w:rsid w:val="003366A0"/>
    <w:rsid w:val="003368B6"/>
    <w:rsid w:val="00337677"/>
    <w:rsid w:val="00343437"/>
    <w:rsid w:val="00353839"/>
    <w:rsid w:val="003616C8"/>
    <w:rsid w:val="0036223A"/>
    <w:rsid w:val="00362BC8"/>
    <w:rsid w:val="0036579B"/>
    <w:rsid w:val="003670D2"/>
    <w:rsid w:val="00372032"/>
    <w:rsid w:val="003752C6"/>
    <w:rsid w:val="00376CDE"/>
    <w:rsid w:val="003776E2"/>
    <w:rsid w:val="00380551"/>
    <w:rsid w:val="003809E5"/>
    <w:rsid w:val="003815CC"/>
    <w:rsid w:val="00387284"/>
    <w:rsid w:val="003905A6"/>
    <w:rsid w:val="00391551"/>
    <w:rsid w:val="00391E85"/>
    <w:rsid w:val="003920F6"/>
    <w:rsid w:val="003924AE"/>
    <w:rsid w:val="00395845"/>
    <w:rsid w:val="00396926"/>
    <w:rsid w:val="003A4459"/>
    <w:rsid w:val="003A4A90"/>
    <w:rsid w:val="003B672C"/>
    <w:rsid w:val="003B74EE"/>
    <w:rsid w:val="003C2141"/>
    <w:rsid w:val="003C2B2E"/>
    <w:rsid w:val="003D2448"/>
    <w:rsid w:val="003D31D7"/>
    <w:rsid w:val="003D437F"/>
    <w:rsid w:val="003D60DD"/>
    <w:rsid w:val="003D6D9D"/>
    <w:rsid w:val="003D6F39"/>
    <w:rsid w:val="003D76A0"/>
    <w:rsid w:val="003D76C1"/>
    <w:rsid w:val="003D7C3E"/>
    <w:rsid w:val="003E1298"/>
    <w:rsid w:val="003E4009"/>
    <w:rsid w:val="003E4199"/>
    <w:rsid w:val="003F28E0"/>
    <w:rsid w:val="003F3491"/>
    <w:rsid w:val="003F556D"/>
    <w:rsid w:val="003F5AB2"/>
    <w:rsid w:val="003F7622"/>
    <w:rsid w:val="003F7EC7"/>
    <w:rsid w:val="004162E6"/>
    <w:rsid w:val="00423F40"/>
    <w:rsid w:val="004258D0"/>
    <w:rsid w:val="00427EB0"/>
    <w:rsid w:val="00430C6E"/>
    <w:rsid w:val="004339E5"/>
    <w:rsid w:val="004349BA"/>
    <w:rsid w:val="004410BF"/>
    <w:rsid w:val="00441743"/>
    <w:rsid w:val="00442037"/>
    <w:rsid w:val="00444950"/>
    <w:rsid w:val="00446685"/>
    <w:rsid w:val="00450DFC"/>
    <w:rsid w:val="00453BD3"/>
    <w:rsid w:val="004602F8"/>
    <w:rsid w:val="00460CA4"/>
    <w:rsid w:val="00460E33"/>
    <w:rsid w:val="004627CE"/>
    <w:rsid w:val="00465AAF"/>
    <w:rsid w:val="004765EC"/>
    <w:rsid w:val="00476A8B"/>
    <w:rsid w:val="00486217"/>
    <w:rsid w:val="00486584"/>
    <w:rsid w:val="00486971"/>
    <w:rsid w:val="0049000F"/>
    <w:rsid w:val="0049081E"/>
    <w:rsid w:val="00491EE7"/>
    <w:rsid w:val="00492CDA"/>
    <w:rsid w:val="004936D9"/>
    <w:rsid w:val="00493D07"/>
    <w:rsid w:val="00497FFD"/>
    <w:rsid w:val="004A73B7"/>
    <w:rsid w:val="004A7C84"/>
    <w:rsid w:val="004B3A78"/>
    <w:rsid w:val="004B57E2"/>
    <w:rsid w:val="004B57FC"/>
    <w:rsid w:val="004B65EE"/>
    <w:rsid w:val="004D1332"/>
    <w:rsid w:val="004D1CE2"/>
    <w:rsid w:val="004D24BA"/>
    <w:rsid w:val="004D7840"/>
    <w:rsid w:val="004D7D0B"/>
    <w:rsid w:val="004D7F3E"/>
    <w:rsid w:val="004F0678"/>
    <w:rsid w:val="004F30EC"/>
    <w:rsid w:val="004F4612"/>
    <w:rsid w:val="005038A3"/>
    <w:rsid w:val="00505E10"/>
    <w:rsid w:val="005120C8"/>
    <w:rsid w:val="005132F0"/>
    <w:rsid w:val="00521F1E"/>
    <w:rsid w:val="005229F7"/>
    <w:rsid w:val="00524B88"/>
    <w:rsid w:val="00525ABD"/>
    <w:rsid w:val="0053244B"/>
    <w:rsid w:val="00544F5E"/>
    <w:rsid w:val="00551350"/>
    <w:rsid w:val="005533D3"/>
    <w:rsid w:val="00555F79"/>
    <w:rsid w:val="00556A71"/>
    <w:rsid w:val="00557B8B"/>
    <w:rsid w:val="005603D2"/>
    <w:rsid w:val="005633F9"/>
    <w:rsid w:val="00573C30"/>
    <w:rsid w:val="0058383E"/>
    <w:rsid w:val="00586F44"/>
    <w:rsid w:val="00592E7F"/>
    <w:rsid w:val="00593566"/>
    <w:rsid w:val="005937FE"/>
    <w:rsid w:val="00593F0E"/>
    <w:rsid w:val="00594436"/>
    <w:rsid w:val="0059462E"/>
    <w:rsid w:val="00596FD7"/>
    <w:rsid w:val="005973BE"/>
    <w:rsid w:val="005A265D"/>
    <w:rsid w:val="005A70C3"/>
    <w:rsid w:val="005B0F43"/>
    <w:rsid w:val="005B3C79"/>
    <w:rsid w:val="005B4E86"/>
    <w:rsid w:val="005B6697"/>
    <w:rsid w:val="005C0879"/>
    <w:rsid w:val="005C0FF9"/>
    <w:rsid w:val="005C1CC2"/>
    <w:rsid w:val="005C47D1"/>
    <w:rsid w:val="005C6098"/>
    <w:rsid w:val="005D07C6"/>
    <w:rsid w:val="005D2F61"/>
    <w:rsid w:val="005E32CC"/>
    <w:rsid w:val="005F13CF"/>
    <w:rsid w:val="005F241B"/>
    <w:rsid w:val="005F355D"/>
    <w:rsid w:val="005F3D4A"/>
    <w:rsid w:val="005F435F"/>
    <w:rsid w:val="005F4EBD"/>
    <w:rsid w:val="005F5278"/>
    <w:rsid w:val="005F53F5"/>
    <w:rsid w:val="005F5BD2"/>
    <w:rsid w:val="005F5FF9"/>
    <w:rsid w:val="005F65B1"/>
    <w:rsid w:val="00600D60"/>
    <w:rsid w:val="006034FE"/>
    <w:rsid w:val="0060432B"/>
    <w:rsid w:val="006060D0"/>
    <w:rsid w:val="00614102"/>
    <w:rsid w:val="0061518A"/>
    <w:rsid w:val="00621317"/>
    <w:rsid w:val="00623DD1"/>
    <w:rsid w:val="0062440B"/>
    <w:rsid w:val="0062467B"/>
    <w:rsid w:val="00625297"/>
    <w:rsid w:val="006256CC"/>
    <w:rsid w:val="00626CB5"/>
    <w:rsid w:val="00630777"/>
    <w:rsid w:val="0063079C"/>
    <w:rsid w:val="00633CE6"/>
    <w:rsid w:val="00633ED3"/>
    <w:rsid w:val="00634F91"/>
    <w:rsid w:val="00635C24"/>
    <w:rsid w:val="006412B9"/>
    <w:rsid w:val="00644640"/>
    <w:rsid w:val="00650074"/>
    <w:rsid w:val="006506CD"/>
    <w:rsid w:val="006542EE"/>
    <w:rsid w:val="00660A99"/>
    <w:rsid w:val="00661ED0"/>
    <w:rsid w:val="00663698"/>
    <w:rsid w:val="00664A5D"/>
    <w:rsid w:val="006705A1"/>
    <w:rsid w:val="00671C42"/>
    <w:rsid w:val="0067222F"/>
    <w:rsid w:val="006726DA"/>
    <w:rsid w:val="00672CE8"/>
    <w:rsid w:val="00675A9B"/>
    <w:rsid w:val="00676F28"/>
    <w:rsid w:val="00676F76"/>
    <w:rsid w:val="0068099B"/>
    <w:rsid w:val="006851E9"/>
    <w:rsid w:val="006950F5"/>
    <w:rsid w:val="00695EE1"/>
    <w:rsid w:val="006A23F8"/>
    <w:rsid w:val="006A27CB"/>
    <w:rsid w:val="006A7633"/>
    <w:rsid w:val="006B0888"/>
    <w:rsid w:val="006B5EAD"/>
    <w:rsid w:val="006C0727"/>
    <w:rsid w:val="006C11FE"/>
    <w:rsid w:val="006C1CC1"/>
    <w:rsid w:val="006C2D03"/>
    <w:rsid w:val="006C3E27"/>
    <w:rsid w:val="006C4430"/>
    <w:rsid w:val="006C4644"/>
    <w:rsid w:val="006D0402"/>
    <w:rsid w:val="006D2157"/>
    <w:rsid w:val="006D3442"/>
    <w:rsid w:val="006E145F"/>
    <w:rsid w:val="006E1E72"/>
    <w:rsid w:val="006E60F8"/>
    <w:rsid w:val="006F0152"/>
    <w:rsid w:val="006F1F97"/>
    <w:rsid w:val="00701398"/>
    <w:rsid w:val="007020BB"/>
    <w:rsid w:val="00704645"/>
    <w:rsid w:val="00713F73"/>
    <w:rsid w:val="007170C1"/>
    <w:rsid w:val="00721ED2"/>
    <w:rsid w:val="00724920"/>
    <w:rsid w:val="00724D64"/>
    <w:rsid w:val="00724DA6"/>
    <w:rsid w:val="00732970"/>
    <w:rsid w:val="00733D0C"/>
    <w:rsid w:val="00736E07"/>
    <w:rsid w:val="00737ED9"/>
    <w:rsid w:val="0074135E"/>
    <w:rsid w:val="00746538"/>
    <w:rsid w:val="00757E59"/>
    <w:rsid w:val="00766B17"/>
    <w:rsid w:val="00767858"/>
    <w:rsid w:val="00767BA4"/>
    <w:rsid w:val="00767EE7"/>
    <w:rsid w:val="00770572"/>
    <w:rsid w:val="00771205"/>
    <w:rsid w:val="00771C89"/>
    <w:rsid w:val="00772792"/>
    <w:rsid w:val="007752DE"/>
    <w:rsid w:val="00780601"/>
    <w:rsid w:val="007838BB"/>
    <w:rsid w:val="00783E00"/>
    <w:rsid w:val="00791C69"/>
    <w:rsid w:val="007A25FA"/>
    <w:rsid w:val="007A2704"/>
    <w:rsid w:val="007A3251"/>
    <w:rsid w:val="007A4161"/>
    <w:rsid w:val="007A7421"/>
    <w:rsid w:val="007B1ABE"/>
    <w:rsid w:val="007C086B"/>
    <w:rsid w:val="007C122F"/>
    <w:rsid w:val="007C370F"/>
    <w:rsid w:val="007C65E5"/>
    <w:rsid w:val="007D3197"/>
    <w:rsid w:val="007D3445"/>
    <w:rsid w:val="007D5C5A"/>
    <w:rsid w:val="007D687F"/>
    <w:rsid w:val="007D7033"/>
    <w:rsid w:val="007D727A"/>
    <w:rsid w:val="007D7859"/>
    <w:rsid w:val="007D7A9B"/>
    <w:rsid w:val="007E1709"/>
    <w:rsid w:val="007E23E7"/>
    <w:rsid w:val="007E37E6"/>
    <w:rsid w:val="007E58E0"/>
    <w:rsid w:val="007E6DB1"/>
    <w:rsid w:val="007F0EFA"/>
    <w:rsid w:val="007F207A"/>
    <w:rsid w:val="007F21C9"/>
    <w:rsid w:val="007F54C6"/>
    <w:rsid w:val="00801CC0"/>
    <w:rsid w:val="00805449"/>
    <w:rsid w:val="00806D1A"/>
    <w:rsid w:val="00811907"/>
    <w:rsid w:val="00811A57"/>
    <w:rsid w:val="00812CAD"/>
    <w:rsid w:val="00825677"/>
    <w:rsid w:val="00825906"/>
    <w:rsid w:val="00827468"/>
    <w:rsid w:val="00830F3E"/>
    <w:rsid w:val="0083150C"/>
    <w:rsid w:val="00832044"/>
    <w:rsid w:val="00840711"/>
    <w:rsid w:val="0084232E"/>
    <w:rsid w:val="008423A7"/>
    <w:rsid w:val="00842F7D"/>
    <w:rsid w:val="0084347A"/>
    <w:rsid w:val="0084435D"/>
    <w:rsid w:val="008467C0"/>
    <w:rsid w:val="008471E4"/>
    <w:rsid w:val="00853EB7"/>
    <w:rsid w:val="00855F89"/>
    <w:rsid w:val="00861357"/>
    <w:rsid w:val="00862A8D"/>
    <w:rsid w:val="0087203B"/>
    <w:rsid w:val="0087363C"/>
    <w:rsid w:val="008829A4"/>
    <w:rsid w:val="008870DF"/>
    <w:rsid w:val="00887F3E"/>
    <w:rsid w:val="00894C22"/>
    <w:rsid w:val="008979DE"/>
    <w:rsid w:val="008A15C4"/>
    <w:rsid w:val="008A3B8C"/>
    <w:rsid w:val="008A4833"/>
    <w:rsid w:val="008A7563"/>
    <w:rsid w:val="008A7C33"/>
    <w:rsid w:val="008B0FAA"/>
    <w:rsid w:val="008B1048"/>
    <w:rsid w:val="008B400F"/>
    <w:rsid w:val="008B5B9A"/>
    <w:rsid w:val="008B78CF"/>
    <w:rsid w:val="008C07C7"/>
    <w:rsid w:val="008C30CD"/>
    <w:rsid w:val="008C3BAD"/>
    <w:rsid w:val="008C48C5"/>
    <w:rsid w:val="008C63CF"/>
    <w:rsid w:val="008C7F5B"/>
    <w:rsid w:val="008D15DE"/>
    <w:rsid w:val="008D3214"/>
    <w:rsid w:val="008D49D5"/>
    <w:rsid w:val="008D5011"/>
    <w:rsid w:val="008D78F1"/>
    <w:rsid w:val="008E3CCF"/>
    <w:rsid w:val="008E43EB"/>
    <w:rsid w:val="008E663D"/>
    <w:rsid w:val="008F132F"/>
    <w:rsid w:val="008F1475"/>
    <w:rsid w:val="008F1A06"/>
    <w:rsid w:val="008F28C4"/>
    <w:rsid w:val="008F28E3"/>
    <w:rsid w:val="008F3800"/>
    <w:rsid w:val="00902534"/>
    <w:rsid w:val="00907CA0"/>
    <w:rsid w:val="00912605"/>
    <w:rsid w:val="00912E9F"/>
    <w:rsid w:val="0091434F"/>
    <w:rsid w:val="00915837"/>
    <w:rsid w:val="00916086"/>
    <w:rsid w:val="00916725"/>
    <w:rsid w:val="00916DF4"/>
    <w:rsid w:val="00924D64"/>
    <w:rsid w:val="00930C48"/>
    <w:rsid w:val="00931BC7"/>
    <w:rsid w:val="00934F48"/>
    <w:rsid w:val="00935CDB"/>
    <w:rsid w:val="00942726"/>
    <w:rsid w:val="0094583E"/>
    <w:rsid w:val="00950445"/>
    <w:rsid w:val="00950545"/>
    <w:rsid w:val="00950DCE"/>
    <w:rsid w:val="00950E40"/>
    <w:rsid w:val="009518CA"/>
    <w:rsid w:val="00954015"/>
    <w:rsid w:val="00955292"/>
    <w:rsid w:val="00960418"/>
    <w:rsid w:val="00966D97"/>
    <w:rsid w:val="009711E0"/>
    <w:rsid w:val="00972DAB"/>
    <w:rsid w:val="009776A0"/>
    <w:rsid w:val="009800DD"/>
    <w:rsid w:val="00982BD3"/>
    <w:rsid w:val="0098520B"/>
    <w:rsid w:val="00987053"/>
    <w:rsid w:val="00987170"/>
    <w:rsid w:val="0099678A"/>
    <w:rsid w:val="009A4197"/>
    <w:rsid w:val="009B0E74"/>
    <w:rsid w:val="009B4DE5"/>
    <w:rsid w:val="009B56CF"/>
    <w:rsid w:val="009C10BE"/>
    <w:rsid w:val="009C2A42"/>
    <w:rsid w:val="009C3164"/>
    <w:rsid w:val="009C4F5E"/>
    <w:rsid w:val="009C7186"/>
    <w:rsid w:val="009C7806"/>
    <w:rsid w:val="009E02A2"/>
    <w:rsid w:val="009E4871"/>
    <w:rsid w:val="009E4B44"/>
    <w:rsid w:val="009F67AF"/>
    <w:rsid w:val="009F7A05"/>
    <w:rsid w:val="00A00D15"/>
    <w:rsid w:val="00A118ED"/>
    <w:rsid w:val="00A1387B"/>
    <w:rsid w:val="00A316FC"/>
    <w:rsid w:val="00A32236"/>
    <w:rsid w:val="00A33302"/>
    <w:rsid w:val="00A3396A"/>
    <w:rsid w:val="00A35E30"/>
    <w:rsid w:val="00A36494"/>
    <w:rsid w:val="00A368CB"/>
    <w:rsid w:val="00A3719C"/>
    <w:rsid w:val="00A37835"/>
    <w:rsid w:val="00A4282F"/>
    <w:rsid w:val="00A446C7"/>
    <w:rsid w:val="00A46188"/>
    <w:rsid w:val="00A46B7E"/>
    <w:rsid w:val="00A479DA"/>
    <w:rsid w:val="00A57669"/>
    <w:rsid w:val="00A64381"/>
    <w:rsid w:val="00A67989"/>
    <w:rsid w:val="00A71A37"/>
    <w:rsid w:val="00A7226D"/>
    <w:rsid w:val="00A72D4D"/>
    <w:rsid w:val="00A730D5"/>
    <w:rsid w:val="00A730E1"/>
    <w:rsid w:val="00A7464C"/>
    <w:rsid w:val="00A76922"/>
    <w:rsid w:val="00A7745F"/>
    <w:rsid w:val="00A833BB"/>
    <w:rsid w:val="00A8708D"/>
    <w:rsid w:val="00A94990"/>
    <w:rsid w:val="00A97082"/>
    <w:rsid w:val="00AA15F4"/>
    <w:rsid w:val="00AA427C"/>
    <w:rsid w:val="00AA59D2"/>
    <w:rsid w:val="00AA7250"/>
    <w:rsid w:val="00AB003A"/>
    <w:rsid w:val="00AB3DE8"/>
    <w:rsid w:val="00AB4347"/>
    <w:rsid w:val="00AB4688"/>
    <w:rsid w:val="00AB4FE4"/>
    <w:rsid w:val="00AB51CD"/>
    <w:rsid w:val="00AB5206"/>
    <w:rsid w:val="00AB60FB"/>
    <w:rsid w:val="00AB6CFB"/>
    <w:rsid w:val="00AB764D"/>
    <w:rsid w:val="00AC0E81"/>
    <w:rsid w:val="00AC3AA4"/>
    <w:rsid w:val="00AC7354"/>
    <w:rsid w:val="00AD4F38"/>
    <w:rsid w:val="00AE15F9"/>
    <w:rsid w:val="00AE56F2"/>
    <w:rsid w:val="00AF12DE"/>
    <w:rsid w:val="00AF7B8B"/>
    <w:rsid w:val="00B00DD1"/>
    <w:rsid w:val="00B013A0"/>
    <w:rsid w:val="00B03CC6"/>
    <w:rsid w:val="00B0690A"/>
    <w:rsid w:val="00B1238E"/>
    <w:rsid w:val="00B1330A"/>
    <w:rsid w:val="00B1605F"/>
    <w:rsid w:val="00B257C3"/>
    <w:rsid w:val="00B265BA"/>
    <w:rsid w:val="00B33DD1"/>
    <w:rsid w:val="00B34063"/>
    <w:rsid w:val="00B35F29"/>
    <w:rsid w:val="00B37B3E"/>
    <w:rsid w:val="00B40260"/>
    <w:rsid w:val="00B41935"/>
    <w:rsid w:val="00B42233"/>
    <w:rsid w:val="00B466C4"/>
    <w:rsid w:val="00B47B0E"/>
    <w:rsid w:val="00B530B4"/>
    <w:rsid w:val="00B65A0E"/>
    <w:rsid w:val="00B65F19"/>
    <w:rsid w:val="00B7268A"/>
    <w:rsid w:val="00B7733C"/>
    <w:rsid w:val="00B827EE"/>
    <w:rsid w:val="00B914B5"/>
    <w:rsid w:val="00B96AC3"/>
    <w:rsid w:val="00BB15A8"/>
    <w:rsid w:val="00BB1CA1"/>
    <w:rsid w:val="00BB688D"/>
    <w:rsid w:val="00BB68BD"/>
    <w:rsid w:val="00BC0B51"/>
    <w:rsid w:val="00BC2B85"/>
    <w:rsid w:val="00BC5EE6"/>
    <w:rsid w:val="00BC6137"/>
    <w:rsid w:val="00BD0F15"/>
    <w:rsid w:val="00BD1DA2"/>
    <w:rsid w:val="00BD2F97"/>
    <w:rsid w:val="00BE0084"/>
    <w:rsid w:val="00BE405A"/>
    <w:rsid w:val="00BE5016"/>
    <w:rsid w:val="00BE6795"/>
    <w:rsid w:val="00BE68C2"/>
    <w:rsid w:val="00BF2F23"/>
    <w:rsid w:val="00C02595"/>
    <w:rsid w:val="00C0533D"/>
    <w:rsid w:val="00C06264"/>
    <w:rsid w:val="00C1076D"/>
    <w:rsid w:val="00C13268"/>
    <w:rsid w:val="00C13AAD"/>
    <w:rsid w:val="00C149AB"/>
    <w:rsid w:val="00C14EDE"/>
    <w:rsid w:val="00C1622A"/>
    <w:rsid w:val="00C21E57"/>
    <w:rsid w:val="00C23A43"/>
    <w:rsid w:val="00C26AC1"/>
    <w:rsid w:val="00C276B9"/>
    <w:rsid w:val="00C30B40"/>
    <w:rsid w:val="00C33816"/>
    <w:rsid w:val="00C33A31"/>
    <w:rsid w:val="00C36410"/>
    <w:rsid w:val="00C36C48"/>
    <w:rsid w:val="00C37624"/>
    <w:rsid w:val="00C4357A"/>
    <w:rsid w:val="00C51AEA"/>
    <w:rsid w:val="00C52135"/>
    <w:rsid w:val="00C61EE5"/>
    <w:rsid w:val="00C65C9A"/>
    <w:rsid w:val="00C666BE"/>
    <w:rsid w:val="00C71B0D"/>
    <w:rsid w:val="00C73EDB"/>
    <w:rsid w:val="00C74829"/>
    <w:rsid w:val="00C75236"/>
    <w:rsid w:val="00C77C3A"/>
    <w:rsid w:val="00C800F0"/>
    <w:rsid w:val="00C809B9"/>
    <w:rsid w:val="00C8254A"/>
    <w:rsid w:val="00C83386"/>
    <w:rsid w:val="00C92B34"/>
    <w:rsid w:val="00C951D8"/>
    <w:rsid w:val="00CA08E2"/>
    <w:rsid w:val="00CA09B2"/>
    <w:rsid w:val="00CA502F"/>
    <w:rsid w:val="00CA598C"/>
    <w:rsid w:val="00CB2F6D"/>
    <w:rsid w:val="00CB398E"/>
    <w:rsid w:val="00CB6A18"/>
    <w:rsid w:val="00CB7D23"/>
    <w:rsid w:val="00CC1256"/>
    <w:rsid w:val="00CC3541"/>
    <w:rsid w:val="00CC56D8"/>
    <w:rsid w:val="00CC776B"/>
    <w:rsid w:val="00CD46C4"/>
    <w:rsid w:val="00CD52ED"/>
    <w:rsid w:val="00CD5A2C"/>
    <w:rsid w:val="00CD7DA1"/>
    <w:rsid w:val="00CE1D96"/>
    <w:rsid w:val="00CE55A5"/>
    <w:rsid w:val="00CE71F3"/>
    <w:rsid w:val="00CF43E1"/>
    <w:rsid w:val="00CF469F"/>
    <w:rsid w:val="00D00A74"/>
    <w:rsid w:val="00D034A5"/>
    <w:rsid w:val="00D076AD"/>
    <w:rsid w:val="00D138F9"/>
    <w:rsid w:val="00D13D5C"/>
    <w:rsid w:val="00D14DE0"/>
    <w:rsid w:val="00D2121A"/>
    <w:rsid w:val="00D239D5"/>
    <w:rsid w:val="00D307C8"/>
    <w:rsid w:val="00D32DB7"/>
    <w:rsid w:val="00D32F62"/>
    <w:rsid w:val="00D41CF7"/>
    <w:rsid w:val="00D46465"/>
    <w:rsid w:val="00D54ED9"/>
    <w:rsid w:val="00D555BC"/>
    <w:rsid w:val="00D60106"/>
    <w:rsid w:val="00D60E11"/>
    <w:rsid w:val="00D613CE"/>
    <w:rsid w:val="00D61798"/>
    <w:rsid w:val="00D61805"/>
    <w:rsid w:val="00D6656F"/>
    <w:rsid w:val="00D679DF"/>
    <w:rsid w:val="00D732D0"/>
    <w:rsid w:val="00D73F48"/>
    <w:rsid w:val="00D74406"/>
    <w:rsid w:val="00D757C8"/>
    <w:rsid w:val="00D77BD2"/>
    <w:rsid w:val="00D814C2"/>
    <w:rsid w:val="00D8379D"/>
    <w:rsid w:val="00D8388F"/>
    <w:rsid w:val="00D85D07"/>
    <w:rsid w:val="00D86702"/>
    <w:rsid w:val="00D9008A"/>
    <w:rsid w:val="00D91B06"/>
    <w:rsid w:val="00D95B97"/>
    <w:rsid w:val="00DA096A"/>
    <w:rsid w:val="00DA360D"/>
    <w:rsid w:val="00DA48EE"/>
    <w:rsid w:val="00DA6C30"/>
    <w:rsid w:val="00DB3CEA"/>
    <w:rsid w:val="00DB4F7F"/>
    <w:rsid w:val="00DB7089"/>
    <w:rsid w:val="00DB7A4B"/>
    <w:rsid w:val="00DB7CD6"/>
    <w:rsid w:val="00DC0912"/>
    <w:rsid w:val="00DC0A33"/>
    <w:rsid w:val="00DC38A7"/>
    <w:rsid w:val="00DC5A7B"/>
    <w:rsid w:val="00DD2870"/>
    <w:rsid w:val="00DD28FB"/>
    <w:rsid w:val="00DD4AC9"/>
    <w:rsid w:val="00DE2EA5"/>
    <w:rsid w:val="00DE3DEE"/>
    <w:rsid w:val="00DE48EA"/>
    <w:rsid w:val="00DE6E0D"/>
    <w:rsid w:val="00DF0209"/>
    <w:rsid w:val="00DF2B3A"/>
    <w:rsid w:val="00DF4992"/>
    <w:rsid w:val="00E021B5"/>
    <w:rsid w:val="00E023A0"/>
    <w:rsid w:val="00E04ED5"/>
    <w:rsid w:val="00E056B2"/>
    <w:rsid w:val="00E05B3C"/>
    <w:rsid w:val="00E066B3"/>
    <w:rsid w:val="00E067B9"/>
    <w:rsid w:val="00E1119B"/>
    <w:rsid w:val="00E124B6"/>
    <w:rsid w:val="00E13B7D"/>
    <w:rsid w:val="00E13BED"/>
    <w:rsid w:val="00E1600C"/>
    <w:rsid w:val="00E1721B"/>
    <w:rsid w:val="00E20E89"/>
    <w:rsid w:val="00E214BB"/>
    <w:rsid w:val="00E244DC"/>
    <w:rsid w:val="00E26BFC"/>
    <w:rsid w:val="00E30568"/>
    <w:rsid w:val="00E37E4A"/>
    <w:rsid w:val="00E40E48"/>
    <w:rsid w:val="00E40FDC"/>
    <w:rsid w:val="00E41276"/>
    <w:rsid w:val="00E412A9"/>
    <w:rsid w:val="00E4546B"/>
    <w:rsid w:val="00E50624"/>
    <w:rsid w:val="00E606A0"/>
    <w:rsid w:val="00E67714"/>
    <w:rsid w:val="00E73A4A"/>
    <w:rsid w:val="00E7671C"/>
    <w:rsid w:val="00E76CDF"/>
    <w:rsid w:val="00E8299C"/>
    <w:rsid w:val="00E90D5F"/>
    <w:rsid w:val="00E90DEA"/>
    <w:rsid w:val="00E96A85"/>
    <w:rsid w:val="00EA73C6"/>
    <w:rsid w:val="00EA7F44"/>
    <w:rsid w:val="00EB06CE"/>
    <w:rsid w:val="00EB260F"/>
    <w:rsid w:val="00EB400E"/>
    <w:rsid w:val="00EB5156"/>
    <w:rsid w:val="00EB5EEE"/>
    <w:rsid w:val="00EB700F"/>
    <w:rsid w:val="00EC0F6F"/>
    <w:rsid w:val="00EC12FA"/>
    <w:rsid w:val="00EC39B3"/>
    <w:rsid w:val="00ED483F"/>
    <w:rsid w:val="00ED5FA1"/>
    <w:rsid w:val="00ED6991"/>
    <w:rsid w:val="00EF0D47"/>
    <w:rsid w:val="00EF1F1D"/>
    <w:rsid w:val="00EF48C3"/>
    <w:rsid w:val="00EF6289"/>
    <w:rsid w:val="00EF6BDD"/>
    <w:rsid w:val="00F0189F"/>
    <w:rsid w:val="00F03E13"/>
    <w:rsid w:val="00F05248"/>
    <w:rsid w:val="00F1018F"/>
    <w:rsid w:val="00F10A8B"/>
    <w:rsid w:val="00F112F2"/>
    <w:rsid w:val="00F15FB5"/>
    <w:rsid w:val="00F207E0"/>
    <w:rsid w:val="00F252F7"/>
    <w:rsid w:val="00F30BA2"/>
    <w:rsid w:val="00F32DDF"/>
    <w:rsid w:val="00F331F3"/>
    <w:rsid w:val="00F33DA8"/>
    <w:rsid w:val="00F35500"/>
    <w:rsid w:val="00F412DD"/>
    <w:rsid w:val="00F41651"/>
    <w:rsid w:val="00F447DF"/>
    <w:rsid w:val="00F46B86"/>
    <w:rsid w:val="00F46E89"/>
    <w:rsid w:val="00F47A78"/>
    <w:rsid w:val="00F52904"/>
    <w:rsid w:val="00F53A87"/>
    <w:rsid w:val="00F577CC"/>
    <w:rsid w:val="00F617ED"/>
    <w:rsid w:val="00F6439D"/>
    <w:rsid w:val="00F70FE2"/>
    <w:rsid w:val="00F715A2"/>
    <w:rsid w:val="00F819EA"/>
    <w:rsid w:val="00F83C3B"/>
    <w:rsid w:val="00F910B2"/>
    <w:rsid w:val="00F92A5D"/>
    <w:rsid w:val="00F92A69"/>
    <w:rsid w:val="00F93E06"/>
    <w:rsid w:val="00F947E9"/>
    <w:rsid w:val="00F94F7B"/>
    <w:rsid w:val="00F96E37"/>
    <w:rsid w:val="00FA09B4"/>
    <w:rsid w:val="00FA2852"/>
    <w:rsid w:val="00FA3CC7"/>
    <w:rsid w:val="00FA7E94"/>
    <w:rsid w:val="00FB49B4"/>
    <w:rsid w:val="00FB51E5"/>
    <w:rsid w:val="00FB6891"/>
    <w:rsid w:val="00FC3F08"/>
    <w:rsid w:val="00FC6D0B"/>
    <w:rsid w:val="00FC6EDC"/>
    <w:rsid w:val="00FD059D"/>
    <w:rsid w:val="00FD41F0"/>
    <w:rsid w:val="00FD47CA"/>
    <w:rsid w:val="00FD76F7"/>
    <w:rsid w:val="00FD7AE6"/>
    <w:rsid w:val="00FE7942"/>
    <w:rsid w:val="00FF194F"/>
    <w:rsid w:val="00FF200C"/>
    <w:rsid w:val="00FF2111"/>
    <w:rsid w:val="00FF2649"/>
    <w:rsid w:val="00FF3419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  <w:style w:type="paragraph" w:customStyle="1" w:styleId="yiv1977182119msonormal">
    <w:name w:val="yiv1977182119msonormal"/>
    <w:basedOn w:val="Normal"/>
    <w:rsid w:val="00486584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4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caption" w:uiPriority="35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uiPriority w:val="59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mes.yee@mediate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C367-61A0-044B-B104-DA69C615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\Users\tsolomon\Documents\Wireless\802.11ad\d1.0 commenting\802-11-Submission-Portrait.dot</Template>
  <TotalTime>0</TotalTime>
  <Pages>9</Pages>
  <Words>730</Words>
  <Characters>4162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802.11-11/0538r3</vt:lpstr>
    </vt:vector>
  </TitlesOfParts>
  <Company>Some Company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802.11-11/0538r3</dc:title>
  <dc:subject>Submission</dc:subject>
  <dc:creator>Youhan Kim</dc:creator>
  <cp:keywords>April 2011</cp:keywords>
  <dc:description>Youhan Kim, Atheros Communications</dc:description>
  <cp:lastModifiedBy>Chao-Chun Wang</cp:lastModifiedBy>
  <cp:revision>2</cp:revision>
  <cp:lastPrinted>2011-04-19T17:13:00Z</cp:lastPrinted>
  <dcterms:created xsi:type="dcterms:W3CDTF">2013-09-18T07:30:00Z</dcterms:created>
  <dcterms:modified xsi:type="dcterms:W3CDTF">2013-09-18T07:30:00Z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NewReviewCycle">
    <vt:lpwstr/>
  </property>
</Properties>
</file>