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3EA7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B14D28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96FA81" w14:textId="6CD61E6A" w:rsidR="00CA09B2" w:rsidRDefault="00BD5507">
            <w:pPr>
              <w:pStyle w:val="T2"/>
            </w:pPr>
            <w:r>
              <w:t xml:space="preserve">GCM is Missing From The </w:t>
            </w:r>
            <w:proofErr w:type="spellStart"/>
            <w:r>
              <w:t>Pseudocode</w:t>
            </w:r>
            <w:proofErr w:type="spellEnd"/>
          </w:p>
        </w:tc>
      </w:tr>
      <w:tr w:rsidR="00CA09B2" w14:paraId="6BB43D0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DE1ABB" w14:textId="23E4FBF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D5507">
              <w:rPr>
                <w:b w:val="0"/>
                <w:sz w:val="20"/>
              </w:rPr>
              <w:t>2013-09-16</w:t>
            </w:r>
          </w:p>
        </w:tc>
      </w:tr>
      <w:tr w:rsidR="00CA09B2" w14:paraId="15515BB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C95AE6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E435EC1" w14:textId="77777777">
        <w:trPr>
          <w:jc w:val="center"/>
        </w:trPr>
        <w:tc>
          <w:tcPr>
            <w:tcW w:w="1336" w:type="dxa"/>
            <w:vAlign w:val="center"/>
          </w:tcPr>
          <w:p w14:paraId="6D379C3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971FBE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4D966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337215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507FB6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04FA6279" w14:textId="77777777">
        <w:trPr>
          <w:jc w:val="center"/>
        </w:trPr>
        <w:tc>
          <w:tcPr>
            <w:tcW w:w="1336" w:type="dxa"/>
            <w:vAlign w:val="center"/>
          </w:tcPr>
          <w:p w14:paraId="1996D387" w14:textId="22A3CEC9" w:rsidR="00CA09B2" w:rsidRDefault="00BD550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4A3DAB79" w14:textId="0140BF81" w:rsidR="00CA09B2" w:rsidRDefault="00BD550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14:paraId="3AE81B19" w14:textId="2BFF5A1B" w:rsidR="00CA09B2" w:rsidRDefault="00BD550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</w:t>
            </w:r>
            <w:proofErr w:type="spellStart"/>
            <w:r>
              <w:rPr>
                <w:b w:val="0"/>
                <w:sz w:val="20"/>
              </w:rPr>
              <w:t>ave</w:t>
            </w:r>
            <w:proofErr w:type="spellEnd"/>
            <w:r>
              <w:rPr>
                <w:b w:val="0"/>
                <w:sz w:val="20"/>
              </w:rPr>
              <w:t xml:space="preserve">, Sunnyvale, CA </w:t>
            </w:r>
          </w:p>
        </w:tc>
        <w:tc>
          <w:tcPr>
            <w:tcW w:w="1715" w:type="dxa"/>
            <w:vAlign w:val="center"/>
          </w:tcPr>
          <w:p w14:paraId="75645543" w14:textId="7E309805" w:rsidR="00CA09B2" w:rsidRDefault="00BD550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14:paraId="2527DA9C" w14:textId="65B0D96B" w:rsidR="00CA09B2" w:rsidRDefault="00BD550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proofErr w:type="gramStart"/>
            <w:r>
              <w:rPr>
                <w:b w:val="0"/>
                <w:sz w:val="16"/>
              </w:rPr>
              <w:t>dharkins</w:t>
            </w:r>
            <w:proofErr w:type="spellEnd"/>
            <w:proofErr w:type="gram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aruba</w:t>
            </w:r>
            <w:proofErr w:type="spellEnd"/>
            <w:r>
              <w:rPr>
                <w:b w:val="0"/>
                <w:sz w:val="16"/>
              </w:rPr>
              <w:t xml:space="preserve"> networks dot com</w:t>
            </w:r>
          </w:p>
        </w:tc>
      </w:tr>
      <w:tr w:rsidR="00CA09B2" w14:paraId="54342FFE" w14:textId="77777777">
        <w:trPr>
          <w:jc w:val="center"/>
        </w:trPr>
        <w:tc>
          <w:tcPr>
            <w:tcW w:w="1336" w:type="dxa"/>
            <w:vAlign w:val="center"/>
          </w:tcPr>
          <w:p w14:paraId="14A0809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C72096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DDEB6F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41EDF5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F6B58A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12207E6" w14:textId="77777777" w:rsidR="00CA09B2" w:rsidRDefault="0043792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D3668A" wp14:editId="0C11787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55E3F" w14:textId="77777777" w:rsidR="00BE31DA" w:rsidRDefault="00BE31D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6D7B98" w14:textId="04F49F5C" w:rsidR="00BE31DA" w:rsidRDefault="008025B4">
                            <w:pPr>
                              <w:jc w:val="both"/>
                            </w:pPr>
                            <w:r>
                              <w:t xml:space="preserve">The representative of the Swiss National Body in ISO commented that 11ad added GCM to 802.11 but that </w:t>
                            </w:r>
                            <w:r w:rsidR="00C53711">
                              <w:t xml:space="preserve">GCM is not in the RSNA frame </w:t>
                            </w:r>
                            <w:proofErr w:type="spellStart"/>
                            <w:r w:rsidR="00C53711">
                              <w:t>pseudocode</w:t>
                            </w:r>
                            <w:proofErr w:type="spellEnd"/>
                            <w:r w:rsidR="00C5371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3A355E3F" w14:textId="77777777" w:rsidR="00BE31DA" w:rsidRDefault="00BE31D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6D7B98" w14:textId="04F49F5C" w:rsidR="00BE31DA" w:rsidRDefault="008025B4">
                      <w:pPr>
                        <w:jc w:val="both"/>
                      </w:pPr>
                      <w:r>
                        <w:t xml:space="preserve">The representative of the Swiss National Body in ISO commented that 11ad added GCM to 802.11 but that </w:t>
                      </w:r>
                      <w:r w:rsidR="00C53711">
                        <w:t xml:space="preserve">GCM is not in the RSNA frame </w:t>
                      </w:r>
                      <w:proofErr w:type="spellStart"/>
                      <w:r w:rsidR="00C53711">
                        <w:t>pseudocode</w:t>
                      </w:r>
                      <w:proofErr w:type="spellEnd"/>
                      <w:r w:rsidR="00C5371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48A4C98" w14:textId="78BF19A4" w:rsidR="00CE204D" w:rsidRDefault="00CA09B2" w:rsidP="00BD5507">
      <w:bookmarkStart w:id="0" w:name="_GoBack"/>
      <w:r>
        <w:br w:type="page"/>
      </w:r>
    </w:p>
    <w:bookmarkEnd w:id="0"/>
    <w:p w14:paraId="78A95123" w14:textId="77777777" w:rsidR="00CE204D" w:rsidRDefault="00CE204D"/>
    <w:p w14:paraId="129A978A" w14:textId="77777777" w:rsidR="00CE204D" w:rsidRDefault="00CE204D" w:rsidP="00CE204D">
      <w:pPr>
        <w:pStyle w:val="Heading3"/>
        <w:rPr>
          <w:lang w:val="en-US"/>
        </w:rPr>
      </w:pPr>
      <w:r>
        <w:rPr>
          <w:lang w:val="en-US"/>
        </w:rPr>
        <w:t xml:space="preserve">11.8.2.2 Per-MSDU/Per-A-MSDU </w:t>
      </w:r>
      <w:proofErr w:type="spellStart"/>
      <w:r>
        <w:rPr>
          <w:lang w:val="en-US"/>
        </w:rPr>
        <w:t>Tx</w:t>
      </w:r>
      <w:proofErr w:type="spellEnd"/>
      <w:r>
        <w:rPr>
          <w:lang w:val="en-US"/>
        </w:rPr>
        <w:t xml:space="preserve"> pseudo-code</w:t>
      </w:r>
    </w:p>
    <w:p w14:paraId="4FB44B4B" w14:textId="77777777" w:rsidR="00CE204D" w:rsidRDefault="00CE204D">
      <w:pPr>
        <w:rPr>
          <w:sz w:val="20"/>
          <w:lang w:val="en-US"/>
        </w:rPr>
      </w:pPr>
    </w:p>
    <w:p w14:paraId="52B964FF" w14:textId="77777777" w:rsidR="00CE204D" w:rsidRPr="00CE204D" w:rsidRDefault="00CE204D" w:rsidP="00CE204D">
      <w:pPr>
        <w:rPr>
          <w:lang w:val="en-US"/>
        </w:rPr>
      </w:pPr>
      <w:r w:rsidRPr="00CE204D">
        <w:rPr>
          <w:lang w:val="en-US"/>
        </w:rPr>
        <w:t>// Note that it is assumed that no entry in the key</w:t>
      </w:r>
    </w:p>
    <w:p w14:paraId="2D6461EE" w14:textId="77777777" w:rsidR="00CE204D" w:rsidRPr="00CE204D" w:rsidRDefault="00CE204D" w:rsidP="00CE204D">
      <w:pPr>
        <w:rPr>
          <w:lang w:val="en-US"/>
        </w:rPr>
      </w:pPr>
      <w:r w:rsidRPr="00CE204D">
        <w:rPr>
          <w:lang w:val="en-US"/>
        </w:rPr>
        <w:t xml:space="preserve">// </w:t>
      </w:r>
      <w:proofErr w:type="gramStart"/>
      <w:r w:rsidRPr="00CE204D">
        <w:rPr>
          <w:lang w:val="en-US"/>
        </w:rPr>
        <w:t>mapping</w:t>
      </w:r>
      <w:proofErr w:type="gramEnd"/>
      <w:r w:rsidRPr="00CE204D">
        <w:rPr>
          <w:lang w:val="en-US"/>
        </w:rPr>
        <w:t xml:space="preserve"> table is of an unsupported cipher type</w:t>
      </w:r>
    </w:p>
    <w:p w14:paraId="7F0DB263" w14:textId="77777777" w:rsidR="00CE204D" w:rsidRPr="00CE204D" w:rsidRDefault="00CE204D" w:rsidP="00CE204D">
      <w:pPr>
        <w:rPr>
          <w:lang w:val="en-US"/>
        </w:rPr>
      </w:pPr>
      <w:r w:rsidRPr="00CE204D">
        <w:rPr>
          <w:lang w:val="en-US"/>
        </w:rPr>
        <w:t>Set the Key ID subfield of the IV field to 0.</w:t>
      </w:r>
    </w:p>
    <w:p w14:paraId="4B817261" w14:textId="77777777" w:rsidR="00CE204D" w:rsidRPr="00CE204D" w:rsidRDefault="00CE204D" w:rsidP="00CE204D">
      <w:pPr>
        <w:rPr>
          <w:lang w:val="en-US"/>
        </w:rPr>
      </w:pPr>
      <w:proofErr w:type="gramStart"/>
      <w:r w:rsidRPr="00CE204D">
        <w:rPr>
          <w:lang w:val="en-US"/>
        </w:rPr>
        <w:t>if</w:t>
      </w:r>
      <w:proofErr w:type="gramEnd"/>
      <w:r w:rsidRPr="00CE204D">
        <w:rPr>
          <w:lang w:val="en-US"/>
        </w:rPr>
        <w:t xml:space="preserve">  cipher type of entry is AES-CCM then</w:t>
      </w:r>
    </w:p>
    <w:p w14:paraId="400DDB2A" w14:textId="77777777" w:rsidR="00CE204D" w:rsidRPr="00CE204D" w:rsidRDefault="00CE204D" w:rsidP="00CE204D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CE204D">
        <w:rPr>
          <w:lang w:val="en-US"/>
        </w:rPr>
        <w:t>Transmit the MSDU or A-MSDU, to be protected after fragmentation using</w:t>
      </w:r>
      <w:r>
        <w:rPr>
          <w:lang w:val="en-US"/>
        </w:rPr>
        <w:t xml:space="preserve"> </w:t>
      </w:r>
      <w:r w:rsidRPr="00CE204D">
        <w:rPr>
          <w:lang w:val="en-US"/>
        </w:rPr>
        <w:t>AES-CCM</w:t>
      </w:r>
    </w:p>
    <w:p w14:paraId="6E9DB19F" w14:textId="77777777" w:rsidR="00BE31DA" w:rsidRDefault="00BE31DA" w:rsidP="00CE204D">
      <w:pPr>
        <w:rPr>
          <w:ins w:id="1" w:author="IEEE 802 Working Group" w:date="2013-09-16T17:22:00Z"/>
          <w:lang w:val="en-US"/>
        </w:rPr>
      </w:pPr>
      <w:proofErr w:type="gramStart"/>
      <w:ins w:id="2" w:author="IEEE 802 Working Group" w:date="2013-09-16T17:22:00Z">
        <w:r>
          <w:rPr>
            <w:lang w:val="en-US"/>
          </w:rPr>
          <w:t>else</w:t>
        </w:r>
        <w:proofErr w:type="gramEnd"/>
        <w:r>
          <w:rPr>
            <w:lang w:val="en-US"/>
          </w:rPr>
          <w:t xml:space="preserve"> if cipher type of entry is AES-GCM then</w:t>
        </w:r>
      </w:ins>
    </w:p>
    <w:p w14:paraId="32B41906" w14:textId="77777777" w:rsidR="00BE31DA" w:rsidRDefault="00BE31DA" w:rsidP="00CE204D">
      <w:pPr>
        <w:rPr>
          <w:ins w:id="3" w:author="IEEE 802 Working Group" w:date="2013-09-16T17:22:00Z"/>
          <w:lang w:val="en-US"/>
        </w:rPr>
      </w:pPr>
      <w:ins w:id="4" w:author="IEEE 802 Working Group" w:date="2013-09-16T17:22:00Z">
        <w:r>
          <w:rPr>
            <w:lang w:val="en-US"/>
          </w:rPr>
          <w:tab/>
          <w:t>Transmit the MSDU or A-MSDU, to be protected after fragmentation using AES-GCM</w:t>
        </w:r>
      </w:ins>
    </w:p>
    <w:p w14:paraId="4230C330" w14:textId="77777777" w:rsidR="00CE204D" w:rsidRPr="00CE204D" w:rsidRDefault="00CE204D" w:rsidP="00CE204D">
      <w:pPr>
        <w:rPr>
          <w:lang w:val="en-US"/>
        </w:rPr>
      </w:pPr>
      <w:proofErr w:type="gramStart"/>
      <w:r w:rsidRPr="00CE204D">
        <w:rPr>
          <w:lang w:val="en-US"/>
        </w:rPr>
        <w:t>else</w:t>
      </w:r>
      <w:proofErr w:type="gramEnd"/>
      <w:r w:rsidRPr="00CE204D">
        <w:rPr>
          <w:lang w:val="en-US"/>
        </w:rPr>
        <w:t xml:space="preserve"> if  cipher type of entry is TKIP then</w:t>
      </w:r>
    </w:p>
    <w:p w14:paraId="63BCD144" w14:textId="5EB79624" w:rsidR="00CE204D" w:rsidRPr="00CE204D" w:rsidRDefault="00CE204D" w:rsidP="00CE204D">
      <w:pPr>
        <w:rPr>
          <w:lang w:val="en-US"/>
        </w:rPr>
      </w:pPr>
      <w:r w:rsidRPr="00CE204D">
        <w:rPr>
          <w:lang w:val="en-US"/>
        </w:rPr>
        <w:t xml:space="preserve"> </w:t>
      </w:r>
      <w:r>
        <w:rPr>
          <w:lang w:val="en-US"/>
        </w:rPr>
        <w:tab/>
      </w:r>
      <w:r w:rsidR="00C53711">
        <w:rPr>
          <w:lang w:val="en-US"/>
        </w:rPr>
        <w:t xml:space="preserve">Compute MIC using </w:t>
      </w:r>
      <w:proofErr w:type="spellStart"/>
      <w:proofErr w:type="gramStart"/>
      <w:r w:rsidR="00C53711">
        <w:rPr>
          <w:lang w:val="en-US"/>
        </w:rPr>
        <w:t>m</w:t>
      </w:r>
      <w:r w:rsidRPr="00CE204D">
        <w:rPr>
          <w:lang w:val="en-US"/>
        </w:rPr>
        <w:t>ichael</w:t>
      </w:r>
      <w:proofErr w:type="spellEnd"/>
      <w:proofErr w:type="gramEnd"/>
      <w:r w:rsidRPr="00CE204D">
        <w:rPr>
          <w:lang w:val="en-US"/>
        </w:rPr>
        <w:t xml:space="preserve"> algorithm and entry’s </w:t>
      </w:r>
      <w:proofErr w:type="spellStart"/>
      <w:r w:rsidRPr="00CE204D">
        <w:rPr>
          <w:lang w:val="en-US"/>
        </w:rPr>
        <w:t>Tx</w:t>
      </w:r>
      <w:proofErr w:type="spellEnd"/>
      <w:r w:rsidRPr="00CE204D">
        <w:rPr>
          <w:lang w:val="en-US"/>
        </w:rPr>
        <w:t xml:space="preserve"> MIC key.</w:t>
      </w:r>
    </w:p>
    <w:p w14:paraId="5DB50CD2" w14:textId="77777777" w:rsidR="00CE204D" w:rsidRPr="00CE204D" w:rsidRDefault="00CE204D" w:rsidP="005B5D3B">
      <w:pPr>
        <w:ind w:firstLine="288"/>
        <w:rPr>
          <w:lang w:val="en-US"/>
        </w:rPr>
      </w:pPr>
      <w:r w:rsidRPr="00CE204D">
        <w:rPr>
          <w:lang w:val="en-US"/>
        </w:rPr>
        <w:t>Append MIC to MSDU</w:t>
      </w:r>
    </w:p>
    <w:p w14:paraId="05B9BC71" w14:textId="77777777" w:rsidR="00CE204D" w:rsidRPr="00CE204D" w:rsidRDefault="00CE204D" w:rsidP="005B5D3B">
      <w:pPr>
        <w:ind w:firstLine="288"/>
        <w:rPr>
          <w:lang w:val="en-US"/>
        </w:rPr>
      </w:pPr>
      <w:r w:rsidRPr="00CE204D">
        <w:rPr>
          <w:lang w:val="en-US"/>
        </w:rPr>
        <w:t>Transmit the MSDU, to be protected with TKIP</w:t>
      </w:r>
    </w:p>
    <w:p w14:paraId="417F00F6" w14:textId="77777777" w:rsidR="00CE204D" w:rsidRPr="00CE204D" w:rsidRDefault="00CE204D" w:rsidP="00CE204D">
      <w:pPr>
        <w:rPr>
          <w:lang w:val="en-US"/>
        </w:rPr>
      </w:pPr>
      <w:proofErr w:type="gramStart"/>
      <w:r w:rsidRPr="00CE204D">
        <w:rPr>
          <w:lang w:val="en-US"/>
        </w:rPr>
        <w:t>else</w:t>
      </w:r>
      <w:proofErr w:type="gramEnd"/>
      <w:r w:rsidRPr="00CE204D">
        <w:rPr>
          <w:lang w:val="en-US"/>
        </w:rPr>
        <w:t xml:space="preserve"> if  cipher type of entry is WEP then</w:t>
      </w:r>
    </w:p>
    <w:p w14:paraId="4054A2E7" w14:textId="77777777" w:rsidR="00CE204D" w:rsidRPr="00CE204D" w:rsidRDefault="00CE204D" w:rsidP="00CE204D">
      <w:pPr>
        <w:rPr>
          <w:lang w:val="en-US"/>
        </w:rPr>
      </w:pPr>
      <w:r w:rsidRPr="00CE204D">
        <w:rPr>
          <w:lang w:val="en-US"/>
        </w:rPr>
        <w:t xml:space="preserve"> </w:t>
      </w:r>
      <w:r>
        <w:rPr>
          <w:lang w:val="en-US"/>
        </w:rPr>
        <w:tab/>
      </w:r>
      <w:r w:rsidRPr="00CE204D">
        <w:rPr>
          <w:lang w:val="en-US"/>
        </w:rPr>
        <w:t>Transmit the MSDU, to be protected with WEP</w:t>
      </w:r>
    </w:p>
    <w:p w14:paraId="09FA40FA" w14:textId="77777777" w:rsidR="00CE204D" w:rsidRDefault="00CE204D" w:rsidP="00CE204D">
      <w:pPr>
        <w:rPr>
          <w:lang w:val="en-US"/>
        </w:rPr>
      </w:pPr>
      <w:proofErr w:type="spellStart"/>
      <w:proofErr w:type="gramStart"/>
      <w:r w:rsidRPr="00CE204D">
        <w:rPr>
          <w:lang w:val="en-US"/>
        </w:rPr>
        <w:t>endif</w:t>
      </w:r>
      <w:proofErr w:type="spellEnd"/>
      <w:proofErr w:type="gramEnd"/>
    </w:p>
    <w:p w14:paraId="609B6E1E" w14:textId="77777777" w:rsidR="00CE204D" w:rsidRDefault="00CE204D" w:rsidP="00CE204D"/>
    <w:p w14:paraId="0813B66E" w14:textId="05B674F9" w:rsidR="00C53711" w:rsidRDefault="00C53711" w:rsidP="00CE204D">
      <w:r>
        <w:t>…</w:t>
      </w:r>
    </w:p>
    <w:p w14:paraId="45DC50B0" w14:textId="77777777" w:rsidR="00CE204D" w:rsidRDefault="005B5D3B" w:rsidP="00CE204D">
      <w:r>
        <w:t xml:space="preserve"> </w:t>
      </w:r>
    </w:p>
    <w:p w14:paraId="68859290" w14:textId="77777777" w:rsidR="00CE204D" w:rsidRPr="00CE204D" w:rsidRDefault="00CE204D" w:rsidP="00CE204D">
      <w:pPr>
        <w:rPr>
          <w:lang w:val="en-US"/>
        </w:rPr>
      </w:pPr>
      <w:proofErr w:type="gramStart"/>
      <w:r w:rsidRPr="00CE204D">
        <w:rPr>
          <w:lang w:val="en-US"/>
        </w:rPr>
        <w:t>if</w:t>
      </w:r>
      <w:proofErr w:type="gramEnd"/>
      <w:r w:rsidRPr="00CE204D">
        <w:rPr>
          <w:lang w:val="en-US"/>
        </w:rPr>
        <w:t xml:space="preserve"> MPDU has an individual RA  and cipher type of entry is not TKIP  then</w:t>
      </w:r>
    </w:p>
    <w:p w14:paraId="675481BE" w14:textId="77777777" w:rsidR="00CE204D" w:rsidRPr="00CE204D" w:rsidRDefault="00CE204D" w:rsidP="005B5D3B">
      <w:pPr>
        <w:ind w:firstLine="288"/>
        <w:rPr>
          <w:lang w:val="en-US"/>
        </w:rPr>
      </w:pPr>
      <w:proofErr w:type="gramStart"/>
      <w:r w:rsidRPr="00CE204D">
        <w:rPr>
          <w:lang w:val="en-US"/>
        </w:rPr>
        <w:t>discard</w:t>
      </w:r>
      <w:proofErr w:type="gramEnd"/>
      <w:r w:rsidRPr="00CE204D">
        <w:rPr>
          <w:lang w:val="en-US"/>
        </w:rPr>
        <w:t xml:space="preserve"> the entire MSDU or A-MSDU and generate one or more MAUNITDATA-</w:t>
      </w:r>
    </w:p>
    <w:p w14:paraId="3002314A" w14:textId="77777777" w:rsidR="00CE204D" w:rsidRPr="00CE204D" w:rsidRDefault="00CE204D" w:rsidP="005B5D3B">
      <w:pPr>
        <w:ind w:firstLine="288"/>
        <w:rPr>
          <w:lang w:val="en-US"/>
        </w:rPr>
      </w:pPr>
      <w:proofErr w:type="spellStart"/>
      <w:r w:rsidRPr="00CE204D">
        <w:rPr>
          <w:lang w:val="en-US"/>
        </w:rPr>
        <w:t>STATUS.indication</w:t>
      </w:r>
      <w:proofErr w:type="spellEnd"/>
      <w:r w:rsidRPr="00CE204D">
        <w:rPr>
          <w:lang w:val="en-US"/>
        </w:rPr>
        <w:t xml:space="preserve"> primitives to notify the LLC that the</w:t>
      </w:r>
    </w:p>
    <w:p w14:paraId="5F29A080" w14:textId="77777777" w:rsidR="00CE204D" w:rsidRPr="00CE204D" w:rsidRDefault="00CE204D" w:rsidP="005B5D3B">
      <w:pPr>
        <w:ind w:firstLine="288"/>
        <w:rPr>
          <w:lang w:val="en-US"/>
        </w:rPr>
      </w:pPr>
      <w:r w:rsidRPr="00CE204D">
        <w:rPr>
          <w:lang w:val="en-US"/>
        </w:rPr>
        <w:t>MSDUs were undeliverable due to a null key</w:t>
      </w:r>
    </w:p>
    <w:p w14:paraId="5AFF2651" w14:textId="77777777" w:rsidR="00CE204D" w:rsidRDefault="00CE204D" w:rsidP="00CE204D">
      <w:pPr>
        <w:rPr>
          <w:lang w:val="en-US"/>
        </w:rPr>
      </w:pPr>
      <w:r w:rsidRPr="00CE204D">
        <w:rPr>
          <w:lang w:val="en-US"/>
        </w:rPr>
        <w:t xml:space="preserve"> </w:t>
      </w:r>
      <w:proofErr w:type="gramStart"/>
      <w:r w:rsidRPr="00CE204D">
        <w:rPr>
          <w:lang w:val="en-US"/>
        </w:rPr>
        <w:t>else</w:t>
      </w:r>
      <w:proofErr w:type="gramEnd"/>
      <w:r w:rsidRPr="00CE204D">
        <w:rPr>
          <w:lang w:val="en-US"/>
        </w:rPr>
        <w:t xml:space="preserve"> if cipher type of entry is AES-CCM  then</w:t>
      </w:r>
    </w:p>
    <w:p w14:paraId="096DC6C6" w14:textId="77777777" w:rsidR="00CE204D" w:rsidRPr="00CE204D" w:rsidRDefault="00CE204D" w:rsidP="005B5D3B">
      <w:pPr>
        <w:ind w:firstLine="288"/>
        <w:rPr>
          <w:lang w:val="en-US"/>
        </w:rPr>
      </w:pPr>
      <w:r w:rsidRPr="00CE204D">
        <w:rPr>
          <w:lang w:val="en-US"/>
        </w:rPr>
        <w:t>Transmit the MSDU or A-MSDU, to be protected after fragmentation using</w:t>
      </w:r>
      <w:r>
        <w:rPr>
          <w:lang w:val="en-US"/>
        </w:rPr>
        <w:t xml:space="preserve"> </w:t>
      </w:r>
      <w:r w:rsidRPr="00CE204D">
        <w:rPr>
          <w:lang w:val="en-US"/>
        </w:rPr>
        <w:t>AES-CCM</w:t>
      </w:r>
    </w:p>
    <w:p w14:paraId="536F4922" w14:textId="77777777" w:rsidR="00BE31DA" w:rsidRDefault="00BE31DA" w:rsidP="00CE204D">
      <w:pPr>
        <w:rPr>
          <w:ins w:id="5" w:author="IEEE 802 Working Group" w:date="2013-09-16T17:23:00Z"/>
          <w:lang w:val="en-US"/>
        </w:rPr>
      </w:pPr>
      <w:proofErr w:type="gramStart"/>
      <w:ins w:id="6" w:author="IEEE 802 Working Group" w:date="2013-09-16T17:23:00Z">
        <w:r>
          <w:rPr>
            <w:lang w:val="en-US"/>
          </w:rPr>
          <w:t>else</w:t>
        </w:r>
        <w:proofErr w:type="gramEnd"/>
        <w:r>
          <w:rPr>
            <w:lang w:val="en-US"/>
          </w:rPr>
          <w:t xml:space="preserve"> if cipher type of entry is AES-GCM then</w:t>
        </w:r>
      </w:ins>
    </w:p>
    <w:p w14:paraId="6F5587D2" w14:textId="77777777" w:rsidR="00BE31DA" w:rsidRDefault="00BE31DA" w:rsidP="00CE204D">
      <w:pPr>
        <w:rPr>
          <w:ins w:id="7" w:author="IEEE 802 Working Group" w:date="2013-09-16T17:23:00Z"/>
          <w:lang w:val="en-US"/>
        </w:rPr>
      </w:pPr>
      <w:ins w:id="8" w:author="IEEE 802 Working Group" w:date="2013-09-16T17:23:00Z">
        <w:r>
          <w:rPr>
            <w:lang w:val="en-US"/>
          </w:rPr>
          <w:tab/>
          <w:t>Transmit the MSDU or A-MSDU, to be protected after fragmentation using AES-GCM</w:t>
        </w:r>
      </w:ins>
    </w:p>
    <w:p w14:paraId="3F4887C3" w14:textId="77777777" w:rsidR="00CE204D" w:rsidRPr="00CE204D" w:rsidRDefault="00CE204D" w:rsidP="00CE204D">
      <w:pPr>
        <w:rPr>
          <w:lang w:val="en-US"/>
        </w:rPr>
      </w:pPr>
      <w:proofErr w:type="gramStart"/>
      <w:r w:rsidRPr="00CE204D">
        <w:rPr>
          <w:lang w:val="en-US"/>
        </w:rPr>
        <w:t>else</w:t>
      </w:r>
      <w:proofErr w:type="gramEnd"/>
      <w:r w:rsidRPr="00CE204D">
        <w:rPr>
          <w:lang w:val="en-US"/>
        </w:rPr>
        <w:t xml:space="preserve"> if  cipher type of entry is TKIP then</w:t>
      </w:r>
      <w:r w:rsidR="005B5D3B">
        <w:rPr>
          <w:lang w:val="en-US"/>
        </w:rPr>
        <w:t xml:space="preserve"> </w:t>
      </w:r>
    </w:p>
    <w:p w14:paraId="5C8D2313" w14:textId="7AFAF19B" w:rsidR="00CE204D" w:rsidRPr="00CE204D" w:rsidRDefault="00C53711" w:rsidP="005B5D3B">
      <w:pPr>
        <w:ind w:firstLine="288"/>
        <w:rPr>
          <w:lang w:val="en-US"/>
        </w:rPr>
      </w:pPr>
      <w:r>
        <w:rPr>
          <w:lang w:val="en-US"/>
        </w:rPr>
        <w:t xml:space="preserve">Compute MIC using </w:t>
      </w:r>
      <w:proofErr w:type="spellStart"/>
      <w:proofErr w:type="gramStart"/>
      <w:r>
        <w:rPr>
          <w:lang w:val="en-US"/>
        </w:rPr>
        <w:t>m</w:t>
      </w:r>
      <w:r w:rsidR="00CE204D" w:rsidRPr="00CE204D">
        <w:rPr>
          <w:lang w:val="en-US"/>
        </w:rPr>
        <w:t>ichael</w:t>
      </w:r>
      <w:proofErr w:type="spellEnd"/>
      <w:proofErr w:type="gramEnd"/>
      <w:r w:rsidR="00CE204D" w:rsidRPr="00CE204D">
        <w:rPr>
          <w:lang w:val="en-US"/>
        </w:rPr>
        <w:t xml:space="preserve"> algorithm and entry’s </w:t>
      </w:r>
      <w:proofErr w:type="spellStart"/>
      <w:r w:rsidR="00CE204D" w:rsidRPr="00CE204D">
        <w:rPr>
          <w:lang w:val="en-US"/>
        </w:rPr>
        <w:t>Tx</w:t>
      </w:r>
      <w:proofErr w:type="spellEnd"/>
      <w:r w:rsidR="00CE204D" w:rsidRPr="00CE204D">
        <w:rPr>
          <w:lang w:val="en-US"/>
        </w:rPr>
        <w:t xml:space="preserve"> MIC key.</w:t>
      </w:r>
    </w:p>
    <w:p w14:paraId="2D876493" w14:textId="77777777" w:rsidR="00CE204D" w:rsidRPr="00CE204D" w:rsidRDefault="00CE204D" w:rsidP="005B5D3B">
      <w:pPr>
        <w:ind w:firstLine="288"/>
        <w:rPr>
          <w:lang w:val="en-US"/>
        </w:rPr>
      </w:pPr>
      <w:r w:rsidRPr="00CE204D">
        <w:rPr>
          <w:lang w:val="en-US"/>
        </w:rPr>
        <w:t>Append MIC to MSDU</w:t>
      </w:r>
    </w:p>
    <w:p w14:paraId="3E2A189F" w14:textId="77777777" w:rsidR="00CE204D" w:rsidRPr="00CE204D" w:rsidRDefault="00CE204D" w:rsidP="005B5D3B">
      <w:pPr>
        <w:ind w:firstLine="288"/>
        <w:rPr>
          <w:lang w:val="en-US"/>
        </w:rPr>
      </w:pPr>
      <w:r w:rsidRPr="00CE204D">
        <w:rPr>
          <w:lang w:val="en-US"/>
        </w:rPr>
        <w:t>Transmit the MSDU, to be protected with TKIP</w:t>
      </w:r>
    </w:p>
    <w:p w14:paraId="6FFF4E98" w14:textId="77777777" w:rsidR="00CE204D" w:rsidRPr="00CE204D" w:rsidRDefault="00CE204D" w:rsidP="00CE204D">
      <w:pPr>
        <w:rPr>
          <w:lang w:val="en-US"/>
        </w:rPr>
      </w:pPr>
      <w:proofErr w:type="gramStart"/>
      <w:r w:rsidRPr="00CE204D">
        <w:rPr>
          <w:lang w:val="en-US"/>
        </w:rPr>
        <w:t>else</w:t>
      </w:r>
      <w:proofErr w:type="gramEnd"/>
      <w:r w:rsidRPr="00CE204D">
        <w:rPr>
          <w:lang w:val="en-US"/>
        </w:rPr>
        <w:t xml:space="preserve"> if  cipher type of entry is WEP then</w:t>
      </w:r>
    </w:p>
    <w:p w14:paraId="30771E52" w14:textId="77777777" w:rsidR="00CE204D" w:rsidRPr="00CE204D" w:rsidRDefault="00CE204D" w:rsidP="005B5D3B">
      <w:pPr>
        <w:ind w:firstLine="288"/>
        <w:rPr>
          <w:lang w:val="en-US"/>
        </w:rPr>
      </w:pPr>
      <w:r w:rsidRPr="00CE204D">
        <w:rPr>
          <w:lang w:val="en-US"/>
        </w:rPr>
        <w:t>Transmit the MSDU, to be protected with WEP</w:t>
      </w:r>
    </w:p>
    <w:p w14:paraId="64D3086D" w14:textId="77777777" w:rsidR="00CE204D" w:rsidRDefault="005B5D3B" w:rsidP="00CE204D">
      <w:pPr>
        <w:rPr>
          <w:lang w:val="en-US"/>
        </w:rPr>
      </w:pPr>
      <w:proofErr w:type="spellStart"/>
      <w:proofErr w:type="gramStart"/>
      <w:r>
        <w:rPr>
          <w:lang w:val="en-US"/>
        </w:rPr>
        <w:t>e</w:t>
      </w:r>
      <w:r w:rsidR="00CE204D" w:rsidRPr="00CE204D">
        <w:rPr>
          <w:lang w:val="en-US"/>
        </w:rPr>
        <w:t>ndif</w:t>
      </w:r>
      <w:proofErr w:type="spellEnd"/>
      <w:proofErr w:type="gramEnd"/>
    </w:p>
    <w:p w14:paraId="0EF7393C" w14:textId="77777777" w:rsidR="005B5D3B" w:rsidRDefault="005B5D3B" w:rsidP="005B5D3B"/>
    <w:p w14:paraId="3D5B5B09" w14:textId="77777777" w:rsidR="005B5D3B" w:rsidRPr="005B5D3B" w:rsidRDefault="005B5D3B" w:rsidP="005B5D3B"/>
    <w:p w14:paraId="74C0307F" w14:textId="77777777" w:rsidR="00CE204D" w:rsidRDefault="00CE204D" w:rsidP="00CE204D">
      <w:pPr>
        <w:pStyle w:val="Heading3"/>
        <w:rPr>
          <w:lang w:val="en-US"/>
        </w:rPr>
      </w:pPr>
      <w:r>
        <w:rPr>
          <w:lang w:val="en-US"/>
        </w:rPr>
        <w:t xml:space="preserve">11.8.2.4 Per-MPDU </w:t>
      </w:r>
      <w:proofErr w:type="spellStart"/>
      <w:proofErr w:type="gramStart"/>
      <w:r>
        <w:rPr>
          <w:lang w:val="en-US"/>
        </w:rPr>
        <w:t>Tx</w:t>
      </w:r>
      <w:proofErr w:type="spellEnd"/>
      <w:proofErr w:type="gramEnd"/>
      <w:r>
        <w:rPr>
          <w:lang w:val="en-US"/>
        </w:rPr>
        <w:t xml:space="preserve"> pseudo-code</w:t>
      </w:r>
    </w:p>
    <w:p w14:paraId="0C117C3D" w14:textId="77777777" w:rsidR="00CE204D" w:rsidRDefault="00CE204D" w:rsidP="00CE204D"/>
    <w:p w14:paraId="15D7ECA1" w14:textId="77777777" w:rsidR="00CE204D" w:rsidRDefault="00CE204D" w:rsidP="00CE204D">
      <w:pPr>
        <w:rPr>
          <w:lang w:val="en-US"/>
        </w:rPr>
      </w:pPr>
      <w:proofErr w:type="gramStart"/>
      <w:r w:rsidRPr="00CE204D">
        <w:rPr>
          <w:lang w:val="en-US"/>
        </w:rPr>
        <w:t>if</w:t>
      </w:r>
      <w:proofErr w:type="gramEnd"/>
      <w:r w:rsidRPr="00CE204D">
        <w:rPr>
          <w:lang w:val="en-US"/>
        </w:rPr>
        <w:t xml:space="preserve"> dot11RSNAActivated = TRUE  then</w:t>
      </w:r>
    </w:p>
    <w:p w14:paraId="179DA65F" w14:textId="77777777" w:rsidR="00CE204D" w:rsidRPr="00CE204D" w:rsidRDefault="00CE204D" w:rsidP="005B5D3B">
      <w:pPr>
        <w:ind w:firstLine="288"/>
        <w:rPr>
          <w:lang w:val="en-US"/>
        </w:rPr>
      </w:pPr>
      <w:proofErr w:type="gramStart"/>
      <w:r w:rsidRPr="00CE204D">
        <w:rPr>
          <w:lang w:val="en-US"/>
        </w:rPr>
        <w:t>if</w:t>
      </w:r>
      <w:proofErr w:type="gramEnd"/>
      <w:r w:rsidRPr="00CE204D">
        <w:rPr>
          <w:lang w:val="en-US"/>
        </w:rPr>
        <w:t xml:space="preserve"> MPDU is member of an MSDU that is to be transmitted without protections</w:t>
      </w:r>
    </w:p>
    <w:p w14:paraId="160441BD" w14:textId="77777777" w:rsidR="00CE204D" w:rsidRPr="00CE204D" w:rsidRDefault="00CE204D" w:rsidP="005B5D3B">
      <w:pPr>
        <w:ind w:left="288" w:firstLine="288"/>
        <w:rPr>
          <w:lang w:val="en-US"/>
        </w:rPr>
      </w:pPr>
      <w:proofErr w:type="gramStart"/>
      <w:r w:rsidRPr="00CE204D">
        <w:rPr>
          <w:lang w:val="en-US"/>
        </w:rPr>
        <w:t>transmit</w:t>
      </w:r>
      <w:proofErr w:type="gramEnd"/>
      <w:r w:rsidRPr="00CE204D">
        <w:rPr>
          <w:lang w:val="en-US"/>
        </w:rPr>
        <w:t xml:space="preserve"> the MPDU without protections</w:t>
      </w:r>
    </w:p>
    <w:p w14:paraId="3C5A9E1E" w14:textId="77777777" w:rsidR="00CE204D" w:rsidRPr="00CE204D" w:rsidRDefault="00CE204D" w:rsidP="00CE204D">
      <w:pPr>
        <w:rPr>
          <w:lang w:val="en-US"/>
        </w:rPr>
      </w:pPr>
      <w:r w:rsidRPr="00CE204D">
        <w:rPr>
          <w:lang w:val="en-US"/>
        </w:rPr>
        <w:t xml:space="preserve"> </w:t>
      </w:r>
      <w:r w:rsidR="005B5D3B">
        <w:rPr>
          <w:lang w:val="en-US"/>
        </w:rPr>
        <w:tab/>
      </w:r>
      <w:proofErr w:type="gramStart"/>
      <w:r w:rsidRPr="00CE204D">
        <w:rPr>
          <w:lang w:val="en-US"/>
        </w:rPr>
        <w:t>else</w:t>
      </w:r>
      <w:proofErr w:type="gramEnd"/>
      <w:r w:rsidRPr="00CE204D">
        <w:rPr>
          <w:lang w:val="en-US"/>
        </w:rPr>
        <w:t xml:space="preserve"> if MSDU or A-MSDU that MPDU is a member of is to be protected using AES-CCM</w:t>
      </w:r>
    </w:p>
    <w:p w14:paraId="7B70B00C" w14:textId="77777777" w:rsidR="00CE204D" w:rsidRPr="00CE204D" w:rsidRDefault="00CE204D" w:rsidP="005B5D3B">
      <w:pPr>
        <w:ind w:left="288" w:firstLine="288"/>
        <w:rPr>
          <w:lang w:val="en-US"/>
        </w:rPr>
      </w:pPr>
      <w:r w:rsidRPr="00CE204D">
        <w:rPr>
          <w:lang w:val="en-US"/>
        </w:rPr>
        <w:t>Protect the MPDU using entry’s key and AES-CCM</w:t>
      </w:r>
    </w:p>
    <w:p w14:paraId="2D1EC3AE" w14:textId="77777777" w:rsidR="00CE204D" w:rsidRPr="00CE204D" w:rsidRDefault="00CE204D" w:rsidP="005B5D3B">
      <w:pPr>
        <w:ind w:left="288" w:firstLine="288"/>
        <w:rPr>
          <w:lang w:val="en-US"/>
        </w:rPr>
      </w:pPr>
      <w:r w:rsidRPr="00CE204D">
        <w:rPr>
          <w:lang w:val="en-US"/>
        </w:rPr>
        <w:t>Transmit the MPDU</w:t>
      </w:r>
    </w:p>
    <w:p w14:paraId="1045C5DA" w14:textId="77777777" w:rsidR="00BE31DA" w:rsidRDefault="00CE204D" w:rsidP="00CE204D">
      <w:pPr>
        <w:rPr>
          <w:ins w:id="9" w:author="IEEE 802 Working Group" w:date="2013-09-16T17:24:00Z"/>
          <w:lang w:val="en-US"/>
        </w:rPr>
      </w:pPr>
      <w:r w:rsidRPr="00CE204D">
        <w:rPr>
          <w:lang w:val="en-US"/>
        </w:rPr>
        <w:t xml:space="preserve"> </w:t>
      </w:r>
      <w:r>
        <w:rPr>
          <w:lang w:val="en-US"/>
        </w:rPr>
        <w:tab/>
      </w:r>
      <w:proofErr w:type="gramStart"/>
      <w:ins w:id="10" w:author="IEEE 802 Working Group" w:date="2013-09-16T17:24:00Z">
        <w:r w:rsidR="00BE31DA">
          <w:rPr>
            <w:lang w:val="en-US"/>
          </w:rPr>
          <w:t>else</w:t>
        </w:r>
        <w:proofErr w:type="gramEnd"/>
        <w:r w:rsidR="00BE31DA">
          <w:rPr>
            <w:lang w:val="en-US"/>
          </w:rPr>
          <w:t xml:space="preserve"> if MSDU or A-MSDU that MPDU is a member of is to be protected using AES-GCM</w:t>
        </w:r>
      </w:ins>
    </w:p>
    <w:p w14:paraId="5FC3F54A" w14:textId="77777777" w:rsidR="00BE31DA" w:rsidRDefault="00BE31DA" w:rsidP="00CE204D">
      <w:pPr>
        <w:rPr>
          <w:ins w:id="11" w:author="IEEE 802 Working Group" w:date="2013-09-16T17:24:00Z"/>
          <w:lang w:val="en-US"/>
        </w:rPr>
      </w:pPr>
      <w:ins w:id="12" w:author="IEEE 802 Working Group" w:date="2013-09-16T17:24:00Z">
        <w:r>
          <w:rPr>
            <w:lang w:val="en-US"/>
          </w:rPr>
          <w:tab/>
        </w:r>
        <w:r>
          <w:rPr>
            <w:lang w:val="en-US"/>
          </w:rPr>
          <w:tab/>
          <w:t>Protect the MPDU using entry’s key and AES-GCM</w:t>
        </w:r>
      </w:ins>
    </w:p>
    <w:p w14:paraId="7BA60174" w14:textId="77777777" w:rsidR="00BE31DA" w:rsidRDefault="00BE31DA" w:rsidP="00CE204D">
      <w:pPr>
        <w:rPr>
          <w:ins w:id="13" w:author="IEEE 802 Working Group" w:date="2013-09-16T17:24:00Z"/>
          <w:lang w:val="en-US"/>
        </w:rPr>
      </w:pPr>
      <w:ins w:id="14" w:author="IEEE 802 Working Group" w:date="2013-09-16T17:24:00Z">
        <w:r>
          <w:rPr>
            <w:lang w:val="en-US"/>
          </w:rPr>
          <w:tab/>
        </w:r>
        <w:r>
          <w:rPr>
            <w:lang w:val="en-US"/>
          </w:rPr>
          <w:tab/>
          <w:t>Transmit the MPDU</w:t>
        </w:r>
      </w:ins>
    </w:p>
    <w:p w14:paraId="2A92BCB9" w14:textId="77777777" w:rsidR="00CE204D" w:rsidRPr="00CE204D" w:rsidRDefault="00CE204D">
      <w:pPr>
        <w:ind w:firstLine="288"/>
        <w:rPr>
          <w:lang w:val="en-US"/>
        </w:rPr>
        <w:pPrChange w:id="15" w:author="IEEE 802 Working Group" w:date="2013-09-16T17:24:00Z">
          <w:pPr/>
        </w:pPrChange>
      </w:pPr>
      <w:proofErr w:type="gramStart"/>
      <w:r w:rsidRPr="00CE204D">
        <w:rPr>
          <w:lang w:val="en-US"/>
        </w:rPr>
        <w:t>else</w:t>
      </w:r>
      <w:proofErr w:type="gramEnd"/>
      <w:r w:rsidRPr="00CE204D">
        <w:rPr>
          <w:lang w:val="en-US"/>
        </w:rPr>
        <w:t xml:space="preserve"> if MSDU that MPDU is a member of is to be protected using TKIP</w:t>
      </w:r>
    </w:p>
    <w:p w14:paraId="5A5EC92A" w14:textId="77777777" w:rsidR="00CE204D" w:rsidRPr="00CE204D" w:rsidRDefault="00CE204D" w:rsidP="005B5D3B">
      <w:pPr>
        <w:ind w:left="288" w:firstLine="288"/>
        <w:rPr>
          <w:lang w:val="en-US"/>
        </w:rPr>
      </w:pPr>
      <w:r w:rsidRPr="00CE204D">
        <w:rPr>
          <w:lang w:val="en-US"/>
        </w:rPr>
        <w:t>Protect the MPDU using TKIP encryption</w:t>
      </w:r>
    </w:p>
    <w:p w14:paraId="015846CC" w14:textId="77777777" w:rsidR="00CE204D" w:rsidRPr="00CE204D" w:rsidRDefault="00CE204D" w:rsidP="005B5D3B">
      <w:pPr>
        <w:ind w:left="288" w:firstLine="288"/>
        <w:rPr>
          <w:lang w:val="en-US"/>
        </w:rPr>
      </w:pPr>
      <w:r w:rsidRPr="00CE204D">
        <w:rPr>
          <w:lang w:val="en-US"/>
        </w:rPr>
        <w:t>Transmit the MPDU</w:t>
      </w:r>
    </w:p>
    <w:p w14:paraId="32A0C139" w14:textId="77777777" w:rsidR="00CE204D" w:rsidRPr="00CE204D" w:rsidRDefault="00CE204D" w:rsidP="00CE204D">
      <w:pPr>
        <w:rPr>
          <w:lang w:val="en-US"/>
        </w:rPr>
      </w:pPr>
      <w:r w:rsidRPr="00CE204D">
        <w:rPr>
          <w:lang w:val="en-US"/>
        </w:rPr>
        <w:lastRenderedPageBreak/>
        <w:t xml:space="preserve"> </w:t>
      </w:r>
      <w:r>
        <w:rPr>
          <w:lang w:val="en-US"/>
        </w:rPr>
        <w:tab/>
      </w:r>
      <w:proofErr w:type="gramStart"/>
      <w:r w:rsidRPr="00CE204D">
        <w:rPr>
          <w:lang w:val="en-US"/>
        </w:rPr>
        <w:t>else</w:t>
      </w:r>
      <w:proofErr w:type="gramEnd"/>
      <w:r w:rsidRPr="00CE204D">
        <w:rPr>
          <w:lang w:val="en-US"/>
        </w:rPr>
        <w:t xml:space="preserve"> if MSDU that MPDU is a member of is to be protected using WEP</w:t>
      </w:r>
    </w:p>
    <w:p w14:paraId="5C217BA0" w14:textId="77777777" w:rsidR="00CE204D" w:rsidRPr="00CE204D" w:rsidRDefault="00CE204D" w:rsidP="005B5D3B">
      <w:pPr>
        <w:ind w:left="288" w:firstLine="288"/>
        <w:rPr>
          <w:lang w:val="en-US"/>
        </w:rPr>
      </w:pPr>
      <w:r w:rsidRPr="00CE204D">
        <w:rPr>
          <w:lang w:val="en-US"/>
        </w:rPr>
        <w:t>Encrypt the MPDU using entry’s key and WEP</w:t>
      </w:r>
    </w:p>
    <w:p w14:paraId="0B909F41" w14:textId="77777777" w:rsidR="00CE204D" w:rsidRPr="00CE204D" w:rsidRDefault="00CE204D" w:rsidP="005B5D3B">
      <w:pPr>
        <w:ind w:left="288" w:firstLine="288"/>
        <w:rPr>
          <w:lang w:val="en-US"/>
        </w:rPr>
      </w:pPr>
      <w:r w:rsidRPr="00CE204D">
        <w:rPr>
          <w:lang w:val="en-US"/>
        </w:rPr>
        <w:t>Transmit the MPDU</w:t>
      </w:r>
    </w:p>
    <w:p w14:paraId="463A2E9F" w14:textId="77777777" w:rsidR="00CE204D" w:rsidRPr="00CE204D" w:rsidRDefault="00CE204D" w:rsidP="005B5D3B">
      <w:pPr>
        <w:ind w:firstLine="288"/>
        <w:rPr>
          <w:lang w:val="en-US"/>
        </w:rPr>
      </w:pPr>
      <w:r w:rsidRPr="00CE204D">
        <w:rPr>
          <w:lang w:val="en-US"/>
        </w:rPr>
        <w:t xml:space="preserve"> </w:t>
      </w:r>
      <w:proofErr w:type="gramStart"/>
      <w:r w:rsidRPr="00CE204D">
        <w:rPr>
          <w:lang w:val="en-US"/>
        </w:rPr>
        <w:t>else</w:t>
      </w:r>
      <w:proofErr w:type="gramEnd"/>
    </w:p>
    <w:p w14:paraId="411B5178" w14:textId="77777777" w:rsidR="00CE204D" w:rsidRPr="00CE204D" w:rsidRDefault="00CE204D" w:rsidP="005B5D3B">
      <w:pPr>
        <w:ind w:left="288" w:firstLine="288"/>
        <w:rPr>
          <w:lang w:val="en-US"/>
        </w:rPr>
      </w:pPr>
      <w:r w:rsidRPr="00CE204D">
        <w:rPr>
          <w:lang w:val="en-US"/>
        </w:rPr>
        <w:t xml:space="preserve">// </w:t>
      </w:r>
      <w:proofErr w:type="gramStart"/>
      <w:r w:rsidRPr="00CE204D">
        <w:rPr>
          <w:lang w:val="en-US"/>
        </w:rPr>
        <w:t>should</w:t>
      </w:r>
      <w:proofErr w:type="gramEnd"/>
      <w:r w:rsidRPr="00CE204D">
        <w:rPr>
          <w:lang w:val="en-US"/>
        </w:rPr>
        <w:t xml:space="preserve"> not arrive here</w:t>
      </w:r>
    </w:p>
    <w:p w14:paraId="50113BEA" w14:textId="77777777" w:rsidR="00CE204D" w:rsidRPr="00CE204D" w:rsidRDefault="00CE204D" w:rsidP="005B5D3B">
      <w:pPr>
        <w:ind w:left="288"/>
        <w:rPr>
          <w:lang w:val="en-US"/>
        </w:rPr>
      </w:pPr>
      <w:proofErr w:type="spellStart"/>
      <w:proofErr w:type="gramStart"/>
      <w:r w:rsidRPr="00CE204D">
        <w:rPr>
          <w:lang w:val="en-US"/>
        </w:rPr>
        <w:t>endif</w:t>
      </w:r>
      <w:proofErr w:type="spellEnd"/>
      <w:proofErr w:type="gramEnd"/>
    </w:p>
    <w:p w14:paraId="4034593F" w14:textId="77777777" w:rsidR="00CE204D" w:rsidRDefault="00CE204D" w:rsidP="00CE204D">
      <w:pPr>
        <w:rPr>
          <w:lang w:val="en-US"/>
        </w:rPr>
      </w:pPr>
      <w:proofErr w:type="spellStart"/>
      <w:proofErr w:type="gramStart"/>
      <w:r w:rsidRPr="00CE204D">
        <w:rPr>
          <w:lang w:val="en-US"/>
        </w:rPr>
        <w:t>endif</w:t>
      </w:r>
      <w:proofErr w:type="spellEnd"/>
      <w:proofErr w:type="gramEnd"/>
    </w:p>
    <w:p w14:paraId="3350AC8A" w14:textId="77777777" w:rsidR="00CE204D" w:rsidRDefault="00CE204D" w:rsidP="00CE204D">
      <w:pPr>
        <w:rPr>
          <w:lang w:val="en-US"/>
        </w:rPr>
      </w:pPr>
    </w:p>
    <w:p w14:paraId="38F7FE21" w14:textId="77777777" w:rsidR="00F84B20" w:rsidRDefault="00F84B20" w:rsidP="00CE204D"/>
    <w:p w14:paraId="1CDD0338" w14:textId="77777777" w:rsidR="00CE204D" w:rsidRDefault="00CE204D" w:rsidP="00CE204D">
      <w:pPr>
        <w:pStyle w:val="Heading3"/>
        <w:rPr>
          <w:lang w:val="en-US"/>
        </w:rPr>
      </w:pPr>
      <w:r w:rsidRPr="00CE204D">
        <w:rPr>
          <w:lang w:val="en-US"/>
        </w:rPr>
        <w:t>11.8.2.6 Per-MPDU Rx pseudo-code</w:t>
      </w:r>
    </w:p>
    <w:p w14:paraId="65D13CE7" w14:textId="77777777" w:rsidR="00CE204D" w:rsidRDefault="00CE204D" w:rsidP="00CE204D">
      <w:pPr>
        <w:rPr>
          <w:lang w:val="en-US"/>
        </w:rPr>
      </w:pPr>
    </w:p>
    <w:p w14:paraId="271A67A6" w14:textId="77777777" w:rsidR="00275D04" w:rsidRPr="00275D04" w:rsidRDefault="00275D04" w:rsidP="00275D04">
      <w:pPr>
        <w:rPr>
          <w:lang w:val="en-US"/>
        </w:rPr>
      </w:pPr>
      <w:proofErr w:type="gramStart"/>
      <w:r w:rsidRPr="00275D04">
        <w:rPr>
          <w:lang w:val="en-US"/>
        </w:rPr>
        <w:t>if</w:t>
      </w:r>
      <w:proofErr w:type="gramEnd"/>
      <w:r w:rsidRPr="00275D04">
        <w:rPr>
          <w:lang w:val="en-US"/>
        </w:rPr>
        <w:t xml:space="preserve"> dot11RSNAActivated = TRUE  then</w:t>
      </w:r>
    </w:p>
    <w:p w14:paraId="3B071D34" w14:textId="77777777" w:rsidR="00275D04" w:rsidRPr="00275D04" w:rsidRDefault="00275D04" w:rsidP="005B5D3B">
      <w:pPr>
        <w:ind w:firstLine="288"/>
        <w:rPr>
          <w:lang w:val="en-US"/>
        </w:rPr>
      </w:pPr>
      <w:proofErr w:type="gramStart"/>
      <w:r w:rsidRPr="00275D04">
        <w:rPr>
          <w:lang w:val="en-US"/>
        </w:rPr>
        <w:t>if</w:t>
      </w:r>
      <w:proofErr w:type="gramEnd"/>
      <w:r w:rsidRPr="00275D04">
        <w:rPr>
          <w:lang w:val="en-US"/>
        </w:rPr>
        <w:t xml:space="preserve"> the Protected Frame subfield of the Frame Control field is 0  then</w:t>
      </w:r>
    </w:p>
    <w:p w14:paraId="1AF81BD3" w14:textId="77777777" w:rsidR="00275D04" w:rsidRPr="00275D04" w:rsidRDefault="00275D04" w:rsidP="005B5D3B">
      <w:pPr>
        <w:ind w:left="288" w:firstLine="288"/>
        <w:rPr>
          <w:lang w:val="en-US"/>
        </w:rPr>
      </w:pPr>
      <w:proofErr w:type="gramStart"/>
      <w:r w:rsidRPr="00275D04">
        <w:rPr>
          <w:lang w:val="en-US"/>
        </w:rPr>
        <w:t>if</w:t>
      </w:r>
      <w:proofErr w:type="gramEnd"/>
      <w:r w:rsidRPr="00275D04">
        <w:rPr>
          <w:lang w:val="en-US"/>
        </w:rPr>
        <w:t xml:space="preserve"> Protection for TA is off for Rx  then</w:t>
      </w:r>
    </w:p>
    <w:p w14:paraId="3B502F84" w14:textId="77777777" w:rsidR="00275D04" w:rsidRPr="00275D04" w:rsidRDefault="00275D04" w:rsidP="005B5D3B">
      <w:pPr>
        <w:ind w:left="576" w:firstLine="288"/>
        <w:rPr>
          <w:lang w:val="en-US"/>
        </w:rPr>
      </w:pPr>
      <w:r w:rsidRPr="00275D04">
        <w:rPr>
          <w:lang w:val="en-US"/>
        </w:rPr>
        <w:t>Receive the unencrypted MPDU without protections</w:t>
      </w:r>
    </w:p>
    <w:p w14:paraId="0E3BA7D5" w14:textId="77777777" w:rsidR="00275D04" w:rsidRPr="00275D04" w:rsidRDefault="00275D04" w:rsidP="005B5D3B">
      <w:pPr>
        <w:ind w:left="288" w:firstLine="288"/>
        <w:rPr>
          <w:lang w:val="en-US"/>
        </w:rPr>
      </w:pPr>
      <w:proofErr w:type="gramStart"/>
      <w:r w:rsidRPr="00275D04">
        <w:rPr>
          <w:lang w:val="en-US"/>
        </w:rPr>
        <w:t>else</w:t>
      </w:r>
      <w:proofErr w:type="gramEnd"/>
    </w:p>
    <w:p w14:paraId="21A257CB" w14:textId="77777777" w:rsidR="00275D04" w:rsidRPr="00275D04" w:rsidRDefault="00275D04" w:rsidP="005B5D3B">
      <w:pPr>
        <w:ind w:left="576" w:firstLine="288"/>
        <w:rPr>
          <w:lang w:val="en-US"/>
        </w:rPr>
      </w:pPr>
      <w:proofErr w:type="gramStart"/>
      <w:r w:rsidRPr="00275D04">
        <w:rPr>
          <w:lang w:val="en-US"/>
        </w:rPr>
        <w:t>discard</w:t>
      </w:r>
      <w:proofErr w:type="gramEnd"/>
      <w:r w:rsidRPr="00275D04">
        <w:rPr>
          <w:lang w:val="en-US"/>
        </w:rPr>
        <w:t xml:space="preserve"> the frame body without indication to LLC  and increment</w:t>
      </w:r>
      <w:r>
        <w:rPr>
          <w:lang w:val="en-US"/>
        </w:rPr>
        <w:t xml:space="preserve"> </w:t>
      </w:r>
      <w:r w:rsidRPr="00275D04">
        <w:rPr>
          <w:lang w:val="en-US"/>
        </w:rPr>
        <w:t>dot11WEPExcludedCount</w:t>
      </w:r>
    </w:p>
    <w:p w14:paraId="6C0ED02C" w14:textId="77777777" w:rsidR="00275D04" w:rsidRDefault="00275D04" w:rsidP="005B5D3B">
      <w:pPr>
        <w:ind w:left="288" w:firstLine="288"/>
        <w:rPr>
          <w:lang w:val="en-US"/>
        </w:rPr>
      </w:pPr>
      <w:proofErr w:type="spellStart"/>
      <w:proofErr w:type="gramStart"/>
      <w:r w:rsidRPr="00275D04">
        <w:rPr>
          <w:lang w:val="en-US"/>
        </w:rPr>
        <w:t>endif</w:t>
      </w:r>
      <w:proofErr w:type="spellEnd"/>
      <w:proofErr w:type="gramEnd"/>
      <w:r>
        <w:rPr>
          <w:lang w:val="en-US"/>
        </w:rPr>
        <w:t xml:space="preserve"> </w:t>
      </w:r>
    </w:p>
    <w:p w14:paraId="0F55287D" w14:textId="77777777" w:rsidR="00CE204D" w:rsidRPr="00CE204D" w:rsidRDefault="00CE204D" w:rsidP="007273EB">
      <w:pPr>
        <w:ind w:left="288" w:firstLine="288"/>
        <w:rPr>
          <w:lang w:val="en-US"/>
        </w:rPr>
      </w:pPr>
      <w:proofErr w:type="gramStart"/>
      <w:r w:rsidRPr="00CE204D">
        <w:rPr>
          <w:lang w:val="en-US"/>
        </w:rPr>
        <w:t>else</w:t>
      </w:r>
      <w:proofErr w:type="gramEnd"/>
      <w:r w:rsidRPr="00CE204D">
        <w:rPr>
          <w:lang w:val="en-US"/>
        </w:rPr>
        <w:t xml:space="preserve"> if Protection is true for TA  then</w:t>
      </w:r>
    </w:p>
    <w:p w14:paraId="50FF0AAB" w14:textId="77777777" w:rsidR="005A796A" w:rsidRDefault="00CE204D" w:rsidP="007273EB">
      <w:pPr>
        <w:ind w:left="288" w:firstLine="288"/>
        <w:rPr>
          <w:lang w:val="en-US"/>
        </w:rPr>
      </w:pPr>
      <w:proofErr w:type="gramStart"/>
      <w:r w:rsidRPr="00CE204D">
        <w:rPr>
          <w:lang w:val="en-US"/>
        </w:rPr>
        <w:t>if</w:t>
      </w:r>
      <w:proofErr w:type="gramEnd"/>
      <w:r w:rsidRPr="00CE204D">
        <w:rPr>
          <w:lang w:val="en-US"/>
        </w:rPr>
        <w:t xml:space="preserve"> ((MPDU has individual RA  and Pairwise key exists for the MPDU’s TA)  or </w:t>
      </w:r>
    </w:p>
    <w:p w14:paraId="634911FE" w14:textId="77777777" w:rsidR="005A796A" w:rsidRDefault="005A796A" w:rsidP="007273EB">
      <w:pPr>
        <w:ind w:left="288" w:firstLine="288"/>
        <w:rPr>
          <w:lang w:val="en-US"/>
        </w:rPr>
      </w:pPr>
      <w:r>
        <w:rPr>
          <w:lang w:val="en-US"/>
        </w:rPr>
        <w:t xml:space="preserve">     </w:t>
      </w:r>
      <w:r w:rsidR="00CE204D" w:rsidRPr="00CE204D">
        <w:rPr>
          <w:lang w:val="en-US"/>
        </w:rPr>
        <w:t>(MPDU</w:t>
      </w:r>
      <w:r w:rsidR="005B5D3B">
        <w:rPr>
          <w:lang w:val="en-US"/>
        </w:rPr>
        <w:t xml:space="preserve"> </w:t>
      </w:r>
      <w:r w:rsidR="00CE204D" w:rsidRPr="00CE204D">
        <w:rPr>
          <w:lang w:val="en-US"/>
        </w:rPr>
        <w:t xml:space="preserve">has a group addressed </w:t>
      </w:r>
      <w:proofErr w:type="gramStart"/>
      <w:r w:rsidR="00CE204D" w:rsidRPr="00CE204D">
        <w:rPr>
          <w:lang w:val="en-US"/>
        </w:rPr>
        <w:t>RA  and</w:t>
      </w:r>
      <w:proofErr w:type="gramEnd"/>
      <w:r w:rsidR="00CE204D" w:rsidRPr="00CE204D">
        <w:rPr>
          <w:lang w:val="en-US"/>
        </w:rPr>
        <w:t xml:space="preserve"> network type is IBSS  and IBSS GTK exists </w:t>
      </w:r>
    </w:p>
    <w:p w14:paraId="05442F3E" w14:textId="77777777" w:rsidR="00CE204D" w:rsidRPr="00CE204D" w:rsidRDefault="005A796A" w:rsidP="007273EB">
      <w:pPr>
        <w:ind w:left="288" w:firstLine="288"/>
        <w:rPr>
          <w:lang w:val="en-US"/>
        </w:rPr>
      </w:pPr>
      <w:r>
        <w:rPr>
          <w:lang w:val="en-US"/>
        </w:rPr>
        <w:t xml:space="preserve">         </w:t>
      </w:r>
      <w:proofErr w:type="gramStart"/>
      <w:r w:rsidR="00CE204D" w:rsidRPr="00CE204D">
        <w:rPr>
          <w:lang w:val="en-US"/>
        </w:rPr>
        <w:t>for</w:t>
      </w:r>
      <w:proofErr w:type="gramEnd"/>
      <w:r w:rsidR="00275D04">
        <w:rPr>
          <w:lang w:val="en-US"/>
        </w:rPr>
        <w:t xml:space="preserve"> </w:t>
      </w:r>
      <w:r w:rsidR="00CE204D" w:rsidRPr="00CE204D">
        <w:rPr>
          <w:lang w:val="en-US"/>
        </w:rPr>
        <w:t>MPDU’s RA))  then</w:t>
      </w:r>
    </w:p>
    <w:p w14:paraId="23D51B91" w14:textId="77777777" w:rsidR="00CE204D" w:rsidRPr="00CE204D" w:rsidRDefault="00CE204D" w:rsidP="007273EB">
      <w:pPr>
        <w:ind w:left="432" w:firstLine="288"/>
        <w:rPr>
          <w:lang w:val="en-US"/>
        </w:rPr>
      </w:pPr>
      <w:proofErr w:type="gramStart"/>
      <w:r w:rsidRPr="00CE204D">
        <w:rPr>
          <w:lang w:val="en-US"/>
        </w:rPr>
        <w:t>if</w:t>
      </w:r>
      <w:proofErr w:type="gramEnd"/>
      <w:r w:rsidRPr="00CE204D">
        <w:rPr>
          <w:lang w:val="en-US"/>
        </w:rPr>
        <w:t xml:space="preserve"> MPDU has individual RA  then</w:t>
      </w:r>
    </w:p>
    <w:p w14:paraId="418F4C70" w14:textId="77777777" w:rsidR="00CE204D" w:rsidRPr="00CE204D" w:rsidRDefault="007273EB" w:rsidP="007273EB">
      <w:pPr>
        <w:ind w:left="432" w:firstLine="288"/>
        <w:rPr>
          <w:lang w:val="en-US"/>
        </w:rPr>
      </w:pPr>
      <w:r>
        <w:rPr>
          <w:lang w:val="en-US"/>
        </w:rPr>
        <w:t xml:space="preserve">  </w:t>
      </w:r>
      <w:proofErr w:type="gramStart"/>
      <w:r w:rsidR="00CE204D" w:rsidRPr="00CE204D">
        <w:rPr>
          <w:lang w:val="en-US"/>
        </w:rPr>
        <w:t>lookup</w:t>
      </w:r>
      <w:proofErr w:type="gramEnd"/>
      <w:r w:rsidR="00CE204D" w:rsidRPr="00CE204D">
        <w:rPr>
          <w:lang w:val="en-US"/>
        </w:rPr>
        <w:t xml:space="preserve"> pairwise key using Key ID from MPDU</w:t>
      </w:r>
    </w:p>
    <w:p w14:paraId="31743875" w14:textId="77777777" w:rsidR="005B5D3B" w:rsidRDefault="00CE204D" w:rsidP="007273EB">
      <w:pPr>
        <w:ind w:left="432" w:firstLine="288"/>
        <w:rPr>
          <w:lang w:val="en-US"/>
        </w:rPr>
      </w:pPr>
      <w:proofErr w:type="gramStart"/>
      <w:r w:rsidRPr="00CE204D">
        <w:rPr>
          <w:lang w:val="en-US"/>
        </w:rPr>
        <w:t>else</w:t>
      </w:r>
      <w:proofErr w:type="gramEnd"/>
      <w:r w:rsidR="007273EB">
        <w:rPr>
          <w:lang w:val="en-US"/>
        </w:rPr>
        <w:t xml:space="preserve">  </w:t>
      </w:r>
    </w:p>
    <w:p w14:paraId="52A6BD30" w14:textId="77777777" w:rsidR="00CE204D" w:rsidRPr="00CE204D" w:rsidRDefault="00CE204D" w:rsidP="007273EB">
      <w:pPr>
        <w:ind w:left="576" w:firstLine="288"/>
        <w:rPr>
          <w:lang w:val="en-US"/>
        </w:rPr>
      </w:pPr>
      <w:proofErr w:type="gramStart"/>
      <w:r w:rsidRPr="00CE204D">
        <w:rPr>
          <w:lang w:val="en-US"/>
        </w:rPr>
        <w:t>lookup</w:t>
      </w:r>
      <w:proofErr w:type="gramEnd"/>
      <w:r w:rsidRPr="00CE204D">
        <w:rPr>
          <w:lang w:val="en-US"/>
        </w:rPr>
        <w:t xml:space="preserve"> group key using Key ID from MPDU</w:t>
      </w:r>
    </w:p>
    <w:p w14:paraId="61B4CEB9" w14:textId="77777777" w:rsidR="00CE204D" w:rsidRPr="00CE204D" w:rsidRDefault="007273EB" w:rsidP="007273EB">
      <w:pPr>
        <w:ind w:left="576"/>
        <w:rPr>
          <w:lang w:val="en-US"/>
        </w:rPr>
      </w:pPr>
      <w:r>
        <w:rPr>
          <w:lang w:val="en-US"/>
        </w:rPr>
        <w:t xml:space="preserve">  </w:t>
      </w:r>
      <w:proofErr w:type="spellStart"/>
      <w:proofErr w:type="gramStart"/>
      <w:r w:rsidR="00CE204D" w:rsidRPr="00CE204D">
        <w:rPr>
          <w:lang w:val="en-US"/>
        </w:rPr>
        <w:t>endif</w:t>
      </w:r>
      <w:proofErr w:type="spellEnd"/>
      <w:proofErr w:type="gramEnd"/>
    </w:p>
    <w:p w14:paraId="706B8BCF" w14:textId="77777777" w:rsidR="00CE204D" w:rsidRDefault="007273EB" w:rsidP="007273EB">
      <w:pPr>
        <w:ind w:left="288" w:firstLine="288"/>
        <w:rPr>
          <w:lang w:val="en-US"/>
        </w:rPr>
      </w:pPr>
      <w:r>
        <w:rPr>
          <w:lang w:val="en-US"/>
        </w:rPr>
        <w:t xml:space="preserve">  </w:t>
      </w:r>
      <w:proofErr w:type="gramStart"/>
      <w:r w:rsidR="00CE204D" w:rsidRPr="00CE204D">
        <w:rPr>
          <w:lang w:val="en-US"/>
        </w:rPr>
        <w:t>if</w:t>
      </w:r>
      <w:proofErr w:type="gramEnd"/>
      <w:r w:rsidR="00CE204D" w:rsidRPr="00CE204D">
        <w:rPr>
          <w:lang w:val="en-US"/>
        </w:rPr>
        <w:t xml:space="preserve"> key is null  then</w:t>
      </w:r>
    </w:p>
    <w:p w14:paraId="68DF8706" w14:textId="77777777" w:rsidR="00CE204D" w:rsidRPr="00CE204D" w:rsidRDefault="00CE204D" w:rsidP="007273EB">
      <w:pPr>
        <w:ind w:left="576" w:firstLine="288"/>
        <w:rPr>
          <w:lang w:val="en-US"/>
        </w:rPr>
      </w:pPr>
      <w:proofErr w:type="gramStart"/>
      <w:r w:rsidRPr="00CE204D">
        <w:rPr>
          <w:lang w:val="en-US"/>
        </w:rPr>
        <w:t>discard</w:t>
      </w:r>
      <w:proofErr w:type="gramEnd"/>
      <w:r w:rsidRPr="00CE204D">
        <w:rPr>
          <w:lang w:val="en-US"/>
        </w:rPr>
        <w:t xml:space="preserve"> the frame body and increment dot11WEPUndecryptableCount</w:t>
      </w:r>
    </w:p>
    <w:p w14:paraId="624BD0B6" w14:textId="77777777" w:rsidR="00CE204D" w:rsidRPr="00CE204D" w:rsidRDefault="007273EB" w:rsidP="007273EB">
      <w:pPr>
        <w:ind w:left="288" w:firstLine="288"/>
        <w:rPr>
          <w:lang w:val="en-US"/>
        </w:rPr>
      </w:pPr>
      <w:r>
        <w:rPr>
          <w:lang w:val="en-US"/>
        </w:rPr>
        <w:t xml:space="preserve">  </w:t>
      </w:r>
      <w:proofErr w:type="gramStart"/>
      <w:r w:rsidR="00CE204D" w:rsidRPr="00CE204D">
        <w:rPr>
          <w:lang w:val="en-US"/>
        </w:rPr>
        <w:t>else</w:t>
      </w:r>
      <w:proofErr w:type="gramEnd"/>
      <w:r w:rsidR="00CE204D" w:rsidRPr="00CE204D">
        <w:rPr>
          <w:lang w:val="en-US"/>
        </w:rPr>
        <w:t xml:space="preserve"> if  entry has an AES-CCM key then</w:t>
      </w:r>
    </w:p>
    <w:p w14:paraId="1192C6AA" w14:textId="77777777" w:rsidR="00CE204D" w:rsidRPr="00CE204D" w:rsidRDefault="00CE204D" w:rsidP="007273EB">
      <w:pPr>
        <w:ind w:left="576" w:firstLine="288"/>
        <w:rPr>
          <w:lang w:val="en-US"/>
        </w:rPr>
      </w:pPr>
      <w:proofErr w:type="gramStart"/>
      <w:r w:rsidRPr="00CE204D">
        <w:rPr>
          <w:lang w:val="en-US"/>
        </w:rPr>
        <w:t>decrypt</w:t>
      </w:r>
      <w:proofErr w:type="gramEnd"/>
      <w:r w:rsidRPr="00CE204D">
        <w:rPr>
          <w:lang w:val="en-US"/>
        </w:rPr>
        <w:t xml:space="preserve"> frame using AES-CCM key</w:t>
      </w:r>
    </w:p>
    <w:p w14:paraId="46DC147D" w14:textId="77777777" w:rsidR="007273EB" w:rsidRDefault="00CE204D" w:rsidP="007273EB">
      <w:pPr>
        <w:ind w:left="576" w:firstLine="288"/>
        <w:rPr>
          <w:lang w:val="en-US"/>
        </w:rPr>
      </w:pPr>
      <w:proofErr w:type="gramStart"/>
      <w:r w:rsidRPr="00CE204D">
        <w:rPr>
          <w:lang w:val="en-US"/>
        </w:rPr>
        <w:t>discard</w:t>
      </w:r>
      <w:proofErr w:type="gramEnd"/>
      <w:r w:rsidRPr="00CE204D">
        <w:rPr>
          <w:lang w:val="en-US"/>
        </w:rPr>
        <w:t xml:space="preserve"> the frame if the integrity check fails and increment </w:t>
      </w:r>
    </w:p>
    <w:p w14:paraId="040AEA1D" w14:textId="77777777" w:rsidR="00CE204D" w:rsidRPr="00CE204D" w:rsidRDefault="007273EB" w:rsidP="007273EB">
      <w:pPr>
        <w:ind w:left="864" w:firstLine="288"/>
        <w:rPr>
          <w:lang w:val="en-US"/>
        </w:rPr>
      </w:pPr>
      <w:proofErr w:type="gramStart"/>
      <w:r>
        <w:rPr>
          <w:lang w:val="en-US"/>
        </w:rPr>
        <w:t>dot11RSNAStats</w:t>
      </w:r>
      <w:r w:rsidR="00CE204D" w:rsidRPr="00CE204D">
        <w:rPr>
          <w:lang w:val="en-US"/>
        </w:rPr>
        <w:t>CCMPDecryptErrors</w:t>
      </w:r>
      <w:proofErr w:type="gramEnd"/>
    </w:p>
    <w:p w14:paraId="31C400D3" w14:textId="77777777" w:rsidR="00BE31DA" w:rsidRDefault="007273EB" w:rsidP="007273EB">
      <w:pPr>
        <w:ind w:left="288" w:firstLine="288"/>
        <w:rPr>
          <w:ins w:id="16" w:author="IEEE 802 Working Group" w:date="2013-09-16T17:27:00Z"/>
          <w:lang w:val="en-US"/>
        </w:rPr>
      </w:pPr>
      <w:r>
        <w:rPr>
          <w:lang w:val="en-US"/>
        </w:rPr>
        <w:t xml:space="preserve">  </w:t>
      </w:r>
      <w:proofErr w:type="gramStart"/>
      <w:ins w:id="17" w:author="IEEE 802 Working Group" w:date="2013-09-16T17:27:00Z">
        <w:r w:rsidR="00BE31DA">
          <w:rPr>
            <w:lang w:val="en-US"/>
          </w:rPr>
          <w:t>else</w:t>
        </w:r>
        <w:proofErr w:type="gramEnd"/>
        <w:r w:rsidR="00BE31DA">
          <w:rPr>
            <w:lang w:val="en-US"/>
          </w:rPr>
          <w:t xml:space="preserve"> if entry has an AES-GCM key then</w:t>
        </w:r>
      </w:ins>
    </w:p>
    <w:p w14:paraId="47607186" w14:textId="77777777" w:rsidR="00BE31DA" w:rsidRDefault="00BE31DA" w:rsidP="007273EB">
      <w:pPr>
        <w:ind w:left="288" w:firstLine="288"/>
        <w:rPr>
          <w:ins w:id="18" w:author="IEEE 802 Working Group" w:date="2013-09-16T17:27:00Z"/>
          <w:lang w:val="en-US"/>
        </w:rPr>
      </w:pPr>
      <w:ins w:id="19" w:author="IEEE 802 Working Group" w:date="2013-09-16T17:27:00Z">
        <w:r>
          <w:rPr>
            <w:lang w:val="en-US"/>
          </w:rPr>
          <w:tab/>
        </w:r>
        <w:proofErr w:type="gramStart"/>
        <w:r>
          <w:rPr>
            <w:lang w:val="en-US"/>
          </w:rPr>
          <w:t>decrypt</w:t>
        </w:r>
        <w:proofErr w:type="gramEnd"/>
        <w:r>
          <w:rPr>
            <w:lang w:val="en-US"/>
          </w:rPr>
          <w:t xml:space="preserve"> frame using AES-GCM key</w:t>
        </w:r>
      </w:ins>
    </w:p>
    <w:p w14:paraId="65F5B5F8" w14:textId="282D4404" w:rsidR="00BE31DA" w:rsidRDefault="00BE31DA">
      <w:pPr>
        <w:ind w:left="288" w:firstLine="288"/>
        <w:rPr>
          <w:ins w:id="20" w:author="IEEE 802 Working Group" w:date="2013-09-16T17:27:00Z"/>
          <w:lang w:val="en-US"/>
        </w:rPr>
      </w:pPr>
      <w:ins w:id="21" w:author="IEEE 802 Working Group" w:date="2013-09-16T17:27:00Z">
        <w:r>
          <w:rPr>
            <w:lang w:val="en-US"/>
          </w:rPr>
          <w:tab/>
          <w:t xml:space="preserve">discard the frame if the integrity check fails </w:t>
        </w:r>
      </w:ins>
    </w:p>
    <w:p w14:paraId="1E52E335" w14:textId="77777777" w:rsidR="00CE204D" w:rsidRPr="00CE204D" w:rsidRDefault="00BE31DA" w:rsidP="007273EB">
      <w:pPr>
        <w:ind w:left="288" w:firstLine="288"/>
        <w:rPr>
          <w:lang w:val="en-US"/>
        </w:rPr>
      </w:pPr>
      <w:ins w:id="22" w:author="IEEE 802 Working Group" w:date="2013-09-16T17:27:00Z">
        <w:r>
          <w:rPr>
            <w:lang w:val="en-US"/>
          </w:rPr>
          <w:t xml:space="preserve">  </w:t>
        </w:r>
      </w:ins>
      <w:proofErr w:type="gramStart"/>
      <w:r w:rsidR="00CE204D" w:rsidRPr="00CE204D">
        <w:rPr>
          <w:lang w:val="en-US"/>
        </w:rPr>
        <w:t>else</w:t>
      </w:r>
      <w:proofErr w:type="gramEnd"/>
      <w:r w:rsidR="00CE204D" w:rsidRPr="00CE204D">
        <w:rPr>
          <w:lang w:val="en-US"/>
        </w:rPr>
        <w:t xml:space="preserve"> if  entry has a TKIP key then</w:t>
      </w:r>
    </w:p>
    <w:p w14:paraId="6CE3223F" w14:textId="77777777" w:rsidR="00CE204D" w:rsidRPr="00CE204D" w:rsidRDefault="00CE204D" w:rsidP="007273EB">
      <w:pPr>
        <w:ind w:left="576" w:firstLine="288"/>
        <w:rPr>
          <w:lang w:val="en-US"/>
        </w:rPr>
      </w:pPr>
      <w:proofErr w:type="gramStart"/>
      <w:r w:rsidRPr="00CE204D">
        <w:rPr>
          <w:lang w:val="en-US"/>
        </w:rPr>
        <w:t>prepare</w:t>
      </w:r>
      <w:proofErr w:type="gramEnd"/>
      <w:r w:rsidRPr="00CE204D">
        <w:rPr>
          <w:lang w:val="en-US"/>
        </w:rPr>
        <w:t xml:space="preserve"> a temporal key from the TA, TKIP key and PN</w:t>
      </w:r>
    </w:p>
    <w:p w14:paraId="60A5BB5A" w14:textId="77777777" w:rsidR="00CE204D" w:rsidRPr="00CE204D" w:rsidRDefault="00CE204D" w:rsidP="007273EB">
      <w:pPr>
        <w:ind w:left="576" w:firstLine="288"/>
        <w:rPr>
          <w:lang w:val="en-US"/>
        </w:rPr>
      </w:pPr>
      <w:proofErr w:type="gramStart"/>
      <w:r w:rsidRPr="00CE204D">
        <w:rPr>
          <w:lang w:val="en-US"/>
        </w:rPr>
        <w:t>decrypt</w:t>
      </w:r>
      <w:proofErr w:type="gramEnd"/>
      <w:r w:rsidRPr="00CE204D">
        <w:rPr>
          <w:lang w:val="en-US"/>
        </w:rPr>
        <w:t xml:space="preserve"> the frame using ARC4</w:t>
      </w:r>
    </w:p>
    <w:p w14:paraId="51115E43" w14:textId="77777777" w:rsidR="00CE204D" w:rsidRPr="00CE204D" w:rsidRDefault="00CE204D" w:rsidP="00737480">
      <w:pPr>
        <w:ind w:left="864" w:firstLine="288"/>
        <w:rPr>
          <w:lang w:val="en-US"/>
        </w:rPr>
      </w:pPr>
      <w:proofErr w:type="gramStart"/>
      <w:r w:rsidRPr="00CE204D">
        <w:rPr>
          <w:lang w:val="en-US"/>
        </w:rPr>
        <w:t>discard</w:t>
      </w:r>
      <w:proofErr w:type="gramEnd"/>
      <w:r w:rsidRPr="00CE204D">
        <w:rPr>
          <w:lang w:val="en-US"/>
        </w:rPr>
        <w:t xml:space="preserve"> the frame if the ICV fails and increment </w:t>
      </w:r>
      <w:r w:rsidRPr="00CE204D">
        <w:rPr>
          <w:b/>
          <w:bCs/>
          <w:lang w:val="en-US"/>
        </w:rPr>
        <w:t>d</w:t>
      </w:r>
      <w:r w:rsidRPr="00CE204D">
        <w:rPr>
          <w:lang w:val="en-US"/>
        </w:rPr>
        <w:t>ot11RSNAStatsTKIPLocal-MicFailures</w:t>
      </w:r>
    </w:p>
    <w:p w14:paraId="2259FFC4" w14:textId="77777777" w:rsidR="00CE204D" w:rsidRPr="00CE204D" w:rsidRDefault="00CE204D" w:rsidP="00737480">
      <w:pPr>
        <w:ind w:left="576" w:firstLine="288"/>
        <w:rPr>
          <w:lang w:val="en-US"/>
        </w:rPr>
      </w:pPr>
      <w:proofErr w:type="gramStart"/>
      <w:r w:rsidRPr="00CE204D">
        <w:rPr>
          <w:lang w:val="en-US"/>
        </w:rPr>
        <w:t>else</w:t>
      </w:r>
      <w:proofErr w:type="gramEnd"/>
      <w:r w:rsidRPr="00CE204D">
        <w:rPr>
          <w:lang w:val="en-US"/>
        </w:rPr>
        <w:t xml:space="preserve"> if  entry has a WEP key then</w:t>
      </w:r>
    </w:p>
    <w:p w14:paraId="71B5CA5B" w14:textId="77777777" w:rsidR="00CE204D" w:rsidRPr="00CE204D" w:rsidRDefault="00CE204D" w:rsidP="00737480">
      <w:pPr>
        <w:ind w:left="864" w:firstLine="288"/>
        <w:rPr>
          <w:lang w:val="en-US"/>
        </w:rPr>
      </w:pPr>
      <w:proofErr w:type="gramStart"/>
      <w:r w:rsidRPr="00CE204D">
        <w:rPr>
          <w:lang w:val="en-US"/>
        </w:rPr>
        <w:t>decrypt</w:t>
      </w:r>
      <w:proofErr w:type="gramEnd"/>
      <w:r w:rsidRPr="00CE204D">
        <w:rPr>
          <w:lang w:val="en-US"/>
        </w:rPr>
        <w:t xml:space="preserve"> the frame using WEP decryption</w:t>
      </w:r>
    </w:p>
    <w:p w14:paraId="66210230" w14:textId="77777777" w:rsidR="00CE204D" w:rsidRPr="00CE204D" w:rsidRDefault="00CE204D" w:rsidP="00737480">
      <w:pPr>
        <w:ind w:left="864" w:firstLine="288"/>
        <w:rPr>
          <w:lang w:val="en-US"/>
        </w:rPr>
      </w:pPr>
      <w:proofErr w:type="gramStart"/>
      <w:r w:rsidRPr="00CE204D">
        <w:rPr>
          <w:lang w:val="en-US"/>
        </w:rPr>
        <w:t>discard</w:t>
      </w:r>
      <w:proofErr w:type="gramEnd"/>
      <w:r w:rsidRPr="00CE204D">
        <w:rPr>
          <w:lang w:val="en-US"/>
        </w:rPr>
        <w:t xml:space="preserve"> the frame if the ICV fails and increment dot11WEPICVErrorCount</w:t>
      </w:r>
    </w:p>
    <w:p w14:paraId="1B5DD277" w14:textId="77777777" w:rsidR="00CE204D" w:rsidRPr="00CE204D" w:rsidRDefault="00CE204D" w:rsidP="00737480">
      <w:pPr>
        <w:ind w:left="576" w:firstLine="288"/>
        <w:rPr>
          <w:lang w:val="en-US"/>
        </w:rPr>
      </w:pPr>
      <w:proofErr w:type="gramStart"/>
      <w:r w:rsidRPr="00CE204D">
        <w:rPr>
          <w:lang w:val="en-US"/>
        </w:rPr>
        <w:t>else</w:t>
      </w:r>
      <w:proofErr w:type="gramEnd"/>
      <w:r w:rsidR="00737480">
        <w:rPr>
          <w:lang w:val="en-US"/>
        </w:rPr>
        <w:t xml:space="preserve"> </w:t>
      </w:r>
    </w:p>
    <w:p w14:paraId="795FEFB3" w14:textId="77777777" w:rsidR="00CE204D" w:rsidRPr="00CE204D" w:rsidRDefault="00CE204D" w:rsidP="00737480">
      <w:pPr>
        <w:ind w:left="864" w:firstLine="288"/>
        <w:rPr>
          <w:lang w:val="en-US"/>
        </w:rPr>
      </w:pPr>
      <w:proofErr w:type="gramStart"/>
      <w:r w:rsidRPr="00CE204D">
        <w:rPr>
          <w:lang w:val="en-US"/>
        </w:rPr>
        <w:t>discard</w:t>
      </w:r>
      <w:proofErr w:type="gramEnd"/>
      <w:r w:rsidRPr="00CE204D">
        <w:rPr>
          <w:lang w:val="en-US"/>
        </w:rPr>
        <w:t xml:space="preserve"> the frame body and  increment dot11WEPUndecryptableCount</w:t>
      </w:r>
    </w:p>
    <w:p w14:paraId="707BA960" w14:textId="77777777" w:rsidR="00CE204D" w:rsidRPr="00CE204D" w:rsidRDefault="007273EB" w:rsidP="007273EB">
      <w:pPr>
        <w:ind w:left="576"/>
        <w:rPr>
          <w:lang w:val="en-US"/>
        </w:rPr>
      </w:pPr>
      <w:r>
        <w:rPr>
          <w:lang w:val="en-US"/>
        </w:rPr>
        <w:t xml:space="preserve">  </w:t>
      </w:r>
      <w:proofErr w:type="spellStart"/>
      <w:proofErr w:type="gramStart"/>
      <w:r w:rsidR="00CE204D" w:rsidRPr="00CE204D">
        <w:rPr>
          <w:lang w:val="en-US"/>
        </w:rPr>
        <w:t>endif</w:t>
      </w:r>
      <w:proofErr w:type="spellEnd"/>
      <w:proofErr w:type="gramEnd"/>
    </w:p>
    <w:p w14:paraId="531DB1BF" w14:textId="77777777" w:rsidR="00CE204D" w:rsidRPr="00CE204D" w:rsidRDefault="007273EB" w:rsidP="00737480">
      <w:pPr>
        <w:ind w:left="144" w:firstLine="288"/>
        <w:rPr>
          <w:lang w:val="en-US"/>
        </w:rPr>
      </w:pPr>
      <w:r>
        <w:rPr>
          <w:lang w:val="en-US"/>
        </w:rPr>
        <w:t xml:space="preserve">  </w:t>
      </w:r>
      <w:proofErr w:type="gramStart"/>
      <w:r w:rsidR="00CE204D" w:rsidRPr="00CE204D">
        <w:rPr>
          <w:lang w:val="en-US"/>
        </w:rPr>
        <w:t>else</w:t>
      </w:r>
      <w:proofErr w:type="gramEnd"/>
      <w:r w:rsidR="00CE204D" w:rsidRPr="00CE204D">
        <w:rPr>
          <w:lang w:val="en-US"/>
        </w:rPr>
        <w:t xml:space="preserve"> if  GTK for the Key ID does not exist then</w:t>
      </w:r>
    </w:p>
    <w:p w14:paraId="3538DF8D" w14:textId="77777777" w:rsidR="00CE204D" w:rsidRPr="00CE204D" w:rsidRDefault="007273EB" w:rsidP="00737480">
      <w:pPr>
        <w:ind w:left="288" w:firstLine="288"/>
        <w:rPr>
          <w:lang w:val="en-US"/>
        </w:rPr>
      </w:pPr>
      <w:r>
        <w:rPr>
          <w:lang w:val="en-US"/>
        </w:rPr>
        <w:t xml:space="preserve">  </w:t>
      </w:r>
      <w:proofErr w:type="gramStart"/>
      <w:r w:rsidR="00CE204D" w:rsidRPr="00CE204D">
        <w:rPr>
          <w:lang w:val="en-US"/>
        </w:rPr>
        <w:t>discard</w:t>
      </w:r>
      <w:proofErr w:type="gramEnd"/>
      <w:r w:rsidR="00CE204D" w:rsidRPr="00CE204D">
        <w:rPr>
          <w:lang w:val="en-US"/>
        </w:rPr>
        <w:t xml:space="preserve"> the frame body and  increment dot11WEPUndecryptableCount</w:t>
      </w:r>
    </w:p>
    <w:p w14:paraId="61E50507" w14:textId="77777777" w:rsidR="00275D04" w:rsidRPr="00CE204D" w:rsidRDefault="00737480" w:rsidP="00737480">
      <w:pPr>
        <w:ind w:firstLine="288"/>
        <w:rPr>
          <w:lang w:val="en-US"/>
        </w:rPr>
      </w:pPr>
      <w:r>
        <w:rPr>
          <w:lang w:val="en-US"/>
        </w:rPr>
        <w:t xml:space="preserve">  </w:t>
      </w:r>
      <w:r w:rsidR="007273EB">
        <w:rPr>
          <w:lang w:val="en-US"/>
        </w:rPr>
        <w:t xml:space="preserve">  </w:t>
      </w:r>
      <w:proofErr w:type="gramStart"/>
      <w:r w:rsidR="00CE204D" w:rsidRPr="00CE204D">
        <w:rPr>
          <w:lang w:val="en-US"/>
        </w:rPr>
        <w:t>else</w:t>
      </w:r>
      <w:proofErr w:type="gramEnd"/>
      <w:r w:rsidR="00CE204D" w:rsidRPr="00CE204D">
        <w:rPr>
          <w:lang w:val="en-US"/>
        </w:rPr>
        <w:t xml:space="preserve"> if  GTK for the Key ID is null then</w:t>
      </w:r>
    </w:p>
    <w:p w14:paraId="29FED175" w14:textId="77777777" w:rsidR="007273EB" w:rsidRDefault="00CE204D" w:rsidP="005A796A">
      <w:pPr>
        <w:rPr>
          <w:lang w:val="en-US"/>
        </w:rPr>
      </w:pPr>
      <w:r w:rsidRPr="00CE204D">
        <w:rPr>
          <w:lang w:val="en-US"/>
        </w:rPr>
        <w:t xml:space="preserve"> </w:t>
      </w:r>
      <w:r w:rsidR="00737480">
        <w:rPr>
          <w:lang w:val="en-US"/>
        </w:rPr>
        <w:tab/>
      </w:r>
      <w:r w:rsidR="00275D04">
        <w:rPr>
          <w:lang w:val="en-US"/>
        </w:rPr>
        <w:tab/>
      </w:r>
      <w:r w:rsidR="007273EB">
        <w:rPr>
          <w:lang w:val="en-US"/>
        </w:rPr>
        <w:t xml:space="preserve">  </w:t>
      </w:r>
      <w:proofErr w:type="gramStart"/>
      <w:r w:rsidRPr="00CE204D">
        <w:rPr>
          <w:lang w:val="en-US"/>
        </w:rPr>
        <w:t>discard</w:t>
      </w:r>
      <w:proofErr w:type="gramEnd"/>
      <w:r w:rsidRPr="00CE204D">
        <w:rPr>
          <w:lang w:val="en-US"/>
        </w:rPr>
        <w:t xml:space="preserve"> the frame body and  increment dot11WEPUndecryptableCount</w:t>
      </w:r>
    </w:p>
    <w:p w14:paraId="2FB64F45" w14:textId="77777777" w:rsidR="00CE204D" w:rsidRPr="00CE204D" w:rsidRDefault="00737480" w:rsidP="00737480">
      <w:pPr>
        <w:ind w:firstLine="288"/>
        <w:rPr>
          <w:lang w:val="en-US"/>
        </w:rPr>
      </w:pPr>
      <w:r>
        <w:rPr>
          <w:lang w:val="en-US"/>
        </w:rPr>
        <w:t xml:space="preserve">  </w:t>
      </w:r>
      <w:r w:rsidR="007273EB">
        <w:rPr>
          <w:lang w:val="en-US"/>
        </w:rPr>
        <w:t xml:space="preserve">  </w:t>
      </w:r>
      <w:proofErr w:type="gramStart"/>
      <w:r w:rsidR="00CE204D" w:rsidRPr="00CE204D">
        <w:rPr>
          <w:lang w:val="en-US"/>
        </w:rPr>
        <w:t>else</w:t>
      </w:r>
      <w:proofErr w:type="gramEnd"/>
      <w:r w:rsidR="00CE204D" w:rsidRPr="00CE204D">
        <w:rPr>
          <w:lang w:val="en-US"/>
        </w:rPr>
        <w:t xml:space="preserve"> if  the GTK for the Key ID is a CCM key then</w:t>
      </w:r>
    </w:p>
    <w:p w14:paraId="000BD4C6" w14:textId="77777777" w:rsidR="00CE204D" w:rsidRPr="00CE204D" w:rsidRDefault="007273EB" w:rsidP="00737480">
      <w:pPr>
        <w:ind w:left="288" w:firstLine="288"/>
        <w:rPr>
          <w:lang w:val="en-US"/>
        </w:rPr>
      </w:pPr>
      <w:r>
        <w:rPr>
          <w:lang w:val="en-US"/>
        </w:rPr>
        <w:t xml:space="preserve">  </w:t>
      </w:r>
      <w:proofErr w:type="gramStart"/>
      <w:r w:rsidR="00CE204D" w:rsidRPr="00CE204D">
        <w:rPr>
          <w:lang w:val="en-US"/>
        </w:rPr>
        <w:t>decrypt</w:t>
      </w:r>
      <w:proofErr w:type="gramEnd"/>
      <w:r w:rsidR="00CE204D" w:rsidRPr="00CE204D">
        <w:rPr>
          <w:lang w:val="en-US"/>
        </w:rPr>
        <w:t xml:space="preserve"> frame using AES-CCM key</w:t>
      </w:r>
    </w:p>
    <w:p w14:paraId="60EE6713" w14:textId="77777777" w:rsidR="00737480" w:rsidRDefault="007273EB" w:rsidP="007273EB">
      <w:pPr>
        <w:ind w:left="288" w:firstLine="288"/>
        <w:rPr>
          <w:lang w:val="en-US"/>
        </w:rPr>
      </w:pPr>
      <w:r>
        <w:rPr>
          <w:lang w:val="en-US"/>
        </w:rPr>
        <w:lastRenderedPageBreak/>
        <w:t xml:space="preserve">  </w:t>
      </w:r>
      <w:proofErr w:type="gramStart"/>
      <w:r w:rsidR="00CE204D" w:rsidRPr="00CE204D">
        <w:rPr>
          <w:lang w:val="en-US"/>
        </w:rPr>
        <w:t>discard</w:t>
      </w:r>
      <w:proofErr w:type="gramEnd"/>
      <w:r w:rsidR="00CE204D" w:rsidRPr="00CE204D">
        <w:rPr>
          <w:lang w:val="en-US"/>
        </w:rPr>
        <w:t xml:space="preserve"> the frame if the integrity check fails and increment dot11RSNAStatsCCMPDecryptErrors</w:t>
      </w:r>
    </w:p>
    <w:p w14:paraId="34F5381E" w14:textId="77777777" w:rsidR="00BE31DA" w:rsidRDefault="007273EB" w:rsidP="007273EB">
      <w:pPr>
        <w:ind w:left="288"/>
        <w:rPr>
          <w:ins w:id="23" w:author="IEEE 802 Working Group" w:date="2013-09-16T17:32:00Z"/>
          <w:lang w:val="en-US"/>
        </w:rPr>
      </w:pPr>
      <w:r>
        <w:rPr>
          <w:lang w:val="en-US"/>
        </w:rPr>
        <w:t xml:space="preserve">    </w:t>
      </w:r>
      <w:proofErr w:type="gramStart"/>
      <w:ins w:id="24" w:author="IEEE 802 Working Group" w:date="2013-09-16T17:32:00Z">
        <w:r w:rsidR="00BE31DA">
          <w:rPr>
            <w:lang w:val="en-US"/>
          </w:rPr>
          <w:t>else</w:t>
        </w:r>
        <w:proofErr w:type="gramEnd"/>
        <w:r w:rsidR="00BE31DA">
          <w:rPr>
            <w:lang w:val="en-US"/>
          </w:rPr>
          <w:t xml:space="preserve"> if the GTK for the Key ID is a GCM key then</w:t>
        </w:r>
      </w:ins>
    </w:p>
    <w:p w14:paraId="3E76B3CF" w14:textId="77777777" w:rsidR="00BE31DA" w:rsidRDefault="00BE31DA" w:rsidP="007273EB">
      <w:pPr>
        <w:ind w:left="288"/>
        <w:rPr>
          <w:ins w:id="25" w:author="IEEE 802 Working Group" w:date="2013-09-16T17:32:00Z"/>
          <w:lang w:val="en-US"/>
        </w:rPr>
      </w:pPr>
      <w:ins w:id="26" w:author="IEEE 802 Working Group" w:date="2013-09-16T17:32:00Z">
        <w:r>
          <w:rPr>
            <w:lang w:val="en-US"/>
          </w:rPr>
          <w:tab/>
          <w:t xml:space="preserve">  </w:t>
        </w:r>
        <w:proofErr w:type="gramStart"/>
        <w:r>
          <w:rPr>
            <w:lang w:val="en-US"/>
          </w:rPr>
          <w:t>decrypt</w:t>
        </w:r>
        <w:proofErr w:type="gramEnd"/>
        <w:r>
          <w:rPr>
            <w:lang w:val="en-US"/>
          </w:rPr>
          <w:t xml:space="preserve"> frame using AES-GCM key</w:t>
        </w:r>
      </w:ins>
    </w:p>
    <w:p w14:paraId="38CACFC9" w14:textId="40E6B2F6" w:rsidR="00CE204D" w:rsidRPr="00CE204D" w:rsidRDefault="00CE204D">
      <w:pPr>
        <w:ind w:left="288"/>
        <w:rPr>
          <w:lang w:val="en-US"/>
        </w:rPr>
      </w:pPr>
      <w:proofErr w:type="gramStart"/>
      <w:r w:rsidRPr="00CE204D">
        <w:rPr>
          <w:lang w:val="en-US"/>
        </w:rPr>
        <w:t>else</w:t>
      </w:r>
      <w:proofErr w:type="gramEnd"/>
      <w:r w:rsidRPr="00CE204D">
        <w:rPr>
          <w:lang w:val="en-US"/>
        </w:rPr>
        <w:t xml:space="preserve"> if  the GTK for the Key ID is a TKIP key then</w:t>
      </w:r>
    </w:p>
    <w:p w14:paraId="57922FC1" w14:textId="77777777" w:rsidR="00CE204D" w:rsidRPr="00CE204D" w:rsidRDefault="00CE204D" w:rsidP="00CE204D">
      <w:pPr>
        <w:rPr>
          <w:lang w:val="en-US"/>
        </w:rPr>
      </w:pPr>
      <w:r w:rsidRPr="00CE204D">
        <w:rPr>
          <w:lang w:val="en-US"/>
        </w:rPr>
        <w:t xml:space="preserve"> </w:t>
      </w:r>
      <w:r w:rsidR="007273EB">
        <w:rPr>
          <w:lang w:val="en-US"/>
        </w:rPr>
        <w:tab/>
      </w:r>
      <w:r w:rsidR="007273EB">
        <w:rPr>
          <w:lang w:val="en-US"/>
        </w:rPr>
        <w:tab/>
        <w:t xml:space="preserve">  </w:t>
      </w:r>
      <w:proofErr w:type="gramStart"/>
      <w:r w:rsidRPr="00CE204D">
        <w:rPr>
          <w:lang w:val="en-US"/>
        </w:rPr>
        <w:t>prepare</w:t>
      </w:r>
      <w:proofErr w:type="gramEnd"/>
      <w:r w:rsidRPr="00CE204D">
        <w:rPr>
          <w:lang w:val="en-US"/>
        </w:rPr>
        <w:t xml:space="preserve"> a temporal key from the TA, TKIP key and PN</w:t>
      </w:r>
    </w:p>
    <w:p w14:paraId="1E3EE1DF" w14:textId="77777777" w:rsidR="00CE204D" w:rsidRPr="00CE204D" w:rsidRDefault="007273EB" w:rsidP="00737480">
      <w:pPr>
        <w:ind w:left="288" w:firstLine="288"/>
        <w:rPr>
          <w:lang w:val="en-US"/>
        </w:rPr>
      </w:pPr>
      <w:r>
        <w:rPr>
          <w:lang w:val="en-US"/>
        </w:rPr>
        <w:t xml:space="preserve">  </w:t>
      </w:r>
      <w:proofErr w:type="gramStart"/>
      <w:r w:rsidR="00CE204D" w:rsidRPr="00CE204D">
        <w:rPr>
          <w:lang w:val="en-US"/>
        </w:rPr>
        <w:t>decrypt</w:t>
      </w:r>
      <w:proofErr w:type="gramEnd"/>
      <w:r w:rsidR="00CE204D" w:rsidRPr="00CE204D">
        <w:rPr>
          <w:lang w:val="en-US"/>
        </w:rPr>
        <w:t xml:space="preserve"> the frame using ARC4</w:t>
      </w:r>
    </w:p>
    <w:p w14:paraId="6D6BEAEC" w14:textId="77777777" w:rsidR="007273EB" w:rsidRDefault="007273EB" w:rsidP="007273EB">
      <w:pPr>
        <w:ind w:left="288" w:firstLine="288"/>
        <w:rPr>
          <w:lang w:val="en-US"/>
        </w:rPr>
      </w:pPr>
      <w:r>
        <w:rPr>
          <w:lang w:val="en-US"/>
        </w:rPr>
        <w:t xml:space="preserve">  </w:t>
      </w:r>
      <w:proofErr w:type="gramStart"/>
      <w:r w:rsidR="00CE204D" w:rsidRPr="00CE204D">
        <w:rPr>
          <w:lang w:val="en-US"/>
        </w:rPr>
        <w:t>discard</w:t>
      </w:r>
      <w:proofErr w:type="gramEnd"/>
      <w:r w:rsidR="00CE204D" w:rsidRPr="00CE204D">
        <w:rPr>
          <w:lang w:val="en-US"/>
        </w:rPr>
        <w:t xml:space="preserve"> the frame if the ICV fails and increment dot11RSNAStatsTKIPICVErrors</w:t>
      </w:r>
    </w:p>
    <w:p w14:paraId="60204170" w14:textId="77777777" w:rsidR="00CE204D" w:rsidRPr="00CE204D" w:rsidRDefault="007273EB" w:rsidP="007273EB">
      <w:pPr>
        <w:ind w:firstLine="288"/>
        <w:rPr>
          <w:lang w:val="en-US"/>
        </w:rPr>
      </w:pPr>
      <w:r>
        <w:rPr>
          <w:lang w:val="en-US"/>
        </w:rPr>
        <w:t xml:space="preserve">    </w:t>
      </w:r>
      <w:proofErr w:type="gramStart"/>
      <w:r w:rsidR="00CE204D" w:rsidRPr="00CE204D">
        <w:rPr>
          <w:lang w:val="en-US"/>
        </w:rPr>
        <w:t>else</w:t>
      </w:r>
      <w:proofErr w:type="gramEnd"/>
      <w:r w:rsidR="00CE204D" w:rsidRPr="00CE204D">
        <w:rPr>
          <w:lang w:val="en-US"/>
        </w:rPr>
        <w:t xml:space="preserve"> if  the GTK for the Key ID is a WEP key then</w:t>
      </w:r>
    </w:p>
    <w:p w14:paraId="507B607F" w14:textId="77777777" w:rsidR="00CE204D" w:rsidRPr="00CE204D" w:rsidRDefault="007273EB" w:rsidP="007273EB">
      <w:pPr>
        <w:ind w:left="288" w:firstLine="288"/>
        <w:rPr>
          <w:lang w:val="en-US"/>
        </w:rPr>
      </w:pPr>
      <w:r>
        <w:rPr>
          <w:lang w:val="en-US"/>
        </w:rPr>
        <w:t xml:space="preserve">  </w:t>
      </w:r>
      <w:proofErr w:type="gramStart"/>
      <w:r w:rsidR="00CE204D" w:rsidRPr="00CE204D">
        <w:rPr>
          <w:lang w:val="en-US"/>
        </w:rPr>
        <w:t>decrypt</w:t>
      </w:r>
      <w:proofErr w:type="gramEnd"/>
      <w:r w:rsidR="00CE204D" w:rsidRPr="00CE204D">
        <w:rPr>
          <w:lang w:val="en-US"/>
        </w:rPr>
        <w:t xml:space="preserve"> the frame using WEP decryption</w:t>
      </w:r>
    </w:p>
    <w:p w14:paraId="2831B6D0" w14:textId="77777777" w:rsidR="007273EB" w:rsidRDefault="007273EB" w:rsidP="007273EB">
      <w:pPr>
        <w:ind w:left="288" w:firstLine="288"/>
        <w:rPr>
          <w:lang w:val="en-US"/>
        </w:rPr>
      </w:pPr>
      <w:r>
        <w:rPr>
          <w:lang w:val="en-US"/>
        </w:rPr>
        <w:t xml:space="preserve">  </w:t>
      </w:r>
      <w:proofErr w:type="gramStart"/>
      <w:r w:rsidR="00CE204D" w:rsidRPr="00CE204D">
        <w:rPr>
          <w:lang w:val="en-US"/>
        </w:rPr>
        <w:t>discard</w:t>
      </w:r>
      <w:proofErr w:type="gramEnd"/>
      <w:r w:rsidR="00CE204D" w:rsidRPr="00CE204D">
        <w:rPr>
          <w:lang w:val="en-US"/>
        </w:rPr>
        <w:t xml:space="preserve"> the frame if the ICV fails and increment dot11WEPICVErrorCount</w:t>
      </w:r>
    </w:p>
    <w:p w14:paraId="163F18C4" w14:textId="77777777" w:rsidR="007273EB" w:rsidRDefault="007273EB" w:rsidP="007273EB">
      <w:pPr>
        <w:ind w:firstLine="288"/>
        <w:rPr>
          <w:lang w:val="en-US"/>
        </w:rPr>
      </w:pPr>
      <w:r>
        <w:rPr>
          <w:lang w:val="en-US"/>
        </w:rPr>
        <w:t xml:space="preserve">    </w:t>
      </w:r>
      <w:proofErr w:type="spellStart"/>
      <w:proofErr w:type="gramStart"/>
      <w:r w:rsidR="00CE204D" w:rsidRPr="00CE204D">
        <w:rPr>
          <w:lang w:val="en-US"/>
        </w:rPr>
        <w:t>endif</w:t>
      </w:r>
      <w:proofErr w:type="spellEnd"/>
      <w:proofErr w:type="gramEnd"/>
    </w:p>
    <w:p w14:paraId="0DA5CA75" w14:textId="77777777" w:rsidR="00275D04" w:rsidRDefault="00CE204D" w:rsidP="007273EB">
      <w:pPr>
        <w:ind w:firstLine="288"/>
        <w:rPr>
          <w:lang w:val="en-US"/>
        </w:rPr>
      </w:pPr>
      <w:proofErr w:type="gramStart"/>
      <w:r w:rsidRPr="00CE204D">
        <w:rPr>
          <w:lang w:val="en-US"/>
        </w:rPr>
        <w:t>else</w:t>
      </w:r>
      <w:proofErr w:type="gramEnd"/>
    </w:p>
    <w:p w14:paraId="2C54A746" w14:textId="77777777" w:rsidR="00275D04" w:rsidRPr="00275D04" w:rsidRDefault="007273EB" w:rsidP="007273EB">
      <w:pPr>
        <w:rPr>
          <w:lang w:val="en-US"/>
        </w:rPr>
      </w:pPr>
      <w:r>
        <w:rPr>
          <w:lang w:val="en-US"/>
        </w:rPr>
        <w:t xml:space="preserve">   </w:t>
      </w:r>
      <w:proofErr w:type="gramStart"/>
      <w:r w:rsidR="00275D04" w:rsidRPr="00275D04">
        <w:rPr>
          <w:lang w:val="en-US"/>
        </w:rPr>
        <w:t>else</w:t>
      </w:r>
      <w:proofErr w:type="gramEnd"/>
    </w:p>
    <w:p w14:paraId="46A1E7D2" w14:textId="77777777" w:rsidR="00275D04" w:rsidRDefault="007273EB" w:rsidP="007273EB">
      <w:pPr>
        <w:ind w:firstLine="288"/>
        <w:rPr>
          <w:lang w:val="en-US"/>
        </w:rPr>
      </w:pPr>
      <w:r>
        <w:rPr>
          <w:lang w:val="en-US"/>
        </w:rPr>
        <w:t xml:space="preserve"> </w:t>
      </w:r>
      <w:r w:rsidR="00275D04" w:rsidRPr="00275D04">
        <w:rPr>
          <w:lang w:val="en-US"/>
        </w:rPr>
        <w:t>MLME-</w:t>
      </w:r>
      <w:proofErr w:type="spellStart"/>
      <w:r w:rsidR="00275D04" w:rsidRPr="00275D04">
        <w:rPr>
          <w:lang w:val="en-US"/>
        </w:rPr>
        <w:t>PROTECTEDFRAMEDROPPED.indication</w:t>
      </w:r>
      <w:proofErr w:type="spellEnd"/>
      <w:r w:rsidR="00275D04">
        <w:rPr>
          <w:lang w:val="en-US"/>
        </w:rPr>
        <w:t xml:space="preserve"> </w:t>
      </w:r>
    </w:p>
    <w:p w14:paraId="4C473064" w14:textId="77777777" w:rsidR="00275D04" w:rsidRPr="00275D04" w:rsidRDefault="007273EB" w:rsidP="007273EB">
      <w:pPr>
        <w:ind w:firstLine="288"/>
        <w:rPr>
          <w:lang w:val="en-US"/>
        </w:rPr>
      </w:pPr>
      <w:r>
        <w:rPr>
          <w:lang w:val="en-US"/>
        </w:rPr>
        <w:t xml:space="preserve"> </w:t>
      </w:r>
      <w:proofErr w:type="gramStart"/>
      <w:r w:rsidR="00275D04" w:rsidRPr="00275D04">
        <w:rPr>
          <w:lang w:val="en-US"/>
        </w:rPr>
        <w:t>discard</w:t>
      </w:r>
      <w:proofErr w:type="gramEnd"/>
      <w:r w:rsidR="00275D04" w:rsidRPr="00275D04">
        <w:rPr>
          <w:lang w:val="en-US"/>
        </w:rPr>
        <w:t xml:space="preserve"> the frame body  and increment dot11WEPUndecryptableCount</w:t>
      </w:r>
    </w:p>
    <w:p w14:paraId="621842A5" w14:textId="77777777" w:rsidR="007273EB" w:rsidRDefault="007273EB" w:rsidP="00275D04">
      <w:pPr>
        <w:rPr>
          <w:lang w:val="en-US"/>
        </w:rPr>
      </w:pPr>
      <w:r>
        <w:rPr>
          <w:lang w:val="en-US"/>
        </w:rPr>
        <w:t xml:space="preserve">   </w:t>
      </w:r>
      <w:proofErr w:type="spellStart"/>
      <w:proofErr w:type="gramStart"/>
      <w:r w:rsidR="00275D04" w:rsidRPr="00275D04">
        <w:rPr>
          <w:lang w:val="en-US"/>
        </w:rPr>
        <w:t>endif</w:t>
      </w:r>
      <w:proofErr w:type="spellEnd"/>
      <w:proofErr w:type="gramEnd"/>
    </w:p>
    <w:p w14:paraId="57C1975F" w14:textId="77777777" w:rsidR="00275D04" w:rsidRDefault="00275D04" w:rsidP="00275D04">
      <w:pPr>
        <w:rPr>
          <w:lang w:val="en-US"/>
        </w:rPr>
      </w:pPr>
      <w:proofErr w:type="spellStart"/>
      <w:proofErr w:type="gramStart"/>
      <w:r w:rsidRPr="00275D04">
        <w:rPr>
          <w:lang w:val="en-US"/>
        </w:rPr>
        <w:t>endif</w:t>
      </w:r>
      <w:proofErr w:type="spellEnd"/>
      <w:proofErr w:type="gramEnd"/>
    </w:p>
    <w:p w14:paraId="38D8F2C6" w14:textId="77777777" w:rsidR="00275D04" w:rsidRDefault="00275D04" w:rsidP="00275D04">
      <w:pPr>
        <w:rPr>
          <w:lang w:val="en-US"/>
        </w:rPr>
      </w:pPr>
    </w:p>
    <w:p w14:paraId="75E678E8" w14:textId="77777777" w:rsidR="00F84B20" w:rsidRDefault="00F84B20" w:rsidP="00275D04"/>
    <w:p w14:paraId="25B95A76" w14:textId="77777777" w:rsidR="00F84B20" w:rsidRDefault="00F84B20" w:rsidP="00275D04"/>
    <w:p w14:paraId="52D03636" w14:textId="77777777" w:rsidR="00F84B20" w:rsidRDefault="00F84B20" w:rsidP="00F84B20">
      <w:pPr>
        <w:pStyle w:val="Heading3"/>
        <w:rPr>
          <w:lang w:val="en-US"/>
        </w:rPr>
      </w:pPr>
      <w:r w:rsidRPr="00F84B20">
        <w:rPr>
          <w:lang w:val="en-US"/>
        </w:rPr>
        <w:t>11.8.2.7 Per-MPDU Rx pseudo-code for an MMPDU</w:t>
      </w:r>
    </w:p>
    <w:p w14:paraId="18BC8B30" w14:textId="77777777" w:rsidR="003A265C" w:rsidRDefault="003A265C" w:rsidP="00275D04"/>
    <w:p w14:paraId="1434748D" w14:textId="77777777" w:rsidR="003A265C" w:rsidRPr="003A265C" w:rsidRDefault="003A265C" w:rsidP="003A265C">
      <w:pPr>
        <w:rPr>
          <w:lang w:val="en-US"/>
        </w:rPr>
      </w:pPr>
      <w:proofErr w:type="gramStart"/>
      <w:r w:rsidRPr="003A265C">
        <w:rPr>
          <w:lang w:val="en-US"/>
        </w:rPr>
        <w:t>else</w:t>
      </w:r>
      <w:proofErr w:type="gramEnd"/>
      <w:r w:rsidRPr="003A265C">
        <w:rPr>
          <w:lang w:val="en-US"/>
        </w:rPr>
        <w:t xml:space="preserve"> // STA with frame TA advertised MFPC = 1</w:t>
      </w:r>
    </w:p>
    <w:p w14:paraId="3B67FCF8" w14:textId="77777777" w:rsidR="003A265C" w:rsidRPr="003A265C" w:rsidRDefault="003A265C" w:rsidP="005A796A">
      <w:pPr>
        <w:ind w:firstLine="288"/>
        <w:rPr>
          <w:lang w:val="en-US"/>
        </w:rPr>
      </w:pPr>
      <w:proofErr w:type="gramStart"/>
      <w:r w:rsidRPr="003A265C">
        <w:rPr>
          <w:lang w:val="en-US"/>
        </w:rPr>
        <w:t>if</w:t>
      </w:r>
      <w:proofErr w:type="gramEnd"/>
      <w:r w:rsidRPr="003A265C">
        <w:rPr>
          <w:lang w:val="en-US"/>
        </w:rPr>
        <w:t xml:space="preserve"> (MMPDU has an individual RA)  then</w:t>
      </w:r>
    </w:p>
    <w:p w14:paraId="1F609554" w14:textId="77777777" w:rsidR="003A265C" w:rsidRPr="003A265C" w:rsidRDefault="003A265C" w:rsidP="005A796A">
      <w:pPr>
        <w:ind w:left="288" w:firstLine="288"/>
        <w:rPr>
          <w:lang w:val="en-US"/>
        </w:rPr>
      </w:pPr>
      <w:proofErr w:type="gramStart"/>
      <w:r w:rsidRPr="003A265C">
        <w:rPr>
          <w:lang w:val="en-US"/>
        </w:rPr>
        <w:t>if</w:t>
      </w:r>
      <w:proofErr w:type="gramEnd"/>
      <w:r w:rsidRPr="003A265C">
        <w:rPr>
          <w:lang w:val="en-US"/>
        </w:rPr>
        <w:t xml:space="preserve"> (Pairwise key does not exist)  then</w:t>
      </w:r>
    </w:p>
    <w:p w14:paraId="574D8C2F" w14:textId="77777777" w:rsidR="003A265C" w:rsidRPr="003A265C" w:rsidRDefault="003A265C" w:rsidP="005A796A">
      <w:pPr>
        <w:ind w:left="576" w:firstLine="288"/>
        <w:rPr>
          <w:lang w:val="en-US"/>
        </w:rPr>
      </w:pPr>
      <w:proofErr w:type="gramStart"/>
      <w:r w:rsidRPr="003A265C">
        <w:rPr>
          <w:lang w:val="en-US"/>
        </w:rPr>
        <w:t>if</w:t>
      </w:r>
      <w:proofErr w:type="gramEnd"/>
      <w:r w:rsidRPr="003A265C">
        <w:rPr>
          <w:lang w:val="en-US"/>
        </w:rPr>
        <w:t xml:space="preserve"> (frame is a Disassociation or </w:t>
      </w:r>
      <w:proofErr w:type="spellStart"/>
      <w:r w:rsidRPr="003A265C">
        <w:rPr>
          <w:lang w:val="en-US"/>
        </w:rPr>
        <w:t>Deauthentication</w:t>
      </w:r>
      <w:proofErr w:type="spellEnd"/>
      <w:r w:rsidRPr="003A265C">
        <w:rPr>
          <w:lang w:val="en-US"/>
        </w:rPr>
        <w:t>)  then</w:t>
      </w:r>
    </w:p>
    <w:p w14:paraId="5507CAA7" w14:textId="77777777" w:rsidR="003A265C" w:rsidRPr="003A265C" w:rsidRDefault="00E87973" w:rsidP="005A796A">
      <w:pPr>
        <w:ind w:left="864" w:firstLine="288"/>
        <w:rPr>
          <w:lang w:val="en-US"/>
        </w:rPr>
      </w:pPr>
      <w:r>
        <w:rPr>
          <w:lang w:val="en-US"/>
        </w:rPr>
        <w:t>I</w:t>
      </w:r>
      <w:r w:rsidR="003A265C" w:rsidRPr="003A265C">
        <w:rPr>
          <w:lang w:val="en-US"/>
        </w:rPr>
        <w:t>f (Protected Frame subfield of the Frame Control field is equal to 0</w:t>
      </w:r>
      <w:proofErr w:type="gramStart"/>
      <w:r w:rsidR="003A265C" w:rsidRPr="003A265C">
        <w:rPr>
          <w:lang w:val="en-US"/>
        </w:rPr>
        <w:t>)  then</w:t>
      </w:r>
      <w:proofErr w:type="gramEnd"/>
    </w:p>
    <w:p w14:paraId="26F651DF" w14:textId="77777777" w:rsidR="003A265C" w:rsidRPr="003A265C" w:rsidRDefault="003A265C" w:rsidP="005A796A">
      <w:pPr>
        <w:ind w:left="1152" w:firstLine="288"/>
        <w:rPr>
          <w:lang w:val="en-US"/>
        </w:rPr>
      </w:pPr>
      <w:r w:rsidRPr="003A265C">
        <w:rPr>
          <w:lang w:val="en-US"/>
        </w:rPr>
        <w:t>Make the MPDU available for further processing</w:t>
      </w:r>
    </w:p>
    <w:p w14:paraId="52AF8C63" w14:textId="77777777" w:rsidR="003A265C" w:rsidRPr="003A265C" w:rsidRDefault="003A265C" w:rsidP="003A265C">
      <w:pPr>
        <w:rPr>
          <w:lang w:val="en-US"/>
        </w:rPr>
      </w:pPr>
      <w:r w:rsidRPr="003A265C">
        <w:rPr>
          <w:lang w:val="en-US"/>
        </w:rPr>
        <w:t xml:space="preserve"> </w:t>
      </w:r>
      <w:r w:rsidR="00E87973">
        <w:rPr>
          <w:lang w:val="en-US"/>
        </w:rPr>
        <w:tab/>
      </w:r>
      <w:r w:rsidR="00E87973">
        <w:rPr>
          <w:lang w:val="en-US"/>
        </w:rPr>
        <w:tab/>
      </w:r>
      <w:r w:rsidR="00E87973">
        <w:rPr>
          <w:lang w:val="en-US"/>
        </w:rPr>
        <w:tab/>
      </w:r>
      <w:r w:rsidR="00E87973">
        <w:rPr>
          <w:lang w:val="en-US"/>
        </w:rPr>
        <w:tab/>
      </w:r>
      <w:proofErr w:type="gramStart"/>
      <w:r w:rsidRPr="003A265C">
        <w:rPr>
          <w:lang w:val="en-US"/>
        </w:rPr>
        <w:t>else</w:t>
      </w:r>
      <w:proofErr w:type="gramEnd"/>
      <w:r w:rsidRPr="003A265C">
        <w:rPr>
          <w:lang w:val="en-US"/>
        </w:rPr>
        <w:t xml:space="preserve"> // encrypted</w:t>
      </w:r>
    </w:p>
    <w:p w14:paraId="33A98A88" w14:textId="77777777" w:rsidR="003A265C" w:rsidRPr="003A265C" w:rsidRDefault="003A265C" w:rsidP="005A796A">
      <w:pPr>
        <w:ind w:left="1152" w:firstLine="288"/>
        <w:rPr>
          <w:lang w:val="en-US"/>
        </w:rPr>
      </w:pPr>
      <w:r w:rsidRPr="003A265C">
        <w:rPr>
          <w:lang w:val="en-US"/>
        </w:rPr>
        <w:t>Discard the frame</w:t>
      </w:r>
      <w:r w:rsidR="005A796A">
        <w:rPr>
          <w:lang w:val="en-US"/>
        </w:rPr>
        <w:t xml:space="preserve"> </w:t>
      </w:r>
    </w:p>
    <w:p w14:paraId="0A3451B6" w14:textId="77777777" w:rsidR="003A265C" w:rsidRPr="003A265C" w:rsidRDefault="003A265C" w:rsidP="003A265C">
      <w:pPr>
        <w:rPr>
          <w:lang w:val="en-US"/>
        </w:rPr>
      </w:pPr>
      <w:r w:rsidRPr="003A265C">
        <w:rPr>
          <w:lang w:val="en-US"/>
        </w:rPr>
        <w:t xml:space="preserve"> </w:t>
      </w:r>
      <w:r w:rsidR="00E87973">
        <w:rPr>
          <w:lang w:val="en-US"/>
        </w:rPr>
        <w:tab/>
      </w:r>
      <w:r w:rsidR="00E87973">
        <w:rPr>
          <w:lang w:val="en-US"/>
        </w:rPr>
        <w:tab/>
      </w:r>
      <w:r w:rsidR="00E87973">
        <w:rPr>
          <w:lang w:val="en-US"/>
        </w:rPr>
        <w:tab/>
      </w:r>
      <w:r w:rsidR="00E87973">
        <w:rPr>
          <w:lang w:val="en-US"/>
        </w:rPr>
        <w:tab/>
      </w:r>
      <w:proofErr w:type="spellStart"/>
      <w:proofErr w:type="gramStart"/>
      <w:r w:rsidRPr="003A265C">
        <w:rPr>
          <w:lang w:val="en-US"/>
        </w:rPr>
        <w:t>endif</w:t>
      </w:r>
      <w:proofErr w:type="spellEnd"/>
      <w:proofErr w:type="gramEnd"/>
    </w:p>
    <w:p w14:paraId="142F5F7A" w14:textId="77777777" w:rsidR="003A265C" w:rsidRPr="003A265C" w:rsidRDefault="003A265C" w:rsidP="005A796A">
      <w:pPr>
        <w:ind w:left="576" w:firstLine="288"/>
        <w:rPr>
          <w:lang w:val="en-US"/>
        </w:rPr>
      </w:pPr>
      <w:proofErr w:type="gramStart"/>
      <w:r w:rsidRPr="003A265C">
        <w:rPr>
          <w:lang w:val="en-US"/>
        </w:rPr>
        <w:t>else</w:t>
      </w:r>
      <w:proofErr w:type="gramEnd"/>
      <w:r w:rsidRPr="003A265C">
        <w:rPr>
          <w:lang w:val="en-US"/>
        </w:rPr>
        <w:t xml:space="preserve"> // frame is not a Disassociation or </w:t>
      </w:r>
      <w:proofErr w:type="spellStart"/>
      <w:r w:rsidRPr="003A265C">
        <w:rPr>
          <w:lang w:val="en-US"/>
        </w:rPr>
        <w:t>Deauthenticate</w:t>
      </w:r>
      <w:proofErr w:type="spellEnd"/>
    </w:p>
    <w:p w14:paraId="786E932C" w14:textId="77777777" w:rsidR="003A265C" w:rsidRPr="003A265C" w:rsidRDefault="003A265C" w:rsidP="005A796A">
      <w:pPr>
        <w:ind w:left="864" w:firstLine="288"/>
        <w:rPr>
          <w:lang w:val="en-US"/>
        </w:rPr>
      </w:pPr>
      <w:r w:rsidRPr="003A265C">
        <w:rPr>
          <w:lang w:val="en-US"/>
        </w:rPr>
        <w:t>Discard the frame</w:t>
      </w:r>
    </w:p>
    <w:p w14:paraId="4511069B" w14:textId="77777777" w:rsidR="003A265C" w:rsidRPr="003A265C" w:rsidRDefault="003A265C" w:rsidP="005A796A">
      <w:pPr>
        <w:ind w:left="576" w:firstLine="288"/>
        <w:rPr>
          <w:lang w:val="en-US"/>
        </w:rPr>
      </w:pPr>
      <w:proofErr w:type="spellStart"/>
      <w:proofErr w:type="gramStart"/>
      <w:r w:rsidRPr="003A265C">
        <w:rPr>
          <w:lang w:val="en-US"/>
        </w:rPr>
        <w:t>endif</w:t>
      </w:r>
      <w:proofErr w:type="spellEnd"/>
      <w:proofErr w:type="gramEnd"/>
    </w:p>
    <w:p w14:paraId="39373975" w14:textId="77777777" w:rsidR="003A265C" w:rsidRPr="003A265C" w:rsidRDefault="003A265C" w:rsidP="005A796A">
      <w:pPr>
        <w:ind w:left="288" w:firstLine="288"/>
        <w:rPr>
          <w:lang w:val="en-US"/>
        </w:rPr>
      </w:pPr>
      <w:proofErr w:type="gramStart"/>
      <w:r w:rsidRPr="003A265C">
        <w:rPr>
          <w:lang w:val="en-US"/>
        </w:rPr>
        <w:t>else</w:t>
      </w:r>
      <w:proofErr w:type="gramEnd"/>
      <w:r w:rsidRPr="003A265C">
        <w:rPr>
          <w:lang w:val="en-US"/>
        </w:rPr>
        <w:t xml:space="preserve"> if (security association has an AES-CCM key)  then</w:t>
      </w:r>
    </w:p>
    <w:p w14:paraId="16A40C7B" w14:textId="77777777" w:rsidR="003A265C" w:rsidRPr="003A265C" w:rsidRDefault="003A265C" w:rsidP="005A796A">
      <w:pPr>
        <w:ind w:left="576" w:firstLine="288"/>
        <w:rPr>
          <w:lang w:val="en-US"/>
        </w:rPr>
      </w:pPr>
      <w:proofErr w:type="gramStart"/>
      <w:r w:rsidRPr="003A265C">
        <w:rPr>
          <w:lang w:val="en-US"/>
        </w:rPr>
        <w:t>if</w:t>
      </w:r>
      <w:proofErr w:type="gramEnd"/>
      <w:r w:rsidRPr="003A265C">
        <w:rPr>
          <w:lang w:val="en-US"/>
        </w:rPr>
        <w:t xml:space="preserve"> (Protected Frame subfield of the Frame Control field is equal to 0)  then</w:t>
      </w:r>
    </w:p>
    <w:p w14:paraId="2E7F8F65" w14:textId="77777777" w:rsidR="003A265C" w:rsidRPr="003A265C" w:rsidRDefault="003A265C" w:rsidP="005A796A">
      <w:pPr>
        <w:ind w:left="864" w:firstLine="288"/>
        <w:rPr>
          <w:lang w:val="en-US"/>
        </w:rPr>
      </w:pPr>
      <w:r w:rsidRPr="003A265C">
        <w:rPr>
          <w:lang w:val="en-US"/>
        </w:rPr>
        <w:t>//unprotected frame</w:t>
      </w:r>
    </w:p>
    <w:p w14:paraId="6EACDED2" w14:textId="77777777" w:rsidR="003A265C" w:rsidRPr="003A265C" w:rsidRDefault="003A265C" w:rsidP="005A796A">
      <w:pPr>
        <w:ind w:left="864" w:firstLine="288"/>
        <w:rPr>
          <w:lang w:val="en-US"/>
        </w:rPr>
      </w:pPr>
      <w:r w:rsidRPr="003A265C">
        <w:rPr>
          <w:lang w:val="en-US"/>
        </w:rPr>
        <w:t>Discard the frame</w:t>
      </w:r>
    </w:p>
    <w:p w14:paraId="78ED02EA" w14:textId="77777777" w:rsidR="003A265C" w:rsidRPr="003A265C" w:rsidRDefault="003A265C" w:rsidP="003A265C">
      <w:pPr>
        <w:rPr>
          <w:lang w:val="en-US"/>
        </w:rPr>
      </w:pPr>
      <w:r w:rsidRPr="003A265C">
        <w:rPr>
          <w:lang w:val="en-US"/>
        </w:rPr>
        <w:t xml:space="preserve"> </w:t>
      </w:r>
      <w:r w:rsidR="00E87973">
        <w:rPr>
          <w:lang w:val="en-US"/>
        </w:rPr>
        <w:tab/>
      </w:r>
      <w:r w:rsidR="00E87973">
        <w:rPr>
          <w:lang w:val="en-US"/>
        </w:rPr>
        <w:tab/>
      </w:r>
      <w:r w:rsidR="00E87973">
        <w:rPr>
          <w:lang w:val="en-US"/>
        </w:rPr>
        <w:tab/>
      </w:r>
      <w:proofErr w:type="gramStart"/>
      <w:r w:rsidRPr="003A265C">
        <w:rPr>
          <w:lang w:val="en-US"/>
        </w:rPr>
        <w:t>else</w:t>
      </w:r>
      <w:proofErr w:type="gramEnd"/>
      <w:r w:rsidRPr="003A265C">
        <w:rPr>
          <w:lang w:val="en-US"/>
        </w:rPr>
        <w:t xml:space="preserve"> // frame is encrypted</w:t>
      </w:r>
      <w:r w:rsidR="005A796A">
        <w:rPr>
          <w:lang w:val="en-US"/>
        </w:rPr>
        <w:t xml:space="preserve"> </w:t>
      </w:r>
    </w:p>
    <w:p w14:paraId="3795C91D" w14:textId="77777777" w:rsidR="003A265C" w:rsidRPr="003A265C" w:rsidRDefault="003A265C" w:rsidP="003A265C">
      <w:pPr>
        <w:rPr>
          <w:lang w:val="en-US"/>
        </w:rPr>
      </w:pPr>
      <w:r w:rsidRPr="003A265C">
        <w:rPr>
          <w:lang w:val="en-US"/>
        </w:rPr>
        <w:t xml:space="preserve"> </w:t>
      </w:r>
      <w:r w:rsidR="00E87973">
        <w:rPr>
          <w:lang w:val="en-US"/>
        </w:rPr>
        <w:tab/>
      </w:r>
      <w:r w:rsidR="00E87973">
        <w:rPr>
          <w:lang w:val="en-US"/>
        </w:rPr>
        <w:tab/>
      </w:r>
      <w:r w:rsidR="00E87973">
        <w:rPr>
          <w:lang w:val="en-US"/>
        </w:rPr>
        <w:tab/>
      </w:r>
      <w:r w:rsidR="00E87973">
        <w:rPr>
          <w:lang w:val="en-US"/>
        </w:rPr>
        <w:tab/>
      </w:r>
      <w:proofErr w:type="gramStart"/>
      <w:r w:rsidRPr="003A265C">
        <w:rPr>
          <w:lang w:val="en-US"/>
        </w:rPr>
        <w:t>if</w:t>
      </w:r>
      <w:proofErr w:type="gramEnd"/>
      <w:r w:rsidRPr="003A265C">
        <w:rPr>
          <w:lang w:val="en-US"/>
        </w:rPr>
        <w:t xml:space="preserve"> (PN is not sequential)  then</w:t>
      </w:r>
    </w:p>
    <w:p w14:paraId="08512BFD" w14:textId="77777777" w:rsidR="003A265C" w:rsidRPr="003A265C" w:rsidRDefault="003A265C" w:rsidP="005A796A">
      <w:pPr>
        <w:ind w:left="1152" w:firstLine="288"/>
        <w:rPr>
          <w:lang w:val="en-US"/>
        </w:rPr>
      </w:pPr>
      <w:r w:rsidRPr="003A265C">
        <w:rPr>
          <w:lang w:val="en-US"/>
        </w:rPr>
        <w:t>Discard the MPDU as a replay</w:t>
      </w:r>
    </w:p>
    <w:p w14:paraId="2D114335" w14:textId="77777777" w:rsidR="003A265C" w:rsidRPr="003A265C" w:rsidRDefault="003A265C" w:rsidP="005A796A">
      <w:pPr>
        <w:ind w:left="1152" w:firstLine="288"/>
        <w:rPr>
          <w:lang w:val="en-US"/>
        </w:rPr>
      </w:pPr>
      <w:r w:rsidRPr="003A265C">
        <w:rPr>
          <w:lang w:val="en-US"/>
        </w:rPr>
        <w:t>Increment dot11RSNAStatsCCMPReplays</w:t>
      </w:r>
    </w:p>
    <w:p w14:paraId="0A4C07DF" w14:textId="77777777" w:rsidR="003A265C" w:rsidRPr="003A265C" w:rsidRDefault="003A265C" w:rsidP="005A796A">
      <w:pPr>
        <w:ind w:left="864" w:firstLine="288"/>
        <w:rPr>
          <w:lang w:val="en-US"/>
        </w:rPr>
      </w:pPr>
      <w:proofErr w:type="gramStart"/>
      <w:r w:rsidRPr="003A265C">
        <w:rPr>
          <w:lang w:val="en-US"/>
        </w:rPr>
        <w:t>else</w:t>
      </w:r>
      <w:proofErr w:type="gramEnd"/>
    </w:p>
    <w:p w14:paraId="21D6B1A8" w14:textId="77777777" w:rsidR="003A265C" w:rsidRPr="003A265C" w:rsidRDefault="003A265C" w:rsidP="005A796A">
      <w:pPr>
        <w:ind w:left="1152" w:firstLine="288"/>
        <w:rPr>
          <w:lang w:val="en-US"/>
        </w:rPr>
      </w:pPr>
      <w:r w:rsidRPr="003A265C">
        <w:rPr>
          <w:lang w:val="en-US"/>
        </w:rPr>
        <w:t>Decrypt frame using AES-CCM key</w:t>
      </w:r>
    </w:p>
    <w:p w14:paraId="446A43FC" w14:textId="77777777" w:rsidR="003A265C" w:rsidRPr="003A265C" w:rsidRDefault="003A265C" w:rsidP="003A265C">
      <w:pPr>
        <w:rPr>
          <w:lang w:val="en-US"/>
        </w:rPr>
      </w:pPr>
      <w:r w:rsidRPr="003A265C">
        <w:rPr>
          <w:lang w:val="en-US"/>
        </w:rPr>
        <w:t xml:space="preserve"> </w:t>
      </w:r>
      <w:r w:rsidR="005A796A">
        <w:rPr>
          <w:lang w:val="en-US"/>
        </w:rPr>
        <w:tab/>
      </w:r>
      <w:r w:rsidR="005A796A">
        <w:rPr>
          <w:lang w:val="en-US"/>
        </w:rPr>
        <w:tab/>
      </w:r>
      <w:r w:rsidR="005A796A">
        <w:rPr>
          <w:lang w:val="en-US"/>
        </w:rPr>
        <w:tab/>
      </w:r>
      <w:r w:rsidR="005A796A">
        <w:rPr>
          <w:lang w:val="en-US"/>
        </w:rPr>
        <w:tab/>
      </w:r>
      <w:r w:rsidR="005A796A">
        <w:rPr>
          <w:lang w:val="en-US"/>
        </w:rPr>
        <w:tab/>
      </w:r>
      <w:proofErr w:type="gramStart"/>
      <w:r w:rsidRPr="003A265C">
        <w:rPr>
          <w:lang w:val="en-US"/>
        </w:rPr>
        <w:t>if</w:t>
      </w:r>
      <w:proofErr w:type="gramEnd"/>
      <w:r w:rsidRPr="003A265C">
        <w:rPr>
          <w:lang w:val="en-US"/>
        </w:rPr>
        <w:t xml:space="preserve"> (the integrity check fails)  then</w:t>
      </w:r>
      <w:r w:rsidR="005A796A">
        <w:rPr>
          <w:lang w:val="en-US"/>
        </w:rPr>
        <w:t xml:space="preserve"> </w:t>
      </w:r>
    </w:p>
    <w:p w14:paraId="3BBEFF1A" w14:textId="77777777" w:rsidR="003A265C" w:rsidRPr="003A265C" w:rsidRDefault="003A265C" w:rsidP="005A796A">
      <w:pPr>
        <w:ind w:left="1440" w:firstLine="288"/>
        <w:rPr>
          <w:lang w:val="en-US"/>
        </w:rPr>
      </w:pPr>
      <w:r w:rsidRPr="003A265C">
        <w:rPr>
          <w:lang w:val="en-US"/>
        </w:rPr>
        <w:t>Discard the frame</w:t>
      </w:r>
    </w:p>
    <w:p w14:paraId="294D5925" w14:textId="77777777" w:rsidR="003A265C" w:rsidRPr="003A265C" w:rsidRDefault="003A265C" w:rsidP="005A796A">
      <w:pPr>
        <w:ind w:left="1440" w:firstLine="288"/>
        <w:rPr>
          <w:lang w:val="en-US"/>
        </w:rPr>
      </w:pPr>
      <w:r w:rsidRPr="003A265C">
        <w:rPr>
          <w:lang w:val="en-US"/>
        </w:rPr>
        <w:t>Increment dot11RSNAStatsCCMPDecryptErrors</w:t>
      </w:r>
    </w:p>
    <w:p w14:paraId="1761ABF9" w14:textId="77777777" w:rsidR="003A265C" w:rsidRPr="003A265C" w:rsidRDefault="003A265C" w:rsidP="005A796A">
      <w:pPr>
        <w:ind w:left="1152" w:firstLine="288"/>
        <w:rPr>
          <w:lang w:val="en-US"/>
        </w:rPr>
      </w:pPr>
      <w:proofErr w:type="gramStart"/>
      <w:r w:rsidRPr="003A265C">
        <w:rPr>
          <w:lang w:val="en-US"/>
        </w:rPr>
        <w:t>else</w:t>
      </w:r>
      <w:proofErr w:type="gramEnd"/>
    </w:p>
    <w:p w14:paraId="190F2688" w14:textId="77777777" w:rsidR="003A265C" w:rsidRPr="003A265C" w:rsidRDefault="003A265C" w:rsidP="005A796A">
      <w:pPr>
        <w:ind w:left="1440" w:firstLine="288"/>
        <w:rPr>
          <w:lang w:val="en-US"/>
        </w:rPr>
      </w:pPr>
      <w:r w:rsidRPr="003A265C">
        <w:rPr>
          <w:lang w:val="en-US"/>
        </w:rPr>
        <w:t>Make the MPDU available for further processing</w:t>
      </w:r>
    </w:p>
    <w:p w14:paraId="7545F649" w14:textId="77777777" w:rsidR="003A265C" w:rsidRPr="003A265C" w:rsidRDefault="003A265C" w:rsidP="005A796A">
      <w:pPr>
        <w:ind w:left="1152" w:firstLine="288"/>
        <w:rPr>
          <w:lang w:val="en-US"/>
        </w:rPr>
      </w:pPr>
      <w:proofErr w:type="spellStart"/>
      <w:proofErr w:type="gramStart"/>
      <w:r w:rsidRPr="003A265C">
        <w:rPr>
          <w:lang w:val="en-US"/>
        </w:rPr>
        <w:t>endif</w:t>
      </w:r>
      <w:proofErr w:type="spellEnd"/>
      <w:proofErr w:type="gramEnd"/>
    </w:p>
    <w:p w14:paraId="18064848" w14:textId="77777777" w:rsidR="003A265C" w:rsidRPr="003A265C" w:rsidRDefault="003A265C" w:rsidP="005A796A">
      <w:pPr>
        <w:ind w:left="864" w:firstLine="288"/>
        <w:rPr>
          <w:lang w:val="en-US"/>
        </w:rPr>
      </w:pPr>
      <w:proofErr w:type="spellStart"/>
      <w:proofErr w:type="gramStart"/>
      <w:r w:rsidRPr="003A265C">
        <w:rPr>
          <w:lang w:val="en-US"/>
        </w:rPr>
        <w:t>endif</w:t>
      </w:r>
      <w:proofErr w:type="spellEnd"/>
      <w:proofErr w:type="gramEnd"/>
    </w:p>
    <w:p w14:paraId="440FAC13" w14:textId="77777777" w:rsidR="003A265C" w:rsidRPr="003A265C" w:rsidRDefault="003A265C" w:rsidP="005A796A">
      <w:pPr>
        <w:ind w:left="576" w:firstLine="288"/>
        <w:rPr>
          <w:lang w:val="en-US"/>
        </w:rPr>
      </w:pPr>
      <w:proofErr w:type="spellStart"/>
      <w:proofErr w:type="gramStart"/>
      <w:r w:rsidRPr="003A265C">
        <w:rPr>
          <w:lang w:val="en-US"/>
        </w:rPr>
        <w:t>endif</w:t>
      </w:r>
      <w:proofErr w:type="spellEnd"/>
      <w:proofErr w:type="gramEnd"/>
    </w:p>
    <w:p w14:paraId="28493E67" w14:textId="77777777" w:rsidR="00BE31DA" w:rsidRDefault="00BE31DA" w:rsidP="005A796A">
      <w:pPr>
        <w:ind w:left="288" w:firstLine="288"/>
        <w:rPr>
          <w:ins w:id="27" w:author="IEEE 802 Working Group" w:date="2013-09-16T17:34:00Z"/>
          <w:lang w:val="en-US"/>
        </w:rPr>
      </w:pPr>
      <w:proofErr w:type="gramStart"/>
      <w:ins w:id="28" w:author="IEEE 802 Working Group" w:date="2013-09-16T17:33:00Z">
        <w:r>
          <w:rPr>
            <w:lang w:val="en-US"/>
          </w:rPr>
          <w:lastRenderedPageBreak/>
          <w:t>else</w:t>
        </w:r>
        <w:proofErr w:type="gramEnd"/>
        <w:r>
          <w:rPr>
            <w:lang w:val="en-US"/>
          </w:rPr>
          <w:t xml:space="preserve"> if (security association has AES-GCM key) then</w:t>
        </w:r>
      </w:ins>
    </w:p>
    <w:p w14:paraId="1CEBC5AB" w14:textId="77777777" w:rsidR="00BE31DA" w:rsidRDefault="00BE31DA" w:rsidP="005A796A">
      <w:pPr>
        <w:ind w:left="288" w:firstLine="288"/>
        <w:rPr>
          <w:ins w:id="29" w:author="IEEE 802 Working Group" w:date="2013-09-16T17:34:00Z"/>
          <w:lang w:val="en-US"/>
        </w:rPr>
      </w:pPr>
      <w:ins w:id="30" w:author="IEEE 802 Working Group" w:date="2013-09-16T17:34:00Z">
        <w:r>
          <w:rPr>
            <w:lang w:val="en-US"/>
          </w:rPr>
          <w:tab/>
        </w:r>
        <w:proofErr w:type="gramStart"/>
        <w:r>
          <w:rPr>
            <w:lang w:val="en-US"/>
          </w:rPr>
          <w:t>if</w:t>
        </w:r>
        <w:proofErr w:type="gramEnd"/>
        <w:r>
          <w:rPr>
            <w:lang w:val="en-US"/>
          </w:rPr>
          <w:t xml:space="preserve"> (Protected Frame subfield of the Frame Control field is equal to 0) then</w:t>
        </w:r>
      </w:ins>
    </w:p>
    <w:p w14:paraId="1C0AF934" w14:textId="77777777" w:rsidR="00BE31DA" w:rsidRDefault="00BE31DA" w:rsidP="005A796A">
      <w:pPr>
        <w:ind w:left="288" w:firstLine="288"/>
        <w:rPr>
          <w:ins w:id="31" w:author="IEEE 802 Working Group" w:date="2013-09-16T17:34:00Z"/>
          <w:lang w:val="en-US"/>
        </w:rPr>
      </w:pPr>
      <w:ins w:id="32" w:author="IEEE 802 Working Group" w:date="2013-09-16T17:34:00Z">
        <w:r>
          <w:rPr>
            <w:lang w:val="en-US"/>
          </w:rPr>
          <w:tab/>
        </w:r>
        <w:r>
          <w:rPr>
            <w:lang w:val="en-US"/>
          </w:rPr>
          <w:tab/>
          <w:t>//unprotected frame</w:t>
        </w:r>
      </w:ins>
    </w:p>
    <w:p w14:paraId="6C070FB0" w14:textId="77777777" w:rsidR="00BE31DA" w:rsidRDefault="00BE31DA" w:rsidP="005A796A">
      <w:pPr>
        <w:ind w:left="288" w:firstLine="288"/>
        <w:rPr>
          <w:ins w:id="33" w:author="IEEE 802 Working Group" w:date="2013-09-16T17:34:00Z"/>
          <w:lang w:val="en-US"/>
        </w:rPr>
      </w:pPr>
      <w:ins w:id="34" w:author="IEEE 802 Working Group" w:date="2013-09-16T17:34:00Z">
        <w:r>
          <w:rPr>
            <w:lang w:val="en-US"/>
          </w:rPr>
          <w:tab/>
        </w:r>
        <w:r>
          <w:rPr>
            <w:lang w:val="en-US"/>
          </w:rPr>
          <w:tab/>
          <w:t>Discard the frame</w:t>
        </w:r>
      </w:ins>
    </w:p>
    <w:p w14:paraId="65F1BDEF" w14:textId="77777777" w:rsidR="00BE31DA" w:rsidRDefault="00BE31DA" w:rsidP="005A796A">
      <w:pPr>
        <w:ind w:left="288" w:firstLine="288"/>
        <w:rPr>
          <w:ins w:id="35" w:author="IEEE 802 Working Group" w:date="2013-09-16T17:35:00Z"/>
          <w:lang w:val="en-US"/>
        </w:rPr>
      </w:pPr>
      <w:ins w:id="36" w:author="IEEE 802 Working Group" w:date="2013-09-16T17:34:00Z">
        <w:r>
          <w:rPr>
            <w:lang w:val="en-US"/>
          </w:rPr>
          <w:tab/>
        </w:r>
        <w:proofErr w:type="gramStart"/>
        <w:r>
          <w:rPr>
            <w:lang w:val="en-US"/>
          </w:rPr>
          <w:t>else</w:t>
        </w:r>
        <w:proofErr w:type="gramEnd"/>
        <w:r>
          <w:rPr>
            <w:lang w:val="en-US"/>
          </w:rPr>
          <w:t xml:space="preserve"> //frame is encrypted</w:t>
        </w:r>
      </w:ins>
    </w:p>
    <w:p w14:paraId="0610625A" w14:textId="77777777" w:rsidR="00BE31DA" w:rsidRDefault="00BE31DA" w:rsidP="005A796A">
      <w:pPr>
        <w:ind w:left="288" w:firstLine="288"/>
        <w:rPr>
          <w:ins w:id="37" w:author="IEEE 802 Working Group" w:date="2013-09-16T17:36:00Z"/>
          <w:lang w:val="en-US"/>
        </w:rPr>
      </w:pPr>
      <w:ins w:id="38" w:author="IEEE 802 Working Group" w:date="2013-09-16T17:35:00Z">
        <w:r>
          <w:rPr>
            <w:lang w:val="en-US"/>
          </w:rPr>
          <w:tab/>
        </w:r>
        <w:r>
          <w:rPr>
            <w:lang w:val="en-US"/>
          </w:rPr>
          <w:tab/>
        </w:r>
        <w:proofErr w:type="gramStart"/>
        <w:r>
          <w:rPr>
            <w:lang w:val="en-US"/>
          </w:rPr>
          <w:t>if</w:t>
        </w:r>
        <w:proofErr w:type="gramEnd"/>
        <w:r>
          <w:rPr>
            <w:lang w:val="en-US"/>
          </w:rPr>
          <w:t xml:space="preserve"> (PN is not sequential) then</w:t>
        </w:r>
      </w:ins>
    </w:p>
    <w:p w14:paraId="3D99D915" w14:textId="77777777" w:rsidR="00DC15CC" w:rsidRDefault="00DC15CC" w:rsidP="005A796A">
      <w:pPr>
        <w:ind w:left="288" w:firstLine="288"/>
        <w:rPr>
          <w:ins w:id="39" w:author="IEEE 802 Working Group" w:date="2013-09-16T17:36:00Z"/>
          <w:lang w:val="en-US"/>
        </w:rPr>
      </w:pPr>
      <w:ins w:id="40" w:author="IEEE 802 Working Group" w:date="2013-09-16T17:36:00Z">
        <w:r>
          <w:rPr>
            <w:lang w:val="en-US"/>
          </w:rPr>
          <w:tab/>
        </w:r>
        <w:r>
          <w:rPr>
            <w:lang w:val="en-US"/>
          </w:rPr>
          <w:tab/>
        </w:r>
        <w:r>
          <w:rPr>
            <w:lang w:val="en-US"/>
          </w:rPr>
          <w:tab/>
          <w:t>Discard the MPDU as a replay</w:t>
        </w:r>
      </w:ins>
    </w:p>
    <w:p w14:paraId="5229D1EB" w14:textId="77777777" w:rsidR="00DC15CC" w:rsidRDefault="00DC15CC" w:rsidP="005A796A">
      <w:pPr>
        <w:ind w:left="288" w:firstLine="288"/>
        <w:rPr>
          <w:ins w:id="41" w:author="IEEE 802 Working Group" w:date="2013-09-16T17:36:00Z"/>
          <w:lang w:val="en-US"/>
        </w:rPr>
      </w:pPr>
      <w:ins w:id="42" w:author="IEEE 802 Working Group" w:date="2013-09-16T17:36:00Z">
        <w:r>
          <w:rPr>
            <w:lang w:val="en-US"/>
          </w:rPr>
          <w:tab/>
        </w:r>
        <w:r>
          <w:rPr>
            <w:lang w:val="en-US"/>
          </w:rPr>
          <w:tab/>
        </w:r>
        <w:r>
          <w:rPr>
            <w:lang w:val="en-US"/>
          </w:rPr>
          <w:tab/>
          <w:t>Increment dot11RSNAStatsGCMPReplays</w:t>
        </w:r>
      </w:ins>
    </w:p>
    <w:p w14:paraId="296715AA" w14:textId="77777777" w:rsidR="00DC15CC" w:rsidRDefault="00DC15CC" w:rsidP="005A796A">
      <w:pPr>
        <w:ind w:left="288" w:firstLine="288"/>
        <w:rPr>
          <w:ins w:id="43" w:author="IEEE 802 Working Group" w:date="2013-09-16T17:36:00Z"/>
          <w:lang w:val="en-US"/>
        </w:rPr>
      </w:pPr>
      <w:ins w:id="44" w:author="IEEE 802 Working Group" w:date="2013-09-16T17:36:00Z">
        <w:r>
          <w:rPr>
            <w:lang w:val="en-US"/>
          </w:rPr>
          <w:tab/>
        </w:r>
        <w:r>
          <w:rPr>
            <w:lang w:val="en-US"/>
          </w:rPr>
          <w:tab/>
        </w:r>
        <w:proofErr w:type="gramStart"/>
        <w:r>
          <w:rPr>
            <w:lang w:val="en-US"/>
          </w:rPr>
          <w:t>else</w:t>
        </w:r>
      </w:ins>
      <w:proofErr w:type="gramEnd"/>
      <w:ins w:id="45" w:author="IEEE 802 Working Group" w:date="2013-09-16T17:41:00Z">
        <w:r>
          <w:rPr>
            <w:lang w:val="en-US"/>
          </w:rPr>
          <w:tab/>
        </w:r>
      </w:ins>
    </w:p>
    <w:p w14:paraId="72B6E6CF" w14:textId="77777777" w:rsidR="00DC15CC" w:rsidRDefault="00DC15CC" w:rsidP="005A796A">
      <w:pPr>
        <w:ind w:left="288" w:firstLine="288"/>
        <w:rPr>
          <w:ins w:id="46" w:author="IEEE 802 Working Group" w:date="2013-09-16T17:36:00Z"/>
          <w:lang w:val="en-US"/>
        </w:rPr>
      </w:pPr>
      <w:ins w:id="47" w:author="IEEE 802 Working Group" w:date="2013-09-16T17:36:00Z">
        <w:r>
          <w:rPr>
            <w:lang w:val="en-US"/>
          </w:rPr>
          <w:tab/>
        </w:r>
        <w:r>
          <w:rPr>
            <w:lang w:val="en-US"/>
          </w:rPr>
          <w:tab/>
        </w:r>
        <w:r>
          <w:rPr>
            <w:lang w:val="en-US"/>
          </w:rPr>
          <w:tab/>
          <w:t>Decrypt frame using AES-GCM key</w:t>
        </w:r>
      </w:ins>
    </w:p>
    <w:p w14:paraId="6DC17B0C" w14:textId="77777777" w:rsidR="00DC15CC" w:rsidRDefault="00DC15CC" w:rsidP="005A796A">
      <w:pPr>
        <w:ind w:left="288" w:firstLine="288"/>
        <w:rPr>
          <w:ins w:id="48" w:author="IEEE 802 Working Group" w:date="2013-09-16T17:36:00Z"/>
          <w:lang w:val="en-US"/>
        </w:rPr>
      </w:pPr>
      <w:ins w:id="49" w:author="IEEE 802 Working Group" w:date="2013-09-16T17:36:00Z">
        <w:r>
          <w:rPr>
            <w:lang w:val="en-US"/>
          </w:rPr>
          <w:tab/>
        </w:r>
        <w:r>
          <w:rPr>
            <w:lang w:val="en-US"/>
          </w:rPr>
          <w:tab/>
        </w:r>
        <w:r>
          <w:rPr>
            <w:lang w:val="en-US"/>
          </w:rPr>
          <w:tab/>
          <w:t>If (the integrity check fails) then</w:t>
        </w:r>
      </w:ins>
    </w:p>
    <w:p w14:paraId="6A1EA518" w14:textId="0BFA7768" w:rsidR="00DC15CC" w:rsidRDefault="00DC15CC">
      <w:pPr>
        <w:ind w:left="288" w:firstLine="288"/>
        <w:rPr>
          <w:ins w:id="50" w:author="IEEE 802 Working Group" w:date="2013-09-16T17:39:00Z"/>
          <w:lang w:val="en-US"/>
        </w:rPr>
      </w:pPr>
      <w:ins w:id="51" w:author="IEEE 802 Working Group" w:date="2013-09-16T17:39:00Z">
        <w:r>
          <w:rPr>
            <w:lang w:val="en-US"/>
          </w:rPr>
          <w:tab/>
        </w:r>
        <w:r>
          <w:rPr>
            <w:lang w:val="en-US"/>
          </w:rPr>
          <w:tab/>
        </w:r>
        <w:r>
          <w:rPr>
            <w:lang w:val="en-US"/>
          </w:rPr>
          <w:tab/>
        </w:r>
        <w:r>
          <w:rPr>
            <w:lang w:val="en-US"/>
          </w:rPr>
          <w:tab/>
          <w:t>Discard the frame</w:t>
        </w:r>
      </w:ins>
    </w:p>
    <w:p w14:paraId="34B0765E" w14:textId="77777777" w:rsidR="00DC15CC" w:rsidRDefault="00DC15CC" w:rsidP="005A796A">
      <w:pPr>
        <w:ind w:left="288" w:firstLine="288"/>
        <w:rPr>
          <w:ins w:id="52" w:author="IEEE 802 Working Group" w:date="2013-09-16T17:40:00Z"/>
          <w:lang w:val="en-US"/>
        </w:rPr>
      </w:pPr>
      <w:ins w:id="53" w:author="IEEE 802 Working Group" w:date="2013-09-16T17:40:00Z">
        <w:r>
          <w:rPr>
            <w:lang w:val="en-US"/>
          </w:rPr>
          <w:tab/>
        </w:r>
        <w:r>
          <w:rPr>
            <w:lang w:val="en-US"/>
          </w:rPr>
          <w:tab/>
        </w:r>
        <w:r>
          <w:rPr>
            <w:lang w:val="en-US"/>
          </w:rPr>
          <w:tab/>
        </w:r>
        <w:proofErr w:type="gramStart"/>
        <w:r>
          <w:rPr>
            <w:lang w:val="en-US"/>
          </w:rPr>
          <w:t>else</w:t>
        </w:r>
        <w:proofErr w:type="gramEnd"/>
      </w:ins>
    </w:p>
    <w:p w14:paraId="70B9B628" w14:textId="77777777" w:rsidR="00DC15CC" w:rsidRDefault="00DC15CC" w:rsidP="005A796A">
      <w:pPr>
        <w:ind w:left="288" w:firstLine="288"/>
        <w:rPr>
          <w:ins w:id="54" w:author="IEEE 802 Working Group" w:date="2013-09-16T17:41:00Z"/>
          <w:lang w:val="en-US"/>
        </w:rPr>
      </w:pPr>
      <w:ins w:id="55" w:author="IEEE 802 Working Group" w:date="2013-09-16T17:41:00Z">
        <w:r>
          <w:rPr>
            <w:lang w:val="en-US"/>
          </w:rPr>
          <w:tab/>
        </w:r>
        <w:r>
          <w:rPr>
            <w:lang w:val="en-US"/>
          </w:rPr>
          <w:tab/>
        </w:r>
        <w:r>
          <w:rPr>
            <w:lang w:val="en-US"/>
          </w:rPr>
          <w:tab/>
        </w:r>
        <w:r>
          <w:rPr>
            <w:lang w:val="en-US"/>
          </w:rPr>
          <w:tab/>
          <w:t>Make the MPDU available for further processing</w:t>
        </w:r>
      </w:ins>
    </w:p>
    <w:p w14:paraId="1F8E1DB6" w14:textId="77777777" w:rsidR="00DC15CC" w:rsidRDefault="00DC15CC" w:rsidP="005A796A">
      <w:pPr>
        <w:ind w:left="288" w:firstLine="288"/>
        <w:rPr>
          <w:ins w:id="56" w:author="IEEE 802 Working Group" w:date="2013-09-16T17:41:00Z"/>
          <w:lang w:val="en-US"/>
        </w:rPr>
      </w:pPr>
      <w:ins w:id="57" w:author="IEEE 802 Working Group" w:date="2013-09-16T17:41:00Z">
        <w:r>
          <w:rPr>
            <w:lang w:val="en-US"/>
          </w:rPr>
          <w:tab/>
        </w:r>
        <w:r>
          <w:rPr>
            <w:lang w:val="en-US"/>
          </w:rPr>
          <w:tab/>
        </w:r>
        <w:r>
          <w:rPr>
            <w:lang w:val="en-US"/>
          </w:rPr>
          <w:tab/>
        </w:r>
        <w:proofErr w:type="spellStart"/>
        <w:proofErr w:type="gramStart"/>
        <w:r>
          <w:rPr>
            <w:lang w:val="en-US"/>
          </w:rPr>
          <w:t>endif</w:t>
        </w:r>
        <w:proofErr w:type="spellEnd"/>
        <w:proofErr w:type="gramEnd"/>
      </w:ins>
    </w:p>
    <w:p w14:paraId="2A16884A" w14:textId="77777777" w:rsidR="00DC15CC" w:rsidRDefault="00DC15CC" w:rsidP="005A796A">
      <w:pPr>
        <w:ind w:left="288" w:firstLine="288"/>
        <w:rPr>
          <w:ins w:id="58" w:author="IEEE 802 Working Group" w:date="2013-09-16T17:41:00Z"/>
          <w:lang w:val="en-US"/>
        </w:rPr>
      </w:pPr>
      <w:ins w:id="59" w:author="IEEE 802 Working Group" w:date="2013-09-16T17:41:00Z">
        <w:r>
          <w:rPr>
            <w:lang w:val="en-US"/>
          </w:rPr>
          <w:tab/>
        </w:r>
        <w:r>
          <w:rPr>
            <w:lang w:val="en-US"/>
          </w:rPr>
          <w:tab/>
        </w:r>
        <w:proofErr w:type="spellStart"/>
        <w:proofErr w:type="gramStart"/>
        <w:r>
          <w:rPr>
            <w:lang w:val="en-US"/>
          </w:rPr>
          <w:t>endif</w:t>
        </w:r>
        <w:proofErr w:type="spellEnd"/>
        <w:proofErr w:type="gramEnd"/>
      </w:ins>
    </w:p>
    <w:p w14:paraId="3D774910" w14:textId="77777777" w:rsidR="00DC15CC" w:rsidRDefault="00DC15CC" w:rsidP="005A796A">
      <w:pPr>
        <w:ind w:left="288" w:firstLine="288"/>
        <w:rPr>
          <w:ins w:id="60" w:author="IEEE 802 Working Group" w:date="2013-09-16T17:33:00Z"/>
          <w:lang w:val="en-US"/>
        </w:rPr>
      </w:pPr>
      <w:ins w:id="61" w:author="IEEE 802 Working Group" w:date="2013-09-16T17:41:00Z">
        <w:r>
          <w:rPr>
            <w:lang w:val="en-US"/>
          </w:rPr>
          <w:tab/>
        </w:r>
        <w:proofErr w:type="spellStart"/>
        <w:proofErr w:type="gramStart"/>
        <w:r>
          <w:rPr>
            <w:lang w:val="en-US"/>
          </w:rPr>
          <w:t>endif</w:t>
        </w:r>
      </w:ins>
      <w:proofErr w:type="spellEnd"/>
      <w:proofErr w:type="gramEnd"/>
    </w:p>
    <w:p w14:paraId="243ABDE9" w14:textId="77777777" w:rsidR="003A265C" w:rsidRPr="003A265C" w:rsidRDefault="003A265C" w:rsidP="005A796A">
      <w:pPr>
        <w:ind w:left="288" w:firstLine="288"/>
        <w:rPr>
          <w:lang w:val="en-US"/>
        </w:rPr>
      </w:pPr>
      <w:proofErr w:type="gramStart"/>
      <w:r w:rsidRPr="003A265C">
        <w:rPr>
          <w:lang w:val="en-US"/>
        </w:rPr>
        <w:t>else</w:t>
      </w:r>
      <w:proofErr w:type="gramEnd"/>
      <w:r w:rsidRPr="003A265C">
        <w:rPr>
          <w:lang w:val="en-US"/>
        </w:rPr>
        <w:t xml:space="preserve"> // key for some other cipher—for future expansion</w:t>
      </w:r>
    </w:p>
    <w:p w14:paraId="7C9457FA" w14:textId="77777777" w:rsidR="002E3DB1" w:rsidRDefault="003A265C" w:rsidP="002E3DB1">
      <w:pPr>
        <w:rPr>
          <w:lang w:val="en-US"/>
        </w:rPr>
      </w:pPr>
      <w:r w:rsidRPr="003A265C">
        <w:rPr>
          <w:lang w:val="en-US"/>
        </w:rPr>
        <w:t xml:space="preserve"> </w:t>
      </w:r>
      <w:r w:rsidR="005B5D3B">
        <w:rPr>
          <w:lang w:val="en-US"/>
        </w:rPr>
        <w:tab/>
      </w:r>
      <w:proofErr w:type="spellStart"/>
      <w:proofErr w:type="gramStart"/>
      <w:r w:rsidRPr="003A265C">
        <w:rPr>
          <w:lang w:val="en-US"/>
        </w:rPr>
        <w:t>endif</w:t>
      </w:r>
      <w:proofErr w:type="spellEnd"/>
      <w:proofErr w:type="gramEnd"/>
    </w:p>
    <w:p w14:paraId="620004D5" w14:textId="77777777" w:rsidR="002E3DB1" w:rsidRDefault="002E3DB1" w:rsidP="002E3DB1">
      <w:pPr>
        <w:rPr>
          <w:lang w:val="en-US"/>
        </w:rPr>
      </w:pPr>
      <w:proofErr w:type="gramStart"/>
      <w:r w:rsidRPr="002E3DB1">
        <w:rPr>
          <w:lang w:val="en-US"/>
        </w:rPr>
        <w:t>else</w:t>
      </w:r>
      <w:proofErr w:type="gramEnd"/>
      <w:r w:rsidRPr="002E3DB1">
        <w:rPr>
          <w:lang w:val="en-US"/>
        </w:rPr>
        <w:t xml:space="preserve"> // MMPDU has a group RA</w:t>
      </w:r>
    </w:p>
    <w:p w14:paraId="35C658B0" w14:textId="77777777" w:rsidR="002E3DB1" w:rsidRPr="002E3DB1" w:rsidRDefault="002E3DB1" w:rsidP="002E3DB1">
      <w:pPr>
        <w:ind w:firstLine="288"/>
        <w:rPr>
          <w:lang w:val="en-US"/>
        </w:rPr>
      </w:pPr>
      <w:proofErr w:type="gramStart"/>
      <w:r w:rsidRPr="002E3DB1">
        <w:rPr>
          <w:lang w:val="en-US"/>
        </w:rPr>
        <w:t>if</w:t>
      </w:r>
      <w:proofErr w:type="gramEnd"/>
      <w:r w:rsidRPr="002E3DB1">
        <w:rPr>
          <w:lang w:val="en-US"/>
        </w:rPr>
        <w:t xml:space="preserve"> (IGTK does not exist)  then</w:t>
      </w:r>
    </w:p>
    <w:p w14:paraId="154534B4" w14:textId="77777777" w:rsidR="002E3DB1" w:rsidRPr="002E3DB1" w:rsidRDefault="002E3DB1" w:rsidP="002E3DB1">
      <w:pPr>
        <w:ind w:left="288" w:firstLine="288"/>
        <w:rPr>
          <w:lang w:val="en-US"/>
        </w:rPr>
      </w:pPr>
      <w:proofErr w:type="gramStart"/>
      <w:r w:rsidRPr="002E3DB1">
        <w:rPr>
          <w:lang w:val="en-US"/>
        </w:rPr>
        <w:t>if</w:t>
      </w:r>
      <w:proofErr w:type="gramEnd"/>
      <w:r w:rsidRPr="002E3DB1">
        <w:rPr>
          <w:lang w:val="en-US"/>
        </w:rPr>
        <w:t xml:space="preserve"> (Disassociation or </w:t>
      </w:r>
      <w:proofErr w:type="spellStart"/>
      <w:r w:rsidRPr="002E3DB1">
        <w:rPr>
          <w:lang w:val="en-US"/>
        </w:rPr>
        <w:t>Deauthentication</w:t>
      </w:r>
      <w:proofErr w:type="spellEnd"/>
      <w:r w:rsidRPr="002E3DB1">
        <w:rPr>
          <w:lang w:val="en-US"/>
        </w:rPr>
        <w:t>) then</w:t>
      </w:r>
    </w:p>
    <w:p w14:paraId="1B038BEC" w14:textId="77777777" w:rsidR="002E3DB1" w:rsidRPr="002E3DB1" w:rsidRDefault="002E3DB1" w:rsidP="002E3DB1">
      <w:pPr>
        <w:ind w:left="576" w:firstLine="288"/>
        <w:rPr>
          <w:lang w:val="en-US"/>
        </w:rPr>
      </w:pPr>
      <w:r w:rsidRPr="002E3DB1">
        <w:rPr>
          <w:lang w:val="en-US"/>
        </w:rPr>
        <w:t>Make frame available for further processing</w:t>
      </w:r>
    </w:p>
    <w:p w14:paraId="721BAEDA" w14:textId="77777777" w:rsidR="002E3DB1" w:rsidRPr="002E3DB1" w:rsidRDefault="002E3DB1" w:rsidP="002E3DB1">
      <w:pPr>
        <w:ind w:left="288" w:firstLine="288"/>
        <w:rPr>
          <w:lang w:val="en-US"/>
        </w:rPr>
      </w:pPr>
      <w:proofErr w:type="gramStart"/>
      <w:r w:rsidRPr="002E3DB1">
        <w:rPr>
          <w:lang w:val="en-US"/>
        </w:rPr>
        <w:t>else</w:t>
      </w:r>
      <w:proofErr w:type="gramEnd"/>
    </w:p>
    <w:p w14:paraId="2B0FE465" w14:textId="77777777" w:rsidR="002E3DB1" w:rsidRPr="002E3DB1" w:rsidRDefault="002E3DB1" w:rsidP="002E3DB1">
      <w:pPr>
        <w:ind w:left="576" w:firstLine="288"/>
        <w:rPr>
          <w:lang w:val="en-US"/>
        </w:rPr>
      </w:pPr>
      <w:r w:rsidRPr="002E3DB1">
        <w:rPr>
          <w:lang w:val="en-US"/>
        </w:rPr>
        <w:t>Discard the frame</w:t>
      </w:r>
    </w:p>
    <w:p w14:paraId="1BB9D2A2" w14:textId="77777777" w:rsidR="005A796A" w:rsidRDefault="002E3DB1" w:rsidP="002E3DB1">
      <w:pPr>
        <w:ind w:left="288" w:firstLine="288"/>
        <w:rPr>
          <w:lang w:val="en-US"/>
        </w:rPr>
      </w:pPr>
      <w:proofErr w:type="spellStart"/>
      <w:proofErr w:type="gramStart"/>
      <w:r>
        <w:rPr>
          <w:lang w:val="en-US"/>
        </w:rPr>
        <w:t>e</w:t>
      </w:r>
      <w:r w:rsidRPr="002E3DB1">
        <w:rPr>
          <w:lang w:val="en-US"/>
        </w:rPr>
        <w:t>ndif</w:t>
      </w:r>
      <w:proofErr w:type="spellEnd"/>
      <w:proofErr w:type="gramEnd"/>
    </w:p>
    <w:p w14:paraId="42D23F75" w14:textId="77777777" w:rsidR="002E3DB1" w:rsidRDefault="002E3DB1" w:rsidP="002E3DB1">
      <w:pPr>
        <w:ind w:firstLine="288"/>
        <w:rPr>
          <w:lang w:val="en-US"/>
        </w:rPr>
      </w:pPr>
      <w:proofErr w:type="gramStart"/>
      <w:r w:rsidRPr="002E3DB1">
        <w:rPr>
          <w:lang w:val="en-US"/>
        </w:rPr>
        <w:t>else</w:t>
      </w:r>
      <w:proofErr w:type="gramEnd"/>
      <w:r w:rsidRPr="002E3DB1">
        <w:rPr>
          <w:lang w:val="en-US"/>
        </w:rPr>
        <w:t xml:space="preserve"> // IGTK exists</w:t>
      </w:r>
    </w:p>
    <w:p w14:paraId="16D94499" w14:textId="77777777" w:rsidR="002E3DB1" w:rsidRPr="002E3DB1" w:rsidRDefault="002E3DB1" w:rsidP="002E3DB1">
      <w:pPr>
        <w:ind w:firstLine="288"/>
        <w:rPr>
          <w:lang w:val="en-US"/>
        </w:rPr>
      </w:pPr>
      <w:proofErr w:type="gramStart"/>
      <w:r w:rsidRPr="002E3DB1">
        <w:rPr>
          <w:lang w:val="en-US"/>
        </w:rPr>
        <w:t>if</w:t>
      </w:r>
      <w:proofErr w:type="gramEnd"/>
      <w:r w:rsidRPr="002E3DB1">
        <w:rPr>
          <w:lang w:val="en-US"/>
        </w:rPr>
        <w:t xml:space="preserve"> (MME is not present)  then</w:t>
      </w:r>
    </w:p>
    <w:p w14:paraId="282953F0" w14:textId="77777777" w:rsidR="002E3DB1" w:rsidRPr="002E3DB1" w:rsidRDefault="002E3DB1" w:rsidP="002E3DB1">
      <w:pPr>
        <w:ind w:left="288" w:firstLine="288"/>
        <w:rPr>
          <w:lang w:val="en-US"/>
        </w:rPr>
      </w:pPr>
      <w:r w:rsidRPr="002E3DB1">
        <w:rPr>
          <w:lang w:val="en-US"/>
        </w:rPr>
        <w:t>Discard the frame</w:t>
      </w:r>
    </w:p>
    <w:p w14:paraId="5485D40F" w14:textId="77777777" w:rsidR="002E3DB1" w:rsidRPr="002E3DB1" w:rsidRDefault="002E3DB1" w:rsidP="002E3DB1">
      <w:pPr>
        <w:ind w:firstLine="288"/>
        <w:rPr>
          <w:lang w:val="en-US"/>
        </w:rPr>
      </w:pPr>
      <w:proofErr w:type="gramStart"/>
      <w:r w:rsidRPr="002E3DB1">
        <w:rPr>
          <w:lang w:val="en-US"/>
        </w:rPr>
        <w:t>else</w:t>
      </w:r>
      <w:proofErr w:type="gramEnd"/>
      <w:r w:rsidRPr="002E3DB1">
        <w:rPr>
          <w:lang w:val="en-US"/>
        </w:rPr>
        <w:t xml:space="preserve"> // MME is present</w:t>
      </w:r>
    </w:p>
    <w:p w14:paraId="2D25344B" w14:textId="77777777" w:rsidR="002E3DB1" w:rsidRDefault="002E3DB1" w:rsidP="002E3DB1">
      <w:pPr>
        <w:ind w:left="288" w:firstLine="288"/>
        <w:rPr>
          <w:lang w:val="en-US"/>
        </w:rPr>
      </w:pPr>
      <w:proofErr w:type="gramStart"/>
      <w:r w:rsidRPr="002E3DB1">
        <w:rPr>
          <w:lang w:val="en-US"/>
        </w:rPr>
        <w:t>if</w:t>
      </w:r>
      <w:proofErr w:type="gramEnd"/>
      <w:r w:rsidRPr="002E3DB1">
        <w:rPr>
          <w:lang w:val="en-US"/>
        </w:rPr>
        <w:t xml:space="preserve"> (AES-128-CMAC IGTK)  then</w:t>
      </w:r>
    </w:p>
    <w:p w14:paraId="0753E9DB" w14:textId="77777777" w:rsidR="002E3DB1" w:rsidRPr="002E3DB1" w:rsidRDefault="002E3DB1" w:rsidP="002E3DB1">
      <w:pPr>
        <w:ind w:left="576" w:firstLine="288"/>
        <w:rPr>
          <w:lang w:val="en-US"/>
        </w:rPr>
      </w:pPr>
      <w:proofErr w:type="gramStart"/>
      <w:r w:rsidRPr="002E3DB1">
        <w:rPr>
          <w:lang w:val="en-US"/>
        </w:rPr>
        <w:t>if</w:t>
      </w:r>
      <w:proofErr w:type="gramEnd"/>
      <w:r w:rsidRPr="002E3DB1">
        <w:rPr>
          <w:lang w:val="en-US"/>
        </w:rPr>
        <w:t xml:space="preserve"> (IPN is not valid)  then</w:t>
      </w:r>
    </w:p>
    <w:p w14:paraId="393F2A69" w14:textId="77777777" w:rsidR="002E3DB1" w:rsidRPr="002E3DB1" w:rsidRDefault="002E3DB1" w:rsidP="002E3DB1">
      <w:pPr>
        <w:ind w:left="864" w:firstLine="288"/>
        <w:rPr>
          <w:lang w:val="en-US"/>
        </w:rPr>
      </w:pPr>
      <w:r w:rsidRPr="002E3DB1">
        <w:rPr>
          <w:lang w:val="en-US"/>
        </w:rPr>
        <w:t>Discard the frame as a replay</w:t>
      </w:r>
    </w:p>
    <w:p w14:paraId="474ACC4B" w14:textId="77777777" w:rsidR="002E3DB1" w:rsidRPr="002E3DB1" w:rsidRDefault="002E3DB1" w:rsidP="002E3DB1">
      <w:pPr>
        <w:ind w:left="864" w:firstLine="288"/>
        <w:rPr>
          <w:lang w:val="en-US"/>
        </w:rPr>
      </w:pPr>
      <w:r w:rsidRPr="002E3DB1">
        <w:rPr>
          <w:lang w:val="en-US"/>
        </w:rPr>
        <w:t>Increment dot11RSNAStatsCMACReplay</w:t>
      </w:r>
    </w:p>
    <w:p w14:paraId="1B8C4465" w14:textId="77777777" w:rsidR="002E3DB1" w:rsidRPr="002E3DB1" w:rsidRDefault="002E3DB1" w:rsidP="002E3DB1">
      <w:pPr>
        <w:ind w:left="576" w:firstLine="288"/>
        <w:rPr>
          <w:lang w:val="en-US"/>
        </w:rPr>
      </w:pPr>
      <w:proofErr w:type="gramStart"/>
      <w:r w:rsidRPr="002E3DB1">
        <w:rPr>
          <w:lang w:val="en-US"/>
        </w:rPr>
        <w:t>else</w:t>
      </w:r>
      <w:proofErr w:type="gramEnd"/>
      <w:r w:rsidRPr="002E3DB1">
        <w:rPr>
          <w:lang w:val="en-US"/>
        </w:rPr>
        <w:t xml:space="preserve"> if (integrity check fails)  then</w:t>
      </w:r>
    </w:p>
    <w:p w14:paraId="6F28A6CA" w14:textId="77777777" w:rsidR="002E3DB1" w:rsidRPr="002E3DB1" w:rsidRDefault="002E3DB1" w:rsidP="002E3DB1">
      <w:pPr>
        <w:ind w:left="864" w:firstLine="288"/>
        <w:rPr>
          <w:lang w:val="en-US"/>
        </w:rPr>
      </w:pPr>
      <w:r w:rsidRPr="002E3DB1">
        <w:rPr>
          <w:lang w:val="en-US"/>
        </w:rPr>
        <w:t>Discard the frame</w:t>
      </w:r>
    </w:p>
    <w:p w14:paraId="059373E5" w14:textId="77777777" w:rsidR="002E3DB1" w:rsidRPr="002E3DB1" w:rsidRDefault="002E3DB1" w:rsidP="002E3DB1">
      <w:pPr>
        <w:ind w:left="864" w:firstLine="288"/>
        <w:rPr>
          <w:lang w:val="en-US"/>
        </w:rPr>
      </w:pPr>
      <w:r w:rsidRPr="002E3DB1">
        <w:rPr>
          <w:lang w:val="en-US"/>
        </w:rPr>
        <w:t>Increment dot11RSNAStatsCMACICVError</w:t>
      </w:r>
    </w:p>
    <w:p w14:paraId="04D1C9DF" w14:textId="77777777" w:rsidR="002E3DB1" w:rsidRPr="002E3DB1" w:rsidRDefault="002E3DB1" w:rsidP="002E3DB1">
      <w:pPr>
        <w:ind w:left="576" w:firstLine="288"/>
        <w:rPr>
          <w:lang w:val="en-US"/>
        </w:rPr>
      </w:pPr>
      <w:proofErr w:type="gramStart"/>
      <w:r w:rsidRPr="002E3DB1">
        <w:rPr>
          <w:lang w:val="en-US"/>
        </w:rPr>
        <w:t>else</w:t>
      </w:r>
      <w:proofErr w:type="gramEnd"/>
    </w:p>
    <w:p w14:paraId="7F3A33E5" w14:textId="77777777" w:rsidR="002E3DB1" w:rsidRPr="002E3DB1" w:rsidRDefault="002E3DB1" w:rsidP="002E3DB1">
      <w:pPr>
        <w:ind w:left="864" w:firstLine="288"/>
        <w:rPr>
          <w:lang w:val="en-US"/>
        </w:rPr>
      </w:pPr>
      <w:r w:rsidRPr="002E3DB1">
        <w:rPr>
          <w:lang w:val="en-US"/>
        </w:rPr>
        <w:t>Make frame available for further processing</w:t>
      </w:r>
    </w:p>
    <w:p w14:paraId="76E5C7C2" w14:textId="77777777" w:rsidR="002E3DB1" w:rsidRPr="002E3DB1" w:rsidRDefault="002E3DB1" w:rsidP="002E3DB1">
      <w:pPr>
        <w:ind w:left="576" w:firstLine="288"/>
        <w:rPr>
          <w:lang w:val="en-US"/>
        </w:rPr>
      </w:pPr>
      <w:proofErr w:type="spellStart"/>
      <w:proofErr w:type="gramStart"/>
      <w:r w:rsidRPr="002E3DB1">
        <w:rPr>
          <w:lang w:val="en-US"/>
        </w:rPr>
        <w:t>endif</w:t>
      </w:r>
      <w:proofErr w:type="spellEnd"/>
      <w:proofErr w:type="gramEnd"/>
    </w:p>
    <w:p w14:paraId="682D4925" w14:textId="77777777" w:rsidR="002E3DB1" w:rsidRPr="002E3DB1" w:rsidRDefault="002E3DB1" w:rsidP="002E3DB1">
      <w:pPr>
        <w:ind w:left="288" w:firstLine="288"/>
        <w:rPr>
          <w:lang w:val="en-US"/>
        </w:rPr>
      </w:pPr>
      <w:proofErr w:type="gramStart"/>
      <w:r w:rsidRPr="002E3DB1">
        <w:rPr>
          <w:lang w:val="en-US"/>
        </w:rPr>
        <w:t>else</w:t>
      </w:r>
      <w:proofErr w:type="gramEnd"/>
      <w:r w:rsidRPr="002E3DB1">
        <w:rPr>
          <w:lang w:val="en-US"/>
        </w:rPr>
        <w:t xml:space="preserve"> // some other kind of key—for the future</w:t>
      </w:r>
    </w:p>
    <w:p w14:paraId="2C5C1165" w14:textId="77777777" w:rsidR="002E3DB1" w:rsidRPr="002E3DB1" w:rsidRDefault="002E3DB1" w:rsidP="002E3DB1">
      <w:pPr>
        <w:ind w:left="288" w:firstLine="288"/>
        <w:rPr>
          <w:lang w:val="en-US"/>
        </w:rPr>
      </w:pPr>
      <w:proofErr w:type="spellStart"/>
      <w:proofErr w:type="gramStart"/>
      <w:r w:rsidRPr="002E3DB1">
        <w:rPr>
          <w:lang w:val="en-US"/>
        </w:rPr>
        <w:t>endif</w:t>
      </w:r>
      <w:proofErr w:type="spellEnd"/>
      <w:proofErr w:type="gramEnd"/>
      <w:r>
        <w:rPr>
          <w:lang w:val="en-US"/>
        </w:rPr>
        <w:t xml:space="preserve"> </w:t>
      </w:r>
    </w:p>
    <w:p w14:paraId="63141A51" w14:textId="77777777" w:rsidR="002E3DB1" w:rsidRPr="002E3DB1" w:rsidRDefault="002E3DB1" w:rsidP="0022426E">
      <w:pPr>
        <w:ind w:firstLine="288"/>
        <w:rPr>
          <w:lang w:val="en-US"/>
        </w:rPr>
      </w:pPr>
      <w:proofErr w:type="spellStart"/>
      <w:proofErr w:type="gramStart"/>
      <w:r w:rsidRPr="002E3DB1">
        <w:rPr>
          <w:lang w:val="en-US"/>
        </w:rPr>
        <w:t>endif</w:t>
      </w:r>
      <w:proofErr w:type="spellEnd"/>
      <w:proofErr w:type="gramEnd"/>
    </w:p>
    <w:p w14:paraId="15429256" w14:textId="77777777" w:rsidR="002E3DB1" w:rsidRDefault="002E3DB1" w:rsidP="002E3DB1">
      <w:pPr>
        <w:rPr>
          <w:lang w:val="en-US"/>
        </w:rPr>
      </w:pPr>
      <w:proofErr w:type="spellStart"/>
      <w:proofErr w:type="gramStart"/>
      <w:r w:rsidRPr="002E3DB1">
        <w:rPr>
          <w:lang w:val="en-US"/>
        </w:rPr>
        <w:t>endif</w:t>
      </w:r>
      <w:proofErr w:type="spellEnd"/>
      <w:proofErr w:type="gramEnd"/>
    </w:p>
    <w:p w14:paraId="35F498DA" w14:textId="77777777" w:rsidR="0022426E" w:rsidRPr="002E3DB1" w:rsidRDefault="0022426E" w:rsidP="002E3DB1">
      <w:pPr>
        <w:rPr>
          <w:lang w:val="en-US"/>
        </w:rPr>
      </w:pPr>
    </w:p>
    <w:p w14:paraId="0398B219" w14:textId="77777777" w:rsidR="0022426E" w:rsidRDefault="0022426E" w:rsidP="003A265C"/>
    <w:p w14:paraId="13F526D3" w14:textId="77777777" w:rsidR="0022426E" w:rsidRDefault="0022426E" w:rsidP="003A265C"/>
    <w:p w14:paraId="3EDF39E7" w14:textId="77777777" w:rsidR="0022426E" w:rsidRDefault="0022426E" w:rsidP="0022426E">
      <w:pPr>
        <w:pStyle w:val="Heading3"/>
        <w:rPr>
          <w:lang w:val="en-US"/>
        </w:rPr>
      </w:pPr>
      <w:r w:rsidRPr="0022426E">
        <w:rPr>
          <w:lang w:val="en-US"/>
        </w:rPr>
        <w:t>11.8.2.8 Per-MSDU/Per-A-MSDU Rx pseudo-code</w:t>
      </w:r>
    </w:p>
    <w:p w14:paraId="14BD372D" w14:textId="77777777" w:rsidR="0022426E" w:rsidRDefault="0022426E" w:rsidP="003A265C">
      <w:pPr>
        <w:rPr>
          <w:lang w:val="en-US"/>
        </w:rPr>
      </w:pPr>
    </w:p>
    <w:p w14:paraId="39FA6E2C" w14:textId="77777777" w:rsidR="0022426E" w:rsidRPr="0022426E" w:rsidRDefault="0022426E" w:rsidP="0022426E">
      <w:pPr>
        <w:rPr>
          <w:lang w:val="en-US"/>
        </w:rPr>
      </w:pPr>
      <w:proofErr w:type="gramStart"/>
      <w:r w:rsidRPr="0022426E">
        <w:rPr>
          <w:lang w:val="en-US"/>
        </w:rPr>
        <w:t>if</w:t>
      </w:r>
      <w:proofErr w:type="gramEnd"/>
      <w:r w:rsidRPr="0022426E">
        <w:rPr>
          <w:lang w:val="en-US"/>
        </w:rPr>
        <w:t xml:space="preserve"> dot11RSNAActivated = TRUE  then</w:t>
      </w:r>
    </w:p>
    <w:p w14:paraId="576169FF" w14:textId="77777777" w:rsidR="0022426E" w:rsidRPr="0022426E" w:rsidRDefault="0022426E" w:rsidP="005F101A">
      <w:pPr>
        <w:ind w:firstLine="288"/>
        <w:rPr>
          <w:lang w:val="en-US"/>
        </w:rPr>
      </w:pPr>
      <w:proofErr w:type="gramStart"/>
      <w:r w:rsidRPr="0022426E">
        <w:rPr>
          <w:lang w:val="en-US"/>
        </w:rPr>
        <w:t>if</w:t>
      </w:r>
      <w:proofErr w:type="gramEnd"/>
      <w:r w:rsidRPr="0022426E">
        <w:rPr>
          <w:lang w:val="en-US"/>
        </w:rPr>
        <w:t xml:space="preserve"> the frame was not protected  then</w:t>
      </w:r>
    </w:p>
    <w:p w14:paraId="4F2C3793" w14:textId="77777777" w:rsidR="0022426E" w:rsidRPr="0022426E" w:rsidRDefault="0022426E" w:rsidP="005F101A">
      <w:pPr>
        <w:ind w:left="288" w:firstLine="288"/>
        <w:rPr>
          <w:lang w:val="en-US"/>
        </w:rPr>
      </w:pPr>
      <w:r w:rsidRPr="0022426E">
        <w:rPr>
          <w:lang w:val="en-US"/>
        </w:rPr>
        <w:t>Receive the MSDU or A-MSDU unprotected</w:t>
      </w:r>
    </w:p>
    <w:p w14:paraId="6E5CD75E" w14:textId="77777777" w:rsidR="0022426E" w:rsidRPr="0022426E" w:rsidRDefault="0022426E" w:rsidP="005F101A">
      <w:pPr>
        <w:ind w:left="288" w:firstLine="288"/>
        <w:rPr>
          <w:lang w:val="en-US"/>
        </w:rPr>
      </w:pPr>
      <w:r w:rsidRPr="0022426E">
        <w:rPr>
          <w:lang w:val="en-US"/>
        </w:rPr>
        <w:lastRenderedPageBreak/>
        <w:t>Make MSDU(s) available to higher layers</w:t>
      </w:r>
    </w:p>
    <w:p w14:paraId="7ABF3099" w14:textId="77777777" w:rsidR="0022426E" w:rsidRPr="0022426E" w:rsidRDefault="0022426E" w:rsidP="005F101A">
      <w:pPr>
        <w:ind w:firstLine="288"/>
        <w:rPr>
          <w:lang w:val="en-US"/>
        </w:rPr>
      </w:pPr>
      <w:proofErr w:type="gramStart"/>
      <w:r w:rsidRPr="0022426E">
        <w:rPr>
          <w:lang w:val="en-US"/>
        </w:rPr>
        <w:t>else</w:t>
      </w:r>
      <w:proofErr w:type="gramEnd"/>
      <w:r w:rsidRPr="0022426E">
        <w:rPr>
          <w:lang w:val="en-US"/>
        </w:rPr>
        <w:t xml:space="preserve"> if address1 has an individual RA  then // Have a protected MSDU or A-MSDU</w:t>
      </w:r>
    </w:p>
    <w:p w14:paraId="13B85CBD" w14:textId="77777777" w:rsidR="0022426E" w:rsidRPr="0022426E" w:rsidRDefault="005F101A" w:rsidP="005F101A">
      <w:pPr>
        <w:ind w:left="288" w:firstLine="288"/>
        <w:rPr>
          <w:lang w:val="en-US"/>
        </w:rPr>
      </w:pPr>
      <w:proofErr w:type="gramStart"/>
      <w:r>
        <w:rPr>
          <w:lang w:val="en-US"/>
        </w:rPr>
        <w:t>i</w:t>
      </w:r>
      <w:r w:rsidR="0022426E" w:rsidRPr="0022426E">
        <w:rPr>
          <w:lang w:val="en-US"/>
        </w:rPr>
        <w:t>f</w:t>
      </w:r>
      <w:proofErr w:type="gramEnd"/>
      <w:r w:rsidR="0022426E" w:rsidRPr="0022426E">
        <w:rPr>
          <w:lang w:val="en-US"/>
        </w:rPr>
        <w:t xml:space="preserve"> Pairwise key is an AES-CCM key  then</w:t>
      </w:r>
    </w:p>
    <w:p w14:paraId="22CA7B94" w14:textId="77777777" w:rsidR="0022426E" w:rsidRPr="0022426E" w:rsidRDefault="0022426E" w:rsidP="005F101A">
      <w:pPr>
        <w:ind w:left="576" w:firstLine="288"/>
        <w:rPr>
          <w:lang w:val="en-US"/>
        </w:rPr>
      </w:pPr>
      <w:r w:rsidRPr="0022426E">
        <w:rPr>
          <w:lang w:val="en-US"/>
        </w:rPr>
        <w:t>Accept the MSDU or A-MSDU if its MPDUs had sequential PNs (or if it consists of</w:t>
      </w:r>
    </w:p>
    <w:p w14:paraId="4CF3AA17" w14:textId="77777777" w:rsidR="0022426E" w:rsidRPr="0022426E" w:rsidRDefault="0022426E" w:rsidP="005F101A">
      <w:pPr>
        <w:ind w:left="864" w:firstLine="288"/>
        <w:rPr>
          <w:lang w:val="en-US"/>
        </w:rPr>
      </w:pPr>
      <w:proofErr w:type="gramStart"/>
      <w:r w:rsidRPr="0022426E">
        <w:rPr>
          <w:lang w:val="en-US"/>
        </w:rPr>
        <w:t>only</w:t>
      </w:r>
      <w:proofErr w:type="gramEnd"/>
      <w:r w:rsidRPr="0022426E">
        <w:rPr>
          <w:lang w:val="en-US"/>
        </w:rPr>
        <w:t xml:space="preserve"> one MPDU), otherwise discard the MSDU or A-MSDU as a replay attack and</w:t>
      </w:r>
    </w:p>
    <w:p w14:paraId="3AD11F94" w14:textId="77777777" w:rsidR="0022426E" w:rsidRPr="0022426E" w:rsidRDefault="0022426E" w:rsidP="005F101A">
      <w:pPr>
        <w:ind w:left="864" w:firstLine="288"/>
        <w:rPr>
          <w:lang w:val="en-US"/>
        </w:rPr>
      </w:pPr>
      <w:proofErr w:type="gramStart"/>
      <w:r w:rsidRPr="0022426E">
        <w:rPr>
          <w:lang w:val="en-US"/>
        </w:rPr>
        <w:t>increment</w:t>
      </w:r>
      <w:proofErr w:type="gramEnd"/>
      <w:r w:rsidRPr="0022426E">
        <w:rPr>
          <w:lang w:val="en-US"/>
        </w:rPr>
        <w:t xml:space="preserve"> dot11RSNAStatsCCMPReplays</w:t>
      </w:r>
    </w:p>
    <w:p w14:paraId="03B547D6" w14:textId="77777777" w:rsidR="0022426E" w:rsidRPr="0022426E" w:rsidRDefault="0022426E" w:rsidP="005F101A">
      <w:pPr>
        <w:ind w:left="576" w:firstLine="288"/>
        <w:rPr>
          <w:lang w:val="en-US"/>
        </w:rPr>
      </w:pPr>
      <w:r w:rsidRPr="0022426E">
        <w:rPr>
          <w:lang w:val="en-US"/>
        </w:rPr>
        <w:t>Make MSDU(s) available to higher layers</w:t>
      </w:r>
    </w:p>
    <w:p w14:paraId="5C9192C4" w14:textId="77777777" w:rsidR="00DC15CC" w:rsidRDefault="00DC15CC" w:rsidP="005F101A">
      <w:pPr>
        <w:ind w:left="288" w:firstLine="288"/>
        <w:rPr>
          <w:ins w:id="62" w:author="IEEE 802 Working Group" w:date="2013-09-16T17:42:00Z"/>
          <w:lang w:val="en-US"/>
        </w:rPr>
      </w:pPr>
      <w:proofErr w:type="gramStart"/>
      <w:ins w:id="63" w:author="IEEE 802 Working Group" w:date="2013-09-16T17:42:00Z">
        <w:r>
          <w:rPr>
            <w:lang w:val="en-US"/>
          </w:rPr>
          <w:t>else</w:t>
        </w:r>
        <w:proofErr w:type="gramEnd"/>
        <w:r>
          <w:rPr>
            <w:lang w:val="en-US"/>
          </w:rPr>
          <w:t xml:space="preserve"> if Pairwise key is an AES-GCM key then</w:t>
        </w:r>
      </w:ins>
    </w:p>
    <w:p w14:paraId="57B8419E" w14:textId="77777777" w:rsidR="00DC15CC" w:rsidRDefault="00DC15CC" w:rsidP="005F101A">
      <w:pPr>
        <w:ind w:left="288" w:firstLine="288"/>
        <w:rPr>
          <w:ins w:id="64" w:author="IEEE 802 Working Group" w:date="2013-09-16T17:42:00Z"/>
          <w:lang w:val="en-US"/>
        </w:rPr>
      </w:pPr>
      <w:ins w:id="65" w:author="IEEE 802 Working Group" w:date="2013-09-16T17:42:00Z">
        <w:r>
          <w:rPr>
            <w:lang w:val="en-US"/>
          </w:rPr>
          <w:tab/>
          <w:t>Accept the MSDU or A-MSDU if its MPDUs had sequential PNs (or if it consists of</w:t>
        </w:r>
      </w:ins>
    </w:p>
    <w:p w14:paraId="52BA3120" w14:textId="77777777" w:rsidR="00DC15CC" w:rsidRDefault="00DC15CC" w:rsidP="005F101A">
      <w:pPr>
        <w:ind w:left="288" w:firstLine="288"/>
        <w:rPr>
          <w:ins w:id="66" w:author="IEEE 802 Working Group" w:date="2013-09-16T17:42:00Z"/>
          <w:lang w:val="en-US"/>
        </w:rPr>
      </w:pPr>
      <w:ins w:id="67" w:author="IEEE 802 Working Group" w:date="2013-09-16T17:42:00Z">
        <w:r>
          <w:rPr>
            <w:lang w:val="en-US"/>
          </w:rPr>
          <w:tab/>
        </w:r>
        <w:r>
          <w:rPr>
            <w:lang w:val="en-US"/>
          </w:rPr>
          <w:tab/>
        </w:r>
        <w:proofErr w:type="gramStart"/>
        <w:r>
          <w:rPr>
            <w:lang w:val="en-US"/>
          </w:rPr>
          <w:t>only</w:t>
        </w:r>
        <w:proofErr w:type="gramEnd"/>
        <w:r>
          <w:rPr>
            <w:lang w:val="en-US"/>
          </w:rPr>
          <w:t xml:space="preserve"> one MPDU), otherwise discard the MSDU or A-MSDU as a replay attack and</w:t>
        </w:r>
      </w:ins>
    </w:p>
    <w:p w14:paraId="4BFB7396" w14:textId="77777777" w:rsidR="00DC15CC" w:rsidRDefault="00DC15CC" w:rsidP="005F101A">
      <w:pPr>
        <w:ind w:left="288" w:firstLine="288"/>
        <w:rPr>
          <w:ins w:id="68" w:author="IEEE 802 Working Group" w:date="2013-09-16T17:42:00Z"/>
          <w:lang w:val="en-US"/>
        </w:rPr>
      </w:pPr>
      <w:ins w:id="69" w:author="IEEE 802 Working Group" w:date="2013-09-16T17:42:00Z">
        <w:r>
          <w:rPr>
            <w:lang w:val="en-US"/>
          </w:rPr>
          <w:tab/>
        </w:r>
        <w:r>
          <w:rPr>
            <w:lang w:val="en-US"/>
          </w:rPr>
          <w:tab/>
        </w:r>
        <w:proofErr w:type="gramStart"/>
        <w:r>
          <w:rPr>
            <w:lang w:val="en-US"/>
          </w:rPr>
          <w:t>increment</w:t>
        </w:r>
        <w:proofErr w:type="gramEnd"/>
        <w:r>
          <w:rPr>
            <w:lang w:val="en-US"/>
          </w:rPr>
          <w:t xml:space="preserve"> dot11RSNAStatsGCMPReplays</w:t>
        </w:r>
      </w:ins>
    </w:p>
    <w:p w14:paraId="088E2EF7" w14:textId="77777777" w:rsidR="0022426E" w:rsidRPr="0022426E" w:rsidRDefault="0022426E" w:rsidP="005F101A">
      <w:pPr>
        <w:ind w:left="288" w:firstLine="288"/>
        <w:rPr>
          <w:lang w:val="en-US"/>
        </w:rPr>
      </w:pPr>
      <w:proofErr w:type="gramStart"/>
      <w:r w:rsidRPr="0022426E">
        <w:rPr>
          <w:lang w:val="en-US"/>
        </w:rPr>
        <w:t>else</w:t>
      </w:r>
      <w:proofErr w:type="gramEnd"/>
      <w:r w:rsidRPr="0022426E">
        <w:rPr>
          <w:lang w:val="en-US"/>
        </w:rPr>
        <w:t xml:space="preserve"> if Pairwise key is a TKIP key  then</w:t>
      </w:r>
    </w:p>
    <w:p w14:paraId="51AC7BAB" w14:textId="2456D1A3" w:rsidR="0022426E" w:rsidRPr="0022426E" w:rsidRDefault="0022426E" w:rsidP="005F101A">
      <w:pPr>
        <w:ind w:left="576" w:firstLine="288"/>
        <w:rPr>
          <w:lang w:val="en-US"/>
        </w:rPr>
      </w:pPr>
      <w:r w:rsidRPr="0022426E">
        <w:rPr>
          <w:lang w:val="en-US"/>
        </w:rPr>
        <w:t>Compute the MIC u</w:t>
      </w:r>
      <w:r w:rsidR="00C53711">
        <w:rPr>
          <w:lang w:val="en-US"/>
        </w:rPr>
        <w:t xml:space="preserve">sing the </w:t>
      </w:r>
      <w:proofErr w:type="spellStart"/>
      <w:proofErr w:type="gramStart"/>
      <w:r w:rsidR="00C53711">
        <w:rPr>
          <w:lang w:val="en-US"/>
        </w:rPr>
        <w:t>m</w:t>
      </w:r>
      <w:r w:rsidRPr="0022426E">
        <w:rPr>
          <w:lang w:val="en-US"/>
        </w:rPr>
        <w:t>ichael</w:t>
      </w:r>
      <w:proofErr w:type="spellEnd"/>
      <w:proofErr w:type="gramEnd"/>
      <w:r w:rsidRPr="0022426E">
        <w:rPr>
          <w:lang w:val="en-US"/>
        </w:rPr>
        <w:t xml:space="preserve"> algorithm</w:t>
      </w:r>
    </w:p>
    <w:p w14:paraId="611122F7" w14:textId="77777777" w:rsidR="0022426E" w:rsidRPr="0022426E" w:rsidRDefault="0022426E" w:rsidP="005F101A">
      <w:pPr>
        <w:ind w:left="576" w:firstLine="288"/>
        <w:rPr>
          <w:lang w:val="en-US"/>
        </w:rPr>
      </w:pPr>
      <w:r w:rsidRPr="0022426E">
        <w:rPr>
          <w:lang w:val="en-US"/>
        </w:rPr>
        <w:t>Compare the received MIC to the computed MIC</w:t>
      </w:r>
    </w:p>
    <w:p w14:paraId="69774162" w14:textId="77777777" w:rsidR="0022426E" w:rsidRPr="0022426E" w:rsidRDefault="0022426E" w:rsidP="005F101A">
      <w:pPr>
        <w:ind w:left="576" w:firstLine="288"/>
        <w:rPr>
          <w:lang w:val="en-US"/>
        </w:rPr>
      </w:pPr>
      <w:proofErr w:type="gramStart"/>
      <w:r w:rsidRPr="0022426E">
        <w:rPr>
          <w:lang w:val="en-US"/>
        </w:rPr>
        <w:t>discard</w:t>
      </w:r>
      <w:proofErr w:type="gramEnd"/>
      <w:r w:rsidRPr="0022426E">
        <w:rPr>
          <w:lang w:val="en-US"/>
        </w:rPr>
        <w:t xml:space="preserve"> the frame if the MIC fails increment dot11RSNAStatsTKIPLocalMICFailures</w:t>
      </w:r>
    </w:p>
    <w:p w14:paraId="1F143CC6" w14:textId="77777777" w:rsidR="0022426E" w:rsidRPr="0022426E" w:rsidRDefault="0022426E" w:rsidP="005F101A">
      <w:pPr>
        <w:ind w:left="864" w:firstLine="288"/>
        <w:rPr>
          <w:lang w:val="en-US"/>
        </w:rPr>
      </w:pPr>
      <w:proofErr w:type="gramStart"/>
      <w:r w:rsidRPr="0022426E">
        <w:rPr>
          <w:lang w:val="en-US"/>
        </w:rPr>
        <w:t>and</w:t>
      </w:r>
      <w:proofErr w:type="gramEnd"/>
      <w:r w:rsidRPr="0022426E">
        <w:rPr>
          <w:lang w:val="en-US"/>
        </w:rPr>
        <w:t xml:space="preserve"> invoke countermeasures if appropriate</w:t>
      </w:r>
    </w:p>
    <w:p w14:paraId="666C282E" w14:textId="77777777" w:rsidR="0022426E" w:rsidRPr="0022426E" w:rsidRDefault="0022426E" w:rsidP="005F101A">
      <w:pPr>
        <w:ind w:left="576" w:firstLine="288"/>
        <w:rPr>
          <w:lang w:val="en-US"/>
        </w:rPr>
      </w:pPr>
      <w:proofErr w:type="gramStart"/>
      <w:r w:rsidRPr="0022426E">
        <w:rPr>
          <w:lang w:val="en-US"/>
        </w:rPr>
        <w:t>compare</w:t>
      </w:r>
      <w:proofErr w:type="gramEnd"/>
      <w:r w:rsidRPr="0022426E">
        <w:rPr>
          <w:lang w:val="en-US"/>
        </w:rPr>
        <w:t xml:space="preserve"> TSC to replay counter, if replay check fails increment dot11RSNAStatsTKIPReplays</w:t>
      </w:r>
    </w:p>
    <w:p w14:paraId="5E4E6C03" w14:textId="77777777" w:rsidR="0022426E" w:rsidRPr="0022426E" w:rsidRDefault="0022426E" w:rsidP="005F101A">
      <w:pPr>
        <w:ind w:left="576" w:firstLine="288"/>
        <w:rPr>
          <w:lang w:val="en-US"/>
        </w:rPr>
      </w:pPr>
      <w:proofErr w:type="gramStart"/>
      <w:r w:rsidRPr="0022426E">
        <w:rPr>
          <w:lang w:val="en-US"/>
        </w:rPr>
        <w:t>otherwise</w:t>
      </w:r>
      <w:proofErr w:type="gramEnd"/>
      <w:r w:rsidRPr="0022426E">
        <w:rPr>
          <w:lang w:val="en-US"/>
        </w:rPr>
        <w:t xml:space="preserve"> accept the MSDU</w:t>
      </w:r>
    </w:p>
    <w:p w14:paraId="0192A03C" w14:textId="77777777" w:rsidR="0022426E" w:rsidRPr="0022426E" w:rsidRDefault="0022426E" w:rsidP="005F101A">
      <w:pPr>
        <w:ind w:left="576" w:firstLine="288"/>
        <w:rPr>
          <w:lang w:val="en-US"/>
        </w:rPr>
      </w:pPr>
      <w:r w:rsidRPr="0022426E">
        <w:rPr>
          <w:lang w:val="en-US"/>
        </w:rPr>
        <w:t>Make MSDU available to higher layers</w:t>
      </w:r>
    </w:p>
    <w:p w14:paraId="7119DBE9" w14:textId="77777777" w:rsidR="0022426E" w:rsidRPr="0022426E" w:rsidRDefault="0022426E" w:rsidP="005F101A">
      <w:pPr>
        <w:ind w:left="288" w:firstLine="288"/>
        <w:rPr>
          <w:lang w:val="en-US"/>
        </w:rPr>
      </w:pPr>
      <w:proofErr w:type="gramStart"/>
      <w:r w:rsidRPr="0022426E">
        <w:rPr>
          <w:lang w:val="en-US"/>
        </w:rPr>
        <w:t>else</w:t>
      </w:r>
      <w:proofErr w:type="gramEnd"/>
      <w:r w:rsidRPr="0022426E">
        <w:rPr>
          <w:lang w:val="en-US"/>
        </w:rPr>
        <w:t xml:space="preserve"> if dot11WEPKeyMappings has a WEP key  then</w:t>
      </w:r>
    </w:p>
    <w:p w14:paraId="081669BE" w14:textId="77777777" w:rsidR="0022426E" w:rsidRPr="0022426E" w:rsidRDefault="0022426E" w:rsidP="005F101A">
      <w:pPr>
        <w:ind w:left="576" w:firstLine="288"/>
        <w:rPr>
          <w:lang w:val="en-US"/>
        </w:rPr>
      </w:pPr>
      <w:r w:rsidRPr="0022426E">
        <w:rPr>
          <w:lang w:val="en-US"/>
        </w:rPr>
        <w:t>Accept the MSDU since the decryption took place at the MPDU</w:t>
      </w:r>
    </w:p>
    <w:p w14:paraId="5EE352D9" w14:textId="77777777" w:rsidR="0022426E" w:rsidRPr="0022426E" w:rsidRDefault="0022426E" w:rsidP="005F101A">
      <w:pPr>
        <w:ind w:left="576" w:firstLine="288"/>
        <w:rPr>
          <w:lang w:val="en-US"/>
        </w:rPr>
      </w:pPr>
      <w:r w:rsidRPr="0022426E">
        <w:rPr>
          <w:lang w:val="en-US"/>
        </w:rPr>
        <w:t>Make MSDU available to higher layers</w:t>
      </w:r>
    </w:p>
    <w:p w14:paraId="51EE2AD8" w14:textId="77777777" w:rsidR="005F101A" w:rsidRPr="0022426E" w:rsidRDefault="005F101A" w:rsidP="005F101A">
      <w:pPr>
        <w:ind w:left="288" w:firstLine="288"/>
        <w:rPr>
          <w:lang w:val="en-US"/>
        </w:rPr>
      </w:pPr>
      <w:proofErr w:type="spellStart"/>
      <w:proofErr w:type="gramStart"/>
      <w:r>
        <w:rPr>
          <w:lang w:val="en-US"/>
        </w:rPr>
        <w:t>e</w:t>
      </w:r>
      <w:r w:rsidR="0022426E" w:rsidRPr="0022426E">
        <w:rPr>
          <w:lang w:val="en-US"/>
        </w:rPr>
        <w:t>ndif</w:t>
      </w:r>
      <w:proofErr w:type="spellEnd"/>
      <w:proofErr w:type="gramEnd"/>
    </w:p>
    <w:p w14:paraId="38EE7C68" w14:textId="77777777" w:rsidR="0022426E" w:rsidRPr="0022426E" w:rsidRDefault="0022426E" w:rsidP="005F101A">
      <w:pPr>
        <w:ind w:firstLine="288"/>
        <w:rPr>
          <w:lang w:val="en-US"/>
        </w:rPr>
      </w:pPr>
      <w:proofErr w:type="gramStart"/>
      <w:r w:rsidRPr="0022426E">
        <w:rPr>
          <w:lang w:val="en-US"/>
        </w:rPr>
        <w:t>else</w:t>
      </w:r>
      <w:proofErr w:type="gramEnd"/>
      <w:r w:rsidRPr="0022426E">
        <w:rPr>
          <w:lang w:val="en-US"/>
        </w:rPr>
        <w:t xml:space="preserve"> // Have a group addressed MSDU or A-MSDU</w:t>
      </w:r>
    </w:p>
    <w:p w14:paraId="302776C0" w14:textId="77777777" w:rsidR="0022426E" w:rsidRPr="0022426E" w:rsidRDefault="0022426E" w:rsidP="005F101A">
      <w:pPr>
        <w:ind w:left="288" w:firstLine="288"/>
        <w:rPr>
          <w:lang w:val="en-US"/>
        </w:rPr>
      </w:pPr>
      <w:proofErr w:type="gramStart"/>
      <w:r w:rsidRPr="0022426E">
        <w:rPr>
          <w:lang w:val="en-US"/>
        </w:rPr>
        <w:t>if</w:t>
      </w:r>
      <w:proofErr w:type="gramEnd"/>
      <w:r w:rsidRPr="0022426E">
        <w:rPr>
          <w:lang w:val="en-US"/>
        </w:rPr>
        <w:t xml:space="preserve"> GTK for the Key ID does not exist  then</w:t>
      </w:r>
    </w:p>
    <w:p w14:paraId="75037CD6" w14:textId="77777777" w:rsidR="0022426E" w:rsidRPr="0022426E" w:rsidRDefault="0022426E" w:rsidP="005F101A">
      <w:pPr>
        <w:ind w:left="576" w:firstLine="288"/>
        <w:rPr>
          <w:lang w:val="en-US"/>
        </w:rPr>
      </w:pPr>
      <w:proofErr w:type="gramStart"/>
      <w:r w:rsidRPr="0022426E">
        <w:rPr>
          <w:lang w:val="en-US"/>
        </w:rPr>
        <w:t>discard</w:t>
      </w:r>
      <w:proofErr w:type="gramEnd"/>
      <w:r w:rsidRPr="0022426E">
        <w:rPr>
          <w:lang w:val="en-US"/>
        </w:rPr>
        <w:t xml:space="preserve"> the frame body and increment dot11WEPUndecryptableCount</w:t>
      </w:r>
    </w:p>
    <w:p w14:paraId="21D91CD3" w14:textId="77777777" w:rsidR="0022426E" w:rsidRPr="0022426E" w:rsidRDefault="0022426E" w:rsidP="005F101A">
      <w:pPr>
        <w:ind w:left="576"/>
        <w:rPr>
          <w:lang w:val="en-US"/>
        </w:rPr>
      </w:pPr>
      <w:proofErr w:type="gramStart"/>
      <w:r w:rsidRPr="0022426E">
        <w:rPr>
          <w:lang w:val="en-US"/>
        </w:rPr>
        <w:t>else</w:t>
      </w:r>
      <w:proofErr w:type="gramEnd"/>
      <w:r w:rsidRPr="0022426E">
        <w:rPr>
          <w:lang w:val="en-US"/>
        </w:rPr>
        <w:t xml:space="preserve"> if GTK for the Key ID is null  then</w:t>
      </w:r>
    </w:p>
    <w:p w14:paraId="21338087" w14:textId="77777777" w:rsidR="0022426E" w:rsidRPr="0022426E" w:rsidRDefault="0022426E" w:rsidP="005F101A">
      <w:pPr>
        <w:ind w:left="576" w:firstLine="288"/>
        <w:rPr>
          <w:lang w:val="en-US"/>
        </w:rPr>
      </w:pPr>
      <w:proofErr w:type="gramStart"/>
      <w:r w:rsidRPr="0022426E">
        <w:rPr>
          <w:lang w:val="en-US"/>
        </w:rPr>
        <w:t>discard</w:t>
      </w:r>
      <w:proofErr w:type="gramEnd"/>
      <w:r w:rsidRPr="0022426E">
        <w:rPr>
          <w:lang w:val="en-US"/>
        </w:rPr>
        <w:t xml:space="preserve"> the frame body and increment dot11WEPUndecryptableCount</w:t>
      </w:r>
    </w:p>
    <w:p w14:paraId="4FD68585" w14:textId="77777777" w:rsidR="0022426E" w:rsidRPr="0022426E" w:rsidRDefault="0022426E" w:rsidP="005F101A">
      <w:pPr>
        <w:ind w:left="288" w:firstLine="288"/>
        <w:rPr>
          <w:lang w:val="en-US"/>
        </w:rPr>
      </w:pPr>
      <w:proofErr w:type="gramStart"/>
      <w:r w:rsidRPr="0022426E">
        <w:rPr>
          <w:lang w:val="en-US"/>
        </w:rPr>
        <w:t>else</w:t>
      </w:r>
      <w:proofErr w:type="gramEnd"/>
      <w:r w:rsidRPr="0022426E">
        <w:rPr>
          <w:lang w:val="en-US"/>
        </w:rPr>
        <w:t xml:space="preserve"> if GTK for the Key ID is a CCM key  then</w:t>
      </w:r>
    </w:p>
    <w:p w14:paraId="73CD2E48" w14:textId="77777777" w:rsidR="0022426E" w:rsidRPr="0022426E" w:rsidRDefault="0022426E" w:rsidP="005F101A">
      <w:pPr>
        <w:ind w:left="576" w:firstLine="288"/>
        <w:rPr>
          <w:lang w:val="en-US"/>
        </w:rPr>
      </w:pPr>
      <w:r w:rsidRPr="0022426E">
        <w:rPr>
          <w:lang w:val="en-US"/>
        </w:rPr>
        <w:t>Accept the MSDU or A-MSDU if its MPDUs had sequential PNs (or if it consists of</w:t>
      </w:r>
    </w:p>
    <w:p w14:paraId="217580BC" w14:textId="77777777" w:rsidR="0022426E" w:rsidRPr="0022426E" w:rsidRDefault="0022426E" w:rsidP="005F101A">
      <w:pPr>
        <w:ind w:left="864" w:firstLine="288"/>
        <w:rPr>
          <w:lang w:val="en-US"/>
        </w:rPr>
      </w:pPr>
      <w:proofErr w:type="gramStart"/>
      <w:r w:rsidRPr="0022426E">
        <w:rPr>
          <w:lang w:val="en-US"/>
        </w:rPr>
        <w:t>only</w:t>
      </w:r>
      <w:proofErr w:type="gramEnd"/>
      <w:r w:rsidRPr="0022426E">
        <w:rPr>
          <w:lang w:val="en-US"/>
        </w:rPr>
        <w:t xml:space="preserve"> one MPDU), otherwise discard the MSDU or A-MSDU as a replay attack and</w:t>
      </w:r>
    </w:p>
    <w:p w14:paraId="33D87A73" w14:textId="77777777" w:rsidR="0022426E" w:rsidRPr="0022426E" w:rsidRDefault="0022426E" w:rsidP="005F101A">
      <w:pPr>
        <w:ind w:left="864" w:firstLine="288"/>
        <w:rPr>
          <w:lang w:val="en-US"/>
        </w:rPr>
      </w:pPr>
      <w:proofErr w:type="gramStart"/>
      <w:r w:rsidRPr="0022426E">
        <w:rPr>
          <w:lang w:val="en-US"/>
        </w:rPr>
        <w:t>increment</w:t>
      </w:r>
      <w:proofErr w:type="gramEnd"/>
      <w:r w:rsidRPr="0022426E">
        <w:rPr>
          <w:lang w:val="en-US"/>
        </w:rPr>
        <w:t xml:space="preserve"> dot11RSNAStatsCCMPReplays</w:t>
      </w:r>
    </w:p>
    <w:p w14:paraId="12DE5291" w14:textId="77777777" w:rsidR="0022426E" w:rsidRPr="0022426E" w:rsidRDefault="0022426E" w:rsidP="005F101A">
      <w:pPr>
        <w:ind w:left="576" w:firstLine="288"/>
        <w:rPr>
          <w:lang w:val="en-US"/>
        </w:rPr>
      </w:pPr>
      <w:r w:rsidRPr="0022426E">
        <w:rPr>
          <w:lang w:val="en-US"/>
        </w:rPr>
        <w:t>Make MSDU(s) available to higher layers</w:t>
      </w:r>
    </w:p>
    <w:p w14:paraId="69DD2D29" w14:textId="77777777" w:rsidR="00C53711" w:rsidRDefault="00C53711" w:rsidP="005F101A">
      <w:pPr>
        <w:ind w:left="288" w:firstLine="288"/>
        <w:rPr>
          <w:ins w:id="70" w:author="IEEE 802 Working Group" w:date="2013-09-17T00:17:00Z"/>
          <w:lang w:val="en-US"/>
        </w:rPr>
      </w:pPr>
      <w:proofErr w:type="gramStart"/>
      <w:ins w:id="71" w:author="IEEE 802 Working Group" w:date="2013-09-17T00:17:00Z">
        <w:r>
          <w:rPr>
            <w:lang w:val="en-US"/>
          </w:rPr>
          <w:t>else</w:t>
        </w:r>
        <w:proofErr w:type="gramEnd"/>
        <w:r>
          <w:rPr>
            <w:lang w:val="en-US"/>
          </w:rPr>
          <w:t xml:space="preserve"> if GTK for the Key ID is a GCM key then</w:t>
        </w:r>
      </w:ins>
    </w:p>
    <w:p w14:paraId="412E3BBE" w14:textId="6D8EA018" w:rsidR="00C53711" w:rsidRDefault="00C53711" w:rsidP="005F101A">
      <w:pPr>
        <w:ind w:left="288" w:firstLine="288"/>
        <w:rPr>
          <w:ins w:id="72" w:author="IEEE 802 Working Group" w:date="2013-09-17T00:17:00Z"/>
          <w:lang w:val="en-US"/>
        </w:rPr>
      </w:pPr>
      <w:ins w:id="73" w:author="IEEE 802 Working Group" w:date="2013-09-17T00:17:00Z">
        <w:r>
          <w:rPr>
            <w:lang w:val="en-US"/>
          </w:rPr>
          <w:tab/>
          <w:t>Accept the MSDU or A-MSDU if its MPDUs have sequential PNs (or if it consists of</w:t>
        </w:r>
      </w:ins>
    </w:p>
    <w:p w14:paraId="25B6B6C6" w14:textId="3C4A7979" w:rsidR="00C53711" w:rsidRDefault="00C53711" w:rsidP="005F101A">
      <w:pPr>
        <w:ind w:left="288" w:firstLine="288"/>
        <w:rPr>
          <w:ins w:id="74" w:author="IEEE 802 Working Group" w:date="2013-09-17T00:18:00Z"/>
          <w:lang w:val="en-US"/>
        </w:rPr>
      </w:pPr>
      <w:ins w:id="75" w:author="IEEE 802 Working Group" w:date="2013-09-17T00:18:00Z">
        <w:r>
          <w:rPr>
            <w:lang w:val="en-US"/>
          </w:rPr>
          <w:tab/>
        </w:r>
        <w:r>
          <w:rPr>
            <w:lang w:val="en-US"/>
          </w:rPr>
          <w:tab/>
        </w:r>
        <w:proofErr w:type="gramStart"/>
        <w:r>
          <w:rPr>
            <w:lang w:val="en-US"/>
          </w:rPr>
          <w:t>only</w:t>
        </w:r>
        <w:proofErr w:type="gramEnd"/>
        <w:r>
          <w:rPr>
            <w:lang w:val="en-US"/>
          </w:rPr>
          <w:t xml:space="preserve"> one MPDU), otherwise discard the MSDU or A-MSDU as a replay attack and</w:t>
        </w:r>
      </w:ins>
    </w:p>
    <w:p w14:paraId="235CDB01" w14:textId="371D2B25" w:rsidR="00C53711" w:rsidRDefault="00C53711" w:rsidP="005F101A">
      <w:pPr>
        <w:ind w:left="288" w:firstLine="288"/>
        <w:rPr>
          <w:ins w:id="76" w:author="IEEE 802 Working Group" w:date="2013-09-17T00:17:00Z"/>
          <w:lang w:val="en-US"/>
        </w:rPr>
      </w:pPr>
      <w:ins w:id="77" w:author="IEEE 802 Working Group" w:date="2013-09-17T00:18:00Z">
        <w:r>
          <w:rPr>
            <w:lang w:val="en-US"/>
          </w:rPr>
          <w:tab/>
        </w:r>
        <w:r>
          <w:rPr>
            <w:lang w:val="en-US"/>
          </w:rPr>
          <w:tab/>
        </w:r>
        <w:proofErr w:type="gramStart"/>
        <w:r>
          <w:rPr>
            <w:lang w:val="en-US"/>
          </w:rPr>
          <w:t>increment</w:t>
        </w:r>
        <w:proofErr w:type="gramEnd"/>
        <w:r>
          <w:rPr>
            <w:lang w:val="en-US"/>
          </w:rPr>
          <w:t xml:space="preserve"> dot11RSNAStatsGCMPReplays</w:t>
        </w:r>
      </w:ins>
    </w:p>
    <w:p w14:paraId="76122E68" w14:textId="651A68AA" w:rsidR="0022426E" w:rsidRPr="0022426E" w:rsidRDefault="0022426E" w:rsidP="005F101A">
      <w:pPr>
        <w:ind w:left="288" w:firstLine="288"/>
        <w:rPr>
          <w:lang w:val="en-US"/>
        </w:rPr>
      </w:pPr>
      <w:proofErr w:type="gramStart"/>
      <w:r w:rsidRPr="0022426E">
        <w:rPr>
          <w:lang w:val="en-US"/>
        </w:rPr>
        <w:t>else</w:t>
      </w:r>
      <w:proofErr w:type="gramEnd"/>
      <w:r w:rsidRPr="0022426E">
        <w:rPr>
          <w:lang w:val="en-US"/>
        </w:rPr>
        <w:t xml:space="preserve"> if GTK for the Key ID is a TKIP key  then</w:t>
      </w:r>
    </w:p>
    <w:p w14:paraId="328B52A7" w14:textId="0C4DB4C8" w:rsidR="0022426E" w:rsidRPr="0022426E" w:rsidRDefault="00C53711" w:rsidP="005F101A">
      <w:pPr>
        <w:ind w:left="576" w:firstLine="288"/>
        <w:rPr>
          <w:lang w:val="en-US"/>
        </w:rPr>
      </w:pPr>
      <w:r>
        <w:rPr>
          <w:lang w:val="en-US"/>
        </w:rPr>
        <w:t xml:space="preserve">Compute the MIC using the </w:t>
      </w:r>
      <w:proofErr w:type="spellStart"/>
      <w:proofErr w:type="gramStart"/>
      <w:r>
        <w:rPr>
          <w:lang w:val="en-US"/>
        </w:rPr>
        <w:t>m</w:t>
      </w:r>
      <w:r w:rsidR="0022426E" w:rsidRPr="0022426E">
        <w:rPr>
          <w:lang w:val="en-US"/>
        </w:rPr>
        <w:t>ichael</w:t>
      </w:r>
      <w:proofErr w:type="spellEnd"/>
      <w:proofErr w:type="gramEnd"/>
      <w:r w:rsidR="0022426E" w:rsidRPr="0022426E">
        <w:rPr>
          <w:lang w:val="en-US"/>
        </w:rPr>
        <w:t xml:space="preserve"> algorithm</w:t>
      </w:r>
    </w:p>
    <w:p w14:paraId="25EEA8B6" w14:textId="77777777" w:rsidR="0022426E" w:rsidRPr="0022426E" w:rsidRDefault="0022426E" w:rsidP="005F101A">
      <w:pPr>
        <w:ind w:left="576" w:firstLine="288"/>
        <w:rPr>
          <w:lang w:val="en-US"/>
        </w:rPr>
      </w:pPr>
      <w:r w:rsidRPr="0022426E">
        <w:rPr>
          <w:lang w:val="en-US"/>
        </w:rPr>
        <w:t>Compare the received MIC to the computed MIC</w:t>
      </w:r>
    </w:p>
    <w:p w14:paraId="4FCB1200" w14:textId="77777777" w:rsidR="005F101A" w:rsidRDefault="0022426E" w:rsidP="005F101A">
      <w:pPr>
        <w:ind w:left="576" w:firstLine="288"/>
        <w:rPr>
          <w:lang w:val="en-US"/>
        </w:rPr>
      </w:pPr>
      <w:proofErr w:type="gramStart"/>
      <w:r w:rsidRPr="0022426E">
        <w:rPr>
          <w:lang w:val="en-US"/>
        </w:rPr>
        <w:t>discard</w:t>
      </w:r>
      <w:proofErr w:type="gramEnd"/>
      <w:r w:rsidRPr="0022426E">
        <w:rPr>
          <w:lang w:val="en-US"/>
        </w:rPr>
        <w:t xml:space="preserve"> the frame if the MIC fails increment</w:t>
      </w:r>
      <w:r w:rsidR="005F101A">
        <w:rPr>
          <w:lang w:val="en-US"/>
        </w:rPr>
        <w:t xml:space="preserve"> </w:t>
      </w:r>
      <w:r w:rsidRPr="0022426E">
        <w:rPr>
          <w:lang w:val="en-US"/>
        </w:rPr>
        <w:t>dot11RS</w:t>
      </w:r>
      <w:r w:rsidR="005F101A">
        <w:rPr>
          <w:lang w:val="en-US"/>
        </w:rPr>
        <w:t>NAStatsTKIPLocalMICFailures and</w:t>
      </w:r>
    </w:p>
    <w:p w14:paraId="3C7E7992" w14:textId="77777777" w:rsidR="0022426E" w:rsidRPr="0022426E" w:rsidRDefault="0022426E" w:rsidP="005F101A">
      <w:pPr>
        <w:ind w:left="864" w:firstLine="288"/>
        <w:rPr>
          <w:lang w:val="en-US"/>
        </w:rPr>
      </w:pPr>
      <w:proofErr w:type="gramStart"/>
      <w:r w:rsidRPr="0022426E">
        <w:rPr>
          <w:lang w:val="en-US"/>
        </w:rPr>
        <w:t>invoke</w:t>
      </w:r>
      <w:proofErr w:type="gramEnd"/>
      <w:r w:rsidRPr="0022426E">
        <w:rPr>
          <w:lang w:val="en-US"/>
        </w:rPr>
        <w:t xml:space="preserve"> countermeasures if</w:t>
      </w:r>
      <w:r w:rsidR="005F101A">
        <w:rPr>
          <w:lang w:val="en-US"/>
        </w:rPr>
        <w:t xml:space="preserve"> </w:t>
      </w:r>
      <w:r w:rsidRPr="0022426E">
        <w:rPr>
          <w:lang w:val="en-US"/>
        </w:rPr>
        <w:t>appropriate</w:t>
      </w:r>
    </w:p>
    <w:p w14:paraId="5B0A9B45" w14:textId="77777777" w:rsidR="0022426E" w:rsidRPr="0022426E" w:rsidRDefault="0022426E" w:rsidP="005F101A">
      <w:pPr>
        <w:ind w:left="576" w:firstLine="288"/>
        <w:rPr>
          <w:lang w:val="en-US"/>
        </w:rPr>
      </w:pPr>
      <w:proofErr w:type="gramStart"/>
      <w:r w:rsidRPr="0022426E">
        <w:rPr>
          <w:lang w:val="en-US"/>
        </w:rPr>
        <w:t>compare</w:t>
      </w:r>
      <w:proofErr w:type="gramEnd"/>
      <w:r w:rsidRPr="0022426E">
        <w:rPr>
          <w:lang w:val="en-US"/>
        </w:rPr>
        <w:t xml:space="preserve"> TSC to replay counter, if replay check fails increment</w:t>
      </w:r>
      <w:r w:rsidR="005F101A">
        <w:rPr>
          <w:lang w:val="en-US"/>
        </w:rPr>
        <w:t xml:space="preserve"> </w:t>
      </w:r>
      <w:r w:rsidRPr="0022426E">
        <w:rPr>
          <w:lang w:val="en-US"/>
        </w:rPr>
        <w:t>dot11RSNAStatsTKIPReplays</w:t>
      </w:r>
    </w:p>
    <w:p w14:paraId="40F39FFA" w14:textId="77777777" w:rsidR="0022426E" w:rsidRPr="0022426E" w:rsidRDefault="0022426E" w:rsidP="005F101A">
      <w:pPr>
        <w:ind w:left="576" w:firstLine="288"/>
        <w:rPr>
          <w:lang w:val="en-US"/>
        </w:rPr>
      </w:pPr>
      <w:proofErr w:type="gramStart"/>
      <w:r w:rsidRPr="0022426E">
        <w:rPr>
          <w:lang w:val="en-US"/>
        </w:rPr>
        <w:t>otherwise</w:t>
      </w:r>
      <w:proofErr w:type="gramEnd"/>
      <w:r w:rsidRPr="0022426E">
        <w:rPr>
          <w:lang w:val="en-US"/>
        </w:rPr>
        <w:t xml:space="preserve"> accept the MSDU</w:t>
      </w:r>
    </w:p>
    <w:p w14:paraId="5D4D019A" w14:textId="77777777" w:rsidR="0022426E" w:rsidRPr="0022426E" w:rsidRDefault="0022426E" w:rsidP="005F101A">
      <w:pPr>
        <w:ind w:left="576" w:firstLine="288"/>
        <w:rPr>
          <w:lang w:val="en-US"/>
        </w:rPr>
      </w:pPr>
      <w:r w:rsidRPr="0022426E">
        <w:rPr>
          <w:lang w:val="en-US"/>
        </w:rPr>
        <w:t>Make MSDU available to higher layers</w:t>
      </w:r>
    </w:p>
    <w:p w14:paraId="6E434B3B" w14:textId="77777777" w:rsidR="0022426E" w:rsidRPr="0022426E" w:rsidRDefault="0022426E" w:rsidP="005F101A">
      <w:pPr>
        <w:ind w:left="288" w:firstLine="288"/>
        <w:rPr>
          <w:lang w:val="en-US"/>
        </w:rPr>
      </w:pPr>
      <w:proofErr w:type="gramStart"/>
      <w:r w:rsidRPr="0022426E">
        <w:rPr>
          <w:lang w:val="en-US"/>
        </w:rPr>
        <w:t>else</w:t>
      </w:r>
      <w:proofErr w:type="gramEnd"/>
      <w:r w:rsidRPr="0022426E">
        <w:rPr>
          <w:lang w:val="en-US"/>
        </w:rPr>
        <w:t xml:space="preserve"> if GTK for the Key ID is a WEP key  then</w:t>
      </w:r>
    </w:p>
    <w:p w14:paraId="26AA11EB" w14:textId="77777777" w:rsidR="0022426E" w:rsidRPr="0022426E" w:rsidRDefault="0022426E" w:rsidP="005F101A">
      <w:pPr>
        <w:ind w:left="576" w:firstLine="288"/>
        <w:rPr>
          <w:lang w:val="en-US"/>
        </w:rPr>
      </w:pPr>
      <w:r w:rsidRPr="0022426E">
        <w:rPr>
          <w:lang w:val="en-US"/>
        </w:rPr>
        <w:t>Accept the MSDU since the decryption took place at the MPDU</w:t>
      </w:r>
    </w:p>
    <w:p w14:paraId="657E2508" w14:textId="77777777" w:rsidR="0022426E" w:rsidRPr="0022426E" w:rsidRDefault="0022426E" w:rsidP="005F101A">
      <w:pPr>
        <w:ind w:left="576" w:firstLine="288"/>
        <w:rPr>
          <w:lang w:val="en-US"/>
        </w:rPr>
      </w:pPr>
      <w:r w:rsidRPr="0022426E">
        <w:rPr>
          <w:lang w:val="en-US"/>
        </w:rPr>
        <w:t>Make MSDU available to higher layers</w:t>
      </w:r>
    </w:p>
    <w:p w14:paraId="335F9ABE" w14:textId="77777777" w:rsidR="0022426E" w:rsidRPr="0022426E" w:rsidRDefault="0022426E" w:rsidP="005F101A">
      <w:pPr>
        <w:ind w:left="288" w:firstLine="288"/>
        <w:rPr>
          <w:lang w:val="en-US"/>
        </w:rPr>
      </w:pPr>
      <w:proofErr w:type="spellStart"/>
      <w:proofErr w:type="gramStart"/>
      <w:r w:rsidRPr="0022426E">
        <w:rPr>
          <w:lang w:val="en-US"/>
        </w:rPr>
        <w:t>endif</w:t>
      </w:r>
      <w:proofErr w:type="spellEnd"/>
      <w:proofErr w:type="gramEnd"/>
    </w:p>
    <w:p w14:paraId="75C04802" w14:textId="77777777" w:rsidR="0022426E" w:rsidRPr="0022426E" w:rsidRDefault="0022426E" w:rsidP="005F101A">
      <w:pPr>
        <w:ind w:firstLine="288"/>
        <w:rPr>
          <w:lang w:val="en-US"/>
        </w:rPr>
      </w:pPr>
      <w:proofErr w:type="spellStart"/>
      <w:proofErr w:type="gramStart"/>
      <w:r w:rsidRPr="0022426E">
        <w:rPr>
          <w:lang w:val="en-US"/>
        </w:rPr>
        <w:t>endif</w:t>
      </w:r>
      <w:proofErr w:type="spellEnd"/>
      <w:proofErr w:type="gramEnd"/>
    </w:p>
    <w:p w14:paraId="6C975E86" w14:textId="77777777" w:rsidR="005F101A" w:rsidRDefault="0022426E" w:rsidP="0022426E">
      <w:pPr>
        <w:rPr>
          <w:lang w:val="en-US"/>
        </w:rPr>
      </w:pPr>
      <w:proofErr w:type="spellStart"/>
      <w:proofErr w:type="gramStart"/>
      <w:r w:rsidRPr="0022426E">
        <w:rPr>
          <w:lang w:val="en-US"/>
        </w:rPr>
        <w:t>endif</w:t>
      </w:r>
      <w:proofErr w:type="spellEnd"/>
      <w:proofErr w:type="gramEnd"/>
    </w:p>
    <w:p w14:paraId="061226CE" w14:textId="77777777" w:rsidR="005F101A" w:rsidRDefault="005F101A" w:rsidP="0022426E"/>
    <w:p w14:paraId="01676483" w14:textId="77777777" w:rsidR="005F101A" w:rsidRDefault="005F101A" w:rsidP="0022426E"/>
    <w:p w14:paraId="7687A77D" w14:textId="77777777" w:rsidR="005F101A" w:rsidRDefault="005F101A" w:rsidP="005F101A">
      <w:pPr>
        <w:pStyle w:val="Heading3"/>
        <w:rPr>
          <w:lang w:val="en-US"/>
        </w:rPr>
      </w:pPr>
      <w:r w:rsidRPr="005F101A">
        <w:rPr>
          <w:lang w:val="en-US"/>
        </w:rPr>
        <w:lastRenderedPageBreak/>
        <w:t>11.8.2.9 Per-MMPDU Rx pseudo-code</w:t>
      </w:r>
    </w:p>
    <w:p w14:paraId="4D316590" w14:textId="77777777" w:rsidR="005F101A" w:rsidRDefault="005F101A" w:rsidP="0022426E">
      <w:pPr>
        <w:rPr>
          <w:lang w:val="en-US"/>
        </w:rPr>
      </w:pPr>
    </w:p>
    <w:p w14:paraId="7B123421" w14:textId="77777777" w:rsidR="00437923" w:rsidRPr="00437923" w:rsidRDefault="00437923" w:rsidP="00437923">
      <w:pPr>
        <w:rPr>
          <w:lang w:val="en-US"/>
        </w:rPr>
      </w:pPr>
      <w:proofErr w:type="gramStart"/>
      <w:r w:rsidRPr="00437923">
        <w:rPr>
          <w:lang w:val="en-US"/>
        </w:rPr>
        <w:t>if</w:t>
      </w:r>
      <w:proofErr w:type="gramEnd"/>
      <w:r w:rsidRPr="00437923">
        <w:rPr>
          <w:lang w:val="en-US"/>
        </w:rPr>
        <w:t xml:space="preserve"> </w:t>
      </w:r>
      <w:r w:rsidRPr="00437923">
        <w:rPr>
          <w:bCs/>
          <w:lang w:val="en-US"/>
        </w:rPr>
        <w:t>(</w:t>
      </w:r>
      <w:r w:rsidRPr="00437923">
        <w:rPr>
          <w:lang w:val="en-US"/>
        </w:rPr>
        <w:t xml:space="preserve">dot11RSNAActivated </w:t>
      </w:r>
      <w:r w:rsidRPr="00437923">
        <w:rPr>
          <w:bCs/>
          <w:lang w:val="en-US"/>
        </w:rPr>
        <w:t xml:space="preserve">= TRUE) </w:t>
      </w:r>
      <w:r w:rsidRPr="00437923">
        <w:rPr>
          <w:lang w:val="en-US"/>
        </w:rPr>
        <w:t xml:space="preserve"> then</w:t>
      </w:r>
    </w:p>
    <w:p w14:paraId="0466C8A2" w14:textId="77777777" w:rsidR="00437923" w:rsidRPr="00437923" w:rsidRDefault="00437923" w:rsidP="00437923">
      <w:pPr>
        <w:ind w:firstLine="288"/>
        <w:rPr>
          <w:lang w:val="en-US"/>
        </w:rPr>
      </w:pPr>
      <w:proofErr w:type="gramStart"/>
      <w:r w:rsidRPr="00437923">
        <w:rPr>
          <w:lang w:val="en-US"/>
        </w:rPr>
        <w:t>if</w:t>
      </w:r>
      <w:proofErr w:type="gramEnd"/>
      <w:r w:rsidRPr="00437923">
        <w:rPr>
          <w:lang w:val="en-US"/>
        </w:rPr>
        <w:t xml:space="preserve"> </w:t>
      </w:r>
      <w:r w:rsidRPr="00437923">
        <w:rPr>
          <w:bCs/>
          <w:lang w:val="en-US"/>
        </w:rPr>
        <w:t>(</w:t>
      </w:r>
      <w:r w:rsidRPr="00437923">
        <w:rPr>
          <w:lang w:val="en-US"/>
        </w:rPr>
        <w:t xml:space="preserve">dot11RSNAProtectedManagmentFramesActivated </w:t>
      </w:r>
      <w:r w:rsidRPr="00437923">
        <w:rPr>
          <w:bCs/>
          <w:lang w:val="en-US"/>
        </w:rPr>
        <w:t xml:space="preserve">= TRUE) </w:t>
      </w:r>
      <w:r w:rsidRPr="00437923">
        <w:rPr>
          <w:lang w:val="en-US"/>
        </w:rPr>
        <w:t xml:space="preserve"> then</w:t>
      </w:r>
    </w:p>
    <w:p w14:paraId="762B9F07" w14:textId="77777777" w:rsidR="00437923" w:rsidRPr="00437923" w:rsidRDefault="00437923" w:rsidP="00437923">
      <w:pPr>
        <w:ind w:left="288" w:firstLine="288"/>
        <w:rPr>
          <w:lang w:val="en-US"/>
        </w:rPr>
      </w:pPr>
      <w:proofErr w:type="gramStart"/>
      <w:r w:rsidRPr="00437923">
        <w:rPr>
          <w:lang w:val="en-US"/>
        </w:rPr>
        <w:t>if</w:t>
      </w:r>
      <w:proofErr w:type="gramEnd"/>
      <w:r w:rsidRPr="00437923">
        <w:rPr>
          <w:lang w:val="en-US"/>
        </w:rPr>
        <w:t xml:space="preserve"> </w:t>
      </w:r>
      <w:r w:rsidRPr="00437923">
        <w:rPr>
          <w:bCs/>
          <w:lang w:val="en-US"/>
        </w:rPr>
        <w:t xml:space="preserve">(the MPDU was not protected) </w:t>
      </w:r>
      <w:r w:rsidRPr="00437923">
        <w:rPr>
          <w:lang w:val="en-US"/>
        </w:rPr>
        <w:t xml:space="preserve"> then</w:t>
      </w:r>
    </w:p>
    <w:p w14:paraId="0280C7E2" w14:textId="77777777" w:rsidR="00437923" w:rsidRDefault="00437923" w:rsidP="00437923">
      <w:pPr>
        <w:ind w:left="576" w:firstLine="288"/>
        <w:rPr>
          <w:bCs/>
          <w:lang w:val="en-US"/>
        </w:rPr>
      </w:pPr>
      <w:r w:rsidRPr="00437923">
        <w:rPr>
          <w:bCs/>
          <w:lang w:val="en-US"/>
        </w:rPr>
        <w:t>Receive the MMPDU unprotected</w:t>
      </w:r>
    </w:p>
    <w:p w14:paraId="2180D1CA" w14:textId="77777777" w:rsidR="00437923" w:rsidRPr="00437923" w:rsidRDefault="00437923" w:rsidP="00437923">
      <w:pPr>
        <w:ind w:left="576" w:firstLine="288"/>
        <w:rPr>
          <w:bCs/>
          <w:lang w:val="en-US"/>
        </w:rPr>
      </w:pPr>
      <w:r w:rsidRPr="00437923">
        <w:rPr>
          <w:bCs/>
          <w:lang w:val="en-US"/>
        </w:rPr>
        <w:t>Make the MMPDU available to higher layers</w:t>
      </w:r>
    </w:p>
    <w:p w14:paraId="65FCFE10" w14:textId="77777777" w:rsidR="00437923" w:rsidRDefault="00437923" w:rsidP="00437923">
      <w:pPr>
        <w:ind w:left="288" w:firstLine="288"/>
        <w:rPr>
          <w:bCs/>
          <w:lang w:val="en-US"/>
        </w:rPr>
      </w:pPr>
      <w:proofErr w:type="gramStart"/>
      <w:r w:rsidRPr="00437923">
        <w:rPr>
          <w:lang w:val="en-US"/>
        </w:rPr>
        <w:t>else</w:t>
      </w:r>
      <w:proofErr w:type="gramEnd"/>
      <w:r w:rsidRPr="00437923">
        <w:rPr>
          <w:lang w:val="en-US"/>
        </w:rPr>
        <w:t xml:space="preserve"> </w:t>
      </w:r>
      <w:r w:rsidRPr="00437923">
        <w:rPr>
          <w:bCs/>
          <w:lang w:val="en-US"/>
        </w:rPr>
        <w:t>//Have a protected MMPDU</w:t>
      </w:r>
    </w:p>
    <w:p w14:paraId="35AB87D3" w14:textId="77777777" w:rsidR="00437923" w:rsidRPr="00437923" w:rsidRDefault="00437923" w:rsidP="00437923">
      <w:pPr>
        <w:ind w:left="576" w:firstLine="288"/>
        <w:rPr>
          <w:bCs/>
          <w:lang w:val="en-US"/>
        </w:rPr>
      </w:pPr>
      <w:proofErr w:type="gramStart"/>
      <w:r w:rsidRPr="00437923">
        <w:rPr>
          <w:lang w:val="en-US"/>
        </w:rPr>
        <w:t>if</w:t>
      </w:r>
      <w:proofErr w:type="gramEnd"/>
      <w:r w:rsidRPr="00437923">
        <w:rPr>
          <w:lang w:val="en-US"/>
        </w:rPr>
        <w:t xml:space="preserve"> </w:t>
      </w:r>
      <w:r w:rsidRPr="00437923">
        <w:rPr>
          <w:bCs/>
          <w:lang w:val="en-US"/>
        </w:rPr>
        <w:t xml:space="preserve">((MMPDU has individual RA) </w:t>
      </w:r>
      <w:r w:rsidRPr="00437923">
        <w:rPr>
          <w:lang w:val="en-US"/>
        </w:rPr>
        <w:t xml:space="preserve"> and </w:t>
      </w:r>
      <w:r w:rsidRPr="00437923">
        <w:rPr>
          <w:bCs/>
          <w:lang w:val="en-US"/>
        </w:rPr>
        <w:t>(security association has an AES-CCM key))</w:t>
      </w:r>
      <w:r>
        <w:rPr>
          <w:bCs/>
          <w:lang w:val="en-US"/>
        </w:rPr>
        <w:t xml:space="preserve"> </w:t>
      </w:r>
      <w:r w:rsidRPr="00437923">
        <w:rPr>
          <w:lang w:val="en-US"/>
        </w:rPr>
        <w:t>then</w:t>
      </w:r>
    </w:p>
    <w:p w14:paraId="10868598" w14:textId="77777777" w:rsidR="00437923" w:rsidRPr="00437923" w:rsidRDefault="00437923" w:rsidP="00437923">
      <w:pPr>
        <w:ind w:left="864" w:firstLine="288"/>
        <w:rPr>
          <w:bCs/>
          <w:lang w:val="en-US"/>
        </w:rPr>
      </w:pPr>
      <w:proofErr w:type="gramStart"/>
      <w:r w:rsidRPr="00437923">
        <w:rPr>
          <w:lang w:val="en-US"/>
        </w:rPr>
        <w:t>if</w:t>
      </w:r>
      <w:proofErr w:type="gramEnd"/>
      <w:r w:rsidRPr="00437923">
        <w:rPr>
          <w:lang w:val="en-US"/>
        </w:rPr>
        <w:t xml:space="preserve"> </w:t>
      </w:r>
      <w:r w:rsidRPr="00437923">
        <w:rPr>
          <w:bCs/>
          <w:lang w:val="en-US"/>
        </w:rPr>
        <w:t>(the MPDU has only one MPDU or multiple MPDUs with sequential PNs)</w:t>
      </w:r>
      <w:r>
        <w:rPr>
          <w:bCs/>
          <w:lang w:val="en-US"/>
        </w:rPr>
        <w:t xml:space="preserve"> </w:t>
      </w:r>
      <w:r w:rsidRPr="00437923">
        <w:rPr>
          <w:lang w:val="en-US"/>
        </w:rPr>
        <w:t>then</w:t>
      </w:r>
    </w:p>
    <w:p w14:paraId="13BFC6D4" w14:textId="77777777" w:rsidR="00437923" w:rsidRPr="00437923" w:rsidRDefault="00437923" w:rsidP="00437923">
      <w:pPr>
        <w:ind w:left="1152" w:firstLine="288"/>
        <w:rPr>
          <w:bCs/>
          <w:lang w:val="en-US"/>
        </w:rPr>
      </w:pPr>
      <w:r w:rsidRPr="00437923">
        <w:rPr>
          <w:bCs/>
          <w:lang w:val="en-US"/>
        </w:rPr>
        <w:t>Receive the MMPDU protected</w:t>
      </w:r>
    </w:p>
    <w:p w14:paraId="3F3B65BE" w14:textId="77777777" w:rsidR="00437923" w:rsidRPr="00437923" w:rsidRDefault="00437923" w:rsidP="00437923">
      <w:pPr>
        <w:ind w:left="1152" w:firstLine="288"/>
        <w:rPr>
          <w:bCs/>
          <w:lang w:val="en-US"/>
        </w:rPr>
      </w:pPr>
      <w:r w:rsidRPr="00437923">
        <w:rPr>
          <w:bCs/>
          <w:lang w:val="en-US"/>
        </w:rPr>
        <w:t>Make the MMPDU available to higher layers</w:t>
      </w:r>
    </w:p>
    <w:p w14:paraId="64BB02BD" w14:textId="77777777" w:rsidR="00437923" w:rsidRPr="00437923" w:rsidRDefault="00437923" w:rsidP="00437923">
      <w:pPr>
        <w:ind w:left="864" w:firstLine="288"/>
        <w:rPr>
          <w:lang w:val="en-US"/>
        </w:rPr>
      </w:pPr>
      <w:proofErr w:type="gramStart"/>
      <w:r w:rsidRPr="00437923">
        <w:rPr>
          <w:lang w:val="en-US"/>
        </w:rPr>
        <w:t>else</w:t>
      </w:r>
      <w:proofErr w:type="gramEnd"/>
    </w:p>
    <w:p w14:paraId="7564E8E5" w14:textId="77777777" w:rsidR="00437923" w:rsidRPr="00437923" w:rsidRDefault="00437923" w:rsidP="00437923">
      <w:pPr>
        <w:ind w:left="1152" w:firstLine="288"/>
        <w:rPr>
          <w:bCs/>
          <w:lang w:val="en-US"/>
        </w:rPr>
      </w:pPr>
      <w:r w:rsidRPr="00437923">
        <w:rPr>
          <w:bCs/>
          <w:lang w:val="en-US"/>
        </w:rPr>
        <w:t>Discard the MMPDU as a replay</w:t>
      </w:r>
    </w:p>
    <w:p w14:paraId="3B478A09" w14:textId="77777777" w:rsidR="00437923" w:rsidRPr="00437923" w:rsidRDefault="00437923" w:rsidP="00437923">
      <w:pPr>
        <w:ind w:left="1152" w:firstLine="288"/>
        <w:rPr>
          <w:lang w:val="en-US"/>
        </w:rPr>
      </w:pPr>
      <w:r w:rsidRPr="00437923">
        <w:rPr>
          <w:bCs/>
          <w:lang w:val="en-US"/>
        </w:rPr>
        <w:t xml:space="preserve">Increment </w:t>
      </w:r>
      <w:r w:rsidRPr="00437923">
        <w:rPr>
          <w:lang w:val="en-US"/>
        </w:rPr>
        <w:t>dot11RSNAStatsRobustMgmtCCMPReplays</w:t>
      </w:r>
    </w:p>
    <w:p w14:paraId="42874406" w14:textId="77777777" w:rsidR="00437923" w:rsidRPr="00437923" w:rsidRDefault="00437923" w:rsidP="00437923">
      <w:pPr>
        <w:ind w:left="864" w:firstLine="288"/>
        <w:rPr>
          <w:lang w:val="en-US"/>
        </w:rPr>
      </w:pPr>
      <w:proofErr w:type="spellStart"/>
      <w:proofErr w:type="gramStart"/>
      <w:r w:rsidRPr="00437923">
        <w:rPr>
          <w:lang w:val="en-US"/>
        </w:rPr>
        <w:t>endif</w:t>
      </w:r>
      <w:proofErr w:type="spellEnd"/>
      <w:proofErr w:type="gramEnd"/>
    </w:p>
    <w:p w14:paraId="5A498254" w14:textId="77777777" w:rsidR="00DC15CC" w:rsidRDefault="00DC15CC" w:rsidP="00437923">
      <w:pPr>
        <w:ind w:left="576" w:firstLine="288"/>
        <w:rPr>
          <w:ins w:id="78" w:author="IEEE 802 Working Group" w:date="2013-09-16T17:44:00Z"/>
          <w:lang w:val="en-US"/>
        </w:rPr>
      </w:pPr>
      <w:proofErr w:type="gramStart"/>
      <w:ins w:id="79" w:author="IEEE 802 Working Group" w:date="2013-09-16T17:43:00Z">
        <w:r>
          <w:rPr>
            <w:lang w:val="en-US"/>
          </w:rPr>
          <w:t>else</w:t>
        </w:r>
        <w:proofErr w:type="gramEnd"/>
        <w:r>
          <w:rPr>
            <w:lang w:val="en-US"/>
          </w:rPr>
          <w:t xml:space="preserve"> if ((MMPDU has individual RA) and (security association has an AES-GCM key)) then</w:t>
        </w:r>
      </w:ins>
    </w:p>
    <w:p w14:paraId="5119BCC9" w14:textId="77777777" w:rsidR="00DC15CC" w:rsidRDefault="00DC15CC" w:rsidP="00437923">
      <w:pPr>
        <w:ind w:left="576" w:firstLine="288"/>
        <w:rPr>
          <w:ins w:id="80" w:author="IEEE 802 Working Group" w:date="2013-09-16T17:44:00Z"/>
          <w:lang w:val="en-US"/>
        </w:rPr>
      </w:pPr>
      <w:ins w:id="81" w:author="IEEE 802 Working Group" w:date="2013-09-16T17:44:00Z">
        <w:r>
          <w:rPr>
            <w:lang w:val="en-US"/>
          </w:rPr>
          <w:tab/>
        </w:r>
        <w:proofErr w:type="gramStart"/>
        <w:r>
          <w:rPr>
            <w:lang w:val="en-US"/>
          </w:rPr>
          <w:t>if</w:t>
        </w:r>
        <w:proofErr w:type="gramEnd"/>
        <w:r>
          <w:rPr>
            <w:lang w:val="en-US"/>
          </w:rPr>
          <w:t xml:space="preserve"> (the MPDU has only one MPDU or multiple MPDUs with sequential PNs) then</w:t>
        </w:r>
      </w:ins>
    </w:p>
    <w:p w14:paraId="636C56EA" w14:textId="77777777" w:rsidR="00DC15CC" w:rsidRDefault="00DC15CC" w:rsidP="00437923">
      <w:pPr>
        <w:ind w:left="576" w:firstLine="288"/>
        <w:rPr>
          <w:ins w:id="82" w:author="IEEE 802 Working Group" w:date="2013-09-16T17:44:00Z"/>
          <w:lang w:val="en-US"/>
        </w:rPr>
      </w:pPr>
      <w:ins w:id="83" w:author="IEEE 802 Working Group" w:date="2013-09-16T17:44:00Z">
        <w:r>
          <w:rPr>
            <w:lang w:val="en-US"/>
          </w:rPr>
          <w:tab/>
        </w:r>
        <w:r>
          <w:rPr>
            <w:lang w:val="en-US"/>
          </w:rPr>
          <w:tab/>
          <w:t>Receive the MMPDU protected</w:t>
        </w:r>
      </w:ins>
    </w:p>
    <w:p w14:paraId="4E4F3E6D" w14:textId="77777777" w:rsidR="00DC15CC" w:rsidRDefault="00DC15CC" w:rsidP="00437923">
      <w:pPr>
        <w:ind w:left="576" w:firstLine="288"/>
        <w:rPr>
          <w:ins w:id="84" w:author="IEEE 802 Working Group" w:date="2013-09-16T17:44:00Z"/>
          <w:lang w:val="en-US"/>
        </w:rPr>
      </w:pPr>
      <w:ins w:id="85" w:author="IEEE 802 Working Group" w:date="2013-09-16T17:44:00Z">
        <w:r>
          <w:rPr>
            <w:lang w:val="en-US"/>
          </w:rPr>
          <w:tab/>
        </w:r>
        <w:r>
          <w:rPr>
            <w:lang w:val="en-US"/>
          </w:rPr>
          <w:tab/>
          <w:t>Make the MMPDU available to higher layers</w:t>
        </w:r>
      </w:ins>
    </w:p>
    <w:p w14:paraId="511AB942" w14:textId="77777777" w:rsidR="00DC15CC" w:rsidRDefault="00DC15CC" w:rsidP="00437923">
      <w:pPr>
        <w:ind w:left="576" w:firstLine="288"/>
        <w:rPr>
          <w:ins w:id="86" w:author="IEEE 802 Working Group" w:date="2013-09-16T17:44:00Z"/>
          <w:lang w:val="en-US"/>
        </w:rPr>
      </w:pPr>
      <w:ins w:id="87" w:author="IEEE 802 Working Group" w:date="2013-09-16T17:44:00Z">
        <w:r>
          <w:rPr>
            <w:lang w:val="en-US"/>
          </w:rPr>
          <w:tab/>
        </w:r>
        <w:proofErr w:type="gramStart"/>
        <w:r>
          <w:rPr>
            <w:lang w:val="en-US"/>
          </w:rPr>
          <w:t>else</w:t>
        </w:r>
        <w:proofErr w:type="gramEnd"/>
      </w:ins>
    </w:p>
    <w:p w14:paraId="0941F4C4" w14:textId="77777777" w:rsidR="00DC15CC" w:rsidRDefault="00DC15CC" w:rsidP="00437923">
      <w:pPr>
        <w:ind w:left="576" w:firstLine="288"/>
        <w:rPr>
          <w:ins w:id="88" w:author="IEEE 802 Working Group" w:date="2013-09-16T17:44:00Z"/>
          <w:lang w:val="en-US"/>
        </w:rPr>
      </w:pPr>
      <w:ins w:id="89" w:author="IEEE 802 Working Group" w:date="2013-09-16T17:44:00Z">
        <w:r>
          <w:rPr>
            <w:lang w:val="en-US"/>
          </w:rPr>
          <w:tab/>
        </w:r>
        <w:r>
          <w:rPr>
            <w:lang w:val="en-US"/>
          </w:rPr>
          <w:tab/>
          <w:t>Discard the MMPDU as a replay</w:t>
        </w:r>
      </w:ins>
    </w:p>
    <w:p w14:paraId="4257CA3C" w14:textId="77777777" w:rsidR="00DC15CC" w:rsidRDefault="00DC15CC" w:rsidP="00437923">
      <w:pPr>
        <w:ind w:left="576" w:firstLine="288"/>
        <w:rPr>
          <w:ins w:id="90" w:author="IEEE 802 Working Group" w:date="2013-09-16T17:43:00Z"/>
          <w:lang w:val="en-US"/>
        </w:rPr>
      </w:pPr>
      <w:ins w:id="91" w:author="IEEE 802 Working Group" w:date="2013-09-16T17:44:00Z">
        <w:r>
          <w:rPr>
            <w:lang w:val="en-US"/>
          </w:rPr>
          <w:tab/>
        </w:r>
        <w:r>
          <w:rPr>
            <w:lang w:val="en-US"/>
          </w:rPr>
          <w:tab/>
          <w:t>Increment dot11RSNAStatsRobustMgmtGCMPReplays</w:t>
        </w:r>
      </w:ins>
    </w:p>
    <w:p w14:paraId="3CF64121" w14:textId="77777777" w:rsidR="00437923" w:rsidRPr="00437923" w:rsidRDefault="00437923" w:rsidP="00437923">
      <w:pPr>
        <w:ind w:left="576" w:firstLine="288"/>
        <w:rPr>
          <w:bCs/>
          <w:lang w:val="en-US"/>
        </w:rPr>
      </w:pPr>
      <w:proofErr w:type="gramStart"/>
      <w:r w:rsidRPr="00437923">
        <w:rPr>
          <w:lang w:val="en-US"/>
        </w:rPr>
        <w:t>else</w:t>
      </w:r>
      <w:proofErr w:type="gramEnd"/>
      <w:r w:rsidRPr="00437923">
        <w:rPr>
          <w:lang w:val="en-US"/>
        </w:rPr>
        <w:t xml:space="preserve"> if </w:t>
      </w:r>
      <w:r w:rsidRPr="00437923">
        <w:rPr>
          <w:bCs/>
          <w:lang w:val="en-US"/>
        </w:rPr>
        <w:t xml:space="preserve">((MPDU has group addressed RA) </w:t>
      </w:r>
      <w:r w:rsidRPr="00437923">
        <w:rPr>
          <w:lang w:val="en-US"/>
        </w:rPr>
        <w:t xml:space="preserve"> and </w:t>
      </w:r>
      <w:r w:rsidRPr="00437923">
        <w:rPr>
          <w:bCs/>
          <w:lang w:val="en-US"/>
        </w:rPr>
        <w:t xml:space="preserve">(security association has an AES-128-CMAC IGTK)) </w:t>
      </w:r>
      <w:r w:rsidRPr="00437923">
        <w:rPr>
          <w:lang w:val="en-US"/>
        </w:rPr>
        <w:t xml:space="preserve"> then</w:t>
      </w:r>
    </w:p>
    <w:p w14:paraId="4E2D66F4" w14:textId="77777777" w:rsidR="00437923" w:rsidRPr="00437923" w:rsidRDefault="00437923" w:rsidP="00437923">
      <w:pPr>
        <w:ind w:left="864" w:firstLine="288"/>
        <w:rPr>
          <w:bCs/>
          <w:lang w:val="en-US"/>
        </w:rPr>
      </w:pPr>
      <w:r w:rsidRPr="00437923">
        <w:rPr>
          <w:bCs/>
          <w:lang w:val="en-US"/>
        </w:rPr>
        <w:t>Receive the MMPDU</w:t>
      </w:r>
    </w:p>
    <w:p w14:paraId="3ED381EC" w14:textId="77777777" w:rsidR="00437923" w:rsidRPr="00437923" w:rsidRDefault="00437923" w:rsidP="00437923">
      <w:pPr>
        <w:ind w:left="864" w:firstLine="288"/>
        <w:rPr>
          <w:bCs/>
          <w:lang w:val="en-US"/>
        </w:rPr>
      </w:pPr>
      <w:r w:rsidRPr="00437923">
        <w:rPr>
          <w:bCs/>
          <w:lang w:val="en-US"/>
        </w:rPr>
        <w:t>Make the MMPDU available to higher layers</w:t>
      </w:r>
    </w:p>
    <w:p w14:paraId="532C080F" w14:textId="77777777" w:rsidR="00437923" w:rsidRPr="00437923" w:rsidRDefault="00437923" w:rsidP="00437923">
      <w:pPr>
        <w:ind w:left="576" w:firstLine="288"/>
        <w:rPr>
          <w:lang w:val="en-US"/>
        </w:rPr>
      </w:pPr>
      <w:proofErr w:type="gramStart"/>
      <w:r w:rsidRPr="00437923">
        <w:rPr>
          <w:lang w:val="en-US"/>
        </w:rPr>
        <w:t>else</w:t>
      </w:r>
      <w:proofErr w:type="gramEnd"/>
    </w:p>
    <w:p w14:paraId="5B3E12AC" w14:textId="77777777" w:rsidR="00437923" w:rsidRPr="00437923" w:rsidRDefault="00437923" w:rsidP="00437923">
      <w:pPr>
        <w:ind w:left="864" w:firstLine="288"/>
        <w:rPr>
          <w:lang w:val="en-US"/>
        </w:rPr>
      </w:pPr>
      <w:proofErr w:type="gramStart"/>
      <w:r w:rsidRPr="00437923">
        <w:rPr>
          <w:lang w:val="en-US"/>
        </w:rPr>
        <w:t>if</w:t>
      </w:r>
      <w:proofErr w:type="gramEnd"/>
      <w:r w:rsidRPr="00437923">
        <w:rPr>
          <w:lang w:val="en-US"/>
        </w:rPr>
        <w:t xml:space="preserve"> </w:t>
      </w:r>
      <w:r w:rsidRPr="00437923">
        <w:rPr>
          <w:bCs/>
          <w:lang w:val="en-US"/>
        </w:rPr>
        <w:t xml:space="preserve">(any other cipher exists) </w:t>
      </w:r>
      <w:r w:rsidRPr="00437923">
        <w:rPr>
          <w:lang w:val="en-US"/>
        </w:rPr>
        <w:t xml:space="preserve"> then</w:t>
      </w:r>
    </w:p>
    <w:p w14:paraId="775F278C" w14:textId="77777777" w:rsidR="00437923" w:rsidRPr="00437923" w:rsidRDefault="00437923" w:rsidP="00437923">
      <w:pPr>
        <w:ind w:left="1152" w:firstLine="288"/>
        <w:rPr>
          <w:bCs/>
          <w:lang w:val="en-US"/>
        </w:rPr>
      </w:pPr>
      <w:r w:rsidRPr="00437923">
        <w:rPr>
          <w:bCs/>
          <w:lang w:val="en-US"/>
        </w:rPr>
        <w:t>Process the frame using other cipher</w:t>
      </w:r>
    </w:p>
    <w:p w14:paraId="187D289D" w14:textId="77777777" w:rsidR="00437923" w:rsidRPr="00437923" w:rsidRDefault="00437923" w:rsidP="00437923">
      <w:pPr>
        <w:ind w:left="864" w:firstLine="288"/>
        <w:rPr>
          <w:lang w:val="en-US"/>
        </w:rPr>
      </w:pPr>
      <w:proofErr w:type="gramStart"/>
      <w:r w:rsidRPr="00437923">
        <w:rPr>
          <w:lang w:val="en-US"/>
        </w:rPr>
        <w:t>else</w:t>
      </w:r>
      <w:proofErr w:type="gramEnd"/>
    </w:p>
    <w:p w14:paraId="148BC12A" w14:textId="77777777" w:rsidR="00437923" w:rsidRPr="00437923" w:rsidRDefault="00437923" w:rsidP="00437923">
      <w:pPr>
        <w:ind w:left="1152" w:firstLine="288"/>
        <w:rPr>
          <w:bCs/>
          <w:lang w:val="en-US"/>
        </w:rPr>
      </w:pPr>
      <w:r w:rsidRPr="00437923">
        <w:rPr>
          <w:bCs/>
          <w:lang w:val="en-US"/>
        </w:rPr>
        <w:t>Discard the frame</w:t>
      </w:r>
    </w:p>
    <w:p w14:paraId="507E2F97" w14:textId="77777777" w:rsidR="00437923" w:rsidRPr="00437923" w:rsidRDefault="00437923" w:rsidP="00437923">
      <w:pPr>
        <w:ind w:left="864" w:firstLine="288"/>
        <w:rPr>
          <w:lang w:val="en-US"/>
        </w:rPr>
      </w:pPr>
      <w:proofErr w:type="spellStart"/>
      <w:proofErr w:type="gramStart"/>
      <w:r w:rsidRPr="00437923">
        <w:rPr>
          <w:lang w:val="en-US"/>
        </w:rPr>
        <w:t>endif</w:t>
      </w:r>
      <w:proofErr w:type="spellEnd"/>
      <w:proofErr w:type="gramEnd"/>
    </w:p>
    <w:p w14:paraId="13F48AB3" w14:textId="77777777" w:rsidR="00437923" w:rsidRPr="00437923" w:rsidRDefault="00437923" w:rsidP="00437923">
      <w:pPr>
        <w:ind w:left="576" w:firstLine="288"/>
        <w:rPr>
          <w:lang w:val="en-US"/>
        </w:rPr>
      </w:pPr>
      <w:proofErr w:type="spellStart"/>
      <w:proofErr w:type="gramStart"/>
      <w:r w:rsidRPr="00437923">
        <w:rPr>
          <w:lang w:val="en-US"/>
        </w:rPr>
        <w:t>endif</w:t>
      </w:r>
      <w:proofErr w:type="spellEnd"/>
      <w:proofErr w:type="gramEnd"/>
    </w:p>
    <w:p w14:paraId="2779BC83" w14:textId="77777777" w:rsidR="00437923" w:rsidRPr="00437923" w:rsidRDefault="00437923" w:rsidP="00437923">
      <w:pPr>
        <w:ind w:left="288" w:firstLine="288"/>
        <w:rPr>
          <w:lang w:val="en-US"/>
        </w:rPr>
      </w:pPr>
      <w:proofErr w:type="spellStart"/>
      <w:proofErr w:type="gramStart"/>
      <w:r w:rsidRPr="00437923">
        <w:rPr>
          <w:lang w:val="en-US"/>
        </w:rPr>
        <w:t>endif</w:t>
      </w:r>
      <w:proofErr w:type="spellEnd"/>
      <w:proofErr w:type="gramEnd"/>
    </w:p>
    <w:p w14:paraId="0441AC02" w14:textId="77777777" w:rsidR="00437923" w:rsidRPr="00437923" w:rsidRDefault="00437923" w:rsidP="00437923">
      <w:pPr>
        <w:ind w:firstLine="288"/>
        <w:rPr>
          <w:lang w:val="en-US"/>
        </w:rPr>
      </w:pPr>
      <w:proofErr w:type="spellStart"/>
      <w:proofErr w:type="gramStart"/>
      <w:r w:rsidRPr="00437923">
        <w:rPr>
          <w:lang w:val="en-US"/>
        </w:rPr>
        <w:t>endif</w:t>
      </w:r>
      <w:proofErr w:type="spellEnd"/>
      <w:proofErr w:type="gramEnd"/>
    </w:p>
    <w:p w14:paraId="667087F7" w14:textId="77777777" w:rsidR="00CA09B2" w:rsidRPr="00CE204D" w:rsidRDefault="00437923" w:rsidP="00437923">
      <w:proofErr w:type="spellStart"/>
      <w:proofErr w:type="gramStart"/>
      <w:r w:rsidRPr="00437923">
        <w:rPr>
          <w:lang w:val="en-US"/>
        </w:rPr>
        <w:t>endif</w:t>
      </w:r>
      <w:proofErr w:type="spellEnd"/>
      <w:proofErr w:type="gramEnd"/>
      <w:r>
        <w:rPr>
          <w:lang w:val="en-US"/>
        </w:rPr>
        <w:t xml:space="preserve"> </w:t>
      </w:r>
      <w:r w:rsidR="00CA09B2">
        <w:br w:type="page"/>
      </w:r>
      <w:r w:rsidR="00CA09B2">
        <w:rPr>
          <w:b/>
          <w:sz w:val="24"/>
        </w:rPr>
        <w:lastRenderedPageBreak/>
        <w:t>References:</w:t>
      </w:r>
    </w:p>
    <w:p w14:paraId="061CF443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1AF63" w14:textId="77777777" w:rsidR="00BE31DA" w:rsidRDefault="00BE31DA">
      <w:r>
        <w:separator/>
      </w:r>
    </w:p>
  </w:endnote>
  <w:endnote w:type="continuationSeparator" w:id="0">
    <w:p w14:paraId="1C092E22" w14:textId="77777777" w:rsidR="00BE31DA" w:rsidRDefault="00BE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7C457" w14:textId="34F33189" w:rsidR="00BE31DA" w:rsidRDefault="00BD5507">
    <w:pPr>
      <w:pStyle w:val="Footer"/>
      <w:tabs>
        <w:tab w:val="clear" w:pos="6480"/>
        <w:tab w:val="center" w:pos="4680"/>
        <w:tab w:val="right" w:pos="9360"/>
      </w:tabs>
    </w:pPr>
    <w:r>
      <w:t>G</w:t>
    </w:r>
    <w:r w:rsidR="00C53711">
      <w:t xml:space="preserve">CM is not in the </w:t>
    </w:r>
    <w:proofErr w:type="spellStart"/>
    <w:r w:rsidR="00C53711">
      <w:t>pseudocode</w:t>
    </w:r>
    <w:proofErr w:type="spellEnd"/>
    <w:r w:rsidR="00BE31DA">
      <w:tab/>
      <w:t xml:space="preserve">page </w:t>
    </w:r>
    <w:r w:rsidR="00BE31DA">
      <w:fldChar w:fldCharType="begin"/>
    </w:r>
    <w:r w:rsidR="00BE31DA">
      <w:instrText xml:space="preserve">page </w:instrText>
    </w:r>
    <w:r w:rsidR="00BE31DA">
      <w:fldChar w:fldCharType="separate"/>
    </w:r>
    <w:r w:rsidR="008025B4">
      <w:rPr>
        <w:noProof/>
      </w:rPr>
      <w:t>1</w:t>
    </w:r>
    <w:r w:rsidR="00BE31DA">
      <w:fldChar w:fldCharType="end"/>
    </w:r>
    <w:r w:rsidR="00BE31DA">
      <w:tab/>
    </w:r>
    <w:r>
      <w:t>Dan Harkins, Aruba Networks</w:t>
    </w:r>
  </w:p>
  <w:p w14:paraId="1063EA0B" w14:textId="77777777" w:rsidR="00BE31DA" w:rsidRDefault="00BE31D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6B616" w14:textId="77777777" w:rsidR="00BE31DA" w:rsidRDefault="00BE31DA">
      <w:r>
        <w:separator/>
      </w:r>
    </w:p>
  </w:footnote>
  <w:footnote w:type="continuationSeparator" w:id="0">
    <w:p w14:paraId="04774194" w14:textId="77777777" w:rsidR="00BE31DA" w:rsidRDefault="00BE31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AB3F3" w14:textId="0B8EF733" w:rsidR="00BE31DA" w:rsidRDefault="00C53711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D5507">
        <w:t>September</w:t>
      </w:r>
      <w:r w:rsidR="00BE31DA">
        <w:t xml:space="preserve"> </w:t>
      </w:r>
      <w:r w:rsidR="00BD5507">
        <w:t>2013</w:t>
      </w:r>
    </w:fldSimple>
    <w:r w:rsidR="00BE31DA">
      <w:tab/>
    </w:r>
    <w:r w:rsidR="00BE31DA">
      <w:tab/>
    </w:r>
    <w:fldSimple w:instr=" TITLE  \* MERGEFORMAT ">
      <w:r w:rsidR="00BD5507">
        <w:t>doc.: IEEE 802.11-13/1173</w:t>
      </w:r>
      <w:r w:rsidR="00BE31DA">
        <w:t>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82A3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4D"/>
    <w:rsid w:val="001D723B"/>
    <w:rsid w:val="0022426E"/>
    <w:rsid w:val="00275D04"/>
    <w:rsid w:val="0029020B"/>
    <w:rsid w:val="002D44BE"/>
    <w:rsid w:val="002E3DB1"/>
    <w:rsid w:val="003A265C"/>
    <w:rsid w:val="00437923"/>
    <w:rsid w:val="00442037"/>
    <w:rsid w:val="004B064B"/>
    <w:rsid w:val="005A796A"/>
    <w:rsid w:val="005B5D3B"/>
    <w:rsid w:val="005F101A"/>
    <w:rsid w:val="0062440B"/>
    <w:rsid w:val="006C0727"/>
    <w:rsid w:val="006E145F"/>
    <w:rsid w:val="007273EB"/>
    <w:rsid w:val="00737480"/>
    <w:rsid w:val="00770572"/>
    <w:rsid w:val="008025B4"/>
    <w:rsid w:val="009F2FBC"/>
    <w:rsid w:val="00AA427C"/>
    <w:rsid w:val="00BD5507"/>
    <w:rsid w:val="00BE31DA"/>
    <w:rsid w:val="00BE68C2"/>
    <w:rsid w:val="00C53711"/>
    <w:rsid w:val="00CA09B2"/>
    <w:rsid w:val="00CE204D"/>
    <w:rsid w:val="00DC15CC"/>
    <w:rsid w:val="00DC5A7B"/>
    <w:rsid w:val="00E87973"/>
    <w:rsid w:val="00F8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67E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wd:Users:dharkins:ieee:sep13:mc:gcm_psudo_co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gcm_psudo_code.dot</Template>
  <TotalTime>132</TotalTime>
  <Pages>8</Pages>
  <Words>1656</Words>
  <Characters>9444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IEEE 802 Working Group</dc:creator>
  <cp:keywords>Month Year</cp:keywords>
  <dc:description>John Doe, Some Company</dc:description>
  <cp:lastModifiedBy>IEEE 802 Working Group</cp:lastModifiedBy>
  <cp:revision>5</cp:revision>
  <cp:lastPrinted>1901-01-01T08:00:00Z</cp:lastPrinted>
  <dcterms:created xsi:type="dcterms:W3CDTF">2013-09-16T01:10:00Z</dcterms:created>
  <dcterms:modified xsi:type="dcterms:W3CDTF">2013-09-18T01:05:00Z</dcterms:modified>
</cp:coreProperties>
</file>