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E47638" w:rsidP="003401AC">
            <w:pPr>
              <w:pStyle w:val="T2"/>
            </w:pPr>
            <w:r>
              <w:t>CC9</w:t>
            </w:r>
            <w:r w:rsidR="005C3274">
              <w:t xml:space="preserve"> Resolutions for 8-4-2-170j 4-11c 4-11d and others</w:t>
            </w:r>
          </w:p>
        </w:tc>
      </w:tr>
      <w:tr w:rsidR="00774E24">
        <w:trPr>
          <w:trHeight w:val="359"/>
          <w:jc w:val="center"/>
        </w:trPr>
        <w:tc>
          <w:tcPr>
            <w:tcW w:w="12981" w:type="dxa"/>
            <w:gridSpan w:val="5"/>
            <w:vAlign w:val="center"/>
          </w:tcPr>
          <w:p w:rsidR="00774E24" w:rsidRPr="00E75EC3" w:rsidRDefault="00774E24" w:rsidP="005C3274">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CF4769">
              <w:rPr>
                <w:b w:val="0"/>
                <w:sz w:val="22"/>
              </w:rPr>
              <w:t>0</w:t>
            </w:r>
            <w:r w:rsidR="005C3274">
              <w:rPr>
                <w:b w:val="0"/>
                <w:sz w:val="22"/>
              </w:rPr>
              <w:t>8</w:t>
            </w:r>
            <w:r w:rsidRPr="00E75EC3">
              <w:rPr>
                <w:b w:val="0"/>
                <w:sz w:val="22"/>
              </w:rPr>
              <w:t>-</w:t>
            </w:r>
            <w:r w:rsidR="005C3274">
              <w:rPr>
                <w:b w:val="0"/>
                <w:sz w:val="22"/>
              </w:rPr>
              <w:t>08</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147841">
            <w:pPr>
              <w:pStyle w:val="T2"/>
              <w:spacing w:after="0"/>
              <w:ind w:left="0" w:right="0"/>
              <w:rPr>
                <w:b w:val="0"/>
                <w:sz w:val="22"/>
              </w:rPr>
            </w:pPr>
            <w:hyperlink r:id="rId9"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589" w:rsidRPr="00E75EC3" w:rsidRDefault="00110589">
                            <w:pPr>
                              <w:pStyle w:val="T1"/>
                              <w:spacing w:after="120"/>
                              <w:rPr>
                                <w:sz w:val="32"/>
                              </w:rPr>
                            </w:pPr>
                            <w:r w:rsidRPr="00E75EC3">
                              <w:rPr>
                                <w:sz w:val="32"/>
                              </w:rPr>
                              <w:t>Abstract</w:t>
                            </w:r>
                          </w:p>
                          <w:p w:rsidR="00292BAE" w:rsidRDefault="00292BAE" w:rsidP="00292BAE">
                            <w:pPr>
                              <w:rPr>
                                <w:sz w:val="24"/>
                              </w:rPr>
                            </w:pPr>
                            <w:proofErr w:type="gramStart"/>
                            <w:r w:rsidRPr="00E75EC3">
                              <w:rPr>
                                <w:sz w:val="24"/>
                              </w:rPr>
                              <w:t>Addressing</w:t>
                            </w:r>
                            <w:r>
                              <w:rPr>
                                <w:sz w:val="24"/>
                              </w:rPr>
                              <w:t xml:space="preserve"> </w:t>
                            </w:r>
                            <w:r w:rsidRPr="00E75EC3">
                              <w:rPr>
                                <w:sz w:val="24"/>
                              </w:rPr>
                              <w:t>CID</w:t>
                            </w:r>
                            <w:r>
                              <w:rPr>
                                <w:sz w:val="24"/>
                              </w:rPr>
                              <w:t>s</w:t>
                            </w:r>
                            <w:r w:rsidRPr="00E75EC3">
                              <w:rPr>
                                <w:sz w:val="24"/>
                              </w:rPr>
                              <w:t xml:space="preserve"> </w:t>
                            </w:r>
                            <w:r w:rsidR="00E90883">
                              <w:rPr>
                                <w:sz w:val="24"/>
                              </w:rPr>
                              <w:t>regarding the Target Wake Time Information Element</w:t>
                            </w:r>
                            <w:r>
                              <w:rPr>
                                <w:sz w:val="24"/>
                              </w:rPr>
                              <w:t xml:space="preserve"> </w:t>
                            </w:r>
                            <w:r w:rsidRPr="00E75EC3">
                              <w:rPr>
                                <w:sz w:val="24"/>
                              </w:rPr>
                              <w:t xml:space="preserve">of </w:t>
                            </w:r>
                            <w:proofErr w:type="spellStart"/>
                            <w:r w:rsidR="00C035CD">
                              <w:rPr>
                                <w:sz w:val="24"/>
                              </w:rPr>
                              <w:t>TGah</w:t>
                            </w:r>
                            <w:proofErr w:type="spellEnd"/>
                            <w:r w:rsidR="00C035CD">
                              <w:rPr>
                                <w:sz w:val="24"/>
                              </w:rPr>
                              <w:t xml:space="preserve"> Call for Comments </w:t>
                            </w:r>
                            <w:r w:rsidR="00E90883">
                              <w:rPr>
                                <w:sz w:val="24"/>
                              </w:rPr>
                              <w:t>9</w:t>
                            </w:r>
                            <w:r w:rsidRPr="00E75EC3">
                              <w:rPr>
                                <w:sz w:val="24"/>
                              </w:rPr>
                              <w:t>.</w:t>
                            </w:r>
                            <w:proofErr w:type="gramEnd"/>
                          </w:p>
                          <w:p w:rsidR="00E75EC3" w:rsidRPr="00E75EC3" w:rsidRDefault="00E75EC3">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110589" w:rsidRPr="00E75EC3" w:rsidRDefault="00110589">
                      <w:pPr>
                        <w:pStyle w:val="T1"/>
                        <w:spacing w:after="120"/>
                        <w:rPr>
                          <w:sz w:val="32"/>
                        </w:rPr>
                      </w:pPr>
                      <w:r w:rsidRPr="00E75EC3">
                        <w:rPr>
                          <w:sz w:val="32"/>
                        </w:rPr>
                        <w:t>Abstract</w:t>
                      </w:r>
                    </w:p>
                    <w:p w:rsidR="00292BAE" w:rsidRDefault="00292BAE" w:rsidP="00292BAE">
                      <w:pPr>
                        <w:rPr>
                          <w:sz w:val="24"/>
                        </w:rPr>
                      </w:pPr>
                      <w:proofErr w:type="gramStart"/>
                      <w:r w:rsidRPr="00E75EC3">
                        <w:rPr>
                          <w:sz w:val="24"/>
                        </w:rPr>
                        <w:t>Addressing</w:t>
                      </w:r>
                      <w:r>
                        <w:rPr>
                          <w:sz w:val="24"/>
                        </w:rPr>
                        <w:t xml:space="preserve"> </w:t>
                      </w:r>
                      <w:r w:rsidRPr="00E75EC3">
                        <w:rPr>
                          <w:sz w:val="24"/>
                        </w:rPr>
                        <w:t>CID</w:t>
                      </w:r>
                      <w:r>
                        <w:rPr>
                          <w:sz w:val="24"/>
                        </w:rPr>
                        <w:t>s</w:t>
                      </w:r>
                      <w:r w:rsidRPr="00E75EC3">
                        <w:rPr>
                          <w:sz w:val="24"/>
                        </w:rPr>
                        <w:t xml:space="preserve"> </w:t>
                      </w:r>
                      <w:r w:rsidR="00E90883">
                        <w:rPr>
                          <w:sz w:val="24"/>
                        </w:rPr>
                        <w:t>regarding the Target Wake Time Information Element</w:t>
                      </w:r>
                      <w:r>
                        <w:rPr>
                          <w:sz w:val="24"/>
                        </w:rPr>
                        <w:t xml:space="preserve"> </w:t>
                      </w:r>
                      <w:r w:rsidRPr="00E75EC3">
                        <w:rPr>
                          <w:sz w:val="24"/>
                        </w:rPr>
                        <w:t xml:space="preserve">of </w:t>
                      </w:r>
                      <w:proofErr w:type="spellStart"/>
                      <w:r w:rsidR="00C035CD">
                        <w:rPr>
                          <w:sz w:val="24"/>
                        </w:rPr>
                        <w:t>TGah</w:t>
                      </w:r>
                      <w:proofErr w:type="spellEnd"/>
                      <w:r w:rsidR="00C035CD">
                        <w:rPr>
                          <w:sz w:val="24"/>
                        </w:rPr>
                        <w:t xml:space="preserve"> Call for Comments </w:t>
                      </w:r>
                      <w:r w:rsidR="00E90883">
                        <w:rPr>
                          <w:sz w:val="24"/>
                        </w:rPr>
                        <w:t>9</w:t>
                      </w:r>
                      <w:r w:rsidRPr="00E75EC3">
                        <w:rPr>
                          <w:sz w:val="24"/>
                        </w:rPr>
                        <w:t>.</w:t>
                      </w:r>
                      <w:proofErr w:type="gramEnd"/>
                    </w:p>
                    <w:p w:rsidR="00E75EC3" w:rsidRPr="00E75EC3" w:rsidRDefault="00E75EC3">
                      <w:pPr>
                        <w:rPr>
                          <w:sz w:val="24"/>
                        </w:rPr>
                      </w:pPr>
                    </w:p>
                  </w:txbxContent>
                </v:textbox>
              </v:shape>
            </w:pict>
          </mc:Fallback>
        </mc:AlternateContent>
      </w:r>
      <w:r w:rsidR="00774E24">
        <w:br w:type="page"/>
      </w:r>
    </w:p>
    <w:p w:rsidR="00D83BAC" w:rsidRDefault="00D83BAC">
      <w:pPr>
        <w:rPr>
          <w:sz w:val="24"/>
        </w:rPr>
      </w:pPr>
    </w:p>
    <w:p w:rsidR="00E75EC3" w:rsidRDefault="00E75EC3">
      <w:pPr>
        <w:rPr>
          <w:sz w:val="24"/>
        </w:rPr>
      </w:pPr>
    </w:p>
    <w:p w:rsidR="006F70AD" w:rsidRPr="00A250C3" w:rsidRDefault="006F70AD" w:rsidP="006F70AD">
      <w:pPr>
        <w:rPr>
          <w:b/>
          <w:sz w:val="48"/>
          <w:u w:val="single"/>
        </w:rPr>
      </w:pPr>
      <w:r>
        <w:rPr>
          <w:b/>
          <w:sz w:val="48"/>
          <w:u w:val="single"/>
        </w:rPr>
        <w:t>Revision Notes</w:t>
      </w:r>
    </w:p>
    <w:p w:rsidR="008963BC" w:rsidRDefault="008963BC" w:rsidP="008963BC">
      <w:pPr>
        <w:rPr>
          <w:sz w:val="28"/>
        </w:rPr>
      </w:pPr>
    </w:p>
    <w:p w:rsidR="00292BAE" w:rsidRPr="006F70AD" w:rsidRDefault="00292BAE" w:rsidP="00292BAE">
      <w:pPr>
        <w:rPr>
          <w:b/>
          <w:sz w:val="28"/>
          <w:u w:val="single"/>
        </w:rPr>
      </w:pPr>
      <w:r w:rsidRPr="006F70AD">
        <w:rPr>
          <w:b/>
          <w:sz w:val="28"/>
          <w:u w:val="single"/>
        </w:rPr>
        <w:t>R</w:t>
      </w:r>
      <w:r>
        <w:rPr>
          <w:b/>
          <w:sz w:val="28"/>
          <w:u w:val="single"/>
        </w:rPr>
        <w:t>1</w:t>
      </w:r>
      <w:r w:rsidRPr="006F70AD">
        <w:rPr>
          <w:b/>
          <w:sz w:val="28"/>
          <w:u w:val="single"/>
        </w:rPr>
        <w:t>:</w:t>
      </w:r>
    </w:p>
    <w:p w:rsidR="00292BAE" w:rsidRDefault="00292BAE" w:rsidP="00292BAE">
      <w:pPr>
        <w:rPr>
          <w:sz w:val="28"/>
        </w:rPr>
      </w:pPr>
      <w:r>
        <w:rPr>
          <w:sz w:val="28"/>
        </w:rPr>
        <w:t xml:space="preserve">CID </w:t>
      </w:r>
      <w:r w:rsidR="00C035CD">
        <w:rPr>
          <w:sz w:val="28"/>
        </w:rPr>
        <w:t>xx</w:t>
      </w:r>
      <w:r>
        <w:rPr>
          <w:sz w:val="28"/>
        </w:rPr>
        <w:tab/>
        <w:t xml:space="preserve">Changed </w:t>
      </w:r>
      <w:proofErr w:type="spellStart"/>
      <w:r w:rsidR="00C035CD">
        <w:rPr>
          <w:sz w:val="28"/>
        </w:rPr>
        <w:t>xxxx</w:t>
      </w:r>
      <w:proofErr w:type="spellEnd"/>
      <w:r>
        <w:rPr>
          <w:sz w:val="28"/>
        </w:rPr>
        <w:t>.</w:t>
      </w:r>
    </w:p>
    <w:p w:rsidR="00461A5C" w:rsidRDefault="00461A5C" w:rsidP="006F70AD">
      <w:pPr>
        <w:rPr>
          <w:b/>
          <w:sz w:val="28"/>
          <w:u w:val="single"/>
        </w:rPr>
      </w:pPr>
    </w:p>
    <w:p w:rsidR="006F70AD" w:rsidRPr="006F70AD" w:rsidRDefault="006F70AD" w:rsidP="006F70AD">
      <w:pPr>
        <w:rPr>
          <w:b/>
          <w:sz w:val="28"/>
          <w:u w:val="single"/>
        </w:rPr>
      </w:pPr>
      <w:r w:rsidRPr="006F70AD">
        <w:rPr>
          <w:b/>
          <w:sz w:val="28"/>
          <w:u w:val="single"/>
        </w:rPr>
        <w:t>R0:</w:t>
      </w:r>
    </w:p>
    <w:p w:rsidR="006F70AD" w:rsidRPr="00A250C3" w:rsidRDefault="006F70AD" w:rsidP="006F70AD">
      <w:pPr>
        <w:rPr>
          <w:sz w:val="28"/>
        </w:rPr>
      </w:pPr>
      <w:r>
        <w:rPr>
          <w:sz w:val="28"/>
        </w:rPr>
        <w:t>Initial</w:t>
      </w:r>
    </w:p>
    <w:p w:rsidR="006F70AD" w:rsidRDefault="006F70AD" w:rsidP="006F70AD">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E4719D" w:rsidRDefault="00E4719D">
      <w:pPr>
        <w:rPr>
          <w:rFonts w:ascii="Arial" w:hAnsi="Arial" w:cs="Arial"/>
          <w:b/>
          <w:sz w:val="20"/>
          <w:lang w:val="en-US"/>
        </w:rPr>
      </w:pPr>
    </w:p>
    <w:p w:rsidR="00C035CD" w:rsidRDefault="00C035CD"/>
    <w:p w:rsidR="00235393" w:rsidRDefault="00235393" w:rsidP="00E4719D">
      <w:pPr>
        <w:rPr>
          <w:sz w:val="28"/>
        </w:rPr>
      </w:pPr>
    </w:p>
    <w:p w:rsidR="00235393" w:rsidRDefault="00235393">
      <w:pPr>
        <w:rPr>
          <w:sz w:val="28"/>
        </w:rPr>
      </w:pPr>
      <w:r>
        <w:rPr>
          <w:sz w:val="28"/>
        </w:rPr>
        <w:br w:type="page"/>
      </w:r>
    </w:p>
    <w:p w:rsidR="00235393" w:rsidRDefault="00235393" w:rsidP="00E4719D">
      <w:pPr>
        <w:rPr>
          <w:sz w:val="28"/>
        </w:rPr>
      </w:pPr>
    </w:p>
    <w:p w:rsidR="00235393" w:rsidRDefault="00235393" w:rsidP="00E4719D">
      <w:pPr>
        <w:rPr>
          <w:rFonts w:ascii="Arial" w:hAnsi="Arial" w:cs="Arial"/>
          <w:b/>
          <w:sz w:val="20"/>
          <w:lang w:val="en-US"/>
        </w:rPr>
      </w:pPr>
    </w:p>
    <w:p w:rsidR="009C484F" w:rsidRDefault="009C484F" w:rsidP="00E4719D">
      <w:pPr>
        <w:rPr>
          <w:sz w:val="28"/>
        </w:rPr>
      </w:pPr>
    </w:p>
    <w:p w:rsidR="00235393" w:rsidRDefault="00235393" w:rsidP="00E4719D">
      <w:pPr>
        <w:rPr>
          <w:sz w:val="28"/>
        </w:rPr>
      </w:pPr>
    </w:p>
    <w:p w:rsidR="00CB6507" w:rsidRDefault="00CB6507" w:rsidP="00E4719D">
      <w:pPr>
        <w:rPr>
          <w:sz w:val="28"/>
        </w:rPr>
      </w:pPr>
    </w:p>
    <w:p w:rsidR="00CB6507" w:rsidRDefault="00CB6507" w:rsidP="00E4719D">
      <w:pPr>
        <w:rPr>
          <w:sz w:val="28"/>
        </w:rPr>
      </w:pPr>
    </w:p>
    <w:tbl>
      <w:tblPr>
        <w:tblStyle w:val="TableGrid"/>
        <w:tblW w:w="12798" w:type="dxa"/>
        <w:tblLayout w:type="fixed"/>
        <w:tblLook w:val="04A0" w:firstRow="1" w:lastRow="0" w:firstColumn="1" w:lastColumn="0" w:noHBand="0" w:noVBand="1"/>
      </w:tblPr>
      <w:tblGrid>
        <w:gridCol w:w="600"/>
        <w:gridCol w:w="948"/>
        <w:gridCol w:w="900"/>
        <w:gridCol w:w="1095"/>
        <w:gridCol w:w="3135"/>
        <w:gridCol w:w="2880"/>
        <w:gridCol w:w="3240"/>
      </w:tblGrid>
      <w:tr w:rsidR="009C484F" w:rsidRPr="004F07A8" w:rsidTr="00D16BAE">
        <w:trPr>
          <w:trHeight w:val="863"/>
        </w:trPr>
        <w:tc>
          <w:tcPr>
            <w:tcW w:w="600" w:type="dxa"/>
            <w:vAlign w:val="bottom"/>
          </w:tcPr>
          <w:p w:rsidR="009C484F" w:rsidRPr="004F07A8" w:rsidRDefault="009C484F" w:rsidP="00D16BAE">
            <w:pPr>
              <w:jc w:val="center"/>
              <w:rPr>
                <w:rFonts w:ascii="Arial" w:hAnsi="Arial" w:cs="Arial"/>
                <w:b/>
                <w:sz w:val="20"/>
                <w:lang w:val="en-US"/>
              </w:rPr>
            </w:pPr>
            <w:r w:rsidRPr="004F07A8">
              <w:rPr>
                <w:rFonts w:ascii="Arial" w:hAnsi="Arial" w:cs="Arial"/>
                <w:b/>
                <w:sz w:val="20"/>
                <w:lang w:val="en-US"/>
              </w:rPr>
              <w:t>CID</w:t>
            </w:r>
          </w:p>
        </w:tc>
        <w:tc>
          <w:tcPr>
            <w:tcW w:w="948" w:type="dxa"/>
            <w:vAlign w:val="bottom"/>
          </w:tcPr>
          <w:p w:rsidR="009C484F" w:rsidRPr="004F07A8" w:rsidRDefault="009C484F" w:rsidP="00D16BAE">
            <w:pPr>
              <w:jc w:val="center"/>
              <w:rPr>
                <w:rFonts w:ascii="Arial" w:hAnsi="Arial" w:cs="Arial"/>
                <w:b/>
                <w:sz w:val="20"/>
                <w:lang w:val="en-US"/>
              </w:rPr>
            </w:pPr>
            <w:r w:rsidRPr="004F07A8">
              <w:rPr>
                <w:rFonts w:ascii="Arial" w:hAnsi="Arial" w:cs="Arial"/>
                <w:b/>
                <w:sz w:val="20"/>
                <w:lang w:val="en-US"/>
              </w:rPr>
              <w:t>Commenter Name</w:t>
            </w:r>
          </w:p>
        </w:tc>
        <w:tc>
          <w:tcPr>
            <w:tcW w:w="900" w:type="dxa"/>
            <w:vAlign w:val="bottom"/>
          </w:tcPr>
          <w:p w:rsidR="009C484F" w:rsidRPr="004F07A8" w:rsidRDefault="009C484F" w:rsidP="00D16BAE">
            <w:pPr>
              <w:jc w:val="center"/>
              <w:rPr>
                <w:rFonts w:ascii="Arial" w:hAnsi="Arial" w:cs="Arial"/>
                <w:b/>
                <w:sz w:val="20"/>
                <w:lang w:val="en-US"/>
              </w:rPr>
            </w:pPr>
            <w:r w:rsidRPr="004F07A8">
              <w:rPr>
                <w:rFonts w:ascii="Arial" w:hAnsi="Arial" w:cs="Arial"/>
                <w:b/>
                <w:sz w:val="20"/>
                <w:lang w:val="en-US"/>
              </w:rPr>
              <w:t>P.L</w:t>
            </w:r>
          </w:p>
        </w:tc>
        <w:tc>
          <w:tcPr>
            <w:tcW w:w="1095" w:type="dxa"/>
            <w:vAlign w:val="bottom"/>
          </w:tcPr>
          <w:p w:rsidR="009C484F" w:rsidRPr="004F07A8" w:rsidRDefault="009C484F" w:rsidP="00D16BAE">
            <w:pPr>
              <w:jc w:val="center"/>
              <w:rPr>
                <w:rFonts w:ascii="Arial" w:hAnsi="Arial" w:cs="Arial"/>
                <w:b/>
                <w:sz w:val="20"/>
                <w:lang w:val="en-US"/>
              </w:rPr>
            </w:pPr>
            <w:r w:rsidRPr="004F07A8">
              <w:rPr>
                <w:rFonts w:ascii="Arial" w:hAnsi="Arial" w:cs="Arial"/>
                <w:b/>
                <w:sz w:val="20"/>
                <w:lang w:val="en-US"/>
              </w:rPr>
              <w:t>SC</w:t>
            </w:r>
          </w:p>
        </w:tc>
        <w:tc>
          <w:tcPr>
            <w:tcW w:w="3135" w:type="dxa"/>
            <w:vAlign w:val="bottom"/>
          </w:tcPr>
          <w:p w:rsidR="009C484F" w:rsidRPr="004F07A8" w:rsidRDefault="009C484F" w:rsidP="00D16BAE">
            <w:pPr>
              <w:jc w:val="center"/>
              <w:rPr>
                <w:rFonts w:ascii="Arial" w:hAnsi="Arial" w:cs="Arial"/>
                <w:b/>
                <w:sz w:val="20"/>
                <w:lang w:val="en-US"/>
              </w:rPr>
            </w:pPr>
            <w:r w:rsidRPr="004F07A8">
              <w:rPr>
                <w:rFonts w:ascii="Arial" w:hAnsi="Arial" w:cs="Arial"/>
                <w:b/>
                <w:sz w:val="20"/>
                <w:lang w:val="en-US"/>
              </w:rPr>
              <w:t>Comment</w:t>
            </w:r>
          </w:p>
        </w:tc>
        <w:tc>
          <w:tcPr>
            <w:tcW w:w="2880" w:type="dxa"/>
            <w:vAlign w:val="bottom"/>
          </w:tcPr>
          <w:p w:rsidR="009C484F" w:rsidRPr="004F07A8" w:rsidRDefault="009C484F" w:rsidP="00D16BAE">
            <w:pPr>
              <w:jc w:val="center"/>
              <w:rPr>
                <w:rFonts w:ascii="Arial" w:hAnsi="Arial" w:cs="Arial"/>
                <w:b/>
                <w:sz w:val="20"/>
                <w:lang w:val="en-US"/>
              </w:rPr>
            </w:pPr>
            <w:r w:rsidRPr="004F07A8">
              <w:rPr>
                <w:rFonts w:ascii="Arial" w:hAnsi="Arial" w:cs="Arial"/>
                <w:b/>
                <w:sz w:val="20"/>
                <w:lang w:val="en-US"/>
              </w:rPr>
              <w:t>Proposed Change</w:t>
            </w:r>
          </w:p>
        </w:tc>
        <w:tc>
          <w:tcPr>
            <w:tcW w:w="3240" w:type="dxa"/>
            <w:vAlign w:val="bottom"/>
          </w:tcPr>
          <w:p w:rsidR="009C484F" w:rsidRPr="004F07A8" w:rsidRDefault="009C484F" w:rsidP="00D16BAE">
            <w:pPr>
              <w:jc w:val="center"/>
              <w:rPr>
                <w:rFonts w:ascii="Arial" w:hAnsi="Arial" w:cs="Arial"/>
                <w:b/>
                <w:sz w:val="20"/>
                <w:lang w:val="en-US"/>
              </w:rPr>
            </w:pPr>
            <w:r w:rsidRPr="004F07A8">
              <w:rPr>
                <w:rFonts w:ascii="Arial" w:hAnsi="Arial" w:cs="Arial"/>
                <w:b/>
                <w:sz w:val="20"/>
                <w:lang w:val="en-US"/>
              </w:rPr>
              <w:t>Resolution</w:t>
            </w:r>
          </w:p>
        </w:tc>
      </w:tr>
      <w:tr w:rsidR="009C484F" w:rsidRPr="00CB4E16" w:rsidTr="00182078">
        <w:trPr>
          <w:trHeight w:val="4080"/>
        </w:trPr>
        <w:tc>
          <w:tcPr>
            <w:tcW w:w="600" w:type="dxa"/>
          </w:tcPr>
          <w:p w:rsidR="009C484F" w:rsidRPr="00CB4E16" w:rsidRDefault="009C484F" w:rsidP="00BE029C">
            <w:pPr>
              <w:jc w:val="right"/>
              <w:rPr>
                <w:rFonts w:ascii="Arial" w:hAnsi="Arial" w:cs="Arial"/>
                <w:sz w:val="20"/>
                <w:lang w:val="en-US"/>
              </w:rPr>
            </w:pPr>
            <w:r w:rsidRPr="00CB4E16">
              <w:rPr>
                <w:rFonts w:ascii="Arial" w:hAnsi="Arial" w:cs="Arial"/>
                <w:sz w:val="20"/>
                <w:lang w:val="en-US"/>
              </w:rPr>
              <w:t>521</w:t>
            </w:r>
          </w:p>
        </w:tc>
        <w:tc>
          <w:tcPr>
            <w:tcW w:w="948" w:type="dxa"/>
          </w:tcPr>
          <w:p w:rsidR="009C484F" w:rsidRPr="00CB4E16" w:rsidRDefault="009C484F" w:rsidP="00BE029C">
            <w:pPr>
              <w:rPr>
                <w:rFonts w:ascii="Arial" w:hAnsi="Arial" w:cs="Arial"/>
                <w:sz w:val="20"/>
                <w:lang w:val="en-US"/>
              </w:rPr>
            </w:pPr>
            <w:r w:rsidRPr="00CB4E16">
              <w:rPr>
                <w:rFonts w:ascii="Arial" w:hAnsi="Arial" w:cs="Arial"/>
                <w:sz w:val="20"/>
                <w:lang w:val="en-US"/>
              </w:rPr>
              <w:t xml:space="preserve">Mitsuru </w:t>
            </w:r>
            <w:proofErr w:type="spellStart"/>
            <w:r w:rsidRPr="00CB4E16">
              <w:rPr>
                <w:rFonts w:ascii="Arial" w:hAnsi="Arial" w:cs="Arial"/>
                <w:sz w:val="20"/>
                <w:lang w:val="en-US"/>
              </w:rPr>
              <w:t>Iwaoka</w:t>
            </w:r>
            <w:proofErr w:type="spellEnd"/>
          </w:p>
        </w:tc>
        <w:tc>
          <w:tcPr>
            <w:tcW w:w="900" w:type="dxa"/>
          </w:tcPr>
          <w:p w:rsidR="009C484F" w:rsidRDefault="009C484F" w:rsidP="00182078">
            <w:pPr>
              <w:jc w:val="center"/>
              <w:rPr>
                <w:rFonts w:ascii="Calibri" w:hAnsi="Calibri" w:cs="Calibri"/>
                <w:color w:val="000000"/>
                <w:szCs w:val="22"/>
              </w:rPr>
            </w:pPr>
            <w:r>
              <w:rPr>
                <w:rFonts w:ascii="Calibri" w:hAnsi="Calibri" w:cs="Calibri"/>
                <w:color w:val="000000"/>
                <w:szCs w:val="22"/>
              </w:rPr>
              <w:t>4.42</w:t>
            </w:r>
          </w:p>
        </w:tc>
        <w:tc>
          <w:tcPr>
            <w:tcW w:w="1095" w:type="dxa"/>
          </w:tcPr>
          <w:p w:rsidR="009C484F" w:rsidRPr="00CB4E16" w:rsidRDefault="009C484F" w:rsidP="00BE029C">
            <w:pPr>
              <w:rPr>
                <w:rFonts w:ascii="Arial" w:hAnsi="Arial" w:cs="Arial"/>
                <w:sz w:val="20"/>
                <w:lang w:val="en-US"/>
              </w:rPr>
            </w:pPr>
            <w:r w:rsidRPr="00CB4E16">
              <w:rPr>
                <w:rFonts w:ascii="Arial" w:hAnsi="Arial" w:cs="Arial"/>
                <w:sz w:val="20"/>
                <w:lang w:val="en-US"/>
              </w:rPr>
              <w:t>4.11c</w:t>
            </w:r>
          </w:p>
        </w:tc>
        <w:tc>
          <w:tcPr>
            <w:tcW w:w="3135" w:type="dxa"/>
          </w:tcPr>
          <w:p w:rsidR="009C484F" w:rsidRPr="00CB4E16" w:rsidRDefault="009C484F" w:rsidP="00BE029C">
            <w:pPr>
              <w:rPr>
                <w:rFonts w:ascii="Arial" w:hAnsi="Arial" w:cs="Arial"/>
                <w:sz w:val="20"/>
                <w:lang w:val="en-US"/>
              </w:rPr>
            </w:pPr>
            <w:r w:rsidRPr="00CB4E16">
              <w:rPr>
                <w:rFonts w:ascii="Arial" w:hAnsi="Arial" w:cs="Arial"/>
                <w:sz w:val="20"/>
                <w:lang w:val="en-US"/>
              </w:rPr>
              <w:t>Throughout the document, "Target Wake Time" and its acronym "TWT" are used inconsistently. It is better to use "TWT" instead of "Target Wake Time".</w:t>
            </w:r>
          </w:p>
        </w:tc>
        <w:tc>
          <w:tcPr>
            <w:tcW w:w="2880" w:type="dxa"/>
          </w:tcPr>
          <w:p w:rsidR="009C484F" w:rsidRPr="00CB4E16" w:rsidRDefault="009C484F" w:rsidP="00BE029C">
            <w:pPr>
              <w:rPr>
                <w:rFonts w:ascii="Arial" w:hAnsi="Arial" w:cs="Arial"/>
                <w:sz w:val="20"/>
                <w:lang w:val="en-US"/>
              </w:rPr>
            </w:pPr>
            <w:r w:rsidRPr="00CB4E16">
              <w:rPr>
                <w:rFonts w:ascii="Arial" w:hAnsi="Arial" w:cs="Arial"/>
                <w:sz w:val="20"/>
                <w:lang w:val="en-US"/>
              </w:rPr>
              <w:t>Replace "Target Wake Time" by "TWT" if appropriate.</w:t>
            </w:r>
          </w:p>
        </w:tc>
        <w:tc>
          <w:tcPr>
            <w:tcW w:w="3240" w:type="dxa"/>
          </w:tcPr>
          <w:p w:rsidR="009C484F" w:rsidRPr="00CB4E16" w:rsidRDefault="00CB3ABD" w:rsidP="00BE029C">
            <w:pPr>
              <w:rPr>
                <w:rFonts w:ascii="Arial" w:hAnsi="Arial" w:cs="Arial"/>
                <w:sz w:val="20"/>
                <w:lang w:val="en-US"/>
              </w:rPr>
            </w:pPr>
            <w:r>
              <w:rPr>
                <w:rFonts w:ascii="Arial" w:hAnsi="Arial" w:cs="Arial"/>
                <w:sz w:val="20"/>
                <w:lang w:val="en-US"/>
              </w:rPr>
              <w:t>Accept</w:t>
            </w:r>
            <w:r w:rsidR="00DF4003">
              <w:rPr>
                <w:rFonts w:ascii="Arial" w:hAnsi="Arial" w:cs="Arial"/>
                <w:sz w:val="20"/>
                <w:lang w:val="en-US"/>
              </w:rPr>
              <w:t xml:space="preserve"> – </w:t>
            </w:r>
            <w:proofErr w:type="spellStart"/>
            <w:r w:rsidR="00DF4003">
              <w:rPr>
                <w:rFonts w:ascii="Arial" w:hAnsi="Arial" w:cs="Arial"/>
                <w:sz w:val="20"/>
                <w:lang w:val="en-US"/>
              </w:rPr>
              <w:t>Tgah</w:t>
            </w:r>
            <w:proofErr w:type="spellEnd"/>
            <w:r w:rsidR="00DF4003">
              <w:rPr>
                <w:rFonts w:ascii="Arial" w:hAnsi="Arial" w:cs="Arial"/>
                <w:sz w:val="20"/>
                <w:lang w:val="en-US"/>
              </w:rPr>
              <w:t xml:space="preserve"> editor to make the change as suggested by the commenter</w:t>
            </w:r>
            <w:r w:rsidR="002022D7">
              <w:rPr>
                <w:rFonts w:ascii="Arial" w:hAnsi="Arial" w:cs="Arial"/>
                <w:sz w:val="20"/>
                <w:lang w:val="en-US"/>
              </w:rPr>
              <w:t>.</w:t>
            </w:r>
          </w:p>
        </w:tc>
      </w:tr>
      <w:tr w:rsidR="009C484F" w:rsidRPr="00CB4E16" w:rsidTr="00182078">
        <w:trPr>
          <w:trHeight w:val="4080"/>
        </w:trPr>
        <w:tc>
          <w:tcPr>
            <w:tcW w:w="600" w:type="dxa"/>
            <w:hideMark/>
          </w:tcPr>
          <w:p w:rsidR="009C484F" w:rsidRPr="00186AFA" w:rsidRDefault="009C484F" w:rsidP="00CB4E16">
            <w:pPr>
              <w:jc w:val="right"/>
              <w:rPr>
                <w:rFonts w:ascii="Arial" w:hAnsi="Arial" w:cs="Arial"/>
                <w:sz w:val="20"/>
                <w:lang w:val="en-US"/>
              </w:rPr>
            </w:pPr>
            <w:r w:rsidRPr="00186AFA">
              <w:rPr>
                <w:rFonts w:ascii="Arial" w:hAnsi="Arial" w:cs="Arial"/>
                <w:sz w:val="20"/>
                <w:lang w:val="en-US"/>
              </w:rPr>
              <w:lastRenderedPageBreak/>
              <w:t>565</w:t>
            </w:r>
          </w:p>
        </w:tc>
        <w:tc>
          <w:tcPr>
            <w:tcW w:w="948" w:type="dxa"/>
            <w:hideMark/>
          </w:tcPr>
          <w:p w:rsidR="009C484F" w:rsidRPr="00186AFA" w:rsidRDefault="009C484F" w:rsidP="00CB4E16">
            <w:pPr>
              <w:rPr>
                <w:rFonts w:ascii="Arial" w:hAnsi="Arial" w:cs="Arial"/>
                <w:sz w:val="20"/>
                <w:lang w:val="en-US"/>
              </w:rPr>
            </w:pPr>
            <w:r w:rsidRPr="00186AFA">
              <w:rPr>
                <w:rFonts w:ascii="Arial" w:hAnsi="Arial" w:cs="Arial"/>
                <w:sz w:val="20"/>
                <w:lang w:val="en-US"/>
              </w:rPr>
              <w:t xml:space="preserve">Mitsuru </w:t>
            </w:r>
            <w:proofErr w:type="spellStart"/>
            <w:r w:rsidRPr="00186AFA">
              <w:rPr>
                <w:rFonts w:ascii="Arial" w:hAnsi="Arial" w:cs="Arial"/>
                <w:sz w:val="20"/>
                <w:lang w:val="en-US"/>
              </w:rPr>
              <w:t>Iwaoka</w:t>
            </w:r>
            <w:proofErr w:type="spellEnd"/>
          </w:p>
        </w:tc>
        <w:tc>
          <w:tcPr>
            <w:tcW w:w="900" w:type="dxa"/>
            <w:hideMark/>
          </w:tcPr>
          <w:p w:rsidR="009C484F" w:rsidRPr="00186AFA" w:rsidRDefault="009C484F" w:rsidP="00182078">
            <w:pPr>
              <w:jc w:val="center"/>
              <w:rPr>
                <w:rFonts w:ascii="Calibri" w:hAnsi="Calibri" w:cs="Calibri"/>
                <w:color w:val="000000"/>
                <w:szCs w:val="22"/>
              </w:rPr>
            </w:pPr>
            <w:r w:rsidRPr="00186AFA">
              <w:rPr>
                <w:rFonts w:ascii="Calibri" w:hAnsi="Calibri" w:cs="Calibri"/>
                <w:color w:val="000000"/>
                <w:szCs w:val="22"/>
              </w:rPr>
              <w:t>4.57</w:t>
            </w:r>
          </w:p>
        </w:tc>
        <w:tc>
          <w:tcPr>
            <w:tcW w:w="1095" w:type="dxa"/>
            <w:hideMark/>
          </w:tcPr>
          <w:p w:rsidR="009C484F" w:rsidRPr="00186AFA" w:rsidRDefault="009C484F" w:rsidP="00CB4E16">
            <w:pPr>
              <w:rPr>
                <w:rFonts w:ascii="Arial" w:hAnsi="Arial" w:cs="Arial"/>
                <w:sz w:val="20"/>
                <w:lang w:val="en-US"/>
              </w:rPr>
            </w:pPr>
            <w:r w:rsidRPr="00186AFA">
              <w:rPr>
                <w:rFonts w:ascii="Arial" w:hAnsi="Arial" w:cs="Arial"/>
                <w:sz w:val="20"/>
                <w:lang w:val="en-US"/>
              </w:rPr>
              <w:t>4.11d</w:t>
            </w:r>
          </w:p>
        </w:tc>
        <w:tc>
          <w:tcPr>
            <w:tcW w:w="3135" w:type="dxa"/>
            <w:hideMark/>
          </w:tcPr>
          <w:p w:rsidR="009C484F" w:rsidRPr="00186AFA" w:rsidRDefault="009C484F" w:rsidP="00CB4E16">
            <w:pPr>
              <w:rPr>
                <w:rFonts w:ascii="Arial" w:hAnsi="Arial" w:cs="Arial"/>
                <w:sz w:val="20"/>
                <w:lang w:val="en-US"/>
              </w:rPr>
            </w:pPr>
            <w:r w:rsidRPr="00186AFA">
              <w:rPr>
                <w:rFonts w:ascii="Arial" w:hAnsi="Arial" w:cs="Arial"/>
                <w:sz w:val="20"/>
                <w:lang w:val="en-US"/>
              </w:rPr>
              <w:t>Speed Frame Exchange (4.11d / 9.32i) provide same functionality as Reverse direction (RD) protocol (9.26 / annex S.3). Specification of Speed Frame Exchange shall be re-organized as amendment of Reverse direction protocol.</w:t>
            </w:r>
          </w:p>
        </w:tc>
        <w:tc>
          <w:tcPr>
            <w:tcW w:w="2880" w:type="dxa"/>
            <w:hideMark/>
          </w:tcPr>
          <w:p w:rsidR="009C484F" w:rsidRPr="00186AFA" w:rsidRDefault="009C484F" w:rsidP="00CB4E16">
            <w:pPr>
              <w:rPr>
                <w:rFonts w:ascii="Arial" w:hAnsi="Arial" w:cs="Arial"/>
                <w:sz w:val="20"/>
                <w:lang w:val="en-US"/>
              </w:rPr>
            </w:pPr>
            <w:r w:rsidRPr="00186AFA">
              <w:rPr>
                <w:rFonts w:ascii="Arial" w:hAnsi="Arial" w:cs="Arial"/>
                <w:sz w:val="20"/>
                <w:lang w:val="en-US"/>
              </w:rPr>
              <w:t>1) Remove 4.11d and describe about support of RD (Speed Frame Exchange) in 4.3.10c which is proposed to add in previous comment.</w:t>
            </w:r>
            <w:r w:rsidRPr="00186AFA">
              <w:rPr>
                <w:rFonts w:ascii="Arial" w:hAnsi="Arial" w:cs="Arial"/>
                <w:sz w:val="20"/>
                <w:lang w:val="en-US"/>
              </w:rPr>
              <w:br/>
            </w:r>
            <w:r w:rsidRPr="00186AFA">
              <w:rPr>
                <w:rFonts w:ascii="Arial" w:hAnsi="Arial" w:cs="Arial"/>
                <w:sz w:val="20"/>
                <w:lang w:val="en-US"/>
              </w:rPr>
              <w:br/>
              <w:t>2) Replace "Speed Frame Exchange" by "Reverse direction protocol for S1G STAs" throughout the document.</w:t>
            </w:r>
            <w:r w:rsidRPr="00186AFA">
              <w:rPr>
                <w:rFonts w:ascii="Arial" w:hAnsi="Arial" w:cs="Arial"/>
                <w:sz w:val="20"/>
                <w:lang w:val="en-US"/>
              </w:rPr>
              <w:br/>
            </w:r>
            <w:r w:rsidRPr="00186AFA">
              <w:rPr>
                <w:rFonts w:ascii="Arial" w:hAnsi="Arial" w:cs="Arial"/>
                <w:sz w:val="20"/>
                <w:lang w:val="en-US"/>
              </w:rPr>
              <w:br/>
              <w:t>3) Move contents of 9.32i to 9.26 with proper modification, and remove 9.32i.</w:t>
            </w:r>
            <w:r w:rsidRPr="00186AFA">
              <w:rPr>
                <w:rFonts w:ascii="Arial" w:hAnsi="Arial" w:cs="Arial"/>
                <w:sz w:val="20"/>
                <w:lang w:val="en-US"/>
              </w:rPr>
              <w:br/>
              <w:t>Details are TBD.</w:t>
            </w:r>
          </w:p>
        </w:tc>
        <w:tc>
          <w:tcPr>
            <w:tcW w:w="3240" w:type="dxa"/>
            <w:hideMark/>
          </w:tcPr>
          <w:p w:rsidR="009C484F" w:rsidRPr="00186AFA" w:rsidRDefault="00416858" w:rsidP="00186AFA">
            <w:pPr>
              <w:autoSpaceDE w:val="0"/>
              <w:autoSpaceDN w:val="0"/>
              <w:adjustRightInd w:val="0"/>
              <w:rPr>
                <w:rFonts w:ascii="Arial" w:hAnsi="Arial" w:cs="Arial"/>
                <w:sz w:val="20"/>
                <w:lang w:val="en-US"/>
              </w:rPr>
            </w:pPr>
            <w:r w:rsidRPr="00186AFA">
              <w:rPr>
                <w:rFonts w:ascii="Arial" w:hAnsi="Arial" w:cs="Arial"/>
                <w:sz w:val="20"/>
                <w:lang w:val="en-US"/>
              </w:rPr>
              <w:t xml:space="preserve">Reject – RD protocol </w:t>
            </w:r>
            <w:r w:rsidR="00186AFA" w:rsidRPr="00186AFA">
              <w:rPr>
                <w:rFonts w:ascii="Arial" w:hAnsi="Arial" w:cs="Arial"/>
                <w:sz w:val="20"/>
                <w:lang w:val="en-US"/>
              </w:rPr>
              <w:t xml:space="preserve">can only be signaled using the HT control field – the SF exchange uses bits in the short header and the PHY header to provide a more thorough negotiation of the exchange </w:t>
            </w:r>
            <w:r w:rsidR="00186AFA">
              <w:rPr>
                <w:rFonts w:ascii="Arial" w:hAnsi="Arial" w:cs="Arial"/>
                <w:sz w:val="20"/>
                <w:lang w:val="en-US"/>
              </w:rPr>
              <w:t>which also</w:t>
            </w:r>
            <w:r w:rsidR="00186AFA" w:rsidRPr="00186AFA">
              <w:rPr>
                <w:rFonts w:ascii="Arial" w:hAnsi="Arial" w:cs="Arial"/>
                <w:sz w:val="20"/>
                <w:lang w:val="en-US"/>
              </w:rPr>
              <w:t xml:space="preserve"> allows the setting of </w:t>
            </w:r>
            <w:proofErr w:type="spellStart"/>
            <w:r w:rsidR="00186AFA" w:rsidRPr="00186AFA">
              <w:rPr>
                <w:rFonts w:ascii="Arial" w:hAnsi="Arial" w:cs="Arial"/>
                <w:sz w:val="20"/>
                <w:lang w:val="en-US"/>
              </w:rPr>
              <w:t>phy</w:t>
            </w:r>
            <w:proofErr w:type="spellEnd"/>
            <w:r w:rsidR="00186AFA" w:rsidRPr="00186AFA">
              <w:rPr>
                <w:rFonts w:ascii="Arial" w:hAnsi="Arial" w:cs="Arial"/>
                <w:sz w:val="20"/>
                <w:lang w:val="en-US"/>
              </w:rPr>
              <w:t xml:space="preserve"> header protection bits without the exchange of a full duration field. The SF exchange also allows multiple sequential transmissions by the same STA.</w:t>
            </w:r>
          </w:p>
        </w:tc>
      </w:tr>
    </w:tbl>
    <w:p w:rsidR="00D742E3" w:rsidRDefault="00D742E3"/>
    <w:p w:rsidR="00465762" w:rsidRDefault="00465762"/>
    <w:p w:rsidR="00416858" w:rsidRDefault="00416858"/>
    <w:p w:rsidR="00D742E3" w:rsidRDefault="00D742E3" w:rsidP="00D742E3">
      <w:pPr>
        <w:rPr>
          <w:sz w:val="28"/>
        </w:rPr>
      </w:pPr>
    </w:p>
    <w:tbl>
      <w:tblPr>
        <w:tblStyle w:val="TableGrid"/>
        <w:tblW w:w="12084" w:type="dxa"/>
        <w:tblLayout w:type="fixed"/>
        <w:tblLook w:val="04A0" w:firstRow="1" w:lastRow="0" w:firstColumn="1" w:lastColumn="0" w:noHBand="0" w:noVBand="1"/>
      </w:tblPr>
      <w:tblGrid>
        <w:gridCol w:w="598"/>
        <w:gridCol w:w="1530"/>
        <w:gridCol w:w="914"/>
        <w:gridCol w:w="1095"/>
        <w:gridCol w:w="2659"/>
        <w:gridCol w:w="2656"/>
        <w:gridCol w:w="2632"/>
      </w:tblGrid>
      <w:tr w:rsidR="00D742E3" w:rsidRPr="004F07A8" w:rsidTr="00D16BAE">
        <w:trPr>
          <w:trHeight w:val="620"/>
        </w:trPr>
        <w:tc>
          <w:tcPr>
            <w:tcW w:w="598" w:type="dxa"/>
            <w:vAlign w:val="bottom"/>
          </w:tcPr>
          <w:p w:rsidR="00D742E3" w:rsidRPr="004F07A8" w:rsidRDefault="00D742E3" w:rsidP="00D16BAE">
            <w:pPr>
              <w:jc w:val="center"/>
              <w:rPr>
                <w:rFonts w:ascii="Arial" w:hAnsi="Arial" w:cs="Arial"/>
                <w:b/>
                <w:sz w:val="20"/>
                <w:lang w:val="en-US"/>
              </w:rPr>
            </w:pPr>
            <w:r w:rsidRPr="004F07A8">
              <w:rPr>
                <w:rFonts w:ascii="Arial" w:hAnsi="Arial" w:cs="Arial"/>
                <w:b/>
                <w:sz w:val="20"/>
                <w:lang w:val="en-US"/>
              </w:rPr>
              <w:t>CID</w:t>
            </w:r>
          </w:p>
        </w:tc>
        <w:tc>
          <w:tcPr>
            <w:tcW w:w="1530" w:type="dxa"/>
            <w:vAlign w:val="bottom"/>
          </w:tcPr>
          <w:p w:rsidR="00D742E3" w:rsidRPr="004F07A8" w:rsidRDefault="00D742E3" w:rsidP="00D16BAE">
            <w:pPr>
              <w:jc w:val="center"/>
              <w:rPr>
                <w:rFonts w:ascii="Arial" w:hAnsi="Arial" w:cs="Arial"/>
                <w:b/>
                <w:sz w:val="20"/>
                <w:lang w:val="en-US"/>
              </w:rPr>
            </w:pPr>
            <w:r w:rsidRPr="004F07A8">
              <w:rPr>
                <w:rFonts w:ascii="Arial" w:hAnsi="Arial" w:cs="Arial"/>
                <w:b/>
                <w:sz w:val="20"/>
                <w:lang w:val="en-US"/>
              </w:rPr>
              <w:t>Commenter Name</w:t>
            </w:r>
          </w:p>
        </w:tc>
        <w:tc>
          <w:tcPr>
            <w:tcW w:w="914" w:type="dxa"/>
            <w:vAlign w:val="bottom"/>
          </w:tcPr>
          <w:p w:rsidR="00D742E3" w:rsidRPr="004F07A8" w:rsidRDefault="00D742E3" w:rsidP="00D16BAE">
            <w:pPr>
              <w:jc w:val="center"/>
              <w:rPr>
                <w:rFonts w:ascii="Arial" w:hAnsi="Arial" w:cs="Arial"/>
                <w:b/>
                <w:sz w:val="20"/>
                <w:lang w:val="en-US"/>
              </w:rPr>
            </w:pPr>
            <w:r w:rsidRPr="004F07A8">
              <w:rPr>
                <w:rFonts w:ascii="Arial" w:hAnsi="Arial" w:cs="Arial"/>
                <w:b/>
                <w:sz w:val="20"/>
                <w:lang w:val="en-US"/>
              </w:rPr>
              <w:t>P.L</w:t>
            </w:r>
          </w:p>
        </w:tc>
        <w:tc>
          <w:tcPr>
            <w:tcW w:w="1095" w:type="dxa"/>
            <w:vAlign w:val="bottom"/>
          </w:tcPr>
          <w:p w:rsidR="00D742E3" w:rsidRPr="004F07A8" w:rsidRDefault="00D742E3" w:rsidP="00D16BAE">
            <w:pPr>
              <w:jc w:val="center"/>
              <w:rPr>
                <w:rFonts w:ascii="Arial" w:hAnsi="Arial" w:cs="Arial"/>
                <w:b/>
                <w:sz w:val="20"/>
                <w:lang w:val="en-US"/>
              </w:rPr>
            </w:pPr>
            <w:r w:rsidRPr="004F07A8">
              <w:rPr>
                <w:rFonts w:ascii="Arial" w:hAnsi="Arial" w:cs="Arial"/>
                <w:b/>
                <w:sz w:val="20"/>
                <w:lang w:val="en-US"/>
              </w:rPr>
              <w:t>SC</w:t>
            </w:r>
          </w:p>
        </w:tc>
        <w:tc>
          <w:tcPr>
            <w:tcW w:w="2659" w:type="dxa"/>
            <w:vAlign w:val="bottom"/>
          </w:tcPr>
          <w:p w:rsidR="00D742E3" w:rsidRPr="004F07A8" w:rsidRDefault="00D742E3" w:rsidP="00D16BAE">
            <w:pPr>
              <w:jc w:val="center"/>
              <w:rPr>
                <w:rFonts w:ascii="Arial" w:hAnsi="Arial" w:cs="Arial"/>
                <w:b/>
                <w:sz w:val="20"/>
                <w:lang w:val="en-US"/>
              </w:rPr>
            </w:pPr>
            <w:r w:rsidRPr="004F07A8">
              <w:rPr>
                <w:rFonts w:ascii="Arial" w:hAnsi="Arial" w:cs="Arial"/>
                <w:b/>
                <w:sz w:val="20"/>
                <w:lang w:val="en-US"/>
              </w:rPr>
              <w:t>Comment</w:t>
            </w:r>
          </w:p>
        </w:tc>
        <w:tc>
          <w:tcPr>
            <w:tcW w:w="2656" w:type="dxa"/>
            <w:vAlign w:val="bottom"/>
          </w:tcPr>
          <w:p w:rsidR="00D742E3" w:rsidRPr="004F07A8" w:rsidRDefault="00D742E3" w:rsidP="00D16BAE">
            <w:pPr>
              <w:jc w:val="center"/>
              <w:rPr>
                <w:rFonts w:ascii="Arial" w:hAnsi="Arial" w:cs="Arial"/>
                <w:b/>
                <w:sz w:val="20"/>
                <w:lang w:val="en-US"/>
              </w:rPr>
            </w:pPr>
            <w:r w:rsidRPr="004F07A8">
              <w:rPr>
                <w:rFonts w:ascii="Arial" w:hAnsi="Arial" w:cs="Arial"/>
                <w:b/>
                <w:sz w:val="20"/>
                <w:lang w:val="en-US"/>
              </w:rPr>
              <w:t>Proposed Change</w:t>
            </w:r>
          </w:p>
        </w:tc>
        <w:tc>
          <w:tcPr>
            <w:tcW w:w="2632" w:type="dxa"/>
            <w:vAlign w:val="bottom"/>
          </w:tcPr>
          <w:p w:rsidR="00D742E3" w:rsidRPr="004F07A8" w:rsidRDefault="00D742E3" w:rsidP="00D16BAE">
            <w:pPr>
              <w:jc w:val="center"/>
              <w:rPr>
                <w:rFonts w:ascii="Arial" w:hAnsi="Arial" w:cs="Arial"/>
                <w:b/>
                <w:sz w:val="20"/>
                <w:lang w:val="en-US"/>
              </w:rPr>
            </w:pPr>
            <w:r w:rsidRPr="004F07A8">
              <w:rPr>
                <w:rFonts w:ascii="Arial" w:hAnsi="Arial" w:cs="Arial"/>
                <w:b/>
                <w:sz w:val="20"/>
                <w:lang w:val="en-US"/>
              </w:rPr>
              <w:t>Resolution</w:t>
            </w:r>
          </w:p>
        </w:tc>
      </w:tr>
      <w:tr w:rsidR="00D742E3" w:rsidRPr="00CB6507" w:rsidTr="00182078">
        <w:trPr>
          <w:trHeight w:val="1020"/>
        </w:trPr>
        <w:tc>
          <w:tcPr>
            <w:tcW w:w="598" w:type="dxa"/>
            <w:hideMark/>
          </w:tcPr>
          <w:p w:rsidR="00D742E3" w:rsidRPr="00CB6507" w:rsidRDefault="00D742E3" w:rsidP="00BE029C">
            <w:pPr>
              <w:jc w:val="right"/>
              <w:rPr>
                <w:rFonts w:ascii="Arial" w:hAnsi="Arial" w:cs="Arial"/>
                <w:sz w:val="20"/>
                <w:lang w:val="en-US"/>
              </w:rPr>
            </w:pPr>
            <w:r w:rsidRPr="00CB6507">
              <w:rPr>
                <w:rFonts w:ascii="Arial" w:hAnsi="Arial" w:cs="Arial"/>
                <w:sz w:val="20"/>
                <w:lang w:val="en-US"/>
              </w:rPr>
              <w:t>410</w:t>
            </w:r>
          </w:p>
        </w:tc>
        <w:tc>
          <w:tcPr>
            <w:tcW w:w="1530" w:type="dxa"/>
            <w:hideMark/>
          </w:tcPr>
          <w:p w:rsidR="00D742E3" w:rsidRPr="00CB6507" w:rsidRDefault="00D742E3" w:rsidP="00BE029C">
            <w:pPr>
              <w:rPr>
                <w:rFonts w:ascii="Arial" w:hAnsi="Arial" w:cs="Arial"/>
                <w:sz w:val="20"/>
                <w:lang w:val="en-US"/>
              </w:rPr>
            </w:pPr>
            <w:r w:rsidRPr="00CB6507">
              <w:rPr>
                <w:rFonts w:ascii="Arial" w:hAnsi="Arial" w:cs="Arial"/>
                <w:sz w:val="20"/>
                <w:lang w:val="en-US"/>
              </w:rPr>
              <w:t>Minho Cheong</w:t>
            </w:r>
          </w:p>
        </w:tc>
        <w:tc>
          <w:tcPr>
            <w:tcW w:w="914" w:type="dxa"/>
            <w:hideMark/>
          </w:tcPr>
          <w:p w:rsidR="00D742E3" w:rsidRDefault="00D742E3" w:rsidP="00182078">
            <w:pPr>
              <w:jc w:val="center"/>
              <w:rPr>
                <w:rFonts w:ascii="Calibri" w:hAnsi="Calibri" w:cs="Calibri"/>
                <w:color w:val="000000"/>
                <w:szCs w:val="22"/>
              </w:rPr>
            </w:pPr>
            <w:r>
              <w:rPr>
                <w:rFonts w:ascii="Calibri" w:hAnsi="Calibri" w:cs="Calibri"/>
                <w:color w:val="000000"/>
                <w:szCs w:val="22"/>
              </w:rPr>
              <w:t>89.12</w:t>
            </w:r>
          </w:p>
        </w:tc>
        <w:tc>
          <w:tcPr>
            <w:tcW w:w="1095" w:type="dxa"/>
            <w:hideMark/>
          </w:tcPr>
          <w:p w:rsidR="00D742E3" w:rsidRPr="00CB6507" w:rsidRDefault="00D742E3" w:rsidP="00BE029C">
            <w:pPr>
              <w:rPr>
                <w:rFonts w:ascii="Arial" w:hAnsi="Arial" w:cs="Arial"/>
                <w:sz w:val="20"/>
                <w:lang w:val="en-US"/>
              </w:rPr>
            </w:pPr>
            <w:r w:rsidRPr="00CB6507">
              <w:rPr>
                <w:rFonts w:ascii="Arial" w:hAnsi="Arial" w:cs="Arial"/>
                <w:sz w:val="20"/>
                <w:lang w:val="en-US"/>
              </w:rPr>
              <w:t>8.4.2.170j</w:t>
            </w:r>
          </w:p>
        </w:tc>
        <w:tc>
          <w:tcPr>
            <w:tcW w:w="2659" w:type="dxa"/>
            <w:hideMark/>
          </w:tcPr>
          <w:p w:rsidR="00D742E3" w:rsidRPr="00CB6507" w:rsidRDefault="00D742E3" w:rsidP="00BE029C">
            <w:pPr>
              <w:rPr>
                <w:rFonts w:ascii="Arial" w:hAnsi="Arial" w:cs="Arial"/>
                <w:sz w:val="20"/>
                <w:lang w:val="en-US"/>
              </w:rPr>
            </w:pPr>
            <w:r w:rsidRPr="00CB6507">
              <w:rPr>
                <w:rFonts w:ascii="Arial" w:hAnsi="Arial" w:cs="Arial"/>
                <w:sz w:val="20"/>
                <w:lang w:val="en-US"/>
              </w:rPr>
              <w:t xml:space="preserve">Zero Phase Offset' is not defined in the draft. It seems that it is another field name of 'Zero Offset of </w:t>
            </w:r>
            <w:proofErr w:type="spellStart"/>
            <w:r w:rsidRPr="00CB6507">
              <w:rPr>
                <w:rFonts w:ascii="Arial" w:hAnsi="Arial" w:cs="Arial"/>
                <w:sz w:val="20"/>
                <w:lang w:val="en-US"/>
              </w:rPr>
              <w:t>Grop</w:t>
            </w:r>
            <w:proofErr w:type="spellEnd"/>
            <w:r w:rsidRPr="00CB6507">
              <w:rPr>
                <w:rFonts w:ascii="Arial" w:hAnsi="Arial" w:cs="Arial"/>
                <w:sz w:val="20"/>
                <w:lang w:val="en-US"/>
              </w:rPr>
              <w:t>'</w:t>
            </w:r>
          </w:p>
        </w:tc>
        <w:tc>
          <w:tcPr>
            <w:tcW w:w="2656" w:type="dxa"/>
            <w:hideMark/>
          </w:tcPr>
          <w:p w:rsidR="00D742E3" w:rsidRPr="00CB6507" w:rsidRDefault="00D742E3" w:rsidP="00BE029C">
            <w:pPr>
              <w:rPr>
                <w:rFonts w:ascii="Arial" w:hAnsi="Arial" w:cs="Arial"/>
                <w:sz w:val="20"/>
                <w:lang w:val="en-US"/>
              </w:rPr>
            </w:pPr>
            <w:r w:rsidRPr="00CB6507">
              <w:rPr>
                <w:rFonts w:ascii="Arial" w:hAnsi="Arial" w:cs="Arial"/>
                <w:sz w:val="20"/>
                <w:lang w:val="en-US"/>
              </w:rPr>
              <w:t>Change 'Zero Phase Offset' to 'Zero Offset of Group'</w:t>
            </w:r>
          </w:p>
        </w:tc>
        <w:tc>
          <w:tcPr>
            <w:tcW w:w="2632" w:type="dxa"/>
            <w:hideMark/>
          </w:tcPr>
          <w:p w:rsidR="00D742E3" w:rsidRPr="00CB6507" w:rsidRDefault="00C83173" w:rsidP="00BE029C">
            <w:pPr>
              <w:rPr>
                <w:rFonts w:ascii="Arial" w:hAnsi="Arial" w:cs="Arial"/>
                <w:sz w:val="20"/>
                <w:lang w:val="en-US"/>
              </w:rPr>
            </w:pPr>
            <w:r>
              <w:rPr>
                <w:rFonts w:ascii="Arial" w:hAnsi="Arial" w:cs="Arial"/>
                <w:sz w:val="20"/>
                <w:lang w:val="en-US"/>
              </w:rPr>
              <w:t>Accept</w:t>
            </w:r>
            <w:r w:rsidR="002022D7">
              <w:rPr>
                <w:rFonts w:ascii="Arial" w:hAnsi="Arial" w:cs="Arial"/>
                <w:sz w:val="20"/>
                <w:lang w:val="en-US"/>
              </w:rPr>
              <w:t xml:space="preserve"> – </w:t>
            </w:r>
            <w:proofErr w:type="spellStart"/>
            <w:r w:rsidR="002022D7">
              <w:rPr>
                <w:rFonts w:ascii="Arial" w:hAnsi="Arial" w:cs="Arial"/>
                <w:sz w:val="20"/>
                <w:lang w:val="en-US"/>
              </w:rPr>
              <w:t>TGah</w:t>
            </w:r>
            <w:proofErr w:type="spellEnd"/>
            <w:r w:rsidR="002022D7">
              <w:rPr>
                <w:rFonts w:ascii="Arial" w:hAnsi="Arial" w:cs="Arial"/>
                <w:sz w:val="20"/>
                <w:lang w:val="en-US"/>
              </w:rPr>
              <w:t xml:space="preserve"> editor to make changes shown to 8.4.2.170j in 11-13-</w:t>
            </w:r>
            <w:r w:rsidR="00FB2167">
              <w:rPr>
                <w:rFonts w:ascii="Arial" w:hAnsi="Arial" w:cs="Arial"/>
                <w:sz w:val="20"/>
                <w:lang w:val="en-US"/>
              </w:rPr>
              <w:t>1145r0</w:t>
            </w:r>
          </w:p>
        </w:tc>
      </w:tr>
      <w:tr w:rsidR="00D742E3" w:rsidRPr="00CB6507" w:rsidTr="00182078">
        <w:trPr>
          <w:trHeight w:val="1020"/>
        </w:trPr>
        <w:tc>
          <w:tcPr>
            <w:tcW w:w="598" w:type="dxa"/>
            <w:hideMark/>
          </w:tcPr>
          <w:p w:rsidR="00D742E3" w:rsidRPr="00CB6507" w:rsidRDefault="00D742E3" w:rsidP="00BE029C">
            <w:pPr>
              <w:jc w:val="right"/>
              <w:rPr>
                <w:rFonts w:ascii="Arial" w:hAnsi="Arial" w:cs="Arial"/>
                <w:sz w:val="20"/>
                <w:lang w:val="en-US"/>
              </w:rPr>
            </w:pPr>
            <w:r w:rsidRPr="00CB6507">
              <w:rPr>
                <w:rFonts w:ascii="Arial" w:hAnsi="Arial" w:cs="Arial"/>
                <w:sz w:val="20"/>
                <w:lang w:val="en-US"/>
              </w:rPr>
              <w:t>411</w:t>
            </w:r>
          </w:p>
        </w:tc>
        <w:tc>
          <w:tcPr>
            <w:tcW w:w="1530" w:type="dxa"/>
            <w:hideMark/>
          </w:tcPr>
          <w:p w:rsidR="00D742E3" w:rsidRPr="00CB6507" w:rsidRDefault="00D742E3" w:rsidP="00BE029C">
            <w:pPr>
              <w:rPr>
                <w:rFonts w:ascii="Arial" w:hAnsi="Arial" w:cs="Arial"/>
                <w:sz w:val="20"/>
                <w:lang w:val="en-US"/>
              </w:rPr>
            </w:pPr>
            <w:r w:rsidRPr="00CB6507">
              <w:rPr>
                <w:rFonts w:ascii="Arial" w:hAnsi="Arial" w:cs="Arial"/>
                <w:sz w:val="20"/>
                <w:lang w:val="en-US"/>
              </w:rPr>
              <w:t>Minho Cheong</w:t>
            </w:r>
          </w:p>
        </w:tc>
        <w:tc>
          <w:tcPr>
            <w:tcW w:w="914" w:type="dxa"/>
            <w:hideMark/>
          </w:tcPr>
          <w:p w:rsidR="00D742E3" w:rsidRDefault="00D742E3" w:rsidP="00182078">
            <w:pPr>
              <w:jc w:val="center"/>
              <w:rPr>
                <w:rFonts w:ascii="Calibri" w:hAnsi="Calibri" w:cs="Calibri"/>
                <w:color w:val="000000"/>
                <w:szCs w:val="22"/>
              </w:rPr>
            </w:pPr>
            <w:r>
              <w:rPr>
                <w:rFonts w:ascii="Calibri" w:hAnsi="Calibri" w:cs="Calibri"/>
                <w:color w:val="000000"/>
                <w:szCs w:val="22"/>
              </w:rPr>
              <w:t>89.14</w:t>
            </w:r>
          </w:p>
        </w:tc>
        <w:tc>
          <w:tcPr>
            <w:tcW w:w="1095" w:type="dxa"/>
            <w:hideMark/>
          </w:tcPr>
          <w:p w:rsidR="00D742E3" w:rsidRPr="00CB6507" w:rsidRDefault="00D742E3" w:rsidP="00BE029C">
            <w:pPr>
              <w:rPr>
                <w:rFonts w:ascii="Arial" w:hAnsi="Arial" w:cs="Arial"/>
                <w:sz w:val="20"/>
                <w:lang w:val="en-US"/>
              </w:rPr>
            </w:pPr>
            <w:r w:rsidRPr="00CB6507">
              <w:rPr>
                <w:rFonts w:ascii="Arial" w:hAnsi="Arial" w:cs="Arial"/>
                <w:sz w:val="20"/>
                <w:lang w:val="en-US"/>
              </w:rPr>
              <w:t>8.4.2.170j</w:t>
            </w:r>
          </w:p>
        </w:tc>
        <w:tc>
          <w:tcPr>
            <w:tcW w:w="2659" w:type="dxa"/>
            <w:hideMark/>
          </w:tcPr>
          <w:p w:rsidR="00D742E3" w:rsidRPr="00CB6507" w:rsidRDefault="00D742E3" w:rsidP="00BE029C">
            <w:pPr>
              <w:rPr>
                <w:rFonts w:ascii="Arial" w:hAnsi="Arial" w:cs="Arial"/>
                <w:sz w:val="20"/>
                <w:lang w:val="en-US"/>
              </w:rPr>
            </w:pPr>
            <w:r w:rsidRPr="00CB6507">
              <w:rPr>
                <w:rFonts w:ascii="Arial" w:hAnsi="Arial" w:cs="Arial"/>
                <w:sz w:val="20"/>
                <w:lang w:val="en-US"/>
              </w:rPr>
              <w:t xml:space="preserve">Zero Phase Offset' is not defined in the draft. It seems that it is another field name of 'Zero Offset of </w:t>
            </w:r>
            <w:proofErr w:type="spellStart"/>
            <w:r w:rsidRPr="00CB6507">
              <w:rPr>
                <w:rFonts w:ascii="Arial" w:hAnsi="Arial" w:cs="Arial"/>
                <w:sz w:val="20"/>
                <w:lang w:val="en-US"/>
              </w:rPr>
              <w:t>Grop</w:t>
            </w:r>
            <w:proofErr w:type="spellEnd"/>
            <w:r w:rsidRPr="00CB6507">
              <w:rPr>
                <w:rFonts w:ascii="Arial" w:hAnsi="Arial" w:cs="Arial"/>
                <w:sz w:val="20"/>
                <w:lang w:val="en-US"/>
              </w:rPr>
              <w:t>'</w:t>
            </w:r>
          </w:p>
        </w:tc>
        <w:tc>
          <w:tcPr>
            <w:tcW w:w="2656" w:type="dxa"/>
            <w:hideMark/>
          </w:tcPr>
          <w:p w:rsidR="00D742E3" w:rsidRPr="00CB6507" w:rsidRDefault="00D742E3" w:rsidP="00BE029C">
            <w:pPr>
              <w:rPr>
                <w:rFonts w:ascii="Arial" w:hAnsi="Arial" w:cs="Arial"/>
                <w:sz w:val="20"/>
                <w:lang w:val="en-US"/>
              </w:rPr>
            </w:pPr>
            <w:r w:rsidRPr="00CB6507">
              <w:rPr>
                <w:rFonts w:ascii="Arial" w:hAnsi="Arial" w:cs="Arial"/>
                <w:sz w:val="20"/>
                <w:lang w:val="en-US"/>
              </w:rPr>
              <w:t>Change 'Zero Phase Offset' to 'Zero Offset of Group'</w:t>
            </w:r>
          </w:p>
        </w:tc>
        <w:tc>
          <w:tcPr>
            <w:tcW w:w="2632" w:type="dxa"/>
            <w:hideMark/>
          </w:tcPr>
          <w:p w:rsidR="00D742E3" w:rsidRPr="00CB6507" w:rsidRDefault="00C83173" w:rsidP="00BE029C">
            <w:pPr>
              <w:rPr>
                <w:rFonts w:ascii="Arial" w:hAnsi="Arial" w:cs="Arial"/>
                <w:sz w:val="20"/>
                <w:lang w:val="en-US"/>
              </w:rPr>
            </w:pPr>
            <w:r>
              <w:rPr>
                <w:rFonts w:ascii="Arial" w:hAnsi="Arial" w:cs="Arial"/>
                <w:sz w:val="20"/>
                <w:lang w:val="en-US"/>
              </w:rPr>
              <w:t>Accept</w:t>
            </w:r>
          </w:p>
        </w:tc>
      </w:tr>
    </w:tbl>
    <w:p w:rsidR="00D742E3" w:rsidRDefault="00D742E3" w:rsidP="00D742E3"/>
    <w:p w:rsidR="00D742E3" w:rsidRDefault="00D742E3" w:rsidP="00D742E3"/>
    <w:tbl>
      <w:tblPr>
        <w:tblStyle w:val="TableGrid"/>
        <w:tblW w:w="12084" w:type="dxa"/>
        <w:tblLook w:val="04A0" w:firstRow="1" w:lastRow="0" w:firstColumn="1" w:lastColumn="0" w:noHBand="0" w:noVBand="1"/>
      </w:tblPr>
      <w:tblGrid>
        <w:gridCol w:w="598"/>
        <w:gridCol w:w="1530"/>
        <w:gridCol w:w="914"/>
        <w:gridCol w:w="1095"/>
        <w:gridCol w:w="2659"/>
        <w:gridCol w:w="2656"/>
        <w:gridCol w:w="2632"/>
      </w:tblGrid>
      <w:tr w:rsidR="00D742E3" w:rsidRPr="00CB6507" w:rsidTr="00182078">
        <w:trPr>
          <w:trHeight w:val="2295"/>
        </w:trPr>
        <w:tc>
          <w:tcPr>
            <w:tcW w:w="598" w:type="dxa"/>
            <w:hideMark/>
          </w:tcPr>
          <w:p w:rsidR="00D742E3" w:rsidRPr="00CB6507" w:rsidRDefault="00D742E3" w:rsidP="00BE029C">
            <w:pPr>
              <w:jc w:val="right"/>
              <w:rPr>
                <w:rFonts w:ascii="Arial" w:hAnsi="Arial" w:cs="Arial"/>
                <w:sz w:val="20"/>
                <w:lang w:val="en-US"/>
              </w:rPr>
            </w:pPr>
            <w:r w:rsidRPr="00CB6507">
              <w:rPr>
                <w:rFonts w:ascii="Arial" w:hAnsi="Arial" w:cs="Arial"/>
                <w:sz w:val="20"/>
                <w:lang w:val="en-US"/>
              </w:rPr>
              <w:lastRenderedPageBreak/>
              <w:t>114</w:t>
            </w:r>
          </w:p>
        </w:tc>
        <w:tc>
          <w:tcPr>
            <w:tcW w:w="1530" w:type="dxa"/>
            <w:hideMark/>
          </w:tcPr>
          <w:p w:rsidR="00D742E3" w:rsidRPr="00CB6507" w:rsidRDefault="00D742E3" w:rsidP="00BE029C">
            <w:pPr>
              <w:rPr>
                <w:rFonts w:ascii="Arial" w:hAnsi="Arial" w:cs="Arial"/>
                <w:sz w:val="20"/>
                <w:lang w:val="en-US"/>
              </w:rPr>
            </w:pPr>
            <w:r w:rsidRPr="00CB6507">
              <w:rPr>
                <w:rFonts w:ascii="Arial" w:hAnsi="Arial" w:cs="Arial"/>
                <w:sz w:val="20"/>
                <w:lang w:val="en-US"/>
              </w:rPr>
              <w:t xml:space="preserve">Anna </w:t>
            </w:r>
            <w:proofErr w:type="spellStart"/>
            <w:r w:rsidRPr="00CB6507">
              <w:rPr>
                <w:rFonts w:ascii="Arial" w:hAnsi="Arial" w:cs="Arial"/>
                <w:sz w:val="20"/>
                <w:lang w:val="en-US"/>
              </w:rPr>
              <w:t>Pantelidou</w:t>
            </w:r>
            <w:proofErr w:type="spellEnd"/>
          </w:p>
        </w:tc>
        <w:tc>
          <w:tcPr>
            <w:tcW w:w="914" w:type="dxa"/>
            <w:hideMark/>
          </w:tcPr>
          <w:p w:rsidR="00D742E3" w:rsidRPr="00C83173" w:rsidRDefault="00D742E3" w:rsidP="00182078">
            <w:pPr>
              <w:jc w:val="center"/>
              <w:rPr>
                <w:rFonts w:ascii="Arial" w:hAnsi="Arial" w:cs="Arial"/>
                <w:color w:val="000000"/>
                <w:sz w:val="20"/>
                <w:szCs w:val="22"/>
              </w:rPr>
            </w:pPr>
            <w:r w:rsidRPr="00C83173">
              <w:rPr>
                <w:rFonts w:ascii="Arial" w:hAnsi="Arial" w:cs="Arial"/>
                <w:color w:val="000000"/>
                <w:sz w:val="20"/>
                <w:szCs w:val="22"/>
              </w:rPr>
              <w:t>88.02</w:t>
            </w:r>
          </w:p>
        </w:tc>
        <w:tc>
          <w:tcPr>
            <w:tcW w:w="1095" w:type="dxa"/>
            <w:hideMark/>
          </w:tcPr>
          <w:p w:rsidR="00D742E3" w:rsidRPr="00CB6507" w:rsidRDefault="00D742E3" w:rsidP="00BE029C">
            <w:pPr>
              <w:rPr>
                <w:rFonts w:ascii="Arial" w:hAnsi="Arial" w:cs="Arial"/>
                <w:sz w:val="20"/>
                <w:lang w:val="en-US"/>
              </w:rPr>
            </w:pPr>
            <w:r w:rsidRPr="00CB6507">
              <w:rPr>
                <w:rFonts w:ascii="Arial" w:hAnsi="Arial" w:cs="Arial"/>
                <w:sz w:val="20"/>
                <w:lang w:val="en-US"/>
              </w:rPr>
              <w:t>8.4.2.170j</w:t>
            </w:r>
          </w:p>
        </w:tc>
        <w:tc>
          <w:tcPr>
            <w:tcW w:w="2659" w:type="dxa"/>
            <w:hideMark/>
          </w:tcPr>
          <w:p w:rsidR="00D742E3" w:rsidRPr="00CB6507" w:rsidRDefault="00D742E3" w:rsidP="00BE029C">
            <w:pPr>
              <w:rPr>
                <w:rFonts w:ascii="Arial" w:hAnsi="Arial" w:cs="Arial"/>
                <w:sz w:val="20"/>
                <w:lang w:val="en-US"/>
              </w:rPr>
            </w:pPr>
            <w:r w:rsidRPr="00CB6507">
              <w:rPr>
                <w:rFonts w:ascii="Arial" w:hAnsi="Arial" w:cs="Arial"/>
                <w:sz w:val="20"/>
                <w:lang w:val="en-US"/>
              </w:rPr>
              <w:t>Sentence "When transmitted by a TWT responding STA, the Implicit subfield is set to 1 to indicate that the TWT is an Implicit TWT in which case the AP is not be required to transmit a next TWT value to the TWT STA for the..."</w:t>
            </w:r>
          </w:p>
        </w:tc>
        <w:tc>
          <w:tcPr>
            <w:tcW w:w="2656" w:type="dxa"/>
            <w:hideMark/>
          </w:tcPr>
          <w:p w:rsidR="00D742E3" w:rsidRPr="00CB6507" w:rsidRDefault="00D742E3" w:rsidP="00BE029C">
            <w:pPr>
              <w:rPr>
                <w:rFonts w:ascii="Arial" w:hAnsi="Arial" w:cs="Arial"/>
                <w:sz w:val="20"/>
                <w:lang w:val="en-US"/>
              </w:rPr>
            </w:pPr>
            <w:r w:rsidRPr="00CB6507">
              <w:rPr>
                <w:rFonts w:ascii="Arial" w:hAnsi="Arial" w:cs="Arial"/>
                <w:sz w:val="20"/>
                <w:lang w:val="en-US"/>
              </w:rPr>
              <w:t>Remove "be"</w:t>
            </w:r>
          </w:p>
        </w:tc>
        <w:tc>
          <w:tcPr>
            <w:tcW w:w="2632" w:type="dxa"/>
            <w:hideMark/>
          </w:tcPr>
          <w:p w:rsidR="00D742E3" w:rsidRPr="00CB6507" w:rsidRDefault="006B4C07" w:rsidP="00BE029C">
            <w:pPr>
              <w:rPr>
                <w:rFonts w:ascii="Arial" w:hAnsi="Arial" w:cs="Arial"/>
                <w:sz w:val="20"/>
                <w:lang w:val="en-US"/>
              </w:rPr>
            </w:pPr>
            <w:r>
              <w:rPr>
                <w:rFonts w:ascii="Arial" w:hAnsi="Arial" w:cs="Arial"/>
                <w:sz w:val="20"/>
                <w:lang w:val="en-US"/>
              </w:rPr>
              <w:t>Accept</w:t>
            </w:r>
          </w:p>
        </w:tc>
      </w:tr>
    </w:tbl>
    <w:p w:rsidR="00D742E3" w:rsidRDefault="00D742E3" w:rsidP="00D742E3"/>
    <w:p w:rsidR="00AD1922" w:rsidRDefault="00AD1922" w:rsidP="00D742E3"/>
    <w:tbl>
      <w:tblPr>
        <w:tblStyle w:val="TableGrid"/>
        <w:tblW w:w="12798" w:type="dxa"/>
        <w:tblLayout w:type="fixed"/>
        <w:tblLook w:val="04A0" w:firstRow="1" w:lastRow="0" w:firstColumn="1" w:lastColumn="0" w:noHBand="0" w:noVBand="1"/>
      </w:tblPr>
      <w:tblGrid>
        <w:gridCol w:w="600"/>
        <w:gridCol w:w="948"/>
        <w:gridCol w:w="900"/>
        <w:gridCol w:w="1095"/>
        <w:gridCol w:w="3135"/>
        <w:gridCol w:w="2880"/>
        <w:gridCol w:w="3240"/>
      </w:tblGrid>
      <w:tr w:rsidR="00C96940" w:rsidRPr="00CB4E16" w:rsidTr="00182078">
        <w:trPr>
          <w:trHeight w:val="1530"/>
        </w:trPr>
        <w:tc>
          <w:tcPr>
            <w:tcW w:w="600" w:type="dxa"/>
            <w:hideMark/>
          </w:tcPr>
          <w:p w:rsidR="00C96940" w:rsidRPr="00CB4E16" w:rsidRDefault="00C96940" w:rsidP="00CB4E16">
            <w:pPr>
              <w:jc w:val="right"/>
              <w:rPr>
                <w:rFonts w:ascii="Arial" w:hAnsi="Arial" w:cs="Arial"/>
                <w:sz w:val="20"/>
                <w:lang w:val="en-US"/>
              </w:rPr>
            </w:pPr>
            <w:r w:rsidRPr="00CB4E16">
              <w:rPr>
                <w:rFonts w:ascii="Arial" w:hAnsi="Arial" w:cs="Arial"/>
                <w:sz w:val="20"/>
                <w:lang w:val="en-US"/>
              </w:rPr>
              <w:t>645</w:t>
            </w:r>
          </w:p>
        </w:tc>
        <w:tc>
          <w:tcPr>
            <w:tcW w:w="948" w:type="dxa"/>
            <w:hideMark/>
          </w:tcPr>
          <w:p w:rsidR="00C96940" w:rsidRPr="00CB4E16" w:rsidRDefault="00C96940" w:rsidP="00CB4E16">
            <w:pPr>
              <w:rPr>
                <w:rFonts w:ascii="Arial" w:hAnsi="Arial" w:cs="Arial"/>
                <w:sz w:val="20"/>
                <w:lang w:val="en-US"/>
              </w:rPr>
            </w:pPr>
            <w:r w:rsidRPr="00CB4E16">
              <w:rPr>
                <w:rFonts w:ascii="Arial" w:hAnsi="Arial" w:cs="Arial"/>
                <w:sz w:val="20"/>
                <w:lang w:val="en-US"/>
              </w:rPr>
              <w:t>Ronald Murias</w:t>
            </w:r>
          </w:p>
        </w:tc>
        <w:tc>
          <w:tcPr>
            <w:tcW w:w="900" w:type="dxa"/>
            <w:hideMark/>
          </w:tcPr>
          <w:p w:rsidR="00C96940" w:rsidRDefault="00C96940" w:rsidP="00182078">
            <w:pPr>
              <w:jc w:val="center"/>
              <w:rPr>
                <w:rFonts w:ascii="Calibri" w:hAnsi="Calibri" w:cs="Calibri"/>
                <w:color w:val="000000"/>
                <w:szCs w:val="22"/>
              </w:rPr>
            </w:pPr>
            <w:r>
              <w:rPr>
                <w:rFonts w:ascii="Calibri" w:hAnsi="Calibri" w:cs="Calibri"/>
                <w:color w:val="000000"/>
                <w:szCs w:val="22"/>
              </w:rPr>
              <w:t>86.45</w:t>
            </w:r>
          </w:p>
        </w:tc>
        <w:tc>
          <w:tcPr>
            <w:tcW w:w="1095" w:type="dxa"/>
            <w:hideMark/>
          </w:tcPr>
          <w:p w:rsidR="00C96940" w:rsidRPr="00CB4E16" w:rsidRDefault="00C96940" w:rsidP="00CB4E16">
            <w:pPr>
              <w:rPr>
                <w:rFonts w:ascii="Arial" w:hAnsi="Arial" w:cs="Arial"/>
                <w:sz w:val="20"/>
                <w:lang w:val="en-US"/>
              </w:rPr>
            </w:pPr>
            <w:r w:rsidRPr="00CB4E16">
              <w:rPr>
                <w:rFonts w:ascii="Arial" w:hAnsi="Arial" w:cs="Arial"/>
                <w:sz w:val="20"/>
                <w:lang w:val="en-US"/>
              </w:rPr>
              <w:t>8.4.2.170j</w:t>
            </w:r>
          </w:p>
        </w:tc>
        <w:tc>
          <w:tcPr>
            <w:tcW w:w="3135" w:type="dxa"/>
            <w:hideMark/>
          </w:tcPr>
          <w:p w:rsidR="00C96940" w:rsidRPr="00CB4E16" w:rsidRDefault="00C96940" w:rsidP="00CB4E16">
            <w:pPr>
              <w:rPr>
                <w:rFonts w:ascii="Arial" w:hAnsi="Arial" w:cs="Arial"/>
                <w:sz w:val="20"/>
                <w:lang w:val="en-US"/>
              </w:rPr>
            </w:pPr>
            <w:r w:rsidRPr="00CB4E16">
              <w:rPr>
                <w:rFonts w:ascii="Arial" w:hAnsi="Arial" w:cs="Arial"/>
                <w:sz w:val="20"/>
                <w:lang w:val="en-US"/>
              </w:rPr>
              <w:t>The NDP Paging field is an optional field, as its presence is indicated by a control bit in the control field. Therefore, it should be properly marked in Figure 8-401da.</w:t>
            </w:r>
          </w:p>
        </w:tc>
        <w:tc>
          <w:tcPr>
            <w:tcW w:w="2880" w:type="dxa"/>
            <w:hideMark/>
          </w:tcPr>
          <w:p w:rsidR="00C96940" w:rsidRPr="00CB4E16" w:rsidRDefault="00C96940" w:rsidP="00CB4E16">
            <w:pPr>
              <w:rPr>
                <w:rFonts w:ascii="Arial" w:hAnsi="Arial" w:cs="Arial"/>
                <w:sz w:val="20"/>
                <w:lang w:val="en-US"/>
              </w:rPr>
            </w:pPr>
            <w:r w:rsidRPr="00CB4E16">
              <w:rPr>
                <w:rFonts w:ascii="Arial" w:hAnsi="Arial" w:cs="Arial"/>
                <w:sz w:val="20"/>
                <w:lang w:val="en-US"/>
              </w:rPr>
              <w:t>Change the text in the last field in Figure 8-401da to the following: NDP Paging (optional).</w:t>
            </w:r>
          </w:p>
        </w:tc>
        <w:tc>
          <w:tcPr>
            <w:tcW w:w="3240" w:type="dxa"/>
            <w:hideMark/>
          </w:tcPr>
          <w:p w:rsidR="00C96940" w:rsidRPr="00CB4E16" w:rsidRDefault="009D322C" w:rsidP="00CB4E16">
            <w:pPr>
              <w:rPr>
                <w:rFonts w:ascii="Arial" w:hAnsi="Arial" w:cs="Arial"/>
                <w:sz w:val="20"/>
                <w:lang w:val="en-US"/>
              </w:rPr>
            </w:pPr>
            <w:r>
              <w:rPr>
                <w:rFonts w:ascii="Arial" w:hAnsi="Arial" w:cs="Arial"/>
                <w:sz w:val="20"/>
                <w:lang w:val="en-US"/>
              </w:rPr>
              <w:t>Accept</w:t>
            </w:r>
          </w:p>
        </w:tc>
      </w:tr>
      <w:tr w:rsidR="00C96940" w:rsidRPr="00CB4E16" w:rsidTr="00182078">
        <w:trPr>
          <w:trHeight w:val="5865"/>
        </w:trPr>
        <w:tc>
          <w:tcPr>
            <w:tcW w:w="600" w:type="dxa"/>
            <w:hideMark/>
          </w:tcPr>
          <w:p w:rsidR="00C96940" w:rsidRPr="00CB4E16" w:rsidRDefault="00C96940" w:rsidP="00CB4E16">
            <w:pPr>
              <w:jc w:val="right"/>
              <w:rPr>
                <w:rFonts w:ascii="Arial" w:hAnsi="Arial" w:cs="Arial"/>
                <w:sz w:val="20"/>
                <w:lang w:val="en-US"/>
              </w:rPr>
            </w:pPr>
            <w:r w:rsidRPr="00CB4E16">
              <w:rPr>
                <w:rFonts w:ascii="Arial" w:hAnsi="Arial" w:cs="Arial"/>
                <w:sz w:val="20"/>
                <w:lang w:val="en-US"/>
              </w:rPr>
              <w:lastRenderedPageBreak/>
              <w:t>651</w:t>
            </w:r>
          </w:p>
        </w:tc>
        <w:tc>
          <w:tcPr>
            <w:tcW w:w="948" w:type="dxa"/>
            <w:hideMark/>
          </w:tcPr>
          <w:p w:rsidR="00C96940" w:rsidRPr="00CB4E16" w:rsidRDefault="00C96940" w:rsidP="00CB4E16">
            <w:pPr>
              <w:rPr>
                <w:rFonts w:ascii="Arial" w:hAnsi="Arial" w:cs="Arial"/>
                <w:sz w:val="20"/>
                <w:lang w:val="en-US"/>
              </w:rPr>
            </w:pPr>
            <w:r w:rsidRPr="00CB4E16">
              <w:rPr>
                <w:rFonts w:ascii="Arial" w:hAnsi="Arial" w:cs="Arial"/>
                <w:sz w:val="20"/>
                <w:lang w:val="en-US"/>
              </w:rPr>
              <w:t>Ronald Murias</w:t>
            </w:r>
          </w:p>
        </w:tc>
        <w:tc>
          <w:tcPr>
            <w:tcW w:w="900" w:type="dxa"/>
            <w:hideMark/>
          </w:tcPr>
          <w:p w:rsidR="00C96940" w:rsidRDefault="00C96940" w:rsidP="00182078">
            <w:pPr>
              <w:jc w:val="center"/>
              <w:rPr>
                <w:rFonts w:ascii="Calibri" w:hAnsi="Calibri" w:cs="Calibri"/>
                <w:color w:val="000000"/>
                <w:szCs w:val="22"/>
              </w:rPr>
            </w:pPr>
            <w:r>
              <w:rPr>
                <w:rFonts w:ascii="Calibri" w:hAnsi="Calibri" w:cs="Calibri"/>
                <w:color w:val="000000"/>
                <w:szCs w:val="22"/>
              </w:rPr>
              <w:t>89.32</w:t>
            </w:r>
          </w:p>
        </w:tc>
        <w:tc>
          <w:tcPr>
            <w:tcW w:w="1095" w:type="dxa"/>
            <w:hideMark/>
          </w:tcPr>
          <w:p w:rsidR="00C96940" w:rsidRPr="00CB4E16" w:rsidRDefault="00C96940" w:rsidP="00CB4E16">
            <w:pPr>
              <w:rPr>
                <w:rFonts w:ascii="Arial" w:hAnsi="Arial" w:cs="Arial"/>
                <w:sz w:val="20"/>
                <w:lang w:val="en-US"/>
              </w:rPr>
            </w:pPr>
            <w:r w:rsidRPr="00CB4E16">
              <w:rPr>
                <w:rFonts w:ascii="Arial" w:hAnsi="Arial" w:cs="Arial"/>
                <w:sz w:val="20"/>
                <w:lang w:val="en-US"/>
              </w:rPr>
              <w:t>8.4.2.170j</w:t>
            </w:r>
          </w:p>
        </w:tc>
        <w:tc>
          <w:tcPr>
            <w:tcW w:w="3135" w:type="dxa"/>
            <w:hideMark/>
          </w:tcPr>
          <w:p w:rsidR="00C96940" w:rsidRPr="00CB4E16" w:rsidRDefault="00C96940" w:rsidP="00CB4E16">
            <w:pPr>
              <w:rPr>
                <w:rFonts w:ascii="Arial" w:hAnsi="Arial" w:cs="Arial"/>
                <w:sz w:val="20"/>
                <w:lang w:val="en-US"/>
              </w:rPr>
            </w:pPr>
            <w:r w:rsidRPr="00CB4E16">
              <w:rPr>
                <w:rFonts w:ascii="Arial" w:hAnsi="Arial" w:cs="Arial"/>
                <w:sz w:val="20"/>
                <w:lang w:val="en-US"/>
              </w:rPr>
              <w:t xml:space="preserve">In 802.11 systems, the wake up time in unit of microsecond is way too much granularity, which in return results in unnecessarily large size in Wake Duration field. In addition, 11ah attempts to have more efficient encoding efficiency due to smaller channel bandwidth than </w:t>
            </w:r>
            <w:proofErr w:type="spellStart"/>
            <w:r w:rsidRPr="00CB4E16">
              <w:rPr>
                <w:rFonts w:ascii="Arial" w:hAnsi="Arial" w:cs="Arial"/>
                <w:sz w:val="20"/>
                <w:lang w:val="en-US"/>
              </w:rPr>
              <w:t>exisiting</w:t>
            </w:r>
            <w:proofErr w:type="spellEnd"/>
            <w:r w:rsidRPr="00CB4E16">
              <w:rPr>
                <w:rFonts w:ascii="Arial" w:hAnsi="Arial" w:cs="Arial"/>
                <w:sz w:val="20"/>
                <w:lang w:val="en-US"/>
              </w:rPr>
              <w:t xml:space="preserve"> dot11 systems.</w:t>
            </w:r>
            <w:r w:rsidRPr="00CB4E16">
              <w:rPr>
                <w:rFonts w:ascii="Arial" w:hAnsi="Arial" w:cs="Arial"/>
                <w:sz w:val="20"/>
                <w:lang w:val="en-US"/>
              </w:rPr>
              <w:br/>
            </w:r>
            <w:r w:rsidRPr="00CB4E16">
              <w:rPr>
                <w:rFonts w:ascii="Arial" w:hAnsi="Arial" w:cs="Arial"/>
                <w:sz w:val="20"/>
                <w:lang w:val="en-US"/>
              </w:rPr>
              <w:br/>
              <w:t xml:space="preserve">Therefore, suggest </w:t>
            </w:r>
            <w:proofErr w:type="gramStart"/>
            <w:r w:rsidRPr="00CB4E16">
              <w:rPr>
                <w:rFonts w:ascii="Arial" w:hAnsi="Arial" w:cs="Arial"/>
                <w:sz w:val="20"/>
                <w:lang w:val="en-US"/>
              </w:rPr>
              <w:t>to change</w:t>
            </w:r>
            <w:proofErr w:type="gramEnd"/>
            <w:r w:rsidRPr="00CB4E16">
              <w:rPr>
                <w:rFonts w:ascii="Arial" w:hAnsi="Arial" w:cs="Arial"/>
                <w:sz w:val="20"/>
                <w:lang w:val="en-US"/>
              </w:rPr>
              <w:t xml:space="preserve"> the unit of the "Nominal Minimum Wake Duration" field from microseconds to a large value, e.g., 200 Microseconds, or 250 Microseconds, or 1ms, etc. then the Wake Duration field size can be changed from 2 bytes to 1 byte.</w:t>
            </w:r>
          </w:p>
        </w:tc>
        <w:tc>
          <w:tcPr>
            <w:tcW w:w="2880" w:type="dxa"/>
            <w:hideMark/>
          </w:tcPr>
          <w:p w:rsidR="00C96940" w:rsidRPr="00CB4E16" w:rsidRDefault="00C96940" w:rsidP="00CB4E16">
            <w:pPr>
              <w:rPr>
                <w:rFonts w:ascii="Arial" w:hAnsi="Arial" w:cs="Arial"/>
                <w:sz w:val="20"/>
                <w:lang w:val="en-US"/>
              </w:rPr>
            </w:pPr>
            <w:r w:rsidRPr="00CB4E16">
              <w:rPr>
                <w:rFonts w:ascii="Arial" w:hAnsi="Arial" w:cs="Arial"/>
                <w:sz w:val="20"/>
                <w:lang w:val="en-US"/>
              </w:rPr>
              <w:t>Make the following changes</w:t>
            </w:r>
            <w:proofErr w:type="gramStart"/>
            <w:r w:rsidRPr="00CB4E16">
              <w:rPr>
                <w:rFonts w:ascii="Arial" w:hAnsi="Arial" w:cs="Arial"/>
                <w:sz w:val="20"/>
                <w:lang w:val="en-US"/>
              </w:rPr>
              <w:t>:</w:t>
            </w:r>
            <w:proofErr w:type="gramEnd"/>
            <w:r w:rsidRPr="00CB4E16">
              <w:rPr>
                <w:rFonts w:ascii="Arial" w:hAnsi="Arial" w:cs="Arial"/>
                <w:sz w:val="20"/>
                <w:lang w:val="en-US"/>
              </w:rPr>
              <w:br/>
              <w:t>1). In Figure 8-401da, change the size of the "Nominal Minimum Wake Duration" field from 2 to 1;</w:t>
            </w:r>
            <w:r w:rsidRPr="00CB4E16">
              <w:rPr>
                <w:rFonts w:ascii="Arial" w:hAnsi="Arial" w:cs="Arial"/>
                <w:sz w:val="20"/>
                <w:lang w:val="en-US"/>
              </w:rPr>
              <w:br/>
              <w:t>2). Change the last sentence in the paragraph in line 32 page 89 to the following:</w:t>
            </w:r>
            <w:r w:rsidRPr="00CB4E16">
              <w:rPr>
                <w:rFonts w:ascii="Arial" w:hAnsi="Arial" w:cs="Arial"/>
                <w:sz w:val="20"/>
                <w:lang w:val="en-US"/>
              </w:rPr>
              <w:br/>
              <w:t>The unit of the Nominal Minimum Wake Duration field is 250 microseconds.</w:t>
            </w:r>
          </w:p>
        </w:tc>
        <w:tc>
          <w:tcPr>
            <w:tcW w:w="3240" w:type="dxa"/>
            <w:hideMark/>
          </w:tcPr>
          <w:p w:rsidR="00C96940" w:rsidRPr="00CB4E16" w:rsidRDefault="00DF1584" w:rsidP="002022D7">
            <w:pPr>
              <w:rPr>
                <w:rFonts w:ascii="Arial" w:hAnsi="Arial" w:cs="Arial"/>
                <w:sz w:val="20"/>
                <w:lang w:val="en-US"/>
              </w:rPr>
            </w:pPr>
            <w:r>
              <w:rPr>
                <w:rFonts w:ascii="Arial" w:hAnsi="Arial" w:cs="Arial"/>
                <w:sz w:val="20"/>
                <w:lang w:val="en-US"/>
              </w:rPr>
              <w:t>Revise</w:t>
            </w:r>
            <w:r w:rsidR="009D322C">
              <w:rPr>
                <w:rFonts w:ascii="Arial" w:hAnsi="Arial" w:cs="Arial"/>
                <w:sz w:val="20"/>
                <w:lang w:val="en-US"/>
              </w:rPr>
              <w:t xml:space="preserve"> – </w:t>
            </w:r>
            <w:proofErr w:type="spellStart"/>
            <w:r w:rsidR="002022D7">
              <w:rPr>
                <w:rFonts w:ascii="Arial" w:hAnsi="Arial" w:cs="Arial"/>
                <w:sz w:val="20"/>
                <w:lang w:val="en-US"/>
              </w:rPr>
              <w:t>TGah</w:t>
            </w:r>
            <w:proofErr w:type="spellEnd"/>
            <w:r w:rsidR="002022D7">
              <w:rPr>
                <w:rFonts w:ascii="Arial" w:hAnsi="Arial" w:cs="Arial"/>
                <w:sz w:val="20"/>
                <w:lang w:val="en-US"/>
              </w:rPr>
              <w:t xml:space="preserve"> editor to make changes shown to 8.4.2.170j in 11-13-</w:t>
            </w:r>
            <w:r w:rsidR="00FB2167">
              <w:rPr>
                <w:rFonts w:ascii="Arial" w:hAnsi="Arial" w:cs="Arial"/>
                <w:sz w:val="20"/>
                <w:lang w:val="en-US"/>
              </w:rPr>
              <w:t>1145r0</w:t>
            </w:r>
            <w:r w:rsidR="002022D7">
              <w:rPr>
                <w:rFonts w:ascii="Arial" w:hAnsi="Arial" w:cs="Arial"/>
                <w:sz w:val="20"/>
                <w:lang w:val="en-US"/>
              </w:rPr>
              <w:t xml:space="preserve"> which changes the resolution to </w:t>
            </w:r>
            <w:r>
              <w:rPr>
                <w:rFonts w:ascii="Arial" w:hAnsi="Arial" w:cs="Arial"/>
                <w:sz w:val="20"/>
                <w:lang w:val="en-US"/>
              </w:rPr>
              <w:t>256</w:t>
            </w:r>
            <w:r w:rsidR="002022D7">
              <w:rPr>
                <w:rFonts w:ascii="Arial" w:hAnsi="Arial" w:cs="Arial"/>
                <w:sz w:val="20"/>
                <w:lang w:val="en-US"/>
              </w:rPr>
              <w:t xml:space="preserve"> microseconds</w:t>
            </w:r>
            <w:r w:rsidR="009D322C">
              <w:rPr>
                <w:rFonts w:ascii="Arial" w:hAnsi="Arial" w:cs="Arial"/>
                <w:sz w:val="20"/>
                <w:lang w:val="en-US"/>
              </w:rPr>
              <w:t>.</w:t>
            </w:r>
          </w:p>
        </w:tc>
      </w:tr>
      <w:tr w:rsidR="00C96940" w:rsidRPr="00CB4E16" w:rsidTr="00182078">
        <w:trPr>
          <w:trHeight w:val="3315"/>
        </w:trPr>
        <w:tc>
          <w:tcPr>
            <w:tcW w:w="600" w:type="dxa"/>
            <w:hideMark/>
          </w:tcPr>
          <w:p w:rsidR="00C96940" w:rsidRPr="00182078" w:rsidRDefault="00C96940" w:rsidP="00CB4E16">
            <w:pPr>
              <w:jc w:val="right"/>
              <w:rPr>
                <w:rFonts w:ascii="Arial" w:hAnsi="Arial" w:cs="Arial"/>
                <w:sz w:val="20"/>
                <w:lang w:val="en-US"/>
              </w:rPr>
            </w:pPr>
            <w:r w:rsidRPr="00182078">
              <w:rPr>
                <w:rFonts w:ascii="Arial" w:hAnsi="Arial" w:cs="Arial"/>
                <w:sz w:val="20"/>
                <w:lang w:val="en-US"/>
              </w:rPr>
              <w:t>649</w:t>
            </w:r>
          </w:p>
        </w:tc>
        <w:tc>
          <w:tcPr>
            <w:tcW w:w="948" w:type="dxa"/>
            <w:hideMark/>
          </w:tcPr>
          <w:p w:rsidR="00C96940" w:rsidRPr="00182078" w:rsidRDefault="00C96940" w:rsidP="00CB4E16">
            <w:pPr>
              <w:rPr>
                <w:rFonts w:ascii="Arial" w:hAnsi="Arial" w:cs="Arial"/>
                <w:sz w:val="20"/>
                <w:lang w:val="en-US"/>
              </w:rPr>
            </w:pPr>
            <w:r w:rsidRPr="00182078">
              <w:rPr>
                <w:rFonts w:ascii="Arial" w:hAnsi="Arial" w:cs="Arial"/>
                <w:sz w:val="20"/>
                <w:lang w:val="en-US"/>
              </w:rPr>
              <w:t>Ronald Murias</w:t>
            </w:r>
          </w:p>
        </w:tc>
        <w:tc>
          <w:tcPr>
            <w:tcW w:w="900" w:type="dxa"/>
            <w:hideMark/>
          </w:tcPr>
          <w:p w:rsidR="00C96940" w:rsidRPr="00182078" w:rsidRDefault="00C96940" w:rsidP="00182078">
            <w:pPr>
              <w:jc w:val="center"/>
              <w:rPr>
                <w:rFonts w:ascii="Calibri" w:hAnsi="Calibri" w:cs="Calibri"/>
                <w:color w:val="000000"/>
                <w:szCs w:val="22"/>
              </w:rPr>
            </w:pPr>
            <w:r w:rsidRPr="00182078">
              <w:rPr>
                <w:rFonts w:ascii="Calibri" w:hAnsi="Calibri" w:cs="Calibri"/>
                <w:color w:val="000000"/>
                <w:szCs w:val="22"/>
              </w:rPr>
              <w:t>89.24</w:t>
            </w:r>
          </w:p>
        </w:tc>
        <w:tc>
          <w:tcPr>
            <w:tcW w:w="1095" w:type="dxa"/>
            <w:hideMark/>
          </w:tcPr>
          <w:p w:rsidR="00C96940" w:rsidRPr="00182078" w:rsidRDefault="00C96940" w:rsidP="00CB4E16">
            <w:pPr>
              <w:rPr>
                <w:rFonts w:ascii="Arial" w:hAnsi="Arial" w:cs="Arial"/>
                <w:sz w:val="20"/>
                <w:lang w:val="en-US"/>
              </w:rPr>
            </w:pPr>
            <w:r w:rsidRPr="00182078">
              <w:rPr>
                <w:rFonts w:ascii="Arial" w:hAnsi="Arial" w:cs="Arial"/>
                <w:sz w:val="20"/>
                <w:lang w:val="en-US"/>
              </w:rPr>
              <w:t>8.4.2.170j</w:t>
            </w:r>
          </w:p>
        </w:tc>
        <w:tc>
          <w:tcPr>
            <w:tcW w:w="3135" w:type="dxa"/>
            <w:hideMark/>
          </w:tcPr>
          <w:p w:rsidR="00C96940" w:rsidRPr="00182078" w:rsidRDefault="00C96940" w:rsidP="00CB4E16">
            <w:pPr>
              <w:rPr>
                <w:rFonts w:ascii="Arial" w:hAnsi="Arial" w:cs="Arial"/>
                <w:sz w:val="20"/>
                <w:lang w:val="en-US"/>
              </w:rPr>
            </w:pPr>
            <w:r w:rsidRPr="00182078">
              <w:rPr>
                <w:rFonts w:ascii="Arial" w:hAnsi="Arial" w:cs="Arial"/>
                <w:sz w:val="20"/>
                <w:lang w:val="en-US"/>
              </w:rPr>
              <w:t xml:space="preserve">How does the clock drift is </w:t>
            </w:r>
            <w:proofErr w:type="spellStart"/>
            <w:r w:rsidRPr="00182078">
              <w:rPr>
                <w:rFonts w:ascii="Arial" w:hAnsi="Arial" w:cs="Arial"/>
                <w:sz w:val="20"/>
                <w:lang w:val="en-US"/>
              </w:rPr>
              <w:t>hanlded</w:t>
            </w:r>
            <w:proofErr w:type="spellEnd"/>
            <w:r w:rsidRPr="00182078">
              <w:rPr>
                <w:rFonts w:ascii="Arial" w:hAnsi="Arial" w:cs="Arial"/>
                <w:sz w:val="20"/>
                <w:lang w:val="en-US"/>
              </w:rPr>
              <w:t xml:space="preserve"> when the TWT Unit is fairly large, e.g., in hour or in day? </w:t>
            </w:r>
            <w:proofErr w:type="gramStart"/>
            <w:r w:rsidRPr="00182078">
              <w:rPr>
                <w:rFonts w:ascii="Arial" w:hAnsi="Arial" w:cs="Arial"/>
                <w:sz w:val="20"/>
                <w:lang w:val="en-US"/>
              </w:rPr>
              <w:t>particularly</w:t>
            </w:r>
            <w:proofErr w:type="gramEnd"/>
            <w:r w:rsidRPr="00182078">
              <w:rPr>
                <w:rFonts w:ascii="Arial" w:hAnsi="Arial" w:cs="Arial"/>
                <w:sz w:val="20"/>
                <w:lang w:val="en-US"/>
              </w:rPr>
              <w:t xml:space="preserve"> in an Unannounced TWT?</w:t>
            </w:r>
            <w:r w:rsidRPr="00182078">
              <w:rPr>
                <w:rFonts w:ascii="Arial" w:hAnsi="Arial" w:cs="Arial"/>
                <w:sz w:val="20"/>
                <w:lang w:val="en-US"/>
              </w:rPr>
              <w:br/>
            </w:r>
            <w:r w:rsidRPr="00182078">
              <w:rPr>
                <w:rFonts w:ascii="Arial" w:hAnsi="Arial" w:cs="Arial"/>
                <w:sz w:val="20"/>
                <w:lang w:val="en-US"/>
              </w:rPr>
              <w:br/>
              <w:t>For example, for a clock with +-20ppm drift, there is about 2 seconds drift per day, i.e., 83.3ms per hour, which is very significant relatively to the regular 100ms Beacon interval.</w:t>
            </w:r>
          </w:p>
        </w:tc>
        <w:tc>
          <w:tcPr>
            <w:tcW w:w="2880" w:type="dxa"/>
            <w:hideMark/>
          </w:tcPr>
          <w:p w:rsidR="00C96940" w:rsidRPr="00182078" w:rsidRDefault="00C96940" w:rsidP="00CB4E16">
            <w:pPr>
              <w:rPr>
                <w:rFonts w:ascii="Arial" w:hAnsi="Arial" w:cs="Arial"/>
                <w:sz w:val="20"/>
                <w:lang w:val="en-US"/>
              </w:rPr>
            </w:pPr>
            <w:proofErr w:type="gramStart"/>
            <w:r w:rsidRPr="00182078">
              <w:rPr>
                <w:rFonts w:ascii="Arial" w:hAnsi="Arial" w:cs="Arial"/>
                <w:sz w:val="20"/>
                <w:lang w:val="en-US"/>
              </w:rPr>
              <w:t>provide</w:t>
            </w:r>
            <w:proofErr w:type="gramEnd"/>
            <w:r w:rsidRPr="00182078">
              <w:rPr>
                <w:rFonts w:ascii="Arial" w:hAnsi="Arial" w:cs="Arial"/>
                <w:sz w:val="20"/>
                <w:lang w:val="en-US"/>
              </w:rPr>
              <w:t xml:space="preserve"> clarification to address clock drift issue when the TWT unit is fairly large, e.g., in hours or in days.</w:t>
            </w:r>
          </w:p>
        </w:tc>
        <w:tc>
          <w:tcPr>
            <w:tcW w:w="3240" w:type="dxa"/>
            <w:hideMark/>
          </w:tcPr>
          <w:p w:rsidR="00C96940" w:rsidRPr="00182078" w:rsidRDefault="00D05835" w:rsidP="00CB4E16">
            <w:pPr>
              <w:rPr>
                <w:rFonts w:ascii="Arial" w:hAnsi="Arial" w:cs="Arial"/>
                <w:sz w:val="20"/>
                <w:lang w:val="en-US"/>
              </w:rPr>
            </w:pPr>
            <w:r w:rsidRPr="00182078">
              <w:rPr>
                <w:rFonts w:ascii="Arial" w:hAnsi="Arial" w:cs="Arial"/>
                <w:sz w:val="20"/>
                <w:lang w:val="en-US"/>
              </w:rPr>
              <w:t>Reject – clock drift will happen if a STA is asleep for long enough – a STA should plan to wake to account for clock drift and re-orient itself before attempting to transmit – this is easily done by finding a beacon to use to resynchronize – it is not clear that the description of this process is needed, nor is it clear whether such a process should be mandated</w:t>
            </w:r>
          </w:p>
        </w:tc>
      </w:tr>
      <w:tr w:rsidR="00C96940" w:rsidRPr="00CB4E16" w:rsidTr="00182078">
        <w:trPr>
          <w:trHeight w:val="2295"/>
        </w:trPr>
        <w:tc>
          <w:tcPr>
            <w:tcW w:w="600" w:type="dxa"/>
            <w:hideMark/>
          </w:tcPr>
          <w:p w:rsidR="00C96940" w:rsidRPr="00CB4E16" w:rsidRDefault="00C96940" w:rsidP="00CB4E16">
            <w:pPr>
              <w:jc w:val="right"/>
              <w:rPr>
                <w:rFonts w:ascii="Arial" w:hAnsi="Arial" w:cs="Arial"/>
                <w:sz w:val="20"/>
                <w:lang w:val="en-US"/>
              </w:rPr>
            </w:pPr>
            <w:r w:rsidRPr="00CB4E16">
              <w:rPr>
                <w:rFonts w:ascii="Arial" w:hAnsi="Arial" w:cs="Arial"/>
                <w:sz w:val="20"/>
                <w:lang w:val="en-US"/>
              </w:rPr>
              <w:lastRenderedPageBreak/>
              <w:t>648</w:t>
            </w:r>
          </w:p>
        </w:tc>
        <w:tc>
          <w:tcPr>
            <w:tcW w:w="948" w:type="dxa"/>
            <w:hideMark/>
          </w:tcPr>
          <w:p w:rsidR="00C96940" w:rsidRPr="00CB4E16" w:rsidRDefault="00C96940" w:rsidP="00CB4E16">
            <w:pPr>
              <w:rPr>
                <w:rFonts w:ascii="Arial" w:hAnsi="Arial" w:cs="Arial"/>
                <w:sz w:val="20"/>
                <w:lang w:val="en-US"/>
              </w:rPr>
            </w:pPr>
            <w:r w:rsidRPr="00CB4E16">
              <w:rPr>
                <w:rFonts w:ascii="Arial" w:hAnsi="Arial" w:cs="Arial"/>
                <w:sz w:val="20"/>
                <w:lang w:val="en-US"/>
              </w:rPr>
              <w:t>Ronald Murias</w:t>
            </w:r>
          </w:p>
        </w:tc>
        <w:tc>
          <w:tcPr>
            <w:tcW w:w="900" w:type="dxa"/>
            <w:hideMark/>
          </w:tcPr>
          <w:p w:rsidR="00C96940" w:rsidRDefault="00C96940" w:rsidP="00182078">
            <w:pPr>
              <w:jc w:val="center"/>
              <w:rPr>
                <w:rFonts w:ascii="Calibri" w:hAnsi="Calibri" w:cs="Calibri"/>
                <w:color w:val="000000"/>
                <w:szCs w:val="22"/>
              </w:rPr>
            </w:pPr>
            <w:r>
              <w:rPr>
                <w:rFonts w:ascii="Calibri" w:hAnsi="Calibri" w:cs="Calibri"/>
                <w:color w:val="000000"/>
                <w:szCs w:val="22"/>
              </w:rPr>
              <w:t>89.09</w:t>
            </w:r>
          </w:p>
        </w:tc>
        <w:tc>
          <w:tcPr>
            <w:tcW w:w="1095" w:type="dxa"/>
            <w:hideMark/>
          </w:tcPr>
          <w:p w:rsidR="00C96940" w:rsidRPr="00CB4E16" w:rsidRDefault="00C96940" w:rsidP="00CB4E16">
            <w:pPr>
              <w:rPr>
                <w:rFonts w:ascii="Arial" w:hAnsi="Arial" w:cs="Arial"/>
                <w:sz w:val="20"/>
                <w:lang w:val="en-US"/>
              </w:rPr>
            </w:pPr>
            <w:r w:rsidRPr="00CB4E16">
              <w:rPr>
                <w:rFonts w:ascii="Arial" w:hAnsi="Arial" w:cs="Arial"/>
                <w:sz w:val="20"/>
                <w:lang w:val="en-US"/>
              </w:rPr>
              <w:t>8.4.2.170j</w:t>
            </w:r>
          </w:p>
        </w:tc>
        <w:tc>
          <w:tcPr>
            <w:tcW w:w="3135" w:type="dxa"/>
            <w:hideMark/>
          </w:tcPr>
          <w:p w:rsidR="00C96940" w:rsidRPr="00CB4E16" w:rsidRDefault="00C96940" w:rsidP="00CB4E16">
            <w:pPr>
              <w:rPr>
                <w:rFonts w:ascii="Arial" w:hAnsi="Arial" w:cs="Arial"/>
                <w:sz w:val="20"/>
                <w:lang w:val="en-US"/>
              </w:rPr>
            </w:pPr>
            <w:r w:rsidRPr="00CB4E16">
              <w:rPr>
                <w:rFonts w:ascii="Arial" w:hAnsi="Arial" w:cs="Arial"/>
                <w:sz w:val="20"/>
                <w:lang w:val="en-US"/>
              </w:rPr>
              <w:t>Is the sentence in line 9 page 89 just an example for the Zero Offset of the Group?</w:t>
            </w:r>
            <w:r w:rsidRPr="00CB4E16">
              <w:rPr>
                <w:rFonts w:ascii="Arial" w:hAnsi="Arial" w:cs="Arial"/>
                <w:sz w:val="20"/>
                <w:lang w:val="en-US"/>
              </w:rPr>
              <w:br/>
            </w:r>
            <w:r w:rsidRPr="00CB4E16">
              <w:rPr>
                <w:rFonts w:ascii="Arial" w:hAnsi="Arial" w:cs="Arial"/>
                <w:sz w:val="20"/>
                <w:lang w:val="en-US"/>
              </w:rPr>
              <w:br/>
              <w:t xml:space="preserve">If not, then why not just standardize the value 20, instead of using </w:t>
            </w:r>
            <w:proofErr w:type="gramStart"/>
            <w:r w:rsidRPr="00CB4E16">
              <w:rPr>
                <w:rFonts w:ascii="Arial" w:hAnsi="Arial" w:cs="Arial"/>
                <w:sz w:val="20"/>
                <w:lang w:val="en-US"/>
              </w:rPr>
              <w:t>a</w:t>
            </w:r>
            <w:proofErr w:type="gramEnd"/>
            <w:r w:rsidRPr="00CB4E16">
              <w:rPr>
                <w:rFonts w:ascii="Arial" w:hAnsi="Arial" w:cs="Arial"/>
                <w:sz w:val="20"/>
                <w:lang w:val="en-US"/>
              </w:rPr>
              <w:t xml:space="preserve"> 8-bit field?</w:t>
            </w:r>
          </w:p>
        </w:tc>
        <w:tc>
          <w:tcPr>
            <w:tcW w:w="2880" w:type="dxa"/>
            <w:hideMark/>
          </w:tcPr>
          <w:p w:rsidR="00C96940" w:rsidRPr="00CB4E16" w:rsidRDefault="00C96940" w:rsidP="00CB4E16">
            <w:pPr>
              <w:rPr>
                <w:rFonts w:ascii="Arial" w:hAnsi="Arial" w:cs="Arial"/>
                <w:sz w:val="20"/>
                <w:lang w:val="en-US"/>
              </w:rPr>
            </w:pPr>
            <w:r w:rsidRPr="00CB4E16">
              <w:rPr>
                <w:rFonts w:ascii="Arial" w:hAnsi="Arial" w:cs="Arial"/>
                <w:sz w:val="20"/>
                <w:lang w:val="en-US"/>
              </w:rPr>
              <w:t>Change the sentence in line 9 page 89 to the following</w:t>
            </w:r>
            <w:proofErr w:type="gramStart"/>
            <w:r w:rsidRPr="00CB4E16">
              <w:rPr>
                <w:rFonts w:ascii="Arial" w:hAnsi="Arial" w:cs="Arial"/>
                <w:sz w:val="20"/>
                <w:lang w:val="en-US"/>
              </w:rPr>
              <w:t>:</w:t>
            </w:r>
            <w:proofErr w:type="gramEnd"/>
            <w:r w:rsidRPr="00CB4E16">
              <w:rPr>
                <w:rFonts w:ascii="Arial" w:hAnsi="Arial" w:cs="Arial"/>
                <w:sz w:val="20"/>
                <w:lang w:val="en-US"/>
              </w:rPr>
              <w:br/>
              <w:t>For example, a Zero Offset of Group of value 00010100 indicates the first TWT value of the assigned group is 20, where the unit of the Offset is given in the TWT Unit subfield.</w:t>
            </w:r>
          </w:p>
        </w:tc>
        <w:tc>
          <w:tcPr>
            <w:tcW w:w="3240" w:type="dxa"/>
            <w:hideMark/>
          </w:tcPr>
          <w:p w:rsidR="00C96940" w:rsidRPr="00CB4E16" w:rsidRDefault="009F7935" w:rsidP="009F7935">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to 8.4.2.170j in 11-13-</w:t>
            </w:r>
            <w:r w:rsidR="00FB2167">
              <w:rPr>
                <w:rFonts w:ascii="Arial" w:hAnsi="Arial" w:cs="Arial"/>
                <w:sz w:val="20"/>
                <w:lang w:val="en-US"/>
              </w:rPr>
              <w:t>1145r0</w:t>
            </w:r>
            <w:r>
              <w:rPr>
                <w:rFonts w:ascii="Arial" w:hAnsi="Arial" w:cs="Arial"/>
                <w:sz w:val="20"/>
                <w:lang w:val="en-US"/>
              </w:rPr>
              <w:t xml:space="preserve"> which just adds “for example” to precede the example and clarify that it is only an example.</w:t>
            </w:r>
          </w:p>
        </w:tc>
      </w:tr>
      <w:tr w:rsidR="00C96940" w:rsidRPr="00CB4E16" w:rsidTr="00182078">
        <w:trPr>
          <w:trHeight w:val="3315"/>
        </w:trPr>
        <w:tc>
          <w:tcPr>
            <w:tcW w:w="600" w:type="dxa"/>
            <w:hideMark/>
          </w:tcPr>
          <w:p w:rsidR="00C96940" w:rsidRPr="00CB4E16" w:rsidRDefault="00C96940" w:rsidP="00CB4E16">
            <w:pPr>
              <w:jc w:val="right"/>
              <w:rPr>
                <w:rFonts w:ascii="Arial" w:hAnsi="Arial" w:cs="Arial"/>
                <w:sz w:val="20"/>
                <w:lang w:val="en-US"/>
              </w:rPr>
            </w:pPr>
            <w:r w:rsidRPr="00CB4E16">
              <w:rPr>
                <w:rFonts w:ascii="Arial" w:hAnsi="Arial" w:cs="Arial"/>
                <w:sz w:val="20"/>
                <w:lang w:val="en-US"/>
              </w:rPr>
              <w:t>646</w:t>
            </w:r>
          </w:p>
        </w:tc>
        <w:tc>
          <w:tcPr>
            <w:tcW w:w="948" w:type="dxa"/>
            <w:hideMark/>
          </w:tcPr>
          <w:p w:rsidR="00C96940" w:rsidRPr="00CB4E16" w:rsidRDefault="00C96940" w:rsidP="00CB4E16">
            <w:pPr>
              <w:rPr>
                <w:rFonts w:ascii="Arial" w:hAnsi="Arial" w:cs="Arial"/>
                <w:sz w:val="20"/>
                <w:lang w:val="en-US"/>
              </w:rPr>
            </w:pPr>
            <w:r w:rsidRPr="00CB4E16">
              <w:rPr>
                <w:rFonts w:ascii="Arial" w:hAnsi="Arial" w:cs="Arial"/>
                <w:sz w:val="20"/>
                <w:lang w:val="en-US"/>
              </w:rPr>
              <w:t>Ronald Murias</w:t>
            </w:r>
          </w:p>
        </w:tc>
        <w:tc>
          <w:tcPr>
            <w:tcW w:w="900" w:type="dxa"/>
            <w:hideMark/>
          </w:tcPr>
          <w:p w:rsidR="00C96940" w:rsidRDefault="00C96940" w:rsidP="00182078">
            <w:pPr>
              <w:jc w:val="center"/>
              <w:rPr>
                <w:rFonts w:ascii="Calibri" w:hAnsi="Calibri" w:cs="Calibri"/>
                <w:color w:val="000000"/>
                <w:szCs w:val="22"/>
              </w:rPr>
            </w:pPr>
            <w:r>
              <w:rPr>
                <w:rFonts w:ascii="Calibri" w:hAnsi="Calibri" w:cs="Calibri"/>
                <w:color w:val="000000"/>
                <w:szCs w:val="22"/>
              </w:rPr>
              <w:t>86.48</w:t>
            </w:r>
          </w:p>
        </w:tc>
        <w:tc>
          <w:tcPr>
            <w:tcW w:w="1095" w:type="dxa"/>
            <w:hideMark/>
          </w:tcPr>
          <w:p w:rsidR="00C96940" w:rsidRPr="00CB4E16" w:rsidRDefault="00C96940" w:rsidP="00CB4E16">
            <w:pPr>
              <w:rPr>
                <w:rFonts w:ascii="Arial" w:hAnsi="Arial" w:cs="Arial"/>
                <w:sz w:val="20"/>
                <w:lang w:val="en-US"/>
              </w:rPr>
            </w:pPr>
            <w:r w:rsidRPr="00CB4E16">
              <w:rPr>
                <w:rFonts w:ascii="Arial" w:hAnsi="Arial" w:cs="Arial"/>
                <w:sz w:val="20"/>
                <w:lang w:val="en-US"/>
              </w:rPr>
              <w:t>8.4.2.170j</w:t>
            </w:r>
          </w:p>
        </w:tc>
        <w:tc>
          <w:tcPr>
            <w:tcW w:w="3135" w:type="dxa"/>
            <w:hideMark/>
          </w:tcPr>
          <w:p w:rsidR="00C96940" w:rsidRPr="00CB4E16" w:rsidRDefault="00C96940" w:rsidP="00CB4E16">
            <w:pPr>
              <w:rPr>
                <w:rFonts w:ascii="Arial" w:hAnsi="Arial" w:cs="Arial"/>
                <w:sz w:val="20"/>
                <w:lang w:val="en-US"/>
              </w:rPr>
            </w:pPr>
            <w:proofErr w:type="gramStart"/>
            <w:r w:rsidRPr="00CB4E16">
              <w:rPr>
                <w:rFonts w:ascii="Arial" w:hAnsi="Arial" w:cs="Arial"/>
                <w:sz w:val="20"/>
                <w:lang w:val="en-US"/>
              </w:rPr>
              <w:t>missing</w:t>
            </w:r>
            <w:proofErr w:type="gramEnd"/>
            <w:r w:rsidRPr="00CB4E16">
              <w:rPr>
                <w:rFonts w:ascii="Arial" w:hAnsi="Arial" w:cs="Arial"/>
                <w:sz w:val="20"/>
                <w:lang w:val="en-US"/>
              </w:rPr>
              <w:t xml:space="preserve"> description for the EID field and the Length field for Figure 8-401da.</w:t>
            </w:r>
          </w:p>
        </w:tc>
        <w:tc>
          <w:tcPr>
            <w:tcW w:w="2880" w:type="dxa"/>
            <w:hideMark/>
          </w:tcPr>
          <w:p w:rsidR="00C96940" w:rsidRPr="00CB4E16" w:rsidRDefault="00C96940" w:rsidP="00CB4E16">
            <w:pPr>
              <w:rPr>
                <w:rFonts w:ascii="Arial" w:hAnsi="Arial" w:cs="Arial"/>
                <w:sz w:val="20"/>
                <w:lang w:val="en-US"/>
              </w:rPr>
            </w:pPr>
            <w:r w:rsidRPr="00CB4E16">
              <w:rPr>
                <w:rFonts w:ascii="Arial" w:hAnsi="Arial" w:cs="Arial"/>
                <w:sz w:val="20"/>
                <w:lang w:val="en-US"/>
              </w:rPr>
              <w:t xml:space="preserve">Insert the following text </w:t>
            </w:r>
            <w:proofErr w:type="spellStart"/>
            <w:r w:rsidRPr="00CB4E16">
              <w:rPr>
                <w:rFonts w:ascii="Arial" w:hAnsi="Arial" w:cs="Arial"/>
                <w:sz w:val="20"/>
                <w:lang w:val="en-US"/>
              </w:rPr>
              <w:t>lin</w:t>
            </w:r>
            <w:proofErr w:type="spellEnd"/>
            <w:r w:rsidRPr="00CB4E16">
              <w:rPr>
                <w:rFonts w:ascii="Arial" w:hAnsi="Arial" w:cs="Arial"/>
                <w:sz w:val="20"/>
                <w:lang w:val="en-US"/>
              </w:rPr>
              <w:t xml:space="preserve"> line 48 page 86</w:t>
            </w:r>
            <w:proofErr w:type="gramStart"/>
            <w:r w:rsidRPr="00CB4E16">
              <w:rPr>
                <w:rFonts w:ascii="Arial" w:hAnsi="Arial" w:cs="Arial"/>
                <w:sz w:val="20"/>
                <w:lang w:val="en-US"/>
              </w:rPr>
              <w:t>:</w:t>
            </w:r>
            <w:proofErr w:type="gramEnd"/>
            <w:r w:rsidRPr="00CB4E16">
              <w:rPr>
                <w:rFonts w:ascii="Arial" w:hAnsi="Arial" w:cs="Arial"/>
                <w:sz w:val="20"/>
                <w:lang w:val="en-US"/>
              </w:rPr>
              <w:br/>
              <w:t>The Element ID is equal to the Target Wake Time element value in Table 8-55 (Element IDs).</w:t>
            </w:r>
            <w:r w:rsidRPr="00CB4E16">
              <w:rPr>
                <w:rFonts w:ascii="Arial" w:hAnsi="Arial" w:cs="Arial"/>
                <w:sz w:val="20"/>
                <w:lang w:val="en-US"/>
              </w:rPr>
              <w:br/>
            </w:r>
            <w:r w:rsidRPr="00CB4E16">
              <w:rPr>
                <w:rFonts w:ascii="Arial" w:hAnsi="Arial" w:cs="Arial"/>
                <w:sz w:val="20"/>
                <w:lang w:val="en-US"/>
              </w:rPr>
              <w:br/>
              <w:t>The value of the Length field is the length of the element. It is set to 19 when NDP Paging field is not present, and it is set to 23 when NDP Paging field is present.</w:t>
            </w:r>
          </w:p>
        </w:tc>
        <w:tc>
          <w:tcPr>
            <w:tcW w:w="3240" w:type="dxa"/>
            <w:hideMark/>
          </w:tcPr>
          <w:p w:rsidR="00C96940" w:rsidRPr="00CB4E16" w:rsidRDefault="007F084B" w:rsidP="00837594">
            <w:pPr>
              <w:rPr>
                <w:rFonts w:ascii="Arial" w:hAnsi="Arial" w:cs="Arial"/>
                <w:sz w:val="20"/>
                <w:lang w:val="en-US"/>
              </w:rPr>
            </w:pPr>
            <w:r>
              <w:rPr>
                <w:rFonts w:ascii="Arial" w:hAnsi="Arial" w:cs="Arial"/>
                <w:sz w:val="20"/>
                <w:lang w:val="en-US"/>
              </w:rPr>
              <w:t xml:space="preserve">Revise – </w:t>
            </w:r>
            <w:proofErr w:type="spellStart"/>
            <w:r w:rsidR="00837594">
              <w:rPr>
                <w:rFonts w:ascii="Arial" w:hAnsi="Arial" w:cs="Arial"/>
                <w:sz w:val="20"/>
                <w:lang w:val="en-US"/>
              </w:rPr>
              <w:t>TGah</w:t>
            </w:r>
            <w:proofErr w:type="spellEnd"/>
            <w:r w:rsidR="00837594">
              <w:rPr>
                <w:rFonts w:ascii="Arial" w:hAnsi="Arial" w:cs="Arial"/>
                <w:sz w:val="20"/>
                <w:lang w:val="en-US"/>
              </w:rPr>
              <w:t xml:space="preserve"> editor to make changes shown to 8.4.2.170j in 11-13-</w:t>
            </w:r>
            <w:r w:rsidR="00FB2167">
              <w:rPr>
                <w:rFonts w:ascii="Arial" w:hAnsi="Arial" w:cs="Arial"/>
                <w:sz w:val="20"/>
                <w:lang w:val="en-US"/>
              </w:rPr>
              <w:t>1145r0</w:t>
            </w:r>
            <w:r w:rsidR="00837594">
              <w:rPr>
                <w:rFonts w:ascii="Arial" w:hAnsi="Arial" w:cs="Arial"/>
                <w:sz w:val="20"/>
                <w:lang w:val="en-US"/>
              </w:rPr>
              <w:t xml:space="preserve"> which changes the resolution – note that </w:t>
            </w:r>
            <w:r>
              <w:rPr>
                <w:rFonts w:ascii="Arial" w:hAnsi="Arial" w:cs="Arial"/>
                <w:sz w:val="20"/>
                <w:lang w:val="en-US"/>
              </w:rPr>
              <w:t>no specific numbers should be given for the length value, since the element is extensible</w:t>
            </w:r>
            <w:r w:rsidR="00837594">
              <w:rPr>
                <w:rFonts w:ascii="Arial" w:hAnsi="Arial" w:cs="Arial"/>
                <w:sz w:val="20"/>
                <w:lang w:val="en-US"/>
              </w:rPr>
              <w:t xml:space="preserve"> – or it is now, anyway, as one of the changes that is generated in response to this comment is to make the IE extensible.</w:t>
            </w:r>
          </w:p>
        </w:tc>
      </w:tr>
    </w:tbl>
    <w:p w:rsidR="00235393" w:rsidRDefault="00235393" w:rsidP="00E4719D">
      <w:pPr>
        <w:rPr>
          <w:sz w:val="28"/>
        </w:rPr>
      </w:pPr>
    </w:p>
    <w:p w:rsidR="00235393" w:rsidRDefault="00235393" w:rsidP="00E4719D">
      <w:pPr>
        <w:rPr>
          <w:sz w:val="28"/>
        </w:rPr>
      </w:pPr>
    </w:p>
    <w:p w:rsidR="002022D7" w:rsidRDefault="002022D7" w:rsidP="00E4719D">
      <w:pPr>
        <w:rPr>
          <w:sz w:val="28"/>
        </w:rPr>
      </w:pPr>
    </w:p>
    <w:p w:rsidR="00D742E3" w:rsidRDefault="00D742E3" w:rsidP="00E4719D">
      <w:pPr>
        <w:rPr>
          <w:sz w:val="28"/>
        </w:rPr>
      </w:pPr>
    </w:p>
    <w:p w:rsidR="00047DE6" w:rsidRPr="00C83173" w:rsidRDefault="00047DE6" w:rsidP="00E4719D">
      <w:pPr>
        <w:rPr>
          <w:sz w:val="28"/>
          <w:szCs w:val="28"/>
        </w:rPr>
      </w:pPr>
    </w:p>
    <w:p w:rsidR="00C83173" w:rsidRPr="00C83173" w:rsidRDefault="006B4C07" w:rsidP="00C83173">
      <w:pPr>
        <w:autoSpaceDE w:val="0"/>
        <w:autoSpaceDN w:val="0"/>
        <w:adjustRightInd w:val="0"/>
        <w:rPr>
          <w:b/>
          <w:bCs/>
          <w:sz w:val="48"/>
          <w:szCs w:val="48"/>
          <w:u w:val="single"/>
          <w:lang w:eastAsia="ko-KR"/>
        </w:rPr>
      </w:pPr>
      <w:r>
        <w:rPr>
          <w:b/>
          <w:bCs/>
          <w:sz w:val="48"/>
          <w:szCs w:val="48"/>
          <w:u w:val="single"/>
          <w:lang w:eastAsia="ko-KR"/>
        </w:rPr>
        <w:t>CID 410</w:t>
      </w:r>
      <w:r w:rsidR="009F7935">
        <w:rPr>
          <w:b/>
          <w:bCs/>
          <w:sz w:val="48"/>
          <w:szCs w:val="48"/>
          <w:u w:val="single"/>
          <w:lang w:eastAsia="ko-KR"/>
        </w:rPr>
        <w:t xml:space="preserve">, </w:t>
      </w:r>
      <w:r w:rsidR="0006274A">
        <w:rPr>
          <w:b/>
          <w:bCs/>
          <w:sz w:val="48"/>
          <w:szCs w:val="48"/>
          <w:u w:val="single"/>
          <w:lang w:eastAsia="ko-KR"/>
        </w:rPr>
        <w:t xml:space="preserve">411, </w:t>
      </w:r>
      <w:r w:rsidR="009F7935">
        <w:rPr>
          <w:b/>
          <w:bCs/>
          <w:sz w:val="48"/>
          <w:szCs w:val="48"/>
          <w:u w:val="single"/>
          <w:lang w:eastAsia="ko-KR"/>
        </w:rPr>
        <w:t>651, 646, 114, 645, 648</w:t>
      </w:r>
    </w:p>
    <w:p w:rsidR="00C83173" w:rsidRPr="00C83173" w:rsidRDefault="00C83173" w:rsidP="00C83173">
      <w:pPr>
        <w:autoSpaceDE w:val="0"/>
        <w:autoSpaceDN w:val="0"/>
        <w:adjustRightInd w:val="0"/>
        <w:rPr>
          <w:b/>
          <w:bCs/>
          <w:sz w:val="28"/>
          <w:szCs w:val="28"/>
          <w:lang w:eastAsia="ko-KR"/>
        </w:rPr>
      </w:pPr>
    </w:p>
    <w:p w:rsidR="00C83173" w:rsidRPr="00C83173" w:rsidRDefault="00C83173" w:rsidP="00C83173">
      <w:pPr>
        <w:autoSpaceDE w:val="0"/>
        <w:autoSpaceDN w:val="0"/>
        <w:adjustRightInd w:val="0"/>
        <w:rPr>
          <w:b/>
          <w:bCs/>
          <w:sz w:val="48"/>
          <w:szCs w:val="48"/>
          <w:u w:val="single"/>
          <w:lang w:eastAsia="ko-KR"/>
        </w:rPr>
      </w:pPr>
      <w:r w:rsidRPr="00C83173">
        <w:rPr>
          <w:b/>
          <w:bCs/>
          <w:sz w:val="48"/>
          <w:szCs w:val="48"/>
          <w:u w:val="single"/>
          <w:lang w:eastAsia="ko-KR"/>
        </w:rPr>
        <w:t>Discussion:</w:t>
      </w:r>
    </w:p>
    <w:p w:rsidR="00C83173" w:rsidRDefault="00C83173" w:rsidP="00C83173">
      <w:pPr>
        <w:autoSpaceDE w:val="0"/>
        <w:autoSpaceDN w:val="0"/>
        <w:adjustRightInd w:val="0"/>
        <w:jc w:val="both"/>
        <w:rPr>
          <w:bCs/>
          <w:sz w:val="28"/>
          <w:szCs w:val="28"/>
          <w:lang w:eastAsia="ko-KR"/>
        </w:rPr>
      </w:pPr>
    </w:p>
    <w:p w:rsidR="00CE281F" w:rsidRDefault="00DF4003" w:rsidP="00C83173">
      <w:pPr>
        <w:autoSpaceDE w:val="0"/>
        <w:autoSpaceDN w:val="0"/>
        <w:adjustRightInd w:val="0"/>
        <w:rPr>
          <w:bCs/>
          <w:sz w:val="28"/>
          <w:szCs w:val="28"/>
          <w:lang w:eastAsia="ko-KR"/>
        </w:rPr>
      </w:pPr>
      <w:r>
        <w:rPr>
          <w:bCs/>
          <w:sz w:val="28"/>
          <w:szCs w:val="28"/>
          <w:lang w:eastAsia="ko-KR"/>
        </w:rPr>
        <w:t>The following diagrams are included only for reference:</w:t>
      </w:r>
    </w:p>
    <w:p w:rsidR="006B4C07" w:rsidRDefault="006B4C07" w:rsidP="00C83173">
      <w:pPr>
        <w:autoSpaceDE w:val="0"/>
        <w:autoSpaceDN w:val="0"/>
        <w:adjustRightInd w:val="0"/>
        <w:rPr>
          <w:bCs/>
          <w:sz w:val="28"/>
          <w:szCs w:val="28"/>
          <w:lang w:eastAsia="ko-KR"/>
        </w:rPr>
      </w:pPr>
    </w:p>
    <w:p w:rsidR="00CE281F" w:rsidRDefault="00CE281F" w:rsidP="00C83173">
      <w:pPr>
        <w:autoSpaceDE w:val="0"/>
        <w:autoSpaceDN w:val="0"/>
        <w:adjustRightInd w:val="0"/>
        <w:rPr>
          <w:bCs/>
          <w:sz w:val="28"/>
          <w:szCs w:val="28"/>
          <w:lang w:eastAsia="ko-KR"/>
        </w:rPr>
      </w:pPr>
    </w:p>
    <w:p w:rsidR="00CE281F" w:rsidRDefault="00CE281F" w:rsidP="00C83173">
      <w:pPr>
        <w:autoSpaceDE w:val="0"/>
        <w:autoSpaceDN w:val="0"/>
        <w:adjustRightInd w:val="0"/>
        <w:rPr>
          <w:bCs/>
          <w:sz w:val="28"/>
          <w:szCs w:val="28"/>
          <w:lang w:eastAsia="ko-KR"/>
        </w:rPr>
      </w:pPr>
    </w:p>
    <w:p w:rsidR="00465762" w:rsidRDefault="00E10431" w:rsidP="00C83173">
      <w:pPr>
        <w:autoSpaceDE w:val="0"/>
        <w:autoSpaceDN w:val="0"/>
        <w:adjustRightInd w:val="0"/>
        <w:rPr>
          <w:bCs/>
          <w:sz w:val="28"/>
          <w:szCs w:val="28"/>
          <w:lang w:eastAsia="ko-KR"/>
        </w:rPr>
      </w:pPr>
      <w:r>
        <w:rPr>
          <w:bCs/>
          <w:noProof/>
          <w:sz w:val="28"/>
          <w:szCs w:val="28"/>
          <w:lang w:val="en-US"/>
        </w:rPr>
        <w:drawing>
          <wp:inline distT="0" distB="0" distL="0" distR="0">
            <wp:extent cx="6124575" cy="4284980"/>
            <wp:effectExtent l="0" t="0" r="952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4284980"/>
                    </a:xfrm>
                    <a:prstGeom prst="rect">
                      <a:avLst/>
                    </a:prstGeom>
                    <a:noFill/>
                    <a:ln>
                      <a:noFill/>
                    </a:ln>
                  </pic:spPr>
                </pic:pic>
              </a:graphicData>
            </a:graphic>
          </wp:inline>
        </w:drawing>
      </w:r>
    </w:p>
    <w:p w:rsidR="00465762" w:rsidRPr="00C83173" w:rsidRDefault="00465762" w:rsidP="00C83173">
      <w:pPr>
        <w:autoSpaceDE w:val="0"/>
        <w:autoSpaceDN w:val="0"/>
        <w:adjustRightInd w:val="0"/>
        <w:rPr>
          <w:bCs/>
          <w:sz w:val="28"/>
          <w:szCs w:val="28"/>
          <w:lang w:eastAsia="ko-KR"/>
        </w:rPr>
      </w:pPr>
    </w:p>
    <w:p w:rsidR="00C83173" w:rsidRDefault="00C83173" w:rsidP="00C83173">
      <w:pPr>
        <w:autoSpaceDE w:val="0"/>
        <w:autoSpaceDN w:val="0"/>
        <w:adjustRightInd w:val="0"/>
        <w:rPr>
          <w:bCs/>
          <w:sz w:val="28"/>
          <w:szCs w:val="28"/>
          <w:lang w:eastAsia="ko-KR"/>
        </w:rPr>
      </w:pPr>
    </w:p>
    <w:p w:rsidR="00C83173" w:rsidRPr="00C83173" w:rsidRDefault="00C83173" w:rsidP="00C83173">
      <w:pPr>
        <w:autoSpaceDE w:val="0"/>
        <w:autoSpaceDN w:val="0"/>
        <w:adjustRightInd w:val="0"/>
        <w:rPr>
          <w:b/>
          <w:bCs/>
          <w:sz w:val="48"/>
          <w:szCs w:val="48"/>
          <w:u w:val="single"/>
          <w:lang w:eastAsia="ko-KR"/>
        </w:rPr>
      </w:pPr>
      <w:r>
        <w:rPr>
          <w:b/>
          <w:bCs/>
          <w:sz w:val="48"/>
          <w:szCs w:val="48"/>
          <w:u w:val="single"/>
          <w:lang w:eastAsia="ko-KR"/>
        </w:rPr>
        <w:t>Proposed changes</w:t>
      </w:r>
      <w:r w:rsidRPr="00C83173">
        <w:rPr>
          <w:b/>
          <w:bCs/>
          <w:sz w:val="48"/>
          <w:szCs w:val="48"/>
          <w:u w:val="single"/>
          <w:lang w:eastAsia="ko-KR"/>
        </w:rPr>
        <w:t>:</w:t>
      </w:r>
    </w:p>
    <w:p w:rsidR="00C83173" w:rsidRDefault="00C83173" w:rsidP="00C83173">
      <w:pPr>
        <w:autoSpaceDE w:val="0"/>
        <w:autoSpaceDN w:val="0"/>
        <w:adjustRightInd w:val="0"/>
        <w:rPr>
          <w:bCs/>
          <w:sz w:val="28"/>
          <w:szCs w:val="28"/>
          <w:lang w:eastAsia="ko-KR"/>
        </w:rPr>
      </w:pPr>
    </w:p>
    <w:p w:rsidR="00CD70CD" w:rsidRDefault="00CD70CD" w:rsidP="00CD70CD">
      <w:pPr>
        <w:autoSpaceDE w:val="0"/>
        <w:autoSpaceDN w:val="0"/>
        <w:adjustRightInd w:val="0"/>
        <w:rPr>
          <w:bCs/>
          <w:sz w:val="28"/>
          <w:szCs w:val="28"/>
          <w:lang w:eastAsia="ko-KR"/>
        </w:rPr>
      </w:pPr>
    </w:p>
    <w:p w:rsidR="00CD70CD" w:rsidRPr="00C83173" w:rsidRDefault="00CD70CD" w:rsidP="00CD70CD">
      <w:pPr>
        <w:autoSpaceDE w:val="0"/>
        <w:autoSpaceDN w:val="0"/>
        <w:adjustRightInd w:val="0"/>
        <w:rPr>
          <w:rFonts w:ascii="Arial-BoldMT" w:hAnsi="Arial-BoldMT" w:cs="Arial-BoldMT"/>
          <w:b/>
          <w:bCs/>
          <w:sz w:val="28"/>
          <w:lang w:val="en-US"/>
        </w:rPr>
      </w:pPr>
      <w:r w:rsidRPr="00C83173">
        <w:rPr>
          <w:rFonts w:ascii="Arial-BoldMT" w:hAnsi="Arial-BoldMT" w:cs="Arial-BoldMT"/>
          <w:b/>
          <w:bCs/>
          <w:sz w:val="28"/>
          <w:lang w:val="en-US"/>
        </w:rPr>
        <w:t xml:space="preserve">8.4.2.1 </w:t>
      </w:r>
      <w:r>
        <w:rPr>
          <w:rFonts w:ascii="Arial-BoldMT" w:hAnsi="Arial-BoldMT" w:cs="Arial-BoldMT"/>
          <w:b/>
          <w:bCs/>
          <w:sz w:val="28"/>
          <w:lang w:val="en-US"/>
        </w:rPr>
        <w:t>General</w:t>
      </w:r>
    </w:p>
    <w:p w:rsidR="00CD70CD" w:rsidRPr="00C83173" w:rsidRDefault="00CD70CD" w:rsidP="00CD70CD">
      <w:pPr>
        <w:autoSpaceDE w:val="0"/>
        <w:autoSpaceDN w:val="0"/>
        <w:adjustRightInd w:val="0"/>
        <w:rPr>
          <w:bCs/>
          <w:sz w:val="28"/>
          <w:szCs w:val="28"/>
          <w:lang w:eastAsia="ko-KR"/>
        </w:rPr>
      </w:pPr>
    </w:p>
    <w:p w:rsidR="00CD70CD" w:rsidRDefault="00CD70CD" w:rsidP="00CD70CD">
      <w:pPr>
        <w:autoSpaceDE w:val="0"/>
        <w:autoSpaceDN w:val="0"/>
        <w:adjustRightInd w:val="0"/>
        <w:rPr>
          <w:b/>
          <w:bCs/>
          <w:i/>
          <w:sz w:val="28"/>
          <w:szCs w:val="28"/>
          <w:lang w:eastAsia="ko-KR"/>
        </w:rPr>
      </w:pPr>
      <w:proofErr w:type="spellStart"/>
      <w:r>
        <w:rPr>
          <w:b/>
          <w:bCs/>
          <w:i/>
          <w:sz w:val="28"/>
          <w:szCs w:val="28"/>
          <w:lang w:eastAsia="ko-KR"/>
        </w:rPr>
        <w:lastRenderedPageBreak/>
        <w:t>TGah</w:t>
      </w:r>
      <w:proofErr w:type="spellEnd"/>
      <w:r>
        <w:rPr>
          <w:b/>
          <w:bCs/>
          <w:i/>
          <w:sz w:val="28"/>
          <w:szCs w:val="28"/>
          <w:lang w:eastAsia="ko-KR"/>
        </w:rPr>
        <w:t xml:space="preserve"> editor: </w:t>
      </w:r>
      <w:r w:rsidRPr="00C83173">
        <w:rPr>
          <w:b/>
          <w:bCs/>
          <w:i/>
          <w:sz w:val="28"/>
          <w:szCs w:val="28"/>
          <w:lang w:eastAsia="ko-KR"/>
        </w:rPr>
        <w:t xml:space="preserve">Please </w:t>
      </w:r>
      <w:r>
        <w:rPr>
          <w:b/>
          <w:bCs/>
          <w:i/>
          <w:sz w:val="28"/>
          <w:szCs w:val="28"/>
          <w:lang w:eastAsia="ko-KR"/>
        </w:rPr>
        <w:t>enter the value “yes” in the column labelled “extensible” in the row that contains “Target Wake Time” in the column labelled “Element”.</w:t>
      </w:r>
    </w:p>
    <w:p w:rsidR="00C83173" w:rsidRDefault="00C83173" w:rsidP="00C83173">
      <w:pPr>
        <w:autoSpaceDE w:val="0"/>
        <w:autoSpaceDN w:val="0"/>
        <w:adjustRightInd w:val="0"/>
        <w:rPr>
          <w:b/>
          <w:bCs/>
          <w:i/>
          <w:sz w:val="28"/>
          <w:szCs w:val="28"/>
          <w:lang w:eastAsia="ko-KR"/>
        </w:rPr>
      </w:pPr>
    </w:p>
    <w:p w:rsidR="00CD70CD" w:rsidRDefault="00CD70CD" w:rsidP="00C83173">
      <w:pPr>
        <w:autoSpaceDE w:val="0"/>
        <w:autoSpaceDN w:val="0"/>
        <w:adjustRightInd w:val="0"/>
        <w:rPr>
          <w:bCs/>
          <w:sz w:val="28"/>
          <w:szCs w:val="28"/>
          <w:lang w:eastAsia="ko-KR"/>
        </w:rPr>
      </w:pPr>
    </w:p>
    <w:p w:rsidR="00C83173" w:rsidRPr="00C83173" w:rsidRDefault="00C83173" w:rsidP="00C83173">
      <w:pPr>
        <w:autoSpaceDE w:val="0"/>
        <w:autoSpaceDN w:val="0"/>
        <w:adjustRightInd w:val="0"/>
        <w:rPr>
          <w:rFonts w:ascii="Arial-BoldMT" w:hAnsi="Arial-BoldMT" w:cs="Arial-BoldMT"/>
          <w:b/>
          <w:bCs/>
          <w:sz w:val="28"/>
          <w:lang w:val="en-US"/>
        </w:rPr>
      </w:pPr>
      <w:r w:rsidRPr="00C83173">
        <w:rPr>
          <w:rFonts w:ascii="Arial-BoldMT" w:hAnsi="Arial-BoldMT" w:cs="Arial-BoldMT"/>
          <w:b/>
          <w:bCs/>
          <w:sz w:val="28"/>
          <w:lang w:val="en-US"/>
        </w:rPr>
        <w:t>8.4.2.170j Target Wake Time element</w:t>
      </w:r>
    </w:p>
    <w:p w:rsidR="00C83173" w:rsidRPr="00C83173" w:rsidRDefault="00C83173" w:rsidP="00C83173">
      <w:pPr>
        <w:autoSpaceDE w:val="0"/>
        <w:autoSpaceDN w:val="0"/>
        <w:adjustRightInd w:val="0"/>
        <w:rPr>
          <w:bCs/>
          <w:sz w:val="28"/>
          <w:szCs w:val="28"/>
          <w:lang w:eastAsia="ko-KR"/>
        </w:rPr>
      </w:pPr>
    </w:p>
    <w:p w:rsidR="00C83173" w:rsidRDefault="00C83173" w:rsidP="00C83173">
      <w:pPr>
        <w:autoSpaceDE w:val="0"/>
        <w:autoSpaceDN w:val="0"/>
        <w:adjustRightInd w:val="0"/>
        <w:rPr>
          <w:b/>
          <w:bCs/>
          <w:sz w:val="28"/>
          <w:szCs w:val="28"/>
          <w:lang w:eastAsia="ko-KR"/>
        </w:rPr>
      </w:pPr>
      <w:proofErr w:type="spellStart"/>
      <w:r>
        <w:rPr>
          <w:b/>
          <w:bCs/>
          <w:i/>
          <w:sz w:val="28"/>
          <w:szCs w:val="28"/>
          <w:lang w:eastAsia="ko-KR"/>
        </w:rPr>
        <w:t>TGah</w:t>
      </w:r>
      <w:proofErr w:type="spellEnd"/>
      <w:r>
        <w:rPr>
          <w:b/>
          <w:bCs/>
          <w:i/>
          <w:sz w:val="28"/>
          <w:szCs w:val="28"/>
          <w:lang w:eastAsia="ko-KR"/>
        </w:rPr>
        <w:t xml:space="preserve"> editor: </w:t>
      </w:r>
      <w:r w:rsidRPr="00C83173">
        <w:rPr>
          <w:b/>
          <w:bCs/>
          <w:i/>
          <w:sz w:val="28"/>
          <w:szCs w:val="28"/>
          <w:lang w:eastAsia="ko-KR"/>
        </w:rPr>
        <w:t xml:space="preserve">Please modify </w:t>
      </w:r>
      <w:r w:rsidR="00E10431">
        <w:rPr>
          <w:b/>
          <w:bCs/>
          <w:i/>
          <w:sz w:val="28"/>
          <w:szCs w:val="28"/>
          <w:lang w:eastAsia="ko-KR"/>
        </w:rPr>
        <w:t>8.4.2.170j Target Wake Time element as shown, including modifications to the figures</w:t>
      </w:r>
      <w:r w:rsidRPr="00C83173">
        <w:rPr>
          <w:b/>
          <w:bCs/>
          <w:sz w:val="28"/>
          <w:szCs w:val="28"/>
          <w:lang w:eastAsia="ko-KR"/>
        </w:rPr>
        <w:t>:</w:t>
      </w:r>
    </w:p>
    <w:p w:rsidR="007205C8" w:rsidRDefault="007205C8" w:rsidP="00C83173">
      <w:pPr>
        <w:autoSpaceDE w:val="0"/>
        <w:autoSpaceDN w:val="0"/>
        <w:adjustRightInd w:val="0"/>
        <w:rPr>
          <w:rFonts w:ascii="TimesNewRomanPSMT" w:hAnsi="TimesNewRomanPSMT" w:cs="TimesNewRomanPSMT"/>
          <w:sz w:val="20"/>
          <w:lang w:val="en-US"/>
        </w:rPr>
      </w:pPr>
    </w:p>
    <w:p w:rsidR="007205C8" w:rsidRPr="007205C8" w:rsidRDefault="007205C8" w:rsidP="00C83173">
      <w:pPr>
        <w:autoSpaceDE w:val="0"/>
        <w:autoSpaceDN w:val="0"/>
        <w:adjustRightInd w:val="0"/>
        <w:rPr>
          <w:rFonts w:ascii="TimesNewRomanPSMT" w:hAnsi="TimesNewRomanPSMT" w:cs="TimesNewRomanPSMT"/>
          <w:sz w:val="28"/>
          <w:lang w:val="en-US"/>
        </w:rPr>
      </w:pPr>
      <w:r w:rsidRPr="007205C8">
        <w:rPr>
          <w:rFonts w:ascii="TimesNewRomanPSMT" w:hAnsi="TimesNewRomanPSMT" w:cs="TimesNewRomanPSMT"/>
          <w:sz w:val="28"/>
          <w:lang w:val="en-US"/>
        </w:rPr>
        <w:t>The Target Wake Time element is shown in Figure 8-401da (Target Wake Time element format).</w:t>
      </w:r>
    </w:p>
    <w:p w:rsidR="007205C8" w:rsidRDefault="007205C8" w:rsidP="00C83173">
      <w:pPr>
        <w:autoSpaceDE w:val="0"/>
        <w:autoSpaceDN w:val="0"/>
        <w:adjustRightInd w:val="0"/>
        <w:rPr>
          <w:b/>
          <w:bCs/>
          <w:sz w:val="28"/>
          <w:szCs w:val="28"/>
          <w:lang w:eastAsia="ko-KR"/>
        </w:rPr>
      </w:pPr>
    </w:p>
    <w:p w:rsidR="00E10431" w:rsidRDefault="00E10431" w:rsidP="006B4C07"/>
    <w:tbl>
      <w:tblPr>
        <w:tblStyle w:val="TableGrid"/>
        <w:tblW w:w="0" w:type="auto"/>
        <w:tblLook w:val="04A0" w:firstRow="1" w:lastRow="0" w:firstColumn="1" w:lastColumn="0" w:noHBand="0" w:noVBand="1"/>
      </w:tblPr>
      <w:tblGrid>
        <w:gridCol w:w="1190"/>
        <w:gridCol w:w="1191"/>
        <w:gridCol w:w="1187"/>
        <w:gridCol w:w="1189"/>
        <w:gridCol w:w="1190"/>
        <w:gridCol w:w="1187"/>
        <w:gridCol w:w="1268"/>
        <w:gridCol w:w="1195"/>
        <w:gridCol w:w="1193"/>
        <w:gridCol w:w="1191"/>
        <w:gridCol w:w="1195"/>
      </w:tblGrid>
      <w:tr w:rsidR="00E10431" w:rsidTr="00E10431">
        <w:trPr>
          <w:trHeight w:val="755"/>
        </w:trPr>
        <w:tc>
          <w:tcPr>
            <w:tcW w:w="1198" w:type="dxa"/>
            <w:tcBorders>
              <w:top w:val="nil"/>
              <w:left w:val="nil"/>
              <w:bottom w:val="nil"/>
              <w:right w:val="single" w:sz="4" w:space="0" w:color="auto"/>
            </w:tcBorders>
          </w:tcPr>
          <w:p w:rsidR="00E10431" w:rsidRDefault="00E10431" w:rsidP="006B4C07"/>
        </w:tc>
        <w:tc>
          <w:tcPr>
            <w:tcW w:w="1198" w:type="dxa"/>
            <w:tcBorders>
              <w:left w:val="single" w:sz="4" w:space="0" w:color="auto"/>
              <w:bottom w:val="single" w:sz="4" w:space="0" w:color="auto"/>
            </w:tcBorders>
          </w:tcPr>
          <w:p w:rsidR="00E10431" w:rsidRDefault="00E10431" w:rsidP="00E10431">
            <w:pPr>
              <w:jc w:val="center"/>
            </w:pPr>
            <w:r>
              <w:t>Element ID</w:t>
            </w:r>
          </w:p>
        </w:tc>
        <w:tc>
          <w:tcPr>
            <w:tcW w:w="1197" w:type="dxa"/>
            <w:tcBorders>
              <w:bottom w:val="single" w:sz="4" w:space="0" w:color="auto"/>
            </w:tcBorders>
          </w:tcPr>
          <w:p w:rsidR="00E10431" w:rsidRDefault="00E10431" w:rsidP="00E10431">
            <w:pPr>
              <w:jc w:val="center"/>
            </w:pPr>
            <w:r>
              <w:t>Length</w:t>
            </w:r>
          </w:p>
        </w:tc>
        <w:tc>
          <w:tcPr>
            <w:tcW w:w="1197" w:type="dxa"/>
            <w:tcBorders>
              <w:bottom w:val="single" w:sz="4" w:space="0" w:color="auto"/>
            </w:tcBorders>
          </w:tcPr>
          <w:p w:rsidR="00E10431" w:rsidRDefault="00E10431" w:rsidP="00E10431">
            <w:pPr>
              <w:jc w:val="center"/>
            </w:pPr>
            <w:r>
              <w:t>Control</w:t>
            </w:r>
          </w:p>
        </w:tc>
        <w:tc>
          <w:tcPr>
            <w:tcW w:w="1198" w:type="dxa"/>
            <w:tcBorders>
              <w:bottom w:val="single" w:sz="4" w:space="0" w:color="auto"/>
            </w:tcBorders>
          </w:tcPr>
          <w:p w:rsidR="00E10431" w:rsidRDefault="00E10431" w:rsidP="00E10431">
            <w:pPr>
              <w:jc w:val="center"/>
            </w:pPr>
            <w:r>
              <w:t>Request Type</w:t>
            </w:r>
          </w:p>
        </w:tc>
        <w:tc>
          <w:tcPr>
            <w:tcW w:w="1198" w:type="dxa"/>
            <w:tcBorders>
              <w:bottom w:val="single" w:sz="4" w:space="0" w:color="auto"/>
            </w:tcBorders>
          </w:tcPr>
          <w:p w:rsidR="00E10431" w:rsidRDefault="00E10431" w:rsidP="00E10431">
            <w:pPr>
              <w:jc w:val="center"/>
            </w:pPr>
            <w:r>
              <w:t>Target Wake Time</w:t>
            </w:r>
          </w:p>
        </w:tc>
        <w:tc>
          <w:tcPr>
            <w:tcW w:w="1198" w:type="dxa"/>
            <w:tcBorders>
              <w:bottom w:val="single" w:sz="4" w:space="0" w:color="auto"/>
            </w:tcBorders>
          </w:tcPr>
          <w:p w:rsidR="00E10431" w:rsidRDefault="00E10431" w:rsidP="00E10431">
            <w:pPr>
              <w:jc w:val="center"/>
            </w:pPr>
            <w:r>
              <w:t>TWT Group Assignment</w:t>
            </w:r>
          </w:p>
        </w:tc>
        <w:tc>
          <w:tcPr>
            <w:tcW w:w="1198" w:type="dxa"/>
            <w:tcBorders>
              <w:bottom w:val="single" w:sz="4" w:space="0" w:color="auto"/>
            </w:tcBorders>
          </w:tcPr>
          <w:p w:rsidR="00E10431" w:rsidRDefault="00E10431" w:rsidP="00E10431">
            <w:pPr>
              <w:jc w:val="center"/>
            </w:pPr>
            <w:r>
              <w:t>Nominal Minimum Wake Duration</w:t>
            </w:r>
          </w:p>
        </w:tc>
        <w:tc>
          <w:tcPr>
            <w:tcW w:w="1198" w:type="dxa"/>
            <w:tcBorders>
              <w:bottom w:val="single" w:sz="4" w:space="0" w:color="auto"/>
            </w:tcBorders>
          </w:tcPr>
          <w:p w:rsidR="00E10431" w:rsidRDefault="00E10431" w:rsidP="00E10431">
            <w:pPr>
              <w:jc w:val="center"/>
            </w:pPr>
            <w:r>
              <w:t>Wake Interval Mantissa</w:t>
            </w:r>
          </w:p>
        </w:tc>
        <w:tc>
          <w:tcPr>
            <w:tcW w:w="1198" w:type="dxa"/>
            <w:tcBorders>
              <w:bottom w:val="single" w:sz="4" w:space="0" w:color="auto"/>
            </w:tcBorders>
          </w:tcPr>
          <w:p w:rsidR="00E10431" w:rsidRDefault="00E10431" w:rsidP="00E10431">
            <w:pPr>
              <w:jc w:val="center"/>
            </w:pPr>
            <w:r>
              <w:t>TWT Channel</w:t>
            </w:r>
          </w:p>
        </w:tc>
        <w:tc>
          <w:tcPr>
            <w:tcW w:w="1198" w:type="dxa"/>
            <w:tcBorders>
              <w:bottom w:val="single" w:sz="4" w:space="0" w:color="auto"/>
            </w:tcBorders>
          </w:tcPr>
          <w:p w:rsidR="00E10431" w:rsidRDefault="00E10431" w:rsidP="00E10431">
            <w:pPr>
              <w:jc w:val="center"/>
              <w:rPr>
                <w:ins w:id="0" w:author="mfischer" w:date="2013-08-16T17:28:00Z"/>
              </w:rPr>
            </w:pPr>
            <w:r>
              <w:t>NDP Paging</w:t>
            </w:r>
          </w:p>
          <w:p w:rsidR="00E10431" w:rsidRDefault="00E10431" w:rsidP="00E10431">
            <w:pPr>
              <w:jc w:val="center"/>
            </w:pPr>
            <w:ins w:id="1" w:author="mfischer" w:date="2013-08-16T17:28:00Z">
              <w:r>
                <w:t>(optional)</w:t>
              </w:r>
            </w:ins>
          </w:p>
        </w:tc>
      </w:tr>
      <w:tr w:rsidR="00E10431" w:rsidTr="00E10431">
        <w:tc>
          <w:tcPr>
            <w:tcW w:w="1198" w:type="dxa"/>
            <w:tcBorders>
              <w:top w:val="nil"/>
              <w:left w:val="nil"/>
              <w:bottom w:val="nil"/>
              <w:right w:val="nil"/>
            </w:tcBorders>
          </w:tcPr>
          <w:p w:rsidR="00E10431" w:rsidRPr="007205C8" w:rsidRDefault="00E10431" w:rsidP="00E10431">
            <w:pPr>
              <w:jc w:val="right"/>
              <w:rPr>
                <w:sz w:val="24"/>
              </w:rPr>
            </w:pPr>
            <w:r w:rsidRPr="007205C8">
              <w:rPr>
                <w:sz w:val="24"/>
              </w:rPr>
              <w:t>Octets:</w:t>
            </w:r>
          </w:p>
        </w:tc>
        <w:tc>
          <w:tcPr>
            <w:tcW w:w="1198" w:type="dxa"/>
            <w:tcBorders>
              <w:top w:val="single" w:sz="4" w:space="0" w:color="auto"/>
              <w:left w:val="nil"/>
              <w:bottom w:val="nil"/>
              <w:right w:val="nil"/>
            </w:tcBorders>
          </w:tcPr>
          <w:p w:rsidR="00E10431" w:rsidRPr="007205C8" w:rsidRDefault="00E10431" w:rsidP="00E10431">
            <w:pPr>
              <w:jc w:val="center"/>
              <w:rPr>
                <w:sz w:val="24"/>
              </w:rPr>
            </w:pPr>
            <w:r w:rsidRPr="007205C8">
              <w:rPr>
                <w:sz w:val="24"/>
              </w:rPr>
              <w:t>1</w:t>
            </w:r>
          </w:p>
        </w:tc>
        <w:tc>
          <w:tcPr>
            <w:tcW w:w="1197" w:type="dxa"/>
            <w:tcBorders>
              <w:top w:val="single" w:sz="4" w:space="0" w:color="auto"/>
              <w:left w:val="nil"/>
              <w:bottom w:val="nil"/>
              <w:right w:val="nil"/>
            </w:tcBorders>
          </w:tcPr>
          <w:p w:rsidR="00E10431" w:rsidRPr="007205C8" w:rsidRDefault="00E10431" w:rsidP="00E10431">
            <w:pPr>
              <w:jc w:val="center"/>
              <w:rPr>
                <w:sz w:val="24"/>
              </w:rPr>
            </w:pPr>
            <w:r w:rsidRPr="007205C8">
              <w:rPr>
                <w:sz w:val="24"/>
              </w:rPr>
              <w:t>1</w:t>
            </w:r>
          </w:p>
        </w:tc>
        <w:tc>
          <w:tcPr>
            <w:tcW w:w="1197" w:type="dxa"/>
            <w:tcBorders>
              <w:top w:val="single" w:sz="4" w:space="0" w:color="auto"/>
              <w:left w:val="nil"/>
              <w:bottom w:val="nil"/>
              <w:right w:val="nil"/>
            </w:tcBorders>
          </w:tcPr>
          <w:p w:rsidR="00E10431" w:rsidRPr="007205C8" w:rsidRDefault="00E10431" w:rsidP="00E10431">
            <w:pPr>
              <w:jc w:val="center"/>
              <w:rPr>
                <w:sz w:val="24"/>
              </w:rPr>
            </w:pPr>
            <w:r w:rsidRPr="007205C8">
              <w:rPr>
                <w:sz w:val="24"/>
              </w:rPr>
              <w:t>1</w:t>
            </w:r>
          </w:p>
        </w:tc>
        <w:tc>
          <w:tcPr>
            <w:tcW w:w="1198" w:type="dxa"/>
            <w:tcBorders>
              <w:top w:val="single" w:sz="4" w:space="0" w:color="auto"/>
              <w:left w:val="nil"/>
              <w:bottom w:val="nil"/>
              <w:right w:val="nil"/>
            </w:tcBorders>
          </w:tcPr>
          <w:p w:rsidR="00E10431" w:rsidRPr="007205C8" w:rsidRDefault="00E10431" w:rsidP="00E10431">
            <w:pPr>
              <w:jc w:val="center"/>
              <w:rPr>
                <w:sz w:val="24"/>
              </w:rPr>
            </w:pPr>
            <w:r w:rsidRPr="007205C8">
              <w:rPr>
                <w:sz w:val="24"/>
              </w:rPr>
              <w:t>2</w:t>
            </w:r>
          </w:p>
        </w:tc>
        <w:tc>
          <w:tcPr>
            <w:tcW w:w="1198" w:type="dxa"/>
            <w:tcBorders>
              <w:top w:val="single" w:sz="4" w:space="0" w:color="auto"/>
              <w:left w:val="nil"/>
              <w:bottom w:val="nil"/>
              <w:right w:val="nil"/>
            </w:tcBorders>
          </w:tcPr>
          <w:p w:rsidR="00E10431" w:rsidRPr="007205C8" w:rsidRDefault="00E10431" w:rsidP="00E10431">
            <w:pPr>
              <w:jc w:val="center"/>
              <w:rPr>
                <w:sz w:val="24"/>
              </w:rPr>
            </w:pPr>
            <w:r w:rsidRPr="007205C8">
              <w:rPr>
                <w:sz w:val="24"/>
              </w:rPr>
              <w:t>8</w:t>
            </w:r>
          </w:p>
        </w:tc>
        <w:tc>
          <w:tcPr>
            <w:tcW w:w="1198" w:type="dxa"/>
            <w:tcBorders>
              <w:top w:val="single" w:sz="4" w:space="0" w:color="auto"/>
              <w:left w:val="nil"/>
              <w:bottom w:val="nil"/>
              <w:right w:val="nil"/>
            </w:tcBorders>
          </w:tcPr>
          <w:p w:rsidR="00E10431" w:rsidRPr="007205C8" w:rsidRDefault="00E10431" w:rsidP="00E10431">
            <w:pPr>
              <w:jc w:val="center"/>
              <w:rPr>
                <w:sz w:val="24"/>
              </w:rPr>
            </w:pPr>
            <w:r w:rsidRPr="007205C8">
              <w:rPr>
                <w:sz w:val="24"/>
              </w:rPr>
              <w:t>3</w:t>
            </w:r>
          </w:p>
        </w:tc>
        <w:tc>
          <w:tcPr>
            <w:tcW w:w="1198" w:type="dxa"/>
            <w:tcBorders>
              <w:top w:val="single" w:sz="4" w:space="0" w:color="auto"/>
              <w:left w:val="nil"/>
              <w:bottom w:val="nil"/>
              <w:right w:val="nil"/>
            </w:tcBorders>
          </w:tcPr>
          <w:p w:rsidR="00E10431" w:rsidRPr="007205C8" w:rsidRDefault="00DF1584" w:rsidP="00E10431">
            <w:pPr>
              <w:jc w:val="center"/>
              <w:rPr>
                <w:sz w:val="24"/>
              </w:rPr>
            </w:pPr>
            <w:ins w:id="2" w:author="mfischer" w:date="2013-08-16T17:37:00Z">
              <w:r w:rsidRPr="007205C8">
                <w:rPr>
                  <w:sz w:val="24"/>
                </w:rPr>
                <w:t>1</w:t>
              </w:r>
            </w:ins>
            <w:del w:id="3" w:author="mfischer" w:date="2013-08-16T17:37:00Z">
              <w:r w:rsidR="00E10431" w:rsidRPr="007205C8" w:rsidDel="00DF1584">
                <w:rPr>
                  <w:sz w:val="24"/>
                </w:rPr>
                <w:delText>2</w:delText>
              </w:r>
            </w:del>
          </w:p>
        </w:tc>
        <w:tc>
          <w:tcPr>
            <w:tcW w:w="1198" w:type="dxa"/>
            <w:tcBorders>
              <w:top w:val="single" w:sz="4" w:space="0" w:color="auto"/>
              <w:left w:val="nil"/>
              <w:bottom w:val="nil"/>
              <w:right w:val="nil"/>
            </w:tcBorders>
          </w:tcPr>
          <w:p w:rsidR="00E10431" w:rsidRPr="007205C8" w:rsidRDefault="00E10431" w:rsidP="00E10431">
            <w:pPr>
              <w:jc w:val="center"/>
              <w:rPr>
                <w:sz w:val="24"/>
              </w:rPr>
            </w:pPr>
            <w:r w:rsidRPr="007205C8">
              <w:rPr>
                <w:sz w:val="24"/>
              </w:rPr>
              <w:t>2</w:t>
            </w:r>
          </w:p>
        </w:tc>
        <w:tc>
          <w:tcPr>
            <w:tcW w:w="1198" w:type="dxa"/>
            <w:tcBorders>
              <w:top w:val="single" w:sz="4" w:space="0" w:color="auto"/>
              <w:left w:val="nil"/>
              <w:bottom w:val="nil"/>
              <w:right w:val="nil"/>
            </w:tcBorders>
          </w:tcPr>
          <w:p w:rsidR="00E10431" w:rsidRPr="007205C8" w:rsidRDefault="00E10431" w:rsidP="00E10431">
            <w:pPr>
              <w:jc w:val="center"/>
              <w:rPr>
                <w:sz w:val="24"/>
              </w:rPr>
            </w:pPr>
            <w:r w:rsidRPr="007205C8">
              <w:rPr>
                <w:sz w:val="24"/>
              </w:rPr>
              <w:t>1</w:t>
            </w:r>
          </w:p>
        </w:tc>
        <w:tc>
          <w:tcPr>
            <w:tcW w:w="1198" w:type="dxa"/>
            <w:tcBorders>
              <w:top w:val="single" w:sz="4" w:space="0" w:color="auto"/>
              <w:left w:val="nil"/>
              <w:bottom w:val="nil"/>
              <w:right w:val="nil"/>
            </w:tcBorders>
          </w:tcPr>
          <w:p w:rsidR="00E10431" w:rsidRPr="007205C8" w:rsidRDefault="00E10431" w:rsidP="00E10431">
            <w:pPr>
              <w:jc w:val="center"/>
              <w:rPr>
                <w:sz w:val="24"/>
              </w:rPr>
            </w:pPr>
            <w:r w:rsidRPr="007205C8">
              <w:rPr>
                <w:sz w:val="24"/>
              </w:rPr>
              <w:t>1</w:t>
            </w:r>
          </w:p>
        </w:tc>
      </w:tr>
    </w:tbl>
    <w:p w:rsidR="00E10431" w:rsidRDefault="00E10431" w:rsidP="006B4C07"/>
    <w:p w:rsidR="00E10431" w:rsidRPr="00E10431" w:rsidRDefault="00E10431" w:rsidP="00E10431">
      <w:pPr>
        <w:jc w:val="center"/>
        <w:rPr>
          <w:b/>
          <w:sz w:val="28"/>
        </w:rPr>
      </w:pPr>
      <w:r w:rsidRPr="00E10431">
        <w:rPr>
          <w:b/>
          <w:sz w:val="28"/>
        </w:rPr>
        <w:t>Figure 8-401da – Target Wake Time element format</w:t>
      </w:r>
    </w:p>
    <w:p w:rsidR="00E10431" w:rsidRDefault="00E10431" w:rsidP="006B4C07"/>
    <w:p w:rsidR="007205C8" w:rsidRDefault="007205C8" w:rsidP="006B4C07"/>
    <w:p w:rsidR="007205C8" w:rsidRPr="007205C8" w:rsidRDefault="007205C8" w:rsidP="006B4C07">
      <w:pPr>
        <w:rPr>
          <w:rFonts w:ascii="TimesNewRomanPSMT" w:hAnsi="TimesNewRomanPSMT" w:cs="TimesNewRomanPSMT"/>
          <w:sz w:val="28"/>
          <w:lang w:val="en-US"/>
        </w:rPr>
      </w:pPr>
      <w:r w:rsidRPr="007205C8">
        <w:rPr>
          <w:rFonts w:ascii="TimesNewRomanPSMT" w:hAnsi="TimesNewRomanPSMT" w:cs="TimesNewRomanPSMT"/>
          <w:sz w:val="28"/>
          <w:lang w:val="en-US"/>
        </w:rPr>
        <w:t>The format of the Request Type field is shown in Figure 8-401db (Request Type field format).</w:t>
      </w:r>
    </w:p>
    <w:p w:rsidR="007205C8" w:rsidRPr="007205C8" w:rsidRDefault="007205C8" w:rsidP="006B4C07">
      <w:pPr>
        <w:rPr>
          <w:rFonts w:ascii="TimesNewRomanPSMT" w:hAnsi="TimesNewRomanPSMT" w:cs="TimesNewRomanPSMT"/>
          <w:sz w:val="28"/>
          <w:szCs w:val="28"/>
          <w:lang w:val="en-US"/>
        </w:rPr>
      </w:pPr>
    </w:p>
    <w:p w:rsidR="007205C8" w:rsidRPr="007205C8" w:rsidRDefault="007205C8" w:rsidP="006B4C07">
      <w:pPr>
        <w:rPr>
          <w:rFonts w:ascii="TimesNewRomanPSMT" w:hAnsi="TimesNewRomanPSMT" w:cs="TimesNewRomanPSMT"/>
          <w:sz w:val="28"/>
          <w:szCs w:val="28"/>
          <w:lang w:val="en-US"/>
        </w:rPr>
      </w:pPr>
    </w:p>
    <w:tbl>
      <w:tblPr>
        <w:tblStyle w:val="TableGrid"/>
        <w:tblW w:w="0" w:type="auto"/>
        <w:tblLook w:val="04A0" w:firstRow="1" w:lastRow="0" w:firstColumn="1" w:lastColumn="0" w:noHBand="0" w:noVBand="1"/>
      </w:tblPr>
      <w:tblGrid>
        <w:gridCol w:w="1647"/>
        <w:gridCol w:w="1647"/>
        <w:gridCol w:w="1647"/>
        <w:gridCol w:w="1647"/>
        <w:gridCol w:w="1647"/>
        <w:gridCol w:w="1647"/>
        <w:gridCol w:w="1647"/>
        <w:gridCol w:w="1647"/>
      </w:tblGrid>
      <w:tr w:rsidR="007205C8" w:rsidTr="007205C8">
        <w:tc>
          <w:tcPr>
            <w:tcW w:w="1647" w:type="dxa"/>
            <w:tcBorders>
              <w:top w:val="nil"/>
              <w:left w:val="nil"/>
              <w:bottom w:val="nil"/>
              <w:right w:val="nil"/>
            </w:tcBorders>
          </w:tcPr>
          <w:p w:rsidR="007205C8" w:rsidRDefault="007205C8" w:rsidP="007205C8">
            <w:pPr>
              <w:jc w:val="right"/>
              <w:rPr>
                <w:rFonts w:ascii="TimesNewRomanPSMT" w:hAnsi="TimesNewRomanPSMT" w:cs="TimesNewRomanPSMT"/>
                <w:sz w:val="28"/>
                <w:szCs w:val="28"/>
                <w:lang w:val="en-US"/>
              </w:rPr>
            </w:pPr>
          </w:p>
        </w:tc>
        <w:tc>
          <w:tcPr>
            <w:tcW w:w="1647" w:type="dxa"/>
            <w:tcBorders>
              <w:top w:val="nil"/>
              <w:left w:val="nil"/>
              <w:bottom w:val="single" w:sz="4" w:space="0" w:color="auto"/>
              <w:right w:val="nil"/>
            </w:tcBorders>
          </w:tcPr>
          <w:p w:rsidR="007205C8" w:rsidRPr="007205C8" w:rsidRDefault="007205C8" w:rsidP="00C07330">
            <w:pPr>
              <w:jc w:val="center"/>
              <w:rPr>
                <w:rFonts w:ascii="TimesNewRomanPSMT" w:hAnsi="TimesNewRomanPSMT" w:cs="TimesNewRomanPSMT"/>
                <w:sz w:val="24"/>
                <w:szCs w:val="28"/>
                <w:lang w:val="en-US"/>
              </w:rPr>
            </w:pPr>
            <w:r w:rsidRPr="007205C8">
              <w:rPr>
                <w:rFonts w:ascii="TimesNewRomanPSMT" w:hAnsi="TimesNewRomanPSMT" w:cs="TimesNewRomanPSMT"/>
                <w:sz w:val="24"/>
                <w:szCs w:val="28"/>
                <w:lang w:val="en-US"/>
              </w:rPr>
              <w:t>B0</w:t>
            </w:r>
          </w:p>
        </w:tc>
        <w:tc>
          <w:tcPr>
            <w:tcW w:w="1647" w:type="dxa"/>
            <w:tcBorders>
              <w:top w:val="nil"/>
              <w:left w:val="nil"/>
              <w:bottom w:val="single" w:sz="4" w:space="0" w:color="auto"/>
              <w:right w:val="nil"/>
            </w:tcBorders>
          </w:tcPr>
          <w:p w:rsidR="007205C8" w:rsidRPr="007205C8" w:rsidRDefault="00C07330" w:rsidP="006B4C07">
            <w:pPr>
              <w:rPr>
                <w:rFonts w:ascii="TimesNewRomanPSMT" w:hAnsi="TimesNewRomanPSMT" w:cs="TimesNewRomanPSMT"/>
                <w:sz w:val="24"/>
                <w:szCs w:val="28"/>
                <w:lang w:val="en-US"/>
              </w:rPr>
            </w:pPr>
            <w:r>
              <w:rPr>
                <w:rFonts w:ascii="TimesNewRomanPSMT" w:hAnsi="TimesNewRomanPSMT" w:cs="TimesNewRomanPSMT"/>
                <w:sz w:val="24"/>
                <w:szCs w:val="28"/>
                <w:lang w:val="en-US"/>
              </w:rPr>
              <w:t>B1          B3</w:t>
            </w:r>
          </w:p>
        </w:tc>
        <w:tc>
          <w:tcPr>
            <w:tcW w:w="1647" w:type="dxa"/>
            <w:tcBorders>
              <w:top w:val="nil"/>
              <w:left w:val="nil"/>
              <w:bottom w:val="single" w:sz="4" w:space="0" w:color="auto"/>
              <w:right w:val="nil"/>
            </w:tcBorders>
          </w:tcPr>
          <w:p w:rsidR="007205C8" w:rsidRPr="007205C8" w:rsidRDefault="00C07330" w:rsidP="00C07330">
            <w:pPr>
              <w:jc w:val="center"/>
              <w:rPr>
                <w:rFonts w:ascii="TimesNewRomanPSMT" w:hAnsi="TimesNewRomanPSMT" w:cs="TimesNewRomanPSMT"/>
                <w:sz w:val="24"/>
                <w:szCs w:val="28"/>
                <w:lang w:val="en-US"/>
              </w:rPr>
            </w:pPr>
            <w:r>
              <w:rPr>
                <w:rFonts w:ascii="TimesNewRomanPSMT" w:hAnsi="TimesNewRomanPSMT" w:cs="TimesNewRomanPSMT"/>
                <w:sz w:val="24"/>
                <w:szCs w:val="28"/>
                <w:lang w:val="en-US"/>
              </w:rPr>
              <w:t>B4</w:t>
            </w:r>
          </w:p>
        </w:tc>
        <w:tc>
          <w:tcPr>
            <w:tcW w:w="1647" w:type="dxa"/>
            <w:tcBorders>
              <w:top w:val="nil"/>
              <w:left w:val="nil"/>
              <w:bottom w:val="single" w:sz="4" w:space="0" w:color="auto"/>
              <w:right w:val="nil"/>
            </w:tcBorders>
          </w:tcPr>
          <w:p w:rsidR="007205C8" w:rsidRPr="007205C8" w:rsidRDefault="00C07330" w:rsidP="00C07330">
            <w:pPr>
              <w:jc w:val="center"/>
              <w:rPr>
                <w:rFonts w:ascii="TimesNewRomanPSMT" w:hAnsi="TimesNewRomanPSMT" w:cs="TimesNewRomanPSMT"/>
                <w:sz w:val="24"/>
                <w:szCs w:val="28"/>
                <w:lang w:val="en-US"/>
              </w:rPr>
            </w:pPr>
            <w:r>
              <w:rPr>
                <w:rFonts w:ascii="TimesNewRomanPSMT" w:hAnsi="TimesNewRomanPSMT" w:cs="TimesNewRomanPSMT"/>
                <w:sz w:val="24"/>
                <w:szCs w:val="28"/>
                <w:lang w:val="en-US"/>
              </w:rPr>
              <w:t>B5</w:t>
            </w:r>
          </w:p>
        </w:tc>
        <w:tc>
          <w:tcPr>
            <w:tcW w:w="1647" w:type="dxa"/>
            <w:tcBorders>
              <w:top w:val="nil"/>
              <w:left w:val="nil"/>
              <w:bottom w:val="single" w:sz="4" w:space="0" w:color="auto"/>
              <w:right w:val="nil"/>
            </w:tcBorders>
          </w:tcPr>
          <w:p w:rsidR="007205C8" w:rsidRPr="007205C8" w:rsidRDefault="00C07330" w:rsidP="00C07330">
            <w:pPr>
              <w:jc w:val="center"/>
              <w:rPr>
                <w:rFonts w:ascii="TimesNewRomanPSMT" w:hAnsi="TimesNewRomanPSMT" w:cs="TimesNewRomanPSMT"/>
                <w:sz w:val="24"/>
                <w:szCs w:val="28"/>
                <w:lang w:val="en-US"/>
              </w:rPr>
            </w:pPr>
            <w:r>
              <w:rPr>
                <w:rFonts w:ascii="TimesNewRomanPSMT" w:hAnsi="TimesNewRomanPSMT" w:cs="TimesNewRomanPSMT"/>
                <w:sz w:val="24"/>
                <w:szCs w:val="28"/>
                <w:lang w:val="en-US"/>
              </w:rPr>
              <w:t>B6</w:t>
            </w:r>
          </w:p>
        </w:tc>
        <w:tc>
          <w:tcPr>
            <w:tcW w:w="1647" w:type="dxa"/>
            <w:tcBorders>
              <w:top w:val="nil"/>
              <w:left w:val="nil"/>
              <w:bottom w:val="single" w:sz="4" w:space="0" w:color="auto"/>
              <w:right w:val="nil"/>
            </w:tcBorders>
          </w:tcPr>
          <w:p w:rsidR="007205C8" w:rsidRPr="007205C8" w:rsidRDefault="00C07330" w:rsidP="006B4C07">
            <w:pPr>
              <w:rPr>
                <w:rFonts w:ascii="TimesNewRomanPSMT" w:hAnsi="TimesNewRomanPSMT" w:cs="TimesNewRomanPSMT"/>
                <w:sz w:val="24"/>
                <w:szCs w:val="28"/>
                <w:lang w:val="en-US"/>
              </w:rPr>
            </w:pPr>
            <w:r>
              <w:rPr>
                <w:rFonts w:ascii="TimesNewRomanPSMT" w:hAnsi="TimesNewRomanPSMT" w:cs="TimesNewRomanPSMT"/>
                <w:sz w:val="24"/>
                <w:szCs w:val="28"/>
                <w:lang w:val="en-US"/>
              </w:rPr>
              <w:t>B7          B9</w:t>
            </w:r>
          </w:p>
        </w:tc>
        <w:tc>
          <w:tcPr>
            <w:tcW w:w="1647" w:type="dxa"/>
            <w:tcBorders>
              <w:top w:val="nil"/>
              <w:left w:val="nil"/>
              <w:bottom w:val="single" w:sz="4" w:space="0" w:color="auto"/>
              <w:right w:val="nil"/>
            </w:tcBorders>
          </w:tcPr>
          <w:p w:rsidR="007205C8" w:rsidRPr="007205C8" w:rsidRDefault="00C07330" w:rsidP="006B4C07">
            <w:pPr>
              <w:rPr>
                <w:rFonts w:ascii="TimesNewRomanPSMT" w:hAnsi="TimesNewRomanPSMT" w:cs="TimesNewRomanPSMT"/>
                <w:sz w:val="24"/>
                <w:szCs w:val="28"/>
                <w:lang w:val="en-US"/>
              </w:rPr>
            </w:pPr>
            <w:r>
              <w:rPr>
                <w:rFonts w:ascii="TimesNewRomanPSMT" w:hAnsi="TimesNewRomanPSMT" w:cs="TimesNewRomanPSMT"/>
                <w:sz w:val="24"/>
                <w:szCs w:val="28"/>
                <w:lang w:val="en-US"/>
              </w:rPr>
              <w:t>B10         B15</w:t>
            </w:r>
          </w:p>
        </w:tc>
      </w:tr>
      <w:tr w:rsidR="007205C8" w:rsidTr="007205C8">
        <w:tc>
          <w:tcPr>
            <w:tcW w:w="1647" w:type="dxa"/>
            <w:tcBorders>
              <w:top w:val="nil"/>
              <w:left w:val="nil"/>
              <w:bottom w:val="nil"/>
              <w:right w:val="single" w:sz="4" w:space="0" w:color="auto"/>
            </w:tcBorders>
          </w:tcPr>
          <w:p w:rsidR="007205C8" w:rsidRDefault="007205C8" w:rsidP="006B4C07">
            <w:pPr>
              <w:rPr>
                <w:rFonts w:ascii="TimesNewRomanPSMT" w:hAnsi="TimesNewRomanPSMT" w:cs="TimesNewRomanPSMT"/>
                <w:sz w:val="28"/>
                <w:szCs w:val="28"/>
                <w:lang w:val="en-US"/>
              </w:rPr>
            </w:pPr>
          </w:p>
        </w:tc>
        <w:tc>
          <w:tcPr>
            <w:tcW w:w="1647" w:type="dxa"/>
            <w:tcBorders>
              <w:top w:val="single" w:sz="4" w:space="0" w:color="auto"/>
              <w:left w:val="single" w:sz="4" w:space="0" w:color="auto"/>
              <w:bottom w:val="single" w:sz="4" w:space="0" w:color="auto"/>
            </w:tcBorders>
          </w:tcPr>
          <w:p w:rsidR="007205C8" w:rsidRPr="00C07330" w:rsidRDefault="00C07330" w:rsidP="00C07330">
            <w:pPr>
              <w:jc w:val="center"/>
              <w:rPr>
                <w:rFonts w:ascii="TimesNewRomanPSMT" w:hAnsi="TimesNewRomanPSMT" w:cs="TimesNewRomanPSMT"/>
                <w:szCs w:val="28"/>
                <w:lang w:val="en-US"/>
              </w:rPr>
            </w:pPr>
            <w:r w:rsidRPr="00C07330">
              <w:rPr>
                <w:rFonts w:ascii="TimesNewRomanPSMT" w:hAnsi="TimesNewRomanPSMT" w:cs="TimesNewRomanPSMT"/>
                <w:szCs w:val="28"/>
                <w:lang w:val="en-US"/>
              </w:rPr>
              <w:t>TWT Request</w:t>
            </w:r>
          </w:p>
        </w:tc>
        <w:tc>
          <w:tcPr>
            <w:tcW w:w="1647" w:type="dxa"/>
            <w:tcBorders>
              <w:top w:val="single" w:sz="4" w:space="0" w:color="auto"/>
              <w:bottom w:val="single" w:sz="4" w:space="0" w:color="auto"/>
            </w:tcBorders>
          </w:tcPr>
          <w:p w:rsidR="007205C8" w:rsidRPr="00C07330" w:rsidRDefault="00C07330" w:rsidP="00C07330">
            <w:pPr>
              <w:jc w:val="center"/>
              <w:rPr>
                <w:rFonts w:ascii="TimesNewRomanPSMT" w:hAnsi="TimesNewRomanPSMT" w:cs="TimesNewRomanPSMT"/>
                <w:szCs w:val="28"/>
                <w:lang w:val="en-US"/>
              </w:rPr>
            </w:pPr>
            <w:r w:rsidRPr="00C07330">
              <w:rPr>
                <w:rFonts w:ascii="TimesNewRomanPSMT" w:hAnsi="TimesNewRomanPSMT" w:cs="TimesNewRomanPSMT"/>
                <w:szCs w:val="28"/>
                <w:lang w:val="en-US"/>
              </w:rPr>
              <w:t>TWT Command Reply</w:t>
            </w:r>
          </w:p>
        </w:tc>
        <w:tc>
          <w:tcPr>
            <w:tcW w:w="1647" w:type="dxa"/>
            <w:tcBorders>
              <w:top w:val="single" w:sz="4" w:space="0" w:color="auto"/>
              <w:bottom w:val="single" w:sz="4" w:space="0" w:color="auto"/>
            </w:tcBorders>
          </w:tcPr>
          <w:p w:rsidR="007205C8" w:rsidRPr="00C07330" w:rsidRDefault="00C07330" w:rsidP="00C07330">
            <w:pPr>
              <w:jc w:val="center"/>
              <w:rPr>
                <w:rFonts w:ascii="TimesNewRomanPSMT" w:hAnsi="TimesNewRomanPSMT" w:cs="TimesNewRomanPSMT"/>
                <w:szCs w:val="28"/>
                <w:lang w:val="en-US"/>
              </w:rPr>
            </w:pPr>
            <w:r w:rsidRPr="00C07330">
              <w:rPr>
                <w:rFonts w:ascii="TimesNewRomanPSMT" w:hAnsi="TimesNewRomanPSMT" w:cs="TimesNewRomanPSMT"/>
                <w:szCs w:val="28"/>
                <w:lang w:val="en-US"/>
              </w:rPr>
              <w:t>Direction</w:t>
            </w:r>
          </w:p>
        </w:tc>
        <w:tc>
          <w:tcPr>
            <w:tcW w:w="1647" w:type="dxa"/>
            <w:tcBorders>
              <w:top w:val="single" w:sz="4" w:space="0" w:color="auto"/>
              <w:bottom w:val="single" w:sz="4" w:space="0" w:color="auto"/>
            </w:tcBorders>
          </w:tcPr>
          <w:p w:rsidR="007205C8" w:rsidRPr="00C07330" w:rsidRDefault="00C07330" w:rsidP="00C07330">
            <w:pPr>
              <w:jc w:val="center"/>
              <w:rPr>
                <w:rFonts w:ascii="TimesNewRomanPSMT" w:hAnsi="TimesNewRomanPSMT" w:cs="TimesNewRomanPSMT"/>
                <w:szCs w:val="28"/>
                <w:lang w:val="en-US"/>
              </w:rPr>
            </w:pPr>
            <w:r w:rsidRPr="00C07330">
              <w:rPr>
                <w:rFonts w:ascii="TimesNewRomanPSMT" w:hAnsi="TimesNewRomanPSMT" w:cs="TimesNewRomanPSMT"/>
                <w:szCs w:val="28"/>
                <w:lang w:val="en-US"/>
              </w:rPr>
              <w:t>Implicit</w:t>
            </w:r>
          </w:p>
        </w:tc>
        <w:tc>
          <w:tcPr>
            <w:tcW w:w="1647" w:type="dxa"/>
            <w:tcBorders>
              <w:top w:val="single" w:sz="4" w:space="0" w:color="auto"/>
              <w:bottom w:val="single" w:sz="4" w:space="0" w:color="auto"/>
            </w:tcBorders>
          </w:tcPr>
          <w:p w:rsidR="007205C8" w:rsidRPr="00C07330" w:rsidRDefault="00C07330" w:rsidP="00C07330">
            <w:pPr>
              <w:jc w:val="center"/>
              <w:rPr>
                <w:rFonts w:ascii="TimesNewRomanPSMT" w:hAnsi="TimesNewRomanPSMT" w:cs="TimesNewRomanPSMT"/>
                <w:szCs w:val="28"/>
                <w:lang w:val="en-US"/>
              </w:rPr>
            </w:pPr>
            <w:r w:rsidRPr="00C07330">
              <w:rPr>
                <w:rFonts w:ascii="TimesNewRomanPSMT" w:hAnsi="TimesNewRomanPSMT" w:cs="TimesNewRomanPSMT"/>
                <w:szCs w:val="28"/>
                <w:lang w:val="en-US"/>
              </w:rPr>
              <w:t>Flow Type</w:t>
            </w:r>
          </w:p>
        </w:tc>
        <w:tc>
          <w:tcPr>
            <w:tcW w:w="1647" w:type="dxa"/>
            <w:tcBorders>
              <w:top w:val="single" w:sz="4" w:space="0" w:color="auto"/>
              <w:bottom w:val="single" w:sz="4" w:space="0" w:color="auto"/>
            </w:tcBorders>
          </w:tcPr>
          <w:p w:rsidR="007205C8" w:rsidRPr="00C07330" w:rsidRDefault="00C07330" w:rsidP="00C07330">
            <w:pPr>
              <w:jc w:val="center"/>
              <w:rPr>
                <w:rFonts w:ascii="TimesNewRomanPSMT" w:hAnsi="TimesNewRomanPSMT" w:cs="TimesNewRomanPSMT"/>
                <w:szCs w:val="28"/>
                <w:lang w:val="en-US"/>
              </w:rPr>
            </w:pPr>
            <w:r w:rsidRPr="00C07330">
              <w:rPr>
                <w:rFonts w:ascii="TimesNewRomanPSMT" w:hAnsi="TimesNewRomanPSMT" w:cs="TimesNewRomanPSMT"/>
                <w:szCs w:val="28"/>
                <w:lang w:val="en-US"/>
              </w:rPr>
              <w:t>TWT Flow Identifier</w:t>
            </w:r>
          </w:p>
        </w:tc>
        <w:tc>
          <w:tcPr>
            <w:tcW w:w="1647" w:type="dxa"/>
            <w:tcBorders>
              <w:top w:val="single" w:sz="4" w:space="0" w:color="auto"/>
              <w:bottom w:val="single" w:sz="4" w:space="0" w:color="auto"/>
            </w:tcBorders>
          </w:tcPr>
          <w:p w:rsidR="007205C8" w:rsidRPr="00C07330" w:rsidRDefault="00C07330" w:rsidP="00C07330">
            <w:pPr>
              <w:jc w:val="center"/>
              <w:rPr>
                <w:rFonts w:ascii="TimesNewRomanPSMT" w:hAnsi="TimesNewRomanPSMT" w:cs="TimesNewRomanPSMT"/>
                <w:szCs w:val="28"/>
                <w:lang w:val="en-US"/>
              </w:rPr>
            </w:pPr>
            <w:r w:rsidRPr="00C07330">
              <w:rPr>
                <w:rFonts w:ascii="TimesNewRomanPSMT" w:hAnsi="TimesNewRomanPSMT" w:cs="TimesNewRomanPSMT"/>
                <w:szCs w:val="28"/>
                <w:lang w:val="en-US"/>
              </w:rPr>
              <w:t>Wake Interval Exponent</w:t>
            </w:r>
          </w:p>
        </w:tc>
      </w:tr>
      <w:tr w:rsidR="007205C8" w:rsidTr="007205C8">
        <w:tc>
          <w:tcPr>
            <w:tcW w:w="1647" w:type="dxa"/>
            <w:tcBorders>
              <w:top w:val="nil"/>
              <w:left w:val="nil"/>
              <w:bottom w:val="nil"/>
              <w:right w:val="nil"/>
            </w:tcBorders>
          </w:tcPr>
          <w:p w:rsidR="007205C8" w:rsidRPr="007205C8" w:rsidRDefault="007205C8" w:rsidP="007205C8">
            <w:pPr>
              <w:jc w:val="right"/>
              <w:rPr>
                <w:sz w:val="24"/>
              </w:rPr>
            </w:pPr>
            <w:r>
              <w:rPr>
                <w:sz w:val="24"/>
              </w:rPr>
              <w:t>Bit</w:t>
            </w:r>
            <w:r w:rsidRPr="007205C8">
              <w:rPr>
                <w:sz w:val="24"/>
              </w:rPr>
              <w:t>s:</w:t>
            </w:r>
          </w:p>
        </w:tc>
        <w:tc>
          <w:tcPr>
            <w:tcW w:w="1647" w:type="dxa"/>
            <w:tcBorders>
              <w:top w:val="single" w:sz="4" w:space="0" w:color="auto"/>
              <w:left w:val="nil"/>
              <w:bottom w:val="nil"/>
              <w:right w:val="nil"/>
            </w:tcBorders>
          </w:tcPr>
          <w:p w:rsidR="007205C8" w:rsidRPr="007205C8" w:rsidRDefault="007205C8" w:rsidP="00BE029C">
            <w:pPr>
              <w:jc w:val="center"/>
              <w:rPr>
                <w:sz w:val="24"/>
              </w:rPr>
            </w:pPr>
            <w:r w:rsidRPr="007205C8">
              <w:rPr>
                <w:sz w:val="24"/>
              </w:rPr>
              <w:t>1</w:t>
            </w:r>
          </w:p>
        </w:tc>
        <w:tc>
          <w:tcPr>
            <w:tcW w:w="1647" w:type="dxa"/>
            <w:tcBorders>
              <w:top w:val="single" w:sz="4" w:space="0" w:color="auto"/>
              <w:left w:val="nil"/>
              <w:bottom w:val="nil"/>
              <w:right w:val="nil"/>
            </w:tcBorders>
          </w:tcPr>
          <w:p w:rsidR="007205C8" w:rsidRPr="007205C8" w:rsidRDefault="00C07330" w:rsidP="00BE029C">
            <w:pPr>
              <w:jc w:val="center"/>
              <w:rPr>
                <w:sz w:val="24"/>
              </w:rPr>
            </w:pPr>
            <w:r>
              <w:rPr>
                <w:sz w:val="24"/>
              </w:rPr>
              <w:t>3</w:t>
            </w:r>
          </w:p>
        </w:tc>
        <w:tc>
          <w:tcPr>
            <w:tcW w:w="1647" w:type="dxa"/>
            <w:tcBorders>
              <w:top w:val="single" w:sz="4" w:space="0" w:color="auto"/>
              <w:left w:val="nil"/>
              <w:bottom w:val="nil"/>
              <w:right w:val="nil"/>
            </w:tcBorders>
          </w:tcPr>
          <w:p w:rsidR="007205C8" w:rsidRPr="007205C8" w:rsidRDefault="007205C8" w:rsidP="00BE029C">
            <w:pPr>
              <w:jc w:val="center"/>
              <w:rPr>
                <w:sz w:val="24"/>
              </w:rPr>
            </w:pPr>
            <w:r w:rsidRPr="007205C8">
              <w:rPr>
                <w:sz w:val="24"/>
              </w:rPr>
              <w:t>1</w:t>
            </w:r>
          </w:p>
        </w:tc>
        <w:tc>
          <w:tcPr>
            <w:tcW w:w="1647" w:type="dxa"/>
            <w:tcBorders>
              <w:top w:val="single" w:sz="4" w:space="0" w:color="auto"/>
              <w:left w:val="nil"/>
              <w:bottom w:val="nil"/>
              <w:right w:val="nil"/>
            </w:tcBorders>
          </w:tcPr>
          <w:p w:rsidR="007205C8" w:rsidRPr="007205C8" w:rsidRDefault="00C07330" w:rsidP="00BE029C">
            <w:pPr>
              <w:jc w:val="center"/>
              <w:rPr>
                <w:sz w:val="24"/>
              </w:rPr>
            </w:pPr>
            <w:r>
              <w:rPr>
                <w:sz w:val="24"/>
              </w:rPr>
              <w:t>1</w:t>
            </w:r>
          </w:p>
        </w:tc>
        <w:tc>
          <w:tcPr>
            <w:tcW w:w="1647" w:type="dxa"/>
            <w:tcBorders>
              <w:top w:val="single" w:sz="4" w:space="0" w:color="auto"/>
              <w:left w:val="nil"/>
              <w:bottom w:val="nil"/>
              <w:right w:val="nil"/>
            </w:tcBorders>
          </w:tcPr>
          <w:p w:rsidR="007205C8" w:rsidRPr="007205C8" w:rsidRDefault="00C07330" w:rsidP="00BE029C">
            <w:pPr>
              <w:jc w:val="center"/>
              <w:rPr>
                <w:sz w:val="24"/>
              </w:rPr>
            </w:pPr>
            <w:r>
              <w:rPr>
                <w:sz w:val="24"/>
              </w:rPr>
              <w:t>1</w:t>
            </w:r>
          </w:p>
        </w:tc>
        <w:tc>
          <w:tcPr>
            <w:tcW w:w="1647" w:type="dxa"/>
            <w:tcBorders>
              <w:top w:val="single" w:sz="4" w:space="0" w:color="auto"/>
              <w:left w:val="nil"/>
              <w:bottom w:val="nil"/>
              <w:right w:val="nil"/>
            </w:tcBorders>
          </w:tcPr>
          <w:p w:rsidR="007205C8" w:rsidRPr="007205C8" w:rsidRDefault="007205C8" w:rsidP="00BE029C">
            <w:pPr>
              <w:jc w:val="center"/>
              <w:rPr>
                <w:sz w:val="24"/>
              </w:rPr>
            </w:pPr>
            <w:r w:rsidRPr="007205C8">
              <w:rPr>
                <w:sz w:val="24"/>
              </w:rPr>
              <w:t>3</w:t>
            </w:r>
          </w:p>
        </w:tc>
        <w:tc>
          <w:tcPr>
            <w:tcW w:w="1647" w:type="dxa"/>
            <w:tcBorders>
              <w:top w:val="single" w:sz="4" w:space="0" w:color="auto"/>
              <w:left w:val="nil"/>
              <w:bottom w:val="nil"/>
              <w:right w:val="nil"/>
            </w:tcBorders>
          </w:tcPr>
          <w:p w:rsidR="007205C8" w:rsidRPr="007205C8" w:rsidRDefault="00C07330" w:rsidP="00BE029C">
            <w:pPr>
              <w:jc w:val="center"/>
              <w:rPr>
                <w:sz w:val="24"/>
              </w:rPr>
            </w:pPr>
            <w:r>
              <w:rPr>
                <w:sz w:val="24"/>
              </w:rPr>
              <w:t>6</w:t>
            </w:r>
          </w:p>
        </w:tc>
      </w:tr>
    </w:tbl>
    <w:p w:rsidR="007205C8" w:rsidRDefault="007205C8" w:rsidP="007205C8"/>
    <w:p w:rsidR="007205C8" w:rsidRPr="00E10431" w:rsidRDefault="007205C8" w:rsidP="007205C8">
      <w:pPr>
        <w:jc w:val="center"/>
        <w:rPr>
          <w:b/>
          <w:sz w:val="28"/>
        </w:rPr>
      </w:pPr>
      <w:r>
        <w:rPr>
          <w:b/>
          <w:sz w:val="28"/>
        </w:rPr>
        <w:t>Figure 8-401db</w:t>
      </w:r>
      <w:r w:rsidRPr="00E10431">
        <w:rPr>
          <w:b/>
          <w:sz w:val="28"/>
        </w:rPr>
        <w:t xml:space="preserve"> – </w:t>
      </w:r>
      <w:r>
        <w:rPr>
          <w:b/>
          <w:sz w:val="28"/>
        </w:rPr>
        <w:t>Request Type field forma</w:t>
      </w:r>
      <w:r w:rsidRPr="00E10431">
        <w:rPr>
          <w:b/>
          <w:sz w:val="28"/>
        </w:rPr>
        <w:t>t</w:t>
      </w:r>
    </w:p>
    <w:p w:rsidR="007205C8" w:rsidRPr="007205C8" w:rsidRDefault="007205C8" w:rsidP="006B4C07">
      <w:pPr>
        <w:rPr>
          <w:rFonts w:ascii="TimesNewRomanPSMT" w:hAnsi="TimesNewRomanPSMT" w:cs="TimesNewRomanPSMT"/>
          <w:sz w:val="28"/>
          <w:szCs w:val="28"/>
          <w:lang w:val="en-US"/>
        </w:rPr>
      </w:pPr>
    </w:p>
    <w:p w:rsidR="007205C8" w:rsidRPr="007205C8" w:rsidRDefault="007205C8" w:rsidP="006B4C07">
      <w:pPr>
        <w:rPr>
          <w:rFonts w:ascii="TimesNewRomanPSMT" w:hAnsi="TimesNewRomanPSMT" w:cs="TimesNewRomanPSMT"/>
          <w:sz w:val="28"/>
          <w:szCs w:val="28"/>
          <w:lang w:val="en-US"/>
        </w:rPr>
      </w:pPr>
    </w:p>
    <w:p w:rsidR="007205C8" w:rsidRDefault="007F084B" w:rsidP="006B4C07">
      <w:pPr>
        <w:rPr>
          <w:ins w:id="4" w:author="mfischer" w:date="2013-09-03T21:52:00Z"/>
          <w:sz w:val="28"/>
          <w:szCs w:val="28"/>
        </w:rPr>
      </w:pPr>
      <w:ins w:id="5" w:author="mfischer" w:date="2013-09-03T21:51:00Z">
        <w:r>
          <w:rPr>
            <w:sz w:val="28"/>
            <w:szCs w:val="28"/>
          </w:rPr>
          <w:t xml:space="preserve">The </w:t>
        </w:r>
      </w:ins>
      <w:ins w:id="6" w:author="mfischer" w:date="2013-09-03T21:52:00Z">
        <w:r>
          <w:rPr>
            <w:sz w:val="28"/>
            <w:szCs w:val="28"/>
          </w:rPr>
          <w:t>E</w:t>
        </w:r>
      </w:ins>
      <w:ins w:id="7" w:author="mfischer" w:date="2013-09-03T21:51:00Z">
        <w:r>
          <w:rPr>
            <w:sz w:val="28"/>
            <w:szCs w:val="28"/>
          </w:rPr>
          <w:t>lement ID value is equal to the Target Wake Time element value found in Table 8-55 (Element IDs).</w:t>
        </w:r>
      </w:ins>
    </w:p>
    <w:p w:rsidR="007F084B" w:rsidRDefault="007F084B" w:rsidP="006B4C07">
      <w:pPr>
        <w:rPr>
          <w:ins w:id="8" w:author="mfischer" w:date="2013-09-03T21:52:00Z"/>
          <w:sz w:val="28"/>
          <w:szCs w:val="28"/>
        </w:rPr>
      </w:pPr>
    </w:p>
    <w:p w:rsidR="007F084B" w:rsidRPr="007205C8" w:rsidRDefault="007F084B" w:rsidP="006B4C07">
      <w:pPr>
        <w:rPr>
          <w:sz w:val="28"/>
          <w:szCs w:val="28"/>
        </w:rPr>
      </w:pPr>
      <w:ins w:id="9" w:author="mfischer" w:date="2013-09-03T21:52:00Z">
        <w:r>
          <w:rPr>
            <w:sz w:val="28"/>
            <w:szCs w:val="28"/>
          </w:rPr>
          <w:t>The value of the Length field is the length of the element.</w:t>
        </w:r>
      </w:ins>
    </w:p>
    <w:p w:rsidR="006B4C07" w:rsidRPr="007205C8" w:rsidRDefault="006B4C07" w:rsidP="006B4C07">
      <w:pPr>
        <w:rPr>
          <w:rFonts w:ascii="Arial" w:hAnsi="Arial" w:cs="Arial"/>
          <w:sz w:val="28"/>
          <w:szCs w:val="28"/>
          <w:lang w:val="en-US"/>
        </w:rPr>
      </w:pPr>
    </w:p>
    <w:p w:rsidR="006B4C07" w:rsidRDefault="006B4C07" w:rsidP="006B4C07">
      <w:pPr>
        <w:autoSpaceDE w:val="0"/>
        <w:autoSpaceDN w:val="0"/>
        <w:adjustRightInd w:val="0"/>
        <w:rPr>
          <w:rFonts w:ascii="TimesNewRomanPSMT" w:hAnsi="TimesNewRomanPSMT" w:cs="TimesNewRomanPSMT"/>
          <w:sz w:val="28"/>
          <w:lang w:val="en-US"/>
        </w:rPr>
      </w:pPr>
      <w:r w:rsidRPr="006B4C07">
        <w:rPr>
          <w:rFonts w:ascii="TimesNewRomanPSMT" w:hAnsi="TimesNewRomanPSMT" w:cs="TimesNewRomanPSMT"/>
          <w:sz w:val="28"/>
          <w:lang w:val="en-US"/>
        </w:rPr>
        <w:t xml:space="preserve">The TWT Request subfield is set to 1 to indicate that the TWT element is being sent from a TWT requesting </w:t>
      </w:r>
      <w:r>
        <w:rPr>
          <w:rFonts w:ascii="TimesNewRomanPSMT" w:hAnsi="TimesNewRomanPSMT" w:cs="TimesNewRomanPSMT"/>
          <w:sz w:val="28"/>
          <w:lang w:val="en-US"/>
        </w:rPr>
        <w:t xml:space="preserve">STA to a TWT responding STA. </w:t>
      </w:r>
      <w:r w:rsidRPr="006B4C07">
        <w:rPr>
          <w:rFonts w:ascii="TimesNewRomanPSMT" w:hAnsi="TimesNewRomanPSMT" w:cs="TimesNewRomanPSMT"/>
          <w:sz w:val="28"/>
          <w:lang w:val="en-US"/>
        </w:rPr>
        <w:t>The TWT Request subfield is set to 0 to indicate that the TWT element is from a TWT responding STA to a TWT requesting STA.</w:t>
      </w:r>
    </w:p>
    <w:p w:rsidR="006B4C07" w:rsidRDefault="006B4C07" w:rsidP="006B4C07">
      <w:pPr>
        <w:autoSpaceDE w:val="0"/>
        <w:autoSpaceDN w:val="0"/>
        <w:adjustRightInd w:val="0"/>
        <w:rPr>
          <w:rFonts w:ascii="TimesNewRomanPSMT" w:hAnsi="TimesNewRomanPSMT" w:cs="TimesNewRomanPSMT"/>
          <w:sz w:val="28"/>
          <w:lang w:val="en-US"/>
        </w:rPr>
      </w:pPr>
    </w:p>
    <w:p w:rsidR="006B4C07" w:rsidRDefault="006B4C07" w:rsidP="006B4C07">
      <w:pPr>
        <w:autoSpaceDE w:val="0"/>
        <w:autoSpaceDN w:val="0"/>
        <w:adjustRightInd w:val="0"/>
        <w:rPr>
          <w:rFonts w:ascii="TimesNewRomanPSMT" w:hAnsi="TimesNewRomanPSMT" w:cs="TimesNewRomanPSMT"/>
          <w:sz w:val="28"/>
          <w:lang w:val="en-US"/>
        </w:rPr>
      </w:pPr>
      <w:r w:rsidRPr="006B4C07">
        <w:rPr>
          <w:rFonts w:ascii="TimesNewRomanPSMT" w:hAnsi="TimesNewRomanPSMT" w:cs="TimesNewRomanPSMT"/>
          <w:sz w:val="28"/>
          <w:lang w:val="en-US"/>
        </w:rPr>
        <w:t>A STA that transmits a TWT element with the TWT Request subfield set to 1 is a TWT requesting STA. A STA that transmits a TWT element with the TWT Request subfield set to 0 is a TWT responding STA.</w:t>
      </w:r>
    </w:p>
    <w:p w:rsidR="006B4C07" w:rsidRDefault="006B4C07" w:rsidP="006B4C07">
      <w:pPr>
        <w:autoSpaceDE w:val="0"/>
        <w:autoSpaceDN w:val="0"/>
        <w:adjustRightInd w:val="0"/>
        <w:rPr>
          <w:rFonts w:ascii="TimesNewRomanPSMT" w:hAnsi="TimesNewRomanPSMT" w:cs="TimesNewRomanPSMT"/>
          <w:sz w:val="28"/>
          <w:lang w:val="en-US"/>
        </w:rPr>
      </w:pPr>
    </w:p>
    <w:p w:rsidR="006B4C07" w:rsidRDefault="006B4C07" w:rsidP="006B4C07">
      <w:pPr>
        <w:autoSpaceDE w:val="0"/>
        <w:autoSpaceDN w:val="0"/>
        <w:adjustRightInd w:val="0"/>
        <w:rPr>
          <w:rFonts w:ascii="TimesNewRomanPSMT" w:hAnsi="TimesNewRomanPSMT" w:cs="TimesNewRomanPSMT"/>
          <w:sz w:val="28"/>
          <w:lang w:val="en-US"/>
        </w:rPr>
      </w:pPr>
      <w:r w:rsidRPr="006B4C07">
        <w:rPr>
          <w:rFonts w:ascii="TimesNewRomanPSMT" w:hAnsi="TimesNewRomanPSMT" w:cs="TimesNewRomanPSMT"/>
          <w:sz w:val="28"/>
          <w:lang w:val="en-US"/>
        </w:rPr>
        <w:t>A STA that wakes at TWT to either transmit or receive frames is a TWT STA.</w:t>
      </w:r>
    </w:p>
    <w:p w:rsidR="006B4C07" w:rsidRDefault="006B4C07" w:rsidP="006B4C07">
      <w:pPr>
        <w:autoSpaceDE w:val="0"/>
        <w:autoSpaceDN w:val="0"/>
        <w:adjustRightInd w:val="0"/>
        <w:rPr>
          <w:rFonts w:ascii="TimesNewRomanPSMT" w:hAnsi="TimesNewRomanPSMT" w:cs="TimesNewRomanPSMT"/>
          <w:sz w:val="28"/>
          <w:lang w:val="en-US"/>
        </w:rPr>
      </w:pPr>
    </w:p>
    <w:p w:rsidR="006B4C07" w:rsidRPr="006B4C07" w:rsidRDefault="006B4C07" w:rsidP="006B4C07">
      <w:pPr>
        <w:autoSpaceDE w:val="0"/>
        <w:autoSpaceDN w:val="0"/>
        <w:adjustRightInd w:val="0"/>
        <w:rPr>
          <w:rFonts w:ascii="Arial" w:hAnsi="Arial" w:cs="Arial"/>
          <w:sz w:val="32"/>
          <w:lang w:val="en-US"/>
        </w:rPr>
      </w:pPr>
      <w:r w:rsidRPr="006B4C07">
        <w:rPr>
          <w:rFonts w:ascii="TimesNewRomanPSMT" w:hAnsi="TimesNewRomanPSMT" w:cs="TimesNewRomanPSMT"/>
          <w:sz w:val="28"/>
          <w:lang w:val="en-US"/>
        </w:rPr>
        <w:t>The TWT Command Reply field values indicate the type of TWT command, as shown in Table 8-191b (TWT Command Reply field values).</w:t>
      </w:r>
    </w:p>
    <w:p w:rsidR="006B4C07" w:rsidRPr="006B4C07" w:rsidRDefault="006B4C07" w:rsidP="00C83173">
      <w:pPr>
        <w:autoSpaceDE w:val="0"/>
        <w:autoSpaceDN w:val="0"/>
        <w:adjustRightInd w:val="0"/>
        <w:rPr>
          <w:b/>
          <w:bCs/>
          <w:sz w:val="28"/>
          <w:szCs w:val="28"/>
          <w:lang w:eastAsia="ko-KR"/>
        </w:rPr>
      </w:pPr>
    </w:p>
    <w:p w:rsidR="006B4C07" w:rsidRPr="006B4C07" w:rsidRDefault="006B4C07" w:rsidP="006B4C07">
      <w:pPr>
        <w:autoSpaceDE w:val="0"/>
        <w:autoSpaceDN w:val="0"/>
        <w:adjustRightInd w:val="0"/>
        <w:rPr>
          <w:rFonts w:ascii="TimesNewRomanPSMT" w:hAnsi="TimesNewRomanPSMT" w:cs="TimesNewRomanPSMT"/>
          <w:sz w:val="28"/>
          <w:szCs w:val="28"/>
          <w:lang w:val="en-US"/>
        </w:rPr>
      </w:pPr>
      <w:r w:rsidRPr="006B4C07">
        <w:rPr>
          <w:rFonts w:ascii="TimesNewRomanPSMT" w:hAnsi="TimesNewRomanPSMT" w:cs="TimesNewRomanPSMT"/>
          <w:sz w:val="28"/>
          <w:szCs w:val="28"/>
          <w:lang w:val="en-US"/>
        </w:rPr>
        <w:t>The Direction subfield is set to 0 to indicate that the first frames to be transmitted in the TWT SP are from the TWT responding STA to the TWT requesting STA. The Direction subfield is set to 1 to indicate that the first frames to be transmitted in the TWT SP are transmitted either from the TWT responding STA to the TWT requesting STA or from the TWT requesting STA to the TWT responding STA.</w:t>
      </w:r>
    </w:p>
    <w:p w:rsidR="006B4C07" w:rsidRPr="006B4C07" w:rsidRDefault="006B4C07" w:rsidP="006B4C07">
      <w:pPr>
        <w:autoSpaceDE w:val="0"/>
        <w:autoSpaceDN w:val="0"/>
        <w:adjustRightInd w:val="0"/>
        <w:rPr>
          <w:rFonts w:ascii="TimesNewRomanPSMT" w:hAnsi="TimesNewRomanPSMT" w:cs="TimesNewRomanPSMT"/>
          <w:sz w:val="28"/>
          <w:szCs w:val="28"/>
          <w:lang w:val="en-US"/>
        </w:rPr>
      </w:pPr>
    </w:p>
    <w:p w:rsidR="006B4C07" w:rsidRPr="006B4C07" w:rsidRDefault="006B4C07" w:rsidP="006B4C07">
      <w:pPr>
        <w:autoSpaceDE w:val="0"/>
        <w:autoSpaceDN w:val="0"/>
        <w:adjustRightInd w:val="0"/>
        <w:rPr>
          <w:b/>
          <w:bCs/>
          <w:sz w:val="28"/>
          <w:szCs w:val="28"/>
          <w:lang w:eastAsia="ko-KR"/>
        </w:rPr>
      </w:pPr>
      <w:r w:rsidRPr="006B4C07">
        <w:rPr>
          <w:rFonts w:ascii="TimesNewRomanPSMT" w:hAnsi="TimesNewRomanPSMT" w:cs="TimesNewRomanPSMT"/>
          <w:sz w:val="28"/>
          <w:szCs w:val="28"/>
          <w:lang w:val="en-US"/>
        </w:rPr>
        <w:t xml:space="preserve">When transmitted by a TWT requesting STA, the </w:t>
      </w:r>
      <w:proofErr w:type="gramStart"/>
      <w:r w:rsidRPr="006B4C07">
        <w:rPr>
          <w:rFonts w:ascii="TimesNewRomanPSMT" w:hAnsi="TimesNewRomanPSMT" w:cs="TimesNewRomanPSMT"/>
          <w:sz w:val="28"/>
          <w:szCs w:val="28"/>
          <w:lang w:val="en-US"/>
        </w:rPr>
        <w:t>Implicit</w:t>
      </w:r>
      <w:proofErr w:type="gramEnd"/>
      <w:r w:rsidRPr="006B4C07">
        <w:rPr>
          <w:rFonts w:ascii="TimesNewRomanPSMT" w:hAnsi="TimesNewRomanPSMT" w:cs="TimesNewRomanPSMT"/>
          <w:sz w:val="28"/>
          <w:szCs w:val="28"/>
          <w:lang w:val="en-US"/>
        </w:rPr>
        <w:t xml:space="preserve"> subfield is set to 1 to request an Implicit TWT.</w:t>
      </w:r>
    </w:p>
    <w:p w:rsidR="006B4C07" w:rsidRPr="006B4C07" w:rsidRDefault="006B4C07" w:rsidP="00C83173">
      <w:pPr>
        <w:autoSpaceDE w:val="0"/>
        <w:autoSpaceDN w:val="0"/>
        <w:adjustRightInd w:val="0"/>
        <w:rPr>
          <w:b/>
          <w:bCs/>
          <w:sz w:val="28"/>
          <w:szCs w:val="28"/>
          <w:lang w:eastAsia="ko-KR"/>
        </w:rPr>
      </w:pPr>
    </w:p>
    <w:p w:rsidR="006B4C07" w:rsidRPr="006B4C07" w:rsidRDefault="006B4C07" w:rsidP="006B4C07">
      <w:pPr>
        <w:autoSpaceDE w:val="0"/>
        <w:autoSpaceDN w:val="0"/>
        <w:adjustRightInd w:val="0"/>
        <w:rPr>
          <w:rFonts w:ascii="TimesNewRomanPSMT" w:hAnsi="TimesNewRomanPSMT" w:cs="TimesNewRomanPSMT"/>
          <w:sz w:val="28"/>
          <w:szCs w:val="28"/>
          <w:lang w:val="en-US"/>
        </w:rPr>
      </w:pPr>
      <w:r w:rsidRPr="006B4C07">
        <w:rPr>
          <w:rFonts w:ascii="TimesNewRomanPSMT" w:hAnsi="TimesNewRomanPSMT" w:cs="TimesNewRomanPSMT"/>
          <w:sz w:val="28"/>
          <w:szCs w:val="28"/>
          <w:lang w:val="en-US"/>
        </w:rPr>
        <w:t xml:space="preserve">When transmitted by a TWT responding STA, the Implicit subfield is set to 1 to indicate that the TWT is an Implicit TWT in which case the AP is not </w:t>
      </w:r>
      <w:del w:id="10" w:author="mfischer" w:date="2013-08-15T14:44:00Z">
        <w:r w:rsidRPr="006B4C07" w:rsidDel="006B4C07">
          <w:rPr>
            <w:rFonts w:ascii="TimesNewRomanPSMT" w:hAnsi="TimesNewRomanPSMT" w:cs="TimesNewRomanPSMT"/>
            <w:sz w:val="28"/>
            <w:szCs w:val="28"/>
            <w:lang w:val="en-US"/>
          </w:rPr>
          <w:delText xml:space="preserve">be </w:delText>
        </w:r>
      </w:del>
      <w:r w:rsidRPr="006B4C07">
        <w:rPr>
          <w:rFonts w:ascii="TimesNewRomanPSMT" w:hAnsi="TimesNewRomanPSMT" w:cs="TimesNewRomanPSMT"/>
          <w:sz w:val="28"/>
          <w:szCs w:val="28"/>
          <w:lang w:val="en-US"/>
        </w:rPr>
        <w:t>required to transmit a next TWT value to the TWT STA for the TWTs associated with the flow identifier of the TWT element because the TWT STA will calculate the next TWT based on the parameters received in the TWT element with a TWT command code of Accept TWT. To calculate the next TWT, the TWT STA adds the value of Wake Interval indicated in the element to the current TWT value. The TWT values for an Implicit TWTs are periodic.</w:t>
      </w:r>
    </w:p>
    <w:p w:rsidR="006B4C07" w:rsidRPr="006B4C07" w:rsidRDefault="006B4C07" w:rsidP="006B4C07">
      <w:pPr>
        <w:autoSpaceDE w:val="0"/>
        <w:autoSpaceDN w:val="0"/>
        <w:adjustRightInd w:val="0"/>
        <w:rPr>
          <w:rFonts w:ascii="TimesNewRomanPSMT" w:hAnsi="TimesNewRomanPSMT" w:cs="TimesNewRomanPSMT"/>
          <w:sz w:val="28"/>
          <w:szCs w:val="28"/>
          <w:lang w:val="en-US"/>
        </w:rPr>
      </w:pPr>
    </w:p>
    <w:p w:rsidR="006B4C07" w:rsidRPr="006B4C07" w:rsidRDefault="006B4C07" w:rsidP="006B4C07">
      <w:pPr>
        <w:autoSpaceDE w:val="0"/>
        <w:autoSpaceDN w:val="0"/>
        <w:adjustRightInd w:val="0"/>
        <w:rPr>
          <w:rFonts w:ascii="TimesNewRomanPSMT" w:hAnsi="TimesNewRomanPSMT" w:cs="TimesNewRomanPSMT"/>
          <w:sz w:val="28"/>
          <w:szCs w:val="28"/>
          <w:lang w:val="en-US"/>
        </w:rPr>
      </w:pPr>
      <w:r w:rsidRPr="006B4C07">
        <w:rPr>
          <w:rFonts w:ascii="TimesNewRomanPSMT" w:hAnsi="TimesNewRomanPSMT" w:cs="TimesNewRomanPSMT"/>
          <w:sz w:val="28"/>
          <w:szCs w:val="28"/>
          <w:lang w:val="en-US"/>
        </w:rPr>
        <w:t xml:space="preserve">When transmitted by a TWT requesting STA, the </w:t>
      </w:r>
      <w:proofErr w:type="gramStart"/>
      <w:r w:rsidRPr="006B4C07">
        <w:rPr>
          <w:rFonts w:ascii="TimesNewRomanPSMT" w:hAnsi="TimesNewRomanPSMT" w:cs="TimesNewRomanPSMT"/>
          <w:sz w:val="28"/>
          <w:szCs w:val="28"/>
          <w:lang w:val="en-US"/>
        </w:rPr>
        <w:t>Implicit</w:t>
      </w:r>
      <w:proofErr w:type="gramEnd"/>
      <w:r w:rsidRPr="006B4C07">
        <w:rPr>
          <w:rFonts w:ascii="TimesNewRomanPSMT" w:hAnsi="TimesNewRomanPSMT" w:cs="TimesNewRomanPSMT"/>
          <w:sz w:val="28"/>
          <w:szCs w:val="28"/>
          <w:lang w:val="en-US"/>
        </w:rPr>
        <w:t xml:space="preserve"> subfield is set to 0 to request an Explicit TWT. When transmitted by a TWT responding STA, the Implicit subfield is set to 0 to indicate that the TWT is an Explicit </w:t>
      </w:r>
      <w:r w:rsidRPr="006B4C07">
        <w:rPr>
          <w:rFonts w:ascii="TimesNewRomanPSMT" w:hAnsi="TimesNewRomanPSMT" w:cs="TimesNewRomanPSMT"/>
          <w:sz w:val="28"/>
          <w:szCs w:val="28"/>
          <w:lang w:val="en-US"/>
        </w:rPr>
        <w:lastRenderedPageBreak/>
        <w:t xml:space="preserve">TWT in which case the AP transmits a next TWT value to the TWT STA for each of the TWTs associated with the flow identifier of the TWT element. The TWT values for an </w:t>
      </w:r>
      <w:proofErr w:type="gramStart"/>
      <w:r w:rsidRPr="006B4C07">
        <w:rPr>
          <w:rFonts w:ascii="TimesNewRomanPSMT" w:hAnsi="TimesNewRomanPSMT" w:cs="TimesNewRomanPSMT"/>
          <w:sz w:val="28"/>
          <w:szCs w:val="28"/>
          <w:lang w:val="en-US"/>
        </w:rPr>
        <w:t>Explicit</w:t>
      </w:r>
      <w:proofErr w:type="gramEnd"/>
      <w:r w:rsidRPr="006B4C07">
        <w:rPr>
          <w:rFonts w:ascii="TimesNewRomanPSMT" w:hAnsi="TimesNewRomanPSMT" w:cs="TimesNewRomanPSMT"/>
          <w:sz w:val="28"/>
          <w:szCs w:val="28"/>
          <w:lang w:val="en-US"/>
        </w:rPr>
        <w:t xml:space="preserve"> flow can be either periodic or aperiodic.</w:t>
      </w:r>
    </w:p>
    <w:p w:rsidR="006B4C07" w:rsidRPr="006B4C07" w:rsidRDefault="006B4C07" w:rsidP="006B4C07">
      <w:pPr>
        <w:autoSpaceDE w:val="0"/>
        <w:autoSpaceDN w:val="0"/>
        <w:adjustRightInd w:val="0"/>
        <w:rPr>
          <w:rFonts w:ascii="TimesNewRomanPSMT" w:hAnsi="TimesNewRomanPSMT" w:cs="TimesNewRomanPSMT"/>
          <w:sz w:val="28"/>
          <w:szCs w:val="28"/>
          <w:lang w:val="en-US"/>
        </w:rPr>
      </w:pPr>
    </w:p>
    <w:p w:rsidR="006B4C07" w:rsidRPr="006B4C07" w:rsidRDefault="006B4C07" w:rsidP="006B4C07">
      <w:pPr>
        <w:autoSpaceDE w:val="0"/>
        <w:autoSpaceDN w:val="0"/>
        <w:adjustRightInd w:val="0"/>
        <w:rPr>
          <w:rFonts w:ascii="TimesNewRomanPSMT" w:hAnsi="TimesNewRomanPSMT" w:cs="TimesNewRomanPSMT"/>
          <w:sz w:val="28"/>
          <w:szCs w:val="28"/>
          <w:lang w:val="en-US"/>
        </w:rPr>
      </w:pPr>
      <w:r w:rsidRPr="006B4C07">
        <w:rPr>
          <w:rFonts w:ascii="TimesNewRomanPSMT" w:hAnsi="TimesNewRomanPSMT" w:cs="TimesNewRomanPSMT"/>
          <w:sz w:val="28"/>
          <w:szCs w:val="28"/>
          <w:lang w:val="en-US"/>
        </w:rPr>
        <w:t xml:space="preserve">The Flow Type field indicates the type of interaction between the TWT requesting STA and the TWT responding STA at a TWT. A value of 0 in the Flow Type field indicates an Announced TWT in which the TWT requesting STA will send a PS-Poll or a trigger frame to signal its </w:t>
      </w:r>
      <w:proofErr w:type="gramStart"/>
      <w:r w:rsidRPr="006B4C07">
        <w:rPr>
          <w:rFonts w:ascii="TimesNewRomanPSMT" w:hAnsi="TimesNewRomanPSMT" w:cs="TimesNewRomanPSMT"/>
          <w:sz w:val="28"/>
          <w:szCs w:val="28"/>
          <w:lang w:val="en-US"/>
        </w:rPr>
        <w:t>awake</w:t>
      </w:r>
      <w:proofErr w:type="gramEnd"/>
      <w:r w:rsidRPr="006B4C07">
        <w:rPr>
          <w:rFonts w:ascii="TimesNewRomanPSMT" w:hAnsi="TimesNewRomanPSMT" w:cs="TimesNewRomanPSMT"/>
          <w:sz w:val="28"/>
          <w:szCs w:val="28"/>
          <w:lang w:val="en-US"/>
        </w:rPr>
        <w:t xml:space="preserve"> state to the TWT responding STA before a frame is sent from the TWT responding STA to the TWT requesting STA. A value of 1 in the Flow Type field indicates an Unannounced TWT in which the TWT responding STA will send a frame to the TWT requesting STA at TWT without waiting to receive a PS-Poll or trigger frame from the TWT requesting STA.</w:t>
      </w:r>
    </w:p>
    <w:p w:rsidR="006B4C07" w:rsidRPr="006B4C07" w:rsidRDefault="006B4C07" w:rsidP="006B4C07">
      <w:pPr>
        <w:autoSpaceDE w:val="0"/>
        <w:autoSpaceDN w:val="0"/>
        <w:adjustRightInd w:val="0"/>
        <w:rPr>
          <w:rFonts w:ascii="TimesNewRomanPSMT" w:hAnsi="TimesNewRomanPSMT" w:cs="TimesNewRomanPSMT"/>
          <w:sz w:val="28"/>
          <w:szCs w:val="28"/>
          <w:lang w:val="en-US"/>
        </w:rPr>
      </w:pPr>
    </w:p>
    <w:p w:rsidR="006B4C07" w:rsidRPr="006B4C07" w:rsidRDefault="006B4C07" w:rsidP="006B4C07">
      <w:pPr>
        <w:autoSpaceDE w:val="0"/>
        <w:autoSpaceDN w:val="0"/>
        <w:adjustRightInd w:val="0"/>
        <w:rPr>
          <w:rFonts w:ascii="TimesNewRomanPSMT" w:hAnsi="TimesNewRomanPSMT" w:cs="TimesNewRomanPSMT"/>
          <w:sz w:val="28"/>
          <w:szCs w:val="28"/>
          <w:lang w:val="en-US"/>
        </w:rPr>
      </w:pPr>
      <w:r w:rsidRPr="006B4C07">
        <w:rPr>
          <w:rFonts w:ascii="TimesNewRomanPSMT" w:hAnsi="TimesNewRomanPSMT" w:cs="TimesNewRomanPSMT"/>
          <w:sz w:val="28"/>
          <w:szCs w:val="28"/>
          <w:lang w:val="en-US"/>
        </w:rPr>
        <w:t>The TWT Flow Identifier field contains a 3-bit value which identifies the specific information for this TWT request uniquely from other requests made between the same TWT requesting STA and TWT responding STA pair.</w:t>
      </w:r>
    </w:p>
    <w:p w:rsidR="006B4C07" w:rsidRPr="006B4C07" w:rsidRDefault="006B4C07" w:rsidP="006B4C07">
      <w:pPr>
        <w:autoSpaceDE w:val="0"/>
        <w:autoSpaceDN w:val="0"/>
        <w:adjustRightInd w:val="0"/>
        <w:rPr>
          <w:rFonts w:ascii="TimesNewRomanPSMT" w:hAnsi="TimesNewRomanPSMT" w:cs="TimesNewRomanPSMT"/>
          <w:sz w:val="28"/>
          <w:szCs w:val="28"/>
          <w:lang w:val="en-US"/>
        </w:rPr>
      </w:pPr>
    </w:p>
    <w:p w:rsidR="006B4C07" w:rsidRPr="006B4C07" w:rsidRDefault="006B4C07" w:rsidP="006B4C07">
      <w:pPr>
        <w:autoSpaceDE w:val="0"/>
        <w:autoSpaceDN w:val="0"/>
        <w:adjustRightInd w:val="0"/>
        <w:rPr>
          <w:rFonts w:ascii="TimesNewRomanPSMT" w:hAnsi="TimesNewRomanPSMT" w:cs="TimesNewRomanPSMT"/>
          <w:sz w:val="28"/>
          <w:szCs w:val="28"/>
          <w:lang w:val="en-US"/>
        </w:rPr>
      </w:pPr>
      <w:r w:rsidRPr="006B4C07">
        <w:rPr>
          <w:rFonts w:ascii="TimesNewRomanPSMT" w:hAnsi="TimesNewRomanPSMT" w:cs="TimesNewRomanPSMT"/>
          <w:sz w:val="28"/>
          <w:szCs w:val="28"/>
          <w:lang w:val="en-US"/>
        </w:rPr>
        <w:t>The Wake Interval Exponent subfield is set to the value of the exponent of the TWT Wake Interval value in microseconds, base 2. The Wake Interval of the requesting STA is equal to (Wake Interval Mantissa) × 2(Wake Interval Exponent).</w:t>
      </w:r>
    </w:p>
    <w:p w:rsidR="006B4C07" w:rsidRPr="006B4C07" w:rsidRDefault="006B4C07" w:rsidP="006B4C07">
      <w:pPr>
        <w:autoSpaceDE w:val="0"/>
        <w:autoSpaceDN w:val="0"/>
        <w:adjustRightInd w:val="0"/>
        <w:rPr>
          <w:rFonts w:ascii="TimesNewRomanPSMT" w:hAnsi="TimesNewRomanPSMT" w:cs="TimesNewRomanPSMT"/>
          <w:sz w:val="28"/>
          <w:szCs w:val="28"/>
          <w:lang w:val="en-US"/>
        </w:rPr>
      </w:pPr>
    </w:p>
    <w:p w:rsidR="006B4C07" w:rsidRPr="006B4C07" w:rsidRDefault="006B4C07" w:rsidP="006B4C07">
      <w:pPr>
        <w:autoSpaceDE w:val="0"/>
        <w:autoSpaceDN w:val="0"/>
        <w:adjustRightInd w:val="0"/>
        <w:rPr>
          <w:b/>
          <w:bCs/>
          <w:sz w:val="28"/>
          <w:szCs w:val="28"/>
          <w:lang w:eastAsia="ko-KR"/>
        </w:rPr>
      </w:pPr>
      <w:r w:rsidRPr="006B4C07">
        <w:rPr>
          <w:rFonts w:ascii="TimesNewRomanPSMT" w:hAnsi="TimesNewRomanPSMT" w:cs="TimesNewRomanPSMT"/>
          <w:sz w:val="28"/>
          <w:szCs w:val="28"/>
          <w:lang w:val="en-US"/>
        </w:rPr>
        <w:t>When transmitted by a TWT requesting STA, the Target Wake Time field contains a positive integer which corresponds to a TSF time at which the STA wants to wake. When transmitted by a TWT responding STA, the Target Wake Time field contains a positive integer which corresponds to a TSF time at which the TWT responding STA wants a TWT-requesting STA to wake. A TWT-requesting STA uses the value of 0 in the Target Wake Time field to indicate that the TWT-responding STA determines the TWT.</w:t>
      </w:r>
    </w:p>
    <w:p w:rsidR="006B4C07" w:rsidRPr="006B4C07" w:rsidRDefault="006B4C07" w:rsidP="00C83173">
      <w:pPr>
        <w:autoSpaceDE w:val="0"/>
        <w:autoSpaceDN w:val="0"/>
        <w:adjustRightInd w:val="0"/>
        <w:rPr>
          <w:b/>
          <w:bCs/>
          <w:sz w:val="28"/>
          <w:szCs w:val="28"/>
          <w:lang w:eastAsia="ko-KR"/>
        </w:rPr>
      </w:pPr>
    </w:p>
    <w:p w:rsidR="006B4C07" w:rsidRDefault="006B4C07" w:rsidP="006B4C07">
      <w:pPr>
        <w:autoSpaceDE w:val="0"/>
        <w:autoSpaceDN w:val="0"/>
        <w:adjustRightInd w:val="0"/>
        <w:rPr>
          <w:rFonts w:ascii="TimesNewRomanPSMT" w:hAnsi="TimesNewRomanPSMT" w:cs="TimesNewRomanPSMT"/>
          <w:sz w:val="28"/>
          <w:lang w:val="en-US"/>
        </w:rPr>
      </w:pPr>
      <w:r w:rsidRPr="006B4C07">
        <w:rPr>
          <w:rFonts w:ascii="TimesNewRomanPSMT" w:hAnsi="TimesNewRomanPSMT" w:cs="TimesNewRomanPSMT"/>
          <w:sz w:val="28"/>
          <w:lang w:val="en-US"/>
        </w:rPr>
        <w:t>The TWT Group Assignment field indicates the assignment of STAs to predefined TWT groups based on their requested TWTs. The TWT Group Assignment field provides information to a requesting STA about the assigned TWT group and this field contains Group ID, Zero Offset of Group, TWT Unit, and Increment Within Group subfields. The field and the corresponding subfields are depicted in Figure 8-401dc (TWT Group Assignment field format).</w:t>
      </w:r>
    </w:p>
    <w:p w:rsidR="006B4C07" w:rsidRPr="006B4C07" w:rsidRDefault="006B4C07" w:rsidP="006B4C07">
      <w:pPr>
        <w:autoSpaceDE w:val="0"/>
        <w:autoSpaceDN w:val="0"/>
        <w:adjustRightInd w:val="0"/>
        <w:rPr>
          <w:rFonts w:ascii="TimesNewRomanPSMT" w:hAnsi="TimesNewRomanPSMT" w:cs="TimesNewRomanPSMT"/>
          <w:sz w:val="28"/>
          <w:szCs w:val="28"/>
          <w:lang w:val="en-US"/>
        </w:rPr>
      </w:pPr>
    </w:p>
    <w:p w:rsidR="006B4C07" w:rsidRPr="006B4C07" w:rsidRDefault="006B4C07" w:rsidP="006B4C07">
      <w:pPr>
        <w:autoSpaceDE w:val="0"/>
        <w:autoSpaceDN w:val="0"/>
        <w:adjustRightInd w:val="0"/>
        <w:rPr>
          <w:rFonts w:ascii="TimesNewRomanPSMT" w:hAnsi="TimesNewRomanPSMT" w:cs="TimesNewRomanPSMT"/>
          <w:sz w:val="28"/>
          <w:szCs w:val="28"/>
          <w:lang w:val="en-US"/>
        </w:rPr>
      </w:pPr>
      <w:r w:rsidRPr="006B4C07">
        <w:rPr>
          <w:rFonts w:ascii="TimesNewRomanPSMT" w:hAnsi="TimesNewRomanPSMT" w:cs="TimesNewRomanPSMT"/>
          <w:sz w:val="28"/>
          <w:szCs w:val="28"/>
          <w:lang w:val="en-US"/>
        </w:rPr>
        <w:lastRenderedPageBreak/>
        <w:t>The Group ID subfield is 8-bit unsigned integer and indicates the identifier of the TWT group to which the requesting STA is assigned. The Group ID represents a set of STAs with adjacent TWT values. For group addressed traffic, a value of 00000000 in the TWT Group ID field is used for signaling all STAs in a TWT group instead of using individual AIDs.</w:t>
      </w:r>
    </w:p>
    <w:p w:rsidR="006B4C07" w:rsidRPr="006B4C07" w:rsidRDefault="006B4C07" w:rsidP="006B4C07">
      <w:pPr>
        <w:autoSpaceDE w:val="0"/>
        <w:autoSpaceDN w:val="0"/>
        <w:adjustRightInd w:val="0"/>
        <w:rPr>
          <w:rFonts w:ascii="TimesNewRomanPSMT" w:hAnsi="TimesNewRomanPSMT" w:cs="TimesNewRomanPSMT"/>
          <w:sz w:val="28"/>
          <w:szCs w:val="28"/>
          <w:lang w:val="en-US"/>
        </w:rPr>
      </w:pPr>
    </w:p>
    <w:p w:rsidR="006B4C07" w:rsidRPr="006B4C07" w:rsidRDefault="00A46114" w:rsidP="006B4C07">
      <w:pPr>
        <w:autoSpaceDE w:val="0"/>
        <w:autoSpaceDN w:val="0"/>
        <w:adjustRightInd w:val="0"/>
        <w:rPr>
          <w:rFonts w:ascii="TimesNewRomanPSMT" w:hAnsi="TimesNewRomanPSMT" w:cs="TimesNewRomanPSMT"/>
          <w:sz w:val="28"/>
          <w:szCs w:val="28"/>
          <w:lang w:val="en-US"/>
        </w:rPr>
      </w:pPr>
      <w:r w:rsidRPr="00A46114">
        <w:rPr>
          <w:rFonts w:ascii="TimesNewRomanPSMT" w:eastAsiaTheme="minorHAnsi" w:hAnsi="TimesNewRomanPSMT" w:cs="TimesNewRomanPSMT"/>
          <w:sz w:val="28"/>
          <w:szCs w:val="28"/>
        </w:rPr>
        <w:t xml:space="preserve">The Zero Offset of Group subfield indicates the initial TWT value </w:t>
      </w:r>
      <w:r w:rsidR="006B4C07" w:rsidRPr="006B4C07">
        <w:rPr>
          <w:rFonts w:ascii="TimesNewRomanPSMT" w:hAnsi="TimesNewRomanPSMT" w:cs="TimesNewRomanPSMT"/>
          <w:sz w:val="28"/>
          <w:szCs w:val="28"/>
          <w:lang w:val="en-US"/>
        </w:rPr>
        <w:t xml:space="preserve">within the range of TWT values within a TWT Group. </w:t>
      </w:r>
      <w:ins w:id="11" w:author="mfischer" w:date="2013-09-03T21:50:00Z">
        <w:r w:rsidR="007F084B">
          <w:rPr>
            <w:rFonts w:ascii="TimesNewRomanPSMT" w:hAnsi="TimesNewRomanPSMT" w:cs="TimesNewRomanPSMT"/>
            <w:sz w:val="28"/>
            <w:szCs w:val="28"/>
            <w:lang w:val="en-US"/>
          </w:rPr>
          <w:t xml:space="preserve">For example, </w:t>
        </w:r>
      </w:ins>
      <w:del w:id="12" w:author="mfischer" w:date="2013-09-03T21:50:00Z">
        <w:r w:rsidR="006B4C07" w:rsidRPr="006B4C07" w:rsidDel="007F084B">
          <w:rPr>
            <w:rFonts w:ascii="TimesNewRomanPSMT" w:hAnsi="TimesNewRomanPSMT" w:cs="TimesNewRomanPSMT"/>
            <w:sz w:val="28"/>
            <w:szCs w:val="28"/>
            <w:lang w:val="en-US"/>
          </w:rPr>
          <w:delText>A</w:delText>
        </w:r>
      </w:del>
      <w:ins w:id="13" w:author="mfischer" w:date="2013-09-03T21:50:00Z">
        <w:r w:rsidR="007F084B">
          <w:rPr>
            <w:rFonts w:ascii="TimesNewRomanPSMT" w:hAnsi="TimesNewRomanPSMT" w:cs="TimesNewRomanPSMT"/>
            <w:sz w:val="28"/>
            <w:szCs w:val="28"/>
            <w:lang w:val="en-US"/>
          </w:rPr>
          <w:t>a</w:t>
        </w:r>
      </w:ins>
      <w:r w:rsidR="006B4C07" w:rsidRPr="006B4C07">
        <w:rPr>
          <w:rFonts w:ascii="TimesNewRomanPSMT" w:hAnsi="TimesNewRomanPSMT" w:cs="TimesNewRomanPSMT"/>
          <w:sz w:val="28"/>
          <w:szCs w:val="28"/>
          <w:lang w:val="en-US"/>
        </w:rPr>
        <w:t xml:space="preserve"> Zero Offset of Group of value 00010100 indicates the first TWT value of the assigned group is 20, where the unit of the Offset is given in the TWT Unit subfield.</w:t>
      </w:r>
    </w:p>
    <w:p w:rsidR="006B4C07" w:rsidRPr="006B4C07" w:rsidRDefault="006B4C07" w:rsidP="006B4C07">
      <w:pPr>
        <w:autoSpaceDE w:val="0"/>
        <w:autoSpaceDN w:val="0"/>
        <w:adjustRightInd w:val="0"/>
        <w:rPr>
          <w:rFonts w:ascii="TimesNewRomanPSMT" w:hAnsi="TimesNewRomanPSMT" w:cs="TimesNewRomanPSMT"/>
          <w:sz w:val="28"/>
          <w:szCs w:val="28"/>
          <w:lang w:val="en-US"/>
        </w:rPr>
      </w:pPr>
    </w:p>
    <w:p w:rsidR="006B4C07" w:rsidRPr="006B4C07" w:rsidRDefault="006B4C07" w:rsidP="006B4C07">
      <w:pPr>
        <w:autoSpaceDE w:val="0"/>
        <w:autoSpaceDN w:val="0"/>
        <w:adjustRightInd w:val="0"/>
        <w:rPr>
          <w:rFonts w:ascii="TimesNewRomanPSMT" w:hAnsi="TimesNewRomanPSMT" w:cs="TimesNewRomanPSMT"/>
          <w:sz w:val="28"/>
          <w:szCs w:val="28"/>
          <w:lang w:val="en-US"/>
        </w:rPr>
      </w:pPr>
      <w:r w:rsidRPr="006B4C07">
        <w:rPr>
          <w:rFonts w:ascii="TimesNewRomanPSMT" w:hAnsi="TimesNewRomanPSMT" w:cs="TimesNewRomanPSMT"/>
          <w:sz w:val="28"/>
          <w:szCs w:val="28"/>
          <w:lang w:val="en-US"/>
        </w:rPr>
        <w:t xml:space="preserve">A non-AP STA uses the Zero Phase Offset, TWT Unit, and Increment within Group values to compute its location in the TWT Group. Based on the assigned TWT value, a STA computes the difference between its TWT value and the Zero Phase Offset value. If a TWT value is assigned to a single STA only, the computed difference and the value in Increment within Group subfield provides an estimate of the number of STAs already contending for the medium. For </w:t>
      </w:r>
      <w:del w:id="14" w:author="mfischer" w:date="2013-09-03T21:50:00Z">
        <w:r w:rsidRPr="006B4C07" w:rsidDel="007F084B">
          <w:rPr>
            <w:rFonts w:ascii="TimesNewRomanPSMT" w:hAnsi="TimesNewRomanPSMT" w:cs="TimesNewRomanPSMT"/>
            <w:sz w:val="28"/>
            <w:szCs w:val="28"/>
            <w:lang w:val="en-US"/>
          </w:rPr>
          <w:delText>instance</w:delText>
        </w:r>
      </w:del>
      <w:ins w:id="15" w:author="mfischer" w:date="2013-09-03T21:50:00Z">
        <w:r w:rsidR="007F084B">
          <w:rPr>
            <w:rFonts w:ascii="TimesNewRomanPSMT" w:hAnsi="TimesNewRomanPSMT" w:cs="TimesNewRomanPSMT"/>
            <w:sz w:val="28"/>
            <w:szCs w:val="28"/>
            <w:lang w:val="en-US"/>
          </w:rPr>
          <w:t>example</w:t>
        </w:r>
      </w:ins>
      <w:r w:rsidRPr="006B4C07">
        <w:rPr>
          <w:rFonts w:ascii="TimesNewRomanPSMT" w:hAnsi="TimesNewRomanPSMT" w:cs="TimesNewRomanPSMT"/>
          <w:sz w:val="28"/>
          <w:szCs w:val="28"/>
          <w:lang w:val="en-US"/>
        </w:rPr>
        <w:t>, if the value in Zero Offset of Group subfield for a TWT Group is "20" with TWT Unit subfield indicating "</w:t>
      </w:r>
      <w:proofErr w:type="spellStart"/>
      <w:r w:rsidRPr="006B4C07">
        <w:rPr>
          <w:rFonts w:ascii="TimesNewRomanPSMT" w:hAnsi="TimesNewRomanPSMT" w:cs="TimesNewRomanPSMT"/>
          <w:sz w:val="28"/>
          <w:szCs w:val="28"/>
          <w:lang w:val="en-US"/>
        </w:rPr>
        <w:t>msec</w:t>
      </w:r>
      <w:proofErr w:type="spellEnd"/>
      <w:r w:rsidRPr="006B4C07">
        <w:rPr>
          <w:rFonts w:ascii="TimesNewRomanPSMT" w:hAnsi="TimesNewRomanPSMT" w:cs="TimesNewRomanPSMT"/>
          <w:sz w:val="28"/>
          <w:szCs w:val="28"/>
          <w:lang w:val="en-US"/>
        </w:rPr>
        <w:t>," and a STA's assigned TWT is 80msec, then the difference between its assigned TWT and first TWT of the Group is 60msec. If the value in Increment within Group subfield is 10msec, then this STA concludes that there are at most 6 STAs contending for the channel currently.</w:t>
      </w:r>
    </w:p>
    <w:p w:rsidR="006B4C07" w:rsidRPr="006B4C07" w:rsidRDefault="006B4C07" w:rsidP="006B4C07">
      <w:pPr>
        <w:autoSpaceDE w:val="0"/>
        <w:autoSpaceDN w:val="0"/>
        <w:adjustRightInd w:val="0"/>
        <w:rPr>
          <w:rFonts w:ascii="TimesNewRomanPSMT" w:hAnsi="TimesNewRomanPSMT" w:cs="TimesNewRomanPSMT"/>
          <w:sz w:val="28"/>
          <w:szCs w:val="28"/>
          <w:lang w:val="en-US"/>
        </w:rPr>
      </w:pPr>
    </w:p>
    <w:p w:rsidR="00A46114" w:rsidRPr="00A46114" w:rsidRDefault="00A46114" w:rsidP="006B4C07">
      <w:pPr>
        <w:autoSpaceDE w:val="0"/>
        <w:autoSpaceDN w:val="0"/>
        <w:adjustRightInd w:val="0"/>
        <w:rPr>
          <w:rFonts w:ascii="TimesNewRomanPSMT" w:eastAsiaTheme="minorHAnsi" w:hAnsi="TimesNewRomanPSMT" w:cs="TimesNewRomanPSMT"/>
          <w:sz w:val="28"/>
          <w:szCs w:val="28"/>
        </w:rPr>
      </w:pPr>
      <w:r w:rsidRPr="00A46114">
        <w:rPr>
          <w:rFonts w:ascii="TimesNewRomanPSMT" w:eastAsiaTheme="minorHAnsi" w:hAnsi="TimesNewRomanPSMT" w:cs="TimesNewRomanPSMT"/>
          <w:sz w:val="28"/>
          <w:szCs w:val="28"/>
        </w:rPr>
        <w:t>The TWT Unit subfield indicates the unit of the TWT values within the TWT group. The TWT Unit subfield is of length 3 bits. The TWT Unit value of 0 indicates millisecond, 1 indicates second, 2 indicates minute, 3 indicates hour, 4 indicates day, and the other values are reserved for future use.</w:t>
      </w:r>
    </w:p>
    <w:p w:rsidR="00A46114" w:rsidRPr="00A46114" w:rsidRDefault="00A46114" w:rsidP="006B4C07">
      <w:pPr>
        <w:autoSpaceDE w:val="0"/>
        <w:autoSpaceDN w:val="0"/>
        <w:adjustRightInd w:val="0"/>
        <w:rPr>
          <w:rFonts w:ascii="TimesNewRomanPSMT" w:hAnsi="TimesNewRomanPSMT" w:cs="TimesNewRomanPSMT"/>
          <w:sz w:val="28"/>
          <w:szCs w:val="28"/>
          <w:lang w:val="en-US"/>
        </w:rPr>
      </w:pPr>
    </w:p>
    <w:p w:rsidR="006B4C07" w:rsidRPr="006B4C07" w:rsidRDefault="006B4C07" w:rsidP="006B4C07">
      <w:pPr>
        <w:autoSpaceDE w:val="0"/>
        <w:autoSpaceDN w:val="0"/>
        <w:adjustRightInd w:val="0"/>
        <w:rPr>
          <w:rFonts w:ascii="TimesNewRomanPSMT" w:hAnsi="TimesNewRomanPSMT" w:cs="TimesNewRomanPSMT"/>
          <w:sz w:val="28"/>
          <w:szCs w:val="28"/>
          <w:lang w:val="en-US"/>
        </w:rPr>
      </w:pPr>
      <w:r w:rsidRPr="006B4C07">
        <w:rPr>
          <w:rFonts w:ascii="TimesNewRomanPSMT" w:hAnsi="TimesNewRomanPSMT" w:cs="TimesNewRomanPSMT"/>
          <w:sz w:val="28"/>
          <w:szCs w:val="28"/>
          <w:lang w:val="en-US"/>
        </w:rPr>
        <w:t>The Increment Within Group subfield is 5-bit unsigned integer and indicates the difference between any two adjacent TWT values in the group. This difference is constant within the TWT group.</w:t>
      </w:r>
    </w:p>
    <w:p w:rsidR="006B4C07" w:rsidRPr="006B4C07" w:rsidRDefault="006B4C07" w:rsidP="006B4C07">
      <w:pPr>
        <w:autoSpaceDE w:val="0"/>
        <w:autoSpaceDN w:val="0"/>
        <w:adjustRightInd w:val="0"/>
        <w:rPr>
          <w:rFonts w:ascii="TimesNewRomanPSMT" w:hAnsi="TimesNewRomanPSMT" w:cs="TimesNewRomanPSMT"/>
          <w:sz w:val="28"/>
          <w:szCs w:val="28"/>
          <w:lang w:val="en-US"/>
        </w:rPr>
      </w:pPr>
    </w:p>
    <w:p w:rsidR="006B4C07" w:rsidRPr="006B4C07" w:rsidRDefault="006B4C07" w:rsidP="006B4C07">
      <w:pPr>
        <w:autoSpaceDE w:val="0"/>
        <w:autoSpaceDN w:val="0"/>
        <w:adjustRightInd w:val="0"/>
        <w:rPr>
          <w:rFonts w:ascii="TimesNewRomanPSMT" w:hAnsi="TimesNewRomanPSMT" w:cs="TimesNewRomanPSMT"/>
          <w:sz w:val="28"/>
          <w:szCs w:val="28"/>
          <w:lang w:val="en-US"/>
        </w:rPr>
      </w:pPr>
      <w:r w:rsidRPr="006B4C07">
        <w:rPr>
          <w:rFonts w:ascii="TimesNewRomanPSMT" w:hAnsi="TimesNewRomanPSMT" w:cs="TimesNewRomanPSMT"/>
          <w:sz w:val="28"/>
          <w:szCs w:val="28"/>
          <w:lang w:val="en-US"/>
        </w:rPr>
        <w:t xml:space="preserve">The Nominal Minimum Wake Duration field contains the minimum amount of time that the TWT-requesting STA expects that it needs to be awake in order to complete the frame exchanges associated with the Flow Identifier for the period of Wake Interval. The least significant bit of the field corresponds to </w:t>
      </w:r>
      <w:del w:id="16" w:author="mfischer" w:date="2013-08-16T17:37:00Z">
        <w:r w:rsidRPr="006B4C07" w:rsidDel="00DF1584">
          <w:rPr>
            <w:rFonts w:ascii="TimesNewRomanPSMT" w:hAnsi="TimesNewRomanPSMT" w:cs="TimesNewRomanPSMT"/>
            <w:sz w:val="28"/>
            <w:szCs w:val="28"/>
            <w:lang w:val="en-US"/>
          </w:rPr>
          <w:delText xml:space="preserve">1 </w:delText>
        </w:r>
      </w:del>
      <w:ins w:id="17" w:author="mfischer" w:date="2013-08-16T17:37:00Z">
        <w:r w:rsidR="00DF1584">
          <w:rPr>
            <w:rFonts w:ascii="TimesNewRomanPSMT" w:hAnsi="TimesNewRomanPSMT" w:cs="TimesNewRomanPSMT"/>
            <w:sz w:val="28"/>
            <w:szCs w:val="28"/>
            <w:lang w:val="en-US"/>
          </w:rPr>
          <w:t>256</w:t>
        </w:r>
        <w:r w:rsidR="00DF1584" w:rsidRPr="006B4C07">
          <w:rPr>
            <w:rFonts w:ascii="TimesNewRomanPSMT" w:hAnsi="TimesNewRomanPSMT" w:cs="TimesNewRomanPSMT"/>
            <w:sz w:val="28"/>
            <w:szCs w:val="28"/>
            <w:lang w:val="en-US"/>
          </w:rPr>
          <w:t xml:space="preserve"> </w:t>
        </w:r>
      </w:ins>
      <w:r w:rsidRPr="006B4C07">
        <w:rPr>
          <w:rFonts w:ascii="TimesNewRomanPSMT" w:hAnsi="TimesNewRomanPSMT" w:cs="TimesNewRomanPSMT"/>
          <w:sz w:val="28"/>
          <w:szCs w:val="28"/>
          <w:lang w:val="en-US"/>
        </w:rPr>
        <w:t>microsecond</w:t>
      </w:r>
      <w:ins w:id="18" w:author="mfischer" w:date="2013-08-16T17:37:00Z">
        <w:r w:rsidR="00DF1584">
          <w:rPr>
            <w:rFonts w:ascii="TimesNewRomanPSMT" w:hAnsi="TimesNewRomanPSMT" w:cs="TimesNewRomanPSMT"/>
            <w:sz w:val="28"/>
            <w:szCs w:val="28"/>
            <w:lang w:val="en-US"/>
          </w:rPr>
          <w:t>s</w:t>
        </w:r>
      </w:ins>
      <w:r w:rsidRPr="006B4C07">
        <w:rPr>
          <w:rFonts w:ascii="TimesNewRomanPSMT" w:hAnsi="TimesNewRomanPSMT" w:cs="TimesNewRomanPSMT"/>
          <w:sz w:val="28"/>
          <w:szCs w:val="28"/>
          <w:lang w:val="en-US"/>
        </w:rPr>
        <w:t>.</w:t>
      </w:r>
    </w:p>
    <w:p w:rsidR="006B4C07" w:rsidRPr="006B4C07" w:rsidRDefault="006B4C07" w:rsidP="006B4C07">
      <w:pPr>
        <w:autoSpaceDE w:val="0"/>
        <w:autoSpaceDN w:val="0"/>
        <w:adjustRightInd w:val="0"/>
        <w:rPr>
          <w:rFonts w:ascii="TimesNewRomanPSMT" w:hAnsi="TimesNewRomanPSMT" w:cs="TimesNewRomanPSMT"/>
          <w:sz w:val="28"/>
          <w:szCs w:val="28"/>
          <w:lang w:val="en-US"/>
        </w:rPr>
      </w:pPr>
    </w:p>
    <w:p w:rsidR="006B4C07" w:rsidRPr="006B4C07" w:rsidRDefault="006B4C07" w:rsidP="006B4C07">
      <w:pPr>
        <w:autoSpaceDE w:val="0"/>
        <w:autoSpaceDN w:val="0"/>
        <w:adjustRightInd w:val="0"/>
        <w:rPr>
          <w:rFonts w:ascii="TimesNewRomanPSMT" w:hAnsi="TimesNewRomanPSMT" w:cs="TimesNewRomanPSMT"/>
          <w:sz w:val="28"/>
          <w:szCs w:val="28"/>
          <w:lang w:val="en-US"/>
        </w:rPr>
      </w:pPr>
      <w:r w:rsidRPr="006B4C07">
        <w:rPr>
          <w:rFonts w:ascii="TimesNewRomanPSMT" w:hAnsi="TimesNewRomanPSMT" w:cs="TimesNewRomanPSMT"/>
          <w:sz w:val="28"/>
          <w:szCs w:val="28"/>
          <w:lang w:val="en-US"/>
        </w:rPr>
        <w:t>The Wake Interval Mantissa subfield is set to the value of the mantissa of the TWT Wake Interval value in microseconds, base 2.</w:t>
      </w:r>
    </w:p>
    <w:p w:rsidR="006B4C07" w:rsidRPr="006B4C07" w:rsidRDefault="006B4C07" w:rsidP="006B4C07">
      <w:pPr>
        <w:autoSpaceDE w:val="0"/>
        <w:autoSpaceDN w:val="0"/>
        <w:adjustRightInd w:val="0"/>
        <w:rPr>
          <w:rFonts w:ascii="TimesNewRomanPSMT" w:hAnsi="TimesNewRomanPSMT" w:cs="TimesNewRomanPSMT"/>
          <w:sz w:val="28"/>
          <w:szCs w:val="28"/>
          <w:lang w:val="en-US"/>
        </w:rPr>
      </w:pPr>
    </w:p>
    <w:p w:rsidR="006B4C07" w:rsidRPr="006B4C07" w:rsidRDefault="006B4C07" w:rsidP="006B4C07">
      <w:pPr>
        <w:autoSpaceDE w:val="0"/>
        <w:autoSpaceDN w:val="0"/>
        <w:adjustRightInd w:val="0"/>
        <w:rPr>
          <w:rFonts w:ascii="TimesNewRomanPSMT" w:hAnsi="TimesNewRomanPSMT" w:cs="TimesNewRomanPSMT"/>
          <w:sz w:val="28"/>
          <w:szCs w:val="28"/>
          <w:lang w:val="en-US"/>
        </w:rPr>
      </w:pPr>
      <w:r w:rsidRPr="006B4C07">
        <w:rPr>
          <w:rFonts w:ascii="TimesNewRomanPSMT" w:hAnsi="TimesNewRomanPSMT" w:cs="TimesNewRomanPSMT"/>
          <w:sz w:val="28"/>
          <w:szCs w:val="28"/>
          <w:lang w:val="en-US"/>
        </w:rPr>
        <w:t>When transmitted by a TWT requesting STA, the TWT Channel field contains a bitmap indicating on which channels the STA desires to transmit during a TWT SP. When transmitted by a TWT responding STA, the TWT Channel field contains a bitmap indicating on which channels the TWT requesting STA is allowed to operate during the TWT SP. Each bit in the bitmap corresponds to one minimum width channel for the band of operation with the least significant bit corresponding to the lowest numbered channel of the BSS. A value of 1 in a bit position in the bitmap transmitted by a TWT requesting STA means that operation on that channel is desired during a TWT SP. A value of 1 in a bit position in the bitmap transmitted by a TWT responding STA means that operation on that channel is allowed during the TWT SP.</w:t>
      </w:r>
    </w:p>
    <w:p w:rsidR="006B4C07" w:rsidRPr="006B4C07" w:rsidRDefault="006B4C07" w:rsidP="006B4C07">
      <w:pPr>
        <w:autoSpaceDE w:val="0"/>
        <w:autoSpaceDN w:val="0"/>
        <w:adjustRightInd w:val="0"/>
        <w:rPr>
          <w:b/>
          <w:bCs/>
          <w:sz w:val="28"/>
          <w:szCs w:val="28"/>
          <w:lang w:eastAsia="ko-KR"/>
        </w:rPr>
      </w:pPr>
    </w:p>
    <w:p w:rsidR="006B4C07" w:rsidRPr="006B4C07" w:rsidRDefault="006B4C07" w:rsidP="006B4C07">
      <w:pPr>
        <w:autoSpaceDE w:val="0"/>
        <w:autoSpaceDN w:val="0"/>
        <w:adjustRightInd w:val="0"/>
        <w:rPr>
          <w:rFonts w:ascii="TimesNewRomanPSMT" w:hAnsi="TimesNewRomanPSMT" w:cs="TimesNewRomanPSMT"/>
          <w:sz w:val="28"/>
          <w:szCs w:val="28"/>
          <w:lang w:val="en-US"/>
        </w:rPr>
      </w:pPr>
      <w:r w:rsidRPr="006B4C07">
        <w:rPr>
          <w:rFonts w:ascii="TimesNewRomanPSMT" w:hAnsi="TimesNewRomanPSMT" w:cs="TimesNewRomanPSMT"/>
          <w:sz w:val="28"/>
          <w:szCs w:val="28"/>
          <w:lang w:val="en-US"/>
        </w:rPr>
        <w:t>The NDP Paging field is present if the NDP Paging Indicator is set to 1; otherwise the NDP Paging field is not present.</w:t>
      </w:r>
    </w:p>
    <w:p w:rsidR="006B4C07" w:rsidRPr="006B4C07" w:rsidRDefault="006B4C07" w:rsidP="006B4C07">
      <w:pPr>
        <w:autoSpaceDE w:val="0"/>
        <w:autoSpaceDN w:val="0"/>
        <w:adjustRightInd w:val="0"/>
        <w:rPr>
          <w:rFonts w:ascii="TimesNewRomanPSMT" w:hAnsi="TimesNewRomanPSMT" w:cs="TimesNewRomanPSMT"/>
          <w:sz w:val="28"/>
          <w:szCs w:val="28"/>
          <w:lang w:val="en-US"/>
        </w:rPr>
      </w:pPr>
    </w:p>
    <w:p w:rsidR="006B4C07" w:rsidRPr="006B4C07" w:rsidRDefault="006B4C07" w:rsidP="006B4C07">
      <w:pPr>
        <w:autoSpaceDE w:val="0"/>
        <w:autoSpaceDN w:val="0"/>
        <w:adjustRightInd w:val="0"/>
        <w:rPr>
          <w:rFonts w:ascii="TimesNewRomanPSMT" w:hAnsi="TimesNewRomanPSMT" w:cs="TimesNewRomanPSMT"/>
          <w:sz w:val="28"/>
          <w:szCs w:val="28"/>
          <w:lang w:val="en-US"/>
        </w:rPr>
      </w:pPr>
      <w:r w:rsidRPr="006B4C07">
        <w:rPr>
          <w:rFonts w:ascii="TimesNewRomanPSMT" w:hAnsi="TimesNewRomanPSMT" w:cs="TimesNewRomanPSMT"/>
          <w:sz w:val="28"/>
          <w:szCs w:val="28"/>
          <w:lang w:val="en-US"/>
        </w:rPr>
        <w:t>The Responder PM Mode field indicates the Power Management mode as defined in 9.35.</w:t>
      </w:r>
    </w:p>
    <w:p w:rsidR="006B4C07" w:rsidRPr="006B4C07" w:rsidRDefault="006B4C07" w:rsidP="006B4C07">
      <w:pPr>
        <w:autoSpaceDE w:val="0"/>
        <w:autoSpaceDN w:val="0"/>
        <w:adjustRightInd w:val="0"/>
        <w:rPr>
          <w:rFonts w:ascii="TimesNewRomanPSMT" w:hAnsi="TimesNewRomanPSMT" w:cs="TimesNewRomanPSMT"/>
          <w:sz w:val="28"/>
          <w:szCs w:val="28"/>
          <w:lang w:val="en-US"/>
        </w:rPr>
      </w:pPr>
    </w:p>
    <w:p w:rsidR="006B4C07" w:rsidRPr="006B4C07" w:rsidRDefault="006B4C07" w:rsidP="006B4C07">
      <w:pPr>
        <w:autoSpaceDE w:val="0"/>
        <w:autoSpaceDN w:val="0"/>
        <w:adjustRightInd w:val="0"/>
        <w:rPr>
          <w:rFonts w:ascii="TimesNewRomanPSMT" w:hAnsi="TimesNewRomanPSMT" w:cs="TimesNewRomanPSMT"/>
          <w:sz w:val="28"/>
          <w:szCs w:val="28"/>
          <w:lang w:val="en-US"/>
        </w:rPr>
      </w:pPr>
      <w:r w:rsidRPr="006B4C07">
        <w:rPr>
          <w:rFonts w:ascii="TimesNewRomanPSMT" w:hAnsi="TimesNewRomanPSMT" w:cs="TimesNewRomanPSMT"/>
          <w:sz w:val="28"/>
          <w:szCs w:val="28"/>
          <w:lang w:val="en-US"/>
        </w:rPr>
        <w:t>The format of the NDP Paging field is defined in Figure 8-401de (NDP Paging field format).</w:t>
      </w:r>
    </w:p>
    <w:p w:rsidR="006B4C07" w:rsidRPr="006B4C07" w:rsidRDefault="006B4C07" w:rsidP="006B4C07">
      <w:pPr>
        <w:autoSpaceDE w:val="0"/>
        <w:autoSpaceDN w:val="0"/>
        <w:adjustRightInd w:val="0"/>
        <w:rPr>
          <w:b/>
          <w:bCs/>
          <w:sz w:val="28"/>
          <w:szCs w:val="28"/>
          <w:lang w:eastAsia="ko-KR"/>
        </w:rPr>
      </w:pPr>
    </w:p>
    <w:p w:rsidR="006B4C07" w:rsidRPr="006B4C07" w:rsidRDefault="006B4C07" w:rsidP="006B4C07">
      <w:pPr>
        <w:autoSpaceDE w:val="0"/>
        <w:autoSpaceDN w:val="0"/>
        <w:adjustRightInd w:val="0"/>
        <w:rPr>
          <w:rFonts w:ascii="TimesNewRomanPSMT" w:hAnsi="TimesNewRomanPSMT" w:cs="TimesNewRomanPSMT"/>
          <w:sz w:val="28"/>
          <w:szCs w:val="28"/>
          <w:lang w:val="en-US"/>
        </w:rPr>
      </w:pPr>
      <w:r w:rsidRPr="006B4C07">
        <w:rPr>
          <w:rFonts w:ascii="TimesNewRomanPSMT" w:hAnsi="TimesNewRomanPSMT" w:cs="TimesNewRomanPSMT"/>
          <w:sz w:val="28"/>
          <w:szCs w:val="28"/>
          <w:lang w:val="en-US"/>
        </w:rPr>
        <w:t>The P-ID field is the identifier of the paged STA, as described in section 9.32f.5.</w:t>
      </w:r>
    </w:p>
    <w:p w:rsidR="006B4C07" w:rsidRPr="006B4C07" w:rsidRDefault="006B4C07" w:rsidP="006B4C07">
      <w:pPr>
        <w:autoSpaceDE w:val="0"/>
        <w:autoSpaceDN w:val="0"/>
        <w:adjustRightInd w:val="0"/>
        <w:rPr>
          <w:rFonts w:ascii="TimesNewRomanPSMT" w:hAnsi="TimesNewRomanPSMT" w:cs="TimesNewRomanPSMT"/>
          <w:sz w:val="28"/>
          <w:szCs w:val="28"/>
          <w:lang w:val="en-US"/>
        </w:rPr>
      </w:pPr>
    </w:p>
    <w:p w:rsidR="006B4C07" w:rsidRPr="006B4C07" w:rsidRDefault="006B4C07" w:rsidP="006B4C07">
      <w:pPr>
        <w:autoSpaceDE w:val="0"/>
        <w:autoSpaceDN w:val="0"/>
        <w:adjustRightInd w:val="0"/>
        <w:rPr>
          <w:rFonts w:ascii="TimesNewRomanPSMT" w:hAnsi="TimesNewRomanPSMT" w:cs="TimesNewRomanPSMT"/>
          <w:sz w:val="28"/>
          <w:szCs w:val="28"/>
          <w:lang w:val="en-US"/>
        </w:rPr>
      </w:pPr>
      <w:r w:rsidRPr="006B4C07">
        <w:rPr>
          <w:rFonts w:ascii="TimesNewRomanPSMT" w:hAnsi="TimesNewRomanPSMT" w:cs="TimesNewRomanPSMT"/>
          <w:sz w:val="28"/>
          <w:szCs w:val="28"/>
          <w:lang w:val="en-US"/>
        </w:rPr>
        <w:t>The Max NDP Paging period indicates the maximum number of TWT intervals between two NDP Paging frames.</w:t>
      </w:r>
    </w:p>
    <w:p w:rsidR="006B4C07" w:rsidRPr="006B4C07" w:rsidRDefault="006B4C07" w:rsidP="006B4C07">
      <w:pPr>
        <w:autoSpaceDE w:val="0"/>
        <w:autoSpaceDN w:val="0"/>
        <w:adjustRightInd w:val="0"/>
        <w:rPr>
          <w:rFonts w:ascii="TimesNewRomanPSMT" w:hAnsi="TimesNewRomanPSMT" w:cs="TimesNewRomanPSMT"/>
          <w:sz w:val="28"/>
          <w:szCs w:val="28"/>
          <w:lang w:val="en-US"/>
        </w:rPr>
      </w:pPr>
    </w:p>
    <w:p w:rsidR="006B4C07" w:rsidRPr="006B4C07" w:rsidRDefault="006B4C07" w:rsidP="006B4C07">
      <w:pPr>
        <w:autoSpaceDE w:val="0"/>
        <w:autoSpaceDN w:val="0"/>
        <w:adjustRightInd w:val="0"/>
        <w:rPr>
          <w:rFonts w:ascii="TimesNewRomanPSMT" w:hAnsi="TimesNewRomanPSMT" w:cs="TimesNewRomanPSMT"/>
          <w:sz w:val="28"/>
          <w:szCs w:val="28"/>
          <w:lang w:val="en-US"/>
        </w:rPr>
      </w:pPr>
      <w:r w:rsidRPr="006B4C07">
        <w:rPr>
          <w:rFonts w:ascii="TimesNewRomanPSMT" w:hAnsi="TimesNewRomanPSMT" w:cs="TimesNewRomanPSMT"/>
          <w:sz w:val="28"/>
          <w:szCs w:val="28"/>
          <w:lang w:val="en-US"/>
        </w:rPr>
        <w:t>The Partial TSF Offset field includes timing indications, as described in section 9.32f.5.</w:t>
      </w:r>
    </w:p>
    <w:p w:rsidR="006B4C07" w:rsidRPr="006B4C07" w:rsidRDefault="006B4C07" w:rsidP="006B4C07">
      <w:pPr>
        <w:autoSpaceDE w:val="0"/>
        <w:autoSpaceDN w:val="0"/>
        <w:adjustRightInd w:val="0"/>
        <w:rPr>
          <w:rFonts w:ascii="TimesNewRomanPSMT" w:hAnsi="TimesNewRomanPSMT" w:cs="TimesNewRomanPSMT"/>
          <w:sz w:val="28"/>
          <w:szCs w:val="28"/>
          <w:lang w:val="en-US"/>
        </w:rPr>
      </w:pPr>
    </w:p>
    <w:p w:rsidR="006B4C07" w:rsidRPr="006B4C07" w:rsidRDefault="006B4C07" w:rsidP="006B4C07">
      <w:pPr>
        <w:autoSpaceDE w:val="0"/>
        <w:autoSpaceDN w:val="0"/>
        <w:adjustRightInd w:val="0"/>
        <w:rPr>
          <w:b/>
          <w:bCs/>
          <w:sz w:val="28"/>
          <w:szCs w:val="28"/>
          <w:lang w:eastAsia="ko-KR"/>
        </w:rPr>
      </w:pPr>
      <w:r w:rsidRPr="006B4C07">
        <w:rPr>
          <w:rFonts w:ascii="TimesNewRomanPSMT" w:hAnsi="TimesNewRomanPSMT" w:cs="TimesNewRomanPSMT"/>
          <w:sz w:val="28"/>
          <w:szCs w:val="28"/>
          <w:lang w:val="en-US"/>
        </w:rPr>
        <w:t>The Action field indicates what action shall be taken by the STA upon reception of an NDP Paging Frame with matching P-ID field as defined in 9.32f.5 NDP Paging Setup. The content of the Action field is described in Table 8-191c (Action field).</w:t>
      </w:r>
    </w:p>
    <w:p w:rsidR="006B4C07" w:rsidRPr="006B4C07" w:rsidRDefault="006B4C07" w:rsidP="006B4C07">
      <w:pPr>
        <w:tabs>
          <w:tab w:val="left" w:pos="2897"/>
        </w:tabs>
        <w:autoSpaceDE w:val="0"/>
        <w:autoSpaceDN w:val="0"/>
        <w:adjustRightInd w:val="0"/>
        <w:rPr>
          <w:b/>
          <w:bCs/>
          <w:sz w:val="28"/>
          <w:szCs w:val="28"/>
          <w:lang w:eastAsia="ko-KR"/>
        </w:rPr>
      </w:pPr>
    </w:p>
    <w:p w:rsidR="006B4C07" w:rsidRPr="006B4C07" w:rsidRDefault="006B4C07" w:rsidP="006B4C07">
      <w:pPr>
        <w:autoSpaceDE w:val="0"/>
        <w:autoSpaceDN w:val="0"/>
        <w:adjustRightInd w:val="0"/>
        <w:rPr>
          <w:rFonts w:ascii="TimesNewRomanPSMT" w:hAnsi="TimesNewRomanPSMT" w:cs="TimesNewRomanPSMT"/>
          <w:sz w:val="28"/>
          <w:szCs w:val="28"/>
          <w:lang w:val="en-US"/>
        </w:rPr>
      </w:pPr>
      <w:r w:rsidRPr="006B4C07">
        <w:rPr>
          <w:rFonts w:ascii="TimesNewRomanPSMT" w:hAnsi="TimesNewRomanPSMT" w:cs="TimesNewRomanPSMT"/>
          <w:sz w:val="28"/>
          <w:szCs w:val="28"/>
          <w:lang w:val="en-US"/>
        </w:rPr>
        <w:t>The Minimum Sleep Duration field in the NDP Paging Request indicates in units of SIFS the minimum duration that STA will be in the sleep mode after receiving an NDP Paging with matching P-ID.</w:t>
      </w:r>
    </w:p>
    <w:p w:rsidR="006B4C07" w:rsidRPr="006B4C07" w:rsidRDefault="006B4C07" w:rsidP="006B4C07">
      <w:pPr>
        <w:autoSpaceDE w:val="0"/>
        <w:autoSpaceDN w:val="0"/>
        <w:adjustRightInd w:val="0"/>
        <w:rPr>
          <w:rFonts w:ascii="TimesNewRomanPSMT" w:hAnsi="TimesNewRomanPSMT" w:cs="TimesNewRomanPSMT"/>
          <w:sz w:val="28"/>
          <w:szCs w:val="28"/>
          <w:lang w:val="en-US"/>
        </w:rPr>
      </w:pPr>
    </w:p>
    <w:p w:rsidR="006B4C07" w:rsidRPr="006B4C07" w:rsidRDefault="006B4C07" w:rsidP="006B4C07">
      <w:pPr>
        <w:tabs>
          <w:tab w:val="left" w:pos="2897"/>
        </w:tabs>
        <w:autoSpaceDE w:val="0"/>
        <w:autoSpaceDN w:val="0"/>
        <w:adjustRightInd w:val="0"/>
        <w:rPr>
          <w:b/>
          <w:bCs/>
          <w:sz w:val="28"/>
          <w:szCs w:val="28"/>
          <w:lang w:eastAsia="ko-KR"/>
        </w:rPr>
      </w:pPr>
      <w:r w:rsidRPr="006B4C07">
        <w:rPr>
          <w:rFonts w:ascii="TimesNewRomanPSMT" w:hAnsi="TimesNewRomanPSMT" w:cs="TimesNewRomanPSMT"/>
          <w:sz w:val="28"/>
          <w:szCs w:val="28"/>
          <w:lang w:val="en-US"/>
        </w:rPr>
        <w:t>Bits 30-31 of the NDP Paging field are reserved.</w:t>
      </w:r>
    </w:p>
    <w:p w:rsidR="006B4C07" w:rsidRPr="006B4C07" w:rsidRDefault="006B4C07" w:rsidP="00C83173">
      <w:pPr>
        <w:autoSpaceDE w:val="0"/>
        <w:autoSpaceDN w:val="0"/>
        <w:adjustRightInd w:val="0"/>
        <w:rPr>
          <w:b/>
          <w:bCs/>
          <w:sz w:val="28"/>
          <w:szCs w:val="28"/>
          <w:lang w:eastAsia="ko-KR"/>
        </w:rPr>
      </w:pPr>
    </w:p>
    <w:p w:rsidR="00C83173" w:rsidRDefault="00C83173" w:rsidP="00E4719D">
      <w:pPr>
        <w:rPr>
          <w:sz w:val="28"/>
          <w:szCs w:val="28"/>
        </w:rPr>
      </w:pPr>
    </w:p>
    <w:p w:rsidR="00DF4003" w:rsidRPr="00C83173" w:rsidRDefault="00DF4003" w:rsidP="00DF4003">
      <w:pPr>
        <w:autoSpaceDE w:val="0"/>
        <w:autoSpaceDN w:val="0"/>
        <w:adjustRightInd w:val="0"/>
        <w:rPr>
          <w:bCs/>
          <w:sz w:val="28"/>
          <w:szCs w:val="28"/>
          <w:lang w:eastAsia="ko-KR"/>
        </w:rPr>
      </w:pPr>
    </w:p>
    <w:p w:rsidR="00AE2039" w:rsidRDefault="00AE2039" w:rsidP="00E4719D">
      <w:pPr>
        <w:rPr>
          <w:sz w:val="28"/>
          <w:szCs w:val="28"/>
        </w:rPr>
      </w:pPr>
    </w:p>
    <w:p w:rsidR="00E4719D" w:rsidRDefault="00E4719D"/>
    <w:p w:rsidR="00CA2973" w:rsidRDefault="00CA2973" w:rsidP="0046649D">
      <w:pPr>
        <w:rPr>
          <w:rFonts w:ascii="Arial" w:hAnsi="Arial" w:cs="Arial"/>
          <w:sz w:val="20"/>
          <w:lang w:val="en-US"/>
        </w:rPr>
      </w:pPr>
    </w:p>
    <w:p w:rsidR="005F4E9F" w:rsidRDefault="005F4E9F" w:rsidP="00AF5414">
      <w:pPr>
        <w:rPr>
          <w:b/>
          <w:sz w:val="40"/>
          <w:u w:val="single"/>
        </w:rPr>
      </w:pPr>
    </w:p>
    <w:p w:rsidR="00AE2039" w:rsidRDefault="00AE2039" w:rsidP="00AF5414">
      <w:pPr>
        <w:rPr>
          <w:rFonts w:ascii="Arial" w:hAnsi="Arial" w:cs="Arial"/>
          <w:sz w:val="20"/>
          <w:lang w:val="en-US"/>
        </w:rPr>
      </w:pPr>
    </w:p>
    <w:p w:rsidR="00CA2973" w:rsidRDefault="00CA2973" w:rsidP="00AF5414">
      <w:pPr>
        <w:rPr>
          <w:sz w:val="28"/>
        </w:rPr>
      </w:pPr>
    </w:p>
    <w:p w:rsidR="005F4E9F" w:rsidRDefault="005F4E9F" w:rsidP="00AF5414">
      <w:pPr>
        <w:rPr>
          <w:sz w:val="28"/>
        </w:rPr>
      </w:pPr>
    </w:p>
    <w:p w:rsidR="00EF2E34" w:rsidRDefault="00EF2E34" w:rsidP="00EF2E34">
      <w:pPr>
        <w:rPr>
          <w:sz w:val="28"/>
        </w:rPr>
      </w:pPr>
    </w:p>
    <w:p w:rsidR="00774E24" w:rsidRPr="00E75EC3" w:rsidRDefault="00774E24">
      <w:pPr>
        <w:rPr>
          <w:b/>
          <w:sz w:val="28"/>
        </w:rPr>
      </w:pPr>
      <w:r w:rsidRPr="00E75EC3">
        <w:rPr>
          <w:b/>
          <w:sz w:val="28"/>
        </w:rPr>
        <w:t>References:</w:t>
      </w:r>
    </w:p>
    <w:p w:rsidR="00774E24" w:rsidRPr="00E75EC3" w:rsidRDefault="00774E24">
      <w:pPr>
        <w:rPr>
          <w:sz w:val="24"/>
        </w:rPr>
      </w:pPr>
      <w:bookmarkStart w:id="19" w:name="_GoBack"/>
      <w:bookmarkEnd w:id="19"/>
    </w:p>
    <w:sectPr w:rsidR="00774E24" w:rsidRPr="00E75EC3" w:rsidSect="004F07A8">
      <w:headerReference w:type="default" r:id="rId11"/>
      <w:footerReference w:type="default" r:id="rId12"/>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41" w:rsidRDefault="00147841">
      <w:r>
        <w:separator/>
      </w:r>
    </w:p>
  </w:endnote>
  <w:endnote w:type="continuationSeparator" w:id="0">
    <w:p w:rsidR="00147841" w:rsidRDefault="0014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9" w:rsidRDefault="00147841">
    <w:pPr>
      <w:pStyle w:val="Footer"/>
    </w:pPr>
    <w:r>
      <w:fldChar w:fldCharType="begin"/>
    </w:r>
    <w:r>
      <w:instrText xml:space="preserve"> SUBJECT  \* MERGEFORMAT </w:instrText>
    </w:r>
    <w:r>
      <w:fldChar w:fldCharType="separate"/>
    </w:r>
    <w:r w:rsidR="00D83BAC">
      <w:t>Submission</w:t>
    </w:r>
    <w:r>
      <w:fldChar w:fldCharType="end"/>
    </w:r>
    <w:r w:rsidR="00110589">
      <w:tab/>
      <w:t xml:space="preserve">page </w:t>
    </w:r>
    <w:r w:rsidR="00A20E4D">
      <w:fldChar w:fldCharType="begin"/>
    </w:r>
    <w:r w:rsidR="00A20E4D">
      <w:instrText xml:space="preserve">page </w:instrText>
    </w:r>
    <w:r w:rsidR="00A20E4D">
      <w:fldChar w:fldCharType="separate"/>
    </w:r>
    <w:r w:rsidR="0006274A">
      <w:rPr>
        <w:noProof/>
      </w:rPr>
      <w:t>14</w:t>
    </w:r>
    <w:r w:rsidR="00A20E4D">
      <w:rPr>
        <w:noProof/>
      </w:rPr>
      <w:fldChar w:fldCharType="end"/>
    </w:r>
    <w:r w:rsidR="00110589">
      <w:tab/>
    </w:r>
    <w:r>
      <w:fldChar w:fldCharType="begin"/>
    </w:r>
    <w:r>
      <w:instrText xml:space="preserve"> COMMENTS  \* MERGEFORMAT </w:instrText>
    </w:r>
    <w:r>
      <w:fldChar w:fldCharType="separate"/>
    </w:r>
    <w:r w:rsidR="00E51881">
      <w:t>Matthew Fischer, Broadcom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41" w:rsidRDefault="00147841">
      <w:r>
        <w:separator/>
      </w:r>
    </w:p>
  </w:footnote>
  <w:footnote w:type="continuationSeparator" w:id="0">
    <w:p w:rsidR="00147841" w:rsidRDefault="00147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9" w:rsidRDefault="00147841">
    <w:pPr>
      <w:pStyle w:val="Header"/>
      <w:rPr>
        <w:sz w:val="36"/>
      </w:rPr>
    </w:pPr>
    <w:r>
      <w:fldChar w:fldCharType="begin"/>
    </w:r>
    <w:r>
      <w:instrText xml:space="preserve"> KEYWORDS  \* MERGEFORMAT </w:instrText>
    </w:r>
    <w:r>
      <w:fldChar w:fldCharType="separate"/>
    </w:r>
    <w:r w:rsidR="00FB2167" w:rsidRPr="00FB2167">
      <w:rPr>
        <w:sz w:val="36"/>
      </w:rPr>
      <w:t>September 2013</w:t>
    </w:r>
    <w:r>
      <w:rPr>
        <w:sz w:val="36"/>
      </w:rPr>
      <w:fldChar w:fldCharType="end"/>
    </w:r>
    <w:r w:rsidR="00110589">
      <w:rPr>
        <w:sz w:val="36"/>
      </w:rPr>
      <w:tab/>
    </w:r>
    <w:r w:rsidR="00110589">
      <w:rPr>
        <w:sz w:val="36"/>
      </w:rPr>
      <w:tab/>
    </w:r>
    <w:r>
      <w:fldChar w:fldCharType="begin"/>
    </w:r>
    <w:r>
      <w:instrText xml:space="preserve"> TITLE  \* MERGEFORMAT </w:instrText>
    </w:r>
    <w:r>
      <w:fldChar w:fldCharType="separate"/>
    </w:r>
    <w:r w:rsidR="00FB2167" w:rsidRPr="00FB2167">
      <w:rPr>
        <w:sz w:val="36"/>
      </w:rPr>
      <w:t>doc.: IEEE 802.11-13/1145r0</w:t>
    </w:r>
    <w:r>
      <w:rPr>
        <w:sz w:val="3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95989"/>
    <w:multiLevelType w:val="hybridMultilevel"/>
    <w:tmpl w:val="F5043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D31F4"/>
    <w:multiLevelType w:val="hybridMultilevel"/>
    <w:tmpl w:val="1666A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119F8"/>
    <w:rsid w:val="000147A7"/>
    <w:rsid w:val="00030F38"/>
    <w:rsid w:val="00036A45"/>
    <w:rsid w:val="00041B08"/>
    <w:rsid w:val="00047DE6"/>
    <w:rsid w:val="0006274A"/>
    <w:rsid w:val="000A2B7D"/>
    <w:rsid w:val="000C54E5"/>
    <w:rsid w:val="000D66D3"/>
    <w:rsid w:val="000E0268"/>
    <w:rsid w:val="000F4288"/>
    <w:rsid w:val="00110589"/>
    <w:rsid w:val="00132703"/>
    <w:rsid w:val="00146B0F"/>
    <w:rsid w:val="00147841"/>
    <w:rsid w:val="001621F1"/>
    <w:rsid w:val="0017191F"/>
    <w:rsid w:val="00182078"/>
    <w:rsid w:val="00186AFA"/>
    <w:rsid w:val="00192B9E"/>
    <w:rsid w:val="001930B5"/>
    <w:rsid w:val="001B6F00"/>
    <w:rsid w:val="001D15DA"/>
    <w:rsid w:val="001D7F38"/>
    <w:rsid w:val="001E6E80"/>
    <w:rsid w:val="002022D7"/>
    <w:rsid w:val="00235393"/>
    <w:rsid w:val="0023620D"/>
    <w:rsid w:val="00241D4A"/>
    <w:rsid w:val="00244501"/>
    <w:rsid w:val="00254A9A"/>
    <w:rsid w:val="00272E31"/>
    <w:rsid w:val="00292BAE"/>
    <w:rsid w:val="002B25DC"/>
    <w:rsid w:val="002B2918"/>
    <w:rsid w:val="002E34F4"/>
    <w:rsid w:val="003217C1"/>
    <w:rsid w:val="003401AC"/>
    <w:rsid w:val="00343953"/>
    <w:rsid w:val="00367932"/>
    <w:rsid w:val="00383607"/>
    <w:rsid w:val="00384463"/>
    <w:rsid w:val="003C6918"/>
    <w:rsid w:val="003D0B0C"/>
    <w:rsid w:val="003D2A01"/>
    <w:rsid w:val="00415AC0"/>
    <w:rsid w:val="004166CF"/>
    <w:rsid w:val="00416858"/>
    <w:rsid w:val="00461A5C"/>
    <w:rsid w:val="00465762"/>
    <w:rsid w:val="0046649D"/>
    <w:rsid w:val="004C4DC2"/>
    <w:rsid w:val="004D3E9D"/>
    <w:rsid w:val="004E53CD"/>
    <w:rsid w:val="004F07A8"/>
    <w:rsid w:val="005124C2"/>
    <w:rsid w:val="00523AD2"/>
    <w:rsid w:val="00551282"/>
    <w:rsid w:val="00563363"/>
    <w:rsid w:val="00571A49"/>
    <w:rsid w:val="005738B0"/>
    <w:rsid w:val="00576692"/>
    <w:rsid w:val="005878DD"/>
    <w:rsid w:val="005B5DDA"/>
    <w:rsid w:val="005C3274"/>
    <w:rsid w:val="005C3C4B"/>
    <w:rsid w:val="005F4E9F"/>
    <w:rsid w:val="00643ABE"/>
    <w:rsid w:val="00651DC9"/>
    <w:rsid w:val="006968B8"/>
    <w:rsid w:val="006B3DC4"/>
    <w:rsid w:val="006B4C07"/>
    <w:rsid w:val="006F70AD"/>
    <w:rsid w:val="00711EF6"/>
    <w:rsid w:val="007205C8"/>
    <w:rsid w:val="0072409C"/>
    <w:rsid w:val="00730483"/>
    <w:rsid w:val="007349B2"/>
    <w:rsid w:val="007663AC"/>
    <w:rsid w:val="00770375"/>
    <w:rsid w:val="00774E24"/>
    <w:rsid w:val="00787CB7"/>
    <w:rsid w:val="007B7D05"/>
    <w:rsid w:val="007D68C6"/>
    <w:rsid w:val="007F084B"/>
    <w:rsid w:val="00803DEF"/>
    <w:rsid w:val="00837594"/>
    <w:rsid w:val="00841E4E"/>
    <w:rsid w:val="00872FBA"/>
    <w:rsid w:val="008963BC"/>
    <w:rsid w:val="008C071D"/>
    <w:rsid w:val="008D1135"/>
    <w:rsid w:val="00913B4F"/>
    <w:rsid w:val="00954984"/>
    <w:rsid w:val="009701FF"/>
    <w:rsid w:val="00990B4D"/>
    <w:rsid w:val="00997159"/>
    <w:rsid w:val="009B25B5"/>
    <w:rsid w:val="009C484F"/>
    <w:rsid w:val="009D1BF1"/>
    <w:rsid w:val="009D322C"/>
    <w:rsid w:val="009E47AC"/>
    <w:rsid w:val="009F7935"/>
    <w:rsid w:val="00A13DBF"/>
    <w:rsid w:val="00A150F7"/>
    <w:rsid w:val="00A20E4D"/>
    <w:rsid w:val="00A21B3F"/>
    <w:rsid w:val="00A250C3"/>
    <w:rsid w:val="00A46114"/>
    <w:rsid w:val="00A629A6"/>
    <w:rsid w:val="00A66D99"/>
    <w:rsid w:val="00AD1922"/>
    <w:rsid w:val="00AE2039"/>
    <w:rsid w:val="00AE75B5"/>
    <w:rsid w:val="00AF0C7A"/>
    <w:rsid w:val="00AF5414"/>
    <w:rsid w:val="00B2427E"/>
    <w:rsid w:val="00B35843"/>
    <w:rsid w:val="00B63C50"/>
    <w:rsid w:val="00B75B59"/>
    <w:rsid w:val="00B76144"/>
    <w:rsid w:val="00B9302D"/>
    <w:rsid w:val="00C01552"/>
    <w:rsid w:val="00C035CD"/>
    <w:rsid w:val="00C07330"/>
    <w:rsid w:val="00C6661C"/>
    <w:rsid w:val="00C83173"/>
    <w:rsid w:val="00C848BF"/>
    <w:rsid w:val="00C963C7"/>
    <w:rsid w:val="00C96940"/>
    <w:rsid w:val="00CA2973"/>
    <w:rsid w:val="00CB365A"/>
    <w:rsid w:val="00CB3ABD"/>
    <w:rsid w:val="00CB4E16"/>
    <w:rsid w:val="00CB6507"/>
    <w:rsid w:val="00CC3718"/>
    <w:rsid w:val="00CD70CD"/>
    <w:rsid w:val="00CD7A7F"/>
    <w:rsid w:val="00CE281F"/>
    <w:rsid w:val="00CE63D5"/>
    <w:rsid w:val="00CF4015"/>
    <w:rsid w:val="00CF4769"/>
    <w:rsid w:val="00D05835"/>
    <w:rsid w:val="00D16BAE"/>
    <w:rsid w:val="00D2333A"/>
    <w:rsid w:val="00D44960"/>
    <w:rsid w:val="00D45D07"/>
    <w:rsid w:val="00D47E70"/>
    <w:rsid w:val="00D62677"/>
    <w:rsid w:val="00D731CF"/>
    <w:rsid w:val="00D732D2"/>
    <w:rsid w:val="00D742E3"/>
    <w:rsid w:val="00D83BAC"/>
    <w:rsid w:val="00D87EB9"/>
    <w:rsid w:val="00DA252B"/>
    <w:rsid w:val="00DB6802"/>
    <w:rsid w:val="00DC1F32"/>
    <w:rsid w:val="00DC3ED9"/>
    <w:rsid w:val="00DE1684"/>
    <w:rsid w:val="00DF1584"/>
    <w:rsid w:val="00DF4003"/>
    <w:rsid w:val="00E07DE6"/>
    <w:rsid w:val="00E10431"/>
    <w:rsid w:val="00E257FD"/>
    <w:rsid w:val="00E4719D"/>
    <w:rsid w:val="00E47638"/>
    <w:rsid w:val="00E51881"/>
    <w:rsid w:val="00E75EC3"/>
    <w:rsid w:val="00E77FEA"/>
    <w:rsid w:val="00E812CE"/>
    <w:rsid w:val="00E90883"/>
    <w:rsid w:val="00EB1A79"/>
    <w:rsid w:val="00EB3D75"/>
    <w:rsid w:val="00EF2E34"/>
    <w:rsid w:val="00F01F72"/>
    <w:rsid w:val="00F0434F"/>
    <w:rsid w:val="00F45871"/>
    <w:rsid w:val="00F5474C"/>
    <w:rsid w:val="00F55211"/>
    <w:rsid w:val="00F92A4D"/>
    <w:rsid w:val="00FB2167"/>
    <w:rsid w:val="00FE7FAD"/>
    <w:rsid w:val="00FF46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893">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213584901">
      <w:bodyDiv w:val="1"/>
      <w:marLeft w:val="0"/>
      <w:marRight w:val="0"/>
      <w:marTop w:val="0"/>
      <w:marBottom w:val="0"/>
      <w:divBdr>
        <w:top w:val="none" w:sz="0" w:space="0" w:color="auto"/>
        <w:left w:val="none" w:sz="0" w:space="0" w:color="auto"/>
        <w:bottom w:val="none" w:sz="0" w:space="0" w:color="auto"/>
        <w:right w:val="none" w:sz="0" w:space="0" w:color="auto"/>
      </w:divBdr>
    </w:div>
    <w:div w:id="355272661">
      <w:bodyDiv w:val="1"/>
      <w:marLeft w:val="0"/>
      <w:marRight w:val="0"/>
      <w:marTop w:val="0"/>
      <w:marBottom w:val="0"/>
      <w:divBdr>
        <w:top w:val="none" w:sz="0" w:space="0" w:color="auto"/>
        <w:left w:val="none" w:sz="0" w:space="0" w:color="auto"/>
        <w:bottom w:val="none" w:sz="0" w:space="0" w:color="auto"/>
        <w:right w:val="none" w:sz="0" w:space="0" w:color="auto"/>
      </w:divBdr>
    </w:div>
    <w:div w:id="534275606">
      <w:bodyDiv w:val="1"/>
      <w:marLeft w:val="0"/>
      <w:marRight w:val="0"/>
      <w:marTop w:val="0"/>
      <w:marBottom w:val="0"/>
      <w:divBdr>
        <w:top w:val="none" w:sz="0" w:space="0" w:color="auto"/>
        <w:left w:val="none" w:sz="0" w:space="0" w:color="auto"/>
        <w:bottom w:val="none" w:sz="0" w:space="0" w:color="auto"/>
        <w:right w:val="none" w:sz="0" w:space="0" w:color="auto"/>
      </w:divBdr>
    </w:div>
    <w:div w:id="865753341">
      <w:bodyDiv w:val="1"/>
      <w:marLeft w:val="0"/>
      <w:marRight w:val="0"/>
      <w:marTop w:val="0"/>
      <w:marBottom w:val="0"/>
      <w:divBdr>
        <w:top w:val="none" w:sz="0" w:space="0" w:color="auto"/>
        <w:left w:val="none" w:sz="0" w:space="0" w:color="auto"/>
        <w:bottom w:val="none" w:sz="0" w:space="0" w:color="auto"/>
        <w:right w:val="none" w:sz="0" w:space="0" w:color="auto"/>
      </w:divBdr>
    </w:div>
    <w:div w:id="1009912319">
      <w:bodyDiv w:val="1"/>
      <w:marLeft w:val="0"/>
      <w:marRight w:val="0"/>
      <w:marTop w:val="0"/>
      <w:marBottom w:val="0"/>
      <w:divBdr>
        <w:top w:val="none" w:sz="0" w:space="0" w:color="auto"/>
        <w:left w:val="none" w:sz="0" w:space="0" w:color="auto"/>
        <w:bottom w:val="none" w:sz="0" w:space="0" w:color="auto"/>
        <w:right w:val="none" w:sz="0" w:space="0" w:color="auto"/>
      </w:divBdr>
    </w:div>
    <w:div w:id="1247424924">
      <w:bodyDiv w:val="1"/>
      <w:marLeft w:val="0"/>
      <w:marRight w:val="0"/>
      <w:marTop w:val="0"/>
      <w:marBottom w:val="0"/>
      <w:divBdr>
        <w:top w:val="none" w:sz="0" w:space="0" w:color="auto"/>
        <w:left w:val="none" w:sz="0" w:space="0" w:color="auto"/>
        <w:bottom w:val="none" w:sz="0" w:space="0" w:color="auto"/>
        <w:right w:val="none" w:sz="0" w:space="0" w:color="auto"/>
      </w:divBdr>
    </w:div>
    <w:div w:id="1561866761">
      <w:bodyDiv w:val="1"/>
      <w:marLeft w:val="0"/>
      <w:marRight w:val="0"/>
      <w:marTop w:val="0"/>
      <w:marBottom w:val="0"/>
      <w:divBdr>
        <w:top w:val="none" w:sz="0" w:space="0" w:color="auto"/>
        <w:left w:val="none" w:sz="0" w:space="0" w:color="auto"/>
        <w:bottom w:val="none" w:sz="0" w:space="0" w:color="auto"/>
        <w:right w:val="none" w:sz="0" w:space="0" w:color="auto"/>
      </w:divBdr>
    </w:div>
    <w:div w:id="1574126549">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9396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fischer@broadco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4ADD6-87CE-428C-B6C9-D818DBCE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5</TotalTime>
  <Pages>14</Pages>
  <Words>2670</Words>
  <Characters>13168</Characters>
  <Application>Microsoft Office Word</Application>
  <DocSecurity>0</DocSecurity>
  <Lines>598</Lines>
  <Paragraphs>277</Paragraphs>
  <ScaleCrop>false</ScaleCrop>
  <HeadingPairs>
    <vt:vector size="2" baseType="variant">
      <vt:variant>
        <vt:lpstr>Title</vt:lpstr>
      </vt:variant>
      <vt:variant>
        <vt:i4>1</vt:i4>
      </vt:variant>
    </vt:vector>
  </HeadingPairs>
  <TitlesOfParts>
    <vt:vector size="1" baseType="lpstr">
      <vt:lpstr>doc.: IEEE 802.11-13/1145r0</vt:lpstr>
    </vt:vector>
  </TitlesOfParts>
  <Company>Some Company</Company>
  <LinksUpToDate>false</LinksUpToDate>
  <CharactersWithSpaces>15561</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802.11-13/1145r0</dc:title>
  <dc:subject>Submission</dc:subject>
  <dc:creator>Matthew Fischer</dc:creator>
  <cp:keywords>September 2013</cp:keywords>
  <dc:description>Matthew Fischer, Broadcom</dc:description>
  <cp:lastModifiedBy>mfischer</cp:lastModifiedBy>
  <cp:revision>5</cp:revision>
  <cp:lastPrinted>1901-01-01T07:00:00Z</cp:lastPrinted>
  <dcterms:created xsi:type="dcterms:W3CDTF">2013-09-16T04:11:00Z</dcterms:created>
  <dcterms:modified xsi:type="dcterms:W3CDTF">2013-09-16T04:15:00Z</dcterms:modified>
</cp:coreProperties>
</file>