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r>
        <w:t>IEEE P802.11</w:t>
      </w:r>
      <w:r>
        <w:br/>
      </w:r>
      <w:bookmarkStart w:id="0" w:name="_GoBack"/>
      <w: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bookmarkEnd w:id="0"/>
          <w:p w:rsidR="00774E24" w:rsidRDefault="007E50B8" w:rsidP="006F3885">
            <w:pPr>
              <w:pStyle w:val="T2"/>
            </w:pPr>
            <w:r>
              <w:t>CC9</w:t>
            </w:r>
            <w:r w:rsidR="006F3885">
              <w:t xml:space="preserve"> Resolutions for 9-32f</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CF4769">
              <w:rPr>
                <w:b w:val="0"/>
                <w:sz w:val="22"/>
              </w:rPr>
              <w:t>04</w:t>
            </w:r>
            <w:r w:rsidRPr="00E75EC3">
              <w:rPr>
                <w:b w:val="0"/>
                <w:sz w:val="22"/>
              </w:rPr>
              <w:t>-</w:t>
            </w:r>
            <w:r w:rsidR="00730483">
              <w:rPr>
                <w:b w:val="0"/>
                <w:sz w:val="22"/>
              </w:rPr>
              <w:t>2</w:t>
            </w:r>
            <w:r w:rsidR="00CF4769">
              <w:rPr>
                <w:b w:val="0"/>
                <w:sz w:val="22"/>
              </w:rPr>
              <w:t>9</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5F6376">
            <w:pPr>
              <w:pStyle w:val="T2"/>
              <w:spacing w:after="0"/>
              <w:ind w:left="0" w:right="0"/>
              <w:rPr>
                <w:b w:val="0"/>
                <w:sz w:val="22"/>
              </w:rPr>
            </w:pPr>
            <w:hyperlink r:id="rId9"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586E" w:rsidRPr="00E75EC3" w:rsidRDefault="007B586E">
                            <w:pPr>
                              <w:pStyle w:val="T1"/>
                              <w:spacing w:after="120"/>
                              <w:rPr>
                                <w:sz w:val="32"/>
                              </w:rPr>
                            </w:pPr>
                            <w:r w:rsidRPr="00E75EC3">
                              <w:rPr>
                                <w:sz w:val="32"/>
                              </w:rPr>
                              <w:t>Abstract</w:t>
                            </w:r>
                          </w:p>
                          <w:p w:rsidR="007B586E" w:rsidRDefault="007B586E"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sidR="006B58A9">
                              <w:rPr>
                                <w:sz w:val="24"/>
                              </w:rPr>
                              <w:t>related to 9.32f</w:t>
                            </w:r>
                            <w:r>
                              <w:rPr>
                                <w:sz w:val="24"/>
                              </w:rPr>
                              <w:t xml:space="preserve"> </w:t>
                            </w:r>
                            <w:r w:rsidR="00E1036C">
                              <w:rPr>
                                <w:sz w:val="24"/>
                              </w:rPr>
                              <w:t xml:space="preserve">Target Wake Time </w:t>
                            </w:r>
                            <w:r w:rsidRPr="00E75EC3">
                              <w:rPr>
                                <w:sz w:val="24"/>
                              </w:rPr>
                              <w:t xml:space="preserve">of </w:t>
                            </w:r>
                            <w:proofErr w:type="spellStart"/>
                            <w:r>
                              <w:rPr>
                                <w:sz w:val="24"/>
                              </w:rPr>
                              <w:t>TGah</w:t>
                            </w:r>
                            <w:proofErr w:type="spellEnd"/>
                            <w:r>
                              <w:rPr>
                                <w:sz w:val="24"/>
                              </w:rPr>
                              <w:t xml:space="preserve"> Call for Comments </w:t>
                            </w:r>
                            <w:r w:rsidR="006B58A9">
                              <w:rPr>
                                <w:sz w:val="24"/>
                              </w:rPr>
                              <w:t>9</w:t>
                            </w:r>
                            <w:r w:rsidRPr="00E75EC3">
                              <w:rPr>
                                <w:sz w:val="24"/>
                              </w:rPr>
                              <w:t>.</w:t>
                            </w:r>
                          </w:p>
                          <w:p w:rsidR="007B586E" w:rsidRPr="00E75EC3" w:rsidRDefault="007B586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7B586E" w:rsidRPr="00E75EC3" w:rsidRDefault="007B586E">
                      <w:pPr>
                        <w:pStyle w:val="T1"/>
                        <w:spacing w:after="120"/>
                        <w:rPr>
                          <w:sz w:val="32"/>
                        </w:rPr>
                      </w:pPr>
                      <w:r w:rsidRPr="00E75EC3">
                        <w:rPr>
                          <w:sz w:val="32"/>
                        </w:rPr>
                        <w:t>Abstract</w:t>
                      </w:r>
                    </w:p>
                    <w:p w:rsidR="007B586E" w:rsidRDefault="007B586E" w:rsidP="00292BAE">
                      <w:pPr>
                        <w:rPr>
                          <w:sz w:val="24"/>
                        </w:rPr>
                      </w:pPr>
                      <w:r w:rsidRPr="00E75EC3">
                        <w:rPr>
                          <w:sz w:val="24"/>
                        </w:rPr>
                        <w:t>Addressing</w:t>
                      </w:r>
                      <w:r>
                        <w:rPr>
                          <w:sz w:val="24"/>
                        </w:rPr>
                        <w:t xml:space="preserve"> </w:t>
                      </w:r>
                      <w:r w:rsidRPr="00E75EC3">
                        <w:rPr>
                          <w:sz w:val="24"/>
                        </w:rPr>
                        <w:t>CID</w:t>
                      </w:r>
                      <w:r>
                        <w:rPr>
                          <w:sz w:val="24"/>
                        </w:rPr>
                        <w:t>s</w:t>
                      </w:r>
                      <w:r w:rsidRPr="00E75EC3">
                        <w:rPr>
                          <w:sz w:val="24"/>
                        </w:rPr>
                        <w:t xml:space="preserve"> </w:t>
                      </w:r>
                      <w:r w:rsidR="006B58A9">
                        <w:rPr>
                          <w:sz w:val="24"/>
                        </w:rPr>
                        <w:t>related to 9.32f</w:t>
                      </w:r>
                      <w:r>
                        <w:rPr>
                          <w:sz w:val="24"/>
                        </w:rPr>
                        <w:t xml:space="preserve"> </w:t>
                      </w:r>
                      <w:r w:rsidR="00E1036C">
                        <w:rPr>
                          <w:sz w:val="24"/>
                        </w:rPr>
                        <w:t xml:space="preserve">Target Wake Time </w:t>
                      </w:r>
                      <w:r w:rsidRPr="00E75EC3">
                        <w:rPr>
                          <w:sz w:val="24"/>
                        </w:rPr>
                        <w:t xml:space="preserve">of </w:t>
                      </w:r>
                      <w:proofErr w:type="spellStart"/>
                      <w:r>
                        <w:rPr>
                          <w:sz w:val="24"/>
                        </w:rPr>
                        <w:t>TGah</w:t>
                      </w:r>
                      <w:proofErr w:type="spellEnd"/>
                      <w:r>
                        <w:rPr>
                          <w:sz w:val="24"/>
                        </w:rPr>
                        <w:t xml:space="preserve"> Call for Comments </w:t>
                      </w:r>
                      <w:r w:rsidR="006B58A9">
                        <w:rPr>
                          <w:sz w:val="24"/>
                        </w:rPr>
                        <w:t>9</w:t>
                      </w:r>
                      <w:r w:rsidRPr="00E75EC3">
                        <w:rPr>
                          <w:sz w:val="24"/>
                        </w:rPr>
                        <w:t>.</w:t>
                      </w:r>
                    </w:p>
                    <w:p w:rsidR="007B586E" w:rsidRPr="00E75EC3" w:rsidRDefault="007B586E">
                      <w:pPr>
                        <w:rPr>
                          <w:sz w:val="24"/>
                        </w:rPr>
                      </w:pPr>
                    </w:p>
                  </w:txbxContent>
                </v:textbox>
              </v:shape>
            </w:pict>
          </mc:Fallback>
        </mc:AlternateContent>
      </w:r>
      <w:r w:rsidR="00774E24">
        <w:br w:type="page"/>
      </w:r>
    </w:p>
    <w:p w:rsidR="00D83BAC" w:rsidRDefault="00D83BAC">
      <w:pPr>
        <w:rPr>
          <w:sz w:val="24"/>
        </w:rPr>
      </w:pPr>
    </w:p>
    <w:p w:rsidR="00E75EC3" w:rsidRDefault="00E75EC3">
      <w:pPr>
        <w:rPr>
          <w:sz w:val="24"/>
        </w:rPr>
      </w:pPr>
    </w:p>
    <w:p w:rsidR="006F70AD" w:rsidRPr="00A250C3" w:rsidRDefault="006F70AD" w:rsidP="006F70AD">
      <w:pPr>
        <w:rPr>
          <w:b/>
          <w:sz w:val="48"/>
          <w:u w:val="single"/>
        </w:rPr>
      </w:pPr>
      <w:r>
        <w:rPr>
          <w:b/>
          <w:sz w:val="48"/>
          <w:u w:val="single"/>
        </w:rPr>
        <w:t>Revision Notes</w:t>
      </w:r>
    </w:p>
    <w:p w:rsidR="008963BC" w:rsidRDefault="008963BC" w:rsidP="008963BC">
      <w:pPr>
        <w:rPr>
          <w:sz w:val="28"/>
        </w:rPr>
      </w:pPr>
    </w:p>
    <w:p w:rsidR="00292BAE" w:rsidRPr="006F70AD" w:rsidRDefault="00292BAE" w:rsidP="00292BAE">
      <w:pPr>
        <w:rPr>
          <w:b/>
          <w:sz w:val="28"/>
          <w:u w:val="single"/>
        </w:rPr>
      </w:pPr>
      <w:r w:rsidRPr="006F70AD">
        <w:rPr>
          <w:b/>
          <w:sz w:val="28"/>
          <w:u w:val="single"/>
        </w:rPr>
        <w:t>R</w:t>
      </w:r>
      <w:r>
        <w:rPr>
          <w:b/>
          <w:sz w:val="28"/>
          <w:u w:val="single"/>
        </w:rPr>
        <w:t>1</w:t>
      </w:r>
      <w:r w:rsidRPr="006F70AD">
        <w:rPr>
          <w:b/>
          <w:sz w:val="28"/>
          <w:u w:val="single"/>
        </w:rPr>
        <w:t>:</w:t>
      </w:r>
    </w:p>
    <w:p w:rsidR="00292BAE" w:rsidRDefault="00292BAE" w:rsidP="00292BAE">
      <w:pPr>
        <w:rPr>
          <w:sz w:val="28"/>
        </w:rPr>
      </w:pPr>
      <w:r>
        <w:rPr>
          <w:sz w:val="28"/>
        </w:rPr>
        <w:t xml:space="preserve">CID </w:t>
      </w:r>
      <w:r w:rsidR="00C035CD">
        <w:rPr>
          <w:sz w:val="28"/>
        </w:rPr>
        <w:t>xx</w:t>
      </w:r>
      <w:r>
        <w:rPr>
          <w:sz w:val="28"/>
        </w:rPr>
        <w:tab/>
        <w:t xml:space="preserve">Changed </w:t>
      </w:r>
      <w:proofErr w:type="spellStart"/>
      <w:r w:rsidR="00C035CD">
        <w:rPr>
          <w:sz w:val="28"/>
        </w:rPr>
        <w:t>xxxx</w:t>
      </w:r>
      <w:proofErr w:type="spellEnd"/>
      <w:r>
        <w:rPr>
          <w:sz w:val="28"/>
        </w:rPr>
        <w:t>.</w:t>
      </w:r>
    </w:p>
    <w:p w:rsidR="00461A5C" w:rsidRDefault="00461A5C" w:rsidP="006F70AD">
      <w:pPr>
        <w:rPr>
          <w:b/>
          <w:sz w:val="28"/>
          <w:u w:val="single"/>
        </w:rPr>
      </w:pPr>
    </w:p>
    <w:p w:rsidR="006F70AD" w:rsidRPr="006F70AD" w:rsidRDefault="006F70AD" w:rsidP="006F70AD">
      <w:pPr>
        <w:rPr>
          <w:b/>
          <w:sz w:val="28"/>
          <w:u w:val="single"/>
        </w:rPr>
      </w:pPr>
      <w:r w:rsidRPr="006F70AD">
        <w:rPr>
          <w:b/>
          <w:sz w:val="28"/>
          <w:u w:val="single"/>
        </w:rPr>
        <w:t>R0:</w:t>
      </w:r>
    </w:p>
    <w:p w:rsidR="006F70AD" w:rsidRPr="00A250C3" w:rsidRDefault="006F70AD" w:rsidP="006F70AD">
      <w:pPr>
        <w:rPr>
          <w:sz w:val="28"/>
        </w:rPr>
      </w:pPr>
      <w:r>
        <w:rPr>
          <w:sz w:val="28"/>
        </w:rPr>
        <w:t>Initial</w:t>
      </w:r>
    </w:p>
    <w:p w:rsidR="006F70AD" w:rsidRDefault="006F70AD" w:rsidP="006F70AD">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4F07A8" w:rsidRDefault="004F07A8" w:rsidP="00A250C3">
      <w:pPr>
        <w:rPr>
          <w:sz w:val="28"/>
        </w:rPr>
      </w:pPr>
    </w:p>
    <w:p w:rsidR="00E4719D" w:rsidRDefault="00E4719D">
      <w:pPr>
        <w:rPr>
          <w:rFonts w:ascii="Arial" w:hAnsi="Arial" w:cs="Arial"/>
          <w:b/>
          <w:sz w:val="20"/>
          <w:lang w:val="en-US"/>
        </w:rPr>
      </w:pPr>
    </w:p>
    <w:p w:rsidR="00C035CD" w:rsidRDefault="00C035CD"/>
    <w:p w:rsidR="00047DE6" w:rsidRDefault="00047DE6" w:rsidP="00E4719D">
      <w:pPr>
        <w:rPr>
          <w:sz w:val="28"/>
        </w:rPr>
      </w:pPr>
    </w:p>
    <w:p w:rsidR="00047DE6" w:rsidRDefault="00047DE6" w:rsidP="00E4719D">
      <w:pPr>
        <w:rPr>
          <w:sz w:val="28"/>
        </w:rPr>
      </w:pPr>
    </w:p>
    <w:p w:rsidR="00047DE6" w:rsidRDefault="00047DE6" w:rsidP="00E4719D">
      <w:pPr>
        <w:rPr>
          <w:sz w:val="28"/>
        </w:rPr>
      </w:pPr>
    </w:p>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047DE6" w:rsidRPr="00047DE6" w:rsidTr="00047DE6">
        <w:trPr>
          <w:trHeight w:val="1530"/>
        </w:trPr>
        <w:tc>
          <w:tcPr>
            <w:tcW w:w="60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CID</w:t>
            </w:r>
          </w:p>
        </w:tc>
        <w:tc>
          <w:tcPr>
            <w:tcW w:w="945"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Commenter Name</w:t>
            </w:r>
          </w:p>
        </w:tc>
        <w:tc>
          <w:tcPr>
            <w:tcW w:w="90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P.L</w:t>
            </w:r>
          </w:p>
        </w:tc>
        <w:tc>
          <w:tcPr>
            <w:tcW w:w="90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SC</w:t>
            </w:r>
          </w:p>
        </w:tc>
        <w:tc>
          <w:tcPr>
            <w:tcW w:w="3335"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Comment</w:t>
            </w:r>
          </w:p>
        </w:tc>
        <w:tc>
          <w:tcPr>
            <w:tcW w:w="2875"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Proposed Change</w:t>
            </w:r>
          </w:p>
        </w:tc>
        <w:tc>
          <w:tcPr>
            <w:tcW w:w="3240" w:type="dxa"/>
            <w:vAlign w:val="bottom"/>
          </w:tcPr>
          <w:p w:rsidR="00047DE6" w:rsidRPr="004F07A8" w:rsidRDefault="00047DE6" w:rsidP="00047DE6">
            <w:pPr>
              <w:jc w:val="center"/>
              <w:rPr>
                <w:rFonts w:ascii="Arial" w:hAnsi="Arial" w:cs="Arial"/>
                <w:b/>
                <w:sz w:val="20"/>
                <w:lang w:val="en-US"/>
              </w:rPr>
            </w:pPr>
            <w:r w:rsidRPr="004F07A8">
              <w:rPr>
                <w:rFonts w:ascii="Arial" w:hAnsi="Arial" w:cs="Arial"/>
                <w:b/>
                <w:sz w:val="20"/>
                <w:lang w:val="en-US"/>
              </w:rPr>
              <w:t>Resolution</w:t>
            </w:r>
          </w:p>
        </w:tc>
      </w:tr>
      <w:tr w:rsidR="001052D4" w:rsidRPr="00047DE6" w:rsidTr="006963BF">
        <w:trPr>
          <w:trHeight w:val="1530"/>
        </w:trPr>
        <w:tc>
          <w:tcPr>
            <w:tcW w:w="600" w:type="dxa"/>
          </w:tcPr>
          <w:p w:rsidR="001052D4" w:rsidRPr="00CB4E16" w:rsidRDefault="001052D4" w:rsidP="006963BF">
            <w:pPr>
              <w:jc w:val="right"/>
              <w:rPr>
                <w:rFonts w:ascii="Arial" w:hAnsi="Arial" w:cs="Arial"/>
                <w:sz w:val="20"/>
                <w:lang w:val="en-US"/>
              </w:rPr>
            </w:pPr>
            <w:r w:rsidRPr="00CB4E16">
              <w:rPr>
                <w:rFonts w:ascii="Arial" w:hAnsi="Arial" w:cs="Arial"/>
                <w:sz w:val="20"/>
                <w:lang w:val="en-US"/>
              </w:rPr>
              <w:lastRenderedPageBreak/>
              <w:t>647</w:t>
            </w:r>
          </w:p>
        </w:tc>
        <w:tc>
          <w:tcPr>
            <w:tcW w:w="945" w:type="dxa"/>
          </w:tcPr>
          <w:p w:rsidR="001052D4" w:rsidRPr="00CB4E16" w:rsidRDefault="001052D4" w:rsidP="006963BF">
            <w:pPr>
              <w:rPr>
                <w:rFonts w:ascii="Arial" w:hAnsi="Arial" w:cs="Arial"/>
                <w:sz w:val="20"/>
                <w:lang w:val="en-US"/>
              </w:rPr>
            </w:pPr>
            <w:r w:rsidRPr="00CB4E16">
              <w:rPr>
                <w:rFonts w:ascii="Arial" w:hAnsi="Arial" w:cs="Arial"/>
                <w:sz w:val="20"/>
                <w:lang w:val="en-US"/>
              </w:rPr>
              <w:t>Ronald Murias</w:t>
            </w:r>
          </w:p>
        </w:tc>
        <w:tc>
          <w:tcPr>
            <w:tcW w:w="900" w:type="dxa"/>
            <w:vAlign w:val="bottom"/>
          </w:tcPr>
          <w:p w:rsidR="001052D4" w:rsidRDefault="001052D4" w:rsidP="006963BF">
            <w:pPr>
              <w:jc w:val="right"/>
              <w:rPr>
                <w:rFonts w:ascii="Calibri" w:hAnsi="Calibri" w:cs="Calibri"/>
                <w:color w:val="000000"/>
                <w:szCs w:val="22"/>
              </w:rPr>
            </w:pPr>
            <w:r>
              <w:rPr>
                <w:rFonts w:ascii="Calibri" w:hAnsi="Calibri" w:cs="Calibri"/>
                <w:color w:val="000000"/>
                <w:szCs w:val="22"/>
              </w:rPr>
              <w:t>88.27</w:t>
            </w:r>
          </w:p>
        </w:tc>
        <w:tc>
          <w:tcPr>
            <w:tcW w:w="900" w:type="dxa"/>
          </w:tcPr>
          <w:p w:rsidR="001052D4" w:rsidRPr="00CB4E16" w:rsidRDefault="001052D4" w:rsidP="006963BF">
            <w:pPr>
              <w:rPr>
                <w:rFonts w:ascii="Arial" w:hAnsi="Arial" w:cs="Arial"/>
                <w:sz w:val="20"/>
                <w:lang w:val="en-US"/>
              </w:rPr>
            </w:pPr>
            <w:r w:rsidRPr="00CB4E16">
              <w:rPr>
                <w:rFonts w:ascii="Arial" w:hAnsi="Arial" w:cs="Arial"/>
                <w:sz w:val="20"/>
                <w:lang w:val="en-US"/>
              </w:rPr>
              <w:t>8.4.2.170j</w:t>
            </w:r>
          </w:p>
        </w:tc>
        <w:tc>
          <w:tcPr>
            <w:tcW w:w="3335" w:type="dxa"/>
          </w:tcPr>
          <w:p w:rsidR="001052D4" w:rsidRPr="00CB4E16" w:rsidRDefault="001052D4" w:rsidP="006963BF">
            <w:pPr>
              <w:rPr>
                <w:rFonts w:ascii="Arial" w:hAnsi="Arial" w:cs="Arial"/>
                <w:sz w:val="20"/>
                <w:lang w:val="en-US"/>
              </w:rPr>
            </w:pPr>
            <w:r w:rsidRPr="00CB4E16">
              <w:rPr>
                <w:rFonts w:ascii="Arial" w:hAnsi="Arial" w:cs="Arial"/>
                <w:sz w:val="20"/>
                <w:lang w:val="en-US"/>
              </w:rPr>
              <w:t>The description of the TWT Flow Identifier field in the paragraph in line 27 page 88 is totally unclear.  What's the specific information for this TWT request? What does it mean by "other requests"?</w:t>
            </w:r>
            <w:r w:rsidRPr="00CB4E16">
              <w:rPr>
                <w:rFonts w:ascii="Arial" w:hAnsi="Arial" w:cs="Arial"/>
                <w:sz w:val="20"/>
                <w:lang w:val="en-US"/>
              </w:rPr>
              <w:br/>
            </w:r>
            <w:r w:rsidRPr="00CB4E16">
              <w:rPr>
                <w:rFonts w:ascii="Arial" w:hAnsi="Arial" w:cs="Arial"/>
                <w:sz w:val="20"/>
                <w:lang w:val="en-US"/>
              </w:rPr>
              <w:br/>
              <w:t xml:space="preserve">Seems like the current 11ah TWT scheme allows per traffic flow TWT, and also allows co-existence of multiple interleaving TWTs between the same pair of stations. However, the current text needs lots of </w:t>
            </w:r>
            <w:proofErr w:type="spellStart"/>
            <w:r w:rsidRPr="00CB4E16">
              <w:rPr>
                <w:rFonts w:ascii="Arial" w:hAnsi="Arial" w:cs="Arial"/>
                <w:sz w:val="20"/>
                <w:lang w:val="en-US"/>
              </w:rPr>
              <w:t>clarificaitons</w:t>
            </w:r>
            <w:proofErr w:type="spellEnd"/>
            <w:r w:rsidRPr="00CB4E16">
              <w:rPr>
                <w:rFonts w:ascii="Arial" w:hAnsi="Arial" w:cs="Arial"/>
                <w:sz w:val="20"/>
                <w:lang w:val="en-US"/>
              </w:rPr>
              <w:t xml:space="preserve"> to make such features properly described.</w:t>
            </w:r>
          </w:p>
        </w:tc>
        <w:tc>
          <w:tcPr>
            <w:tcW w:w="2875" w:type="dxa"/>
          </w:tcPr>
          <w:p w:rsidR="001052D4" w:rsidRPr="00CB4E16" w:rsidRDefault="001052D4" w:rsidP="006963BF">
            <w:pPr>
              <w:rPr>
                <w:rFonts w:ascii="Arial" w:hAnsi="Arial" w:cs="Arial"/>
                <w:sz w:val="20"/>
                <w:lang w:val="en-US"/>
              </w:rPr>
            </w:pPr>
            <w:r w:rsidRPr="00CB4E16">
              <w:rPr>
                <w:rFonts w:ascii="Arial" w:hAnsi="Arial" w:cs="Arial"/>
                <w:sz w:val="20"/>
                <w:lang w:val="en-US"/>
              </w:rPr>
              <w:t>revise the paragraph in line 27 page 88 to properly describe the per traffic flow TWT and co-existence of multiple TWTs.</w:t>
            </w:r>
          </w:p>
        </w:tc>
        <w:tc>
          <w:tcPr>
            <w:tcW w:w="3240" w:type="dxa"/>
          </w:tcPr>
          <w:p w:rsidR="001052D4" w:rsidRPr="00CB4E16" w:rsidRDefault="00AB689E" w:rsidP="00F1032C">
            <w:pPr>
              <w:rPr>
                <w:rFonts w:ascii="Arial" w:hAnsi="Arial" w:cs="Arial"/>
                <w:sz w:val="20"/>
                <w:lang w:val="en-US"/>
              </w:rPr>
            </w:pPr>
            <w:r>
              <w:rPr>
                <w:rFonts w:ascii="Arial" w:hAnsi="Arial" w:cs="Arial"/>
                <w:sz w:val="20"/>
                <w:lang w:val="en-US"/>
              </w:rPr>
              <w:t xml:space="preserve">Revise – the correct location for </w:t>
            </w:r>
            <w:r w:rsidR="004B5B38">
              <w:rPr>
                <w:rFonts w:ascii="Arial" w:hAnsi="Arial" w:cs="Arial"/>
                <w:sz w:val="20"/>
                <w:lang w:val="en-US"/>
              </w:rPr>
              <w:t xml:space="preserve">such a </w:t>
            </w:r>
            <w:r>
              <w:rPr>
                <w:rFonts w:ascii="Arial" w:hAnsi="Arial" w:cs="Arial"/>
                <w:sz w:val="20"/>
                <w:lang w:val="en-US"/>
              </w:rPr>
              <w:t>description is 9.32.f</w:t>
            </w:r>
            <w:r w:rsidR="004B5B38">
              <w:rPr>
                <w:rFonts w:ascii="Arial" w:hAnsi="Arial" w:cs="Arial"/>
                <w:sz w:val="20"/>
                <w:lang w:val="en-US"/>
              </w:rPr>
              <w:t xml:space="preserve"> – the frame format clau</w:t>
            </w:r>
            <w:r w:rsidR="00F76B24">
              <w:rPr>
                <w:rFonts w:ascii="Arial" w:hAnsi="Arial" w:cs="Arial"/>
                <w:sz w:val="20"/>
                <w:lang w:val="en-US"/>
              </w:rPr>
              <w:t>se should contain only a description of the format, meaning a list of the fields and a short description of the fields and their units. Text to describe the use of the fields and limitations on behavior is properly located within clause 9. S</w:t>
            </w:r>
            <w:r>
              <w:rPr>
                <w:rFonts w:ascii="Arial" w:hAnsi="Arial" w:cs="Arial"/>
                <w:sz w:val="20"/>
                <w:lang w:val="en-US"/>
              </w:rPr>
              <w:t>ome text has been added there</w:t>
            </w:r>
            <w:r w:rsidR="00F1032C">
              <w:rPr>
                <w:rFonts w:ascii="Arial" w:hAnsi="Arial" w:cs="Arial"/>
                <w:sz w:val="20"/>
                <w:lang w:val="en-US"/>
              </w:rPr>
              <w:t xml:space="preserve"> and some already exists</w:t>
            </w:r>
            <w:r>
              <w:rPr>
                <w:rFonts w:ascii="Arial" w:hAnsi="Arial" w:cs="Arial"/>
                <w:sz w:val="20"/>
                <w:lang w:val="en-US"/>
              </w:rPr>
              <w:t xml:space="preserve">. </w:t>
            </w:r>
            <w:r w:rsidR="00F1032C">
              <w:rPr>
                <w:rFonts w:ascii="Arial" w:hAnsi="Arial" w:cs="Arial"/>
                <w:sz w:val="20"/>
                <w:lang w:val="en-US"/>
              </w:rPr>
              <w:t xml:space="preserve">In response to the question of “which information”, the </w:t>
            </w:r>
            <w:r>
              <w:rPr>
                <w:rFonts w:ascii="Arial" w:hAnsi="Arial" w:cs="Arial"/>
                <w:sz w:val="20"/>
                <w:lang w:val="en-US"/>
              </w:rPr>
              <w:t>information associated with the TWT is everything in the TWT IE. Other requests are identifiable by unique TWT Flow ID values which is exactly what it says in 9.32.f.</w:t>
            </w:r>
            <w:r w:rsidR="00F1032C">
              <w:rPr>
                <w:rFonts w:ascii="Arial" w:hAnsi="Arial" w:cs="Arial"/>
                <w:sz w:val="20"/>
                <w:lang w:val="en-US"/>
              </w:rPr>
              <w:t xml:space="preserve"> </w:t>
            </w:r>
            <w:proofErr w:type="spellStart"/>
            <w:r w:rsidR="00F1032C">
              <w:rPr>
                <w:rFonts w:ascii="Arial" w:hAnsi="Arial" w:cs="Arial"/>
                <w:sz w:val="20"/>
                <w:lang w:val="en-US"/>
              </w:rPr>
              <w:t>TGah</w:t>
            </w:r>
            <w:proofErr w:type="spellEnd"/>
            <w:r w:rsidR="00F1032C">
              <w:rPr>
                <w:rFonts w:ascii="Arial" w:hAnsi="Arial" w:cs="Arial"/>
                <w:sz w:val="20"/>
                <w:lang w:val="en-US"/>
              </w:rPr>
              <w:t xml:space="preserve"> editor to make changes shown in doc 11-13-</w:t>
            </w:r>
            <w:r w:rsidR="00A5787B">
              <w:rPr>
                <w:rFonts w:ascii="Arial" w:hAnsi="Arial" w:cs="Arial"/>
                <w:sz w:val="20"/>
                <w:lang w:val="en-US"/>
              </w:rPr>
              <w:t>1143r0</w:t>
            </w:r>
            <w:r w:rsidR="00F1032C">
              <w:rPr>
                <w:rFonts w:ascii="Arial" w:hAnsi="Arial" w:cs="Arial"/>
                <w:sz w:val="20"/>
                <w:lang w:val="en-US"/>
              </w:rPr>
              <w:t xml:space="preserve"> under the heading that includes CID 647</w:t>
            </w:r>
          </w:p>
        </w:tc>
      </w:tr>
      <w:tr w:rsidR="001052D4" w:rsidRPr="00047DE6" w:rsidTr="00047DE6">
        <w:trPr>
          <w:trHeight w:val="153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t>313</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139.15</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 xml:space="preserve">Given that TWT is method to decrease collision as RAW. Why don't 11ah </w:t>
            </w:r>
            <w:proofErr w:type="spellStart"/>
            <w:r w:rsidRPr="00047DE6">
              <w:rPr>
                <w:rFonts w:ascii="Arial" w:hAnsi="Arial" w:cs="Arial"/>
                <w:sz w:val="20"/>
                <w:lang w:val="en-US"/>
              </w:rPr>
              <w:t>allcote</w:t>
            </w:r>
            <w:proofErr w:type="spellEnd"/>
            <w:r w:rsidRPr="00047DE6">
              <w:rPr>
                <w:rFonts w:ascii="Arial" w:hAnsi="Arial" w:cs="Arial"/>
                <w:sz w:val="20"/>
                <w:lang w:val="en-US"/>
              </w:rPr>
              <w:t xml:space="preserve"> high priority to the specific TWT STA instead of normal medium access rules?</w:t>
            </w:r>
          </w:p>
        </w:tc>
        <w:tc>
          <w:tcPr>
            <w:tcW w:w="2875" w:type="dxa"/>
            <w:hideMark/>
          </w:tcPr>
          <w:p w:rsidR="001052D4" w:rsidRPr="00047DE6" w:rsidRDefault="001052D4" w:rsidP="00047DE6">
            <w:pPr>
              <w:rPr>
                <w:rFonts w:ascii="Arial" w:hAnsi="Arial" w:cs="Arial"/>
                <w:sz w:val="20"/>
                <w:lang w:val="en-US"/>
              </w:rPr>
            </w:pPr>
          </w:p>
        </w:tc>
        <w:tc>
          <w:tcPr>
            <w:tcW w:w="3240" w:type="dxa"/>
            <w:hideMark/>
          </w:tcPr>
          <w:p w:rsidR="001052D4" w:rsidRPr="00047DE6" w:rsidRDefault="00F1032C" w:rsidP="00047DE6">
            <w:pPr>
              <w:rPr>
                <w:rFonts w:ascii="Arial" w:hAnsi="Arial" w:cs="Arial"/>
                <w:sz w:val="20"/>
                <w:lang w:val="en-US"/>
              </w:rPr>
            </w:pPr>
            <w:r>
              <w:rPr>
                <w:rFonts w:ascii="Arial" w:hAnsi="Arial" w:cs="Arial"/>
                <w:sz w:val="20"/>
                <w:lang w:val="en-US"/>
              </w:rPr>
              <w:t>Reject – There already exists more than one prioritization facility within 802.11. Since there are no explicit rules about the location of TWT, there is no guarantee that the AP is scheduling STAs for single occupancy of the medium at a given TWT and using the existing prioritization mechanisms as a layer on top of the TWT allows the AP to best utilize the TWT mechanism. If the AP really wants to prioritize activity within the TWT to a higher level, it can already do so with the existing per-STA EDCA parameter assignment facility.</w:t>
            </w:r>
          </w:p>
        </w:tc>
      </w:tr>
      <w:tr w:rsidR="001052D4" w:rsidRPr="00047DE6" w:rsidTr="00047DE6">
        <w:trPr>
          <w:trHeight w:val="1785"/>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lastRenderedPageBreak/>
              <w:t>316</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138.60</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 xml:space="preserve">In L36 </w:t>
            </w:r>
            <w:proofErr w:type="spellStart"/>
            <w:r w:rsidRPr="00047DE6">
              <w:rPr>
                <w:rFonts w:ascii="Arial" w:hAnsi="Arial" w:cs="Arial"/>
                <w:sz w:val="20"/>
                <w:lang w:val="en-US"/>
              </w:rPr>
              <w:t>sentense</w:t>
            </w:r>
            <w:proofErr w:type="spellEnd"/>
            <w:r w:rsidRPr="00047DE6">
              <w:rPr>
                <w:rFonts w:ascii="Arial" w:hAnsi="Arial" w:cs="Arial"/>
                <w:sz w:val="20"/>
                <w:lang w:val="en-US"/>
              </w:rPr>
              <w:t>, A non-AP STA may transmit a TWT element to its associated AP with a value of Request TWT. Here a non-AP STA shall set the TWT Request field to 0. Which one is correct?</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Clarify it.</w:t>
            </w:r>
          </w:p>
        </w:tc>
        <w:tc>
          <w:tcPr>
            <w:tcW w:w="3240" w:type="dxa"/>
            <w:hideMark/>
          </w:tcPr>
          <w:p w:rsidR="001052D4" w:rsidRPr="00047DE6" w:rsidRDefault="00DD2332" w:rsidP="00047DE6">
            <w:pPr>
              <w:rPr>
                <w:rFonts w:ascii="Arial" w:hAnsi="Arial" w:cs="Arial"/>
                <w:sz w:val="20"/>
                <w:lang w:val="en-US"/>
              </w:rPr>
            </w:pPr>
            <w:r>
              <w:rPr>
                <w:rFonts w:ascii="Arial" w:hAnsi="Arial" w:cs="Arial"/>
                <w:sz w:val="20"/>
                <w:lang w:val="en-US"/>
              </w:rPr>
              <w:t xml:space="preserve">Reject – No change needed. The sentence is somewhat complex, but </w:t>
            </w:r>
            <w:proofErr w:type="spellStart"/>
            <w:r>
              <w:rPr>
                <w:rFonts w:ascii="Arial" w:hAnsi="Arial" w:cs="Arial"/>
                <w:sz w:val="20"/>
                <w:lang w:val="en-US"/>
              </w:rPr>
              <w:t>parseable</w:t>
            </w:r>
            <w:proofErr w:type="spellEnd"/>
            <w:r>
              <w:rPr>
                <w:rFonts w:ascii="Arial" w:hAnsi="Arial" w:cs="Arial"/>
                <w:sz w:val="20"/>
                <w:lang w:val="en-US"/>
              </w:rPr>
              <w:t xml:space="preserve">. In line 36, the AP shall transmit a frame with a TWT element in response to a non-AP STA transmission to the AP. The non-AP transmission had to include the value of 1 in the request field as a condition of the AP sending the response. This is not a requirement of the non-AP STA </w:t>
            </w:r>
            <w:proofErr w:type="gramStart"/>
            <w:r>
              <w:rPr>
                <w:rFonts w:ascii="Arial" w:hAnsi="Arial" w:cs="Arial"/>
                <w:sz w:val="20"/>
                <w:lang w:val="en-US"/>
              </w:rPr>
              <w:t>to  set</w:t>
            </w:r>
            <w:proofErr w:type="gramEnd"/>
            <w:r>
              <w:rPr>
                <w:rFonts w:ascii="Arial" w:hAnsi="Arial" w:cs="Arial"/>
                <w:sz w:val="20"/>
                <w:lang w:val="en-US"/>
              </w:rPr>
              <w:t xml:space="preserve"> the request field to 1. In the subsequent sentence, the request field shall be set to one, but please re-read to note that the subject of the sentence is the AP, not the non-AP STA. This sentence is describing the contents of the frame that the AP must send in response to the reception from the non-AP STA.</w:t>
            </w:r>
          </w:p>
        </w:tc>
      </w:tr>
      <w:tr w:rsidR="001052D4" w:rsidRPr="00047DE6" w:rsidTr="00047DE6">
        <w:trPr>
          <w:trHeight w:val="204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t>315</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138.57</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 xml:space="preserve">Why does a TWT non-AP STA SHALL transmit a TWT element to the AP? A TWT STA shall have the capability to transmit a TWT element but it may select not to </w:t>
            </w:r>
            <w:proofErr w:type="spellStart"/>
            <w:r w:rsidRPr="00047DE6">
              <w:rPr>
                <w:rFonts w:ascii="Arial" w:hAnsi="Arial" w:cs="Arial"/>
                <w:sz w:val="20"/>
                <w:lang w:val="en-US"/>
              </w:rPr>
              <w:t>tranmit</w:t>
            </w:r>
            <w:proofErr w:type="spellEnd"/>
            <w:r w:rsidRPr="00047DE6">
              <w:rPr>
                <w:rFonts w:ascii="Arial" w:hAnsi="Arial" w:cs="Arial"/>
                <w:sz w:val="20"/>
                <w:lang w:val="en-US"/>
              </w:rPr>
              <w:t xml:space="preserve">. So </w:t>
            </w:r>
            <w:proofErr w:type="gramStart"/>
            <w:r w:rsidRPr="00047DE6">
              <w:rPr>
                <w:rFonts w:ascii="Arial" w:hAnsi="Arial" w:cs="Arial"/>
                <w:sz w:val="20"/>
                <w:lang w:val="en-US"/>
              </w:rPr>
              <w:t>SHALL should</w:t>
            </w:r>
            <w:proofErr w:type="gramEnd"/>
            <w:r w:rsidRPr="00047DE6">
              <w:rPr>
                <w:rFonts w:ascii="Arial" w:hAnsi="Arial" w:cs="Arial"/>
                <w:sz w:val="20"/>
                <w:lang w:val="en-US"/>
              </w:rPr>
              <w:t xml:space="preserve"> be changed to MAY.</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Clarify it.</w:t>
            </w:r>
          </w:p>
        </w:tc>
        <w:tc>
          <w:tcPr>
            <w:tcW w:w="3240" w:type="dxa"/>
            <w:hideMark/>
          </w:tcPr>
          <w:p w:rsidR="001052D4" w:rsidRPr="00047DE6" w:rsidRDefault="006963BF" w:rsidP="00047DE6">
            <w:pPr>
              <w:rPr>
                <w:rFonts w:ascii="Arial" w:hAnsi="Arial" w:cs="Arial"/>
                <w:sz w:val="20"/>
                <w:lang w:val="en-US"/>
              </w:rPr>
            </w:pPr>
            <w:r>
              <w:rPr>
                <w:rFonts w:ascii="Arial" w:hAnsi="Arial" w:cs="Arial"/>
                <w:sz w:val="20"/>
                <w:lang w:val="en-US"/>
              </w:rPr>
              <w:t>Reject – no change needed – the sentence continues after the “shall transmit” with a condition that must be satisfied – “and from which it received a TWT element . . . with a value of 1 in the TWT Request field” – in other words, if the AP sends a TWT IE with Request=1 to the non-AP STA with dot11TWTOptionActive set to true, then the non-AP STA SHALL respond.</w:t>
            </w:r>
          </w:p>
        </w:tc>
      </w:tr>
      <w:tr w:rsidR="001052D4" w:rsidRPr="00047DE6" w:rsidTr="00047DE6">
        <w:trPr>
          <w:trHeight w:val="306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lastRenderedPageBreak/>
              <w:t>441</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138.36</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The following sentence: "A non-AP STA may transmit a TWT element to its associated AP with a value of Request TWT, Suggest TWT or Demand TWT in the TWT Command field and a value of 1 in the TWT Request field." does not specify in which frame the TWT element is transmitted by the AP.</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Change the sentence to "A non-AP STA may transmit a TWT element in a TWT Setup frame to its associated AP with a value of Request TWT, Suggest TWT or Demand TWT in the TWT Command field and a value of 1 in the TWT Request field."</w:t>
            </w:r>
          </w:p>
        </w:tc>
        <w:tc>
          <w:tcPr>
            <w:tcW w:w="3240" w:type="dxa"/>
            <w:hideMark/>
          </w:tcPr>
          <w:p w:rsidR="001052D4" w:rsidRPr="00047DE6" w:rsidRDefault="006963BF" w:rsidP="00047DE6">
            <w:pPr>
              <w:rPr>
                <w:rFonts w:ascii="Arial" w:hAnsi="Arial" w:cs="Arial"/>
                <w:sz w:val="20"/>
                <w:lang w:val="en-US"/>
              </w:rPr>
            </w:pPr>
            <w:r>
              <w:rPr>
                <w:rFonts w:ascii="Arial" w:hAnsi="Arial" w:cs="Arial"/>
                <w:sz w:val="20"/>
                <w:lang w:val="en-US"/>
              </w:rPr>
              <w:t xml:space="preserve">Reject – no change needed. The text does not specify which frame is used, because there is more than one choice. If one examines the frame formats, one can see that </w:t>
            </w:r>
            <w:proofErr w:type="gramStart"/>
            <w:r>
              <w:rPr>
                <w:rFonts w:ascii="Arial" w:hAnsi="Arial" w:cs="Arial"/>
                <w:sz w:val="20"/>
                <w:lang w:val="en-US"/>
              </w:rPr>
              <w:t xml:space="preserve">Association  </w:t>
            </w:r>
            <w:proofErr w:type="spellStart"/>
            <w:r>
              <w:rPr>
                <w:rFonts w:ascii="Arial" w:hAnsi="Arial" w:cs="Arial"/>
                <w:sz w:val="20"/>
                <w:lang w:val="en-US"/>
              </w:rPr>
              <w:t>Req</w:t>
            </w:r>
            <w:proofErr w:type="spellEnd"/>
            <w:proofErr w:type="gramEnd"/>
            <w:r>
              <w:rPr>
                <w:rFonts w:ascii="Arial" w:hAnsi="Arial" w:cs="Arial"/>
                <w:sz w:val="20"/>
                <w:lang w:val="en-US"/>
              </w:rPr>
              <w:t xml:space="preserve">, </w:t>
            </w:r>
            <w:proofErr w:type="spellStart"/>
            <w:r>
              <w:rPr>
                <w:rFonts w:ascii="Arial" w:hAnsi="Arial" w:cs="Arial"/>
                <w:sz w:val="20"/>
                <w:lang w:val="en-US"/>
              </w:rPr>
              <w:t>Assoc</w:t>
            </w:r>
            <w:proofErr w:type="spellEnd"/>
            <w:r>
              <w:rPr>
                <w:rFonts w:ascii="Arial" w:hAnsi="Arial" w:cs="Arial"/>
                <w:sz w:val="20"/>
                <w:lang w:val="en-US"/>
              </w:rPr>
              <w:t xml:space="preserve"> </w:t>
            </w:r>
            <w:proofErr w:type="spellStart"/>
            <w:r>
              <w:rPr>
                <w:rFonts w:ascii="Arial" w:hAnsi="Arial" w:cs="Arial"/>
                <w:sz w:val="20"/>
                <w:lang w:val="en-US"/>
              </w:rPr>
              <w:t>Resp</w:t>
            </w:r>
            <w:proofErr w:type="spellEnd"/>
            <w:r>
              <w:rPr>
                <w:rFonts w:ascii="Arial" w:hAnsi="Arial" w:cs="Arial"/>
                <w:sz w:val="20"/>
                <w:lang w:val="en-US"/>
              </w:rPr>
              <w:t xml:space="preserve">, </w:t>
            </w:r>
            <w:proofErr w:type="spellStart"/>
            <w:r>
              <w:rPr>
                <w:rFonts w:ascii="Arial" w:hAnsi="Arial" w:cs="Arial"/>
                <w:sz w:val="20"/>
                <w:lang w:val="en-US"/>
              </w:rPr>
              <w:t>Reassoc</w:t>
            </w:r>
            <w:proofErr w:type="spellEnd"/>
            <w:r>
              <w:rPr>
                <w:rFonts w:ascii="Arial" w:hAnsi="Arial" w:cs="Arial"/>
                <w:sz w:val="20"/>
                <w:lang w:val="en-US"/>
              </w:rPr>
              <w:t xml:space="preserve"> </w:t>
            </w:r>
            <w:proofErr w:type="spellStart"/>
            <w:r>
              <w:rPr>
                <w:rFonts w:ascii="Arial" w:hAnsi="Arial" w:cs="Arial"/>
                <w:sz w:val="20"/>
                <w:lang w:val="en-US"/>
              </w:rPr>
              <w:t>Req</w:t>
            </w:r>
            <w:proofErr w:type="spellEnd"/>
            <w:r>
              <w:rPr>
                <w:rFonts w:ascii="Arial" w:hAnsi="Arial" w:cs="Arial"/>
                <w:sz w:val="20"/>
                <w:lang w:val="en-US"/>
              </w:rPr>
              <w:t xml:space="preserve">, </w:t>
            </w:r>
            <w:proofErr w:type="spellStart"/>
            <w:r>
              <w:rPr>
                <w:rFonts w:ascii="Arial" w:hAnsi="Arial" w:cs="Arial"/>
                <w:sz w:val="20"/>
                <w:lang w:val="en-US"/>
              </w:rPr>
              <w:t>Reassoc</w:t>
            </w:r>
            <w:proofErr w:type="spellEnd"/>
            <w:r>
              <w:rPr>
                <w:rFonts w:ascii="Arial" w:hAnsi="Arial" w:cs="Arial"/>
                <w:sz w:val="20"/>
                <w:lang w:val="en-US"/>
              </w:rPr>
              <w:t xml:space="preserve"> </w:t>
            </w:r>
            <w:proofErr w:type="spellStart"/>
            <w:r>
              <w:rPr>
                <w:rFonts w:ascii="Arial" w:hAnsi="Arial" w:cs="Arial"/>
                <w:sz w:val="20"/>
                <w:lang w:val="en-US"/>
              </w:rPr>
              <w:t>Resp</w:t>
            </w:r>
            <w:proofErr w:type="spellEnd"/>
            <w:r>
              <w:rPr>
                <w:rFonts w:ascii="Arial" w:hAnsi="Arial" w:cs="Arial"/>
                <w:sz w:val="20"/>
                <w:lang w:val="en-US"/>
              </w:rPr>
              <w:t xml:space="preserve">, TST Setup Frame all can contain the TWT IE. There is less likelihood of error if the wording in this </w:t>
            </w:r>
            <w:proofErr w:type="spellStart"/>
            <w:r>
              <w:rPr>
                <w:rFonts w:ascii="Arial" w:hAnsi="Arial" w:cs="Arial"/>
                <w:sz w:val="20"/>
                <w:lang w:val="en-US"/>
              </w:rPr>
              <w:t>subclause</w:t>
            </w:r>
            <w:proofErr w:type="spellEnd"/>
            <w:r>
              <w:rPr>
                <w:rFonts w:ascii="Arial" w:hAnsi="Arial" w:cs="Arial"/>
                <w:sz w:val="20"/>
                <w:lang w:val="en-US"/>
              </w:rPr>
              <w:t xml:space="preserve"> remains generic instead of adding the list of frames, which would also make the wording here rather clumsy. If the format of any frame changes to add or delete the IE, then the list must also be updated, and the probability of getting that operation correct is not high – there is no point in creating lists of information that exists elsewhere in the document, but there is a great risk of </w:t>
            </w:r>
            <w:proofErr w:type="spellStart"/>
            <w:r>
              <w:rPr>
                <w:rFonts w:ascii="Arial" w:hAnsi="Arial" w:cs="Arial"/>
                <w:sz w:val="20"/>
                <w:lang w:val="en-US"/>
              </w:rPr>
              <w:t>mis</w:t>
            </w:r>
            <w:proofErr w:type="spellEnd"/>
            <w:r>
              <w:rPr>
                <w:rFonts w:ascii="Arial" w:hAnsi="Arial" w:cs="Arial"/>
                <w:sz w:val="20"/>
                <w:lang w:val="en-US"/>
              </w:rPr>
              <w:t>-synchronization of the information in the list.</w:t>
            </w:r>
          </w:p>
        </w:tc>
      </w:tr>
      <w:tr w:rsidR="001052D4" w:rsidRPr="00047DE6" w:rsidTr="00047DE6">
        <w:trPr>
          <w:trHeight w:val="2040"/>
        </w:trPr>
        <w:tc>
          <w:tcPr>
            <w:tcW w:w="600" w:type="dxa"/>
            <w:hideMark/>
          </w:tcPr>
          <w:p w:rsidR="001052D4" w:rsidRPr="00047DE6" w:rsidRDefault="001052D4" w:rsidP="00047DE6">
            <w:pPr>
              <w:jc w:val="right"/>
              <w:rPr>
                <w:rFonts w:ascii="Arial" w:hAnsi="Arial" w:cs="Arial"/>
                <w:sz w:val="20"/>
                <w:lang w:val="en-US"/>
              </w:rPr>
            </w:pPr>
            <w:r w:rsidRPr="00047DE6">
              <w:rPr>
                <w:rFonts w:ascii="Arial" w:hAnsi="Arial" w:cs="Arial"/>
                <w:sz w:val="20"/>
                <w:lang w:val="en-US"/>
              </w:rPr>
              <w:t>442</w:t>
            </w:r>
          </w:p>
        </w:tc>
        <w:tc>
          <w:tcPr>
            <w:tcW w:w="94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1052D4" w:rsidRDefault="001052D4">
            <w:pPr>
              <w:jc w:val="right"/>
              <w:rPr>
                <w:rFonts w:ascii="Arial" w:hAnsi="Arial" w:cs="Arial"/>
                <w:color w:val="000000"/>
                <w:sz w:val="20"/>
              </w:rPr>
            </w:pPr>
            <w:r>
              <w:rPr>
                <w:rFonts w:ascii="Arial" w:hAnsi="Arial" w:cs="Arial"/>
                <w:color w:val="000000"/>
                <w:sz w:val="20"/>
              </w:rPr>
              <w:t>138.40</w:t>
            </w:r>
          </w:p>
        </w:tc>
        <w:tc>
          <w:tcPr>
            <w:tcW w:w="900"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9.32f.1</w:t>
            </w:r>
          </w:p>
        </w:tc>
        <w:tc>
          <w:tcPr>
            <w:tcW w:w="333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The following sentence: "An AP with dot11TWTOptionActive set to true shall transmit a TWT element to a STA ..." does not specify in which frame the TWT element is transmitted.</w:t>
            </w:r>
          </w:p>
        </w:tc>
        <w:tc>
          <w:tcPr>
            <w:tcW w:w="2875" w:type="dxa"/>
            <w:hideMark/>
          </w:tcPr>
          <w:p w:rsidR="001052D4" w:rsidRPr="00047DE6" w:rsidRDefault="001052D4" w:rsidP="00047DE6">
            <w:pPr>
              <w:rPr>
                <w:rFonts w:ascii="Arial" w:hAnsi="Arial" w:cs="Arial"/>
                <w:sz w:val="20"/>
                <w:lang w:val="en-US"/>
              </w:rPr>
            </w:pPr>
            <w:r w:rsidRPr="00047DE6">
              <w:rPr>
                <w:rFonts w:ascii="Arial" w:hAnsi="Arial" w:cs="Arial"/>
                <w:sz w:val="20"/>
                <w:lang w:val="en-US"/>
              </w:rPr>
              <w:t>Change the sentence to "An AP with dot11TWTOptionActive set to true shall transmit a TWT element in a TWT Setup frame to a STA ..."</w:t>
            </w:r>
          </w:p>
        </w:tc>
        <w:tc>
          <w:tcPr>
            <w:tcW w:w="3240" w:type="dxa"/>
            <w:hideMark/>
          </w:tcPr>
          <w:p w:rsidR="001052D4" w:rsidRPr="00047DE6" w:rsidRDefault="004C478D" w:rsidP="004C478D">
            <w:pPr>
              <w:rPr>
                <w:rFonts w:ascii="Arial" w:hAnsi="Arial" w:cs="Arial"/>
                <w:sz w:val="20"/>
                <w:lang w:val="en-US"/>
              </w:rPr>
            </w:pPr>
            <w:r>
              <w:rPr>
                <w:rFonts w:ascii="Arial" w:hAnsi="Arial" w:cs="Arial"/>
                <w:sz w:val="20"/>
                <w:lang w:val="en-US"/>
              </w:rPr>
              <w:t>Revise</w:t>
            </w:r>
            <w:r w:rsidR="007B586E">
              <w:rPr>
                <w:rFonts w:ascii="Arial" w:hAnsi="Arial" w:cs="Arial"/>
                <w:sz w:val="20"/>
                <w:lang w:val="en-US"/>
              </w:rPr>
              <w:t xml:space="preserv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442 </w:t>
            </w:r>
          </w:p>
        </w:tc>
      </w:tr>
    </w:tbl>
    <w:p w:rsidR="00755332" w:rsidRDefault="00755332"/>
    <w:p w:rsidR="00755332" w:rsidRDefault="00755332"/>
    <w:p w:rsidR="00991BDD" w:rsidRDefault="00991BDD"/>
    <w:p w:rsidR="00755332" w:rsidRDefault="00755332"/>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5C0EA4" w:rsidRPr="004F07A8" w:rsidTr="005C0EA4">
        <w:trPr>
          <w:trHeight w:val="1530"/>
        </w:trPr>
        <w:tc>
          <w:tcPr>
            <w:tcW w:w="60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lastRenderedPageBreak/>
              <w:t>CID</w:t>
            </w:r>
          </w:p>
        </w:tc>
        <w:tc>
          <w:tcPr>
            <w:tcW w:w="945"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Commenter Name</w:t>
            </w:r>
          </w:p>
        </w:tc>
        <w:tc>
          <w:tcPr>
            <w:tcW w:w="90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P.L</w:t>
            </w:r>
          </w:p>
        </w:tc>
        <w:tc>
          <w:tcPr>
            <w:tcW w:w="90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SC</w:t>
            </w:r>
          </w:p>
        </w:tc>
        <w:tc>
          <w:tcPr>
            <w:tcW w:w="3335"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Comment</w:t>
            </w:r>
          </w:p>
        </w:tc>
        <w:tc>
          <w:tcPr>
            <w:tcW w:w="2875"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Proposed Change</w:t>
            </w:r>
          </w:p>
        </w:tc>
        <w:tc>
          <w:tcPr>
            <w:tcW w:w="3240" w:type="dxa"/>
          </w:tcPr>
          <w:p w:rsidR="005C0EA4" w:rsidRPr="004F07A8" w:rsidRDefault="005C0EA4" w:rsidP="006963BF">
            <w:pPr>
              <w:jc w:val="center"/>
              <w:rPr>
                <w:rFonts w:ascii="Arial" w:hAnsi="Arial" w:cs="Arial"/>
                <w:b/>
                <w:sz w:val="20"/>
                <w:lang w:val="en-US"/>
              </w:rPr>
            </w:pPr>
            <w:r w:rsidRPr="004F07A8">
              <w:rPr>
                <w:rFonts w:ascii="Arial" w:hAnsi="Arial" w:cs="Arial"/>
                <w:b/>
                <w:sz w:val="20"/>
                <w:lang w:val="en-US"/>
              </w:rPr>
              <w:t>Resolution</w:t>
            </w:r>
          </w:p>
        </w:tc>
      </w:tr>
      <w:tr w:rsidR="00047DE6" w:rsidRPr="00047DE6" w:rsidTr="005C0EA4">
        <w:trPr>
          <w:trHeight w:val="7650"/>
        </w:trPr>
        <w:tc>
          <w:tcPr>
            <w:tcW w:w="600" w:type="dxa"/>
            <w:hideMark/>
          </w:tcPr>
          <w:p w:rsidR="00047DE6" w:rsidRPr="00047DE6" w:rsidRDefault="00047DE6" w:rsidP="00047DE6">
            <w:pPr>
              <w:jc w:val="right"/>
              <w:rPr>
                <w:rFonts w:ascii="Arial" w:hAnsi="Arial" w:cs="Arial"/>
                <w:sz w:val="20"/>
                <w:lang w:val="en-US"/>
              </w:rPr>
            </w:pPr>
            <w:r w:rsidRPr="00047DE6">
              <w:rPr>
                <w:rFonts w:ascii="Arial" w:hAnsi="Arial" w:cs="Arial"/>
                <w:sz w:val="20"/>
                <w:lang w:val="en-US"/>
              </w:rPr>
              <w:t>440</w:t>
            </w:r>
          </w:p>
        </w:tc>
        <w:tc>
          <w:tcPr>
            <w:tcW w:w="945"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047DE6" w:rsidRDefault="00047DE6">
            <w:pPr>
              <w:jc w:val="right"/>
              <w:rPr>
                <w:rFonts w:ascii="Arial" w:hAnsi="Arial" w:cs="Arial"/>
                <w:color w:val="000000"/>
                <w:sz w:val="20"/>
              </w:rPr>
            </w:pPr>
            <w:r>
              <w:rPr>
                <w:rFonts w:ascii="Arial" w:hAnsi="Arial" w:cs="Arial"/>
                <w:color w:val="000000"/>
                <w:sz w:val="20"/>
              </w:rPr>
              <w:t>138.64</w:t>
            </w:r>
          </w:p>
        </w:tc>
        <w:tc>
          <w:tcPr>
            <w:tcW w:w="900"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9.32f.1</w:t>
            </w:r>
          </w:p>
        </w:tc>
        <w:tc>
          <w:tcPr>
            <w:tcW w:w="3335"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 xml:space="preserve">The following paragraph: "If the AP receives a TWT response to a TWT request with the TWT Command value of Accept TWT, then the AP STA becomes a TWT STA and the STA may sleep, depending on PM mode (10.2.1.19), until the TSF matches the TWT value, provided that the STA has indicated that it is in a power save mode." says that the AP may sleep until the TSF matches the TWT value once the AP receives a TWT response with the TWT Command value of Accept TWT from just a single non-AP STA. If there </w:t>
            </w:r>
            <w:proofErr w:type="gramStart"/>
            <w:r w:rsidRPr="00047DE6">
              <w:rPr>
                <w:rFonts w:ascii="Arial" w:hAnsi="Arial" w:cs="Arial"/>
                <w:sz w:val="20"/>
                <w:lang w:val="en-US"/>
              </w:rPr>
              <w:t>are</w:t>
            </w:r>
            <w:proofErr w:type="gramEnd"/>
            <w:r w:rsidRPr="00047DE6">
              <w:rPr>
                <w:rFonts w:ascii="Arial" w:hAnsi="Arial" w:cs="Arial"/>
                <w:sz w:val="20"/>
                <w:lang w:val="en-US"/>
              </w:rPr>
              <w:t xml:space="preserve"> more than one non-AP STA, the AP needs to send TWT requests to the rest of the non-AP STAs and receive TWT responses with the TWT Command value of Accept TWT so that all the non-AP STAs know exactly when the AP will be in awake state again.</w:t>
            </w:r>
          </w:p>
        </w:tc>
        <w:tc>
          <w:tcPr>
            <w:tcW w:w="2875" w:type="dxa"/>
            <w:hideMark/>
          </w:tcPr>
          <w:p w:rsidR="00047DE6" w:rsidRPr="00047DE6" w:rsidRDefault="00047DE6" w:rsidP="00047DE6">
            <w:pPr>
              <w:rPr>
                <w:rFonts w:ascii="Arial" w:hAnsi="Arial" w:cs="Arial"/>
                <w:sz w:val="20"/>
                <w:lang w:val="en-US"/>
              </w:rPr>
            </w:pPr>
            <w:r w:rsidRPr="00047DE6">
              <w:rPr>
                <w:rFonts w:ascii="Arial" w:hAnsi="Arial" w:cs="Arial"/>
                <w:sz w:val="20"/>
                <w:lang w:val="en-US"/>
              </w:rPr>
              <w:t>Make the following changes to the paragraph: "If the AP receives a TWT response to a TWT request with the TWT Command value of Accept TWT from all the associated non-AP STAs, then the AP STA becomes a TWT STA and the STA may sleep, depending on PM mode (10.2.1.19), until the TSF matches the TWT value, provided that the STA has indicated that it is in a power save mode."</w:t>
            </w:r>
          </w:p>
        </w:tc>
        <w:tc>
          <w:tcPr>
            <w:tcW w:w="3240" w:type="dxa"/>
            <w:hideMark/>
          </w:tcPr>
          <w:p w:rsidR="00047DE6" w:rsidRPr="00047DE6" w:rsidRDefault="00D322E6" w:rsidP="00047DE6">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442</w:t>
            </w:r>
          </w:p>
        </w:tc>
      </w:tr>
    </w:tbl>
    <w:p w:rsidR="00CC0D27" w:rsidRDefault="00CC0D27"/>
    <w:p w:rsidR="00CC0D27" w:rsidRDefault="00CC0D27"/>
    <w:p w:rsidR="00CC0D27" w:rsidRDefault="00CC0D27"/>
    <w:p w:rsidR="00991BDD" w:rsidRDefault="00991BDD"/>
    <w:p w:rsidR="00CC0D27" w:rsidRDefault="00CC0D27"/>
    <w:p w:rsidR="00CC0D27" w:rsidRDefault="00CC0D27"/>
    <w:p w:rsidR="00CC0D27" w:rsidRDefault="00CC0D27"/>
    <w:p w:rsidR="00CC0D27" w:rsidRDefault="00CC0D27"/>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3F4E82" w:rsidRPr="00047DE6" w:rsidTr="005C0EA4">
        <w:trPr>
          <w:trHeight w:val="2040"/>
        </w:trPr>
        <w:tc>
          <w:tcPr>
            <w:tcW w:w="600" w:type="dxa"/>
            <w:hideMark/>
          </w:tcPr>
          <w:p w:rsidR="003F4E82" w:rsidRPr="00047DE6" w:rsidRDefault="003F4E82" w:rsidP="00047DE6">
            <w:pPr>
              <w:jc w:val="right"/>
              <w:rPr>
                <w:rFonts w:ascii="Arial" w:hAnsi="Arial" w:cs="Arial"/>
                <w:sz w:val="20"/>
                <w:lang w:val="en-US"/>
              </w:rPr>
            </w:pPr>
            <w:r w:rsidRPr="00047DE6">
              <w:rPr>
                <w:rFonts w:ascii="Arial" w:hAnsi="Arial" w:cs="Arial"/>
                <w:sz w:val="20"/>
                <w:lang w:val="en-US"/>
              </w:rPr>
              <w:t>443</w:t>
            </w:r>
          </w:p>
        </w:tc>
        <w:tc>
          <w:tcPr>
            <w:tcW w:w="94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3F4E82" w:rsidRDefault="003F4E82">
            <w:pPr>
              <w:jc w:val="right"/>
              <w:rPr>
                <w:rFonts w:ascii="Arial" w:hAnsi="Arial" w:cs="Arial"/>
                <w:color w:val="000000"/>
                <w:sz w:val="20"/>
              </w:rPr>
            </w:pPr>
            <w:r>
              <w:rPr>
                <w:rFonts w:ascii="Arial" w:hAnsi="Arial" w:cs="Arial"/>
                <w:color w:val="000000"/>
                <w:sz w:val="20"/>
              </w:rPr>
              <w:t>138.57</w:t>
            </w:r>
          </w:p>
        </w:tc>
        <w:tc>
          <w:tcPr>
            <w:tcW w:w="900"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9.32f.1</w:t>
            </w:r>
          </w:p>
        </w:tc>
        <w:tc>
          <w:tcPr>
            <w:tcW w:w="333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The following sentence: "The non-AP STA with dot11TWTOptionActive set to true shall transmit a TWT element to the AP ..." does not specify in which frame the TWT element is transmitted.</w:t>
            </w:r>
          </w:p>
        </w:tc>
        <w:tc>
          <w:tcPr>
            <w:tcW w:w="287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Change the sentence to "The non-AP STA with dot11TWTOptionActive set to true shall transmit a TWT element in a TWT Setup frame to the AP ..."</w:t>
            </w:r>
          </w:p>
        </w:tc>
        <w:tc>
          <w:tcPr>
            <w:tcW w:w="3240" w:type="dxa"/>
            <w:hideMark/>
          </w:tcPr>
          <w:p w:rsidR="003F4E82" w:rsidRPr="00047DE6" w:rsidRDefault="003F4E82" w:rsidP="0036091E">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443</w:t>
            </w:r>
          </w:p>
        </w:tc>
      </w:tr>
      <w:tr w:rsidR="003F4E82" w:rsidRPr="00047DE6" w:rsidTr="005C0EA4">
        <w:trPr>
          <w:trHeight w:val="5100"/>
        </w:trPr>
        <w:tc>
          <w:tcPr>
            <w:tcW w:w="600" w:type="dxa"/>
            <w:hideMark/>
          </w:tcPr>
          <w:p w:rsidR="003F4E82" w:rsidRPr="00047DE6" w:rsidRDefault="003F4E82" w:rsidP="00047DE6">
            <w:pPr>
              <w:jc w:val="right"/>
              <w:rPr>
                <w:rFonts w:ascii="Arial" w:hAnsi="Arial" w:cs="Arial"/>
                <w:sz w:val="20"/>
                <w:lang w:val="en-US"/>
              </w:rPr>
            </w:pPr>
            <w:r w:rsidRPr="00047DE6">
              <w:rPr>
                <w:rFonts w:ascii="Arial" w:hAnsi="Arial" w:cs="Arial"/>
                <w:sz w:val="20"/>
                <w:lang w:val="en-US"/>
              </w:rPr>
              <w:t>452</w:t>
            </w:r>
          </w:p>
        </w:tc>
        <w:tc>
          <w:tcPr>
            <w:tcW w:w="94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Minyoung Park</w:t>
            </w:r>
          </w:p>
        </w:tc>
        <w:tc>
          <w:tcPr>
            <w:tcW w:w="900" w:type="dxa"/>
            <w:hideMark/>
          </w:tcPr>
          <w:p w:rsidR="003F4E82" w:rsidRDefault="003F4E82">
            <w:pPr>
              <w:jc w:val="right"/>
              <w:rPr>
                <w:rFonts w:ascii="Arial" w:hAnsi="Arial" w:cs="Arial"/>
                <w:color w:val="000000"/>
                <w:sz w:val="20"/>
              </w:rPr>
            </w:pPr>
            <w:r>
              <w:rPr>
                <w:rFonts w:ascii="Arial" w:hAnsi="Arial" w:cs="Arial"/>
                <w:color w:val="000000"/>
                <w:sz w:val="20"/>
              </w:rPr>
              <w:t>139.06</w:t>
            </w:r>
          </w:p>
        </w:tc>
        <w:tc>
          <w:tcPr>
            <w:tcW w:w="900"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9.32f.1</w:t>
            </w:r>
          </w:p>
        </w:tc>
        <w:tc>
          <w:tcPr>
            <w:tcW w:w="333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The sentence "A TWT STA shall be in the awake state for at least the Nominal Minimum Wake Duration time associated with a TWT Flow Identifier following a TWT associated with that TWT Flow Identifier even if no PS-Poll or U-APSD trigger frame has been transmitted by the STA." contradicts with the rule described in P142/L25, which says "If an NDP Paging frame is received, the TWT requester STA may transition to Doze state immediately after receiving the NDP Paging frame."</w:t>
            </w:r>
          </w:p>
        </w:tc>
        <w:tc>
          <w:tcPr>
            <w:tcW w:w="2875" w:type="dxa"/>
            <w:hideMark/>
          </w:tcPr>
          <w:p w:rsidR="003F4E82" w:rsidRPr="00047DE6" w:rsidRDefault="003F4E82" w:rsidP="00047DE6">
            <w:pPr>
              <w:rPr>
                <w:rFonts w:ascii="Arial" w:hAnsi="Arial" w:cs="Arial"/>
                <w:sz w:val="20"/>
                <w:lang w:val="en-US"/>
              </w:rPr>
            </w:pPr>
            <w:r w:rsidRPr="00047DE6">
              <w:rPr>
                <w:rFonts w:ascii="Arial" w:hAnsi="Arial" w:cs="Arial"/>
                <w:sz w:val="20"/>
                <w:lang w:val="en-US"/>
              </w:rPr>
              <w:t xml:space="preserve">Change the sentence and add a sentence at the end of the sentence as follows: "If the NDP Paging field was not present during the TWT setup, </w:t>
            </w:r>
            <w:proofErr w:type="spellStart"/>
            <w:r w:rsidRPr="00047DE6">
              <w:rPr>
                <w:rFonts w:ascii="Arial" w:hAnsi="Arial" w:cs="Arial"/>
                <w:sz w:val="20"/>
                <w:lang w:val="en-US"/>
              </w:rPr>
              <w:t>aA</w:t>
            </w:r>
            <w:proofErr w:type="spellEnd"/>
            <w:r w:rsidRPr="00047DE6">
              <w:rPr>
                <w:rFonts w:ascii="Arial" w:hAnsi="Arial" w:cs="Arial"/>
                <w:sz w:val="20"/>
                <w:lang w:val="en-US"/>
              </w:rPr>
              <w:t xml:space="preserve"> TWT STA shall be in the awake state for at least the Nominal Minimum Wake Duration time associated with a TWT Flow Identifier following a TWT associated with that TWT Flow Identifier even if no PS-Poll or U-APSD trigger frame has been transmitted by the STA. If the NDP Paging field was present during the TWT setup, the TWT STA shall follow the rules defined in 9.32f.5 (NDP Paging Setup)."</w:t>
            </w:r>
          </w:p>
        </w:tc>
        <w:tc>
          <w:tcPr>
            <w:tcW w:w="3240" w:type="dxa"/>
            <w:hideMark/>
          </w:tcPr>
          <w:p w:rsidR="003F4E82" w:rsidRPr="00047DE6" w:rsidRDefault="00FB771B" w:rsidP="00047DE6">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452</w:t>
            </w:r>
          </w:p>
        </w:tc>
      </w:tr>
      <w:tr w:rsidR="006571D2" w:rsidRPr="00047DE6" w:rsidTr="005C0EA4">
        <w:trPr>
          <w:trHeight w:val="3060"/>
        </w:trPr>
        <w:tc>
          <w:tcPr>
            <w:tcW w:w="600" w:type="dxa"/>
            <w:hideMark/>
          </w:tcPr>
          <w:p w:rsidR="006571D2" w:rsidRPr="00047DE6" w:rsidRDefault="006571D2" w:rsidP="00047DE6">
            <w:pPr>
              <w:jc w:val="right"/>
              <w:rPr>
                <w:rFonts w:ascii="Arial" w:hAnsi="Arial" w:cs="Arial"/>
                <w:sz w:val="20"/>
                <w:lang w:val="en-US"/>
              </w:rPr>
            </w:pPr>
            <w:r w:rsidRPr="00047DE6">
              <w:rPr>
                <w:rFonts w:ascii="Arial" w:hAnsi="Arial" w:cs="Arial"/>
                <w:sz w:val="20"/>
                <w:lang w:val="en-US"/>
              </w:rPr>
              <w:lastRenderedPageBreak/>
              <w:t>314</w:t>
            </w:r>
          </w:p>
        </w:tc>
        <w:tc>
          <w:tcPr>
            <w:tcW w:w="945"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Liwen Chu</w:t>
            </w:r>
          </w:p>
        </w:tc>
        <w:tc>
          <w:tcPr>
            <w:tcW w:w="900" w:type="dxa"/>
            <w:hideMark/>
          </w:tcPr>
          <w:p w:rsidR="006571D2" w:rsidRDefault="006571D2">
            <w:pPr>
              <w:jc w:val="right"/>
              <w:rPr>
                <w:rFonts w:ascii="Arial" w:hAnsi="Arial" w:cs="Arial"/>
                <w:color w:val="000000"/>
                <w:sz w:val="20"/>
              </w:rPr>
            </w:pPr>
            <w:r>
              <w:rPr>
                <w:rFonts w:ascii="Arial" w:hAnsi="Arial" w:cs="Arial"/>
                <w:color w:val="000000"/>
                <w:sz w:val="20"/>
              </w:rPr>
              <w:t>138.52</w:t>
            </w:r>
          </w:p>
        </w:tc>
        <w:tc>
          <w:tcPr>
            <w:tcW w:w="900"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9.32f.1</w:t>
            </w:r>
          </w:p>
        </w:tc>
        <w:tc>
          <w:tcPr>
            <w:tcW w:w="3335"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"An AP may transmit a TWT element in a TWT Setup frame to an associated non-AP STA with a value of Request TWT, Suggest TWT or Demand TWT in the TWT Command field and a value of 1 in the TWT Request field."</w:t>
            </w:r>
            <w:r w:rsidRPr="00047DE6">
              <w:rPr>
                <w:rFonts w:ascii="Arial" w:hAnsi="Arial" w:cs="Arial"/>
                <w:sz w:val="20"/>
                <w:lang w:val="en-US"/>
              </w:rPr>
              <w:br/>
            </w:r>
            <w:r w:rsidRPr="00047DE6">
              <w:rPr>
                <w:rFonts w:ascii="Arial" w:hAnsi="Arial" w:cs="Arial"/>
                <w:sz w:val="20"/>
                <w:lang w:val="en-US"/>
              </w:rPr>
              <w:br/>
              <w:t>Shouldn't it be "...non-AP STA without a value of Request..."?</w:t>
            </w:r>
          </w:p>
        </w:tc>
        <w:tc>
          <w:tcPr>
            <w:tcW w:w="2875" w:type="dxa"/>
            <w:hideMark/>
          </w:tcPr>
          <w:p w:rsidR="006571D2" w:rsidRPr="00047DE6" w:rsidRDefault="006571D2" w:rsidP="00047DE6">
            <w:pPr>
              <w:rPr>
                <w:rFonts w:ascii="Arial" w:hAnsi="Arial" w:cs="Arial"/>
                <w:sz w:val="20"/>
                <w:lang w:val="en-US"/>
              </w:rPr>
            </w:pPr>
            <w:r w:rsidRPr="00047DE6">
              <w:rPr>
                <w:rFonts w:ascii="Arial" w:hAnsi="Arial" w:cs="Arial"/>
                <w:sz w:val="20"/>
                <w:lang w:val="en-US"/>
              </w:rPr>
              <w:t>Clarify it.</w:t>
            </w:r>
          </w:p>
        </w:tc>
        <w:tc>
          <w:tcPr>
            <w:tcW w:w="3240" w:type="dxa"/>
            <w:hideMark/>
          </w:tcPr>
          <w:p w:rsidR="006571D2" w:rsidRPr="00047DE6" w:rsidRDefault="006571D2" w:rsidP="006571D2">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314 – the construction of the sentence leads to ambiguity about which subject is being modified by the phrase “with a value of . . .” – the solution is to move the “to a non-AP STA” prepositional clause to the end of the sentence.</w:t>
            </w:r>
          </w:p>
        </w:tc>
      </w:tr>
    </w:tbl>
    <w:p w:rsidR="00CC0D27" w:rsidRDefault="00CC0D27"/>
    <w:p w:rsidR="004C4632" w:rsidRDefault="004C4632" w:rsidP="004C4632"/>
    <w:p w:rsidR="004C4632" w:rsidRDefault="004C4632" w:rsidP="004C4632"/>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4C4632" w:rsidRPr="00047DE6" w:rsidTr="006963BF">
        <w:trPr>
          <w:trHeight w:val="1020"/>
        </w:trPr>
        <w:tc>
          <w:tcPr>
            <w:tcW w:w="600" w:type="dxa"/>
            <w:hideMark/>
          </w:tcPr>
          <w:p w:rsidR="004C4632" w:rsidRPr="00047DE6" w:rsidRDefault="004C4632" w:rsidP="006963BF">
            <w:pPr>
              <w:jc w:val="right"/>
              <w:rPr>
                <w:rFonts w:ascii="Arial" w:hAnsi="Arial" w:cs="Arial"/>
                <w:sz w:val="20"/>
                <w:lang w:val="en-US"/>
              </w:rPr>
            </w:pPr>
            <w:r w:rsidRPr="00047DE6">
              <w:rPr>
                <w:rFonts w:ascii="Arial" w:hAnsi="Arial" w:cs="Arial"/>
                <w:sz w:val="20"/>
                <w:lang w:val="en-US"/>
              </w:rPr>
              <w:t>874</w:t>
            </w:r>
          </w:p>
        </w:tc>
        <w:tc>
          <w:tcPr>
            <w:tcW w:w="945"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Yongho Seok</w:t>
            </w:r>
          </w:p>
        </w:tc>
        <w:tc>
          <w:tcPr>
            <w:tcW w:w="900" w:type="dxa"/>
            <w:hideMark/>
          </w:tcPr>
          <w:p w:rsidR="004C4632" w:rsidRDefault="004C4632" w:rsidP="006963BF">
            <w:pPr>
              <w:jc w:val="right"/>
              <w:rPr>
                <w:rFonts w:ascii="Arial" w:hAnsi="Arial" w:cs="Arial"/>
                <w:color w:val="000000"/>
                <w:sz w:val="20"/>
              </w:rPr>
            </w:pPr>
            <w:r>
              <w:rPr>
                <w:rFonts w:ascii="Arial" w:hAnsi="Arial" w:cs="Arial"/>
                <w:color w:val="000000"/>
                <w:sz w:val="20"/>
              </w:rPr>
              <w:t>138.17</w:t>
            </w:r>
          </w:p>
        </w:tc>
        <w:tc>
          <w:tcPr>
            <w:tcW w:w="900"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9.32f</w:t>
            </w:r>
          </w:p>
        </w:tc>
        <w:tc>
          <w:tcPr>
            <w:tcW w:w="3335"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Because the TWT is a power saving mechanism, Section 10.2.2.20 is more appropriate.</w:t>
            </w:r>
          </w:p>
        </w:tc>
        <w:tc>
          <w:tcPr>
            <w:tcW w:w="2875" w:type="dxa"/>
            <w:hideMark/>
          </w:tcPr>
          <w:p w:rsidR="004C4632" w:rsidRPr="00047DE6" w:rsidRDefault="004C4632" w:rsidP="006963BF">
            <w:pPr>
              <w:rPr>
                <w:rFonts w:ascii="Arial" w:hAnsi="Arial" w:cs="Arial"/>
                <w:sz w:val="20"/>
                <w:lang w:val="en-US"/>
              </w:rPr>
            </w:pPr>
            <w:r w:rsidRPr="00047DE6">
              <w:rPr>
                <w:rFonts w:ascii="Arial" w:hAnsi="Arial" w:cs="Arial"/>
                <w:sz w:val="20"/>
                <w:lang w:val="en-US"/>
              </w:rPr>
              <w:t>Move Section 9.32f to Section 10.2.2.20.</w:t>
            </w:r>
          </w:p>
        </w:tc>
        <w:tc>
          <w:tcPr>
            <w:tcW w:w="3240" w:type="dxa"/>
            <w:hideMark/>
          </w:tcPr>
          <w:p w:rsidR="004C4632" w:rsidRPr="00047DE6" w:rsidRDefault="008A79D8" w:rsidP="006963BF">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move the </w:t>
            </w:r>
            <w:proofErr w:type="spellStart"/>
            <w:r>
              <w:rPr>
                <w:rFonts w:ascii="Arial" w:hAnsi="Arial" w:cs="Arial"/>
                <w:sz w:val="20"/>
                <w:lang w:val="en-US"/>
              </w:rPr>
              <w:t>subclause</w:t>
            </w:r>
            <w:proofErr w:type="spellEnd"/>
            <w:r>
              <w:rPr>
                <w:rFonts w:ascii="Arial" w:hAnsi="Arial" w:cs="Arial"/>
                <w:sz w:val="20"/>
                <w:lang w:val="en-US"/>
              </w:rPr>
              <w:t xml:space="preserve"> as suggested.</w:t>
            </w:r>
          </w:p>
        </w:tc>
      </w:tr>
      <w:tr w:rsidR="008A79D8" w:rsidRPr="00047DE6" w:rsidTr="006963BF">
        <w:trPr>
          <w:trHeight w:val="1530"/>
        </w:trPr>
        <w:tc>
          <w:tcPr>
            <w:tcW w:w="600" w:type="dxa"/>
            <w:hideMark/>
          </w:tcPr>
          <w:p w:rsidR="008A79D8" w:rsidRPr="00047DE6" w:rsidRDefault="008A79D8" w:rsidP="006963BF">
            <w:pPr>
              <w:jc w:val="right"/>
              <w:rPr>
                <w:rFonts w:ascii="Arial" w:hAnsi="Arial" w:cs="Arial"/>
                <w:sz w:val="20"/>
                <w:lang w:val="en-US"/>
              </w:rPr>
            </w:pPr>
            <w:r w:rsidRPr="00047DE6">
              <w:rPr>
                <w:rFonts w:ascii="Arial" w:hAnsi="Arial" w:cs="Arial"/>
                <w:sz w:val="20"/>
                <w:lang w:val="en-US"/>
              </w:rPr>
              <w:t>894</w:t>
            </w:r>
          </w:p>
        </w:tc>
        <w:tc>
          <w:tcPr>
            <w:tcW w:w="945"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Yongho Seok</w:t>
            </w:r>
          </w:p>
        </w:tc>
        <w:tc>
          <w:tcPr>
            <w:tcW w:w="900" w:type="dxa"/>
            <w:hideMark/>
          </w:tcPr>
          <w:p w:rsidR="008A79D8" w:rsidRDefault="008A79D8" w:rsidP="006963BF">
            <w:pPr>
              <w:jc w:val="right"/>
              <w:rPr>
                <w:rFonts w:ascii="Arial" w:hAnsi="Arial" w:cs="Arial"/>
                <w:color w:val="000000"/>
                <w:sz w:val="20"/>
              </w:rPr>
            </w:pPr>
            <w:r>
              <w:rPr>
                <w:rFonts w:ascii="Arial" w:hAnsi="Arial" w:cs="Arial"/>
                <w:color w:val="000000"/>
                <w:sz w:val="20"/>
              </w:rPr>
              <w:t>139.11</w:t>
            </w:r>
          </w:p>
        </w:tc>
        <w:tc>
          <w:tcPr>
            <w:tcW w:w="900"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9.32f.1</w:t>
            </w:r>
          </w:p>
        </w:tc>
        <w:tc>
          <w:tcPr>
            <w:tcW w:w="3335"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"A TWT SP associated with a non-implicit TWT is a non-implicit TWT SP."</w:t>
            </w:r>
            <w:r w:rsidRPr="00047DE6">
              <w:rPr>
                <w:rFonts w:ascii="Arial" w:hAnsi="Arial" w:cs="Arial"/>
                <w:sz w:val="20"/>
                <w:lang w:val="en-US"/>
              </w:rPr>
              <w:br/>
            </w:r>
            <w:r w:rsidRPr="00047DE6">
              <w:rPr>
                <w:rFonts w:ascii="Arial" w:hAnsi="Arial" w:cs="Arial"/>
                <w:sz w:val="20"/>
                <w:lang w:val="en-US"/>
              </w:rPr>
              <w:br/>
              <w:t>Change "a non-implicit TWT" to "an explicit TWT".</w:t>
            </w:r>
          </w:p>
        </w:tc>
        <w:tc>
          <w:tcPr>
            <w:tcW w:w="2875" w:type="dxa"/>
            <w:hideMark/>
          </w:tcPr>
          <w:p w:rsidR="008A79D8" w:rsidRPr="00047DE6" w:rsidRDefault="008A79D8" w:rsidP="006963BF">
            <w:pPr>
              <w:rPr>
                <w:rFonts w:ascii="Arial" w:hAnsi="Arial" w:cs="Arial"/>
                <w:sz w:val="20"/>
                <w:lang w:val="en-US"/>
              </w:rPr>
            </w:pPr>
            <w:r w:rsidRPr="00047DE6">
              <w:rPr>
                <w:rFonts w:ascii="Arial" w:hAnsi="Arial" w:cs="Arial"/>
                <w:sz w:val="20"/>
                <w:lang w:val="en-US"/>
              </w:rPr>
              <w:t>Change "a non-implicit TWT" to "an explicit TWT".</w:t>
            </w:r>
          </w:p>
        </w:tc>
        <w:tc>
          <w:tcPr>
            <w:tcW w:w="3240" w:type="dxa"/>
            <w:hideMark/>
          </w:tcPr>
          <w:p w:rsidR="008A79D8" w:rsidRPr="00047DE6" w:rsidRDefault="008A79D8" w:rsidP="008A79D8">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894.</w:t>
            </w:r>
          </w:p>
        </w:tc>
      </w:tr>
    </w:tbl>
    <w:p w:rsidR="004C4632" w:rsidRDefault="004C4632" w:rsidP="004C4632"/>
    <w:p w:rsidR="004C4632" w:rsidRDefault="004C4632" w:rsidP="004C4632"/>
    <w:p w:rsidR="004C4632" w:rsidRDefault="004C4632" w:rsidP="004C4632"/>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5E26D4" w:rsidRPr="00047DE6" w:rsidTr="006963BF">
        <w:trPr>
          <w:trHeight w:val="1785"/>
        </w:trPr>
        <w:tc>
          <w:tcPr>
            <w:tcW w:w="600" w:type="dxa"/>
            <w:hideMark/>
          </w:tcPr>
          <w:p w:rsidR="005E26D4" w:rsidRPr="00047DE6" w:rsidRDefault="005E26D4" w:rsidP="006963BF">
            <w:pPr>
              <w:jc w:val="right"/>
              <w:rPr>
                <w:rFonts w:ascii="Arial" w:hAnsi="Arial" w:cs="Arial"/>
                <w:sz w:val="20"/>
                <w:lang w:val="en-US"/>
              </w:rPr>
            </w:pPr>
            <w:r w:rsidRPr="00047DE6">
              <w:rPr>
                <w:rFonts w:ascii="Arial" w:hAnsi="Arial" w:cs="Arial"/>
                <w:sz w:val="20"/>
                <w:lang w:val="en-US"/>
              </w:rPr>
              <w:t>564</w:t>
            </w:r>
          </w:p>
        </w:tc>
        <w:tc>
          <w:tcPr>
            <w:tcW w:w="945"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 xml:space="preserve">Mitsuru </w:t>
            </w:r>
            <w:proofErr w:type="spellStart"/>
            <w:r w:rsidRPr="00047DE6">
              <w:rPr>
                <w:rFonts w:ascii="Arial" w:hAnsi="Arial" w:cs="Arial"/>
                <w:sz w:val="20"/>
                <w:lang w:val="en-US"/>
              </w:rPr>
              <w:t>Iwaoka</w:t>
            </w:r>
            <w:proofErr w:type="spellEnd"/>
          </w:p>
        </w:tc>
        <w:tc>
          <w:tcPr>
            <w:tcW w:w="900" w:type="dxa"/>
            <w:hideMark/>
          </w:tcPr>
          <w:p w:rsidR="005E26D4" w:rsidRDefault="005E26D4" w:rsidP="006963BF">
            <w:pPr>
              <w:jc w:val="right"/>
              <w:rPr>
                <w:rFonts w:ascii="Arial" w:hAnsi="Arial" w:cs="Arial"/>
                <w:color w:val="000000"/>
                <w:sz w:val="20"/>
              </w:rPr>
            </w:pPr>
            <w:r>
              <w:rPr>
                <w:rFonts w:ascii="Arial" w:hAnsi="Arial" w:cs="Arial"/>
                <w:color w:val="000000"/>
                <w:sz w:val="20"/>
              </w:rPr>
              <w:t>138.31</w:t>
            </w:r>
          </w:p>
        </w:tc>
        <w:tc>
          <w:tcPr>
            <w:tcW w:w="900"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9.32f</w:t>
            </w:r>
          </w:p>
        </w:tc>
        <w:tc>
          <w:tcPr>
            <w:tcW w:w="3335"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 xml:space="preserve">It is necessary to describe how the fields of BAT frame, TACK frame, </w:t>
            </w:r>
            <w:proofErr w:type="gramStart"/>
            <w:r w:rsidRPr="00047DE6">
              <w:rPr>
                <w:rFonts w:ascii="Arial" w:hAnsi="Arial" w:cs="Arial"/>
                <w:sz w:val="20"/>
                <w:lang w:val="en-US"/>
              </w:rPr>
              <w:t>STACK</w:t>
            </w:r>
            <w:proofErr w:type="gramEnd"/>
            <w:r w:rsidRPr="00047DE6">
              <w:rPr>
                <w:rFonts w:ascii="Arial" w:hAnsi="Arial" w:cs="Arial"/>
                <w:sz w:val="20"/>
                <w:lang w:val="en-US"/>
              </w:rPr>
              <w:t xml:space="preserve"> frame are used.</w:t>
            </w:r>
          </w:p>
        </w:tc>
        <w:tc>
          <w:tcPr>
            <w:tcW w:w="2875" w:type="dxa"/>
            <w:hideMark/>
          </w:tcPr>
          <w:p w:rsidR="005E26D4" w:rsidRPr="00047DE6" w:rsidRDefault="005E26D4" w:rsidP="006963BF">
            <w:pPr>
              <w:rPr>
                <w:rFonts w:ascii="Arial" w:hAnsi="Arial" w:cs="Arial"/>
                <w:sz w:val="20"/>
                <w:lang w:val="en-US"/>
              </w:rPr>
            </w:pPr>
            <w:r w:rsidRPr="00047DE6">
              <w:rPr>
                <w:rFonts w:ascii="Arial" w:hAnsi="Arial" w:cs="Arial"/>
                <w:sz w:val="20"/>
                <w:lang w:val="en-US"/>
              </w:rPr>
              <w:t>Add the description about how to use following fields.</w:t>
            </w:r>
            <w:r w:rsidRPr="00047DE6">
              <w:rPr>
                <w:rFonts w:ascii="Arial" w:hAnsi="Arial" w:cs="Arial"/>
                <w:sz w:val="20"/>
                <w:lang w:val="en-US"/>
              </w:rPr>
              <w:br/>
              <w:t>- Partial Timestamp field</w:t>
            </w:r>
            <w:r w:rsidRPr="00047DE6">
              <w:rPr>
                <w:rFonts w:ascii="Arial" w:hAnsi="Arial" w:cs="Arial"/>
                <w:sz w:val="20"/>
                <w:lang w:val="en-US"/>
              </w:rPr>
              <w:br/>
              <w:t>- Beacon Sequence field</w:t>
            </w:r>
            <w:r w:rsidRPr="00047DE6">
              <w:rPr>
                <w:rFonts w:ascii="Arial" w:hAnsi="Arial" w:cs="Arial"/>
                <w:sz w:val="20"/>
                <w:lang w:val="en-US"/>
              </w:rPr>
              <w:br/>
              <w:t>- TA field of STACK frame</w:t>
            </w:r>
            <w:r w:rsidRPr="00047DE6">
              <w:rPr>
                <w:rFonts w:ascii="Arial" w:hAnsi="Arial" w:cs="Arial"/>
                <w:sz w:val="20"/>
                <w:lang w:val="en-US"/>
              </w:rPr>
              <w:br/>
            </w:r>
            <w:r w:rsidRPr="00047DE6">
              <w:rPr>
                <w:rFonts w:ascii="Arial" w:hAnsi="Arial" w:cs="Arial"/>
                <w:sz w:val="20"/>
                <w:lang w:val="en-US"/>
              </w:rPr>
              <w:br/>
              <w:t>Details are TBD.</w:t>
            </w:r>
          </w:p>
        </w:tc>
        <w:tc>
          <w:tcPr>
            <w:tcW w:w="3240" w:type="dxa"/>
            <w:hideMark/>
          </w:tcPr>
          <w:p w:rsidR="005E26D4" w:rsidRPr="00047DE6" w:rsidRDefault="005E26D4" w:rsidP="005E26D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564.</w:t>
            </w:r>
            <w:r w:rsidR="00383E78">
              <w:rPr>
                <w:rFonts w:ascii="Arial" w:hAnsi="Arial" w:cs="Arial"/>
                <w:sz w:val="20"/>
                <w:lang w:val="en-US"/>
              </w:rPr>
              <w:t xml:space="preserve"> Note that descriptions of the contents of these fields will appear in the frame format </w:t>
            </w:r>
            <w:proofErr w:type="spellStart"/>
            <w:r w:rsidR="00383E78">
              <w:rPr>
                <w:rFonts w:ascii="Arial" w:hAnsi="Arial" w:cs="Arial"/>
                <w:sz w:val="20"/>
                <w:lang w:val="en-US"/>
              </w:rPr>
              <w:t>subclauses</w:t>
            </w:r>
            <w:proofErr w:type="spellEnd"/>
            <w:r w:rsidR="00383E78">
              <w:rPr>
                <w:rFonts w:ascii="Arial" w:hAnsi="Arial" w:cs="Arial"/>
                <w:sz w:val="20"/>
                <w:lang w:val="en-US"/>
              </w:rPr>
              <w:t xml:space="preserve"> of clause 8 and not here in 9.32f</w:t>
            </w:r>
          </w:p>
        </w:tc>
      </w:tr>
      <w:tr w:rsidR="009265B1" w:rsidRPr="00047DE6" w:rsidTr="006963BF">
        <w:trPr>
          <w:trHeight w:val="1020"/>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t>558</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Mitsuru </w:t>
            </w:r>
            <w:proofErr w:type="spellStart"/>
            <w:r w:rsidRPr="00047DE6">
              <w:rPr>
                <w:rFonts w:ascii="Arial" w:hAnsi="Arial" w:cs="Arial"/>
                <w:sz w:val="20"/>
                <w:lang w:val="en-US"/>
              </w:rPr>
              <w:t>Iwaoka</w:t>
            </w:r>
            <w:proofErr w:type="spellEnd"/>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138.40</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The </w:t>
            </w:r>
            <w:proofErr w:type="spellStart"/>
            <w:r w:rsidRPr="00047DE6">
              <w:rPr>
                <w:rFonts w:ascii="Arial" w:hAnsi="Arial" w:cs="Arial"/>
                <w:sz w:val="20"/>
                <w:lang w:val="en-US"/>
              </w:rPr>
              <w:t>subclause</w:t>
            </w:r>
            <w:proofErr w:type="spellEnd"/>
            <w:r w:rsidRPr="00047DE6">
              <w:rPr>
                <w:rFonts w:ascii="Arial" w:hAnsi="Arial" w:cs="Arial"/>
                <w:sz w:val="20"/>
                <w:lang w:val="en-US"/>
              </w:rPr>
              <w:t xml:space="preserve"> 9.32f.1 defines the allocation of TWT, </w:t>
            </w:r>
            <w:proofErr w:type="gramStart"/>
            <w:r w:rsidRPr="00047DE6">
              <w:rPr>
                <w:rFonts w:ascii="Arial" w:hAnsi="Arial" w:cs="Arial"/>
                <w:sz w:val="20"/>
                <w:lang w:val="en-US"/>
              </w:rPr>
              <w:t>though,</w:t>
            </w:r>
            <w:proofErr w:type="gramEnd"/>
            <w:r w:rsidRPr="00047DE6">
              <w:rPr>
                <w:rFonts w:ascii="Arial" w:hAnsi="Arial" w:cs="Arial"/>
                <w:sz w:val="20"/>
                <w:lang w:val="en-US"/>
              </w:rPr>
              <w:t xml:space="preserve"> deletion of TWT is not described.</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Add description about the de-allocation of TWT and indication of the de-allocation to the </w:t>
            </w:r>
            <w:proofErr w:type="spellStart"/>
            <w:r w:rsidRPr="00047DE6">
              <w:rPr>
                <w:rFonts w:ascii="Arial" w:hAnsi="Arial" w:cs="Arial"/>
                <w:sz w:val="20"/>
                <w:lang w:val="en-US"/>
              </w:rPr>
              <w:t>subclause</w:t>
            </w:r>
            <w:proofErr w:type="spellEnd"/>
            <w:r w:rsidRPr="00047DE6">
              <w:rPr>
                <w:rFonts w:ascii="Arial" w:hAnsi="Arial" w:cs="Arial"/>
                <w:sz w:val="20"/>
                <w:lang w:val="en-US"/>
              </w:rPr>
              <w:t xml:space="preserve"> 9.32f.1.</w:t>
            </w:r>
          </w:p>
        </w:tc>
        <w:tc>
          <w:tcPr>
            <w:tcW w:w="3240" w:type="dxa"/>
            <w:hideMark/>
          </w:tcPr>
          <w:p w:rsidR="009265B1" w:rsidRPr="00047DE6" w:rsidRDefault="009265B1" w:rsidP="009265B1">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558.</w:t>
            </w:r>
          </w:p>
        </w:tc>
      </w:tr>
      <w:tr w:rsidR="00E4715B" w:rsidRPr="00047DE6" w:rsidTr="006963BF">
        <w:trPr>
          <w:trHeight w:val="2040"/>
        </w:trPr>
        <w:tc>
          <w:tcPr>
            <w:tcW w:w="600" w:type="dxa"/>
            <w:hideMark/>
          </w:tcPr>
          <w:p w:rsidR="00E4715B" w:rsidRPr="00047DE6" w:rsidRDefault="00E4715B" w:rsidP="006963BF">
            <w:pPr>
              <w:jc w:val="right"/>
              <w:rPr>
                <w:rFonts w:ascii="Arial" w:hAnsi="Arial" w:cs="Arial"/>
                <w:sz w:val="20"/>
                <w:lang w:val="en-US"/>
              </w:rPr>
            </w:pPr>
            <w:r w:rsidRPr="00047DE6">
              <w:rPr>
                <w:rFonts w:ascii="Arial" w:hAnsi="Arial" w:cs="Arial"/>
                <w:sz w:val="20"/>
                <w:lang w:val="en-US"/>
              </w:rPr>
              <w:lastRenderedPageBreak/>
              <w:t>668</w:t>
            </w:r>
          </w:p>
        </w:tc>
        <w:tc>
          <w:tcPr>
            <w:tcW w:w="945"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E4715B" w:rsidRDefault="00E4715B" w:rsidP="006963BF">
            <w:pPr>
              <w:jc w:val="right"/>
              <w:rPr>
                <w:rFonts w:ascii="Arial" w:hAnsi="Arial" w:cs="Arial"/>
                <w:color w:val="000000"/>
                <w:sz w:val="20"/>
              </w:rPr>
            </w:pPr>
            <w:r>
              <w:rPr>
                <w:rFonts w:ascii="Arial" w:hAnsi="Arial" w:cs="Arial"/>
                <w:color w:val="000000"/>
                <w:sz w:val="20"/>
              </w:rPr>
              <w:t>139.02</w:t>
            </w:r>
          </w:p>
        </w:tc>
        <w:tc>
          <w:tcPr>
            <w:tcW w:w="900"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9.32f.1</w:t>
            </w:r>
          </w:p>
        </w:tc>
        <w:tc>
          <w:tcPr>
            <w:tcW w:w="3335"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 xml:space="preserve">In the context around line 2 </w:t>
            </w:r>
            <w:proofErr w:type="gramStart"/>
            <w:r w:rsidRPr="00047DE6">
              <w:rPr>
                <w:rFonts w:ascii="Arial" w:hAnsi="Arial" w:cs="Arial"/>
                <w:sz w:val="20"/>
                <w:lang w:val="en-US"/>
              </w:rPr>
              <w:t>page</w:t>
            </w:r>
            <w:proofErr w:type="gramEnd"/>
            <w:r w:rsidRPr="00047DE6">
              <w:rPr>
                <w:rFonts w:ascii="Arial" w:hAnsi="Arial" w:cs="Arial"/>
                <w:sz w:val="20"/>
                <w:lang w:val="en-US"/>
              </w:rPr>
              <w:t xml:space="preserve"> 139, the </w:t>
            </w:r>
            <w:proofErr w:type="spellStart"/>
            <w:r w:rsidRPr="00047DE6">
              <w:rPr>
                <w:rFonts w:ascii="Arial" w:hAnsi="Arial" w:cs="Arial"/>
                <w:sz w:val="20"/>
                <w:lang w:val="en-US"/>
              </w:rPr>
              <w:t>terminlogies</w:t>
            </w:r>
            <w:proofErr w:type="spellEnd"/>
            <w:r w:rsidRPr="00047DE6">
              <w:rPr>
                <w:rFonts w:ascii="Arial" w:hAnsi="Arial" w:cs="Arial"/>
                <w:sz w:val="20"/>
                <w:lang w:val="en-US"/>
              </w:rPr>
              <w:t>, Non-AP STA and AP are used. However, in one important sentence, "the STA may sleep", where STA is used. Is it an AP STA or a non-AP STA?</w:t>
            </w:r>
          </w:p>
        </w:tc>
        <w:tc>
          <w:tcPr>
            <w:tcW w:w="2875" w:type="dxa"/>
            <w:hideMark/>
          </w:tcPr>
          <w:p w:rsidR="00E4715B" w:rsidRPr="00047DE6" w:rsidRDefault="00E4715B" w:rsidP="006963BF">
            <w:pPr>
              <w:rPr>
                <w:rFonts w:ascii="Arial" w:hAnsi="Arial" w:cs="Arial"/>
                <w:sz w:val="20"/>
                <w:lang w:val="en-US"/>
              </w:rPr>
            </w:pPr>
            <w:r w:rsidRPr="00047DE6">
              <w:rPr>
                <w:rFonts w:ascii="Arial" w:hAnsi="Arial" w:cs="Arial"/>
                <w:sz w:val="20"/>
                <w:lang w:val="en-US"/>
              </w:rPr>
              <w:t>Make the following changes</w:t>
            </w:r>
            <w:proofErr w:type="gramStart"/>
            <w:r w:rsidRPr="00047DE6">
              <w:rPr>
                <w:rFonts w:ascii="Arial" w:hAnsi="Arial" w:cs="Arial"/>
                <w:sz w:val="20"/>
                <w:lang w:val="en-US"/>
              </w:rPr>
              <w:t>:</w:t>
            </w:r>
            <w:proofErr w:type="gramEnd"/>
            <w:r w:rsidRPr="00047DE6">
              <w:rPr>
                <w:rFonts w:ascii="Arial" w:hAnsi="Arial" w:cs="Arial"/>
                <w:sz w:val="20"/>
                <w:lang w:val="en-US"/>
              </w:rPr>
              <w:br/>
              <w:t>1). in line 2 page 139, change "the STA may sleep" to "the non-AP STA may sleep".</w:t>
            </w:r>
            <w:r w:rsidRPr="00047DE6">
              <w:rPr>
                <w:rFonts w:ascii="Arial" w:hAnsi="Arial" w:cs="Arial"/>
                <w:sz w:val="20"/>
                <w:lang w:val="en-US"/>
              </w:rPr>
              <w:br/>
              <w:t>2). In line 3 page 139, change "the STA" to "the non-AP STA"</w:t>
            </w:r>
          </w:p>
        </w:tc>
        <w:tc>
          <w:tcPr>
            <w:tcW w:w="3240" w:type="dxa"/>
            <w:hideMark/>
          </w:tcPr>
          <w:p w:rsidR="00E4715B" w:rsidRPr="00047DE6" w:rsidRDefault="00E4715B" w:rsidP="00E4715B">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668.</w:t>
            </w:r>
          </w:p>
        </w:tc>
      </w:tr>
      <w:tr w:rsidR="009265B1" w:rsidRPr="00047DE6" w:rsidTr="006963BF">
        <w:trPr>
          <w:trHeight w:val="2550"/>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t>667</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138.40</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Similarly, Which frame will be used for an AP STA to carry the TWT element in the paragraph in line 40 page 138?</w:t>
            </w:r>
            <w:r w:rsidRPr="00047DE6">
              <w:rPr>
                <w:rFonts w:ascii="Arial" w:hAnsi="Arial" w:cs="Arial"/>
                <w:sz w:val="20"/>
                <w:lang w:val="en-US"/>
              </w:rPr>
              <w:br/>
            </w:r>
            <w:r w:rsidRPr="00047DE6">
              <w:rPr>
                <w:rFonts w:ascii="Arial" w:hAnsi="Arial" w:cs="Arial"/>
                <w:sz w:val="20"/>
                <w:lang w:val="en-US"/>
              </w:rPr>
              <w:br/>
              <w:t>A similar issue is in line 57 page 138.</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Provide </w:t>
            </w:r>
            <w:proofErr w:type="spellStart"/>
            <w:r w:rsidRPr="00047DE6">
              <w:rPr>
                <w:rFonts w:ascii="Arial" w:hAnsi="Arial" w:cs="Arial"/>
                <w:sz w:val="20"/>
                <w:lang w:val="en-US"/>
              </w:rPr>
              <w:t>clarificaiton</w:t>
            </w:r>
            <w:proofErr w:type="spellEnd"/>
            <w:r w:rsidRPr="00047DE6">
              <w:rPr>
                <w:rFonts w:ascii="Arial" w:hAnsi="Arial" w:cs="Arial"/>
                <w:sz w:val="20"/>
                <w:lang w:val="en-US"/>
              </w:rPr>
              <w:t xml:space="preserve"> to address the question asked in this comment regarding which frame will be used to carry the TWT element in following places:</w:t>
            </w:r>
            <w:r w:rsidRPr="00047DE6">
              <w:rPr>
                <w:rFonts w:ascii="Arial" w:hAnsi="Arial" w:cs="Arial"/>
                <w:sz w:val="20"/>
                <w:lang w:val="en-US"/>
              </w:rPr>
              <w:br/>
              <w:t>1). In the paragraph in line 40 page 138;</w:t>
            </w:r>
            <w:r w:rsidRPr="00047DE6">
              <w:rPr>
                <w:rFonts w:ascii="Arial" w:hAnsi="Arial" w:cs="Arial"/>
                <w:sz w:val="20"/>
                <w:lang w:val="en-US"/>
              </w:rPr>
              <w:br/>
              <w:t>2). In the sentence in line 57 page 138.</w:t>
            </w:r>
          </w:p>
        </w:tc>
        <w:tc>
          <w:tcPr>
            <w:tcW w:w="3240" w:type="dxa"/>
            <w:hideMark/>
          </w:tcPr>
          <w:p w:rsidR="009265B1" w:rsidRPr="00047DE6" w:rsidRDefault="00D54E04" w:rsidP="00D54E04">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667.</w:t>
            </w:r>
          </w:p>
        </w:tc>
      </w:tr>
      <w:tr w:rsidR="009265B1" w:rsidRPr="00047DE6" w:rsidTr="006963BF">
        <w:trPr>
          <w:trHeight w:val="1785"/>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t>666</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138.36</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Which frame will be used for a non-AP STA to carry the TWT element in the paragraph in line 36 page 138?</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 xml:space="preserve">Provide </w:t>
            </w:r>
            <w:proofErr w:type="spellStart"/>
            <w:r w:rsidRPr="00047DE6">
              <w:rPr>
                <w:rFonts w:ascii="Arial" w:hAnsi="Arial" w:cs="Arial"/>
                <w:sz w:val="20"/>
                <w:lang w:val="en-US"/>
              </w:rPr>
              <w:t>clarificaiton</w:t>
            </w:r>
            <w:proofErr w:type="spellEnd"/>
            <w:r w:rsidRPr="00047DE6">
              <w:rPr>
                <w:rFonts w:ascii="Arial" w:hAnsi="Arial" w:cs="Arial"/>
                <w:sz w:val="20"/>
                <w:lang w:val="en-US"/>
              </w:rPr>
              <w:t xml:space="preserve"> to address the question asked in this comment regarding which frame will be used to carry the TWT element in the paragraph in line 36 </w:t>
            </w:r>
            <w:proofErr w:type="gramStart"/>
            <w:r w:rsidRPr="00047DE6">
              <w:rPr>
                <w:rFonts w:ascii="Arial" w:hAnsi="Arial" w:cs="Arial"/>
                <w:sz w:val="20"/>
                <w:lang w:val="en-US"/>
              </w:rPr>
              <w:t>page</w:t>
            </w:r>
            <w:proofErr w:type="gramEnd"/>
            <w:r w:rsidRPr="00047DE6">
              <w:rPr>
                <w:rFonts w:ascii="Arial" w:hAnsi="Arial" w:cs="Arial"/>
                <w:sz w:val="20"/>
                <w:lang w:val="en-US"/>
              </w:rPr>
              <w:t xml:space="preserve"> 138.</w:t>
            </w:r>
          </w:p>
        </w:tc>
        <w:tc>
          <w:tcPr>
            <w:tcW w:w="3240" w:type="dxa"/>
            <w:hideMark/>
          </w:tcPr>
          <w:p w:rsidR="005A3186" w:rsidRPr="00047DE6" w:rsidRDefault="005A3186" w:rsidP="005A3186">
            <w:pPr>
              <w:rPr>
                <w:rFonts w:ascii="Arial" w:hAnsi="Arial" w:cs="Arial"/>
                <w:sz w:val="20"/>
                <w:lang w:val="en-US"/>
              </w:rPr>
            </w:pPr>
            <w:r>
              <w:rPr>
                <w:rFonts w:ascii="Arial" w:hAnsi="Arial" w:cs="Arial"/>
                <w:sz w:val="20"/>
                <w:lang w:val="en-US"/>
              </w:rPr>
              <w:t xml:space="preserve">Reject – the frame format clause (8) clearly describes all frames that can carry the TWT IE. If language were to be included here that lists the frames, it is unnecessarily redundant and only creates more questions that are already answered in other places in the draft – i.e. which frame is the right frame from the list of frames – and the answer is dependent upon the situation – use an association frame if you want to make the request for TWT at the same time as during an association, use the TWT Setup action frame if you want to make the request after association. This information is already implicitly included in the existing rules regarding these frames – there is no value in adding a list of frames that could easily become out of </w:t>
            </w:r>
            <w:r>
              <w:rPr>
                <w:rFonts w:ascii="Arial" w:hAnsi="Arial" w:cs="Arial"/>
                <w:sz w:val="20"/>
                <w:lang w:val="en-US"/>
              </w:rPr>
              <w:lastRenderedPageBreak/>
              <w:t>synch with the frames that can actually carry the element. There is no reason why the description needs to include the level of resolution requested in this location.</w:t>
            </w:r>
          </w:p>
        </w:tc>
      </w:tr>
      <w:tr w:rsidR="009265B1" w:rsidRPr="00047DE6" w:rsidTr="006963BF">
        <w:trPr>
          <w:trHeight w:val="4080"/>
        </w:trPr>
        <w:tc>
          <w:tcPr>
            <w:tcW w:w="600" w:type="dxa"/>
            <w:hideMark/>
          </w:tcPr>
          <w:p w:rsidR="009265B1" w:rsidRPr="00047DE6" w:rsidRDefault="009265B1" w:rsidP="006963BF">
            <w:pPr>
              <w:jc w:val="right"/>
              <w:rPr>
                <w:rFonts w:ascii="Arial" w:hAnsi="Arial" w:cs="Arial"/>
                <w:sz w:val="20"/>
                <w:lang w:val="en-US"/>
              </w:rPr>
            </w:pPr>
            <w:r w:rsidRPr="00047DE6">
              <w:rPr>
                <w:rFonts w:ascii="Arial" w:hAnsi="Arial" w:cs="Arial"/>
                <w:sz w:val="20"/>
                <w:lang w:val="en-US"/>
              </w:rPr>
              <w:lastRenderedPageBreak/>
              <w:t>670</w:t>
            </w:r>
          </w:p>
        </w:tc>
        <w:tc>
          <w:tcPr>
            <w:tcW w:w="94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9265B1" w:rsidRDefault="009265B1" w:rsidP="006963BF">
            <w:pPr>
              <w:jc w:val="right"/>
              <w:rPr>
                <w:rFonts w:ascii="Arial" w:hAnsi="Arial" w:cs="Arial"/>
                <w:color w:val="000000"/>
                <w:sz w:val="20"/>
              </w:rPr>
            </w:pPr>
            <w:r>
              <w:rPr>
                <w:rFonts w:ascii="Arial" w:hAnsi="Arial" w:cs="Arial"/>
                <w:color w:val="000000"/>
                <w:sz w:val="20"/>
              </w:rPr>
              <w:t>139.13</w:t>
            </w:r>
          </w:p>
        </w:tc>
        <w:tc>
          <w:tcPr>
            <w:tcW w:w="900"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9.32f.1</w:t>
            </w:r>
          </w:p>
        </w:tc>
        <w:tc>
          <w:tcPr>
            <w:tcW w:w="333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The sentence in line 13 page 139 is not useful and also problematic, for multiple reasons, e.g.</w:t>
            </w:r>
            <w:proofErr w:type="gramStart"/>
            <w:r w:rsidRPr="00047DE6">
              <w:rPr>
                <w:rFonts w:ascii="Arial" w:hAnsi="Arial" w:cs="Arial"/>
                <w:sz w:val="20"/>
                <w:lang w:val="en-US"/>
              </w:rPr>
              <w:t>,</w:t>
            </w:r>
            <w:proofErr w:type="gramEnd"/>
            <w:r w:rsidRPr="00047DE6">
              <w:rPr>
                <w:rFonts w:ascii="Arial" w:hAnsi="Arial" w:cs="Arial"/>
                <w:sz w:val="20"/>
                <w:lang w:val="en-US"/>
              </w:rPr>
              <w:br/>
              <w:t>1). It uses "should", just a recommendation; however, it also uses "only", actually enforcing constraints</w:t>
            </w:r>
            <w:proofErr w:type="gramStart"/>
            <w:r w:rsidRPr="00047DE6">
              <w:rPr>
                <w:rFonts w:ascii="Arial" w:hAnsi="Arial" w:cs="Arial"/>
                <w:sz w:val="20"/>
                <w:lang w:val="en-US"/>
              </w:rPr>
              <w:t>;</w:t>
            </w:r>
            <w:proofErr w:type="gramEnd"/>
            <w:r w:rsidRPr="00047DE6">
              <w:rPr>
                <w:rFonts w:ascii="Arial" w:hAnsi="Arial" w:cs="Arial"/>
                <w:sz w:val="20"/>
                <w:lang w:val="en-US"/>
              </w:rPr>
              <w:br/>
              <w:t>2). We cannot mandate TWT STAs only transmitting/receiving during TWT SPs, as they should be allowed to access the channel in any abnormal operation mode, e.g., emergency situation.</w:t>
            </w:r>
          </w:p>
        </w:tc>
        <w:tc>
          <w:tcPr>
            <w:tcW w:w="2875" w:type="dxa"/>
            <w:hideMark/>
          </w:tcPr>
          <w:p w:rsidR="009265B1" w:rsidRPr="00047DE6" w:rsidRDefault="009265B1" w:rsidP="006963BF">
            <w:pPr>
              <w:rPr>
                <w:rFonts w:ascii="Arial" w:hAnsi="Arial" w:cs="Arial"/>
                <w:sz w:val="20"/>
                <w:lang w:val="en-US"/>
              </w:rPr>
            </w:pPr>
            <w:r w:rsidRPr="00047DE6">
              <w:rPr>
                <w:rFonts w:ascii="Arial" w:hAnsi="Arial" w:cs="Arial"/>
                <w:sz w:val="20"/>
                <w:lang w:val="en-US"/>
              </w:rPr>
              <w:t>Delete the sentence in line 13 page 139.</w:t>
            </w:r>
          </w:p>
        </w:tc>
        <w:tc>
          <w:tcPr>
            <w:tcW w:w="3240" w:type="dxa"/>
            <w:hideMark/>
          </w:tcPr>
          <w:p w:rsidR="009265B1" w:rsidRPr="00047DE6" w:rsidRDefault="007A29A1" w:rsidP="007A29A1">
            <w:pPr>
              <w:rPr>
                <w:rFonts w:ascii="Arial" w:hAnsi="Arial" w:cs="Arial"/>
                <w:sz w:val="20"/>
                <w:lang w:val="en-US"/>
              </w:rPr>
            </w:pPr>
            <w:r>
              <w:rPr>
                <w:rFonts w:ascii="Arial" w:hAnsi="Arial" w:cs="Arial"/>
                <w:sz w:val="20"/>
                <w:lang w:val="en-US"/>
              </w:rPr>
              <w:t xml:space="preserve">Reject – “should” is accepted specification language and has specific meaning within an 802.11 standard, that the following behavior is a recommendation. Hundreds of instances of should appear in the baseline document. 57 instances of “should not” appear in the baseline, and it can easily be argued that “should not” is as restrictive, or </w:t>
            </w:r>
            <w:proofErr w:type="spellStart"/>
            <w:r>
              <w:rPr>
                <w:rFonts w:ascii="Arial" w:hAnsi="Arial" w:cs="Arial"/>
                <w:sz w:val="20"/>
                <w:lang w:val="en-US"/>
              </w:rPr>
              <w:t>moreso</w:t>
            </w:r>
            <w:proofErr w:type="spellEnd"/>
            <w:r>
              <w:rPr>
                <w:rFonts w:ascii="Arial" w:hAnsi="Arial" w:cs="Arial"/>
                <w:sz w:val="20"/>
                <w:lang w:val="en-US"/>
              </w:rPr>
              <w:t>, than “should only”. Admittedly, there is only one instance of “should only” in the baseline, but there is nothing wrong with making such a recommendation in the draft. “should only” does not create a constraint, since the verb is still “should” and does not magically change to “shall” when the “only” is added. The commenter provides exactly the justification needed for using “should” instead of “shall” in part 2) of the comment.</w:t>
            </w:r>
          </w:p>
        </w:tc>
      </w:tr>
      <w:tr w:rsidR="003520EF" w:rsidRPr="00047DE6" w:rsidTr="006963BF">
        <w:trPr>
          <w:trHeight w:val="765"/>
        </w:trPr>
        <w:tc>
          <w:tcPr>
            <w:tcW w:w="600" w:type="dxa"/>
            <w:hideMark/>
          </w:tcPr>
          <w:p w:rsidR="003520EF" w:rsidRPr="003520EF" w:rsidRDefault="003520EF" w:rsidP="006963BF">
            <w:pPr>
              <w:jc w:val="right"/>
              <w:rPr>
                <w:rFonts w:ascii="Arial" w:hAnsi="Arial" w:cs="Arial"/>
                <w:sz w:val="20"/>
                <w:lang w:val="en-US"/>
              </w:rPr>
            </w:pPr>
            <w:r w:rsidRPr="003520EF">
              <w:rPr>
                <w:rFonts w:ascii="Arial" w:hAnsi="Arial" w:cs="Arial"/>
                <w:sz w:val="20"/>
                <w:lang w:val="en-US"/>
              </w:rPr>
              <w:t>671</w:t>
            </w:r>
          </w:p>
        </w:tc>
        <w:tc>
          <w:tcPr>
            <w:tcW w:w="945"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Ronald Murias</w:t>
            </w:r>
          </w:p>
        </w:tc>
        <w:tc>
          <w:tcPr>
            <w:tcW w:w="900" w:type="dxa"/>
            <w:hideMark/>
          </w:tcPr>
          <w:p w:rsidR="003520EF" w:rsidRPr="003520EF" w:rsidRDefault="003520EF" w:rsidP="006963BF">
            <w:pPr>
              <w:jc w:val="right"/>
              <w:rPr>
                <w:rFonts w:ascii="Arial" w:hAnsi="Arial" w:cs="Arial"/>
                <w:color w:val="000000"/>
                <w:sz w:val="20"/>
              </w:rPr>
            </w:pPr>
            <w:r w:rsidRPr="003520EF">
              <w:rPr>
                <w:rFonts w:ascii="Arial" w:hAnsi="Arial" w:cs="Arial"/>
                <w:color w:val="000000"/>
                <w:sz w:val="20"/>
              </w:rPr>
              <w:t>139.46</w:t>
            </w:r>
          </w:p>
        </w:tc>
        <w:tc>
          <w:tcPr>
            <w:tcW w:w="900"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9.32f.2</w:t>
            </w:r>
          </w:p>
        </w:tc>
        <w:tc>
          <w:tcPr>
            <w:tcW w:w="3335"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 xml:space="preserve">In line 46 page 139, </w:t>
            </w:r>
            <w:proofErr w:type="gramStart"/>
            <w:r w:rsidRPr="003520EF">
              <w:rPr>
                <w:rFonts w:ascii="Arial" w:hAnsi="Arial" w:cs="Arial"/>
                <w:sz w:val="20"/>
                <w:lang w:val="en-US"/>
              </w:rPr>
              <w:t>does  "</w:t>
            </w:r>
            <w:proofErr w:type="gramEnd"/>
            <w:r w:rsidRPr="003520EF">
              <w:rPr>
                <w:rFonts w:ascii="Arial" w:hAnsi="Arial" w:cs="Arial"/>
                <w:sz w:val="20"/>
                <w:lang w:val="en-US"/>
              </w:rPr>
              <w:t>transmit a frame" mean any frame or a specific frame?</w:t>
            </w:r>
          </w:p>
        </w:tc>
        <w:tc>
          <w:tcPr>
            <w:tcW w:w="2875" w:type="dxa"/>
            <w:hideMark/>
          </w:tcPr>
          <w:p w:rsidR="003520EF" w:rsidRPr="003520EF" w:rsidRDefault="003520EF" w:rsidP="006963BF">
            <w:pPr>
              <w:rPr>
                <w:rFonts w:ascii="Arial" w:hAnsi="Arial" w:cs="Arial"/>
                <w:sz w:val="20"/>
                <w:lang w:val="en-US"/>
              </w:rPr>
            </w:pPr>
            <w:r w:rsidRPr="003520EF">
              <w:rPr>
                <w:rFonts w:ascii="Arial" w:hAnsi="Arial" w:cs="Arial"/>
                <w:sz w:val="20"/>
                <w:lang w:val="en-US"/>
              </w:rPr>
              <w:t>Please clarify which frame is transmitted in line 46 page 146.</w:t>
            </w:r>
          </w:p>
        </w:tc>
        <w:tc>
          <w:tcPr>
            <w:tcW w:w="3240" w:type="dxa"/>
            <w:hideMark/>
          </w:tcPr>
          <w:p w:rsidR="003520EF" w:rsidRPr="00047DE6" w:rsidRDefault="003520EF" w:rsidP="003520EF">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67</w:t>
            </w:r>
            <w:r>
              <w:rPr>
                <w:rFonts w:ascii="Arial" w:hAnsi="Arial" w:cs="Arial"/>
                <w:sz w:val="20"/>
                <w:lang w:val="en-US"/>
              </w:rPr>
              <w:t>1</w:t>
            </w:r>
            <w:r>
              <w:rPr>
                <w:rFonts w:ascii="Arial" w:hAnsi="Arial" w:cs="Arial"/>
                <w:sz w:val="20"/>
                <w:lang w:val="en-US"/>
              </w:rPr>
              <w:t>.</w:t>
            </w:r>
          </w:p>
        </w:tc>
      </w:tr>
    </w:tbl>
    <w:p w:rsidR="004C4632" w:rsidRDefault="004C4632" w:rsidP="004C4632"/>
    <w:p w:rsidR="00D0779B" w:rsidRDefault="00D0779B"/>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4C34BC" w:rsidRPr="00047DE6" w:rsidTr="006963BF">
        <w:trPr>
          <w:trHeight w:val="3315"/>
        </w:trPr>
        <w:tc>
          <w:tcPr>
            <w:tcW w:w="600" w:type="dxa"/>
            <w:hideMark/>
          </w:tcPr>
          <w:p w:rsidR="004C34BC" w:rsidRPr="00047DE6" w:rsidRDefault="004C34BC" w:rsidP="006963BF">
            <w:pPr>
              <w:jc w:val="right"/>
              <w:rPr>
                <w:rFonts w:ascii="Arial" w:hAnsi="Arial" w:cs="Arial"/>
                <w:sz w:val="20"/>
                <w:lang w:val="en-US"/>
              </w:rPr>
            </w:pPr>
            <w:r w:rsidRPr="00047DE6">
              <w:rPr>
                <w:rFonts w:ascii="Arial" w:hAnsi="Arial" w:cs="Arial"/>
                <w:sz w:val="20"/>
                <w:lang w:val="en-US"/>
              </w:rPr>
              <w:lastRenderedPageBreak/>
              <w:t>672</w:t>
            </w:r>
          </w:p>
        </w:tc>
        <w:tc>
          <w:tcPr>
            <w:tcW w:w="945"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4C34BC" w:rsidRDefault="004C34BC" w:rsidP="006963BF">
            <w:pPr>
              <w:jc w:val="right"/>
              <w:rPr>
                <w:rFonts w:ascii="Arial" w:hAnsi="Arial" w:cs="Arial"/>
                <w:color w:val="000000"/>
                <w:sz w:val="20"/>
              </w:rPr>
            </w:pPr>
            <w:r>
              <w:rPr>
                <w:rFonts w:ascii="Arial" w:hAnsi="Arial" w:cs="Arial"/>
                <w:color w:val="000000"/>
                <w:sz w:val="20"/>
              </w:rPr>
              <w:t>139.45</w:t>
            </w:r>
          </w:p>
        </w:tc>
        <w:tc>
          <w:tcPr>
            <w:tcW w:w="900"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9.32f.2</w:t>
            </w:r>
          </w:p>
        </w:tc>
        <w:tc>
          <w:tcPr>
            <w:tcW w:w="3335"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In the sentence in line 45 to 47 on page 139, "may" is used, which leaves another possibility, i.e., the Explicit TWT STA has not received its next TWT time, but it does not transmit a frame to request it, then what happens in this case? The Explicit TWT STA keeps awake and waiting for the next TWT time info from the AP?</w:t>
            </w:r>
          </w:p>
        </w:tc>
        <w:tc>
          <w:tcPr>
            <w:tcW w:w="2875" w:type="dxa"/>
            <w:hideMark/>
          </w:tcPr>
          <w:p w:rsidR="004C34BC" w:rsidRPr="00047DE6" w:rsidRDefault="004C34BC" w:rsidP="006963BF">
            <w:pPr>
              <w:rPr>
                <w:rFonts w:ascii="Arial" w:hAnsi="Arial" w:cs="Arial"/>
                <w:sz w:val="20"/>
                <w:lang w:val="en-US"/>
              </w:rPr>
            </w:pPr>
            <w:r w:rsidRPr="00047DE6">
              <w:rPr>
                <w:rFonts w:ascii="Arial" w:hAnsi="Arial" w:cs="Arial"/>
                <w:sz w:val="20"/>
                <w:lang w:val="en-US"/>
              </w:rPr>
              <w:t>Please clarify what happens if an Explicit TWT STA has not received the next TWT time info and also it does not send a frame to request it.</w:t>
            </w:r>
          </w:p>
        </w:tc>
        <w:tc>
          <w:tcPr>
            <w:tcW w:w="3240" w:type="dxa"/>
            <w:hideMark/>
          </w:tcPr>
          <w:p w:rsidR="004C34BC" w:rsidRPr="00047DE6" w:rsidRDefault="004C34BC" w:rsidP="004C34BC">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672.</w:t>
            </w:r>
          </w:p>
        </w:tc>
      </w:tr>
    </w:tbl>
    <w:p w:rsidR="004C4632" w:rsidRDefault="004C4632" w:rsidP="004C4632">
      <w:pPr>
        <w:rPr>
          <w:sz w:val="28"/>
        </w:rPr>
      </w:pPr>
    </w:p>
    <w:p w:rsidR="00CC0D27" w:rsidRDefault="00CC0D27"/>
    <w:p w:rsidR="00D0779B" w:rsidRDefault="00D0779B" w:rsidP="00D0779B"/>
    <w:tbl>
      <w:tblPr>
        <w:tblStyle w:val="TableGrid"/>
        <w:tblW w:w="12795" w:type="dxa"/>
        <w:tblLayout w:type="fixed"/>
        <w:tblLook w:val="04A0" w:firstRow="1" w:lastRow="0" w:firstColumn="1" w:lastColumn="0" w:noHBand="0" w:noVBand="1"/>
      </w:tblPr>
      <w:tblGrid>
        <w:gridCol w:w="600"/>
        <w:gridCol w:w="945"/>
        <w:gridCol w:w="900"/>
        <w:gridCol w:w="900"/>
        <w:gridCol w:w="3335"/>
        <w:gridCol w:w="2875"/>
        <w:gridCol w:w="3240"/>
      </w:tblGrid>
      <w:tr w:rsidR="00EA07F7" w:rsidRPr="00047DE6" w:rsidTr="00EA07F7">
        <w:trPr>
          <w:trHeight w:val="1530"/>
        </w:trPr>
        <w:tc>
          <w:tcPr>
            <w:tcW w:w="600" w:type="dxa"/>
            <w:hideMark/>
          </w:tcPr>
          <w:p w:rsidR="00EA07F7" w:rsidRPr="00047DE6" w:rsidRDefault="00EA07F7" w:rsidP="006963BF">
            <w:pPr>
              <w:jc w:val="right"/>
              <w:rPr>
                <w:rFonts w:ascii="Arial" w:hAnsi="Arial" w:cs="Arial"/>
                <w:sz w:val="20"/>
                <w:lang w:val="en-US"/>
              </w:rPr>
            </w:pPr>
            <w:r w:rsidRPr="00047DE6">
              <w:rPr>
                <w:rFonts w:ascii="Arial" w:hAnsi="Arial" w:cs="Arial"/>
                <w:sz w:val="20"/>
                <w:lang w:val="en-US"/>
              </w:rPr>
              <w:t>669</w:t>
            </w:r>
          </w:p>
        </w:tc>
        <w:tc>
          <w:tcPr>
            <w:tcW w:w="945"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Ronald Murias</w:t>
            </w:r>
          </w:p>
        </w:tc>
        <w:tc>
          <w:tcPr>
            <w:tcW w:w="900" w:type="dxa"/>
            <w:hideMark/>
          </w:tcPr>
          <w:p w:rsidR="00EA07F7" w:rsidRDefault="00EA07F7" w:rsidP="006963BF">
            <w:pPr>
              <w:jc w:val="right"/>
              <w:rPr>
                <w:rFonts w:ascii="Arial" w:hAnsi="Arial" w:cs="Arial"/>
                <w:color w:val="000000"/>
                <w:sz w:val="20"/>
              </w:rPr>
            </w:pPr>
            <w:r>
              <w:rPr>
                <w:rFonts w:ascii="Arial" w:hAnsi="Arial" w:cs="Arial"/>
                <w:color w:val="000000"/>
                <w:sz w:val="20"/>
              </w:rPr>
              <w:t>139.10</w:t>
            </w:r>
          </w:p>
        </w:tc>
        <w:tc>
          <w:tcPr>
            <w:tcW w:w="900"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9.32f.1</w:t>
            </w:r>
          </w:p>
        </w:tc>
        <w:tc>
          <w:tcPr>
            <w:tcW w:w="3335"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In subsection 8.4.2.170j and subsection 9.32f.2, the non-implicit TWT is referred to as explicit TWT. Why not use the terms in a consistent way?</w:t>
            </w:r>
          </w:p>
        </w:tc>
        <w:tc>
          <w:tcPr>
            <w:tcW w:w="2875" w:type="dxa"/>
            <w:hideMark/>
          </w:tcPr>
          <w:p w:rsidR="00EA07F7" w:rsidRPr="00047DE6" w:rsidRDefault="00EA07F7" w:rsidP="006963BF">
            <w:pPr>
              <w:rPr>
                <w:rFonts w:ascii="Arial" w:hAnsi="Arial" w:cs="Arial"/>
                <w:sz w:val="20"/>
                <w:lang w:val="en-US"/>
              </w:rPr>
            </w:pPr>
            <w:r w:rsidRPr="00047DE6">
              <w:rPr>
                <w:rFonts w:ascii="Arial" w:hAnsi="Arial" w:cs="Arial"/>
                <w:sz w:val="20"/>
                <w:lang w:val="en-US"/>
              </w:rPr>
              <w:t xml:space="preserve">In line 10 page 139, change the two occurrences of "non-implicit" to </w:t>
            </w:r>
            <w:proofErr w:type="gramStart"/>
            <w:r w:rsidRPr="00047DE6">
              <w:rPr>
                <w:rFonts w:ascii="Arial" w:hAnsi="Arial" w:cs="Arial"/>
                <w:sz w:val="20"/>
                <w:lang w:val="en-US"/>
              </w:rPr>
              <w:t>" explicit</w:t>
            </w:r>
            <w:proofErr w:type="gramEnd"/>
            <w:r w:rsidRPr="00047DE6">
              <w:rPr>
                <w:rFonts w:ascii="Arial" w:hAnsi="Arial" w:cs="Arial"/>
                <w:sz w:val="20"/>
                <w:lang w:val="en-US"/>
              </w:rPr>
              <w:t>".</w:t>
            </w:r>
          </w:p>
        </w:tc>
        <w:tc>
          <w:tcPr>
            <w:tcW w:w="3240" w:type="dxa"/>
          </w:tcPr>
          <w:p w:rsidR="00EA07F7" w:rsidRPr="00047DE6" w:rsidRDefault="00EA07F7" w:rsidP="00EA07F7">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669.</w:t>
            </w:r>
          </w:p>
        </w:tc>
      </w:tr>
    </w:tbl>
    <w:p w:rsidR="00D0779B" w:rsidRDefault="00D0779B" w:rsidP="00D0779B"/>
    <w:p w:rsidR="00991BDD" w:rsidRDefault="00991BDD"/>
    <w:p w:rsidR="00233A37" w:rsidRDefault="00233A37" w:rsidP="00233A37">
      <w:pPr>
        <w:rPr>
          <w:sz w:val="28"/>
        </w:rPr>
      </w:pPr>
    </w:p>
    <w:p w:rsidR="00233A37" w:rsidRDefault="00233A37" w:rsidP="00233A37">
      <w:pPr>
        <w:rPr>
          <w:sz w:val="28"/>
          <w:szCs w:val="28"/>
        </w:rPr>
      </w:pPr>
    </w:p>
    <w:p w:rsidR="00233A37" w:rsidRDefault="00233A37" w:rsidP="00233A37">
      <w:pPr>
        <w:rPr>
          <w:sz w:val="28"/>
        </w:rPr>
      </w:pPr>
    </w:p>
    <w:tbl>
      <w:tblPr>
        <w:tblStyle w:val="TableGrid"/>
        <w:tblW w:w="12084" w:type="dxa"/>
        <w:tblLayout w:type="fixed"/>
        <w:tblLook w:val="04A0" w:firstRow="1" w:lastRow="0" w:firstColumn="1" w:lastColumn="0" w:noHBand="0" w:noVBand="1"/>
      </w:tblPr>
      <w:tblGrid>
        <w:gridCol w:w="600"/>
        <w:gridCol w:w="1529"/>
        <w:gridCol w:w="916"/>
        <w:gridCol w:w="1039"/>
        <w:gridCol w:w="2672"/>
        <w:gridCol w:w="2674"/>
        <w:gridCol w:w="2654"/>
      </w:tblGrid>
      <w:tr w:rsidR="00233A37" w:rsidRPr="004F07A8" w:rsidTr="0085780F">
        <w:trPr>
          <w:trHeight w:val="575"/>
        </w:trPr>
        <w:tc>
          <w:tcPr>
            <w:tcW w:w="600"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CID</w:t>
            </w:r>
          </w:p>
        </w:tc>
        <w:tc>
          <w:tcPr>
            <w:tcW w:w="1529"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Commenter Name</w:t>
            </w:r>
          </w:p>
        </w:tc>
        <w:tc>
          <w:tcPr>
            <w:tcW w:w="916"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P.L</w:t>
            </w:r>
          </w:p>
        </w:tc>
        <w:tc>
          <w:tcPr>
            <w:tcW w:w="1039"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SC</w:t>
            </w:r>
          </w:p>
        </w:tc>
        <w:tc>
          <w:tcPr>
            <w:tcW w:w="2672"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Comment</w:t>
            </w:r>
          </w:p>
        </w:tc>
        <w:tc>
          <w:tcPr>
            <w:tcW w:w="2674"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Proposed Change</w:t>
            </w:r>
          </w:p>
        </w:tc>
        <w:tc>
          <w:tcPr>
            <w:tcW w:w="2654" w:type="dxa"/>
            <w:vAlign w:val="bottom"/>
          </w:tcPr>
          <w:p w:rsidR="00233A37" w:rsidRPr="004F07A8" w:rsidRDefault="00233A37" w:rsidP="0085780F">
            <w:pPr>
              <w:jc w:val="center"/>
              <w:rPr>
                <w:rFonts w:ascii="Arial" w:hAnsi="Arial" w:cs="Arial"/>
                <w:b/>
                <w:sz w:val="20"/>
                <w:lang w:val="en-US"/>
              </w:rPr>
            </w:pPr>
            <w:r w:rsidRPr="004F07A8">
              <w:rPr>
                <w:rFonts w:ascii="Arial" w:hAnsi="Arial" w:cs="Arial"/>
                <w:b/>
                <w:sz w:val="20"/>
                <w:lang w:val="en-US"/>
              </w:rPr>
              <w:t>Resolution</w:t>
            </w:r>
          </w:p>
        </w:tc>
      </w:tr>
      <w:tr w:rsidR="00233A37" w:rsidRPr="00244501" w:rsidTr="0085780F">
        <w:trPr>
          <w:trHeight w:val="5355"/>
        </w:trPr>
        <w:tc>
          <w:tcPr>
            <w:tcW w:w="600" w:type="dxa"/>
            <w:hideMark/>
          </w:tcPr>
          <w:p w:rsidR="00233A37" w:rsidRPr="00244501" w:rsidRDefault="00233A37" w:rsidP="0085780F">
            <w:pPr>
              <w:jc w:val="right"/>
              <w:rPr>
                <w:rFonts w:ascii="Arial" w:hAnsi="Arial" w:cs="Arial"/>
                <w:sz w:val="20"/>
                <w:lang w:val="en-US"/>
              </w:rPr>
            </w:pPr>
            <w:r w:rsidRPr="00244501">
              <w:rPr>
                <w:rFonts w:ascii="Arial" w:hAnsi="Arial" w:cs="Arial"/>
                <w:sz w:val="20"/>
                <w:lang w:val="en-US"/>
              </w:rPr>
              <w:lastRenderedPageBreak/>
              <w:t>343</w:t>
            </w:r>
          </w:p>
        </w:tc>
        <w:tc>
          <w:tcPr>
            <w:tcW w:w="1529"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Matthew Fischer</w:t>
            </w:r>
          </w:p>
        </w:tc>
        <w:tc>
          <w:tcPr>
            <w:tcW w:w="916" w:type="dxa"/>
            <w:hideMark/>
          </w:tcPr>
          <w:p w:rsidR="00233A37" w:rsidRPr="00244501" w:rsidRDefault="00233A37" w:rsidP="0085780F">
            <w:pPr>
              <w:jc w:val="right"/>
              <w:rPr>
                <w:rFonts w:ascii="Arial" w:hAnsi="Arial" w:cs="Arial"/>
                <w:sz w:val="20"/>
                <w:lang w:val="en-US"/>
              </w:rPr>
            </w:pPr>
            <w:r w:rsidRPr="00244501">
              <w:rPr>
                <w:rFonts w:ascii="Arial" w:hAnsi="Arial" w:cs="Arial"/>
                <w:sz w:val="20"/>
                <w:lang w:val="en-US"/>
              </w:rPr>
              <w:t>34.</w:t>
            </w:r>
            <w:r>
              <w:rPr>
                <w:rFonts w:ascii="Arial" w:hAnsi="Arial" w:cs="Arial"/>
                <w:sz w:val="20"/>
                <w:lang w:val="en-US"/>
              </w:rPr>
              <w:t>51</w:t>
            </w:r>
          </w:p>
        </w:tc>
        <w:tc>
          <w:tcPr>
            <w:tcW w:w="1039"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8.3.1.20c</w:t>
            </w:r>
          </w:p>
        </w:tc>
        <w:tc>
          <w:tcPr>
            <w:tcW w:w="2672"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 xml:space="preserve">This partial timestamp is only 4 octets, as </w:t>
            </w:r>
            <w:proofErr w:type="spellStart"/>
            <w:r w:rsidRPr="00244501">
              <w:rPr>
                <w:rFonts w:ascii="Arial" w:hAnsi="Arial" w:cs="Arial"/>
                <w:sz w:val="20"/>
                <w:lang w:val="en-US"/>
              </w:rPr>
              <w:t>oppposed</w:t>
            </w:r>
            <w:proofErr w:type="spellEnd"/>
            <w:r w:rsidRPr="00244501">
              <w:rPr>
                <w:rFonts w:ascii="Arial" w:hAnsi="Arial" w:cs="Arial"/>
                <w:sz w:val="20"/>
                <w:lang w:val="en-US"/>
              </w:rPr>
              <w:t xml:space="preserve"> to the one that it references, which is 5 octets. So maybe the definition needs to be nearly repeated with five changed to four - and it seems like the name of the field should be changed since otherwise, there would be multiple definitions of a field called "partial timestamp" each of which is slightly different - on the other hand, maybe we can allow the use of the exact same name in different frames to mean something slightly different, </w:t>
            </w:r>
            <w:proofErr w:type="spellStart"/>
            <w:r w:rsidRPr="00244501">
              <w:rPr>
                <w:rFonts w:ascii="Arial" w:hAnsi="Arial" w:cs="Arial"/>
                <w:sz w:val="20"/>
                <w:lang w:val="en-US"/>
              </w:rPr>
              <w:t>i</w:t>
            </w:r>
            <w:proofErr w:type="spellEnd"/>
            <w:r w:rsidRPr="00244501">
              <w:rPr>
                <w:rFonts w:ascii="Arial" w:hAnsi="Arial" w:cs="Arial"/>
                <w:sz w:val="20"/>
                <w:lang w:val="en-US"/>
              </w:rPr>
              <w:t xml:space="preserve"> do not really know what would be acceptable in this case.</w:t>
            </w:r>
          </w:p>
        </w:tc>
        <w:tc>
          <w:tcPr>
            <w:tcW w:w="2674" w:type="dxa"/>
            <w:hideMark/>
          </w:tcPr>
          <w:p w:rsidR="00233A37" w:rsidRPr="00244501" w:rsidRDefault="00233A37" w:rsidP="0085780F">
            <w:pPr>
              <w:rPr>
                <w:rFonts w:ascii="Arial" w:hAnsi="Arial" w:cs="Arial"/>
                <w:sz w:val="20"/>
                <w:lang w:val="en-US"/>
              </w:rPr>
            </w:pPr>
            <w:r w:rsidRPr="00244501">
              <w:rPr>
                <w:rFonts w:ascii="Arial" w:hAnsi="Arial" w:cs="Arial"/>
                <w:sz w:val="20"/>
                <w:lang w:val="en-US"/>
              </w:rPr>
              <w:t>As per the comment - note that several frames contain a field called "partial timestamp" or even just "timestamp" - many of which are different from each other in the number of bytes and which particular bytes of the TSF they contain - something should be done to make the names be consistent with their differences.</w:t>
            </w:r>
          </w:p>
        </w:tc>
        <w:tc>
          <w:tcPr>
            <w:tcW w:w="2654" w:type="dxa"/>
            <w:hideMark/>
          </w:tcPr>
          <w:p w:rsidR="00233A37" w:rsidRPr="00047DE6" w:rsidRDefault="00233A37" w:rsidP="00233A37">
            <w:pPr>
              <w:rPr>
                <w:rFonts w:ascii="Arial" w:hAnsi="Arial" w:cs="Arial"/>
                <w:sz w:val="20"/>
                <w:lang w:val="en-US"/>
              </w:rPr>
            </w:pPr>
            <w:r>
              <w:rPr>
                <w:rFonts w:ascii="Arial" w:hAnsi="Arial" w:cs="Arial"/>
                <w:sz w:val="20"/>
                <w:lang w:val="en-US"/>
              </w:rPr>
              <w:t xml:space="preserve">Revise - </w:t>
            </w:r>
            <w:proofErr w:type="spellStart"/>
            <w:r>
              <w:rPr>
                <w:rFonts w:ascii="Arial" w:hAnsi="Arial" w:cs="Arial"/>
                <w:sz w:val="20"/>
                <w:lang w:val="en-US"/>
              </w:rPr>
              <w:t>TGah</w:t>
            </w:r>
            <w:proofErr w:type="spellEnd"/>
            <w:r>
              <w:rPr>
                <w:rFonts w:ascii="Arial" w:hAnsi="Arial" w:cs="Arial"/>
                <w:sz w:val="20"/>
                <w:lang w:val="en-US"/>
              </w:rPr>
              <w:t xml:space="preserve"> editor to make changes shown in doc 11-13-</w:t>
            </w:r>
            <w:r w:rsidR="00A5787B">
              <w:rPr>
                <w:rFonts w:ascii="Arial" w:hAnsi="Arial" w:cs="Arial"/>
                <w:sz w:val="20"/>
                <w:lang w:val="en-US"/>
              </w:rPr>
              <w:t>1143r0</w:t>
            </w:r>
            <w:r>
              <w:rPr>
                <w:rFonts w:ascii="Arial" w:hAnsi="Arial" w:cs="Arial"/>
                <w:sz w:val="20"/>
                <w:lang w:val="en-US"/>
              </w:rPr>
              <w:t xml:space="preserve"> under the heading that includes CID 343.</w:t>
            </w:r>
          </w:p>
        </w:tc>
      </w:tr>
    </w:tbl>
    <w:p w:rsidR="00233A37" w:rsidRDefault="00233A37" w:rsidP="00233A37">
      <w:pPr>
        <w:rPr>
          <w:sz w:val="28"/>
        </w:rPr>
      </w:pPr>
    </w:p>
    <w:p w:rsidR="00233A37" w:rsidRDefault="00233A37"/>
    <w:p w:rsidR="00233A37" w:rsidRDefault="00233A37"/>
    <w:p w:rsidR="004C4632" w:rsidRDefault="004C4632" w:rsidP="004C4632"/>
    <w:p w:rsidR="00CC0D27" w:rsidRDefault="00CC0D27"/>
    <w:p w:rsidR="001052D4" w:rsidRDefault="001052D4" w:rsidP="001052D4">
      <w:pPr>
        <w:rPr>
          <w:rFonts w:ascii="Arial" w:hAnsi="Arial" w:cs="Arial"/>
          <w:sz w:val="20"/>
          <w:lang w:val="en-US"/>
        </w:rPr>
      </w:pPr>
    </w:p>
    <w:p w:rsidR="001052D4" w:rsidRDefault="001052D4" w:rsidP="001052D4">
      <w:pPr>
        <w:rPr>
          <w:b/>
          <w:sz w:val="48"/>
          <w:u w:val="single"/>
        </w:rPr>
      </w:pPr>
      <w:r>
        <w:rPr>
          <w:b/>
          <w:sz w:val="48"/>
          <w:u w:val="single"/>
        </w:rPr>
        <w:t>CID 647</w:t>
      </w:r>
      <w:r w:rsidR="004C478D">
        <w:rPr>
          <w:b/>
          <w:sz w:val="48"/>
          <w:u w:val="single"/>
        </w:rPr>
        <w:t>, 442</w:t>
      </w:r>
      <w:r w:rsidR="00D322E6">
        <w:rPr>
          <w:b/>
          <w:sz w:val="48"/>
          <w:u w:val="single"/>
        </w:rPr>
        <w:t>, 440</w:t>
      </w:r>
      <w:r w:rsidR="003F4E82">
        <w:rPr>
          <w:b/>
          <w:sz w:val="48"/>
          <w:u w:val="single"/>
        </w:rPr>
        <w:t>, 443</w:t>
      </w:r>
      <w:r w:rsidR="00FB771B">
        <w:rPr>
          <w:b/>
          <w:sz w:val="48"/>
          <w:u w:val="single"/>
        </w:rPr>
        <w:t>, 452</w:t>
      </w:r>
      <w:r w:rsidR="006571D2">
        <w:rPr>
          <w:b/>
          <w:sz w:val="48"/>
          <w:u w:val="single"/>
        </w:rPr>
        <w:t>, 314</w:t>
      </w:r>
      <w:r w:rsidR="008A79D8">
        <w:rPr>
          <w:b/>
          <w:sz w:val="48"/>
          <w:u w:val="single"/>
        </w:rPr>
        <w:t>, 894</w:t>
      </w:r>
      <w:r w:rsidR="005E26D4">
        <w:rPr>
          <w:b/>
          <w:sz w:val="48"/>
          <w:u w:val="single"/>
        </w:rPr>
        <w:t>, 564</w:t>
      </w:r>
      <w:r w:rsidR="009265B1">
        <w:rPr>
          <w:b/>
          <w:sz w:val="48"/>
          <w:u w:val="single"/>
        </w:rPr>
        <w:t>, 558</w:t>
      </w:r>
      <w:r w:rsidR="00E4715B">
        <w:rPr>
          <w:b/>
          <w:sz w:val="48"/>
          <w:u w:val="single"/>
        </w:rPr>
        <w:t>, 668</w:t>
      </w:r>
      <w:r w:rsidR="00D54E04">
        <w:rPr>
          <w:b/>
          <w:sz w:val="48"/>
          <w:u w:val="single"/>
        </w:rPr>
        <w:t>, 667</w:t>
      </w:r>
      <w:r w:rsidR="00BA7E19">
        <w:rPr>
          <w:b/>
          <w:sz w:val="48"/>
          <w:u w:val="single"/>
        </w:rPr>
        <w:t>, 672</w:t>
      </w:r>
      <w:r w:rsidR="0006531A">
        <w:rPr>
          <w:b/>
          <w:sz w:val="48"/>
          <w:u w:val="single"/>
        </w:rPr>
        <w:t>, 669</w:t>
      </w:r>
      <w:r w:rsidR="00233A37">
        <w:rPr>
          <w:b/>
          <w:sz w:val="48"/>
          <w:u w:val="single"/>
        </w:rPr>
        <w:t>, 343</w:t>
      </w:r>
      <w:r w:rsidR="003520EF">
        <w:rPr>
          <w:b/>
          <w:sz w:val="48"/>
          <w:u w:val="single"/>
        </w:rPr>
        <w:t>, 671</w:t>
      </w:r>
    </w:p>
    <w:p w:rsidR="00233A37" w:rsidRPr="00233A37" w:rsidRDefault="00233A37" w:rsidP="001052D4">
      <w:pPr>
        <w:rPr>
          <w:b/>
          <w:sz w:val="28"/>
          <w:u w:val="single"/>
        </w:rPr>
      </w:pPr>
    </w:p>
    <w:p w:rsidR="00233A37" w:rsidRPr="00C83173" w:rsidRDefault="00233A37" w:rsidP="00233A37">
      <w:pPr>
        <w:autoSpaceDE w:val="0"/>
        <w:autoSpaceDN w:val="0"/>
        <w:adjustRightInd w:val="0"/>
        <w:rPr>
          <w:b/>
          <w:bCs/>
          <w:sz w:val="48"/>
          <w:szCs w:val="48"/>
          <w:u w:val="single"/>
          <w:lang w:eastAsia="ko-KR"/>
        </w:rPr>
      </w:pPr>
      <w:r w:rsidRPr="00C83173">
        <w:rPr>
          <w:b/>
          <w:bCs/>
          <w:sz w:val="48"/>
          <w:szCs w:val="48"/>
          <w:u w:val="single"/>
          <w:lang w:eastAsia="ko-KR"/>
        </w:rPr>
        <w:t>Discussion:</w:t>
      </w:r>
    </w:p>
    <w:p w:rsidR="00233A37" w:rsidRDefault="00233A37" w:rsidP="00233A37">
      <w:pPr>
        <w:autoSpaceDE w:val="0"/>
        <w:autoSpaceDN w:val="0"/>
        <w:adjustRightInd w:val="0"/>
        <w:jc w:val="both"/>
        <w:rPr>
          <w:bCs/>
          <w:sz w:val="28"/>
          <w:szCs w:val="28"/>
          <w:lang w:eastAsia="ko-KR"/>
        </w:rPr>
      </w:pPr>
    </w:p>
    <w:p w:rsidR="00233A37" w:rsidRDefault="00233A37" w:rsidP="00233A37">
      <w:pPr>
        <w:autoSpaceDE w:val="0"/>
        <w:autoSpaceDN w:val="0"/>
        <w:adjustRightInd w:val="0"/>
        <w:rPr>
          <w:bCs/>
          <w:sz w:val="28"/>
          <w:szCs w:val="28"/>
          <w:lang w:eastAsia="ko-KR"/>
        </w:rPr>
      </w:pPr>
      <w:r>
        <w:rPr>
          <w:bCs/>
          <w:sz w:val="28"/>
          <w:szCs w:val="28"/>
          <w:lang w:eastAsia="ko-KR"/>
        </w:rPr>
        <w:t>Greek:</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r>
        <w:rPr>
          <w:bCs/>
          <w:sz w:val="28"/>
          <w:szCs w:val="28"/>
          <w:lang w:eastAsia="ko-KR"/>
        </w:rPr>
        <w:lastRenderedPageBreak/>
        <w:t>Tetramer Timestamp</w:t>
      </w:r>
    </w:p>
    <w:p w:rsidR="00233A37" w:rsidRDefault="00233A37" w:rsidP="00233A37">
      <w:pPr>
        <w:autoSpaceDE w:val="0"/>
        <w:autoSpaceDN w:val="0"/>
        <w:adjustRightInd w:val="0"/>
        <w:rPr>
          <w:bCs/>
          <w:sz w:val="28"/>
          <w:szCs w:val="28"/>
          <w:lang w:eastAsia="ko-KR"/>
        </w:rPr>
      </w:pPr>
      <w:proofErr w:type="spellStart"/>
      <w:r>
        <w:rPr>
          <w:bCs/>
          <w:sz w:val="28"/>
          <w:szCs w:val="28"/>
          <w:lang w:eastAsia="ko-KR"/>
        </w:rPr>
        <w:t>Pentamer</w:t>
      </w:r>
      <w:proofErr w:type="spellEnd"/>
      <w:r>
        <w:rPr>
          <w:bCs/>
          <w:sz w:val="28"/>
          <w:szCs w:val="28"/>
          <w:lang w:eastAsia="ko-KR"/>
        </w:rPr>
        <w:t xml:space="preserve"> Timestamp</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roofErr w:type="spellStart"/>
      <w:r>
        <w:rPr>
          <w:bCs/>
          <w:sz w:val="28"/>
          <w:szCs w:val="28"/>
          <w:lang w:eastAsia="ko-KR"/>
        </w:rPr>
        <w:t>Greekier</w:t>
      </w:r>
      <w:proofErr w:type="spellEnd"/>
      <w:r>
        <w:rPr>
          <w:bCs/>
          <w:sz w:val="28"/>
          <w:szCs w:val="28"/>
          <w:lang w:eastAsia="ko-KR"/>
        </w:rPr>
        <w:t>:</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r>
        <w:rPr>
          <w:bCs/>
          <w:sz w:val="28"/>
          <w:szCs w:val="28"/>
          <w:lang w:eastAsia="ko-KR"/>
        </w:rPr>
        <w:t xml:space="preserve">Tetramer </w:t>
      </w:r>
      <w:proofErr w:type="spellStart"/>
      <w:r>
        <w:rPr>
          <w:bCs/>
          <w:sz w:val="28"/>
          <w:szCs w:val="28"/>
          <w:lang w:eastAsia="ko-KR"/>
        </w:rPr>
        <w:t>Chronostamp</w:t>
      </w:r>
      <w:proofErr w:type="spellEnd"/>
    </w:p>
    <w:p w:rsidR="00233A37" w:rsidRDefault="00233A37" w:rsidP="00233A37">
      <w:pPr>
        <w:autoSpaceDE w:val="0"/>
        <w:autoSpaceDN w:val="0"/>
        <w:adjustRightInd w:val="0"/>
        <w:rPr>
          <w:bCs/>
          <w:sz w:val="28"/>
          <w:szCs w:val="28"/>
          <w:lang w:eastAsia="ko-KR"/>
        </w:rPr>
      </w:pPr>
      <w:proofErr w:type="spellStart"/>
      <w:r>
        <w:rPr>
          <w:bCs/>
          <w:sz w:val="28"/>
          <w:szCs w:val="28"/>
          <w:lang w:eastAsia="ko-KR"/>
        </w:rPr>
        <w:t>Pentamer</w:t>
      </w:r>
      <w:proofErr w:type="spellEnd"/>
      <w:r>
        <w:rPr>
          <w:bCs/>
          <w:sz w:val="28"/>
          <w:szCs w:val="28"/>
          <w:lang w:eastAsia="ko-KR"/>
        </w:rPr>
        <w:t xml:space="preserve"> </w:t>
      </w:r>
      <w:proofErr w:type="spellStart"/>
      <w:r>
        <w:rPr>
          <w:bCs/>
          <w:sz w:val="28"/>
          <w:szCs w:val="28"/>
          <w:lang w:eastAsia="ko-KR"/>
        </w:rPr>
        <w:t>Chronostamp</w:t>
      </w:r>
      <w:proofErr w:type="spellEnd"/>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roofErr w:type="spellStart"/>
      <w:r>
        <w:rPr>
          <w:bCs/>
          <w:sz w:val="28"/>
          <w:szCs w:val="28"/>
          <w:lang w:eastAsia="ko-KR"/>
        </w:rPr>
        <w:t>Greeklish</w:t>
      </w:r>
      <w:proofErr w:type="spellEnd"/>
      <w:r>
        <w:rPr>
          <w:bCs/>
          <w:sz w:val="28"/>
          <w:szCs w:val="28"/>
          <w:lang w:eastAsia="ko-KR"/>
        </w:rPr>
        <w:t>:</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roofErr w:type="spellStart"/>
      <w:r>
        <w:rPr>
          <w:bCs/>
          <w:sz w:val="28"/>
          <w:szCs w:val="28"/>
          <w:lang w:eastAsia="ko-KR"/>
        </w:rPr>
        <w:t>Tetrapartial</w:t>
      </w:r>
      <w:proofErr w:type="spellEnd"/>
      <w:r>
        <w:rPr>
          <w:bCs/>
          <w:sz w:val="28"/>
          <w:szCs w:val="28"/>
          <w:lang w:eastAsia="ko-KR"/>
        </w:rPr>
        <w:t xml:space="preserve"> Timestamp</w:t>
      </w:r>
    </w:p>
    <w:p w:rsidR="00233A37" w:rsidRDefault="00233A37" w:rsidP="00233A37">
      <w:pPr>
        <w:autoSpaceDE w:val="0"/>
        <w:autoSpaceDN w:val="0"/>
        <w:adjustRightInd w:val="0"/>
        <w:rPr>
          <w:bCs/>
          <w:sz w:val="28"/>
          <w:szCs w:val="28"/>
          <w:lang w:eastAsia="ko-KR"/>
        </w:rPr>
      </w:pPr>
      <w:proofErr w:type="spellStart"/>
      <w:r>
        <w:rPr>
          <w:bCs/>
          <w:sz w:val="28"/>
          <w:szCs w:val="28"/>
          <w:lang w:eastAsia="ko-KR"/>
        </w:rPr>
        <w:t>Pentapartial</w:t>
      </w:r>
      <w:proofErr w:type="spellEnd"/>
      <w:r>
        <w:rPr>
          <w:bCs/>
          <w:sz w:val="28"/>
          <w:szCs w:val="28"/>
          <w:lang w:eastAsia="ko-KR"/>
        </w:rPr>
        <w:t xml:space="preserve"> Timestamp</w:t>
      </w:r>
    </w:p>
    <w:p w:rsidR="00233A37" w:rsidRDefault="00233A37" w:rsidP="00233A37">
      <w:pPr>
        <w:autoSpaceDE w:val="0"/>
        <w:autoSpaceDN w:val="0"/>
        <w:adjustRightInd w:val="0"/>
        <w:rPr>
          <w:bCs/>
          <w:sz w:val="28"/>
          <w:szCs w:val="28"/>
          <w:lang w:eastAsia="ko-KR"/>
        </w:rPr>
      </w:pPr>
    </w:p>
    <w:p w:rsidR="00233A37" w:rsidRDefault="00233A37" w:rsidP="00233A37">
      <w:pPr>
        <w:autoSpaceDE w:val="0"/>
        <w:autoSpaceDN w:val="0"/>
        <w:adjustRightInd w:val="0"/>
        <w:rPr>
          <w:bCs/>
          <w:sz w:val="28"/>
          <w:szCs w:val="28"/>
          <w:lang w:eastAsia="ko-KR"/>
        </w:rPr>
      </w:pPr>
    </w:p>
    <w:p w:rsidR="00233A37" w:rsidRPr="00C83173" w:rsidRDefault="00233A37" w:rsidP="00233A37">
      <w:pPr>
        <w:autoSpaceDE w:val="0"/>
        <w:autoSpaceDN w:val="0"/>
        <w:adjustRightInd w:val="0"/>
        <w:rPr>
          <w:b/>
          <w:bCs/>
          <w:sz w:val="48"/>
          <w:szCs w:val="48"/>
          <w:u w:val="single"/>
          <w:lang w:eastAsia="ko-KR"/>
        </w:rPr>
      </w:pPr>
      <w:r>
        <w:rPr>
          <w:b/>
          <w:bCs/>
          <w:sz w:val="48"/>
          <w:szCs w:val="48"/>
          <w:u w:val="single"/>
          <w:lang w:eastAsia="ko-KR"/>
        </w:rPr>
        <w:t>Proposed changes</w:t>
      </w:r>
      <w:r w:rsidRPr="00C83173">
        <w:rPr>
          <w:b/>
          <w:bCs/>
          <w:sz w:val="48"/>
          <w:szCs w:val="48"/>
          <w:u w:val="single"/>
          <w:lang w:eastAsia="ko-KR"/>
        </w:rPr>
        <w:t>:</w:t>
      </w:r>
    </w:p>
    <w:p w:rsidR="00233A37" w:rsidRDefault="00233A37" w:rsidP="00233A37">
      <w:pPr>
        <w:autoSpaceDE w:val="0"/>
        <w:autoSpaceDN w:val="0"/>
        <w:adjustRightInd w:val="0"/>
        <w:rPr>
          <w:bCs/>
          <w:sz w:val="28"/>
          <w:szCs w:val="28"/>
          <w:lang w:eastAsia="ko-KR"/>
        </w:rPr>
      </w:pPr>
    </w:p>
    <w:p w:rsidR="00D2335D" w:rsidRDefault="00383E78" w:rsidP="00383E78">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modify</w:t>
      </w:r>
      <w:r w:rsidRPr="0046649D">
        <w:rPr>
          <w:b/>
          <w:i/>
          <w:sz w:val="28"/>
        </w:rPr>
        <w:t xml:space="preserve"> </w:t>
      </w:r>
      <w:r>
        <w:rPr>
          <w:b/>
          <w:i/>
          <w:sz w:val="28"/>
        </w:rPr>
        <w:t xml:space="preserve">the </w:t>
      </w:r>
      <w:r w:rsidR="00D2335D">
        <w:rPr>
          <w:b/>
          <w:i/>
          <w:sz w:val="28"/>
        </w:rPr>
        <w:t>indicated</w:t>
      </w:r>
      <w:r>
        <w:rPr>
          <w:b/>
          <w:i/>
          <w:sz w:val="28"/>
        </w:rPr>
        <w:t xml:space="preserve"> paragraph of </w:t>
      </w:r>
      <w:proofErr w:type="spellStart"/>
      <w:r>
        <w:rPr>
          <w:b/>
          <w:i/>
          <w:sz w:val="28"/>
        </w:rPr>
        <w:t>subclause</w:t>
      </w:r>
      <w:proofErr w:type="spellEnd"/>
      <w:r>
        <w:rPr>
          <w:b/>
          <w:i/>
          <w:sz w:val="28"/>
        </w:rPr>
        <w:t xml:space="preserve"> 8</w:t>
      </w:r>
      <w:r w:rsidR="00D2335D">
        <w:rPr>
          <w:b/>
          <w:i/>
          <w:sz w:val="28"/>
        </w:rPr>
        <w:t>.2.4.1.1 General, as shown:</w:t>
      </w:r>
    </w:p>
    <w:p w:rsidR="00383E78" w:rsidRDefault="00383E78" w:rsidP="00233A37">
      <w:pPr>
        <w:autoSpaceDE w:val="0"/>
        <w:autoSpaceDN w:val="0"/>
        <w:adjustRightInd w:val="0"/>
        <w:rPr>
          <w:bCs/>
          <w:sz w:val="28"/>
          <w:szCs w:val="28"/>
          <w:lang w:eastAsia="ko-KR"/>
        </w:rPr>
      </w:pPr>
    </w:p>
    <w:p w:rsidR="00383E78" w:rsidRDefault="00383E78" w:rsidP="00383E78">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8.2.4.1.1 General</w:t>
      </w:r>
    </w:p>
    <w:p w:rsidR="00383E78" w:rsidRPr="00383E78" w:rsidRDefault="00383E78" w:rsidP="00383E78">
      <w:pPr>
        <w:autoSpaceDE w:val="0"/>
        <w:autoSpaceDN w:val="0"/>
        <w:adjustRightInd w:val="0"/>
        <w:rPr>
          <w:rFonts w:ascii="TimesNewRomanPSMT" w:hAnsi="TimesNewRomanPSMT" w:cs="TimesNewRomanPSMT"/>
          <w:sz w:val="28"/>
          <w:szCs w:val="28"/>
          <w:lang w:val="en-US"/>
        </w:rPr>
      </w:pPr>
    </w:p>
    <w:p w:rsidR="00383E78" w:rsidRPr="00383E78" w:rsidRDefault="00383E78" w:rsidP="00383E78">
      <w:pPr>
        <w:autoSpaceDE w:val="0"/>
        <w:autoSpaceDN w:val="0"/>
        <w:adjustRightInd w:val="0"/>
        <w:rPr>
          <w:bCs/>
          <w:sz w:val="28"/>
          <w:szCs w:val="28"/>
          <w:lang w:eastAsia="ko-KR"/>
        </w:rPr>
      </w:pPr>
      <w:r w:rsidRPr="00383E78">
        <w:rPr>
          <w:rFonts w:ascii="TimesNewRomanPSMT" w:hAnsi="TimesNewRomanPSMT" w:cs="TimesNewRomanPSMT"/>
          <w:sz w:val="28"/>
          <w:szCs w:val="28"/>
          <w:lang w:val="en-US"/>
        </w:rPr>
        <w:t xml:space="preserve">The Next TWT Present field is 1 bit in length and is set to 1 if the Next TWT field is present in the </w:t>
      </w:r>
      <w:del w:id="1" w:author="mfischer" w:date="2013-09-06T12:58:00Z">
        <w:r w:rsidRPr="00383E78" w:rsidDel="00D2335D">
          <w:rPr>
            <w:rFonts w:ascii="TimesNewRomanPSMT" w:hAnsi="TimesNewRomanPSMT" w:cs="TimesNewRomanPSMT"/>
            <w:sz w:val="28"/>
            <w:szCs w:val="28"/>
            <w:lang w:val="en-US"/>
          </w:rPr>
          <w:delText xml:space="preserve">TACK </w:delText>
        </w:r>
      </w:del>
      <w:r w:rsidRPr="00383E78">
        <w:rPr>
          <w:rFonts w:ascii="TimesNewRomanPSMT" w:hAnsi="TimesNewRomanPSMT" w:cs="TimesNewRomanPSMT"/>
          <w:sz w:val="28"/>
          <w:szCs w:val="28"/>
          <w:lang w:val="en-US"/>
        </w:rPr>
        <w:t>frame. Otherwise, it is set to 0.</w:t>
      </w:r>
    </w:p>
    <w:p w:rsidR="00233A37" w:rsidRPr="00383E78" w:rsidRDefault="00233A37" w:rsidP="008C6B97">
      <w:pPr>
        <w:rPr>
          <w:sz w:val="28"/>
          <w:szCs w:val="28"/>
        </w:rPr>
      </w:pPr>
    </w:p>
    <w:p w:rsidR="008C6B97" w:rsidRDefault="008C6B97" w:rsidP="008C6B97">
      <w:pPr>
        <w:rPr>
          <w:b/>
          <w:i/>
          <w:sz w:val="28"/>
        </w:rPr>
      </w:pPr>
      <w:proofErr w:type="spellStart"/>
      <w:r w:rsidRPr="0046649D">
        <w:rPr>
          <w:b/>
          <w:i/>
          <w:sz w:val="28"/>
        </w:rPr>
        <w:t>TG</w:t>
      </w:r>
      <w:r>
        <w:rPr>
          <w:b/>
          <w:i/>
          <w:sz w:val="28"/>
        </w:rPr>
        <w:t>ah</w:t>
      </w:r>
      <w:proofErr w:type="spellEnd"/>
      <w:r w:rsidRPr="0046649D">
        <w:rPr>
          <w:b/>
          <w:i/>
          <w:sz w:val="28"/>
        </w:rPr>
        <w:t xml:space="preserve"> editor, </w:t>
      </w:r>
      <w:r w:rsidR="001A3F76">
        <w:rPr>
          <w:b/>
          <w:i/>
          <w:sz w:val="28"/>
        </w:rPr>
        <w:t>modify</w:t>
      </w:r>
      <w:r w:rsidRPr="0046649D">
        <w:rPr>
          <w:b/>
          <w:i/>
          <w:sz w:val="28"/>
        </w:rPr>
        <w:t xml:space="preserve"> </w:t>
      </w:r>
      <w:r>
        <w:rPr>
          <w:b/>
          <w:i/>
          <w:sz w:val="28"/>
        </w:rPr>
        <w:t>the following paragraph</w:t>
      </w:r>
      <w:r w:rsidR="001F17F7">
        <w:rPr>
          <w:b/>
          <w:i/>
          <w:sz w:val="28"/>
        </w:rPr>
        <w:t>s</w:t>
      </w:r>
      <w:r>
        <w:rPr>
          <w:b/>
          <w:i/>
          <w:sz w:val="28"/>
        </w:rPr>
        <w:t xml:space="preserve"> </w:t>
      </w:r>
      <w:r w:rsidR="001A3F76">
        <w:rPr>
          <w:b/>
          <w:i/>
          <w:sz w:val="28"/>
        </w:rPr>
        <w:t>of</w:t>
      </w:r>
      <w:r>
        <w:rPr>
          <w:b/>
          <w:i/>
          <w:sz w:val="28"/>
        </w:rPr>
        <w:t xml:space="preserve"> </w:t>
      </w:r>
      <w:proofErr w:type="spellStart"/>
      <w:r>
        <w:rPr>
          <w:b/>
          <w:i/>
          <w:sz w:val="28"/>
        </w:rPr>
        <w:t>subclause</w:t>
      </w:r>
      <w:proofErr w:type="spellEnd"/>
      <w:r>
        <w:rPr>
          <w:b/>
          <w:i/>
          <w:sz w:val="28"/>
        </w:rPr>
        <w:t xml:space="preserve"> 8.3.1.20a TACK frame format as shown:</w:t>
      </w:r>
    </w:p>
    <w:p w:rsidR="008C6B97" w:rsidRDefault="008C6B97" w:rsidP="008C6B97">
      <w:pPr>
        <w:rPr>
          <w:ins w:id="2" w:author="mfischer" w:date="2013-09-04T16:30:00Z"/>
          <w:sz w:val="28"/>
        </w:rPr>
      </w:pPr>
    </w:p>
    <w:p w:rsidR="008C6B97" w:rsidRDefault="008C6B97" w:rsidP="008C6B97">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8.3.1.20a TACK frame format</w:t>
      </w:r>
    </w:p>
    <w:p w:rsidR="008C6B97" w:rsidRPr="007D3EF9" w:rsidRDefault="008C6B97" w:rsidP="008C6B97">
      <w:pPr>
        <w:rPr>
          <w:rFonts w:ascii="Arial-BoldMT" w:hAnsi="Arial-BoldMT" w:cs="Arial-BoldMT"/>
          <w:b/>
          <w:bCs/>
          <w:sz w:val="28"/>
          <w:szCs w:val="28"/>
          <w:lang w:val="en-US"/>
        </w:rPr>
      </w:pPr>
    </w:p>
    <w:p w:rsidR="007D3EF9" w:rsidRPr="007D3EF9" w:rsidRDefault="007D3EF9" w:rsidP="001A3F76">
      <w:pPr>
        <w:rPr>
          <w:rFonts w:ascii="TimesNewRomanPSMT" w:hAnsi="TimesNewRomanPSMT" w:cs="TimesNewRomanPSMT"/>
          <w:sz w:val="28"/>
          <w:szCs w:val="28"/>
          <w:lang w:val="en-US"/>
        </w:rPr>
      </w:pPr>
      <w:r w:rsidRPr="007D3EF9">
        <w:rPr>
          <w:rFonts w:ascii="TimesNewRomanPSMT" w:hAnsi="TimesNewRomanPSMT" w:cs="TimesNewRomanPSMT"/>
          <w:sz w:val="28"/>
          <w:szCs w:val="28"/>
          <w:lang w:val="en-US"/>
        </w:rPr>
        <w:t xml:space="preserve">The Beacon Sequence field </w:t>
      </w:r>
      <w:del w:id="3" w:author="mfischer" w:date="2013-09-05T12:10:00Z">
        <w:r w:rsidRPr="007D3EF9" w:rsidDel="007D3EF9">
          <w:rPr>
            <w:rFonts w:ascii="TimesNewRomanPSMT" w:hAnsi="TimesNewRomanPSMT" w:cs="TimesNewRomanPSMT"/>
            <w:sz w:val="28"/>
            <w:szCs w:val="28"/>
            <w:lang w:val="en-US"/>
          </w:rPr>
          <w:delText>is defined in 8.3.1.20a.</w:delText>
        </w:r>
      </w:del>
      <w:ins w:id="4" w:author="mfischer" w:date="2013-09-05T12:09:00Z">
        <w:r>
          <w:rPr>
            <w:rFonts w:ascii="TimesNewRomanPSMT" w:hAnsi="TimesNewRomanPSMT" w:cs="TimesNewRomanPSMT"/>
            <w:sz w:val="28"/>
            <w:szCs w:val="28"/>
            <w:lang w:val="en-US"/>
          </w:rPr>
          <w:t>contain</w:t>
        </w:r>
      </w:ins>
      <w:ins w:id="5" w:author="mfischer" w:date="2013-09-05T12:10:00Z">
        <w:r>
          <w:rPr>
            <w:rFonts w:ascii="TimesNewRomanPSMT" w:hAnsi="TimesNewRomanPSMT" w:cs="TimesNewRomanPSMT"/>
            <w:sz w:val="28"/>
            <w:szCs w:val="28"/>
            <w:lang w:val="en-US"/>
          </w:rPr>
          <w:t>s</w:t>
        </w:r>
      </w:ins>
      <w:ins w:id="6" w:author="mfischer" w:date="2013-09-05T12:09:00Z">
        <w:r>
          <w:rPr>
            <w:rFonts w:ascii="TimesNewRomanPSMT" w:hAnsi="TimesNewRomanPSMT" w:cs="TimesNewRomanPSMT"/>
            <w:sz w:val="28"/>
            <w:szCs w:val="28"/>
            <w:lang w:val="en-US"/>
          </w:rPr>
          <w:t xml:space="preserve"> the current value of the Change Sequence variable of the </w:t>
        </w:r>
      </w:ins>
      <w:ins w:id="7" w:author="mfischer" w:date="2013-09-05T12:10:00Z">
        <w:r>
          <w:rPr>
            <w:rFonts w:ascii="TimesNewRomanPSMT" w:hAnsi="TimesNewRomanPSMT" w:cs="TimesNewRomanPSMT"/>
            <w:sz w:val="28"/>
            <w:szCs w:val="28"/>
            <w:lang w:val="en-US"/>
          </w:rPr>
          <w:t xml:space="preserve">transmitting </w:t>
        </w:r>
      </w:ins>
      <w:ins w:id="8" w:author="mfischer" w:date="2013-09-05T12:11:00Z">
        <w:r>
          <w:rPr>
            <w:rFonts w:ascii="TimesNewRomanPSMT" w:hAnsi="TimesNewRomanPSMT" w:cs="TimesNewRomanPSMT"/>
            <w:sz w:val="28"/>
            <w:szCs w:val="28"/>
            <w:lang w:val="en-US"/>
          </w:rPr>
          <w:t>STA</w:t>
        </w:r>
      </w:ins>
      <w:ins w:id="9" w:author="mfischer" w:date="2013-09-05T12:10:00Z">
        <w:r>
          <w:rPr>
            <w:rFonts w:ascii="TimesNewRomanPSMT" w:hAnsi="TimesNewRomanPSMT" w:cs="TimesNewRomanPSMT"/>
            <w:sz w:val="28"/>
            <w:szCs w:val="28"/>
            <w:lang w:val="en-US"/>
          </w:rPr>
          <w:t>.</w:t>
        </w:r>
      </w:ins>
    </w:p>
    <w:p w:rsidR="007D3EF9" w:rsidRPr="007D3EF9" w:rsidRDefault="007D3EF9" w:rsidP="001A3F76">
      <w:pPr>
        <w:rPr>
          <w:rFonts w:ascii="TimesNewRomanPSMT" w:hAnsi="TimesNewRomanPSMT" w:cs="TimesNewRomanPSMT"/>
          <w:sz w:val="28"/>
          <w:szCs w:val="28"/>
          <w:lang w:val="en-US"/>
        </w:rPr>
      </w:pPr>
    </w:p>
    <w:p w:rsidR="008C6B97" w:rsidRDefault="001A3F76" w:rsidP="001A3F76">
      <w:pPr>
        <w:rPr>
          <w:rFonts w:ascii="TimesNewRomanPSMT" w:hAnsi="TimesNewRomanPSMT" w:cs="TimesNewRomanPSMT"/>
          <w:sz w:val="28"/>
          <w:szCs w:val="28"/>
          <w:lang w:val="en-US"/>
        </w:rPr>
      </w:pPr>
      <w:del w:id="10" w:author="mfischer" w:date="2013-09-05T11:40:00Z">
        <w:r w:rsidRPr="001A3F76" w:rsidDel="001A3F76">
          <w:rPr>
            <w:rFonts w:ascii="TimesNewRomanPSMT" w:hAnsi="TimesNewRomanPSMT" w:cs="TimesNewRomanPSMT"/>
            <w:sz w:val="28"/>
            <w:lang w:val="en-US"/>
          </w:rPr>
          <w:lastRenderedPageBreak/>
          <w:delText>The Partial Timestamp field is defined in 8.3.1.20a.</w:delText>
        </w:r>
      </w:del>
      <w:ins w:id="11" w:author="mfischer" w:date="2013-09-05T11:40:00Z">
        <w:r w:rsidRPr="001A3F76">
          <w:rPr>
            <w:rFonts w:ascii="TimesNewRomanPSMT" w:hAnsi="TimesNewRomanPSMT" w:cs="TimesNewRomanPSMT"/>
            <w:sz w:val="28"/>
            <w:szCs w:val="28"/>
            <w:lang w:val="en-US"/>
          </w:rPr>
          <w:t xml:space="preserve"> </w:t>
        </w:r>
        <w:r>
          <w:rPr>
            <w:rFonts w:ascii="TimesNewRomanPSMT" w:hAnsi="TimesNewRomanPSMT" w:cs="TimesNewRomanPSMT"/>
            <w:sz w:val="28"/>
            <w:szCs w:val="28"/>
            <w:lang w:val="en-US"/>
          </w:rPr>
          <w:t xml:space="preserve">The </w:t>
        </w:r>
        <w:proofErr w:type="spellStart"/>
        <w:r>
          <w:rPr>
            <w:rFonts w:ascii="TimesNewRomanPSMT" w:hAnsi="TimesNewRomanPSMT" w:cs="TimesNewRomanPSMT"/>
            <w:sz w:val="28"/>
            <w:szCs w:val="28"/>
            <w:lang w:val="en-US"/>
          </w:rPr>
          <w:t>Pentapartial</w:t>
        </w:r>
        <w:proofErr w:type="spellEnd"/>
        <w:r>
          <w:rPr>
            <w:rFonts w:ascii="TimesNewRomanPSMT" w:hAnsi="TimesNewRomanPSMT" w:cs="TimesNewRomanPSMT"/>
            <w:sz w:val="28"/>
            <w:szCs w:val="28"/>
            <w:lang w:val="en-US"/>
          </w:rPr>
          <w:t xml:space="preserve"> Timestamp </w:t>
        </w:r>
      </w:ins>
      <w:ins w:id="12" w:author="mfischer" w:date="2013-09-04T13:10:00Z">
        <w:r w:rsidR="00233A37">
          <w:rPr>
            <w:rFonts w:ascii="TimesNewRomanPSMT" w:hAnsi="TimesNewRomanPSMT" w:cs="TimesNewRomanPSMT"/>
            <w:sz w:val="28"/>
            <w:szCs w:val="28"/>
            <w:lang w:val="en-US"/>
          </w:rPr>
          <w:t>field contain</w:t>
        </w:r>
      </w:ins>
      <w:ins w:id="13" w:author="mfischer" w:date="2013-09-05T11:58:00Z">
        <w:r w:rsidR="00233A37">
          <w:rPr>
            <w:rFonts w:ascii="TimesNewRomanPSMT" w:hAnsi="TimesNewRomanPSMT" w:cs="TimesNewRomanPSMT"/>
            <w:sz w:val="28"/>
            <w:szCs w:val="28"/>
            <w:lang w:val="en-US"/>
          </w:rPr>
          <w:t>s</w:t>
        </w:r>
      </w:ins>
      <w:ins w:id="14" w:author="mfischer" w:date="2013-09-04T13:10:00Z">
        <w:r w:rsidR="00233A37">
          <w:rPr>
            <w:rFonts w:ascii="TimesNewRomanPSMT" w:hAnsi="TimesNewRomanPSMT" w:cs="TimesNewRomanPSMT"/>
            <w:sz w:val="28"/>
            <w:szCs w:val="28"/>
            <w:lang w:val="en-US"/>
          </w:rPr>
          <w:t xml:space="preserve"> the least significant five bytes of the TSF timer value </w:t>
        </w:r>
      </w:ins>
      <w:ins w:id="15" w:author="mfischer" w:date="2013-09-05T12:15:00Z">
        <w:r w:rsidR="00516A77">
          <w:rPr>
            <w:rFonts w:ascii="TimesNewRomanPSMT" w:hAnsi="TimesNewRomanPSMT" w:cs="TimesNewRomanPSMT"/>
            <w:sz w:val="28"/>
            <w:szCs w:val="28"/>
            <w:lang w:val="en-US"/>
          </w:rPr>
          <w:t xml:space="preserve">of the transmitting STA </w:t>
        </w:r>
      </w:ins>
      <w:ins w:id="16" w:author="mfischer" w:date="2013-09-04T13:10:00Z">
        <w:r w:rsidR="00233A37">
          <w:rPr>
            <w:rFonts w:ascii="TimesNewRomanPSMT" w:hAnsi="TimesNewRomanPSMT" w:cs="TimesNewRomanPSMT"/>
            <w:sz w:val="28"/>
            <w:szCs w:val="28"/>
            <w:lang w:val="en-US"/>
          </w:rPr>
          <w:t xml:space="preserve">at the time that the data symbol containing the first bit of the </w:t>
        </w:r>
      </w:ins>
      <w:proofErr w:type="spellStart"/>
      <w:ins w:id="17" w:author="mfischer" w:date="2013-09-04T13:16:00Z">
        <w:r w:rsidR="00233A37">
          <w:rPr>
            <w:rFonts w:ascii="TimesNewRomanPSMT" w:hAnsi="TimesNewRomanPSMT" w:cs="TimesNewRomanPSMT"/>
            <w:sz w:val="28"/>
            <w:szCs w:val="28"/>
            <w:lang w:val="en-US"/>
          </w:rPr>
          <w:t>Pentapartial</w:t>
        </w:r>
        <w:proofErr w:type="spellEnd"/>
        <w:r w:rsidR="00233A37">
          <w:rPr>
            <w:rFonts w:ascii="TimesNewRomanPSMT" w:hAnsi="TimesNewRomanPSMT" w:cs="TimesNewRomanPSMT"/>
            <w:sz w:val="28"/>
            <w:szCs w:val="28"/>
            <w:lang w:val="en-US"/>
          </w:rPr>
          <w:t xml:space="preserve"> Timestamp </w:t>
        </w:r>
      </w:ins>
      <w:ins w:id="18" w:author="mfischer" w:date="2013-09-04T13:10:00Z">
        <w:r w:rsidR="00233A37">
          <w:rPr>
            <w:rFonts w:ascii="TimesNewRomanPSMT" w:hAnsi="TimesNewRomanPSMT" w:cs="TimesNewRomanPSMT"/>
            <w:sz w:val="28"/>
            <w:szCs w:val="28"/>
            <w:lang w:val="en-US"/>
          </w:rPr>
          <w:t>value is transmitted to the PHY plus the transmitting STA’s delays through the local PHY from the MAC-PHY interfac</w:t>
        </w:r>
      </w:ins>
      <w:ins w:id="19" w:author="mfischer" w:date="2013-09-04T15:02:00Z">
        <w:r w:rsidR="00233A37">
          <w:rPr>
            <w:rFonts w:ascii="TimesNewRomanPSMT" w:hAnsi="TimesNewRomanPSMT" w:cs="TimesNewRomanPSMT"/>
            <w:sz w:val="28"/>
            <w:szCs w:val="28"/>
            <w:lang w:val="en-US"/>
          </w:rPr>
          <w:t>e</w:t>
        </w:r>
      </w:ins>
      <w:ins w:id="20" w:author="mfischer" w:date="2013-09-04T13:10:00Z">
        <w:r w:rsidR="00233A37">
          <w:rPr>
            <w:rFonts w:ascii="TimesNewRomanPSMT" w:hAnsi="TimesNewRomanPSMT" w:cs="TimesNewRomanPSMT"/>
            <w:sz w:val="28"/>
            <w:szCs w:val="28"/>
            <w:lang w:val="en-US"/>
          </w:rPr>
          <w:t xml:space="preserve"> </w:t>
        </w:r>
      </w:ins>
      <w:ins w:id="21" w:author="mfischer" w:date="2013-09-04T15:03:00Z">
        <w:r w:rsidR="00233A37">
          <w:rPr>
            <w:rFonts w:ascii="TimesNewRomanPSMT" w:hAnsi="TimesNewRomanPSMT" w:cs="TimesNewRomanPSMT"/>
            <w:sz w:val="28"/>
            <w:szCs w:val="28"/>
            <w:lang w:val="en-US"/>
          </w:rPr>
          <w:t>to</w:t>
        </w:r>
      </w:ins>
      <w:ins w:id="22" w:author="mfischer" w:date="2013-09-04T13:10:00Z">
        <w:r w:rsidR="00233A37">
          <w:rPr>
            <w:rFonts w:ascii="TimesNewRomanPSMT" w:hAnsi="TimesNewRomanPSMT" w:cs="TimesNewRomanPSMT"/>
            <w:sz w:val="28"/>
            <w:szCs w:val="28"/>
            <w:lang w:val="en-US"/>
          </w:rPr>
          <w:t xml:space="preserve"> its interface with the WM.</w:t>
        </w:r>
      </w:ins>
    </w:p>
    <w:p w:rsidR="001F17F7" w:rsidRPr="007D3EF9" w:rsidRDefault="001F17F7" w:rsidP="001F17F7">
      <w:pPr>
        <w:autoSpaceDE w:val="0"/>
        <w:autoSpaceDN w:val="0"/>
        <w:adjustRightInd w:val="0"/>
        <w:rPr>
          <w:bCs/>
          <w:sz w:val="28"/>
          <w:szCs w:val="28"/>
          <w:lang w:eastAsia="ko-KR"/>
        </w:rPr>
      </w:pPr>
    </w:p>
    <w:p w:rsidR="001F17F7" w:rsidRPr="00AD3BDD" w:rsidRDefault="00AD3BDD" w:rsidP="00AD3BDD">
      <w:pPr>
        <w:autoSpaceDE w:val="0"/>
        <w:autoSpaceDN w:val="0"/>
        <w:adjustRightInd w:val="0"/>
        <w:rPr>
          <w:rFonts w:ascii="TimesNewRomanPSMT" w:hAnsi="TimesNewRomanPSMT" w:cs="TimesNewRomanPSMT"/>
          <w:sz w:val="28"/>
          <w:szCs w:val="28"/>
          <w:lang w:val="en-US"/>
        </w:rPr>
      </w:pPr>
      <w:ins w:id="23" w:author="mfischer" w:date="2013-09-05T12:00:00Z">
        <w:r>
          <w:rPr>
            <w:rFonts w:ascii="TimesNewRomanPSMT" w:hAnsi="TimesNewRomanPSMT" w:cs="TimesNewRomanPSMT"/>
            <w:sz w:val="28"/>
            <w:szCs w:val="28"/>
            <w:lang w:val="en-US"/>
          </w:rPr>
          <w:t>T</w:t>
        </w:r>
      </w:ins>
      <w:ins w:id="24" w:author="mfischer" w:date="2013-09-04T15:04:00Z">
        <w:r>
          <w:rPr>
            <w:rFonts w:ascii="TimesNewRomanPSMT" w:hAnsi="TimesNewRomanPSMT" w:cs="TimesNewRomanPSMT"/>
            <w:sz w:val="28"/>
            <w:szCs w:val="28"/>
            <w:lang w:val="en-US"/>
          </w:rPr>
          <w:t>he Next TWT field contain</w:t>
        </w:r>
      </w:ins>
      <w:ins w:id="25" w:author="mfischer" w:date="2013-09-05T12:00:00Z">
        <w:r>
          <w:rPr>
            <w:rFonts w:ascii="TimesNewRomanPSMT" w:hAnsi="TimesNewRomanPSMT" w:cs="TimesNewRomanPSMT"/>
            <w:sz w:val="28"/>
            <w:szCs w:val="28"/>
            <w:lang w:val="en-US"/>
          </w:rPr>
          <w:t>s</w:t>
        </w:r>
      </w:ins>
      <w:ins w:id="26" w:author="mfischer" w:date="2013-09-04T15:04:00Z">
        <w:r>
          <w:rPr>
            <w:rFonts w:ascii="TimesNewRomanPSMT" w:hAnsi="TimesNewRomanPSMT" w:cs="TimesNewRomanPSMT"/>
            <w:sz w:val="28"/>
            <w:szCs w:val="28"/>
            <w:lang w:val="en-US"/>
          </w:rPr>
          <w:t xml:space="preserve"> the</w:t>
        </w:r>
      </w:ins>
      <w:ins w:id="27" w:author="mfischer" w:date="2013-09-04T15:42:00Z">
        <w:r>
          <w:rPr>
            <w:rFonts w:ascii="TimesNewRomanPSMT" w:hAnsi="TimesNewRomanPSMT" w:cs="TimesNewRomanPSMT"/>
            <w:sz w:val="28"/>
            <w:szCs w:val="28"/>
            <w:lang w:val="en-US"/>
          </w:rPr>
          <w:t xml:space="preserve"> value of the TSF timer corresponding to the next scheduled TWT SP for the STA that is the </w:t>
        </w:r>
      </w:ins>
      <w:ins w:id="28" w:author="mfischer" w:date="2013-09-04T15:44:00Z">
        <w:r>
          <w:rPr>
            <w:rFonts w:ascii="TimesNewRomanPSMT" w:hAnsi="TimesNewRomanPSMT" w:cs="TimesNewRomanPSMT"/>
            <w:sz w:val="28"/>
            <w:szCs w:val="28"/>
            <w:lang w:val="en-US"/>
          </w:rPr>
          <w:t>intended recipient of the frame</w:t>
        </w:r>
      </w:ins>
      <w:r>
        <w:rPr>
          <w:rFonts w:ascii="TimesNewRomanPSMT" w:hAnsi="TimesNewRomanPSMT" w:cs="TimesNewRomanPSMT"/>
          <w:sz w:val="28"/>
          <w:szCs w:val="28"/>
          <w:lang w:val="en-US"/>
        </w:rPr>
        <w:t>.</w:t>
      </w:r>
      <w:r w:rsidRPr="001F17F7">
        <w:rPr>
          <w:rFonts w:ascii="TimesNewRomanPSMT" w:hAnsi="TimesNewRomanPSMT" w:cs="TimesNewRomanPSMT"/>
          <w:sz w:val="28"/>
          <w:szCs w:val="28"/>
          <w:lang w:val="en-US"/>
        </w:rPr>
        <w:t xml:space="preserve"> </w:t>
      </w:r>
      <w:r w:rsidR="001F17F7" w:rsidRPr="001F17F7">
        <w:rPr>
          <w:rFonts w:ascii="TimesNewRomanPSMT" w:hAnsi="TimesNewRomanPSMT" w:cs="TimesNewRomanPSMT"/>
          <w:sz w:val="28"/>
          <w:szCs w:val="28"/>
          <w:lang w:val="en-US"/>
        </w:rPr>
        <w:t xml:space="preserve">The Next TWT field is optionally present if the Next TWT Present field is set to 1 in the FC field. Otherwise, </w:t>
      </w:r>
      <w:del w:id="29" w:author="mfischer" w:date="2013-09-06T13:12:00Z">
        <w:r w:rsidR="001F17F7" w:rsidRPr="001F17F7" w:rsidDel="00AD3BDD">
          <w:rPr>
            <w:rFonts w:ascii="TimesNewRomanPSMT" w:hAnsi="TimesNewRomanPSMT" w:cs="TimesNewRomanPSMT"/>
            <w:sz w:val="28"/>
            <w:szCs w:val="28"/>
            <w:lang w:val="en-US"/>
          </w:rPr>
          <w:delText xml:space="preserve">it </w:delText>
        </w:r>
      </w:del>
      <w:ins w:id="30" w:author="mfischer" w:date="2013-09-06T13:12:00Z">
        <w:r>
          <w:rPr>
            <w:rFonts w:ascii="TimesNewRomanPSMT" w:hAnsi="TimesNewRomanPSMT" w:cs="TimesNewRomanPSMT"/>
            <w:sz w:val="28"/>
            <w:szCs w:val="28"/>
            <w:lang w:val="en-US"/>
          </w:rPr>
          <w:t>the field</w:t>
        </w:r>
        <w:r w:rsidRPr="001F17F7">
          <w:rPr>
            <w:rFonts w:ascii="TimesNewRomanPSMT" w:hAnsi="TimesNewRomanPSMT" w:cs="TimesNewRomanPSMT"/>
            <w:sz w:val="28"/>
            <w:szCs w:val="28"/>
            <w:lang w:val="en-US"/>
          </w:rPr>
          <w:t xml:space="preserve"> </w:t>
        </w:r>
      </w:ins>
      <w:r w:rsidR="001F17F7" w:rsidRPr="001F17F7">
        <w:rPr>
          <w:rFonts w:ascii="TimesNewRomanPSMT" w:hAnsi="TimesNewRomanPSMT" w:cs="TimesNewRomanPSMT"/>
          <w:sz w:val="28"/>
          <w:szCs w:val="28"/>
          <w:lang w:val="en-US"/>
        </w:rPr>
        <w:t>is not present in the TACK frame.</w:t>
      </w:r>
      <w:del w:id="31" w:author="mfischer" w:date="2013-09-06T13:12:00Z">
        <w:r w:rsidR="001F17F7" w:rsidRPr="001F17F7" w:rsidDel="00AD3BDD">
          <w:rPr>
            <w:rFonts w:ascii="TimesNewRomanPSMT" w:hAnsi="TimesNewRomanPSMT" w:cs="TimesNewRomanPSMT"/>
            <w:sz w:val="28"/>
            <w:szCs w:val="28"/>
            <w:lang w:val="en-US"/>
          </w:rPr>
          <w:delText xml:space="preserve"> The Next TWT field is defined in 8.3.1.20a.</w:delText>
        </w:r>
      </w:del>
    </w:p>
    <w:p w:rsidR="007F74B2" w:rsidRDefault="007F74B2" w:rsidP="007F74B2">
      <w:pPr>
        <w:rPr>
          <w:sz w:val="28"/>
        </w:rPr>
      </w:pPr>
    </w:p>
    <w:p w:rsidR="00233A37" w:rsidRPr="007D3EF9" w:rsidRDefault="00233A37" w:rsidP="007F74B2">
      <w:pPr>
        <w:rPr>
          <w:b/>
          <w:i/>
          <w:sz w:val="28"/>
        </w:rPr>
      </w:pPr>
      <w:proofErr w:type="spellStart"/>
      <w:r w:rsidRPr="007D3EF9">
        <w:rPr>
          <w:b/>
          <w:i/>
          <w:sz w:val="28"/>
        </w:rPr>
        <w:t>TGah</w:t>
      </w:r>
      <w:proofErr w:type="spellEnd"/>
      <w:r w:rsidRPr="007D3EF9">
        <w:rPr>
          <w:b/>
          <w:i/>
          <w:sz w:val="28"/>
        </w:rPr>
        <w:t xml:space="preserve"> editor, change all references to the TACK frame field Partial Timestamp to “</w:t>
      </w:r>
      <w:proofErr w:type="spellStart"/>
      <w:r w:rsidRPr="007D3EF9">
        <w:rPr>
          <w:b/>
          <w:i/>
          <w:sz w:val="28"/>
        </w:rPr>
        <w:t>Pentapartial</w:t>
      </w:r>
      <w:proofErr w:type="spellEnd"/>
      <w:r w:rsidRPr="007D3EF9">
        <w:rPr>
          <w:b/>
          <w:i/>
          <w:sz w:val="28"/>
        </w:rPr>
        <w:t xml:space="preserve"> Timestamp” throughout the draf</w:t>
      </w:r>
      <w:r w:rsidR="007D3EF9" w:rsidRPr="007D3EF9">
        <w:rPr>
          <w:b/>
          <w:i/>
          <w:sz w:val="28"/>
        </w:rPr>
        <w:t xml:space="preserve">t, including </w:t>
      </w:r>
      <w:r w:rsidR="00383E78">
        <w:rPr>
          <w:b/>
          <w:i/>
          <w:sz w:val="28"/>
        </w:rPr>
        <w:t xml:space="preserve">within </w:t>
      </w:r>
      <w:r w:rsidR="007D3EF9" w:rsidRPr="007D3EF9">
        <w:rPr>
          <w:b/>
          <w:i/>
          <w:sz w:val="28"/>
        </w:rPr>
        <w:t>figure in 8.3.1.20a TACK frame format</w:t>
      </w:r>
      <w:r w:rsidRPr="007D3EF9">
        <w:rPr>
          <w:b/>
          <w:i/>
          <w:sz w:val="28"/>
        </w:rPr>
        <w:t>.</w:t>
      </w:r>
    </w:p>
    <w:p w:rsidR="00383E78" w:rsidRDefault="00383E78" w:rsidP="00383E78">
      <w:pPr>
        <w:autoSpaceDE w:val="0"/>
        <w:autoSpaceDN w:val="0"/>
        <w:adjustRightInd w:val="0"/>
        <w:rPr>
          <w:b/>
          <w:bCs/>
          <w:i/>
          <w:sz w:val="28"/>
          <w:szCs w:val="28"/>
          <w:lang w:eastAsia="ko-KR"/>
        </w:rPr>
      </w:pPr>
    </w:p>
    <w:p w:rsidR="00233A37" w:rsidRDefault="00233A37" w:rsidP="007F74B2">
      <w:pPr>
        <w:rPr>
          <w:sz w:val="28"/>
        </w:rPr>
      </w:pPr>
    </w:p>
    <w:p w:rsidR="00233A37" w:rsidRDefault="00233A37" w:rsidP="007F74B2">
      <w:pPr>
        <w:rPr>
          <w:sz w:val="28"/>
        </w:rPr>
      </w:pPr>
    </w:p>
    <w:p w:rsidR="007F74B2" w:rsidRDefault="007F74B2" w:rsidP="007F74B2">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 xml:space="preserve">add an entry in Table 8-295am (S1G Action field values) within </w:t>
      </w:r>
      <w:proofErr w:type="spellStart"/>
      <w:r>
        <w:rPr>
          <w:b/>
          <w:i/>
          <w:sz w:val="28"/>
        </w:rPr>
        <w:t>subclause</w:t>
      </w:r>
      <w:proofErr w:type="spellEnd"/>
      <w:r>
        <w:rPr>
          <w:b/>
          <w:i/>
          <w:sz w:val="28"/>
        </w:rPr>
        <w:t xml:space="preserve"> 8.5.23a.1 S1G Action field as per the example shown below:</w:t>
      </w:r>
    </w:p>
    <w:p w:rsidR="007F74B2" w:rsidRDefault="007F74B2" w:rsidP="007F74B2">
      <w:pPr>
        <w:autoSpaceDE w:val="0"/>
        <w:autoSpaceDN w:val="0"/>
        <w:adjustRightInd w:val="0"/>
        <w:rPr>
          <w:b/>
          <w:i/>
          <w:sz w:val="28"/>
        </w:rPr>
      </w:pPr>
    </w:p>
    <w:p w:rsidR="007F74B2" w:rsidRDefault="007F74B2" w:rsidP="007F74B2">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8.5.23a.1 S1G Action field</w:t>
      </w:r>
    </w:p>
    <w:p w:rsidR="007F74B2" w:rsidRDefault="007F74B2" w:rsidP="007F74B2">
      <w:pPr>
        <w:rPr>
          <w:rFonts w:ascii="Arial-BoldMT" w:hAnsi="Arial-BoldMT" w:cs="Arial-BoldMT"/>
          <w:b/>
          <w:bCs/>
          <w:sz w:val="20"/>
          <w:lang w:val="en-US"/>
        </w:rPr>
      </w:pPr>
    </w:p>
    <w:p w:rsidR="007F74B2" w:rsidRDefault="007F74B2" w:rsidP="007F74B2">
      <w:pPr>
        <w:autoSpaceDE w:val="0"/>
        <w:autoSpaceDN w:val="0"/>
        <w:adjustRightInd w:val="0"/>
        <w:rPr>
          <w:rFonts w:ascii="TimesNewRomanPSMT" w:hAnsi="TimesNewRomanPSMT" w:cs="TimesNewRomanPSMT"/>
          <w:sz w:val="28"/>
          <w:szCs w:val="28"/>
          <w:lang w:val="en-US"/>
        </w:rPr>
      </w:pPr>
    </w:p>
    <w:tbl>
      <w:tblPr>
        <w:tblStyle w:val="TableGrid"/>
        <w:tblW w:w="0" w:type="auto"/>
        <w:tblLook w:val="04A0" w:firstRow="1" w:lastRow="0" w:firstColumn="1" w:lastColumn="0" w:noHBand="0" w:noVBand="1"/>
      </w:tblPr>
      <w:tblGrid>
        <w:gridCol w:w="4392"/>
        <w:gridCol w:w="4392"/>
        <w:gridCol w:w="4392"/>
      </w:tblGrid>
      <w:tr w:rsidR="007F74B2" w:rsidTr="007F74B2">
        <w:tc>
          <w:tcPr>
            <w:tcW w:w="4392" w:type="dxa"/>
            <w:tcBorders>
              <w:bottom w:val="single" w:sz="24" w:space="0" w:color="auto"/>
            </w:tcBorders>
          </w:tcPr>
          <w:p w:rsidR="007F74B2" w:rsidRPr="007F74B2" w:rsidRDefault="007F74B2" w:rsidP="007F74B2">
            <w:pPr>
              <w:autoSpaceDE w:val="0"/>
              <w:autoSpaceDN w:val="0"/>
              <w:adjustRightInd w:val="0"/>
              <w:rPr>
                <w:rFonts w:ascii="TimesNewRomanPSMT" w:hAnsi="TimesNewRomanPSMT" w:cs="TimesNewRomanPSMT"/>
                <w:b/>
                <w:sz w:val="28"/>
                <w:szCs w:val="28"/>
                <w:lang w:val="en-US"/>
              </w:rPr>
            </w:pPr>
            <w:r w:rsidRPr="007F74B2">
              <w:rPr>
                <w:rFonts w:ascii="TimesNewRomanPSMT" w:hAnsi="TimesNewRomanPSMT" w:cs="TimesNewRomanPSMT"/>
                <w:b/>
                <w:sz w:val="28"/>
                <w:szCs w:val="28"/>
                <w:lang w:val="en-US"/>
              </w:rPr>
              <w:t>Value</w:t>
            </w:r>
          </w:p>
        </w:tc>
        <w:tc>
          <w:tcPr>
            <w:tcW w:w="4392" w:type="dxa"/>
            <w:tcBorders>
              <w:bottom w:val="single" w:sz="24" w:space="0" w:color="auto"/>
            </w:tcBorders>
          </w:tcPr>
          <w:p w:rsidR="007F74B2" w:rsidRPr="007F74B2" w:rsidRDefault="007F74B2" w:rsidP="007F74B2">
            <w:pPr>
              <w:autoSpaceDE w:val="0"/>
              <w:autoSpaceDN w:val="0"/>
              <w:adjustRightInd w:val="0"/>
              <w:rPr>
                <w:rFonts w:ascii="TimesNewRomanPSMT" w:hAnsi="TimesNewRomanPSMT" w:cs="TimesNewRomanPSMT"/>
                <w:b/>
                <w:sz w:val="28"/>
                <w:szCs w:val="28"/>
                <w:lang w:val="en-US"/>
              </w:rPr>
            </w:pPr>
            <w:r w:rsidRPr="007F74B2">
              <w:rPr>
                <w:rFonts w:ascii="TimesNewRomanPSMT" w:hAnsi="TimesNewRomanPSMT" w:cs="TimesNewRomanPSMT"/>
                <w:b/>
                <w:sz w:val="28"/>
                <w:szCs w:val="28"/>
                <w:lang w:val="en-US"/>
              </w:rPr>
              <w:t>Meaning</w:t>
            </w:r>
          </w:p>
        </w:tc>
        <w:tc>
          <w:tcPr>
            <w:tcW w:w="4392" w:type="dxa"/>
            <w:tcBorders>
              <w:bottom w:val="single" w:sz="24" w:space="0" w:color="auto"/>
            </w:tcBorders>
          </w:tcPr>
          <w:p w:rsidR="007F74B2" w:rsidRPr="007F74B2" w:rsidRDefault="007F74B2" w:rsidP="007F74B2">
            <w:pPr>
              <w:autoSpaceDE w:val="0"/>
              <w:autoSpaceDN w:val="0"/>
              <w:adjustRightInd w:val="0"/>
              <w:rPr>
                <w:rFonts w:ascii="TimesNewRomanPSMT" w:hAnsi="TimesNewRomanPSMT" w:cs="TimesNewRomanPSMT"/>
                <w:b/>
                <w:sz w:val="28"/>
                <w:szCs w:val="28"/>
                <w:lang w:val="en-US"/>
              </w:rPr>
            </w:pPr>
            <w:r w:rsidRPr="007F74B2">
              <w:rPr>
                <w:rFonts w:ascii="TimesNewRomanPSMT" w:hAnsi="TimesNewRomanPSMT" w:cs="TimesNewRomanPSMT"/>
                <w:b/>
                <w:sz w:val="28"/>
                <w:szCs w:val="28"/>
                <w:lang w:val="en-US"/>
              </w:rPr>
              <w:t>Time priority</w:t>
            </w:r>
          </w:p>
        </w:tc>
      </w:tr>
      <w:tr w:rsidR="007F74B2" w:rsidTr="007F74B2">
        <w:tc>
          <w:tcPr>
            <w:tcW w:w="4392" w:type="dxa"/>
            <w:tcBorders>
              <w:top w:val="single" w:sz="24" w:space="0" w:color="auto"/>
            </w:tcBorders>
          </w:tcPr>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TBD</w:t>
            </w:r>
          </w:p>
        </w:tc>
        <w:tc>
          <w:tcPr>
            <w:tcW w:w="4392" w:type="dxa"/>
            <w:tcBorders>
              <w:top w:val="single" w:sz="24" w:space="0" w:color="auto"/>
            </w:tcBorders>
          </w:tcPr>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TWT Teardown</w:t>
            </w:r>
          </w:p>
        </w:tc>
        <w:tc>
          <w:tcPr>
            <w:tcW w:w="4392" w:type="dxa"/>
            <w:tcBorders>
              <w:top w:val="single" w:sz="24" w:space="0" w:color="auto"/>
            </w:tcBorders>
          </w:tcPr>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No</w:t>
            </w:r>
          </w:p>
        </w:tc>
      </w:tr>
    </w:tbl>
    <w:p w:rsidR="007F74B2" w:rsidRDefault="007F74B2" w:rsidP="007F74B2">
      <w:pPr>
        <w:autoSpaceDE w:val="0"/>
        <w:autoSpaceDN w:val="0"/>
        <w:adjustRightInd w:val="0"/>
        <w:rPr>
          <w:rFonts w:ascii="TimesNewRomanPSMT" w:hAnsi="TimesNewRomanPSMT" w:cs="TimesNewRomanPSMT"/>
          <w:sz w:val="28"/>
          <w:szCs w:val="28"/>
          <w:lang w:val="en-US"/>
        </w:rPr>
      </w:pPr>
    </w:p>
    <w:p w:rsidR="007F74B2" w:rsidRDefault="007F74B2" w:rsidP="007F74B2">
      <w:pPr>
        <w:autoSpaceDE w:val="0"/>
        <w:autoSpaceDN w:val="0"/>
        <w:adjustRightInd w:val="0"/>
        <w:rPr>
          <w:rFonts w:ascii="TimesNewRomanPSMT" w:hAnsi="TimesNewRomanPSMT" w:cs="TimesNewRomanPSMT"/>
          <w:sz w:val="28"/>
          <w:szCs w:val="28"/>
          <w:lang w:val="en-US"/>
        </w:rPr>
      </w:pPr>
    </w:p>
    <w:p w:rsidR="007F74B2" w:rsidRDefault="007F74B2" w:rsidP="00C52D03">
      <w:pPr>
        <w:rPr>
          <w:rFonts w:ascii="Arial-BoldMT" w:hAnsi="Arial-BoldMT" w:cs="Arial-BoldMT"/>
          <w:b/>
          <w:bCs/>
          <w:sz w:val="20"/>
          <w:lang w:val="en-US"/>
        </w:rPr>
      </w:pPr>
    </w:p>
    <w:p w:rsidR="007F74B2" w:rsidRDefault="007F74B2" w:rsidP="00C52D03">
      <w:pPr>
        <w:rPr>
          <w:rFonts w:ascii="Arial-BoldMT" w:hAnsi="Arial-BoldMT" w:cs="Arial-BoldMT"/>
          <w:b/>
          <w:bCs/>
          <w:sz w:val="20"/>
          <w:lang w:val="en-US"/>
        </w:rPr>
      </w:pPr>
    </w:p>
    <w:p w:rsidR="00C52D03" w:rsidRDefault="00C52D03" w:rsidP="00C52D03">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 xml:space="preserve">insert a new </w:t>
      </w:r>
      <w:proofErr w:type="spellStart"/>
      <w:r>
        <w:rPr>
          <w:b/>
          <w:i/>
          <w:sz w:val="28"/>
        </w:rPr>
        <w:t>subclause</w:t>
      </w:r>
      <w:proofErr w:type="spellEnd"/>
      <w:r>
        <w:rPr>
          <w:b/>
          <w:i/>
          <w:sz w:val="28"/>
        </w:rPr>
        <w:t xml:space="preserve"> to appear after </w:t>
      </w:r>
      <w:proofErr w:type="spellStart"/>
      <w:r>
        <w:rPr>
          <w:b/>
          <w:i/>
          <w:sz w:val="28"/>
        </w:rPr>
        <w:t>subclause</w:t>
      </w:r>
      <w:proofErr w:type="spellEnd"/>
      <w:r>
        <w:rPr>
          <w:b/>
          <w:i/>
          <w:sz w:val="28"/>
        </w:rPr>
        <w:t xml:space="preserve"> 8.5.23a.8 TWT Setup </w:t>
      </w:r>
      <w:r w:rsidR="00637CB5">
        <w:rPr>
          <w:b/>
          <w:i/>
          <w:sz w:val="28"/>
        </w:rPr>
        <w:t xml:space="preserve">frame format </w:t>
      </w:r>
      <w:r>
        <w:rPr>
          <w:b/>
          <w:i/>
          <w:sz w:val="28"/>
        </w:rPr>
        <w:t>as shown:</w:t>
      </w:r>
    </w:p>
    <w:p w:rsidR="00C52D03" w:rsidRDefault="00C52D03" w:rsidP="00C52D03">
      <w:pPr>
        <w:autoSpaceDE w:val="0"/>
        <w:autoSpaceDN w:val="0"/>
        <w:adjustRightInd w:val="0"/>
        <w:rPr>
          <w:rFonts w:ascii="Arial-BoldMT" w:hAnsi="Arial-BoldMT" w:cs="Arial-BoldMT"/>
          <w:b/>
          <w:bCs/>
          <w:sz w:val="28"/>
          <w:szCs w:val="28"/>
          <w:lang w:val="en-US"/>
        </w:rPr>
      </w:pPr>
    </w:p>
    <w:p w:rsidR="00C52D03" w:rsidRDefault="00C52D03" w:rsidP="00C52D03">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8.5.23a.9 TWT Teardown frame format</w:t>
      </w:r>
    </w:p>
    <w:p w:rsidR="00C52D03" w:rsidRDefault="00C52D03" w:rsidP="00C52D03">
      <w:pPr>
        <w:rPr>
          <w:rFonts w:ascii="Arial-BoldMT" w:hAnsi="Arial-BoldMT" w:cs="Arial-BoldMT"/>
          <w:b/>
          <w:bCs/>
          <w:sz w:val="20"/>
          <w:lang w:val="en-US"/>
        </w:rPr>
      </w:pPr>
    </w:p>
    <w:p w:rsidR="00637CB5" w:rsidRPr="007F74B2" w:rsidRDefault="00637CB5" w:rsidP="007F74B2">
      <w:pPr>
        <w:autoSpaceDE w:val="0"/>
        <w:autoSpaceDN w:val="0"/>
        <w:adjustRightInd w:val="0"/>
        <w:rPr>
          <w:sz w:val="44"/>
        </w:rPr>
      </w:pPr>
      <w:r w:rsidRPr="007F74B2">
        <w:rPr>
          <w:rFonts w:ascii="TimesNewRomanPSMT" w:hAnsi="TimesNewRomanPSMT" w:cs="TimesNewRomanPSMT"/>
          <w:sz w:val="28"/>
          <w:lang w:val="en-US"/>
        </w:rPr>
        <w:lastRenderedPageBreak/>
        <w:t xml:space="preserve">The TWT </w:t>
      </w:r>
      <w:r w:rsidR="007F74B2">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frame is an Action frame of category S1G. It is sent by a STA to request the </w:t>
      </w:r>
      <w:r w:rsidR="007F74B2">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of a TWT</w:t>
      </w:r>
      <w:r w:rsidR="007F74B2" w:rsidRPr="007F74B2">
        <w:rPr>
          <w:rFonts w:ascii="TimesNewRomanPSMT" w:hAnsi="TimesNewRomanPSMT" w:cs="TimesNewRomanPSMT"/>
          <w:sz w:val="28"/>
          <w:lang w:val="en-US"/>
        </w:rPr>
        <w:t xml:space="preserve"> </w:t>
      </w:r>
      <w:r w:rsidR="007F74B2">
        <w:rPr>
          <w:rFonts w:ascii="TimesNewRomanPSMT" w:hAnsi="TimesNewRomanPSMT" w:cs="TimesNewRomanPSMT"/>
          <w:sz w:val="28"/>
          <w:lang w:val="en-US"/>
        </w:rPr>
        <w:t>agreement</w:t>
      </w:r>
      <w:r w:rsidRPr="007F74B2">
        <w:rPr>
          <w:rFonts w:ascii="TimesNewRomanPSMT" w:hAnsi="TimesNewRomanPSMT" w:cs="TimesNewRomanPSMT"/>
          <w:sz w:val="28"/>
          <w:lang w:val="en-US"/>
        </w:rPr>
        <w:t xml:space="preserve"> and is </w:t>
      </w:r>
      <w:r w:rsidR="007F74B2">
        <w:rPr>
          <w:rFonts w:ascii="TimesNewRomanPSMT" w:hAnsi="TimesNewRomanPSMT" w:cs="TimesNewRomanPSMT"/>
          <w:sz w:val="28"/>
          <w:lang w:val="en-US"/>
        </w:rPr>
        <w:t>transmitted</w:t>
      </w:r>
      <w:r w:rsidRPr="007F74B2">
        <w:rPr>
          <w:rFonts w:ascii="TimesNewRomanPSMT" w:hAnsi="TimesNewRomanPSMT" w:cs="TimesNewRomanPSMT"/>
          <w:sz w:val="28"/>
          <w:lang w:val="en-US"/>
        </w:rPr>
        <w:t xml:space="preserve"> by </w:t>
      </w:r>
      <w:r w:rsidR="007F74B2">
        <w:rPr>
          <w:rFonts w:ascii="TimesNewRomanPSMT" w:hAnsi="TimesNewRomanPSMT" w:cs="TimesNewRomanPSMT"/>
          <w:sz w:val="28"/>
          <w:lang w:val="en-US"/>
        </w:rPr>
        <w:t>either STA of an existing TWT agreement.</w:t>
      </w:r>
      <w:r w:rsidRPr="007F74B2">
        <w:rPr>
          <w:rFonts w:ascii="TimesNewRomanPSMT" w:hAnsi="TimesNewRomanPSMT" w:cs="TimesNewRomanPSMT"/>
          <w:sz w:val="28"/>
          <w:lang w:val="en-US"/>
        </w:rPr>
        <w:t xml:space="preserve"> The action field of the</w:t>
      </w:r>
      <w:r w:rsidR="007F74B2" w:rsidRPr="007F74B2">
        <w:rPr>
          <w:rFonts w:ascii="TimesNewRomanPSMT" w:hAnsi="TimesNewRomanPSMT" w:cs="TimesNewRomanPSMT"/>
          <w:sz w:val="28"/>
          <w:lang w:val="en-US"/>
        </w:rPr>
        <w:t xml:space="preserve"> </w:t>
      </w:r>
      <w:r w:rsidRPr="007F74B2">
        <w:rPr>
          <w:rFonts w:ascii="TimesNewRomanPSMT" w:hAnsi="TimesNewRomanPSMT" w:cs="TimesNewRomanPSMT"/>
          <w:sz w:val="28"/>
          <w:lang w:val="en-US"/>
        </w:rPr>
        <w:t>TWT Setup frame contains the information shown in Table 8-</w:t>
      </w:r>
      <w:r w:rsidR="007F74B2">
        <w:rPr>
          <w:rFonts w:ascii="TimesNewRomanPSMT" w:hAnsi="TimesNewRomanPSMT" w:cs="TimesNewRomanPSMT"/>
          <w:sz w:val="28"/>
          <w:lang w:val="en-US"/>
        </w:rPr>
        <w:t>xxxx</w:t>
      </w:r>
      <w:r w:rsidRPr="007F74B2">
        <w:rPr>
          <w:rFonts w:ascii="TimesNewRomanPSMT" w:hAnsi="TimesNewRomanPSMT" w:cs="TimesNewRomanPSMT"/>
          <w:sz w:val="28"/>
          <w:lang w:val="en-US"/>
        </w:rPr>
        <w:t xml:space="preserve"> (TWT </w:t>
      </w:r>
      <w:r w:rsidR="007F74B2">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frame action field format).</w:t>
      </w:r>
    </w:p>
    <w:p w:rsidR="00C52D03" w:rsidRDefault="00C52D03" w:rsidP="0046649D">
      <w:pPr>
        <w:rPr>
          <w:sz w:val="28"/>
        </w:rPr>
      </w:pPr>
    </w:p>
    <w:p w:rsidR="00C52D03" w:rsidRDefault="00637CB5" w:rsidP="0046649D">
      <w:pPr>
        <w:rPr>
          <w:rFonts w:ascii="Arial-BoldMT" w:hAnsi="Arial-BoldMT" w:cs="Arial-BoldMT"/>
          <w:b/>
          <w:bCs/>
          <w:sz w:val="28"/>
          <w:lang w:val="en-US"/>
        </w:rPr>
      </w:pPr>
      <w:r w:rsidRPr="007F74B2">
        <w:rPr>
          <w:rFonts w:ascii="Arial-BoldMT" w:hAnsi="Arial-BoldMT" w:cs="Arial-BoldMT"/>
          <w:b/>
          <w:bCs/>
          <w:sz w:val="28"/>
          <w:lang w:val="en-US"/>
        </w:rPr>
        <w:t>Table 8-</w:t>
      </w:r>
      <w:r w:rsidR="007F74B2" w:rsidRPr="007F74B2">
        <w:rPr>
          <w:rFonts w:ascii="Arial-BoldMT" w:hAnsi="Arial-BoldMT" w:cs="Arial-BoldMT"/>
          <w:b/>
          <w:bCs/>
          <w:sz w:val="28"/>
          <w:lang w:val="en-US"/>
        </w:rPr>
        <w:t>xxxx</w:t>
      </w:r>
      <w:r w:rsidRPr="007F74B2">
        <w:rPr>
          <w:rFonts w:ascii="Arial-BoldMT" w:hAnsi="Arial-BoldMT" w:cs="Arial-BoldMT"/>
          <w:b/>
          <w:bCs/>
          <w:sz w:val="28"/>
          <w:lang w:val="en-US"/>
        </w:rPr>
        <w:t xml:space="preserve">—TWT </w:t>
      </w:r>
      <w:r w:rsidR="007F74B2" w:rsidRPr="007F74B2">
        <w:rPr>
          <w:rFonts w:ascii="Arial-BoldMT" w:hAnsi="Arial-BoldMT" w:cs="Arial-BoldMT"/>
          <w:b/>
          <w:bCs/>
          <w:sz w:val="28"/>
          <w:lang w:val="en-US"/>
        </w:rPr>
        <w:t>Teardown</w:t>
      </w:r>
      <w:r w:rsidRPr="007F74B2">
        <w:rPr>
          <w:rFonts w:ascii="Arial-BoldMT" w:hAnsi="Arial-BoldMT" w:cs="Arial-BoldMT"/>
          <w:b/>
          <w:bCs/>
          <w:sz w:val="28"/>
          <w:lang w:val="en-US"/>
        </w:rPr>
        <w:t xml:space="preserve"> frame action field format</w:t>
      </w:r>
    </w:p>
    <w:p w:rsidR="007F74B2" w:rsidRPr="007F74B2" w:rsidRDefault="007F74B2" w:rsidP="0046649D">
      <w:pPr>
        <w:rPr>
          <w:sz w:val="44"/>
        </w:rPr>
      </w:pPr>
    </w:p>
    <w:tbl>
      <w:tblPr>
        <w:tblStyle w:val="TableGrid"/>
        <w:tblW w:w="0" w:type="auto"/>
        <w:tblLook w:val="04A0" w:firstRow="1" w:lastRow="0" w:firstColumn="1" w:lastColumn="0" w:noHBand="0" w:noVBand="1"/>
      </w:tblPr>
      <w:tblGrid>
        <w:gridCol w:w="3168"/>
        <w:gridCol w:w="10008"/>
      </w:tblGrid>
      <w:tr w:rsidR="00637CB5" w:rsidTr="007F74B2">
        <w:tc>
          <w:tcPr>
            <w:tcW w:w="3168" w:type="dxa"/>
            <w:tcBorders>
              <w:bottom w:val="single" w:sz="36" w:space="0" w:color="auto"/>
            </w:tcBorders>
          </w:tcPr>
          <w:p w:rsidR="00637CB5" w:rsidRPr="007F74B2" w:rsidRDefault="00637CB5" w:rsidP="007F74B2">
            <w:pPr>
              <w:jc w:val="center"/>
              <w:rPr>
                <w:b/>
                <w:sz w:val="28"/>
              </w:rPr>
            </w:pPr>
            <w:r w:rsidRPr="007F74B2">
              <w:rPr>
                <w:b/>
                <w:sz w:val="28"/>
              </w:rPr>
              <w:t>Order</w:t>
            </w:r>
          </w:p>
        </w:tc>
        <w:tc>
          <w:tcPr>
            <w:tcW w:w="10008" w:type="dxa"/>
            <w:tcBorders>
              <w:bottom w:val="single" w:sz="36" w:space="0" w:color="auto"/>
            </w:tcBorders>
          </w:tcPr>
          <w:p w:rsidR="00637CB5" w:rsidRPr="007F74B2" w:rsidRDefault="00637CB5" w:rsidP="007F74B2">
            <w:pPr>
              <w:rPr>
                <w:b/>
                <w:sz w:val="28"/>
              </w:rPr>
            </w:pPr>
            <w:r w:rsidRPr="007F74B2">
              <w:rPr>
                <w:b/>
                <w:sz w:val="28"/>
              </w:rPr>
              <w:t>Information</w:t>
            </w:r>
          </w:p>
        </w:tc>
      </w:tr>
      <w:tr w:rsidR="00637CB5" w:rsidTr="007F74B2">
        <w:tc>
          <w:tcPr>
            <w:tcW w:w="3168" w:type="dxa"/>
            <w:tcBorders>
              <w:top w:val="single" w:sz="36" w:space="0" w:color="auto"/>
            </w:tcBorders>
          </w:tcPr>
          <w:p w:rsidR="00637CB5" w:rsidRDefault="007F74B2" w:rsidP="007F74B2">
            <w:pPr>
              <w:jc w:val="center"/>
              <w:rPr>
                <w:sz w:val="28"/>
              </w:rPr>
            </w:pPr>
            <w:r>
              <w:rPr>
                <w:sz w:val="28"/>
              </w:rPr>
              <w:t>1</w:t>
            </w:r>
          </w:p>
        </w:tc>
        <w:tc>
          <w:tcPr>
            <w:tcW w:w="10008" w:type="dxa"/>
            <w:tcBorders>
              <w:top w:val="single" w:sz="36" w:space="0" w:color="auto"/>
            </w:tcBorders>
          </w:tcPr>
          <w:p w:rsidR="00637CB5" w:rsidRDefault="007F74B2" w:rsidP="0046649D">
            <w:pPr>
              <w:rPr>
                <w:sz w:val="28"/>
              </w:rPr>
            </w:pPr>
            <w:r>
              <w:rPr>
                <w:sz w:val="28"/>
              </w:rPr>
              <w:t>Category</w:t>
            </w:r>
          </w:p>
        </w:tc>
      </w:tr>
      <w:tr w:rsidR="00637CB5" w:rsidTr="007F74B2">
        <w:tc>
          <w:tcPr>
            <w:tcW w:w="3168" w:type="dxa"/>
          </w:tcPr>
          <w:p w:rsidR="00637CB5" w:rsidRDefault="007F74B2" w:rsidP="007F74B2">
            <w:pPr>
              <w:jc w:val="center"/>
              <w:rPr>
                <w:sz w:val="28"/>
              </w:rPr>
            </w:pPr>
            <w:r>
              <w:rPr>
                <w:sz w:val="28"/>
              </w:rPr>
              <w:t>2</w:t>
            </w:r>
          </w:p>
        </w:tc>
        <w:tc>
          <w:tcPr>
            <w:tcW w:w="10008" w:type="dxa"/>
          </w:tcPr>
          <w:p w:rsidR="00637CB5" w:rsidRDefault="007F74B2" w:rsidP="0046649D">
            <w:pPr>
              <w:rPr>
                <w:sz w:val="28"/>
              </w:rPr>
            </w:pPr>
            <w:r>
              <w:rPr>
                <w:sz w:val="28"/>
              </w:rPr>
              <w:t>S1G</w:t>
            </w:r>
          </w:p>
        </w:tc>
      </w:tr>
      <w:tr w:rsidR="00637CB5" w:rsidTr="007F74B2">
        <w:tc>
          <w:tcPr>
            <w:tcW w:w="3168" w:type="dxa"/>
          </w:tcPr>
          <w:p w:rsidR="00637CB5" w:rsidRDefault="007F74B2" w:rsidP="007F74B2">
            <w:pPr>
              <w:jc w:val="center"/>
              <w:rPr>
                <w:sz w:val="28"/>
              </w:rPr>
            </w:pPr>
            <w:r>
              <w:rPr>
                <w:sz w:val="28"/>
              </w:rPr>
              <w:t>3</w:t>
            </w:r>
          </w:p>
        </w:tc>
        <w:tc>
          <w:tcPr>
            <w:tcW w:w="10008" w:type="dxa"/>
          </w:tcPr>
          <w:p w:rsidR="00637CB5" w:rsidRDefault="007F74B2" w:rsidP="0046649D">
            <w:pPr>
              <w:rPr>
                <w:sz w:val="28"/>
              </w:rPr>
            </w:pPr>
            <w:r>
              <w:rPr>
                <w:sz w:val="28"/>
              </w:rPr>
              <w:t>Dialog token</w:t>
            </w:r>
          </w:p>
        </w:tc>
      </w:tr>
    </w:tbl>
    <w:p w:rsidR="00637CB5" w:rsidRDefault="00637CB5" w:rsidP="0046649D">
      <w:pPr>
        <w:rPr>
          <w:sz w:val="28"/>
        </w:rPr>
      </w:pPr>
    </w:p>
    <w:p w:rsidR="007F74B2" w:rsidRPr="007F74B2" w:rsidRDefault="007F74B2" w:rsidP="007F74B2">
      <w:pPr>
        <w:autoSpaceDE w:val="0"/>
        <w:autoSpaceDN w:val="0"/>
        <w:adjustRightInd w:val="0"/>
        <w:rPr>
          <w:rFonts w:ascii="TimesNewRomanPSMT" w:hAnsi="TimesNewRomanPSMT" w:cs="TimesNewRomanPSMT"/>
          <w:sz w:val="28"/>
          <w:lang w:val="en-US"/>
        </w:rPr>
      </w:pPr>
      <w:r w:rsidRPr="007F74B2">
        <w:rPr>
          <w:rFonts w:ascii="TimesNewRomanPSMT" w:hAnsi="TimesNewRomanPSMT" w:cs="TimesNewRomanPSMT"/>
          <w:sz w:val="28"/>
          <w:lang w:val="en-US"/>
        </w:rPr>
        <w:t>The category field is set to the value for S1G specified in Table 8-38 (Category values).</w:t>
      </w:r>
    </w:p>
    <w:p w:rsidR="007F74B2" w:rsidRPr="007F74B2" w:rsidRDefault="007F74B2" w:rsidP="007F74B2">
      <w:pPr>
        <w:autoSpaceDE w:val="0"/>
        <w:autoSpaceDN w:val="0"/>
        <w:adjustRightInd w:val="0"/>
        <w:rPr>
          <w:rFonts w:ascii="TimesNewRomanPSMT" w:hAnsi="TimesNewRomanPSMT" w:cs="TimesNewRomanPSMT"/>
          <w:sz w:val="28"/>
          <w:lang w:val="en-US"/>
        </w:rPr>
      </w:pPr>
    </w:p>
    <w:p w:rsidR="007F74B2" w:rsidRPr="007F74B2" w:rsidRDefault="007F74B2" w:rsidP="007F74B2">
      <w:pPr>
        <w:autoSpaceDE w:val="0"/>
        <w:autoSpaceDN w:val="0"/>
        <w:adjustRightInd w:val="0"/>
        <w:rPr>
          <w:rFonts w:ascii="TimesNewRomanPSMT" w:hAnsi="TimesNewRomanPSMT" w:cs="TimesNewRomanPSMT"/>
          <w:sz w:val="28"/>
          <w:lang w:val="en-US"/>
        </w:rPr>
      </w:pPr>
      <w:r w:rsidRPr="007F74B2">
        <w:rPr>
          <w:rFonts w:ascii="TimesNewRomanPSMT" w:hAnsi="TimesNewRomanPSMT" w:cs="TimesNewRomanPSMT"/>
          <w:sz w:val="28"/>
          <w:lang w:val="en-US"/>
        </w:rPr>
        <w:t xml:space="preserve">The S1G Action field is set to the value for TWT </w:t>
      </w:r>
      <w:r>
        <w:rPr>
          <w:rFonts w:ascii="TimesNewRomanPSMT" w:hAnsi="TimesNewRomanPSMT" w:cs="TimesNewRomanPSMT"/>
          <w:sz w:val="28"/>
          <w:lang w:val="en-US"/>
        </w:rPr>
        <w:t>Teardown</w:t>
      </w:r>
      <w:r w:rsidRPr="007F74B2">
        <w:rPr>
          <w:rFonts w:ascii="TimesNewRomanPSMT" w:hAnsi="TimesNewRomanPSMT" w:cs="TimesNewRomanPSMT"/>
          <w:sz w:val="28"/>
          <w:lang w:val="en-US"/>
        </w:rPr>
        <w:t xml:space="preserve"> frame specified in Table 8-295am (S1G Action field values).</w:t>
      </w:r>
    </w:p>
    <w:p w:rsidR="007F74B2" w:rsidRPr="007F74B2" w:rsidRDefault="007F74B2" w:rsidP="007F74B2">
      <w:pPr>
        <w:tabs>
          <w:tab w:val="left" w:pos="5341"/>
        </w:tabs>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ab/>
      </w:r>
    </w:p>
    <w:p w:rsidR="007F74B2" w:rsidRDefault="007F74B2" w:rsidP="007F74B2">
      <w:pPr>
        <w:autoSpaceDE w:val="0"/>
        <w:autoSpaceDN w:val="0"/>
        <w:adjustRightInd w:val="0"/>
        <w:rPr>
          <w:rFonts w:ascii="TimesNewRomanPSMT" w:hAnsi="TimesNewRomanPSMT" w:cs="TimesNewRomanPSMT"/>
          <w:sz w:val="28"/>
          <w:lang w:val="en-US"/>
        </w:rPr>
      </w:pPr>
      <w:r w:rsidRPr="007F74B2">
        <w:rPr>
          <w:rFonts w:ascii="TimesNewRomanPSMT" w:hAnsi="TimesNewRomanPSMT" w:cs="TimesNewRomanPSMT"/>
          <w:sz w:val="28"/>
          <w:lang w:val="en-US"/>
        </w:rPr>
        <w:t xml:space="preserve">In a TWT </w:t>
      </w:r>
      <w:r>
        <w:rPr>
          <w:rFonts w:ascii="TimesNewRomanPSMT" w:hAnsi="TimesNewRomanPSMT" w:cs="TimesNewRomanPSMT"/>
          <w:sz w:val="28"/>
          <w:lang w:val="en-US"/>
        </w:rPr>
        <w:t>Teardown frame</w:t>
      </w:r>
      <w:r w:rsidRPr="007F74B2">
        <w:rPr>
          <w:rFonts w:ascii="TimesNewRomanPSMT" w:hAnsi="TimesNewRomanPSMT" w:cs="TimesNewRomanPSMT"/>
          <w:sz w:val="28"/>
          <w:lang w:val="en-US"/>
        </w:rPr>
        <w:t xml:space="preserve">, the Dialog Token field is set to </w:t>
      </w:r>
      <w:r>
        <w:rPr>
          <w:rFonts w:ascii="TimesNewRomanPSMT" w:hAnsi="TimesNewRomanPSMT" w:cs="TimesNewRomanPSMT"/>
          <w:sz w:val="28"/>
          <w:lang w:val="en-US"/>
        </w:rPr>
        <w:t>the</w:t>
      </w:r>
      <w:r w:rsidRPr="007F74B2">
        <w:rPr>
          <w:rFonts w:ascii="TimesNewRomanPSMT" w:hAnsi="TimesNewRomanPSMT" w:cs="TimesNewRomanPSMT"/>
          <w:sz w:val="28"/>
          <w:lang w:val="en-US"/>
        </w:rPr>
        <w:t xml:space="preserve"> value </w:t>
      </w:r>
      <w:r>
        <w:rPr>
          <w:rFonts w:ascii="TimesNewRomanPSMT" w:hAnsi="TimesNewRomanPSMT" w:cs="TimesNewRomanPSMT"/>
          <w:sz w:val="28"/>
          <w:lang w:val="en-US"/>
        </w:rPr>
        <w:t>corresponding to the Dialog Token field value of the TWT Setup frame that successfully concluded the setup of the TWT that is the subject of the teardown request.</w:t>
      </w:r>
    </w:p>
    <w:p w:rsidR="007F74B2" w:rsidRDefault="007F74B2" w:rsidP="0046649D">
      <w:pPr>
        <w:rPr>
          <w:rFonts w:ascii="TimesNewRomanPSMT" w:hAnsi="TimesNewRomanPSMT" w:cs="TimesNewRomanPSMT"/>
          <w:sz w:val="28"/>
          <w:lang w:val="en-US"/>
        </w:rPr>
      </w:pPr>
    </w:p>
    <w:p w:rsidR="007F74B2" w:rsidRPr="00516A77" w:rsidRDefault="007F74B2" w:rsidP="007F74B2">
      <w:pPr>
        <w:rPr>
          <w:rFonts w:ascii="Arial-BoldMT" w:hAnsi="Arial-BoldMT" w:cs="Arial-BoldMT"/>
          <w:b/>
          <w:bCs/>
          <w:sz w:val="28"/>
          <w:lang w:val="en-US"/>
        </w:rPr>
      </w:pPr>
    </w:p>
    <w:p w:rsidR="007F74B2" w:rsidRDefault="007F74B2" w:rsidP="007F74B2">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insert</w:t>
      </w:r>
      <w:r w:rsidRPr="0046649D">
        <w:rPr>
          <w:b/>
          <w:i/>
          <w:sz w:val="28"/>
        </w:rPr>
        <w:t xml:space="preserve"> </w:t>
      </w:r>
      <w:r>
        <w:rPr>
          <w:b/>
          <w:i/>
          <w:sz w:val="28"/>
        </w:rPr>
        <w:t xml:space="preserve">the following paragraph into </w:t>
      </w:r>
      <w:proofErr w:type="spellStart"/>
      <w:r>
        <w:rPr>
          <w:b/>
          <w:i/>
          <w:sz w:val="28"/>
        </w:rPr>
        <w:t>subclause</w:t>
      </w:r>
      <w:proofErr w:type="spellEnd"/>
      <w:r>
        <w:rPr>
          <w:b/>
          <w:i/>
          <w:sz w:val="28"/>
        </w:rPr>
        <w:t xml:space="preserve"> 8.7.4.1 STACK frame format as shown:</w:t>
      </w:r>
    </w:p>
    <w:p w:rsidR="007F74B2" w:rsidRDefault="007F74B2" w:rsidP="007F74B2">
      <w:pPr>
        <w:rPr>
          <w:ins w:id="32" w:author="mfischer" w:date="2013-09-04T16:30:00Z"/>
          <w:sz w:val="28"/>
        </w:rPr>
      </w:pPr>
    </w:p>
    <w:p w:rsidR="007F74B2" w:rsidRDefault="007F74B2" w:rsidP="007F74B2">
      <w:pPr>
        <w:autoSpaceDE w:val="0"/>
        <w:autoSpaceDN w:val="0"/>
        <w:adjustRightInd w:val="0"/>
        <w:rPr>
          <w:rFonts w:ascii="Arial-BoldMT" w:hAnsi="Arial-BoldMT" w:cs="Arial-BoldMT"/>
          <w:b/>
          <w:bCs/>
          <w:sz w:val="28"/>
          <w:szCs w:val="28"/>
          <w:lang w:val="en-US"/>
        </w:rPr>
      </w:pPr>
      <w:r>
        <w:rPr>
          <w:rFonts w:ascii="Arial-BoldMT" w:hAnsi="Arial-BoldMT" w:cs="Arial-BoldMT"/>
          <w:b/>
          <w:bCs/>
          <w:sz w:val="28"/>
          <w:szCs w:val="28"/>
          <w:lang w:val="en-US"/>
        </w:rPr>
        <w:t>8.7.4.1 STACK frame format</w:t>
      </w:r>
    </w:p>
    <w:p w:rsidR="007F74B2" w:rsidRDefault="007F74B2" w:rsidP="007F74B2">
      <w:pPr>
        <w:rPr>
          <w:rFonts w:ascii="Arial-BoldMT" w:hAnsi="Arial-BoldMT" w:cs="Arial-BoldMT"/>
          <w:b/>
          <w:bCs/>
          <w:sz w:val="20"/>
          <w:lang w:val="en-US"/>
        </w:rPr>
      </w:pPr>
    </w:p>
    <w:p w:rsidR="007F74B2" w:rsidRDefault="007F74B2" w:rsidP="007F74B2">
      <w:pPr>
        <w:autoSpaceDE w:val="0"/>
        <w:autoSpaceDN w:val="0"/>
        <w:adjustRightInd w:val="0"/>
        <w:rPr>
          <w:rFonts w:ascii="TimesNewRomanPSMT" w:hAnsi="TimesNewRomanPSMT" w:cs="TimesNewRomanPSMT"/>
          <w:sz w:val="28"/>
          <w:szCs w:val="28"/>
          <w:lang w:val="en-US"/>
        </w:rPr>
      </w:pPr>
      <w:r>
        <w:rPr>
          <w:rFonts w:ascii="TimesNewRomanPSMT" w:hAnsi="TimesNewRomanPSMT" w:cs="TimesNewRomanPSMT"/>
          <w:sz w:val="28"/>
          <w:szCs w:val="28"/>
          <w:lang w:val="en-US"/>
        </w:rPr>
        <w:t>When the STACK frame is transmitted by a non-AP STA that is associated with an infrastructure BSS, the TA field contains the AID of the STA transmitting the STACK frame, otherwise, the TA field contains a partial BSSID.</w:t>
      </w:r>
    </w:p>
    <w:p w:rsidR="007F74B2" w:rsidRPr="00516A77" w:rsidRDefault="007F74B2" w:rsidP="007F74B2">
      <w:pPr>
        <w:rPr>
          <w:rFonts w:ascii="Arial-BoldMT" w:hAnsi="Arial-BoldMT" w:cs="Arial-BoldMT"/>
          <w:b/>
          <w:bCs/>
          <w:sz w:val="28"/>
          <w:szCs w:val="28"/>
          <w:lang w:val="en-US"/>
        </w:rPr>
      </w:pPr>
    </w:p>
    <w:p w:rsidR="00516A77" w:rsidRDefault="00516A77" w:rsidP="007F74B2">
      <w:pPr>
        <w:rPr>
          <w:rFonts w:ascii="Arial-BoldMT" w:hAnsi="Arial-BoldMT" w:cs="Arial-BoldMT"/>
          <w:b/>
          <w:bCs/>
          <w:sz w:val="20"/>
          <w:lang w:val="en-US"/>
        </w:rPr>
      </w:pPr>
    </w:p>
    <w:p w:rsidR="00516A77" w:rsidRPr="007D3EF9" w:rsidRDefault="00516A77" w:rsidP="00516A77">
      <w:pPr>
        <w:rPr>
          <w:b/>
          <w:i/>
          <w:sz w:val="28"/>
        </w:rPr>
      </w:pPr>
      <w:proofErr w:type="spellStart"/>
      <w:r w:rsidRPr="007D3EF9">
        <w:rPr>
          <w:b/>
          <w:i/>
          <w:sz w:val="28"/>
        </w:rPr>
        <w:lastRenderedPageBreak/>
        <w:t>TGah</w:t>
      </w:r>
      <w:proofErr w:type="spellEnd"/>
      <w:r w:rsidRPr="007D3EF9">
        <w:rPr>
          <w:b/>
          <w:i/>
          <w:sz w:val="28"/>
        </w:rPr>
        <w:t xml:space="preserve"> editor, change all references to the </w:t>
      </w:r>
      <w:r>
        <w:rPr>
          <w:b/>
          <w:i/>
          <w:sz w:val="28"/>
        </w:rPr>
        <w:t>S</w:t>
      </w:r>
      <w:r w:rsidRPr="007D3EF9">
        <w:rPr>
          <w:b/>
          <w:i/>
          <w:sz w:val="28"/>
        </w:rPr>
        <w:t>TACK frame field Partial Timestamp to “</w:t>
      </w:r>
      <w:proofErr w:type="spellStart"/>
      <w:r>
        <w:rPr>
          <w:b/>
          <w:i/>
          <w:sz w:val="28"/>
        </w:rPr>
        <w:t>Tetra</w:t>
      </w:r>
      <w:r w:rsidRPr="007D3EF9">
        <w:rPr>
          <w:b/>
          <w:i/>
          <w:sz w:val="28"/>
        </w:rPr>
        <w:t>partial</w:t>
      </w:r>
      <w:proofErr w:type="spellEnd"/>
      <w:r w:rsidRPr="007D3EF9">
        <w:rPr>
          <w:b/>
          <w:i/>
          <w:sz w:val="28"/>
        </w:rPr>
        <w:t xml:space="preserve"> Timestamp” throughout the draft, including</w:t>
      </w:r>
      <w:r>
        <w:rPr>
          <w:b/>
          <w:i/>
          <w:sz w:val="28"/>
        </w:rPr>
        <w:t xml:space="preserve"> </w:t>
      </w:r>
      <w:r w:rsidR="00383E78">
        <w:rPr>
          <w:b/>
          <w:i/>
          <w:sz w:val="28"/>
        </w:rPr>
        <w:t>within</w:t>
      </w:r>
      <w:r>
        <w:rPr>
          <w:b/>
          <w:i/>
          <w:sz w:val="28"/>
        </w:rPr>
        <w:t xml:space="preserve"> figure in 8.7</w:t>
      </w:r>
      <w:r w:rsidRPr="007D3EF9">
        <w:rPr>
          <w:b/>
          <w:i/>
          <w:sz w:val="28"/>
        </w:rPr>
        <w:t>.</w:t>
      </w:r>
      <w:r>
        <w:rPr>
          <w:b/>
          <w:i/>
          <w:sz w:val="28"/>
        </w:rPr>
        <w:t>4</w:t>
      </w:r>
      <w:r w:rsidRPr="007D3EF9">
        <w:rPr>
          <w:b/>
          <w:i/>
          <w:sz w:val="28"/>
        </w:rPr>
        <w:t>.</w:t>
      </w:r>
      <w:r>
        <w:rPr>
          <w:b/>
          <w:i/>
          <w:sz w:val="28"/>
        </w:rPr>
        <w:t>1</w:t>
      </w:r>
      <w:r w:rsidRPr="007D3EF9">
        <w:rPr>
          <w:b/>
          <w:i/>
          <w:sz w:val="28"/>
        </w:rPr>
        <w:t xml:space="preserve"> </w:t>
      </w:r>
      <w:r>
        <w:rPr>
          <w:b/>
          <w:i/>
          <w:sz w:val="28"/>
        </w:rPr>
        <w:t>S</w:t>
      </w:r>
      <w:r w:rsidRPr="007D3EF9">
        <w:rPr>
          <w:b/>
          <w:i/>
          <w:sz w:val="28"/>
        </w:rPr>
        <w:t>TACK frame format.</w:t>
      </w:r>
    </w:p>
    <w:p w:rsidR="00383E78" w:rsidRDefault="00383E78" w:rsidP="0046649D">
      <w:pPr>
        <w:rPr>
          <w:sz w:val="28"/>
        </w:rPr>
      </w:pPr>
    </w:p>
    <w:p w:rsidR="00383E78" w:rsidRDefault="00383E78" w:rsidP="00383E78">
      <w:pPr>
        <w:rPr>
          <w:sz w:val="28"/>
        </w:rPr>
      </w:pPr>
    </w:p>
    <w:p w:rsidR="00383E78" w:rsidRDefault="00383E78" w:rsidP="00383E78">
      <w:pPr>
        <w:autoSpaceDE w:val="0"/>
        <w:autoSpaceDN w:val="0"/>
        <w:adjustRightInd w:val="0"/>
        <w:rPr>
          <w:b/>
          <w:bCs/>
          <w:i/>
          <w:sz w:val="28"/>
          <w:szCs w:val="28"/>
          <w:lang w:eastAsia="ko-KR"/>
        </w:rPr>
      </w:pPr>
      <w:proofErr w:type="spellStart"/>
      <w:r>
        <w:rPr>
          <w:b/>
          <w:bCs/>
          <w:i/>
          <w:sz w:val="28"/>
          <w:szCs w:val="28"/>
          <w:lang w:eastAsia="ko-KR"/>
        </w:rPr>
        <w:t>TGah</w:t>
      </w:r>
      <w:proofErr w:type="spellEnd"/>
      <w:r>
        <w:rPr>
          <w:b/>
          <w:bCs/>
          <w:i/>
          <w:sz w:val="28"/>
          <w:szCs w:val="28"/>
          <w:lang w:eastAsia="ko-KR"/>
        </w:rPr>
        <w:t xml:space="preserve"> editor: Within </w:t>
      </w:r>
      <w:proofErr w:type="spellStart"/>
      <w:r>
        <w:rPr>
          <w:b/>
          <w:bCs/>
          <w:i/>
          <w:sz w:val="28"/>
          <w:szCs w:val="28"/>
          <w:lang w:eastAsia="ko-KR"/>
        </w:rPr>
        <w:t>subclause</w:t>
      </w:r>
      <w:proofErr w:type="spellEnd"/>
      <w:r>
        <w:rPr>
          <w:b/>
          <w:bCs/>
          <w:i/>
          <w:sz w:val="28"/>
          <w:szCs w:val="28"/>
          <w:lang w:eastAsia="ko-KR"/>
        </w:rPr>
        <w:t xml:space="preserve"> 8.7.4.2 BAT frame format and within 8.7.5.1 Format of Short Management frames</w:t>
      </w:r>
      <w:r w:rsidRPr="00D44960">
        <w:rPr>
          <w:b/>
          <w:bCs/>
          <w:i/>
          <w:sz w:val="28"/>
          <w:szCs w:val="28"/>
          <w:lang w:eastAsia="ko-KR"/>
        </w:rPr>
        <w:t xml:space="preserve"> </w:t>
      </w:r>
      <w:r>
        <w:rPr>
          <w:b/>
          <w:bCs/>
          <w:i/>
          <w:sz w:val="28"/>
          <w:szCs w:val="28"/>
          <w:lang w:eastAsia="ko-KR"/>
        </w:rPr>
        <w:t>p</w:t>
      </w:r>
      <w:r w:rsidRPr="00C83173">
        <w:rPr>
          <w:b/>
          <w:bCs/>
          <w:i/>
          <w:sz w:val="28"/>
          <w:szCs w:val="28"/>
          <w:lang w:eastAsia="ko-KR"/>
        </w:rPr>
        <w:t xml:space="preserve">lease </w:t>
      </w:r>
      <w:r>
        <w:rPr>
          <w:b/>
          <w:bCs/>
          <w:i/>
          <w:sz w:val="28"/>
          <w:szCs w:val="28"/>
          <w:lang w:eastAsia="ko-KR"/>
        </w:rPr>
        <w:t>change the name of the subfield “Partial Timestamp” and all references in the draft that refer to these instances of this subfield to “</w:t>
      </w:r>
      <w:proofErr w:type="spellStart"/>
      <w:r>
        <w:rPr>
          <w:b/>
          <w:bCs/>
          <w:i/>
          <w:sz w:val="28"/>
          <w:szCs w:val="28"/>
          <w:lang w:eastAsia="ko-KR"/>
        </w:rPr>
        <w:t>Pentapartial</w:t>
      </w:r>
      <w:proofErr w:type="spellEnd"/>
      <w:r>
        <w:rPr>
          <w:b/>
          <w:bCs/>
          <w:i/>
          <w:sz w:val="28"/>
          <w:szCs w:val="28"/>
          <w:lang w:eastAsia="ko-KR"/>
        </w:rPr>
        <w:t xml:space="preserve"> Timestamp” and add the sentence shown to each of these </w:t>
      </w:r>
      <w:proofErr w:type="spellStart"/>
      <w:r>
        <w:rPr>
          <w:b/>
          <w:bCs/>
          <w:i/>
          <w:sz w:val="28"/>
          <w:szCs w:val="28"/>
          <w:lang w:eastAsia="ko-KR"/>
        </w:rPr>
        <w:t>subclauses</w:t>
      </w:r>
      <w:proofErr w:type="spellEnd"/>
      <w:r>
        <w:rPr>
          <w:b/>
          <w:bCs/>
          <w:i/>
          <w:sz w:val="28"/>
          <w:szCs w:val="28"/>
          <w:lang w:eastAsia="ko-KR"/>
        </w:rPr>
        <w:t>:</w:t>
      </w:r>
    </w:p>
    <w:p w:rsidR="00383E78" w:rsidRDefault="00383E78" w:rsidP="00383E78">
      <w:pPr>
        <w:autoSpaceDE w:val="0"/>
        <w:autoSpaceDN w:val="0"/>
        <w:adjustRightInd w:val="0"/>
        <w:rPr>
          <w:bCs/>
          <w:sz w:val="28"/>
          <w:szCs w:val="28"/>
          <w:lang w:eastAsia="ko-KR"/>
        </w:rPr>
      </w:pPr>
    </w:p>
    <w:p w:rsidR="00383E78" w:rsidRDefault="00383E78" w:rsidP="00383E78">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 xml:space="preserve">The </w:t>
      </w:r>
      <w:proofErr w:type="spellStart"/>
      <w:r>
        <w:rPr>
          <w:rFonts w:ascii="TimesNewRomanPSMT" w:hAnsi="TimesNewRomanPSMT" w:cs="TimesNewRomanPSMT"/>
          <w:sz w:val="28"/>
          <w:lang w:val="en-US"/>
        </w:rPr>
        <w:t>Pentapartial</w:t>
      </w:r>
      <w:proofErr w:type="spellEnd"/>
      <w:r>
        <w:rPr>
          <w:rFonts w:ascii="TimesNewRomanPSMT" w:hAnsi="TimesNewRomanPSMT" w:cs="TimesNewRomanPSMT"/>
          <w:sz w:val="28"/>
          <w:lang w:val="en-US"/>
        </w:rPr>
        <w:t xml:space="preserve"> Timestamp is defined in 8.3.1.20a (TACK frame format).</w:t>
      </w:r>
    </w:p>
    <w:p w:rsidR="00383E78" w:rsidRDefault="00383E78" w:rsidP="00383E78">
      <w:pPr>
        <w:autoSpaceDE w:val="0"/>
        <w:autoSpaceDN w:val="0"/>
        <w:adjustRightInd w:val="0"/>
        <w:rPr>
          <w:bCs/>
          <w:sz w:val="28"/>
          <w:szCs w:val="28"/>
          <w:lang w:eastAsia="ko-KR"/>
        </w:rPr>
      </w:pPr>
    </w:p>
    <w:p w:rsidR="00383E78" w:rsidRDefault="00383E78" w:rsidP="0046649D">
      <w:pPr>
        <w:rPr>
          <w:sz w:val="28"/>
        </w:rPr>
      </w:pPr>
    </w:p>
    <w:p w:rsidR="00383E78" w:rsidRDefault="00383E78" w:rsidP="0046649D">
      <w:pPr>
        <w:rPr>
          <w:sz w:val="28"/>
        </w:rPr>
      </w:pPr>
    </w:p>
    <w:p w:rsidR="00516A77" w:rsidRDefault="00516A77" w:rsidP="0046649D">
      <w:pPr>
        <w:rPr>
          <w:sz w:val="28"/>
        </w:rPr>
      </w:pPr>
    </w:p>
    <w:p w:rsidR="001052D4" w:rsidRDefault="0046649D" w:rsidP="0046649D">
      <w:pPr>
        <w:rPr>
          <w:b/>
          <w:i/>
          <w:sz w:val="28"/>
        </w:rPr>
      </w:pPr>
      <w:proofErr w:type="spellStart"/>
      <w:r w:rsidRPr="0046649D">
        <w:rPr>
          <w:b/>
          <w:i/>
          <w:sz w:val="28"/>
        </w:rPr>
        <w:t>TG</w:t>
      </w:r>
      <w:r w:rsidR="001052D4">
        <w:rPr>
          <w:b/>
          <w:i/>
          <w:sz w:val="28"/>
        </w:rPr>
        <w:t>ah</w:t>
      </w:r>
      <w:proofErr w:type="spellEnd"/>
      <w:r w:rsidRPr="0046649D">
        <w:rPr>
          <w:b/>
          <w:i/>
          <w:sz w:val="28"/>
        </w:rPr>
        <w:t xml:space="preserve"> editor, change </w:t>
      </w:r>
      <w:r w:rsidR="001052D4">
        <w:rPr>
          <w:b/>
          <w:i/>
          <w:sz w:val="28"/>
        </w:rPr>
        <w:t xml:space="preserve">the indicated paragraphs of 9.32f and its </w:t>
      </w:r>
      <w:proofErr w:type="spellStart"/>
      <w:r w:rsidR="001052D4">
        <w:rPr>
          <w:b/>
          <w:i/>
          <w:sz w:val="28"/>
        </w:rPr>
        <w:t>subclauses</w:t>
      </w:r>
      <w:proofErr w:type="spellEnd"/>
      <w:r w:rsidR="001052D4">
        <w:rPr>
          <w:b/>
          <w:i/>
          <w:sz w:val="28"/>
        </w:rPr>
        <w:t xml:space="preserve"> as shown:</w:t>
      </w:r>
    </w:p>
    <w:p w:rsidR="0046649D" w:rsidRPr="001052D4" w:rsidRDefault="0046649D" w:rsidP="0046649D">
      <w:pPr>
        <w:rPr>
          <w:sz w:val="28"/>
          <w:szCs w:val="28"/>
        </w:rPr>
      </w:pPr>
    </w:p>
    <w:p w:rsidR="001052D4" w:rsidRPr="001052D4" w:rsidRDefault="001052D4" w:rsidP="001052D4">
      <w:pPr>
        <w:autoSpaceDE w:val="0"/>
        <w:autoSpaceDN w:val="0"/>
        <w:adjustRightInd w:val="0"/>
        <w:rPr>
          <w:rFonts w:ascii="Arial-BoldMT" w:hAnsi="Arial-BoldMT" w:cs="Arial-BoldMT"/>
          <w:b/>
          <w:bCs/>
          <w:sz w:val="28"/>
          <w:szCs w:val="28"/>
          <w:lang w:val="en-US"/>
        </w:rPr>
      </w:pPr>
      <w:r w:rsidRPr="001052D4">
        <w:rPr>
          <w:rFonts w:ascii="Arial-BoldMT" w:hAnsi="Arial-BoldMT" w:cs="Arial-BoldMT"/>
          <w:b/>
          <w:bCs/>
          <w:sz w:val="28"/>
          <w:szCs w:val="28"/>
          <w:lang w:val="en-US"/>
        </w:rPr>
        <w:t>9.32f Target Wake Time</w:t>
      </w:r>
    </w:p>
    <w:p w:rsidR="001052D4" w:rsidRPr="001052D4" w:rsidRDefault="001052D4" w:rsidP="001052D4">
      <w:pPr>
        <w:rPr>
          <w:rFonts w:ascii="Arial-BoldMT" w:hAnsi="Arial-BoldMT" w:cs="Arial-BoldMT"/>
          <w:b/>
          <w:bCs/>
          <w:sz w:val="28"/>
          <w:szCs w:val="28"/>
          <w:lang w:val="en-US"/>
        </w:rPr>
      </w:pPr>
      <w:r w:rsidRPr="001052D4">
        <w:rPr>
          <w:rFonts w:ascii="Arial-BoldMT" w:hAnsi="Arial-BoldMT" w:cs="Arial-BoldMT"/>
          <w:b/>
          <w:bCs/>
          <w:sz w:val="28"/>
          <w:szCs w:val="28"/>
          <w:lang w:val="en-US"/>
        </w:rPr>
        <w:t>9.32f.1 TWT overview</w:t>
      </w:r>
    </w:p>
    <w:p w:rsidR="001052D4" w:rsidRDefault="001052D4" w:rsidP="001052D4">
      <w:pPr>
        <w:rPr>
          <w:sz w:val="28"/>
        </w:rPr>
      </w:pPr>
    </w:p>
    <w:p w:rsidR="001052D4" w:rsidRPr="001052D4" w:rsidRDefault="001052D4" w:rsidP="001052D4">
      <w:pPr>
        <w:rPr>
          <w:sz w:val="28"/>
          <w:szCs w:val="28"/>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Target Wake Times (TWTs) allow an AP to manage the activity in the BSS to minimize contention and to reduce the required amount of time that a STA utilizing a power management mode needs to be awake to exchange frames with other STAs. The principle mechanism to facilitate TWT is the assignment of specific times for a participating STA (TWT STA) to wake to access the medium. TWT STAs need to communicate their wake requirements to APs and APs need to devise a schedule and deliver TWT values to STAs. During a TWT, the AP can send information about the next TWT to each participating TWT STA. When a TWT STA wakes and performs a frame exchange, it receives the next TWT information if Explicit TWT is being used, otherwise, the TWT STA can calculate each next TWT in </w:t>
      </w:r>
      <w:proofErr w:type="spellStart"/>
      <w:proofErr w:type="gramStart"/>
      <w:r w:rsidRPr="001052D4">
        <w:rPr>
          <w:rFonts w:ascii="TimesNewRomanPSMT" w:hAnsi="TimesNewRomanPSMT" w:cs="TimesNewRomanPSMT"/>
          <w:sz w:val="28"/>
          <w:szCs w:val="28"/>
          <w:lang w:val="en-US"/>
        </w:rPr>
        <w:t>a</w:t>
      </w:r>
      <w:proofErr w:type="spellEnd"/>
      <w:proofErr w:type="gramEnd"/>
      <w:r w:rsidRPr="001052D4">
        <w:rPr>
          <w:rFonts w:ascii="TimesNewRomanPSMT" w:hAnsi="TimesNewRomanPSMT" w:cs="TimesNewRomanPSMT"/>
          <w:sz w:val="28"/>
          <w:szCs w:val="28"/>
          <w:lang w:val="en-US"/>
        </w:rPr>
        <w:t xml:space="preserve"> implicit series of TWT values. Individual STAs need not be made aware of the TWT values of other STAs. There are no restrictions on the </w:t>
      </w:r>
      <w:ins w:id="33" w:author="mfischer" w:date="2013-08-15T15:26:00Z">
        <w:r w:rsidR="00AB689E">
          <w:rPr>
            <w:rFonts w:ascii="TimesNewRomanPSMT" w:hAnsi="TimesNewRomanPSMT" w:cs="TimesNewRomanPSMT"/>
            <w:sz w:val="28"/>
            <w:szCs w:val="28"/>
            <w:lang w:val="en-US"/>
          </w:rPr>
          <w:t xml:space="preserve">value of </w:t>
        </w:r>
      </w:ins>
      <w:del w:id="34" w:author="mfischer" w:date="2013-08-15T15:27:00Z">
        <w:r w:rsidRPr="001052D4" w:rsidDel="00AB689E">
          <w:rPr>
            <w:rFonts w:ascii="TimesNewRomanPSMT" w:hAnsi="TimesNewRomanPSMT" w:cs="TimesNewRomanPSMT"/>
            <w:sz w:val="28"/>
            <w:szCs w:val="28"/>
            <w:lang w:val="en-US"/>
          </w:rPr>
          <w:delText xml:space="preserve">assignment of </w:delText>
        </w:r>
      </w:del>
      <w:r w:rsidRPr="001052D4">
        <w:rPr>
          <w:rFonts w:ascii="TimesNewRomanPSMT" w:hAnsi="TimesNewRomanPSMT" w:cs="TimesNewRomanPSMT"/>
          <w:sz w:val="28"/>
          <w:szCs w:val="28"/>
          <w:lang w:val="en-US"/>
        </w:rPr>
        <w:t xml:space="preserve">TWT values </w:t>
      </w:r>
      <w:ins w:id="35" w:author="mfischer" w:date="2013-08-15T15:27:00Z">
        <w:r w:rsidR="00AB689E">
          <w:rPr>
            <w:rFonts w:ascii="TimesNewRomanPSMT" w:hAnsi="TimesNewRomanPSMT" w:cs="TimesNewRomanPSMT"/>
            <w:sz w:val="28"/>
            <w:szCs w:val="28"/>
            <w:lang w:val="en-US"/>
          </w:rPr>
          <w:t xml:space="preserve">assigned </w:t>
        </w:r>
      </w:ins>
      <w:r w:rsidRPr="001052D4">
        <w:rPr>
          <w:rFonts w:ascii="TimesNewRomanPSMT" w:hAnsi="TimesNewRomanPSMT" w:cs="TimesNewRomanPSMT"/>
          <w:sz w:val="28"/>
          <w:szCs w:val="28"/>
          <w:lang w:val="en-US"/>
        </w:rPr>
        <w:t xml:space="preserve">to </w:t>
      </w:r>
      <w:ins w:id="36" w:author="mfischer" w:date="2013-08-15T16:59:00Z">
        <w:r w:rsidR="00F1032C">
          <w:rPr>
            <w:rFonts w:ascii="TimesNewRomanPSMT" w:hAnsi="TimesNewRomanPSMT" w:cs="TimesNewRomanPSMT"/>
            <w:sz w:val="28"/>
            <w:szCs w:val="28"/>
            <w:lang w:val="en-US"/>
          </w:rPr>
          <w:t xml:space="preserve">each </w:t>
        </w:r>
      </w:ins>
      <w:r w:rsidRPr="001052D4">
        <w:rPr>
          <w:rFonts w:ascii="TimesNewRomanPSMT" w:hAnsi="TimesNewRomanPSMT" w:cs="TimesNewRomanPSMT"/>
          <w:sz w:val="28"/>
          <w:szCs w:val="28"/>
          <w:lang w:val="en-US"/>
        </w:rPr>
        <w:t>STA</w:t>
      </w:r>
      <w:del w:id="37" w:author="mfischer" w:date="2013-08-15T16:59:00Z">
        <w:r w:rsidRPr="001052D4" w:rsidDel="00F1032C">
          <w:rPr>
            <w:rFonts w:ascii="TimesNewRomanPSMT" w:hAnsi="TimesNewRomanPSMT" w:cs="TimesNewRomanPSMT"/>
            <w:sz w:val="28"/>
            <w:szCs w:val="28"/>
            <w:lang w:val="en-US"/>
          </w:rPr>
          <w:delText>s</w:delText>
        </w:r>
      </w:del>
      <w:r w:rsidRPr="001052D4">
        <w:rPr>
          <w:rFonts w:ascii="TimesNewRomanPSMT" w:hAnsi="TimesNewRomanPSMT" w:cs="TimesNewRomanPSMT"/>
          <w:sz w:val="28"/>
          <w:szCs w:val="28"/>
          <w:lang w:val="en-US"/>
        </w:rPr>
        <w:t>.</w:t>
      </w:r>
      <w:ins w:id="38" w:author="mfischer" w:date="2013-08-15T17:00:00Z">
        <w:r w:rsidR="00F1032C">
          <w:rPr>
            <w:rFonts w:ascii="TimesNewRomanPSMT" w:hAnsi="TimesNewRomanPSMT" w:cs="TimesNewRomanPSMT"/>
            <w:sz w:val="28"/>
            <w:szCs w:val="28"/>
            <w:lang w:val="en-US"/>
          </w:rPr>
          <w:t xml:space="preserve"> The maximum number of out</w:t>
        </w:r>
        <w:r w:rsidR="00554461">
          <w:rPr>
            <w:rFonts w:ascii="TimesNewRomanPSMT" w:hAnsi="TimesNewRomanPSMT" w:cs="TimesNewRomanPSMT"/>
            <w:sz w:val="28"/>
            <w:szCs w:val="28"/>
            <w:lang w:val="en-US"/>
          </w:rPr>
          <w:t xml:space="preserve">standing TWT values assigned by one STA to a second STA </w:t>
        </w:r>
        <w:r w:rsidR="00F1032C">
          <w:rPr>
            <w:rFonts w:ascii="TimesNewRomanPSMT" w:hAnsi="TimesNewRomanPSMT" w:cs="TimesNewRomanPSMT"/>
            <w:sz w:val="28"/>
            <w:szCs w:val="28"/>
            <w:lang w:val="en-US"/>
          </w:rPr>
          <w:t xml:space="preserve">cannot exceed </w:t>
        </w:r>
      </w:ins>
      <w:ins w:id="39" w:author="mfischer" w:date="2013-08-15T17:01:00Z">
        <w:r w:rsidR="00F1032C">
          <w:rPr>
            <w:rFonts w:ascii="TimesNewRomanPSMT" w:hAnsi="TimesNewRomanPSMT" w:cs="TimesNewRomanPSMT"/>
            <w:sz w:val="28"/>
            <w:szCs w:val="28"/>
            <w:lang w:val="en-US"/>
          </w:rPr>
          <w:t>8</w:t>
        </w:r>
      </w:ins>
      <w:ins w:id="40" w:author="mfischer" w:date="2013-08-15T17:00:00Z">
        <w:r w:rsidR="00F1032C">
          <w:rPr>
            <w:rFonts w:ascii="TimesNewRomanPSMT" w:hAnsi="TimesNewRomanPSMT" w:cs="TimesNewRomanPSMT"/>
            <w:sz w:val="28"/>
            <w:szCs w:val="28"/>
            <w:lang w:val="en-US"/>
          </w:rPr>
          <w:t xml:space="preserve">, since the TWT Flow </w:t>
        </w:r>
        <w:r w:rsidR="00F1032C">
          <w:rPr>
            <w:rFonts w:ascii="TimesNewRomanPSMT" w:hAnsi="TimesNewRomanPSMT" w:cs="TimesNewRomanPSMT"/>
            <w:sz w:val="28"/>
            <w:szCs w:val="28"/>
            <w:lang w:val="en-US"/>
          </w:rPr>
          <w:lastRenderedPageBreak/>
          <w:t>ID field of the TWT IE comprises 3 bits.</w:t>
        </w:r>
      </w:ins>
      <w:r w:rsidRPr="001052D4">
        <w:rPr>
          <w:rFonts w:ascii="TimesNewRomanPSMT" w:hAnsi="TimesNewRomanPSMT" w:cs="TimesNewRomanPSMT"/>
          <w:sz w:val="28"/>
          <w:szCs w:val="28"/>
          <w:lang w:val="en-US"/>
        </w:rPr>
        <w:t xml:space="preserve"> APs may protect TWT times with protection mechanisms including, but not limited to NAV-setting frame exchanges and RAW scheduling.</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non-AP STA may transmit a TWT element to its associated AP with a value of Request TWT, Suggest TWT or Demand TWT in the TWT Command field and a value of 1 in the TWT Request field.</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tabs>
          <w:tab w:val="left" w:pos="8940"/>
        </w:tabs>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with dot11TWTOptionActive set to true shall transmit a TWT element to a STA with which it is associated and from which it received a </w:t>
      </w:r>
      <w:ins w:id="41" w:author="mfischer" w:date="2013-09-04T12:14:00Z">
        <w:r w:rsidR="004C478D">
          <w:rPr>
            <w:rFonts w:ascii="TimesNewRomanPSMT" w:hAnsi="TimesNewRomanPSMT" w:cs="TimesNewRomanPSMT"/>
            <w:sz w:val="28"/>
            <w:szCs w:val="28"/>
            <w:lang w:val="en-US"/>
          </w:rPr>
          <w:t xml:space="preserve">frame containing a </w:t>
        </w:r>
      </w:ins>
      <w:r w:rsidRPr="001052D4">
        <w:rPr>
          <w:rFonts w:ascii="TimesNewRomanPSMT" w:hAnsi="TimesNewRomanPSMT" w:cs="TimesNewRomanPSMT"/>
          <w:sz w:val="28"/>
          <w:szCs w:val="28"/>
          <w:lang w:val="en-US"/>
        </w:rPr>
        <w:t xml:space="preserve">TWT element that contained a value of Request TWT, Suggest TWT or Demand TWT in the TWT Command field and a value of 1 in the TWT Request field. </w:t>
      </w:r>
      <w:ins w:id="42" w:author="mfischer" w:date="2013-09-04T12:16:00Z">
        <w:r w:rsidR="004C478D">
          <w:rPr>
            <w:rFonts w:ascii="TimesNewRomanPSMT" w:hAnsi="TimesNewRomanPSMT" w:cs="TimesNewRomanPSMT"/>
            <w:sz w:val="28"/>
            <w:szCs w:val="28"/>
            <w:lang w:val="en-US"/>
          </w:rPr>
          <w:t xml:space="preserve">The transmitted TWT element shall be included in the frame that is the appropriate response frame to the received frame. </w:t>
        </w:r>
      </w:ins>
      <w:r w:rsidRPr="001052D4">
        <w:rPr>
          <w:rFonts w:ascii="TimesNewRomanPSMT" w:hAnsi="TimesNewRomanPSMT" w:cs="TimesNewRomanPSMT"/>
          <w:sz w:val="28"/>
          <w:szCs w:val="28"/>
          <w:lang w:val="en-US"/>
        </w:rPr>
        <w:t xml:space="preserve">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 If the STA receives a TWT response to a TWT request with the TWT Command value of Accept TWT, then the STA becomes a TWT STA and the STA may sleep until the TSF matches the </w:t>
      </w:r>
      <w:ins w:id="43" w:author="mfischer" w:date="2013-08-15T15:27:00Z">
        <w:r w:rsidR="00AB689E">
          <w:rPr>
            <w:rFonts w:ascii="TimesNewRomanPSMT" w:hAnsi="TimesNewRomanPSMT" w:cs="TimesNewRomanPSMT"/>
            <w:sz w:val="28"/>
            <w:szCs w:val="28"/>
            <w:lang w:val="en-US"/>
          </w:rPr>
          <w:t xml:space="preserve">next </w:t>
        </w:r>
      </w:ins>
      <w:r w:rsidRPr="001052D4">
        <w:rPr>
          <w:rFonts w:ascii="TimesNewRomanPSMT" w:hAnsi="TimesNewRomanPSMT" w:cs="TimesNewRomanPSMT"/>
          <w:sz w:val="28"/>
          <w:szCs w:val="28"/>
          <w:lang w:val="en-US"/>
        </w:rPr>
        <w:t>TWT value</w:t>
      </w:r>
      <w:ins w:id="44" w:author="mfischer" w:date="2013-08-15T15:27:00Z">
        <w:r w:rsidR="00AB689E">
          <w:rPr>
            <w:rFonts w:ascii="TimesNewRomanPSMT" w:hAnsi="TimesNewRomanPSMT" w:cs="TimesNewRomanPSMT"/>
            <w:sz w:val="28"/>
            <w:szCs w:val="28"/>
            <w:lang w:val="en-US"/>
          </w:rPr>
          <w:t xml:space="preserve"> of the STA</w:t>
        </w:r>
      </w:ins>
      <w:r w:rsidRPr="001052D4">
        <w:rPr>
          <w:rFonts w:ascii="TimesNewRomanPSMT" w:hAnsi="TimesNewRomanPSMT" w:cs="TimesNewRomanPSMT"/>
          <w:sz w:val="28"/>
          <w:szCs w:val="28"/>
          <w:lang w:val="en-US"/>
        </w:rPr>
        <w:t>, provided that the STA has indicated that it is in a power save mode</w:t>
      </w:r>
      <w:ins w:id="45" w:author="mfischer" w:date="2013-08-15T15:27:00Z">
        <w:r w:rsidR="00AB689E">
          <w:rPr>
            <w:rFonts w:ascii="TimesNewRomanPSMT" w:hAnsi="TimesNewRomanPSMT" w:cs="TimesNewRomanPSMT"/>
            <w:sz w:val="28"/>
            <w:szCs w:val="28"/>
            <w:lang w:val="en-US"/>
          </w:rPr>
          <w:t xml:space="preserve"> and no other condition requires the STA to remain awake</w:t>
        </w:r>
      </w:ins>
      <w:r w:rsidRPr="001052D4">
        <w:rPr>
          <w:rFonts w:ascii="TimesNewRomanPSMT" w:hAnsi="TimesNewRomanPSMT" w:cs="TimesNewRomanPSMT"/>
          <w:sz w:val="28"/>
          <w:szCs w:val="28"/>
          <w:lang w:val="en-US"/>
        </w:rPr>
        <w:t>.</w:t>
      </w:r>
      <w:r w:rsidRPr="001052D4">
        <w:rPr>
          <w:rFonts w:ascii="TimesNewRomanPSMT" w:hAnsi="TimesNewRomanPSMT" w:cs="TimesNewRomanPSMT"/>
          <w:sz w:val="28"/>
          <w:szCs w:val="28"/>
          <w:lang w:val="en-US"/>
        </w:rPr>
        <w:tab/>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may transmit a TWT element </w:t>
      </w:r>
      <w:del w:id="46" w:author="mfischer" w:date="2013-09-04T22:10:00Z">
        <w:r w:rsidRPr="001052D4" w:rsidDel="005A3186">
          <w:rPr>
            <w:rFonts w:ascii="TimesNewRomanPSMT" w:hAnsi="TimesNewRomanPSMT" w:cs="TimesNewRomanPSMT"/>
            <w:sz w:val="28"/>
            <w:szCs w:val="28"/>
            <w:lang w:val="en-US"/>
          </w:rPr>
          <w:delText xml:space="preserve">in a TWT Setup frame </w:delText>
        </w:r>
      </w:del>
      <w:del w:id="47" w:author="mfischer" w:date="2013-09-04T12:25:00Z">
        <w:r w:rsidRPr="001052D4" w:rsidDel="006571D2">
          <w:rPr>
            <w:rFonts w:ascii="TimesNewRomanPSMT" w:hAnsi="TimesNewRomanPSMT" w:cs="TimesNewRomanPSMT"/>
            <w:sz w:val="28"/>
            <w:szCs w:val="28"/>
            <w:lang w:val="en-US"/>
          </w:rPr>
          <w:delText xml:space="preserve">to an associated non-AP STA </w:delText>
        </w:r>
      </w:del>
      <w:r w:rsidRPr="001052D4">
        <w:rPr>
          <w:rFonts w:ascii="TimesNewRomanPSMT" w:hAnsi="TimesNewRomanPSMT" w:cs="TimesNewRomanPSMT"/>
          <w:sz w:val="28"/>
          <w:szCs w:val="28"/>
          <w:lang w:val="en-US"/>
        </w:rPr>
        <w:t>with a value of Request TWT, Suggest TWT or Demand TWT in the TWT Command field and a value of 1 in the TWT Request field</w:t>
      </w:r>
      <w:ins w:id="48" w:author="mfischer" w:date="2013-09-04T12:25:00Z">
        <w:r w:rsidR="006571D2" w:rsidRPr="006571D2">
          <w:rPr>
            <w:rFonts w:ascii="TimesNewRomanPSMT" w:hAnsi="TimesNewRomanPSMT" w:cs="TimesNewRomanPSMT"/>
            <w:sz w:val="28"/>
            <w:szCs w:val="28"/>
            <w:lang w:val="en-US"/>
          </w:rPr>
          <w:t xml:space="preserve"> </w:t>
        </w:r>
        <w:r w:rsidR="006571D2" w:rsidRPr="001052D4">
          <w:rPr>
            <w:rFonts w:ascii="TimesNewRomanPSMT" w:hAnsi="TimesNewRomanPSMT" w:cs="TimesNewRomanPSMT"/>
            <w:sz w:val="28"/>
            <w:szCs w:val="28"/>
            <w:lang w:val="en-US"/>
          </w:rPr>
          <w:t>to an associated non-AP STA</w:t>
        </w:r>
      </w:ins>
      <w:r w:rsidRPr="001052D4">
        <w:rPr>
          <w:rFonts w:ascii="TimesNewRomanPSMT" w:hAnsi="TimesNewRomanPSMT" w:cs="TimesNewRomanPSMT"/>
          <w:sz w:val="28"/>
          <w:szCs w:val="28"/>
          <w:lang w:val="en-US"/>
        </w:rPr>
        <w:t>.</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rPr>
          <w:rFonts w:ascii="TimesNewRomanPSMT" w:hAnsi="TimesNewRomanPSMT" w:cs="TimesNewRomanPSMT"/>
          <w:sz w:val="28"/>
          <w:szCs w:val="28"/>
          <w:lang w:val="en-US"/>
        </w:rPr>
      </w:pPr>
      <w:del w:id="49" w:author="mfischer" w:date="2013-08-15T17:19:00Z">
        <w:r w:rsidRPr="001052D4" w:rsidDel="006963BF">
          <w:rPr>
            <w:rFonts w:ascii="TimesNewRomanPSMT" w:hAnsi="TimesNewRomanPSMT" w:cs="TimesNewRomanPSMT"/>
            <w:sz w:val="28"/>
            <w:szCs w:val="28"/>
            <w:lang w:val="en-US"/>
          </w:rPr>
          <w:delText xml:space="preserve">The </w:delText>
        </w:r>
      </w:del>
      <w:ins w:id="50" w:author="mfischer" w:date="2013-08-15T17:19:00Z">
        <w:r w:rsidR="006963BF">
          <w:rPr>
            <w:rFonts w:ascii="TimesNewRomanPSMT" w:hAnsi="TimesNewRomanPSMT" w:cs="TimesNewRomanPSMT"/>
            <w:sz w:val="28"/>
            <w:szCs w:val="28"/>
            <w:lang w:val="en-US"/>
          </w:rPr>
          <w:t>A</w:t>
        </w:r>
        <w:r w:rsidR="006963BF"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 xml:space="preserve">non-AP STA with dot11TWTOptionActive set to true shall transmit a TWT element to the AP with which it is associated and from which it received a </w:t>
      </w:r>
      <w:ins w:id="51" w:author="mfischer" w:date="2013-09-04T12:21:00Z">
        <w:r w:rsidR="003F4E82">
          <w:rPr>
            <w:rFonts w:ascii="TimesNewRomanPSMT" w:hAnsi="TimesNewRomanPSMT" w:cs="TimesNewRomanPSMT"/>
            <w:sz w:val="28"/>
            <w:szCs w:val="28"/>
            <w:lang w:val="en-US"/>
          </w:rPr>
          <w:t xml:space="preserve">frame containing a </w:t>
        </w:r>
      </w:ins>
      <w:r w:rsidRPr="001052D4">
        <w:rPr>
          <w:rFonts w:ascii="TimesNewRomanPSMT" w:hAnsi="TimesNewRomanPSMT" w:cs="TimesNewRomanPSMT"/>
          <w:sz w:val="28"/>
          <w:szCs w:val="28"/>
          <w:lang w:val="en-US"/>
        </w:rPr>
        <w:t xml:space="preserve">TWT element that contained a value of Request TWT, Suggest TWT or Demand TWT in the TWT Command field and a value of 1 in the TWT Request field. </w:t>
      </w:r>
      <w:ins w:id="52" w:author="mfischer" w:date="2013-09-04T12:21:00Z">
        <w:r w:rsidR="003F4E82">
          <w:rPr>
            <w:rFonts w:ascii="TimesNewRomanPSMT" w:hAnsi="TimesNewRomanPSMT" w:cs="TimesNewRomanPSMT"/>
            <w:sz w:val="28"/>
            <w:szCs w:val="28"/>
            <w:lang w:val="en-US"/>
          </w:rPr>
          <w:t>The transmitted TWT element shall be included in the frame that is the appropriate response frame to the received frame.</w:t>
        </w:r>
        <w:r w:rsidR="003F4E82"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The non-AP STA shall include a value of Accept TWT, 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 If the AP</w:t>
      </w:r>
      <w:r>
        <w:rPr>
          <w:rFonts w:ascii="TimesNewRomanPSMT" w:hAnsi="TimesNewRomanPSMT" w:cs="TimesNewRomanPSMT"/>
          <w:sz w:val="28"/>
          <w:szCs w:val="28"/>
          <w:lang w:val="en-US"/>
        </w:rPr>
        <w:t xml:space="preserve"> </w:t>
      </w:r>
      <w:r w:rsidRPr="001052D4">
        <w:rPr>
          <w:rFonts w:ascii="TimesNewRomanPSMT" w:hAnsi="TimesNewRomanPSMT" w:cs="TimesNewRomanPSMT"/>
          <w:sz w:val="28"/>
          <w:szCs w:val="28"/>
          <w:lang w:val="en-US"/>
        </w:rPr>
        <w:t>receives a TWT response to a TWT request with the TWT Command value of Accept TWT</w:t>
      </w:r>
      <w:ins w:id="53" w:author="mfischer" w:date="2013-09-04T12:20:00Z">
        <w:r w:rsidR="00D322E6">
          <w:rPr>
            <w:rFonts w:ascii="TimesNewRomanPSMT" w:hAnsi="TimesNewRomanPSMT" w:cs="TimesNewRomanPSMT"/>
            <w:sz w:val="28"/>
            <w:szCs w:val="28"/>
            <w:lang w:val="en-US"/>
          </w:rPr>
          <w:t xml:space="preserve"> from all of its associated non-AP STAs</w:t>
        </w:r>
      </w:ins>
      <w:r w:rsidRPr="001052D4">
        <w:rPr>
          <w:rFonts w:ascii="TimesNewRomanPSMT" w:hAnsi="TimesNewRomanPSMT" w:cs="TimesNewRomanPSMT"/>
          <w:sz w:val="28"/>
          <w:szCs w:val="28"/>
          <w:lang w:val="en-US"/>
        </w:rPr>
        <w:t xml:space="preserve">, then the AP </w:t>
      </w:r>
      <w:del w:id="54" w:author="mfischer" w:date="2013-09-04T21:59:00Z">
        <w:r w:rsidRPr="001052D4" w:rsidDel="00E4715B">
          <w:rPr>
            <w:rFonts w:ascii="TimesNewRomanPSMT" w:hAnsi="TimesNewRomanPSMT" w:cs="TimesNewRomanPSMT"/>
            <w:sz w:val="28"/>
            <w:szCs w:val="28"/>
            <w:lang w:val="en-US"/>
          </w:rPr>
          <w:lastRenderedPageBreak/>
          <w:delText>STA</w:delText>
        </w:r>
        <w:r w:rsidDel="00E4715B">
          <w:rPr>
            <w:rFonts w:ascii="TimesNewRomanPSMT" w:hAnsi="TimesNewRomanPSMT" w:cs="TimesNewRomanPSMT"/>
            <w:sz w:val="28"/>
            <w:szCs w:val="28"/>
            <w:lang w:val="en-US"/>
          </w:rPr>
          <w:delText xml:space="preserve"> </w:delText>
        </w:r>
      </w:del>
      <w:r w:rsidRPr="001052D4">
        <w:rPr>
          <w:rFonts w:ascii="TimesNewRomanPSMT" w:hAnsi="TimesNewRomanPSMT" w:cs="TimesNewRomanPSMT"/>
          <w:sz w:val="28"/>
          <w:szCs w:val="28"/>
          <w:lang w:val="en-US"/>
        </w:rPr>
        <w:t xml:space="preserve">becomes a TWT STA and the </w:t>
      </w:r>
      <w:del w:id="55" w:author="mfischer" w:date="2013-09-04T21:59:00Z">
        <w:r w:rsidRPr="001052D4" w:rsidDel="00E4715B">
          <w:rPr>
            <w:rFonts w:ascii="TimesNewRomanPSMT" w:hAnsi="TimesNewRomanPSMT" w:cs="TimesNewRomanPSMT"/>
            <w:sz w:val="28"/>
            <w:szCs w:val="28"/>
            <w:lang w:val="en-US"/>
          </w:rPr>
          <w:delText xml:space="preserve">STA </w:delText>
        </w:r>
      </w:del>
      <w:ins w:id="56" w:author="mfischer" w:date="2013-09-04T21:59:00Z">
        <w:r w:rsidR="00E4715B">
          <w:rPr>
            <w:rFonts w:ascii="TimesNewRomanPSMT" w:hAnsi="TimesNewRomanPSMT" w:cs="TimesNewRomanPSMT"/>
            <w:sz w:val="28"/>
            <w:szCs w:val="28"/>
            <w:lang w:val="en-US"/>
          </w:rPr>
          <w:t>AP</w:t>
        </w:r>
        <w:r w:rsidR="00E4715B"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may sleep, depending on PM mode (10.2.1.19), until the TSF matches the TWT</w:t>
      </w:r>
      <w:r>
        <w:rPr>
          <w:rFonts w:ascii="TimesNewRomanPSMT" w:hAnsi="TimesNewRomanPSMT" w:cs="TimesNewRomanPSMT"/>
          <w:sz w:val="28"/>
          <w:szCs w:val="28"/>
          <w:lang w:val="en-US"/>
        </w:rPr>
        <w:t xml:space="preserve"> </w:t>
      </w:r>
      <w:r w:rsidRPr="001052D4">
        <w:rPr>
          <w:rFonts w:ascii="TimesNewRomanPSMT" w:hAnsi="TimesNewRomanPSMT" w:cs="TimesNewRomanPSMT"/>
          <w:sz w:val="28"/>
          <w:szCs w:val="28"/>
          <w:lang w:val="en-US"/>
        </w:rPr>
        <w:t xml:space="preserve">value, provided that the </w:t>
      </w:r>
      <w:del w:id="57" w:author="mfischer" w:date="2013-09-04T22:00:00Z">
        <w:r w:rsidRPr="001052D4" w:rsidDel="00E4715B">
          <w:rPr>
            <w:rFonts w:ascii="TimesNewRomanPSMT" w:hAnsi="TimesNewRomanPSMT" w:cs="TimesNewRomanPSMT"/>
            <w:sz w:val="28"/>
            <w:szCs w:val="28"/>
            <w:lang w:val="en-US"/>
          </w:rPr>
          <w:delText xml:space="preserve">STA </w:delText>
        </w:r>
      </w:del>
      <w:ins w:id="58" w:author="mfischer" w:date="2013-09-04T22:00:00Z">
        <w:r w:rsidR="00E4715B">
          <w:rPr>
            <w:rFonts w:ascii="TimesNewRomanPSMT" w:hAnsi="TimesNewRomanPSMT" w:cs="TimesNewRomanPSMT"/>
            <w:sz w:val="28"/>
            <w:szCs w:val="28"/>
            <w:lang w:val="en-US"/>
          </w:rPr>
          <w:t>AP</w:t>
        </w:r>
        <w:r w:rsidR="00E4715B"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has indicated that it is in a power save mode.</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3F4E82" w:rsidP="001052D4">
      <w:pPr>
        <w:autoSpaceDE w:val="0"/>
        <w:autoSpaceDN w:val="0"/>
        <w:adjustRightInd w:val="0"/>
        <w:rPr>
          <w:rFonts w:ascii="TimesNewRomanPSMT" w:hAnsi="TimesNewRomanPSMT" w:cs="TimesNewRomanPSMT"/>
          <w:sz w:val="28"/>
          <w:szCs w:val="28"/>
          <w:lang w:val="en-US"/>
        </w:rPr>
      </w:pPr>
      <w:ins w:id="59" w:author="mfischer" w:date="2013-09-04T12:22:00Z">
        <w:r>
          <w:rPr>
            <w:rFonts w:ascii="TimesNewRomanPSMT" w:hAnsi="TimesNewRomanPSMT" w:cs="TimesNewRomanPSMT"/>
            <w:sz w:val="28"/>
            <w:szCs w:val="28"/>
            <w:lang w:val="en-US"/>
          </w:rPr>
          <w:t xml:space="preserve">If the NDP Paging field was not present during the TWT setup, </w:t>
        </w:r>
      </w:ins>
      <w:del w:id="60" w:author="mfischer" w:date="2013-09-04T12:23:00Z">
        <w:r w:rsidR="001052D4" w:rsidRPr="001052D4" w:rsidDel="003F4E82">
          <w:rPr>
            <w:rFonts w:ascii="TimesNewRomanPSMT" w:hAnsi="TimesNewRomanPSMT" w:cs="TimesNewRomanPSMT"/>
            <w:sz w:val="28"/>
            <w:szCs w:val="28"/>
            <w:lang w:val="en-US"/>
          </w:rPr>
          <w:delText>A</w:delText>
        </w:r>
      </w:del>
      <w:ins w:id="61" w:author="mfischer" w:date="2013-09-04T12:23:00Z">
        <w:r>
          <w:rPr>
            <w:rFonts w:ascii="TimesNewRomanPSMT" w:hAnsi="TimesNewRomanPSMT" w:cs="TimesNewRomanPSMT"/>
            <w:sz w:val="28"/>
            <w:szCs w:val="28"/>
            <w:lang w:val="en-US"/>
          </w:rPr>
          <w:t>a</w:t>
        </w:r>
      </w:ins>
      <w:r w:rsidR="001052D4" w:rsidRPr="001052D4">
        <w:rPr>
          <w:rFonts w:ascii="TimesNewRomanPSMT" w:hAnsi="TimesNewRomanPSMT" w:cs="TimesNewRomanPSMT"/>
          <w:sz w:val="28"/>
          <w:szCs w:val="28"/>
          <w:lang w:val="en-US"/>
        </w:rPr>
        <w:t xml:space="preserve"> TWT STA shall be in the </w:t>
      </w:r>
      <w:proofErr w:type="gramStart"/>
      <w:r w:rsidR="001052D4" w:rsidRPr="001052D4">
        <w:rPr>
          <w:rFonts w:ascii="TimesNewRomanPSMT" w:hAnsi="TimesNewRomanPSMT" w:cs="TimesNewRomanPSMT"/>
          <w:sz w:val="28"/>
          <w:szCs w:val="28"/>
          <w:lang w:val="en-US"/>
        </w:rPr>
        <w:t>awake</w:t>
      </w:r>
      <w:proofErr w:type="gramEnd"/>
      <w:r w:rsidR="001052D4" w:rsidRPr="001052D4">
        <w:rPr>
          <w:rFonts w:ascii="TimesNewRomanPSMT" w:hAnsi="TimesNewRomanPSMT" w:cs="TimesNewRomanPSMT"/>
          <w:sz w:val="28"/>
          <w:szCs w:val="28"/>
          <w:lang w:val="en-US"/>
        </w:rPr>
        <w:t xml:space="preserve"> state for at least the Nominal Minimum Wake Duration time associated with a TWT Flow Identifier following a TWT associated with that TWT Flow Identifier even if no PS-Poll or U-APSD trigger frame has been transmitted by the STA. The time during which the TWT STA is awake is a TWT Service Period (TWT SP). A TWT SP associated with an implicit TWT is an implicit TWT SP. A TWT SP </w:t>
      </w:r>
      <w:ins w:id="62" w:author="mfischer" w:date="2013-09-04T13:01:00Z">
        <w:r w:rsidR="008A79D8">
          <w:rPr>
            <w:rFonts w:ascii="TimesNewRomanPSMT" w:hAnsi="TimesNewRomanPSMT" w:cs="TimesNewRomanPSMT"/>
            <w:sz w:val="28"/>
            <w:szCs w:val="28"/>
            <w:lang w:val="en-US"/>
          </w:rPr>
          <w:t xml:space="preserve">not </w:t>
        </w:r>
      </w:ins>
      <w:r w:rsidR="001052D4" w:rsidRPr="001052D4">
        <w:rPr>
          <w:rFonts w:ascii="TimesNewRomanPSMT" w:hAnsi="TimesNewRomanPSMT" w:cs="TimesNewRomanPSMT"/>
          <w:sz w:val="28"/>
          <w:szCs w:val="28"/>
          <w:lang w:val="en-US"/>
        </w:rPr>
        <w:t>associated with a</w:t>
      </w:r>
      <w:ins w:id="63" w:author="mfischer" w:date="2013-09-04T13:01:00Z">
        <w:r w:rsidR="008A79D8">
          <w:rPr>
            <w:rFonts w:ascii="TimesNewRomanPSMT" w:hAnsi="TimesNewRomanPSMT" w:cs="TimesNewRomanPSMT"/>
            <w:sz w:val="28"/>
            <w:szCs w:val="28"/>
            <w:lang w:val="en-US"/>
          </w:rPr>
          <w:t>n</w:t>
        </w:r>
      </w:ins>
      <w:r w:rsidR="001052D4" w:rsidRPr="001052D4">
        <w:rPr>
          <w:rFonts w:ascii="TimesNewRomanPSMT" w:hAnsi="TimesNewRomanPSMT" w:cs="TimesNewRomanPSMT"/>
          <w:sz w:val="28"/>
          <w:szCs w:val="28"/>
          <w:lang w:val="en-US"/>
        </w:rPr>
        <w:t xml:space="preserve"> </w:t>
      </w:r>
      <w:del w:id="64" w:author="mfischer" w:date="2013-09-04T13:01:00Z">
        <w:r w:rsidR="001052D4" w:rsidRPr="001052D4" w:rsidDel="008A79D8">
          <w:rPr>
            <w:rFonts w:ascii="TimesNewRomanPSMT" w:hAnsi="TimesNewRomanPSMT" w:cs="TimesNewRomanPSMT"/>
            <w:sz w:val="28"/>
            <w:szCs w:val="28"/>
            <w:lang w:val="en-US"/>
          </w:rPr>
          <w:delText>non-</w:delText>
        </w:r>
      </w:del>
      <w:r w:rsidR="001052D4" w:rsidRPr="001052D4">
        <w:rPr>
          <w:rFonts w:ascii="TimesNewRomanPSMT" w:hAnsi="TimesNewRomanPSMT" w:cs="TimesNewRomanPSMT"/>
          <w:sz w:val="28"/>
          <w:szCs w:val="28"/>
          <w:lang w:val="en-US"/>
        </w:rPr>
        <w:t>implicit TWT is a</w:t>
      </w:r>
      <w:ins w:id="65" w:author="mfischer" w:date="2013-09-04T13:02:00Z">
        <w:r w:rsidR="008A79D8">
          <w:rPr>
            <w:rFonts w:ascii="TimesNewRomanPSMT" w:hAnsi="TimesNewRomanPSMT" w:cs="TimesNewRomanPSMT"/>
            <w:sz w:val="28"/>
            <w:szCs w:val="28"/>
            <w:lang w:val="en-US"/>
          </w:rPr>
          <w:t>n</w:t>
        </w:r>
      </w:ins>
      <w:r w:rsidR="001052D4" w:rsidRPr="001052D4">
        <w:rPr>
          <w:rFonts w:ascii="TimesNewRomanPSMT" w:hAnsi="TimesNewRomanPSMT" w:cs="TimesNewRomanPSMT"/>
          <w:sz w:val="28"/>
          <w:szCs w:val="28"/>
          <w:lang w:val="en-US"/>
        </w:rPr>
        <w:t xml:space="preserve"> </w:t>
      </w:r>
      <w:del w:id="66" w:author="mfischer" w:date="2013-09-04T13:02:00Z">
        <w:r w:rsidR="001052D4" w:rsidRPr="001052D4" w:rsidDel="008A79D8">
          <w:rPr>
            <w:rFonts w:ascii="TimesNewRomanPSMT" w:hAnsi="TimesNewRomanPSMT" w:cs="TimesNewRomanPSMT"/>
            <w:sz w:val="28"/>
            <w:szCs w:val="28"/>
            <w:lang w:val="en-US"/>
          </w:rPr>
          <w:delText>non-im</w:delText>
        </w:r>
      </w:del>
      <w:ins w:id="67" w:author="mfischer" w:date="2013-09-04T13:03:00Z">
        <w:r w:rsidR="009F69FF">
          <w:rPr>
            <w:rFonts w:ascii="TimesNewRomanPSMT" w:hAnsi="TimesNewRomanPSMT" w:cs="TimesNewRomanPSMT"/>
            <w:sz w:val="28"/>
            <w:szCs w:val="28"/>
            <w:lang w:val="en-US"/>
          </w:rPr>
          <w:t>E</w:t>
        </w:r>
      </w:ins>
      <w:ins w:id="68" w:author="mfischer" w:date="2013-09-04T13:02:00Z">
        <w:r w:rsidR="008A79D8">
          <w:rPr>
            <w:rFonts w:ascii="TimesNewRomanPSMT" w:hAnsi="TimesNewRomanPSMT" w:cs="TimesNewRomanPSMT"/>
            <w:sz w:val="28"/>
            <w:szCs w:val="28"/>
            <w:lang w:val="en-US"/>
          </w:rPr>
          <w:t>x</w:t>
        </w:r>
      </w:ins>
      <w:r w:rsidR="001052D4" w:rsidRPr="001052D4">
        <w:rPr>
          <w:rFonts w:ascii="TimesNewRomanPSMT" w:hAnsi="TimesNewRomanPSMT" w:cs="TimesNewRomanPSMT"/>
          <w:sz w:val="28"/>
          <w:szCs w:val="28"/>
          <w:lang w:val="en-US"/>
        </w:rPr>
        <w:t>plicit TWT SP.</w:t>
      </w:r>
      <w:ins w:id="69" w:author="mfischer" w:date="2013-09-04T12:23:00Z">
        <w:r>
          <w:rPr>
            <w:rFonts w:ascii="TimesNewRomanPSMT" w:hAnsi="TimesNewRomanPSMT" w:cs="TimesNewRomanPSMT"/>
            <w:sz w:val="28"/>
            <w:szCs w:val="28"/>
            <w:lang w:val="en-US"/>
          </w:rPr>
          <w:t xml:space="preserve"> If the NDP Paging field was present during the TWT setup, the TWT STA shall follow the rules defined in 9.32f.5 (NDP Paging Setup).</w:t>
        </w:r>
      </w:ins>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should transmit frames only within TWT SPs.</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 TWT STA that transmits a frame during a TWT SP uses the normal rules for transmission (see clause 9 MAC </w:t>
      </w:r>
      <w:proofErr w:type="spellStart"/>
      <w:r w:rsidRPr="001052D4">
        <w:rPr>
          <w:rFonts w:ascii="TimesNewRomanPSMT" w:hAnsi="TimesNewRomanPSMT" w:cs="TimesNewRomanPSMT"/>
          <w:sz w:val="28"/>
          <w:szCs w:val="28"/>
          <w:lang w:val="en-US"/>
        </w:rPr>
        <w:t>sublayer</w:t>
      </w:r>
      <w:proofErr w:type="spellEnd"/>
      <w:r w:rsidRPr="001052D4">
        <w:rPr>
          <w:rFonts w:ascii="TimesNewRomanPSMT" w:hAnsi="TimesNewRomanPSMT" w:cs="TimesNewRomanPSMT"/>
          <w:sz w:val="28"/>
          <w:szCs w:val="28"/>
          <w:lang w:val="en-US"/>
        </w:rPr>
        <w:t xml:space="preserve"> functional description and 10.2.1.2 STA Power Management modes).</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single pair of STAs can create multiple TWT agreements. Each unique TWT agreement is identified by a Flow Identifier.</w:t>
      </w:r>
      <w:ins w:id="70" w:author="mfischer" w:date="2013-08-15T17:01:00Z">
        <w:r w:rsidR="00F1032C">
          <w:rPr>
            <w:rFonts w:ascii="TimesNewRomanPSMT" w:hAnsi="TimesNewRomanPSMT" w:cs="TimesNewRomanPSMT"/>
            <w:sz w:val="28"/>
            <w:szCs w:val="28"/>
            <w:lang w:val="en-US"/>
          </w:rPr>
          <w:t xml:space="preserve"> Because the TWT Flow ID field is 3 bits in </w:t>
        </w:r>
      </w:ins>
      <w:ins w:id="71" w:author="mfischer" w:date="2013-08-15T17:02:00Z">
        <w:r w:rsidR="00F1032C">
          <w:rPr>
            <w:rFonts w:ascii="TimesNewRomanPSMT" w:hAnsi="TimesNewRomanPSMT" w:cs="TimesNewRomanPSMT"/>
            <w:sz w:val="28"/>
            <w:szCs w:val="28"/>
            <w:lang w:val="en-US"/>
          </w:rPr>
          <w:t>length</w:t>
        </w:r>
      </w:ins>
      <w:ins w:id="72" w:author="mfischer" w:date="2013-08-15T17:01:00Z">
        <w:r w:rsidR="00F1032C">
          <w:rPr>
            <w:rFonts w:ascii="TimesNewRomanPSMT" w:hAnsi="TimesNewRomanPSMT" w:cs="TimesNewRomanPSMT"/>
            <w:sz w:val="28"/>
            <w:szCs w:val="28"/>
            <w:lang w:val="en-US"/>
          </w:rPr>
          <w:t>,</w:t>
        </w:r>
      </w:ins>
      <w:ins w:id="73" w:author="mfischer" w:date="2013-08-15T17:02:00Z">
        <w:r w:rsidR="00F1032C">
          <w:rPr>
            <w:rFonts w:ascii="TimesNewRomanPSMT" w:hAnsi="TimesNewRomanPSMT" w:cs="TimesNewRomanPSMT"/>
            <w:sz w:val="28"/>
            <w:szCs w:val="28"/>
            <w:lang w:val="en-US"/>
          </w:rPr>
          <w:t xml:space="preserve"> the maximum number of TWTs per STA is 8. There are no explicit restrictions on the use of any specific TWT when multiple TWTs have been assigned to a single STA.</w:t>
        </w:r>
      </w:ins>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The MAC parameter Adjusted Minimum Wake Duration is equal to (Nominal Minimum Wake Duration + 40×10-6 × Wake Interval).</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may wake to receive Beacons, but is not required to do so.</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233A37" w:rsidRPr="001052D4" w:rsidRDefault="00233A37" w:rsidP="00233A37">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should include a </w:t>
      </w:r>
      <w:proofErr w:type="spellStart"/>
      <w:ins w:id="74" w:author="mfischer" w:date="2013-09-03T22:20:00Z">
        <w:r>
          <w:rPr>
            <w:rFonts w:ascii="TimesNewRomanPSMT" w:hAnsi="TimesNewRomanPSMT" w:cs="TimesNewRomanPSMT"/>
            <w:sz w:val="28"/>
            <w:szCs w:val="28"/>
            <w:lang w:val="en-US"/>
          </w:rPr>
          <w:t>Penta</w:t>
        </w:r>
      </w:ins>
      <w:del w:id="75" w:author="mfischer" w:date="2013-09-03T22:20:00Z">
        <w:r w:rsidRPr="001052D4" w:rsidDel="001B6F00">
          <w:rPr>
            <w:rFonts w:ascii="TimesNewRomanPSMT" w:hAnsi="TimesNewRomanPSMT" w:cs="TimesNewRomanPSMT"/>
            <w:sz w:val="28"/>
            <w:szCs w:val="28"/>
            <w:lang w:val="en-US"/>
          </w:rPr>
          <w:delText>P</w:delText>
        </w:r>
      </w:del>
      <w:ins w:id="76" w:author="mfischer" w:date="2013-09-03T22:20:00Z">
        <w:r>
          <w:rPr>
            <w:rFonts w:ascii="TimesNewRomanPSMT" w:hAnsi="TimesNewRomanPSMT" w:cs="TimesNewRomanPSMT"/>
            <w:sz w:val="28"/>
            <w:szCs w:val="28"/>
            <w:lang w:val="en-US"/>
          </w:rPr>
          <w:t>p</w:t>
        </w:r>
      </w:ins>
      <w:r w:rsidRPr="001052D4">
        <w:rPr>
          <w:rFonts w:ascii="TimesNewRomanPSMT" w:hAnsi="TimesNewRomanPSMT" w:cs="TimesNewRomanPSMT"/>
          <w:sz w:val="28"/>
          <w:szCs w:val="28"/>
          <w:lang w:val="en-US"/>
        </w:rPr>
        <w:t>artial</w:t>
      </w:r>
      <w:proofErr w:type="spellEnd"/>
      <w:r w:rsidRPr="001052D4">
        <w:rPr>
          <w:rFonts w:ascii="TimesNewRomanPSMT" w:hAnsi="TimesNewRomanPSMT" w:cs="TimesNewRomanPSMT"/>
          <w:sz w:val="28"/>
          <w:szCs w:val="28"/>
          <w:lang w:val="en-US"/>
        </w:rPr>
        <w:t xml:space="preserve"> Timestamp field </w:t>
      </w:r>
      <w:ins w:id="77" w:author="mfischer" w:date="2013-09-03T22:20:00Z">
        <w:r>
          <w:rPr>
            <w:rFonts w:ascii="TimesNewRomanPSMT" w:hAnsi="TimesNewRomanPSMT" w:cs="TimesNewRomanPSMT"/>
            <w:sz w:val="28"/>
            <w:szCs w:val="28"/>
            <w:lang w:val="en-US"/>
          </w:rPr>
          <w:t xml:space="preserve">or </w:t>
        </w:r>
      </w:ins>
      <w:ins w:id="78" w:author="mfischer" w:date="2013-09-04T14:53:00Z">
        <w:r>
          <w:rPr>
            <w:rFonts w:ascii="TimesNewRomanPSMT" w:hAnsi="TimesNewRomanPSMT" w:cs="TimesNewRomanPSMT"/>
            <w:sz w:val="28"/>
            <w:szCs w:val="28"/>
            <w:lang w:val="en-US"/>
          </w:rPr>
          <w:t xml:space="preserve">a </w:t>
        </w:r>
      </w:ins>
      <w:proofErr w:type="spellStart"/>
      <w:ins w:id="79" w:author="mfischer" w:date="2013-09-03T22:20:00Z">
        <w:r>
          <w:rPr>
            <w:rFonts w:ascii="TimesNewRomanPSMT" w:hAnsi="TimesNewRomanPSMT" w:cs="TimesNewRomanPSMT"/>
            <w:sz w:val="28"/>
            <w:szCs w:val="28"/>
            <w:lang w:val="en-US"/>
          </w:rPr>
          <w:t>Tetrapartial</w:t>
        </w:r>
        <w:proofErr w:type="spellEnd"/>
        <w:r>
          <w:rPr>
            <w:rFonts w:ascii="TimesNewRomanPSMT" w:hAnsi="TimesNewRomanPSMT" w:cs="TimesNewRomanPSMT"/>
            <w:sz w:val="28"/>
            <w:szCs w:val="28"/>
            <w:lang w:val="en-US"/>
          </w:rPr>
          <w:t xml:space="preserve"> Timestamp field </w:t>
        </w:r>
      </w:ins>
      <w:ins w:id="80" w:author="mfischer" w:date="2013-09-04T14:53:00Z">
        <w:r>
          <w:rPr>
            <w:rFonts w:ascii="TimesNewRomanPSMT" w:hAnsi="TimesNewRomanPSMT" w:cs="TimesNewRomanPSMT"/>
            <w:sz w:val="28"/>
            <w:szCs w:val="28"/>
            <w:lang w:val="en-US"/>
          </w:rPr>
          <w:t xml:space="preserve">or a Timestamp field </w:t>
        </w:r>
      </w:ins>
      <w:r w:rsidRPr="001052D4">
        <w:rPr>
          <w:rFonts w:ascii="TimesNewRomanPSMT" w:hAnsi="TimesNewRomanPSMT" w:cs="TimesNewRomanPSMT"/>
          <w:sz w:val="28"/>
          <w:szCs w:val="28"/>
          <w:lang w:val="en-US"/>
        </w:rPr>
        <w:t>in at least one frame transmitted to a TWT STA during an unannounced TWT for that STA.</w:t>
      </w:r>
    </w:p>
    <w:p w:rsidR="00233A37" w:rsidRDefault="00233A37" w:rsidP="00233A37">
      <w:pPr>
        <w:rPr>
          <w:rFonts w:ascii="Arial-BoldMT" w:hAnsi="Arial-BoldMT" w:cs="Arial-BoldMT"/>
          <w:b/>
          <w:bCs/>
          <w:sz w:val="20"/>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Arial-BoldMT" w:hAnsi="Arial-BoldMT" w:cs="Arial-BoldMT"/>
          <w:b/>
          <w:bCs/>
          <w:sz w:val="28"/>
          <w:szCs w:val="28"/>
          <w:lang w:val="en-US"/>
        </w:rPr>
      </w:pPr>
      <w:r w:rsidRPr="001052D4">
        <w:rPr>
          <w:rFonts w:ascii="Arial-BoldMT" w:hAnsi="Arial-BoldMT" w:cs="Arial-BoldMT"/>
          <w:b/>
          <w:bCs/>
          <w:sz w:val="28"/>
          <w:szCs w:val="28"/>
          <w:lang w:val="en-US"/>
        </w:rPr>
        <w:t>9.32f.2 Explicit TWT operation</w:t>
      </w:r>
    </w:p>
    <w:p w:rsidR="001052D4" w:rsidRPr="001052D4" w:rsidRDefault="001052D4" w:rsidP="001052D4">
      <w:pPr>
        <w:autoSpaceDE w:val="0"/>
        <w:autoSpaceDN w:val="0"/>
        <w:adjustRightInd w:val="0"/>
        <w:rPr>
          <w:rFonts w:ascii="Arial-BoldMT" w:hAnsi="Arial-BoldMT" w:cs="Arial-BoldMT"/>
          <w:b/>
          <w:bCs/>
          <w:sz w:val="28"/>
          <w:szCs w:val="28"/>
          <w:lang w:val="en-US"/>
        </w:rPr>
      </w:pPr>
    </w:p>
    <w:p w:rsidR="000E0343" w:rsidRDefault="001052D4" w:rsidP="001052D4">
      <w:pPr>
        <w:autoSpaceDE w:val="0"/>
        <w:autoSpaceDN w:val="0"/>
        <w:adjustRightInd w:val="0"/>
        <w:rPr>
          <w:ins w:id="81" w:author="mfischer" w:date="2013-09-04T15:03:00Z"/>
          <w:rFonts w:ascii="TimesNewRomanPSMT" w:hAnsi="TimesNewRomanPSMT" w:cs="TimesNewRomanPSMT"/>
          <w:sz w:val="28"/>
          <w:szCs w:val="28"/>
          <w:lang w:val="en-US"/>
        </w:rPr>
      </w:pPr>
      <w:r w:rsidRPr="001052D4">
        <w:rPr>
          <w:rFonts w:ascii="TimesNewRomanPSMT" w:hAnsi="TimesNewRomanPSMT" w:cs="TimesNewRomanPSMT"/>
          <w:sz w:val="28"/>
          <w:szCs w:val="28"/>
          <w:lang w:val="en-US"/>
        </w:rPr>
        <w:t xml:space="preserve">An AP that receives a frame from a TWT STA </w:t>
      </w:r>
      <w:del w:id="82" w:author="mfischer" w:date="2013-09-04T13:05:00Z">
        <w:r w:rsidRPr="001052D4" w:rsidDel="009F69FF">
          <w:rPr>
            <w:rFonts w:ascii="TimesNewRomanPSMT" w:hAnsi="TimesNewRomanPSMT" w:cs="TimesNewRomanPSMT"/>
            <w:sz w:val="28"/>
            <w:szCs w:val="28"/>
            <w:lang w:val="en-US"/>
          </w:rPr>
          <w:delText>for an</w:delText>
        </w:r>
      </w:del>
      <w:ins w:id="83" w:author="mfischer" w:date="2013-09-04T13:05:00Z">
        <w:r w:rsidR="009F69FF">
          <w:rPr>
            <w:rFonts w:ascii="TimesNewRomanPSMT" w:hAnsi="TimesNewRomanPSMT" w:cs="TimesNewRomanPSMT"/>
            <w:sz w:val="28"/>
            <w:szCs w:val="28"/>
            <w:lang w:val="en-US"/>
          </w:rPr>
          <w:t>during an</w:t>
        </w:r>
      </w:ins>
      <w:r w:rsidRPr="001052D4">
        <w:rPr>
          <w:rFonts w:ascii="TimesNewRomanPSMT" w:hAnsi="TimesNewRomanPSMT" w:cs="TimesNewRomanPSMT"/>
          <w:sz w:val="28"/>
          <w:szCs w:val="28"/>
          <w:lang w:val="en-US"/>
        </w:rPr>
        <w:t xml:space="preserve"> Explicit TWT </w:t>
      </w:r>
      <w:ins w:id="84" w:author="mfischer" w:date="2013-09-04T13:05:00Z">
        <w:r w:rsidR="009F69FF">
          <w:rPr>
            <w:rFonts w:ascii="TimesNewRomanPSMT" w:hAnsi="TimesNewRomanPSMT" w:cs="TimesNewRomanPSMT"/>
            <w:sz w:val="28"/>
            <w:szCs w:val="28"/>
            <w:lang w:val="en-US"/>
          </w:rPr>
          <w:t xml:space="preserve">SP </w:t>
        </w:r>
      </w:ins>
      <w:r w:rsidRPr="001052D4">
        <w:rPr>
          <w:rFonts w:ascii="TimesNewRomanPSMT" w:hAnsi="TimesNewRomanPSMT" w:cs="TimesNewRomanPSMT"/>
          <w:sz w:val="28"/>
          <w:szCs w:val="28"/>
          <w:lang w:val="en-US"/>
        </w:rPr>
        <w:t>shall respond to the STA with a frame that contains a Next TWT field (e.g. BAT, TACK, STACK) if it has not already transmitted a Next TWT field to the STA within this TWT SP. If the AP has already transmitted a Next TWT field to the STA within this TWT SP, the AP may respond to the STA with a frame that contains a Next TWT field.</w:t>
      </w:r>
      <w:ins w:id="85" w:author="mfischer" w:date="2013-09-04T15:04:00Z">
        <w:r w:rsidR="000E0343" w:rsidRPr="000E0343">
          <w:rPr>
            <w:rFonts w:ascii="TimesNewRomanPSMT" w:hAnsi="TimesNewRomanPSMT" w:cs="TimesNewRomanPSMT"/>
            <w:sz w:val="28"/>
            <w:szCs w:val="28"/>
            <w:lang w:val="en-US"/>
          </w:rPr>
          <w:t xml:space="preserve"> </w:t>
        </w:r>
        <w:r w:rsidR="000E0343">
          <w:rPr>
            <w:rFonts w:ascii="TimesNewRomanPSMT" w:hAnsi="TimesNewRomanPSMT" w:cs="TimesNewRomanPSMT"/>
            <w:sz w:val="28"/>
            <w:szCs w:val="28"/>
            <w:lang w:val="en-US"/>
          </w:rPr>
          <w:t xml:space="preserve">When present in the response frame, the Next TWT field </w:t>
        </w:r>
        <w:r w:rsidR="00C91A49">
          <w:rPr>
            <w:rFonts w:ascii="TimesNewRomanPSMT" w:hAnsi="TimesNewRomanPSMT" w:cs="TimesNewRomanPSMT"/>
            <w:sz w:val="28"/>
            <w:szCs w:val="28"/>
            <w:lang w:val="en-US"/>
          </w:rPr>
          <w:t>shall contain the</w:t>
        </w:r>
      </w:ins>
      <w:ins w:id="86" w:author="mfischer" w:date="2013-09-04T15:42:00Z">
        <w:r w:rsidR="00C91A49">
          <w:rPr>
            <w:rFonts w:ascii="TimesNewRomanPSMT" w:hAnsi="TimesNewRomanPSMT" w:cs="TimesNewRomanPSMT"/>
            <w:sz w:val="28"/>
            <w:szCs w:val="28"/>
            <w:lang w:val="en-US"/>
          </w:rPr>
          <w:t xml:space="preserve"> value of the TSF timer corresponding to the next scheduled TWT SP for the STA that is the </w:t>
        </w:r>
      </w:ins>
      <w:ins w:id="87" w:author="mfischer" w:date="2013-09-04T15:44:00Z">
        <w:r w:rsidR="00C91A49">
          <w:rPr>
            <w:rFonts w:ascii="TimesNewRomanPSMT" w:hAnsi="TimesNewRomanPSMT" w:cs="TimesNewRomanPSMT"/>
            <w:sz w:val="28"/>
            <w:szCs w:val="28"/>
            <w:lang w:val="en-US"/>
          </w:rPr>
          <w:t>intended recipient of the frame</w:t>
        </w:r>
      </w:ins>
      <w:ins w:id="88" w:author="mfischer" w:date="2013-09-04T15:42:00Z">
        <w:r w:rsidR="00C91A49">
          <w:rPr>
            <w:rFonts w:ascii="TimesNewRomanPSMT" w:hAnsi="TimesNewRomanPSMT" w:cs="TimesNewRomanPSMT"/>
            <w:sz w:val="28"/>
            <w:szCs w:val="28"/>
            <w:lang w:val="en-US"/>
          </w:rPr>
          <w:t>.</w:t>
        </w:r>
      </w:ins>
    </w:p>
    <w:p w:rsidR="000E0343" w:rsidRDefault="000E0343" w:rsidP="001052D4">
      <w:pPr>
        <w:autoSpaceDE w:val="0"/>
        <w:autoSpaceDN w:val="0"/>
        <w:adjustRightInd w:val="0"/>
        <w:rPr>
          <w:ins w:id="89" w:author="mfischer" w:date="2013-09-04T15:03:00Z"/>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del w:id="90" w:author="mfischer" w:date="2013-09-04T15:03:00Z">
        <w:r w:rsidRPr="001052D4" w:rsidDel="000E0343">
          <w:rPr>
            <w:rFonts w:ascii="TimesNewRomanPSMT" w:hAnsi="TimesNewRomanPSMT" w:cs="TimesNewRomanPSMT"/>
            <w:sz w:val="28"/>
            <w:szCs w:val="28"/>
            <w:lang w:val="en-US"/>
          </w:rPr>
          <w:delText xml:space="preserve"> </w:delText>
        </w:r>
      </w:del>
      <w:r w:rsidRPr="001052D4">
        <w:rPr>
          <w:rFonts w:ascii="TimesNewRomanPSMT" w:hAnsi="TimesNewRomanPSMT" w:cs="TimesNewRomanPSMT"/>
          <w:sz w:val="28"/>
          <w:szCs w:val="28"/>
          <w:lang w:val="en-US"/>
        </w:rPr>
        <w:t xml:space="preserve">A TWT STA awake for an Explicit TWT SP shall not transition to doze state until it has received a Next TWT field from the AP and has been in the awake state for at least Adjusted Minimum Wake Duration time from the TWT SP start time as identified by the TWT STA or has received an EOSP field with a value of 1. If more than one Next TWT field is received from the AP during a TWT SP, the STA shall discard all but the most recently received value. If no Next TWT field is received from the AP during the TWT SP, </w:t>
      </w:r>
      <w:ins w:id="91" w:author="mfischer" w:date="2013-09-12T18:26:00Z">
        <w:r w:rsidR="00B56BE0">
          <w:rPr>
            <w:rFonts w:ascii="TimesNewRomanPSMT" w:hAnsi="TimesNewRomanPSMT" w:cs="TimesNewRomanPSMT"/>
            <w:sz w:val="28"/>
            <w:szCs w:val="28"/>
            <w:lang w:val="en-US"/>
          </w:rPr>
          <w:t xml:space="preserve">then </w:t>
        </w:r>
        <w:r w:rsidR="00B56BE0" w:rsidRPr="001052D4">
          <w:rPr>
            <w:rFonts w:ascii="TimesNewRomanPSMT" w:hAnsi="TimesNewRomanPSMT" w:cs="TimesNewRomanPSMT"/>
            <w:sz w:val="28"/>
            <w:szCs w:val="28"/>
            <w:lang w:val="en-US"/>
          </w:rPr>
          <w:t>following the end of the TWT SP when not otherwise prohibited from transmitting</w:t>
        </w:r>
        <w:r w:rsidR="00B56BE0">
          <w:rPr>
            <w:rFonts w:ascii="TimesNewRomanPSMT" w:hAnsi="TimesNewRomanPSMT" w:cs="TimesNewRomanPSMT"/>
            <w:sz w:val="28"/>
            <w:szCs w:val="28"/>
            <w:lang w:val="en-US"/>
          </w:rPr>
          <w:t>,</w:t>
        </w:r>
        <w:r w:rsidR="00B56BE0"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the STA may transmit a</w:t>
      </w:r>
      <w:ins w:id="92" w:author="mfischer" w:date="2013-09-12T18:31:00Z">
        <w:r w:rsidR="00206402">
          <w:rPr>
            <w:rFonts w:ascii="TimesNewRomanPSMT" w:hAnsi="TimesNewRomanPSMT" w:cs="TimesNewRomanPSMT"/>
            <w:sz w:val="28"/>
            <w:szCs w:val="28"/>
            <w:lang w:val="en-US"/>
          </w:rPr>
          <w:t>ny</w:t>
        </w:r>
      </w:ins>
      <w:r w:rsidRPr="001052D4">
        <w:rPr>
          <w:rFonts w:ascii="TimesNewRomanPSMT" w:hAnsi="TimesNewRomanPSMT" w:cs="TimesNewRomanPSMT"/>
          <w:sz w:val="28"/>
          <w:szCs w:val="28"/>
          <w:lang w:val="en-US"/>
        </w:rPr>
        <w:t xml:space="preserve"> frame</w:t>
      </w:r>
      <w:ins w:id="93" w:author="mfischer" w:date="2013-09-12T18:31:00Z">
        <w:r w:rsidR="00206402">
          <w:rPr>
            <w:rFonts w:ascii="TimesNewRomanPSMT" w:hAnsi="TimesNewRomanPSMT" w:cs="TimesNewRomanPSMT"/>
            <w:sz w:val="28"/>
            <w:szCs w:val="28"/>
            <w:lang w:val="en-US"/>
          </w:rPr>
          <w:t xml:space="preserve"> </w:t>
        </w:r>
      </w:ins>
      <w:ins w:id="94" w:author="mfischer" w:date="2013-09-12T18:32:00Z">
        <w:r w:rsidR="00CD3040">
          <w:rPr>
            <w:rFonts w:ascii="TimesNewRomanPSMT" w:hAnsi="TimesNewRomanPSMT" w:cs="TimesNewRomanPSMT"/>
            <w:sz w:val="28"/>
            <w:szCs w:val="28"/>
            <w:lang w:val="en-US"/>
          </w:rPr>
          <w:t xml:space="preserve">that is </w:t>
        </w:r>
      </w:ins>
      <w:ins w:id="95" w:author="mfischer" w:date="2013-09-12T18:31:00Z">
        <w:r w:rsidR="00206402">
          <w:rPr>
            <w:rFonts w:ascii="TimesNewRomanPSMT" w:hAnsi="TimesNewRomanPSMT" w:cs="TimesNewRomanPSMT"/>
            <w:sz w:val="28"/>
            <w:szCs w:val="28"/>
            <w:lang w:val="en-US"/>
          </w:rPr>
          <w:t xml:space="preserve">addressed to the </w:t>
        </w:r>
        <w:proofErr w:type="gramStart"/>
        <w:r w:rsidR="00206402">
          <w:rPr>
            <w:rFonts w:ascii="TimesNewRomanPSMT" w:hAnsi="TimesNewRomanPSMT" w:cs="TimesNewRomanPSMT"/>
            <w:sz w:val="28"/>
            <w:szCs w:val="28"/>
            <w:lang w:val="en-US"/>
          </w:rPr>
          <w:t xml:space="preserve">AP </w:t>
        </w:r>
      </w:ins>
      <w:proofErr w:type="gramEnd"/>
      <w:del w:id="96" w:author="mfischer" w:date="2013-09-12T18:26:00Z">
        <w:r w:rsidRPr="001052D4" w:rsidDel="00B56BE0">
          <w:rPr>
            <w:rFonts w:ascii="TimesNewRomanPSMT" w:hAnsi="TimesNewRomanPSMT" w:cs="TimesNewRomanPSMT"/>
            <w:sz w:val="28"/>
            <w:szCs w:val="28"/>
            <w:lang w:val="en-US"/>
          </w:rPr>
          <w:delText xml:space="preserve"> following the end of the TWT SP when not otherwise prohibited from transmitting</w:delText>
        </w:r>
      </w:del>
      <w:r w:rsidRPr="001052D4">
        <w:rPr>
          <w:rFonts w:ascii="TimesNewRomanPSMT" w:hAnsi="TimesNewRomanPSMT" w:cs="TimesNewRomanPSMT"/>
          <w:sz w:val="28"/>
          <w:szCs w:val="28"/>
          <w:lang w:val="en-US"/>
        </w:rPr>
        <w:t xml:space="preserve">, </w:t>
      </w:r>
      <w:del w:id="97" w:author="mfischer" w:date="2013-09-04T22:23:00Z">
        <w:r w:rsidRPr="001052D4" w:rsidDel="007A29A1">
          <w:rPr>
            <w:rFonts w:ascii="TimesNewRomanPSMT" w:hAnsi="TimesNewRomanPSMT" w:cs="TimesNewRomanPSMT"/>
            <w:sz w:val="28"/>
            <w:szCs w:val="28"/>
            <w:lang w:val="en-US"/>
          </w:rPr>
          <w:delText xml:space="preserve">which </w:delText>
        </w:r>
      </w:del>
      <w:ins w:id="98" w:author="mfischer" w:date="2013-09-04T22:23:00Z">
        <w:r w:rsidR="007A29A1">
          <w:rPr>
            <w:rFonts w:ascii="TimesNewRomanPSMT" w:hAnsi="TimesNewRomanPSMT" w:cs="TimesNewRomanPSMT"/>
            <w:sz w:val="28"/>
            <w:szCs w:val="28"/>
            <w:lang w:val="en-US"/>
          </w:rPr>
          <w:t>to</w:t>
        </w:r>
        <w:r w:rsidR="007A29A1" w:rsidRPr="001052D4">
          <w:rPr>
            <w:rFonts w:ascii="TimesNewRomanPSMT" w:hAnsi="TimesNewRomanPSMT" w:cs="TimesNewRomanPSMT"/>
            <w:sz w:val="28"/>
            <w:szCs w:val="28"/>
            <w:lang w:val="en-US"/>
          </w:rPr>
          <w:t xml:space="preserve"> </w:t>
        </w:r>
      </w:ins>
      <w:r w:rsidRPr="001052D4">
        <w:rPr>
          <w:rFonts w:ascii="TimesNewRomanPSMT" w:hAnsi="TimesNewRomanPSMT" w:cs="TimesNewRomanPSMT"/>
          <w:sz w:val="28"/>
          <w:szCs w:val="28"/>
          <w:lang w:val="en-US"/>
        </w:rPr>
        <w:t>solicit</w:t>
      </w:r>
      <w:del w:id="99" w:author="mfischer" w:date="2013-09-04T22:24:00Z">
        <w:r w:rsidRPr="001052D4" w:rsidDel="007A29A1">
          <w:rPr>
            <w:rFonts w:ascii="TimesNewRomanPSMT" w:hAnsi="TimesNewRomanPSMT" w:cs="TimesNewRomanPSMT"/>
            <w:sz w:val="28"/>
            <w:szCs w:val="28"/>
            <w:lang w:val="en-US"/>
          </w:rPr>
          <w:delText>s</w:delText>
        </w:r>
      </w:del>
      <w:r w:rsidRPr="001052D4">
        <w:rPr>
          <w:rFonts w:ascii="TimesNewRomanPSMT" w:hAnsi="TimesNewRomanPSMT" w:cs="TimesNewRomanPSMT"/>
          <w:sz w:val="28"/>
          <w:szCs w:val="28"/>
          <w:lang w:val="en-US"/>
        </w:rPr>
        <w:t xml:space="preserve"> a response that contains a Next TWT value.</w:t>
      </w:r>
      <w:ins w:id="100" w:author="mfischer" w:date="2013-09-04T22:24:00Z">
        <w:r w:rsidR="007A29A1">
          <w:rPr>
            <w:rFonts w:ascii="TimesNewRomanPSMT" w:hAnsi="TimesNewRomanPSMT" w:cs="TimesNewRomanPSMT"/>
            <w:sz w:val="28"/>
            <w:szCs w:val="28"/>
            <w:lang w:val="en-US"/>
          </w:rPr>
          <w:t xml:space="preserve"> </w:t>
        </w:r>
      </w:ins>
      <w:ins w:id="101" w:author="mfischer" w:date="2013-09-04T22:26:00Z">
        <w:r w:rsidR="009B5565">
          <w:rPr>
            <w:rFonts w:ascii="TimesNewRomanPSMT" w:hAnsi="TimesNewRomanPSMT" w:cs="TimesNewRomanPSMT"/>
            <w:sz w:val="28"/>
            <w:szCs w:val="28"/>
            <w:lang w:val="en-US"/>
          </w:rPr>
          <w:t xml:space="preserve">If such a STA </w:t>
        </w:r>
      </w:ins>
      <w:ins w:id="102" w:author="mfischer" w:date="2013-09-04T22:40:00Z">
        <w:r w:rsidR="00BA7E19">
          <w:rPr>
            <w:rFonts w:ascii="TimesNewRomanPSMT" w:hAnsi="TimesNewRomanPSMT" w:cs="TimesNewRomanPSMT"/>
            <w:sz w:val="28"/>
            <w:szCs w:val="28"/>
            <w:lang w:val="en-US"/>
          </w:rPr>
          <w:t xml:space="preserve">has transmitted a frame soliciting a response that contains a Next TWT value and the STA </w:t>
        </w:r>
      </w:ins>
      <w:ins w:id="103" w:author="mfischer" w:date="2013-09-04T22:26:00Z">
        <w:r w:rsidR="009B5565">
          <w:rPr>
            <w:rFonts w:ascii="TimesNewRomanPSMT" w:hAnsi="TimesNewRomanPSMT" w:cs="TimesNewRomanPSMT"/>
            <w:sz w:val="28"/>
            <w:szCs w:val="28"/>
            <w:lang w:val="en-US"/>
          </w:rPr>
          <w:t xml:space="preserve">is in a Power Save mode, the STA </w:t>
        </w:r>
        <w:r w:rsidR="00BA7E19">
          <w:rPr>
            <w:rFonts w:ascii="TimesNewRomanPSMT" w:hAnsi="TimesNewRomanPSMT" w:cs="TimesNewRomanPSMT"/>
            <w:sz w:val="28"/>
            <w:szCs w:val="28"/>
            <w:lang w:val="en-US"/>
          </w:rPr>
          <w:t xml:space="preserve">shall remain in the </w:t>
        </w:r>
        <w:proofErr w:type="gramStart"/>
        <w:r w:rsidR="00BA7E19">
          <w:rPr>
            <w:rFonts w:ascii="TimesNewRomanPSMT" w:hAnsi="TimesNewRomanPSMT" w:cs="TimesNewRomanPSMT"/>
            <w:sz w:val="28"/>
            <w:szCs w:val="28"/>
            <w:lang w:val="en-US"/>
          </w:rPr>
          <w:t>awake</w:t>
        </w:r>
        <w:proofErr w:type="gramEnd"/>
        <w:r w:rsidR="00BA7E19">
          <w:rPr>
            <w:rFonts w:ascii="TimesNewRomanPSMT" w:hAnsi="TimesNewRomanPSMT" w:cs="TimesNewRomanPSMT"/>
            <w:sz w:val="28"/>
            <w:szCs w:val="28"/>
            <w:lang w:val="en-US"/>
          </w:rPr>
          <w:t xml:space="preserve"> state following the </w:t>
        </w:r>
        <w:proofErr w:type="spellStart"/>
        <w:r w:rsidR="00BA7E19">
          <w:rPr>
            <w:rFonts w:ascii="TimesNewRomanPSMT" w:hAnsi="TimesNewRomanPSMT" w:cs="TimesNewRomanPSMT"/>
            <w:sz w:val="28"/>
            <w:szCs w:val="28"/>
            <w:lang w:val="en-US"/>
          </w:rPr>
          <w:t>transmisison</w:t>
        </w:r>
        <w:proofErr w:type="spellEnd"/>
        <w:r w:rsidR="009B5565">
          <w:rPr>
            <w:rFonts w:ascii="TimesNewRomanPSMT" w:hAnsi="TimesNewRomanPSMT" w:cs="TimesNewRomanPSMT"/>
            <w:sz w:val="28"/>
            <w:szCs w:val="28"/>
            <w:lang w:val="en-US"/>
          </w:rPr>
          <w:t xml:space="preserve"> until it receives the expected response from the AP. </w:t>
        </w:r>
      </w:ins>
      <w:ins w:id="104" w:author="mfischer" w:date="2013-09-04T22:24:00Z">
        <w:r w:rsidR="007A29A1">
          <w:rPr>
            <w:rFonts w:ascii="TimesNewRomanPSMT" w:hAnsi="TimesNewRomanPSMT" w:cs="TimesNewRomanPSMT"/>
            <w:sz w:val="28"/>
            <w:szCs w:val="28"/>
            <w:lang w:val="en-US"/>
          </w:rPr>
          <w:t xml:space="preserve">The AP shall assume that the TWT STA is in </w:t>
        </w:r>
      </w:ins>
      <w:ins w:id="105" w:author="mfischer" w:date="2013-09-04T22:25:00Z">
        <w:r w:rsidR="007A29A1">
          <w:rPr>
            <w:rFonts w:ascii="TimesNewRomanPSMT" w:hAnsi="TimesNewRomanPSMT" w:cs="TimesNewRomanPSMT"/>
            <w:sz w:val="28"/>
            <w:szCs w:val="28"/>
            <w:lang w:val="en-US"/>
          </w:rPr>
          <w:t>the</w:t>
        </w:r>
      </w:ins>
      <w:ins w:id="106" w:author="mfischer" w:date="2013-09-04T22:24:00Z">
        <w:r w:rsidR="007A29A1">
          <w:rPr>
            <w:rFonts w:ascii="TimesNewRomanPSMT" w:hAnsi="TimesNewRomanPSMT" w:cs="TimesNewRomanPSMT"/>
            <w:sz w:val="28"/>
            <w:szCs w:val="28"/>
            <w:lang w:val="en-US"/>
          </w:rPr>
          <w:t xml:space="preserve"> </w:t>
        </w:r>
      </w:ins>
      <w:ins w:id="107" w:author="mfischer" w:date="2013-09-04T22:25:00Z">
        <w:r w:rsidR="007A29A1">
          <w:rPr>
            <w:rFonts w:ascii="TimesNewRomanPSMT" w:hAnsi="TimesNewRomanPSMT" w:cs="TimesNewRomanPSMT"/>
            <w:sz w:val="28"/>
            <w:szCs w:val="28"/>
            <w:lang w:val="en-US"/>
          </w:rPr>
          <w:t>doze state if the TWT SP has ended</w:t>
        </w:r>
        <w:r w:rsidR="009B5565">
          <w:rPr>
            <w:rFonts w:ascii="TimesNewRomanPSMT" w:hAnsi="TimesNewRomanPSMT" w:cs="TimesNewRomanPSMT"/>
            <w:sz w:val="28"/>
            <w:szCs w:val="28"/>
            <w:lang w:val="en-US"/>
          </w:rPr>
          <w:t>, the TWT STA is in a Power Save mode and the AP has not received a frame from the TWT STA that solicits a response that contains a Next TWT value. If the AP receives a frame from the TWT STA</w:t>
        </w:r>
      </w:ins>
      <w:ins w:id="108" w:author="mfischer" w:date="2013-09-04T22:26:00Z">
        <w:r w:rsidR="009B5565">
          <w:rPr>
            <w:rFonts w:ascii="TimesNewRomanPSMT" w:hAnsi="TimesNewRomanPSMT" w:cs="TimesNewRomanPSMT"/>
            <w:sz w:val="28"/>
            <w:szCs w:val="28"/>
            <w:lang w:val="en-US"/>
          </w:rPr>
          <w:t xml:space="preserve"> that</w:t>
        </w:r>
      </w:ins>
      <w:ins w:id="109" w:author="mfischer" w:date="2013-09-04T22:25:00Z">
        <w:r w:rsidR="009B5565">
          <w:rPr>
            <w:rFonts w:ascii="TimesNewRomanPSMT" w:hAnsi="TimesNewRomanPSMT" w:cs="TimesNewRomanPSMT"/>
            <w:sz w:val="28"/>
            <w:szCs w:val="28"/>
            <w:lang w:val="en-US"/>
          </w:rPr>
          <w:t xml:space="preserve"> </w:t>
        </w:r>
      </w:ins>
      <w:ins w:id="110" w:author="mfischer" w:date="2013-09-04T22:26:00Z">
        <w:r w:rsidR="009B5565">
          <w:rPr>
            <w:rFonts w:ascii="TimesNewRomanPSMT" w:hAnsi="TimesNewRomanPSMT" w:cs="TimesNewRomanPSMT"/>
            <w:sz w:val="28"/>
            <w:szCs w:val="28"/>
            <w:lang w:val="en-US"/>
          </w:rPr>
          <w:t xml:space="preserve">solicits a response that contains a Next TWT value, the </w:t>
        </w:r>
      </w:ins>
      <w:ins w:id="111" w:author="mfischer" w:date="2013-09-04T22:27:00Z">
        <w:r w:rsidR="009B5565">
          <w:rPr>
            <w:rFonts w:ascii="TimesNewRomanPSMT" w:hAnsi="TimesNewRomanPSMT" w:cs="TimesNewRomanPSMT"/>
            <w:sz w:val="28"/>
            <w:szCs w:val="28"/>
            <w:lang w:val="en-US"/>
          </w:rPr>
          <w:t>AP shall queue for transmission, the appropriate response frame with a Next TWT value</w:t>
        </w:r>
      </w:ins>
      <w:ins w:id="112" w:author="mfischer" w:date="2013-09-04T22:42:00Z">
        <w:r w:rsidR="00BA7E19">
          <w:rPr>
            <w:rFonts w:ascii="TimesNewRomanPSMT" w:hAnsi="TimesNewRomanPSMT" w:cs="TimesNewRomanPSMT"/>
            <w:sz w:val="28"/>
            <w:szCs w:val="28"/>
            <w:lang w:val="en-US"/>
          </w:rPr>
          <w:t xml:space="preserve"> and assume that the STA is in the </w:t>
        </w:r>
        <w:proofErr w:type="gramStart"/>
        <w:r w:rsidR="00BA7E19">
          <w:rPr>
            <w:rFonts w:ascii="TimesNewRomanPSMT" w:hAnsi="TimesNewRomanPSMT" w:cs="TimesNewRomanPSMT"/>
            <w:sz w:val="28"/>
            <w:szCs w:val="28"/>
            <w:lang w:val="en-US"/>
          </w:rPr>
          <w:t>awake</w:t>
        </w:r>
        <w:proofErr w:type="gramEnd"/>
        <w:r w:rsidR="00BA7E19">
          <w:rPr>
            <w:rFonts w:ascii="TimesNewRomanPSMT" w:hAnsi="TimesNewRomanPSMT" w:cs="TimesNewRomanPSMT"/>
            <w:sz w:val="28"/>
            <w:szCs w:val="28"/>
            <w:lang w:val="en-US"/>
          </w:rPr>
          <w:t xml:space="preserve"> state until the AP has transmitted the response frame</w:t>
        </w:r>
      </w:ins>
      <w:ins w:id="113" w:author="mfischer" w:date="2013-09-04T22:27:00Z">
        <w:r w:rsidR="009B5565">
          <w:rPr>
            <w:rFonts w:ascii="TimesNewRomanPSMT" w:hAnsi="TimesNewRomanPSMT" w:cs="TimesNewRomanPSMT"/>
            <w:sz w:val="28"/>
            <w:szCs w:val="28"/>
            <w:lang w:val="en-US"/>
          </w:rPr>
          <w:t>.</w:t>
        </w:r>
      </w:ins>
    </w:p>
    <w:p w:rsidR="001052D4" w:rsidRDefault="001052D4" w:rsidP="009F69FF">
      <w:pPr>
        <w:tabs>
          <w:tab w:val="left" w:pos="3650"/>
        </w:tabs>
        <w:autoSpaceDE w:val="0"/>
        <w:autoSpaceDN w:val="0"/>
        <w:adjustRightInd w:val="0"/>
        <w:rPr>
          <w:rFonts w:ascii="TimesNewRoman" w:hAnsi="TimesNewRoman" w:cs="TimesNewRoman"/>
          <w:sz w:val="20"/>
          <w:lang w:val="en-US"/>
        </w:rPr>
      </w:pPr>
    </w:p>
    <w:p w:rsidR="001052D4" w:rsidRPr="001052D4" w:rsidRDefault="001052D4" w:rsidP="001052D4">
      <w:pPr>
        <w:autoSpaceDE w:val="0"/>
        <w:autoSpaceDN w:val="0"/>
        <w:adjustRightInd w:val="0"/>
        <w:rPr>
          <w:rFonts w:ascii="Arial-BoldMT" w:hAnsi="Arial-BoldMT" w:cs="Arial-BoldMT"/>
          <w:b/>
          <w:bCs/>
          <w:sz w:val="28"/>
          <w:szCs w:val="28"/>
          <w:lang w:val="en-US"/>
        </w:rPr>
      </w:pPr>
      <w:r w:rsidRPr="001052D4">
        <w:rPr>
          <w:rFonts w:ascii="Arial-BoldMT" w:hAnsi="Arial-BoldMT" w:cs="Arial-BoldMT"/>
          <w:b/>
          <w:bCs/>
          <w:sz w:val="28"/>
          <w:szCs w:val="28"/>
          <w:lang w:val="en-US"/>
        </w:rPr>
        <w:t>9.32f.3 Implicit TWT operation</w:t>
      </w:r>
    </w:p>
    <w:p w:rsidR="001052D4" w:rsidRPr="001052D4" w:rsidRDefault="001052D4" w:rsidP="001052D4">
      <w:pPr>
        <w:autoSpaceDE w:val="0"/>
        <w:autoSpaceDN w:val="0"/>
        <w:adjustRightInd w:val="0"/>
        <w:rPr>
          <w:rFonts w:ascii="Arial-BoldMT" w:hAnsi="Arial-BoldMT" w:cs="Arial-BoldMT"/>
          <w:b/>
          <w:bCs/>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operating in an Implicit TWT SP shall determine the next TWT SP start time by adding to the current TWT, the value of Wake Interval associated with this TWT SP.</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autoSpaceDE w:val="0"/>
        <w:autoSpaceDN w:val="0"/>
        <w:adjustRightInd w:val="0"/>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 TWT STA awake for an Implicit TWT SP may transition to the doze state after Adjusted Minimum Wake Duration time has elapsed from the TWT SP start time as identified by the TWT STA.</w:t>
      </w:r>
    </w:p>
    <w:p w:rsidR="001052D4" w:rsidRPr="001052D4" w:rsidRDefault="001052D4" w:rsidP="001052D4">
      <w:pPr>
        <w:autoSpaceDE w:val="0"/>
        <w:autoSpaceDN w:val="0"/>
        <w:adjustRightInd w:val="0"/>
        <w:rPr>
          <w:rFonts w:ascii="TimesNewRomanPSMT" w:hAnsi="TimesNewRomanPSMT" w:cs="TimesNewRomanPSMT"/>
          <w:sz w:val="28"/>
          <w:szCs w:val="28"/>
          <w:lang w:val="en-US"/>
        </w:rPr>
      </w:pPr>
    </w:p>
    <w:p w:rsidR="001052D4" w:rsidRPr="001052D4" w:rsidRDefault="001052D4" w:rsidP="001052D4">
      <w:pPr>
        <w:rPr>
          <w:rFonts w:ascii="TimesNewRomanPSMT" w:hAnsi="TimesNewRomanPSMT" w:cs="TimesNewRomanPSMT"/>
          <w:sz w:val="28"/>
          <w:szCs w:val="28"/>
          <w:lang w:val="en-US"/>
        </w:rPr>
      </w:pPr>
      <w:r w:rsidRPr="001052D4">
        <w:rPr>
          <w:rFonts w:ascii="TimesNewRomanPSMT" w:hAnsi="TimesNewRomanPSMT" w:cs="TimesNewRomanPSMT"/>
          <w:sz w:val="28"/>
          <w:szCs w:val="28"/>
          <w:lang w:val="en-US"/>
        </w:rPr>
        <w:t>An AP that receives a frame from a TWT STA for an Implicit TWT may respond to the STA with a frame that contains a Next TWT field (e.g. BAT, TACK, STACK). A TWT STA that is awake for an Implicit TWT SP and receives a frame with a Next TWT field from its AP shall use the received Next TWT field value as the start of the next TWT, instead of the TWT value calculated by adding the value of Wake Interval</w:t>
      </w:r>
      <w:r>
        <w:rPr>
          <w:rFonts w:ascii="TimesNewRomanPSMT" w:hAnsi="TimesNewRomanPSMT" w:cs="TimesNewRomanPSMT"/>
          <w:sz w:val="28"/>
          <w:szCs w:val="28"/>
          <w:lang w:val="en-US"/>
        </w:rPr>
        <w:t xml:space="preserve"> </w:t>
      </w:r>
      <w:r w:rsidRPr="001052D4">
        <w:rPr>
          <w:rFonts w:ascii="TimesNewRomanPSMT" w:hAnsi="TimesNewRomanPSMT" w:cs="TimesNewRomanPSMT"/>
          <w:sz w:val="28"/>
          <w:lang w:val="en-US"/>
        </w:rPr>
        <w:t>associated with the TWT SP to the current TWT. Subsequent TWT are calculated based on the next TWT that was sent by the AP.</w:t>
      </w:r>
    </w:p>
    <w:p w:rsidR="001052D4" w:rsidRPr="00883A95" w:rsidRDefault="001052D4" w:rsidP="001052D4">
      <w:pPr>
        <w:autoSpaceDE w:val="0"/>
        <w:autoSpaceDN w:val="0"/>
        <w:adjustRightInd w:val="0"/>
        <w:rPr>
          <w:rFonts w:ascii="TimesNewRomanPSMT" w:hAnsi="TimesNewRomanPSMT" w:cs="TimesNewRomanPSMT"/>
          <w:sz w:val="28"/>
          <w:lang w:val="en-US"/>
        </w:rPr>
      </w:pPr>
    </w:p>
    <w:p w:rsidR="001052D4" w:rsidRPr="00883A95" w:rsidRDefault="001052D4" w:rsidP="00883A95">
      <w:pPr>
        <w:autoSpaceDE w:val="0"/>
        <w:autoSpaceDN w:val="0"/>
        <w:adjustRightInd w:val="0"/>
        <w:rPr>
          <w:rFonts w:ascii="TimesNewRomanPSMT" w:hAnsi="TimesNewRomanPSMT" w:cs="TimesNewRomanPSMT"/>
          <w:sz w:val="28"/>
          <w:lang w:val="en-US"/>
        </w:rPr>
      </w:pPr>
    </w:p>
    <w:p w:rsidR="001052D4" w:rsidRPr="00883A95" w:rsidRDefault="001052D4" w:rsidP="001052D4">
      <w:pPr>
        <w:rPr>
          <w:rFonts w:ascii="TimesNewRomanPSMT" w:hAnsi="TimesNewRomanPSMT" w:cs="TimesNewRomanPSMT"/>
          <w:sz w:val="28"/>
          <w:lang w:val="en-US"/>
        </w:rPr>
      </w:pPr>
    </w:p>
    <w:p w:rsidR="00EE231F" w:rsidRDefault="00EE231F" w:rsidP="00EE231F">
      <w:pPr>
        <w:rPr>
          <w:b/>
          <w:i/>
          <w:sz w:val="28"/>
        </w:rPr>
      </w:pPr>
      <w:proofErr w:type="spellStart"/>
      <w:r w:rsidRPr="0046649D">
        <w:rPr>
          <w:b/>
          <w:i/>
          <w:sz w:val="28"/>
        </w:rPr>
        <w:t>TG</w:t>
      </w:r>
      <w:r>
        <w:rPr>
          <w:b/>
          <w:i/>
          <w:sz w:val="28"/>
        </w:rPr>
        <w:t>ah</w:t>
      </w:r>
      <w:proofErr w:type="spellEnd"/>
      <w:r w:rsidRPr="0046649D">
        <w:rPr>
          <w:b/>
          <w:i/>
          <w:sz w:val="28"/>
        </w:rPr>
        <w:t xml:space="preserve"> editor, </w:t>
      </w:r>
      <w:r>
        <w:rPr>
          <w:b/>
          <w:i/>
          <w:sz w:val="28"/>
        </w:rPr>
        <w:t xml:space="preserve">insert a new </w:t>
      </w:r>
      <w:proofErr w:type="spellStart"/>
      <w:r>
        <w:rPr>
          <w:b/>
          <w:i/>
          <w:sz w:val="28"/>
        </w:rPr>
        <w:t>subclause</w:t>
      </w:r>
      <w:proofErr w:type="spellEnd"/>
      <w:r>
        <w:rPr>
          <w:b/>
          <w:i/>
          <w:sz w:val="28"/>
        </w:rPr>
        <w:t xml:space="preserve"> after the end of </w:t>
      </w:r>
      <w:proofErr w:type="spellStart"/>
      <w:r>
        <w:rPr>
          <w:b/>
          <w:i/>
          <w:sz w:val="28"/>
        </w:rPr>
        <w:t>subclause</w:t>
      </w:r>
      <w:proofErr w:type="spellEnd"/>
      <w:r>
        <w:rPr>
          <w:b/>
          <w:i/>
          <w:sz w:val="28"/>
        </w:rPr>
        <w:t xml:space="preserve"> 9.32f.6 TWT Sleep Setup as shown:</w:t>
      </w:r>
    </w:p>
    <w:p w:rsidR="00EE231F" w:rsidRDefault="00EE231F" w:rsidP="00EE231F">
      <w:pPr>
        <w:autoSpaceDE w:val="0"/>
        <w:autoSpaceDN w:val="0"/>
        <w:adjustRightInd w:val="0"/>
        <w:rPr>
          <w:rFonts w:ascii="Arial-BoldMT" w:hAnsi="Arial-BoldMT" w:cs="Arial-BoldMT"/>
          <w:b/>
          <w:bCs/>
          <w:sz w:val="28"/>
          <w:lang w:val="en-US"/>
        </w:rPr>
      </w:pPr>
    </w:p>
    <w:p w:rsidR="00EE231F" w:rsidRPr="00883A95" w:rsidRDefault="00EE231F" w:rsidP="00EE231F">
      <w:pPr>
        <w:autoSpaceDE w:val="0"/>
        <w:autoSpaceDN w:val="0"/>
        <w:adjustRightInd w:val="0"/>
        <w:rPr>
          <w:rFonts w:ascii="Arial-BoldMT" w:hAnsi="Arial-BoldMT" w:cs="Arial-BoldMT"/>
          <w:b/>
          <w:bCs/>
          <w:sz w:val="28"/>
          <w:lang w:val="en-US"/>
        </w:rPr>
      </w:pPr>
      <w:r w:rsidRPr="00883A95">
        <w:rPr>
          <w:rFonts w:ascii="Arial-BoldMT" w:hAnsi="Arial-BoldMT" w:cs="Arial-BoldMT"/>
          <w:b/>
          <w:bCs/>
          <w:sz w:val="28"/>
          <w:lang w:val="en-US"/>
        </w:rPr>
        <w:t>9.32f.</w:t>
      </w:r>
      <w:r>
        <w:rPr>
          <w:rFonts w:ascii="Arial-BoldMT" w:hAnsi="Arial-BoldMT" w:cs="Arial-BoldMT"/>
          <w:b/>
          <w:bCs/>
          <w:sz w:val="28"/>
          <w:lang w:val="en-US"/>
        </w:rPr>
        <w:t>7</w:t>
      </w:r>
      <w:r w:rsidRPr="00883A95">
        <w:rPr>
          <w:rFonts w:ascii="Arial-BoldMT" w:hAnsi="Arial-BoldMT" w:cs="Arial-BoldMT"/>
          <w:b/>
          <w:bCs/>
          <w:sz w:val="28"/>
          <w:lang w:val="en-US"/>
        </w:rPr>
        <w:t xml:space="preserve"> TWT </w:t>
      </w:r>
      <w:r>
        <w:rPr>
          <w:rFonts w:ascii="Arial-BoldMT" w:hAnsi="Arial-BoldMT" w:cs="Arial-BoldMT"/>
          <w:b/>
          <w:bCs/>
          <w:sz w:val="28"/>
          <w:lang w:val="en-US"/>
        </w:rPr>
        <w:t>Teardown</w:t>
      </w:r>
    </w:p>
    <w:p w:rsidR="00EE231F" w:rsidRPr="00883A95"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Either STA that is a party to an established TWT agreement may delete the</w:t>
      </w:r>
      <w:r w:rsidR="009265B1">
        <w:rPr>
          <w:rFonts w:ascii="TimesNewRomanPSMT" w:hAnsi="TimesNewRomanPSMT" w:cs="TimesNewRomanPSMT"/>
          <w:sz w:val="28"/>
          <w:lang w:val="en-US"/>
        </w:rPr>
        <w:t xml:space="preserve"> TWT</w:t>
      </w:r>
      <w:r>
        <w:rPr>
          <w:rFonts w:ascii="TimesNewRomanPSMT" w:hAnsi="TimesNewRomanPSMT" w:cs="TimesNewRomanPSMT"/>
          <w:sz w:val="28"/>
          <w:lang w:val="en-US"/>
        </w:rPr>
        <w:t xml:space="preserve"> agreement by successfully transmitting a TWT Teardown frame.</w:t>
      </w:r>
      <w:r w:rsidR="00D571E1">
        <w:rPr>
          <w:rFonts w:ascii="TimesNewRomanPSMT" w:hAnsi="TimesNewRomanPSMT" w:cs="TimesNewRomanPSMT"/>
          <w:sz w:val="28"/>
          <w:lang w:val="en-US"/>
        </w:rPr>
        <w:t xml:space="preserve"> The Dialog Token of the TWT Teardown frame shall be set to the </w:t>
      </w:r>
      <w:r w:rsidR="00D571E1" w:rsidRPr="007F74B2">
        <w:rPr>
          <w:rFonts w:ascii="TimesNewRomanPSMT" w:hAnsi="TimesNewRomanPSMT" w:cs="TimesNewRomanPSMT"/>
          <w:sz w:val="28"/>
          <w:lang w:val="en-US"/>
        </w:rPr>
        <w:t xml:space="preserve">value </w:t>
      </w:r>
      <w:r w:rsidR="009265B1">
        <w:rPr>
          <w:rFonts w:ascii="TimesNewRomanPSMT" w:hAnsi="TimesNewRomanPSMT" w:cs="TimesNewRomanPSMT"/>
          <w:sz w:val="28"/>
          <w:lang w:val="en-US"/>
        </w:rPr>
        <w:t>of</w:t>
      </w:r>
      <w:r w:rsidR="00D571E1">
        <w:rPr>
          <w:rFonts w:ascii="TimesNewRomanPSMT" w:hAnsi="TimesNewRomanPSMT" w:cs="TimesNewRomanPSMT"/>
          <w:sz w:val="28"/>
          <w:lang w:val="en-US"/>
        </w:rPr>
        <w:t xml:space="preserve"> the Dialog Token field value of the TWT Setup frame that successfully concluded the setup of the TWT that is the subject of the teardown request.</w:t>
      </w:r>
    </w:p>
    <w:p w:rsidR="00D571E1" w:rsidRDefault="00D571E1" w:rsidP="00EE231F">
      <w:pPr>
        <w:autoSpaceDE w:val="0"/>
        <w:autoSpaceDN w:val="0"/>
        <w:adjustRightInd w:val="0"/>
        <w:rPr>
          <w:rFonts w:ascii="TimesNewRomanPSMT" w:hAnsi="TimesNewRomanPSMT" w:cs="TimesNewRomanPSMT"/>
          <w:sz w:val="28"/>
          <w:lang w:val="en-US"/>
        </w:rPr>
      </w:pPr>
    </w:p>
    <w:p w:rsidR="00D571E1" w:rsidRDefault="00D571E1" w:rsidP="00EE231F">
      <w:pPr>
        <w:autoSpaceDE w:val="0"/>
        <w:autoSpaceDN w:val="0"/>
        <w:adjustRightInd w:val="0"/>
        <w:rPr>
          <w:rFonts w:ascii="TimesNewRomanPSMT" w:hAnsi="TimesNewRomanPSMT" w:cs="TimesNewRomanPSMT"/>
          <w:sz w:val="28"/>
          <w:lang w:val="en-US"/>
        </w:rPr>
      </w:pPr>
      <w:r>
        <w:rPr>
          <w:rFonts w:ascii="TimesNewRomanPSMT" w:hAnsi="TimesNewRomanPSMT" w:cs="TimesNewRomanPSMT"/>
          <w:sz w:val="28"/>
          <w:lang w:val="en-US"/>
        </w:rPr>
        <w:t xml:space="preserve">When a TWT Teardown frame is successfully transmitted or received, the </w:t>
      </w:r>
      <w:r w:rsidR="00351879">
        <w:rPr>
          <w:rFonts w:ascii="TimesNewRomanPSMT" w:hAnsi="TimesNewRomanPSMT" w:cs="TimesNewRomanPSMT"/>
          <w:sz w:val="28"/>
          <w:lang w:val="en-US"/>
        </w:rPr>
        <w:t>TWT agreement corresponding to the Dialog Token of the TWT Teardown frame is deleted.</w:t>
      </w: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EE231F" w:rsidRDefault="00EE231F" w:rsidP="00EE231F">
      <w:pPr>
        <w:autoSpaceDE w:val="0"/>
        <w:autoSpaceDN w:val="0"/>
        <w:adjustRightInd w:val="0"/>
        <w:rPr>
          <w:rFonts w:ascii="TimesNewRomanPSMT" w:hAnsi="TimesNewRomanPSMT" w:cs="TimesNewRomanPSMT"/>
          <w:sz w:val="28"/>
          <w:lang w:val="en-US"/>
        </w:rPr>
      </w:pPr>
    </w:p>
    <w:p w:rsidR="00883A95" w:rsidRDefault="00883A95" w:rsidP="00AF5414">
      <w:pPr>
        <w:rPr>
          <w:sz w:val="28"/>
        </w:rPr>
      </w:pPr>
    </w:p>
    <w:p w:rsidR="00EF2E34" w:rsidRDefault="00EF2E34" w:rsidP="00EF2E34">
      <w:pPr>
        <w:rPr>
          <w:sz w:val="28"/>
        </w:rPr>
      </w:pPr>
    </w:p>
    <w:p w:rsidR="00774E24" w:rsidRPr="00E75EC3" w:rsidRDefault="00774E24">
      <w:pPr>
        <w:rPr>
          <w:b/>
          <w:sz w:val="28"/>
        </w:rPr>
      </w:pPr>
      <w:r w:rsidRPr="00E75EC3">
        <w:rPr>
          <w:b/>
          <w:sz w:val="28"/>
        </w:rPr>
        <w:t>References:</w:t>
      </w:r>
    </w:p>
    <w:p w:rsidR="00774E24" w:rsidRPr="00E75EC3" w:rsidRDefault="00774E24">
      <w:pPr>
        <w:rPr>
          <w:sz w:val="24"/>
        </w:rPr>
      </w:pPr>
    </w:p>
    <w:sectPr w:rsidR="00774E24" w:rsidRPr="00E75EC3" w:rsidSect="004F07A8">
      <w:headerReference w:type="default" r:id="rId10"/>
      <w:footerReference w:type="default" r:id="rId11"/>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376" w:rsidRDefault="005F6376">
      <w:r>
        <w:separator/>
      </w:r>
    </w:p>
  </w:endnote>
  <w:endnote w:type="continuationSeparator" w:id="0">
    <w:p w:rsidR="005F6376" w:rsidRDefault="005F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6E" w:rsidRDefault="005A7E68">
    <w:pPr>
      <w:pStyle w:val="Footer"/>
    </w:pPr>
    <w:fldSimple w:instr=" SUBJECT  \* MERGEFORMAT ">
      <w:r w:rsidR="007B586E">
        <w:t>Submission</w:t>
      </w:r>
    </w:fldSimple>
    <w:r w:rsidR="007B586E">
      <w:tab/>
      <w:t xml:space="preserve">page </w:t>
    </w:r>
    <w:r w:rsidR="007B586E">
      <w:fldChar w:fldCharType="begin"/>
    </w:r>
    <w:r w:rsidR="007B586E">
      <w:instrText xml:space="preserve">page </w:instrText>
    </w:r>
    <w:r w:rsidR="007B586E">
      <w:fldChar w:fldCharType="separate"/>
    </w:r>
    <w:r w:rsidR="00E1036C">
      <w:rPr>
        <w:noProof/>
      </w:rPr>
      <w:t>1</w:t>
    </w:r>
    <w:r w:rsidR="007B586E">
      <w:rPr>
        <w:noProof/>
      </w:rPr>
      <w:fldChar w:fldCharType="end"/>
    </w:r>
    <w:r w:rsidR="007B586E">
      <w:tab/>
    </w:r>
    <w:fldSimple w:instr=" COMMENTS  \* MERGEFORMAT ">
      <w:r w:rsidR="007B586E">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376" w:rsidRDefault="005F6376">
      <w:r>
        <w:separator/>
      </w:r>
    </w:p>
  </w:footnote>
  <w:footnote w:type="continuationSeparator" w:id="0">
    <w:p w:rsidR="005F6376" w:rsidRDefault="005F6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6E" w:rsidRDefault="005A7E68">
    <w:pPr>
      <w:pStyle w:val="Header"/>
      <w:rPr>
        <w:sz w:val="36"/>
      </w:rPr>
    </w:pPr>
    <w:fldSimple w:instr=" KEYWORDS  \* MERGEFORMAT ">
      <w:r w:rsidR="007B586E" w:rsidRPr="00C035CD">
        <w:rPr>
          <w:sz w:val="36"/>
        </w:rPr>
        <w:t>September 2013</w:t>
      </w:r>
    </w:fldSimple>
    <w:r w:rsidR="007B586E">
      <w:rPr>
        <w:sz w:val="36"/>
      </w:rPr>
      <w:tab/>
    </w:r>
    <w:r w:rsidR="007B586E">
      <w:rPr>
        <w:sz w:val="36"/>
      </w:rPr>
      <w:tab/>
    </w:r>
    <w:fldSimple w:instr=" TITLE  \* MERGEFORMAT ">
      <w:r w:rsidR="001076AE" w:rsidRPr="001076AE">
        <w:rPr>
          <w:sz w:val="36"/>
        </w:rPr>
        <w:t>doc.: IEEE 802.11-13/1143r0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995989"/>
    <w:multiLevelType w:val="hybridMultilevel"/>
    <w:tmpl w:val="F5043E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D31F4"/>
    <w:multiLevelType w:val="hybridMultilevel"/>
    <w:tmpl w:val="1666A0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119F8"/>
    <w:rsid w:val="000147A7"/>
    <w:rsid w:val="00030F38"/>
    <w:rsid w:val="00036A45"/>
    <w:rsid w:val="00041B08"/>
    <w:rsid w:val="00047DE6"/>
    <w:rsid w:val="0006531A"/>
    <w:rsid w:val="000A2B7D"/>
    <w:rsid w:val="000C54E5"/>
    <w:rsid w:val="000D66D3"/>
    <w:rsid w:val="000E0343"/>
    <w:rsid w:val="000F4288"/>
    <w:rsid w:val="00100C26"/>
    <w:rsid w:val="001052D4"/>
    <w:rsid w:val="001076AE"/>
    <w:rsid w:val="00110589"/>
    <w:rsid w:val="001418AE"/>
    <w:rsid w:val="00192B9E"/>
    <w:rsid w:val="001A3F76"/>
    <w:rsid w:val="001D15DA"/>
    <w:rsid w:val="001D7F38"/>
    <w:rsid w:val="001F17F7"/>
    <w:rsid w:val="00206402"/>
    <w:rsid w:val="00233A37"/>
    <w:rsid w:val="0023620D"/>
    <w:rsid w:val="00254A9A"/>
    <w:rsid w:val="002566B3"/>
    <w:rsid w:val="002812ED"/>
    <w:rsid w:val="00292BAE"/>
    <w:rsid w:val="002B25DC"/>
    <w:rsid w:val="002B2918"/>
    <w:rsid w:val="002D4890"/>
    <w:rsid w:val="002E34F4"/>
    <w:rsid w:val="003217C1"/>
    <w:rsid w:val="003401AC"/>
    <w:rsid w:val="00343953"/>
    <w:rsid w:val="00351879"/>
    <w:rsid w:val="003520EF"/>
    <w:rsid w:val="00367932"/>
    <w:rsid w:val="00383607"/>
    <w:rsid w:val="00383E78"/>
    <w:rsid w:val="00384463"/>
    <w:rsid w:val="003A67C3"/>
    <w:rsid w:val="003D0B0C"/>
    <w:rsid w:val="003D2A01"/>
    <w:rsid w:val="003F4E82"/>
    <w:rsid w:val="00415AC0"/>
    <w:rsid w:val="004166CF"/>
    <w:rsid w:val="00461A5C"/>
    <w:rsid w:val="0046649D"/>
    <w:rsid w:val="004B5B38"/>
    <w:rsid w:val="004C34BC"/>
    <w:rsid w:val="004C4632"/>
    <w:rsid w:val="004C478D"/>
    <w:rsid w:val="004C4DC2"/>
    <w:rsid w:val="004D3E9D"/>
    <w:rsid w:val="004D6361"/>
    <w:rsid w:val="004F07A8"/>
    <w:rsid w:val="005124C2"/>
    <w:rsid w:val="00516A77"/>
    <w:rsid w:val="00523AD2"/>
    <w:rsid w:val="00527B80"/>
    <w:rsid w:val="00551282"/>
    <w:rsid w:val="00554461"/>
    <w:rsid w:val="00563363"/>
    <w:rsid w:val="005738B0"/>
    <w:rsid w:val="00576692"/>
    <w:rsid w:val="005878DD"/>
    <w:rsid w:val="005A3186"/>
    <w:rsid w:val="005A7E68"/>
    <w:rsid w:val="005B5DDA"/>
    <w:rsid w:val="005C0EA4"/>
    <w:rsid w:val="005C3C4B"/>
    <w:rsid w:val="005C3FDF"/>
    <w:rsid w:val="005E26D4"/>
    <w:rsid w:val="005F4E9F"/>
    <w:rsid w:val="005F6376"/>
    <w:rsid w:val="00600549"/>
    <w:rsid w:val="0061342D"/>
    <w:rsid w:val="00637CB5"/>
    <w:rsid w:val="00643ABE"/>
    <w:rsid w:val="00651DC9"/>
    <w:rsid w:val="006571D2"/>
    <w:rsid w:val="006963BF"/>
    <w:rsid w:val="006968B8"/>
    <w:rsid w:val="006B3DC4"/>
    <w:rsid w:val="006B58A9"/>
    <w:rsid w:val="006E43A5"/>
    <w:rsid w:val="006F3885"/>
    <w:rsid w:val="006F70AD"/>
    <w:rsid w:val="00711EF6"/>
    <w:rsid w:val="0072409C"/>
    <w:rsid w:val="00730483"/>
    <w:rsid w:val="007349B2"/>
    <w:rsid w:val="00755332"/>
    <w:rsid w:val="007663AC"/>
    <w:rsid w:val="00770375"/>
    <w:rsid w:val="00774E24"/>
    <w:rsid w:val="007A29A1"/>
    <w:rsid w:val="007B586E"/>
    <w:rsid w:val="007B7D05"/>
    <w:rsid w:val="007C6674"/>
    <w:rsid w:val="007D3EF9"/>
    <w:rsid w:val="007D68C6"/>
    <w:rsid w:val="007E50B8"/>
    <w:rsid w:val="007F74B2"/>
    <w:rsid w:val="00841E4E"/>
    <w:rsid w:val="00872FBA"/>
    <w:rsid w:val="00883A95"/>
    <w:rsid w:val="008963BC"/>
    <w:rsid w:val="008A79D8"/>
    <w:rsid w:val="008C071D"/>
    <w:rsid w:val="008C6B97"/>
    <w:rsid w:val="008D1135"/>
    <w:rsid w:val="009265B1"/>
    <w:rsid w:val="00954984"/>
    <w:rsid w:val="009701FF"/>
    <w:rsid w:val="0098187B"/>
    <w:rsid w:val="00990B4D"/>
    <w:rsid w:val="00991BDD"/>
    <w:rsid w:val="00997159"/>
    <w:rsid w:val="009B25B5"/>
    <w:rsid w:val="009B5565"/>
    <w:rsid w:val="009B7CEE"/>
    <w:rsid w:val="009D1BF1"/>
    <w:rsid w:val="009E47AC"/>
    <w:rsid w:val="009F69FF"/>
    <w:rsid w:val="00A101A5"/>
    <w:rsid w:val="00A13DBF"/>
    <w:rsid w:val="00A150F7"/>
    <w:rsid w:val="00A20E4D"/>
    <w:rsid w:val="00A21B3F"/>
    <w:rsid w:val="00A250C3"/>
    <w:rsid w:val="00A55A81"/>
    <w:rsid w:val="00A5787B"/>
    <w:rsid w:val="00A629A6"/>
    <w:rsid w:val="00A66D99"/>
    <w:rsid w:val="00AB689E"/>
    <w:rsid w:val="00AD3BDD"/>
    <w:rsid w:val="00AE75B5"/>
    <w:rsid w:val="00AF0C7A"/>
    <w:rsid w:val="00AF5414"/>
    <w:rsid w:val="00B2427E"/>
    <w:rsid w:val="00B35843"/>
    <w:rsid w:val="00B56BE0"/>
    <w:rsid w:val="00B63C50"/>
    <w:rsid w:val="00B75B59"/>
    <w:rsid w:val="00B76144"/>
    <w:rsid w:val="00B919E2"/>
    <w:rsid w:val="00B9302D"/>
    <w:rsid w:val="00BA7E19"/>
    <w:rsid w:val="00BD1B2B"/>
    <w:rsid w:val="00BE7179"/>
    <w:rsid w:val="00C01552"/>
    <w:rsid w:val="00C035CD"/>
    <w:rsid w:val="00C52D03"/>
    <w:rsid w:val="00C6661C"/>
    <w:rsid w:val="00C708D8"/>
    <w:rsid w:val="00C91A49"/>
    <w:rsid w:val="00C963C7"/>
    <w:rsid w:val="00CA2366"/>
    <w:rsid w:val="00CB365A"/>
    <w:rsid w:val="00CC0D27"/>
    <w:rsid w:val="00CC3718"/>
    <w:rsid w:val="00CD3040"/>
    <w:rsid w:val="00CD7A7F"/>
    <w:rsid w:val="00CF4015"/>
    <w:rsid w:val="00CF4769"/>
    <w:rsid w:val="00D0779B"/>
    <w:rsid w:val="00D2335D"/>
    <w:rsid w:val="00D300D9"/>
    <w:rsid w:val="00D322E6"/>
    <w:rsid w:val="00D45D07"/>
    <w:rsid w:val="00D50839"/>
    <w:rsid w:val="00D54E04"/>
    <w:rsid w:val="00D571E1"/>
    <w:rsid w:val="00D62677"/>
    <w:rsid w:val="00D731CF"/>
    <w:rsid w:val="00D83BAC"/>
    <w:rsid w:val="00D87EB9"/>
    <w:rsid w:val="00DA252B"/>
    <w:rsid w:val="00DB6802"/>
    <w:rsid w:val="00DC1F32"/>
    <w:rsid w:val="00DD2332"/>
    <w:rsid w:val="00DD2661"/>
    <w:rsid w:val="00E07DE6"/>
    <w:rsid w:val="00E1034A"/>
    <w:rsid w:val="00E1036C"/>
    <w:rsid w:val="00E257FD"/>
    <w:rsid w:val="00E4715B"/>
    <w:rsid w:val="00E4719D"/>
    <w:rsid w:val="00E51881"/>
    <w:rsid w:val="00E75EC3"/>
    <w:rsid w:val="00E812CE"/>
    <w:rsid w:val="00EA07F7"/>
    <w:rsid w:val="00EB1A79"/>
    <w:rsid w:val="00EB3D75"/>
    <w:rsid w:val="00EE231F"/>
    <w:rsid w:val="00EF2E34"/>
    <w:rsid w:val="00F01F72"/>
    <w:rsid w:val="00F0434F"/>
    <w:rsid w:val="00F1032C"/>
    <w:rsid w:val="00F5474C"/>
    <w:rsid w:val="00F55211"/>
    <w:rsid w:val="00F70CEC"/>
    <w:rsid w:val="00F76B24"/>
    <w:rsid w:val="00FB771B"/>
    <w:rsid w:val="00FE7F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table" w:styleId="TableGrid">
    <w:name w:val="Table Grid"/>
    <w:basedOn w:val="TableNormal"/>
    <w:rsid w:val="00047D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0893">
      <w:bodyDiv w:val="1"/>
      <w:marLeft w:val="0"/>
      <w:marRight w:val="0"/>
      <w:marTop w:val="0"/>
      <w:marBottom w:val="0"/>
      <w:divBdr>
        <w:top w:val="none" w:sz="0" w:space="0" w:color="auto"/>
        <w:left w:val="none" w:sz="0" w:space="0" w:color="auto"/>
        <w:bottom w:val="none" w:sz="0" w:space="0" w:color="auto"/>
        <w:right w:val="none" w:sz="0" w:space="0" w:color="auto"/>
      </w:divBdr>
    </w:div>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213584901">
      <w:bodyDiv w:val="1"/>
      <w:marLeft w:val="0"/>
      <w:marRight w:val="0"/>
      <w:marTop w:val="0"/>
      <w:marBottom w:val="0"/>
      <w:divBdr>
        <w:top w:val="none" w:sz="0" w:space="0" w:color="auto"/>
        <w:left w:val="none" w:sz="0" w:space="0" w:color="auto"/>
        <w:bottom w:val="none" w:sz="0" w:space="0" w:color="auto"/>
        <w:right w:val="none" w:sz="0" w:space="0" w:color="auto"/>
      </w:divBdr>
    </w:div>
    <w:div w:id="355272661">
      <w:bodyDiv w:val="1"/>
      <w:marLeft w:val="0"/>
      <w:marRight w:val="0"/>
      <w:marTop w:val="0"/>
      <w:marBottom w:val="0"/>
      <w:divBdr>
        <w:top w:val="none" w:sz="0" w:space="0" w:color="auto"/>
        <w:left w:val="none" w:sz="0" w:space="0" w:color="auto"/>
        <w:bottom w:val="none" w:sz="0" w:space="0" w:color="auto"/>
        <w:right w:val="none" w:sz="0" w:space="0" w:color="auto"/>
      </w:divBdr>
    </w:div>
    <w:div w:id="1009912319">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193963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fischer@broadcom.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467DE-D389-421C-9FB4-9DEB61AC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802-11-Submission-Landscape.dot</Template>
  <TotalTime>2</TotalTime>
  <Pages>21</Pages>
  <Words>5045</Words>
  <Characters>24874</Characters>
  <Application>Microsoft Office Word</Application>
  <DocSecurity>0</DocSecurity>
  <Lines>1130</Lines>
  <Paragraphs>524</Paragraphs>
  <ScaleCrop>false</ScaleCrop>
  <HeadingPairs>
    <vt:vector size="2" baseType="variant">
      <vt:variant>
        <vt:lpstr>Title</vt:lpstr>
      </vt:variant>
      <vt:variant>
        <vt:i4>1</vt:i4>
      </vt:variant>
    </vt:vector>
  </HeadingPairs>
  <TitlesOfParts>
    <vt:vector size="1" baseType="lpstr">
      <vt:lpstr>doc.: IEEE 802.11-13/1143r0</vt:lpstr>
    </vt:vector>
  </TitlesOfParts>
  <Company>Some Company</Company>
  <LinksUpToDate>false</LinksUpToDate>
  <CharactersWithSpaces>29395</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802.11-13/1143r0</dc:title>
  <dc:subject>Submission</dc:subject>
  <dc:creator>Matthew Fischer</dc:creator>
  <cp:keywords>September 2013</cp:keywords>
  <dc:description>Matthew Fischer, Broadcom</dc:description>
  <cp:lastModifiedBy>mfischer</cp:lastModifiedBy>
  <cp:revision>5</cp:revision>
  <cp:lastPrinted>1901-01-01T07:00:00Z</cp:lastPrinted>
  <dcterms:created xsi:type="dcterms:W3CDTF">2013-09-16T03:56:00Z</dcterms:created>
  <dcterms:modified xsi:type="dcterms:W3CDTF">2013-09-16T04:00:00Z</dcterms:modified>
</cp:coreProperties>
</file>