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258"/>
        <w:gridCol w:w="2622"/>
      </w:tblGrid>
      <w:tr w:rsidR="00774E24">
        <w:trPr>
          <w:trHeight w:val="485"/>
          <w:jc w:val="center"/>
        </w:trPr>
        <w:tc>
          <w:tcPr>
            <w:tcW w:w="12981" w:type="dxa"/>
            <w:gridSpan w:val="5"/>
            <w:vAlign w:val="center"/>
          </w:tcPr>
          <w:p w:rsidR="00774E24" w:rsidRDefault="00CE1F55" w:rsidP="006B7C25">
            <w:pPr>
              <w:pStyle w:val="T2"/>
            </w:pPr>
            <w:r>
              <w:t>CC</w:t>
            </w:r>
            <w:r w:rsidR="006B7C25">
              <w:t>9</w:t>
            </w:r>
            <w:r>
              <w:t xml:space="preserve"> Resolutions for 9-32k</w:t>
            </w:r>
          </w:p>
        </w:tc>
      </w:tr>
      <w:tr w:rsidR="00774E24">
        <w:trPr>
          <w:trHeight w:val="359"/>
          <w:jc w:val="center"/>
        </w:trPr>
        <w:tc>
          <w:tcPr>
            <w:tcW w:w="12981" w:type="dxa"/>
            <w:gridSpan w:val="5"/>
            <w:vAlign w:val="center"/>
          </w:tcPr>
          <w:p w:rsidR="00774E24" w:rsidRPr="00E75EC3" w:rsidRDefault="00774E24" w:rsidP="00730483">
            <w:pPr>
              <w:pStyle w:val="T2"/>
              <w:ind w:left="0"/>
              <w:rPr>
                <w:sz w:val="22"/>
                <w:lang w:eastAsia="ko-KR"/>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723F3B">
              <w:rPr>
                <w:b w:val="0"/>
                <w:sz w:val="22"/>
              </w:rPr>
              <w:t>0</w:t>
            </w:r>
            <w:r w:rsidR="00723F3B">
              <w:rPr>
                <w:rFonts w:hint="eastAsia"/>
                <w:b w:val="0"/>
                <w:sz w:val="22"/>
                <w:lang w:eastAsia="ko-KR"/>
              </w:rPr>
              <w:t>9</w:t>
            </w:r>
            <w:r w:rsidRPr="00E75EC3">
              <w:rPr>
                <w:b w:val="0"/>
                <w:sz w:val="22"/>
              </w:rPr>
              <w:t>-</w:t>
            </w:r>
            <w:r w:rsidR="00723F3B">
              <w:rPr>
                <w:rFonts w:hint="eastAsia"/>
                <w:b w:val="0"/>
                <w:sz w:val="22"/>
                <w:lang w:eastAsia="ko-KR"/>
              </w:rPr>
              <w:t>11</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rsidTr="00803DB7">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258" w:type="dxa"/>
            <w:vAlign w:val="center"/>
          </w:tcPr>
          <w:p w:rsidR="00774E24" w:rsidRPr="00E75EC3" w:rsidRDefault="00774E24">
            <w:pPr>
              <w:pStyle w:val="T2"/>
              <w:spacing w:after="0"/>
              <w:ind w:left="0" w:right="0"/>
              <w:jc w:val="left"/>
              <w:rPr>
                <w:sz w:val="22"/>
              </w:rPr>
            </w:pPr>
            <w:r w:rsidRPr="00E75EC3">
              <w:rPr>
                <w:sz w:val="22"/>
              </w:rPr>
              <w:t>Phone</w:t>
            </w:r>
          </w:p>
        </w:tc>
        <w:tc>
          <w:tcPr>
            <w:tcW w:w="2622" w:type="dxa"/>
            <w:vAlign w:val="center"/>
          </w:tcPr>
          <w:p w:rsidR="00774E24" w:rsidRPr="00E75EC3" w:rsidRDefault="00774E24">
            <w:pPr>
              <w:pStyle w:val="T2"/>
              <w:spacing w:after="0"/>
              <w:ind w:left="0" w:right="0"/>
              <w:jc w:val="left"/>
              <w:rPr>
                <w:sz w:val="22"/>
              </w:rPr>
            </w:pPr>
            <w:r w:rsidRPr="00E75EC3">
              <w:rPr>
                <w:sz w:val="22"/>
              </w:rPr>
              <w:t>email</w:t>
            </w:r>
          </w:p>
        </w:tc>
      </w:tr>
      <w:tr w:rsidR="00774E24" w:rsidTr="00803DB7">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258"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2622" w:type="dxa"/>
            <w:vAlign w:val="center"/>
          </w:tcPr>
          <w:p w:rsidR="00774E24" w:rsidRPr="00E75EC3" w:rsidRDefault="000D6162">
            <w:pPr>
              <w:pStyle w:val="T2"/>
              <w:spacing w:after="0"/>
              <w:ind w:left="0" w:right="0"/>
              <w:rPr>
                <w:b w:val="0"/>
                <w:sz w:val="22"/>
              </w:rPr>
            </w:pPr>
            <w:hyperlink r:id="rId9" w:history="1">
              <w:r w:rsidR="00D83BAC" w:rsidRPr="00E75EC3">
                <w:rPr>
                  <w:rStyle w:val="Hyperlink"/>
                  <w:b w:val="0"/>
                  <w:sz w:val="22"/>
                </w:rPr>
                <w:t>mfischer@broadcom.com</w:t>
              </w:r>
            </w:hyperlink>
          </w:p>
        </w:tc>
      </w:tr>
      <w:tr w:rsidR="00723F3B" w:rsidTr="00803DB7">
        <w:trPr>
          <w:jc w:val="center"/>
        </w:trPr>
        <w:tc>
          <w:tcPr>
            <w:tcW w:w="2531" w:type="dxa"/>
            <w:vAlign w:val="center"/>
          </w:tcPr>
          <w:p w:rsidR="00723F3B" w:rsidRPr="00E75EC3" w:rsidRDefault="00723F3B">
            <w:pPr>
              <w:pStyle w:val="T2"/>
              <w:spacing w:after="0"/>
              <w:ind w:left="0" w:right="0"/>
              <w:rPr>
                <w:b w:val="0"/>
                <w:sz w:val="22"/>
                <w:lang w:eastAsia="ko-KR"/>
              </w:rPr>
            </w:pPr>
            <w:r>
              <w:rPr>
                <w:rFonts w:hint="eastAsia"/>
                <w:b w:val="0"/>
                <w:sz w:val="22"/>
                <w:lang w:eastAsia="ko-KR"/>
              </w:rPr>
              <w:t>Minho Cheong</w:t>
            </w:r>
          </w:p>
        </w:tc>
        <w:tc>
          <w:tcPr>
            <w:tcW w:w="2430" w:type="dxa"/>
            <w:vAlign w:val="center"/>
          </w:tcPr>
          <w:p w:rsidR="00723F3B" w:rsidRPr="00E75EC3" w:rsidRDefault="00723F3B">
            <w:pPr>
              <w:pStyle w:val="T2"/>
              <w:spacing w:after="0"/>
              <w:ind w:left="0" w:right="0"/>
              <w:rPr>
                <w:b w:val="0"/>
                <w:sz w:val="22"/>
                <w:lang w:eastAsia="ko-KR"/>
              </w:rPr>
            </w:pPr>
            <w:r>
              <w:rPr>
                <w:rFonts w:hint="eastAsia"/>
                <w:b w:val="0"/>
                <w:sz w:val="22"/>
                <w:lang w:eastAsia="ko-KR"/>
              </w:rPr>
              <w:t>ETRI</w:t>
            </w:r>
          </w:p>
        </w:tc>
        <w:tc>
          <w:tcPr>
            <w:tcW w:w="4140" w:type="dxa"/>
            <w:vAlign w:val="center"/>
          </w:tcPr>
          <w:p w:rsidR="00723F3B" w:rsidRPr="00E75EC3" w:rsidRDefault="005D36A9">
            <w:pPr>
              <w:pStyle w:val="T2"/>
              <w:spacing w:after="0"/>
              <w:ind w:left="0" w:right="0"/>
              <w:rPr>
                <w:b w:val="0"/>
                <w:sz w:val="22"/>
                <w:lang w:eastAsia="ko-KR"/>
              </w:rPr>
            </w:pPr>
            <w:proofErr w:type="spellStart"/>
            <w:r>
              <w:rPr>
                <w:rFonts w:hint="eastAsia"/>
                <w:b w:val="0"/>
                <w:sz w:val="22"/>
                <w:lang w:eastAsia="ko-KR"/>
              </w:rPr>
              <w:t>Gajeong</w:t>
            </w:r>
            <w:proofErr w:type="spellEnd"/>
            <w:r>
              <w:rPr>
                <w:rFonts w:hint="eastAsia"/>
                <w:b w:val="0"/>
                <w:sz w:val="22"/>
                <w:lang w:eastAsia="ko-KR"/>
              </w:rPr>
              <w:t xml:space="preserve">-dong, </w:t>
            </w:r>
            <w:proofErr w:type="spellStart"/>
            <w:r>
              <w:rPr>
                <w:rFonts w:hint="eastAsia"/>
                <w:b w:val="0"/>
                <w:sz w:val="22"/>
                <w:lang w:eastAsia="ko-KR"/>
              </w:rPr>
              <w:t>Yuseon-gu</w:t>
            </w:r>
            <w:proofErr w:type="spellEnd"/>
            <w:r>
              <w:rPr>
                <w:rFonts w:hint="eastAsia"/>
                <w:b w:val="0"/>
                <w:sz w:val="22"/>
                <w:lang w:eastAsia="ko-KR"/>
              </w:rPr>
              <w:t xml:space="preserve">, </w:t>
            </w:r>
            <w:proofErr w:type="spellStart"/>
            <w:r>
              <w:rPr>
                <w:rFonts w:hint="eastAsia"/>
                <w:b w:val="0"/>
                <w:sz w:val="22"/>
                <w:lang w:eastAsia="ko-KR"/>
              </w:rPr>
              <w:t>Daejeon</w:t>
            </w:r>
            <w:proofErr w:type="spellEnd"/>
            <w:r>
              <w:rPr>
                <w:rFonts w:hint="eastAsia"/>
                <w:b w:val="0"/>
                <w:sz w:val="22"/>
                <w:lang w:eastAsia="ko-KR"/>
              </w:rPr>
              <w:t>, Korea</w:t>
            </w:r>
          </w:p>
        </w:tc>
        <w:tc>
          <w:tcPr>
            <w:tcW w:w="1258" w:type="dxa"/>
            <w:vAlign w:val="center"/>
          </w:tcPr>
          <w:p w:rsidR="00723F3B" w:rsidRPr="00E75EC3" w:rsidRDefault="005D36A9">
            <w:pPr>
              <w:pStyle w:val="T2"/>
              <w:spacing w:after="0"/>
              <w:ind w:left="0" w:right="0"/>
              <w:rPr>
                <w:b w:val="0"/>
                <w:sz w:val="22"/>
                <w:lang w:eastAsia="ko-KR"/>
              </w:rPr>
            </w:pPr>
            <w:r>
              <w:rPr>
                <w:rFonts w:hint="eastAsia"/>
                <w:b w:val="0"/>
                <w:sz w:val="22"/>
                <w:lang w:eastAsia="ko-KR"/>
              </w:rPr>
              <w:t>+82-42-860-5635</w:t>
            </w:r>
          </w:p>
        </w:tc>
        <w:tc>
          <w:tcPr>
            <w:tcW w:w="2622" w:type="dxa"/>
            <w:vAlign w:val="center"/>
          </w:tcPr>
          <w:p w:rsidR="00723F3B" w:rsidRPr="00723F3B" w:rsidRDefault="000D6162">
            <w:pPr>
              <w:pStyle w:val="T2"/>
              <w:spacing w:after="0"/>
              <w:ind w:left="0" w:right="0"/>
              <w:rPr>
                <w:b w:val="0"/>
                <w:sz w:val="22"/>
                <w:szCs w:val="22"/>
                <w:lang w:eastAsia="ko-KR"/>
              </w:rPr>
            </w:pPr>
            <w:hyperlink r:id="rId10" w:history="1">
              <w:r w:rsidR="00723F3B" w:rsidRPr="00BB69D4">
                <w:rPr>
                  <w:rStyle w:val="Hyperlink"/>
                  <w:rFonts w:hint="eastAsia"/>
                  <w:b w:val="0"/>
                  <w:sz w:val="22"/>
                  <w:szCs w:val="22"/>
                  <w:lang w:eastAsia="ko-KR"/>
                </w:rPr>
                <w:t>minho@etri.re.kr</w:t>
              </w:r>
            </w:hyperlink>
            <w:r w:rsidR="00723F3B">
              <w:rPr>
                <w:rFonts w:hint="eastAsia"/>
                <w:b w:val="0"/>
                <w:sz w:val="22"/>
                <w:szCs w:val="22"/>
                <w:lang w:eastAsia="ko-KR"/>
              </w:rPr>
              <w:t xml:space="preserve"> </w:t>
            </w:r>
          </w:p>
        </w:tc>
      </w:tr>
      <w:tr w:rsidR="00774E24" w:rsidTr="00803DB7">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258" w:type="dxa"/>
            <w:vAlign w:val="center"/>
          </w:tcPr>
          <w:p w:rsidR="00774E24" w:rsidRPr="00E75EC3" w:rsidRDefault="00774E24">
            <w:pPr>
              <w:pStyle w:val="T2"/>
              <w:spacing w:after="0"/>
              <w:ind w:left="0" w:right="0"/>
              <w:rPr>
                <w:b w:val="0"/>
                <w:sz w:val="22"/>
              </w:rPr>
            </w:pPr>
          </w:p>
        </w:tc>
        <w:tc>
          <w:tcPr>
            <w:tcW w:w="2622"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589" w:rsidRPr="00E75EC3" w:rsidRDefault="00110589">
                            <w:pPr>
                              <w:pStyle w:val="T1"/>
                              <w:spacing w:after="120"/>
                              <w:rPr>
                                <w:sz w:val="32"/>
                              </w:rPr>
                            </w:pPr>
                            <w:r w:rsidRPr="00E75EC3">
                              <w:rPr>
                                <w:sz w:val="32"/>
                              </w:rPr>
                              <w:t>Abstract</w:t>
                            </w:r>
                          </w:p>
                          <w:p w:rsidR="00292BAE" w:rsidRDefault="00292BAE" w:rsidP="00292BAE">
                            <w:pPr>
                              <w:rPr>
                                <w:sz w:val="24"/>
                              </w:rPr>
                            </w:pPr>
                            <w:proofErr w:type="gramStart"/>
                            <w:r w:rsidRPr="00E75EC3">
                              <w:rPr>
                                <w:sz w:val="24"/>
                              </w:rPr>
                              <w:t>Addressing</w:t>
                            </w:r>
                            <w:r>
                              <w:rPr>
                                <w:sz w:val="24"/>
                              </w:rPr>
                              <w:t xml:space="preserve"> </w:t>
                            </w:r>
                            <w:r w:rsidRPr="00E75EC3">
                              <w:rPr>
                                <w:sz w:val="24"/>
                              </w:rPr>
                              <w:t>CID</w:t>
                            </w:r>
                            <w:r>
                              <w:rPr>
                                <w:sz w:val="24"/>
                              </w:rPr>
                              <w:t>s</w:t>
                            </w:r>
                            <w:r w:rsidR="00BB7412">
                              <w:rPr>
                                <w:sz w:val="24"/>
                              </w:rPr>
                              <w:t xml:space="preserve"> for 9.32k</w:t>
                            </w:r>
                            <w:r w:rsidR="004C076C">
                              <w:rPr>
                                <w:sz w:val="24"/>
                              </w:rPr>
                              <w:t xml:space="preserve"> </w:t>
                            </w:r>
                            <w:proofErr w:type="spellStart"/>
                            <w:r w:rsidR="004C076C">
                              <w:rPr>
                                <w:sz w:val="24"/>
                              </w:rPr>
                              <w:t>Subchannel</w:t>
                            </w:r>
                            <w:proofErr w:type="spellEnd"/>
                            <w:r w:rsidR="004C076C">
                              <w:rPr>
                                <w:sz w:val="24"/>
                              </w:rPr>
                              <w:t xml:space="preserve"> Selective Transmission</w:t>
                            </w:r>
                            <w:r w:rsidR="00BB7412">
                              <w:rPr>
                                <w:sz w:val="24"/>
                              </w:rPr>
                              <w:t xml:space="preserve"> </w:t>
                            </w:r>
                            <w:r w:rsidR="00631975">
                              <w:rPr>
                                <w:sz w:val="24"/>
                              </w:rPr>
                              <w:t xml:space="preserve">of </w:t>
                            </w:r>
                            <w:proofErr w:type="spellStart"/>
                            <w:r w:rsidR="00631975">
                              <w:rPr>
                                <w:sz w:val="24"/>
                              </w:rPr>
                              <w:t>T</w:t>
                            </w:r>
                            <w:r w:rsidR="00C035CD">
                              <w:rPr>
                                <w:sz w:val="24"/>
                              </w:rPr>
                              <w:t>Gah</w:t>
                            </w:r>
                            <w:proofErr w:type="spellEnd"/>
                            <w:r w:rsidR="00C035CD">
                              <w:rPr>
                                <w:sz w:val="24"/>
                              </w:rPr>
                              <w:t xml:space="preserve"> Call for Comments </w:t>
                            </w:r>
                            <w:r w:rsidR="00F43725">
                              <w:rPr>
                                <w:sz w:val="24"/>
                              </w:rPr>
                              <w:t>9</w:t>
                            </w:r>
                            <w:r w:rsidRPr="00E75EC3">
                              <w:rPr>
                                <w:sz w:val="24"/>
                              </w:rPr>
                              <w:t>.</w:t>
                            </w:r>
                            <w:proofErr w:type="gramEnd"/>
                          </w:p>
                          <w:p w:rsidR="00E75EC3" w:rsidRPr="00410CDD" w:rsidRDefault="00E75EC3">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110589" w:rsidRPr="00E75EC3" w:rsidRDefault="00110589">
                      <w:pPr>
                        <w:pStyle w:val="T1"/>
                        <w:spacing w:after="120"/>
                        <w:rPr>
                          <w:sz w:val="32"/>
                        </w:rPr>
                      </w:pPr>
                      <w:r w:rsidRPr="00E75EC3">
                        <w:rPr>
                          <w:sz w:val="32"/>
                        </w:rPr>
                        <w:t>Abstract</w:t>
                      </w:r>
                    </w:p>
                    <w:p w:rsidR="00292BAE" w:rsidRDefault="00292BAE" w:rsidP="00292BAE">
                      <w:pPr>
                        <w:rPr>
                          <w:sz w:val="24"/>
                        </w:rPr>
                      </w:pPr>
                      <w:proofErr w:type="gramStart"/>
                      <w:r w:rsidRPr="00E75EC3">
                        <w:rPr>
                          <w:sz w:val="24"/>
                        </w:rPr>
                        <w:t>Addressing</w:t>
                      </w:r>
                      <w:r>
                        <w:rPr>
                          <w:sz w:val="24"/>
                        </w:rPr>
                        <w:t xml:space="preserve"> </w:t>
                      </w:r>
                      <w:r w:rsidRPr="00E75EC3">
                        <w:rPr>
                          <w:sz w:val="24"/>
                        </w:rPr>
                        <w:t>CID</w:t>
                      </w:r>
                      <w:r>
                        <w:rPr>
                          <w:sz w:val="24"/>
                        </w:rPr>
                        <w:t>s</w:t>
                      </w:r>
                      <w:r w:rsidR="00BB7412">
                        <w:rPr>
                          <w:sz w:val="24"/>
                        </w:rPr>
                        <w:t xml:space="preserve"> for 9.32k</w:t>
                      </w:r>
                      <w:r w:rsidR="004C076C">
                        <w:rPr>
                          <w:sz w:val="24"/>
                        </w:rPr>
                        <w:t xml:space="preserve"> </w:t>
                      </w:r>
                      <w:proofErr w:type="spellStart"/>
                      <w:r w:rsidR="004C076C">
                        <w:rPr>
                          <w:sz w:val="24"/>
                        </w:rPr>
                        <w:t>Subchannel</w:t>
                      </w:r>
                      <w:proofErr w:type="spellEnd"/>
                      <w:r w:rsidR="004C076C">
                        <w:rPr>
                          <w:sz w:val="24"/>
                        </w:rPr>
                        <w:t xml:space="preserve"> Selective Transmission</w:t>
                      </w:r>
                      <w:r w:rsidR="00BB7412">
                        <w:rPr>
                          <w:sz w:val="24"/>
                        </w:rPr>
                        <w:t xml:space="preserve"> </w:t>
                      </w:r>
                      <w:r w:rsidR="00631975">
                        <w:rPr>
                          <w:sz w:val="24"/>
                        </w:rPr>
                        <w:t xml:space="preserve">of </w:t>
                      </w:r>
                      <w:proofErr w:type="spellStart"/>
                      <w:r w:rsidR="00631975">
                        <w:rPr>
                          <w:sz w:val="24"/>
                        </w:rPr>
                        <w:t>T</w:t>
                      </w:r>
                      <w:r w:rsidR="00C035CD">
                        <w:rPr>
                          <w:sz w:val="24"/>
                        </w:rPr>
                        <w:t>Gah</w:t>
                      </w:r>
                      <w:proofErr w:type="spellEnd"/>
                      <w:r w:rsidR="00C035CD">
                        <w:rPr>
                          <w:sz w:val="24"/>
                        </w:rPr>
                        <w:t xml:space="preserve"> Call for Comments </w:t>
                      </w:r>
                      <w:r w:rsidR="00F43725">
                        <w:rPr>
                          <w:sz w:val="24"/>
                        </w:rPr>
                        <w:t>9</w:t>
                      </w:r>
                      <w:r w:rsidRPr="00E75EC3">
                        <w:rPr>
                          <w:sz w:val="24"/>
                        </w:rPr>
                        <w:t>.</w:t>
                      </w:r>
                      <w:proofErr w:type="gramEnd"/>
                    </w:p>
                    <w:p w:rsidR="00E75EC3" w:rsidRPr="00410CDD" w:rsidRDefault="00E75EC3">
                      <w:pPr>
                        <w:rPr>
                          <w:sz w:val="24"/>
                        </w:rPr>
                      </w:pPr>
                    </w:p>
                  </w:txbxContent>
                </v:textbox>
              </v:shape>
            </w:pict>
          </mc:Fallback>
        </mc:AlternateContent>
      </w:r>
      <w:r w:rsidR="00774E24">
        <w:br w:type="page"/>
      </w:r>
    </w:p>
    <w:p w:rsidR="00D83BAC" w:rsidRDefault="00D83BAC">
      <w:pPr>
        <w:rPr>
          <w:sz w:val="24"/>
        </w:rPr>
      </w:pPr>
    </w:p>
    <w:p w:rsidR="00E75EC3" w:rsidRDefault="00E75EC3">
      <w:pPr>
        <w:rPr>
          <w:sz w:val="24"/>
        </w:rPr>
      </w:pPr>
    </w:p>
    <w:p w:rsidR="006F70AD" w:rsidRPr="00A250C3" w:rsidRDefault="006F70AD" w:rsidP="006F70AD">
      <w:pPr>
        <w:rPr>
          <w:b/>
          <w:sz w:val="48"/>
          <w:u w:val="single"/>
        </w:rPr>
      </w:pPr>
      <w:r>
        <w:rPr>
          <w:b/>
          <w:sz w:val="48"/>
          <w:u w:val="single"/>
        </w:rPr>
        <w:t>Revision Notes</w:t>
      </w:r>
    </w:p>
    <w:p w:rsidR="008963BC" w:rsidRDefault="008963BC" w:rsidP="008963BC">
      <w:pPr>
        <w:rPr>
          <w:sz w:val="28"/>
        </w:rPr>
      </w:pPr>
    </w:p>
    <w:p w:rsidR="00292BAE" w:rsidRPr="006F70AD" w:rsidRDefault="00292BAE" w:rsidP="00292BAE">
      <w:pPr>
        <w:rPr>
          <w:b/>
          <w:sz w:val="28"/>
          <w:u w:val="single"/>
        </w:rPr>
      </w:pPr>
      <w:r w:rsidRPr="006F70AD">
        <w:rPr>
          <w:b/>
          <w:sz w:val="28"/>
          <w:u w:val="single"/>
        </w:rPr>
        <w:t>R</w:t>
      </w:r>
      <w:r>
        <w:rPr>
          <w:b/>
          <w:sz w:val="28"/>
          <w:u w:val="single"/>
        </w:rPr>
        <w:t>1</w:t>
      </w:r>
      <w:r w:rsidRPr="006F70AD">
        <w:rPr>
          <w:b/>
          <w:sz w:val="28"/>
          <w:u w:val="single"/>
        </w:rPr>
        <w:t>:</w:t>
      </w:r>
    </w:p>
    <w:p w:rsidR="00292BAE" w:rsidRDefault="00292BAE" w:rsidP="00292BAE">
      <w:pPr>
        <w:rPr>
          <w:sz w:val="28"/>
        </w:rPr>
      </w:pPr>
      <w:r>
        <w:rPr>
          <w:sz w:val="28"/>
        </w:rPr>
        <w:t xml:space="preserve">CID </w:t>
      </w:r>
      <w:r w:rsidR="00C035CD">
        <w:rPr>
          <w:sz w:val="28"/>
        </w:rPr>
        <w:t>xx</w:t>
      </w:r>
      <w:r>
        <w:rPr>
          <w:sz w:val="28"/>
        </w:rPr>
        <w:tab/>
        <w:t xml:space="preserve">Changed </w:t>
      </w:r>
      <w:proofErr w:type="spellStart"/>
      <w:r w:rsidR="00C035CD">
        <w:rPr>
          <w:sz w:val="28"/>
        </w:rPr>
        <w:t>xxxx</w:t>
      </w:r>
      <w:proofErr w:type="spellEnd"/>
      <w:r>
        <w:rPr>
          <w:sz w:val="28"/>
        </w:rPr>
        <w:t>.</w:t>
      </w:r>
    </w:p>
    <w:p w:rsidR="00461A5C" w:rsidRDefault="00461A5C" w:rsidP="006F70AD">
      <w:pPr>
        <w:rPr>
          <w:b/>
          <w:sz w:val="28"/>
          <w:u w:val="single"/>
        </w:rPr>
      </w:pPr>
    </w:p>
    <w:p w:rsidR="006F70AD" w:rsidRPr="006F70AD" w:rsidRDefault="006F70AD" w:rsidP="006F70AD">
      <w:pPr>
        <w:rPr>
          <w:b/>
          <w:sz w:val="28"/>
          <w:u w:val="single"/>
        </w:rPr>
      </w:pPr>
      <w:r w:rsidRPr="006F70AD">
        <w:rPr>
          <w:b/>
          <w:sz w:val="28"/>
          <w:u w:val="single"/>
        </w:rPr>
        <w:t>R0:</w:t>
      </w:r>
    </w:p>
    <w:p w:rsidR="006F70AD" w:rsidRPr="00A250C3" w:rsidRDefault="006F70AD" w:rsidP="006F70AD">
      <w:pPr>
        <w:rPr>
          <w:sz w:val="28"/>
        </w:rPr>
      </w:pPr>
      <w:r>
        <w:rPr>
          <w:sz w:val="28"/>
        </w:rPr>
        <w:t>Initial</w:t>
      </w:r>
    </w:p>
    <w:p w:rsidR="006F70AD" w:rsidRDefault="006F70AD" w:rsidP="006F70AD">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E4719D" w:rsidRDefault="00E4719D">
      <w:pPr>
        <w:rPr>
          <w:rFonts w:ascii="Arial" w:hAnsi="Arial" w:cs="Arial"/>
          <w:b/>
          <w:sz w:val="20"/>
          <w:lang w:val="en-US"/>
        </w:rPr>
      </w:pPr>
    </w:p>
    <w:p w:rsidR="00C035CD" w:rsidRDefault="00C035CD"/>
    <w:p w:rsidR="00235393" w:rsidRDefault="00235393" w:rsidP="00E4719D">
      <w:pPr>
        <w:rPr>
          <w:sz w:val="28"/>
        </w:rPr>
      </w:pPr>
    </w:p>
    <w:p w:rsidR="00235393" w:rsidRDefault="00235393">
      <w:pPr>
        <w:rPr>
          <w:sz w:val="28"/>
        </w:rPr>
      </w:pPr>
      <w:r>
        <w:rPr>
          <w:sz w:val="28"/>
        </w:rPr>
        <w:br w:type="page"/>
      </w:r>
    </w:p>
    <w:p w:rsidR="00235393" w:rsidRDefault="00235393" w:rsidP="00E4719D">
      <w:pPr>
        <w:rPr>
          <w:sz w:val="28"/>
        </w:rPr>
      </w:pPr>
    </w:p>
    <w:p w:rsidR="00690BA4" w:rsidRDefault="00690BA4" w:rsidP="00E4719D">
      <w:pPr>
        <w:rPr>
          <w:sz w:val="28"/>
        </w:rPr>
      </w:pPr>
    </w:p>
    <w:tbl>
      <w:tblPr>
        <w:tblStyle w:val="TableGrid"/>
        <w:tblW w:w="12798" w:type="dxa"/>
        <w:tblLayout w:type="fixed"/>
        <w:tblLook w:val="04A0" w:firstRow="1" w:lastRow="0" w:firstColumn="1" w:lastColumn="0" w:noHBand="0" w:noVBand="1"/>
      </w:tblPr>
      <w:tblGrid>
        <w:gridCol w:w="598"/>
        <w:gridCol w:w="950"/>
        <w:gridCol w:w="900"/>
        <w:gridCol w:w="900"/>
        <w:gridCol w:w="3361"/>
        <w:gridCol w:w="2849"/>
        <w:gridCol w:w="3240"/>
      </w:tblGrid>
      <w:tr w:rsidR="00235393" w:rsidRPr="004F07A8" w:rsidTr="000D66FD">
        <w:trPr>
          <w:trHeight w:val="1115"/>
        </w:trPr>
        <w:tc>
          <w:tcPr>
            <w:tcW w:w="598"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CID</w:t>
            </w:r>
          </w:p>
        </w:tc>
        <w:tc>
          <w:tcPr>
            <w:tcW w:w="95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Commenter Name</w:t>
            </w:r>
          </w:p>
        </w:tc>
        <w:tc>
          <w:tcPr>
            <w:tcW w:w="90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P.L</w:t>
            </w:r>
          </w:p>
        </w:tc>
        <w:tc>
          <w:tcPr>
            <w:tcW w:w="90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SC</w:t>
            </w:r>
          </w:p>
        </w:tc>
        <w:tc>
          <w:tcPr>
            <w:tcW w:w="3361"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Comment</w:t>
            </w:r>
          </w:p>
        </w:tc>
        <w:tc>
          <w:tcPr>
            <w:tcW w:w="2849"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Proposed Change</w:t>
            </w:r>
          </w:p>
        </w:tc>
        <w:tc>
          <w:tcPr>
            <w:tcW w:w="324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Resolution</w:t>
            </w:r>
          </w:p>
        </w:tc>
      </w:tr>
      <w:tr w:rsidR="00123234" w:rsidRPr="00235393" w:rsidTr="00235393">
        <w:trPr>
          <w:trHeight w:val="1020"/>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421</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It is needed to describe in detail how to report the selected best sub-channel to AP</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210AC0">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123234" w:rsidRPr="00235393" w:rsidTr="00235393">
        <w:trPr>
          <w:trHeight w:val="178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420</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 xml:space="preserve">Sounding for SST operation in a beacon interval is desirable to be defined in an unified way with other needs of sounding such as </w:t>
            </w:r>
            <w:proofErr w:type="spellStart"/>
            <w:r w:rsidRPr="00235393">
              <w:rPr>
                <w:rFonts w:ascii="Arial" w:hAnsi="Arial" w:cs="Arial"/>
                <w:sz w:val="20"/>
                <w:lang w:val="en-US"/>
              </w:rPr>
              <w:t>sectorization</w:t>
            </w:r>
            <w:proofErr w:type="spellEnd"/>
            <w:r w:rsidRPr="00235393">
              <w:rPr>
                <w:rFonts w:ascii="Arial" w:hAnsi="Arial" w:cs="Arial"/>
                <w:sz w:val="20"/>
                <w:lang w:val="en-US"/>
              </w:rPr>
              <w:t xml:space="preserve"> sounding or </w:t>
            </w:r>
            <w:proofErr w:type="spellStart"/>
            <w:r w:rsidRPr="00235393">
              <w:rPr>
                <w:rFonts w:ascii="Arial" w:hAnsi="Arial" w:cs="Arial"/>
                <w:sz w:val="20"/>
                <w:lang w:val="en-US"/>
              </w:rPr>
              <w:t>beamforming</w:t>
            </w:r>
            <w:proofErr w:type="spellEnd"/>
            <w:r w:rsidRPr="00235393">
              <w:rPr>
                <w:rFonts w:ascii="Arial" w:hAnsi="Arial" w:cs="Arial"/>
                <w:sz w:val="20"/>
                <w:lang w:val="en-US"/>
              </w:rPr>
              <w:t xml:space="preserve"> sounding</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123234" w:rsidRPr="00235393" w:rsidTr="00235393">
        <w:trPr>
          <w:trHeight w:val="178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435</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149.24</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It is needed to define how to expand the BW in the SST and whether we continue to use the conventional primary/secondary channel concept and its restriction even in the SST operation.</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123234" w:rsidRPr="00235393" w:rsidTr="00235393">
        <w:trPr>
          <w:trHeight w:val="178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424</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 xml:space="preserve">It is needed to define a very short </w:t>
            </w:r>
            <w:proofErr w:type="spellStart"/>
            <w:r w:rsidRPr="00235393">
              <w:rPr>
                <w:rFonts w:ascii="Arial" w:hAnsi="Arial" w:cs="Arial"/>
                <w:sz w:val="20"/>
                <w:lang w:val="en-US"/>
              </w:rPr>
              <w:t>effcient</w:t>
            </w:r>
            <w:proofErr w:type="spellEnd"/>
            <w:r w:rsidRPr="00235393">
              <w:rPr>
                <w:rFonts w:ascii="Arial" w:hAnsi="Arial" w:cs="Arial"/>
                <w:sz w:val="20"/>
                <w:lang w:val="en-US"/>
              </w:rPr>
              <w:t xml:space="preserve"> packet to report the selected sub-channel to AP when SST operation. It may be better if we can protect those packets in a RAW (report RAW).</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123234" w:rsidRPr="00235393" w:rsidTr="00235393">
        <w:trPr>
          <w:trHeight w:val="76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423</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It is needed to define how to transmit NDP packets for SST sounding in detail</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bl>
    <w:p w:rsidR="00690BA4" w:rsidRDefault="00690BA4"/>
    <w:p w:rsidR="00690BA4" w:rsidRDefault="00690BA4"/>
    <w:p w:rsidR="00690BA4" w:rsidRDefault="00690BA4"/>
    <w:p w:rsidR="00690BA4" w:rsidRDefault="00690BA4"/>
    <w:p w:rsidR="00690BA4" w:rsidRDefault="00690BA4"/>
    <w:tbl>
      <w:tblPr>
        <w:tblStyle w:val="TableGrid"/>
        <w:tblW w:w="12798" w:type="dxa"/>
        <w:tblLayout w:type="fixed"/>
        <w:tblLook w:val="04A0" w:firstRow="1" w:lastRow="0" w:firstColumn="1" w:lastColumn="0" w:noHBand="0" w:noVBand="1"/>
      </w:tblPr>
      <w:tblGrid>
        <w:gridCol w:w="598"/>
        <w:gridCol w:w="950"/>
        <w:gridCol w:w="900"/>
        <w:gridCol w:w="900"/>
        <w:gridCol w:w="3361"/>
        <w:gridCol w:w="2849"/>
        <w:gridCol w:w="3240"/>
      </w:tblGrid>
      <w:tr w:rsidR="00690BA4" w:rsidRPr="004F07A8" w:rsidTr="00690BA4">
        <w:trPr>
          <w:trHeight w:val="1530"/>
        </w:trPr>
        <w:tc>
          <w:tcPr>
            <w:tcW w:w="598"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CID</w:t>
            </w:r>
          </w:p>
        </w:tc>
        <w:tc>
          <w:tcPr>
            <w:tcW w:w="95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Commenter Name</w:t>
            </w:r>
          </w:p>
        </w:tc>
        <w:tc>
          <w:tcPr>
            <w:tcW w:w="90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P.L</w:t>
            </w:r>
          </w:p>
        </w:tc>
        <w:tc>
          <w:tcPr>
            <w:tcW w:w="90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SC</w:t>
            </w:r>
          </w:p>
        </w:tc>
        <w:tc>
          <w:tcPr>
            <w:tcW w:w="3361"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Comment</w:t>
            </w:r>
          </w:p>
        </w:tc>
        <w:tc>
          <w:tcPr>
            <w:tcW w:w="2849"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Proposed Change</w:t>
            </w:r>
          </w:p>
        </w:tc>
        <w:tc>
          <w:tcPr>
            <w:tcW w:w="324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Resolution</w:t>
            </w:r>
          </w:p>
        </w:tc>
      </w:tr>
      <w:tr w:rsidR="00235393" w:rsidRPr="00235393" w:rsidTr="00235393">
        <w:trPr>
          <w:trHeight w:val="1785"/>
        </w:trPr>
        <w:tc>
          <w:tcPr>
            <w:tcW w:w="598" w:type="dxa"/>
            <w:hideMark/>
          </w:tcPr>
          <w:p w:rsidR="00235393" w:rsidRPr="00235393" w:rsidRDefault="00235393" w:rsidP="00235393">
            <w:pPr>
              <w:jc w:val="right"/>
              <w:rPr>
                <w:rFonts w:ascii="Arial" w:hAnsi="Arial" w:cs="Arial"/>
                <w:sz w:val="20"/>
                <w:lang w:val="en-US"/>
              </w:rPr>
            </w:pPr>
            <w:r w:rsidRPr="00235393">
              <w:rPr>
                <w:rFonts w:ascii="Arial" w:hAnsi="Arial" w:cs="Arial"/>
                <w:sz w:val="20"/>
                <w:lang w:val="en-US"/>
              </w:rPr>
              <w:t>200</w:t>
            </w:r>
          </w:p>
        </w:tc>
        <w:tc>
          <w:tcPr>
            <w:tcW w:w="95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Hongyuan Zhang</w:t>
            </w:r>
          </w:p>
        </w:tc>
        <w:tc>
          <w:tcPr>
            <w:tcW w:w="900" w:type="dxa"/>
            <w:vAlign w:val="bottom"/>
            <w:hideMark/>
          </w:tcPr>
          <w:p w:rsidR="00235393" w:rsidRDefault="00235393">
            <w:pPr>
              <w:jc w:val="right"/>
              <w:rPr>
                <w:rFonts w:ascii="Calibri" w:hAnsi="Calibri" w:cs="Calibri"/>
                <w:color w:val="000000"/>
                <w:szCs w:val="22"/>
              </w:rPr>
            </w:pPr>
            <w:r>
              <w:rPr>
                <w:rFonts w:ascii="Calibri" w:hAnsi="Calibri" w:cs="Calibri"/>
                <w:color w:val="000000"/>
                <w:szCs w:val="22"/>
              </w:rPr>
              <w:t>149.24</w:t>
            </w:r>
          </w:p>
        </w:tc>
        <w:tc>
          <w:tcPr>
            <w:tcW w:w="90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9.32k</w:t>
            </w:r>
          </w:p>
        </w:tc>
        <w:tc>
          <w:tcPr>
            <w:tcW w:w="3361"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 xml:space="preserve">For apple to apple comparison, the NDPs for different </w:t>
            </w:r>
            <w:proofErr w:type="spellStart"/>
            <w:r w:rsidRPr="00235393">
              <w:rPr>
                <w:rFonts w:ascii="Arial" w:hAnsi="Arial" w:cs="Arial"/>
                <w:sz w:val="20"/>
                <w:lang w:val="en-US"/>
              </w:rPr>
              <w:t>subchannels</w:t>
            </w:r>
            <w:proofErr w:type="spellEnd"/>
            <w:r w:rsidRPr="00235393">
              <w:rPr>
                <w:rFonts w:ascii="Arial" w:hAnsi="Arial" w:cs="Arial"/>
                <w:sz w:val="20"/>
                <w:lang w:val="en-US"/>
              </w:rPr>
              <w:t xml:space="preserve"> need to maintain same power levels--this is similar to the requirement of antenna selection in 802.11n.</w:t>
            </w:r>
          </w:p>
        </w:tc>
        <w:tc>
          <w:tcPr>
            <w:tcW w:w="2849" w:type="dxa"/>
            <w:hideMark/>
          </w:tcPr>
          <w:p w:rsidR="00235393" w:rsidRPr="00235393" w:rsidRDefault="00235393" w:rsidP="00235393">
            <w:pPr>
              <w:rPr>
                <w:rFonts w:ascii="Arial" w:hAnsi="Arial" w:cs="Arial"/>
                <w:sz w:val="20"/>
                <w:lang w:val="en-US"/>
              </w:rPr>
            </w:pPr>
            <w:proofErr w:type="gramStart"/>
            <w:r w:rsidRPr="00235393">
              <w:rPr>
                <w:rFonts w:ascii="Arial" w:hAnsi="Arial" w:cs="Arial"/>
                <w:sz w:val="20"/>
                <w:lang w:val="en-US"/>
              </w:rPr>
              <w:t>add</w:t>
            </w:r>
            <w:proofErr w:type="gramEnd"/>
            <w:r w:rsidRPr="00235393">
              <w:rPr>
                <w:rFonts w:ascii="Arial" w:hAnsi="Arial" w:cs="Arial"/>
                <w:sz w:val="20"/>
                <w:lang w:val="en-US"/>
              </w:rPr>
              <w:t xml:space="preserve"> requirement that the TXVECTOR TXPWR_LEVEL should be identical across different training NDP frames--copy similar sentences from 11n.</w:t>
            </w:r>
          </w:p>
        </w:tc>
        <w:tc>
          <w:tcPr>
            <w:tcW w:w="3240" w:type="dxa"/>
            <w:hideMark/>
          </w:tcPr>
          <w:p w:rsidR="00235393" w:rsidRPr="00235393" w:rsidRDefault="00523EB0" w:rsidP="00523EB0">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235393" w:rsidRPr="00235393" w:rsidTr="00235393">
        <w:trPr>
          <w:trHeight w:val="2040"/>
        </w:trPr>
        <w:tc>
          <w:tcPr>
            <w:tcW w:w="598" w:type="dxa"/>
            <w:hideMark/>
          </w:tcPr>
          <w:p w:rsidR="00235393" w:rsidRPr="00235393" w:rsidRDefault="00235393" w:rsidP="00235393">
            <w:pPr>
              <w:jc w:val="right"/>
              <w:rPr>
                <w:rFonts w:ascii="Arial" w:hAnsi="Arial" w:cs="Arial"/>
                <w:sz w:val="20"/>
                <w:lang w:val="en-US"/>
              </w:rPr>
            </w:pPr>
            <w:r w:rsidRPr="00235393">
              <w:rPr>
                <w:rFonts w:ascii="Arial" w:hAnsi="Arial" w:cs="Arial"/>
                <w:sz w:val="20"/>
                <w:lang w:val="en-US"/>
              </w:rPr>
              <w:t>129</w:t>
            </w:r>
          </w:p>
        </w:tc>
        <w:tc>
          <w:tcPr>
            <w:tcW w:w="95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 xml:space="preserve">Anna </w:t>
            </w:r>
            <w:proofErr w:type="spellStart"/>
            <w:r w:rsidRPr="00235393">
              <w:rPr>
                <w:rFonts w:ascii="Arial" w:hAnsi="Arial" w:cs="Arial"/>
                <w:sz w:val="20"/>
                <w:lang w:val="en-US"/>
              </w:rPr>
              <w:t>Pantelidou</w:t>
            </w:r>
            <w:proofErr w:type="spellEnd"/>
          </w:p>
        </w:tc>
        <w:tc>
          <w:tcPr>
            <w:tcW w:w="900" w:type="dxa"/>
            <w:vAlign w:val="bottom"/>
            <w:hideMark/>
          </w:tcPr>
          <w:p w:rsidR="00235393" w:rsidRDefault="00235393">
            <w:pPr>
              <w:jc w:val="right"/>
              <w:rPr>
                <w:rFonts w:ascii="Calibri" w:hAnsi="Calibri" w:cs="Calibri"/>
                <w:color w:val="000000"/>
                <w:szCs w:val="22"/>
              </w:rPr>
            </w:pPr>
            <w:r>
              <w:rPr>
                <w:rFonts w:ascii="Calibri" w:hAnsi="Calibri" w:cs="Calibri"/>
                <w:color w:val="000000"/>
                <w:szCs w:val="22"/>
              </w:rPr>
              <w:t>149.54</w:t>
            </w:r>
          </w:p>
        </w:tc>
        <w:tc>
          <w:tcPr>
            <w:tcW w:w="90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9.32k.1</w:t>
            </w:r>
          </w:p>
        </w:tc>
        <w:tc>
          <w:tcPr>
            <w:tcW w:w="3361"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The notion of a local Beacon is unclear</w:t>
            </w:r>
          </w:p>
        </w:tc>
        <w:tc>
          <w:tcPr>
            <w:tcW w:w="2849"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Please explain what a local Beacon is and how it is different from a normal Beacon. Does it indicate different rules of access so that SST STAs cannot transmit if a local beacon is not received after TBTT?</w:t>
            </w:r>
          </w:p>
        </w:tc>
        <w:tc>
          <w:tcPr>
            <w:tcW w:w="3240" w:type="dxa"/>
            <w:hideMark/>
          </w:tcPr>
          <w:p w:rsidR="00235393" w:rsidRPr="00235393" w:rsidRDefault="00FB3011" w:rsidP="00235393">
            <w:pPr>
              <w:rPr>
                <w:rFonts w:ascii="Arial" w:hAnsi="Arial" w:cs="Arial"/>
                <w:sz w:val="20"/>
                <w:lang w:val="en-US"/>
              </w:rPr>
            </w:pPr>
            <w:r>
              <w:rPr>
                <w:rFonts w:ascii="Arial" w:hAnsi="Arial" w:cs="Arial"/>
                <w:sz w:val="20"/>
                <w:lang w:val="en-US"/>
              </w:rPr>
              <w:t>Reject – there is a definition of local beacon in the text which appears before the first use of the term.</w:t>
            </w:r>
          </w:p>
        </w:tc>
      </w:tr>
      <w:tr w:rsidR="00235393" w:rsidRPr="00235393" w:rsidTr="00235393">
        <w:trPr>
          <w:trHeight w:val="1785"/>
        </w:trPr>
        <w:tc>
          <w:tcPr>
            <w:tcW w:w="598" w:type="dxa"/>
            <w:hideMark/>
          </w:tcPr>
          <w:p w:rsidR="00235393" w:rsidRPr="00235393" w:rsidRDefault="00235393" w:rsidP="00235393">
            <w:pPr>
              <w:jc w:val="right"/>
              <w:rPr>
                <w:rFonts w:ascii="Arial" w:hAnsi="Arial" w:cs="Arial"/>
                <w:sz w:val="20"/>
                <w:lang w:val="en-US"/>
              </w:rPr>
            </w:pPr>
            <w:r w:rsidRPr="00235393">
              <w:rPr>
                <w:rFonts w:ascii="Arial" w:hAnsi="Arial" w:cs="Arial"/>
                <w:sz w:val="20"/>
                <w:lang w:val="en-US"/>
              </w:rPr>
              <w:t>857</w:t>
            </w:r>
          </w:p>
        </w:tc>
        <w:tc>
          <w:tcPr>
            <w:tcW w:w="950" w:type="dxa"/>
            <w:hideMark/>
          </w:tcPr>
          <w:p w:rsidR="00235393" w:rsidRPr="00235393" w:rsidRDefault="00235393" w:rsidP="00235393">
            <w:pPr>
              <w:rPr>
                <w:rFonts w:ascii="Arial" w:hAnsi="Arial" w:cs="Arial"/>
                <w:sz w:val="20"/>
                <w:lang w:val="en-US"/>
              </w:rPr>
            </w:pPr>
            <w:proofErr w:type="spellStart"/>
            <w:r w:rsidRPr="00235393">
              <w:rPr>
                <w:rFonts w:ascii="Arial" w:hAnsi="Arial" w:cs="Arial"/>
                <w:sz w:val="20"/>
                <w:lang w:val="en-US"/>
              </w:rPr>
              <w:t>Timo</w:t>
            </w:r>
            <w:proofErr w:type="spellEnd"/>
            <w:r w:rsidRPr="00235393">
              <w:rPr>
                <w:rFonts w:ascii="Arial" w:hAnsi="Arial" w:cs="Arial"/>
                <w:sz w:val="20"/>
                <w:lang w:val="en-US"/>
              </w:rPr>
              <w:t xml:space="preserve"> </w:t>
            </w:r>
            <w:proofErr w:type="spellStart"/>
            <w:r w:rsidRPr="00235393">
              <w:rPr>
                <w:rFonts w:ascii="Arial" w:hAnsi="Arial" w:cs="Arial"/>
                <w:sz w:val="20"/>
                <w:lang w:val="en-US"/>
              </w:rPr>
              <w:t>Koskela</w:t>
            </w:r>
            <w:proofErr w:type="spellEnd"/>
          </w:p>
        </w:tc>
        <w:tc>
          <w:tcPr>
            <w:tcW w:w="900" w:type="dxa"/>
            <w:vAlign w:val="bottom"/>
            <w:hideMark/>
          </w:tcPr>
          <w:p w:rsidR="00235393" w:rsidRDefault="00235393">
            <w:pPr>
              <w:jc w:val="right"/>
              <w:rPr>
                <w:rFonts w:ascii="Calibri" w:hAnsi="Calibri" w:cs="Calibri"/>
                <w:color w:val="000000"/>
                <w:szCs w:val="22"/>
              </w:rPr>
            </w:pPr>
            <w:r>
              <w:rPr>
                <w:rFonts w:ascii="Calibri" w:hAnsi="Calibri" w:cs="Calibri"/>
                <w:color w:val="000000"/>
                <w:szCs w:val="22"/>
              </w:rPr>
              <w:t>149.54</w:t>
            </w:r>
          </w:p>
        </w:tc>
        <w:tc>
          <w:tcPr>
            <w:tcW w:w="90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9.32k.1 Overview</w:t>
            </w:r>
          </w:p>
        </w:tc>
        <w:tc>
          <w:tcPr>
            <w:tcW w:w="3361"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 xml:space="preserve">What is the purpose of having a term local </w:t>
            </w:r>
            <w:proofErr w:type="gramStart"/>
            <w:r w:rsidRPr="00235393">
              <w:rPr>
                <w:rFonts w:ascii="Arial" w:hAnsi="Arial" w:cs="Arial"/>
                <w:sz w:val="20"/>
                <w:lang w:val="en-US"/>
              </w:rPr>
              <w:t>beacon.</w:t>
            </w:r>
            <w:proofErr w:type="gramEnd"/>
            <w:r w:rsidRPr="00235393">
              <w:rPr>
                <w:rFonts w:ascii="Arial" w:hAnsi="Arial" w:cs="Arial"/>
                <w:sz w:val="20"/>
                <w:lang w:val="en-US"/>
              </w:rPr>
              <w:t xml:space="preserve"> It would assumed that STA only obeys the </w:t>
            </w:r>
            <w:proofErr w:type="spellStart"/>
            <w:r w:rsidRPr="00235393">
              <w:rPr>
                <w:rFonts w:ascii="Arial" w:hAnsi="Arial" w:cs="Arial"/>
                <w:sz w:val="20"/>
                <w:lang w:val="en-US"/>
              </w:rPr>
              <w:t>informatino</w:t>
            </w:r>
            <w:proofErr w:type="spellEnd"/>
            <w:r w:rsidRPr="00235393">
              <w:rPr>
                <w:rFonts w:ascii="Arial" w:hAnsi="Arial" w:cs="Arial"/>
                <w:sz w:val="20"/>
                <w:lang w:val="en-US"/>
              </w:rPr>
              <w:t xml:space="preserve"> that it receives from the AP that it is associated to anyway</w:t>
            </w:r>
          </w:p>
        </w:tc>
        <w:tc>
          <w:tcPr>
            <w:tcW w:w="2849"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remove "local" since it has no actual meaning</w:t>
            </w:r>
          </w:p>
        </w:tc>
        <w:tc>
          <w:tcPr>
            <w:tcW w:w="3240" w:type="dxa"/>
            <w:hideMark/>
          </w:tcPr>
          <w:p w:rsidR="00235393" w:rsidRPr="00235393" w:rsidRDefault="00FB3011" w:rsidP="00FB3011">
            <w:pPr>
              <w:rPr>
                <w:rFonts w:ascii="Arial" w:hAnsi="Arial" w:cs="Arial"/>
                <w:sz w:val="20"/>
                <w:lang w:val="en-US"/>
              </w:rPr>
            </w:pPr>
            <w:r>
              <w:rPr>
                <w:rFonts w:ascii="Arial" w:hAnsi="Arial" w:cs="Arial"/>
                <w:sz w:val="20"/>
                <w:lang w:val="en-US"/>
              </w:rPr>
              <w:t>Reject – The assumption is incorrect; While it is true that for many fields in a beacon, the information relates only to BSS members, there are some fields and bits in beacons that are obeyed by any STA receiving them, regardless of their BSS membership.</w:t>
            </w:r>
          </w:p>
        </w:tc>
      </w:tr>
      <w:tr w:rsidR="00A122A8" w:rsidRPr="00235393" w:rsidTr="00235393">
        <w:trPr>
          <w:trHeight w:val="4590"/>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lastRenderedPageBreak/>
              <w:t>810</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Simone Merlin</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149.27</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There are various aspects of the FST protocol that are not defined or ambiguous</w:t>
            </w:r>
            <w:proofErr w:type="gramStart"/>
            <w:r w:rsidRPr="00235393">
              <w:rPr>
                <w:rFonts w:ascii="Arial" w:hAnsi="Arial" w:cs="Arial"/>
                <w:sz w:val="20"/>
                <w:lang w:val="en-US"/>
              </w:rPr>
              <w:t>:</w:t>
            </w:r>
            <w:proofErr w:type="gramEnd"/>
            <w:r w:rsidRPr="00235393">
              <w:rPr>
                <w:rFonts w:ascii="Arial" w:hAnsi="Arial" w:cs="Arial"/>
                <w:sz w:val="20"/>
                <w:lang w:val="en-US"/>
              </w:rPr>
              <w:br/>
              <w:t>- L36: how are the beacon sent on multiple channels?</w:t>
            </w:r>
            <w:r w:rsidRPr="00235393">
              <w:rPr>
                <w:rFonts w:ascii="Arial" w:hAnsi="Arial" w:cs="Arial"/>
                <w:sz w:val="20"/>
                <w:lang w:val="en-US"/>
              </w:rPr>
              <w:br/>
              <w:t>- L42: what does 'presence of activity' means?</w:t>
            </w:r>
            <w:r w:rsidRPr="00235393">
              <w:rPr>
                <w:rFonts w:ascii="Arial" w:hAnsi="Arial" w:cs="Arial"/>
                <w:sz w:val="20"/>
                <w:lang w:val="en-US"/>
              </w:rPr>
              <w:br/>
              <w:t xml:space="preserve">- L42: </w:t>
            </w:r>
            <w:proofErr w:type="spellStart"/>
            <w:r w:rsidRPr="00235393">
              <w:rPr>
                <w:rFonts w:ascii="Arial" w:hAnsi="Arial" w:cs="Arial"/>
                <w:sz w:val="20"/>
                <w:lang w:val="en-US"/>
              </w:rPr>
              <w:t>seletion</w:t>
            </w:r>
            <w:proofErr w:type="spellEnd"/>
            <w:r w:rsidRPr="00235393">
              <w:rPr>
                <w:rFonts w:ascii="Arial" w:hAnsi="Arial" w:cs="Arial"/>
                <w:sz w:val="20"/>
                <w:lang w:val="en-US"/>
              </w:rPr>
              <w:t xml:space="preserve"> of an operating ... channel?</w:t>
            </w:r>
            <w:r w:rsidRPr="00235393">
              <w:rPr>
                <w:rFonts w:ascii="Arial" w:hAnsi="Arial" w:cs="Arial"/>
                <w:sz w:val="20"/>
                <w:lang w:val="en-US"/>
              </w:rPr>
              <w:br/>
              <w:t xml:space="preserve">- L46: how is a STA permitted to transmit? </w:t>
            </w:r>
            <w:proofErr w:type="spellStart"/>
            <w:proofErr w:type="gramStart"/>
            <w:r w:rsidRPr="00235393">
              <w:rPr>
                <w:rFonts w:ascii="Arial" w:hAnsi="Arial" w:cs="Arial"/>
                <w:sz w:val="20"/>
                <w:lang w:val="en-US"/>
              </w:rPr>
              <w:t>ned</w:t>
            </w:r>
            <w:proofErr w:type="spellEnd"/>
            <w:proofErr w:type="gramEnd"/>
            <w:r w:rsidRPr="00235393">
              <w:rPr>
                <w:rFonts w:ascii="Arial" w:hAnsi="Arial" w:cs="Arial"/>
                <w:sz w:val="20"/>
                <w:lang w:val="en-US"/>
              </w:rPr>
              <w:t xml:space="preserve"> be clear on allowed PPDU formats and BW</w:t>
            </w:r>
            <w:r w:rsidRPr="00235393">
              <w:rPr>
                <w:rFonts w:ascii="Arial" w:hAnsi="Arial" w:cs="Arial"/>
                <w:sz w:val="20"/>
                <w:lang w:val="en-US"/>
              </w:rPr>
              <w:br/>
              <w:t xml:space="preserve">- L61: why describe the </w:t>
            </w:r>
            <w:proofErr w:type="spellStart"/>
            <w:r w:rsidRPr="00235393">
              <w:rPr>
                <w:rFonts w:ascii="Arial" w:hAnsi="Arial" w:cs="Arial"/>
                <w:sz w:val="20"/>
                <w:lang w:val="en-US"/>
              </w:rPr>
              <w:t>behavio</w:t>
            </w:r>
            <w:proofErr w:type="spellEnd"/>
            <w:r w:rsidRPr="00235393">
              <w:rPr>
                <w:rFonts w:ascii="Arial" w:hAnsi="Arial" w:cs="Arial"/>
                <w:sz w:val="20"/>
                <w:lang w:val="en-US"/>
              </w:rPr>
              <w:t xml:space="preserve"> of a non-FST STA? </w:t>
            </w:r>
            <w:proofErr w:type="gramStart"/>
            <w:r w:rsidRPr="00235393">
              <w:rPr>
                <w:rFonts w:ascii="Arial" w:hAnsi="Arial" w:cs="Arial"/>
                <w:sz w:val="20"/>
                <w:lang w:val="en-US"/>
              </w:rPr>
              <w:t>just</w:t>
            </w:r>
            <w:proofErr w:type="gramEnd"/>
            <w:r w:rsidRPr="00235393">
              <w:rPr>
                <w:rFonts w:ascii="Arial" w:hAnsi="Arial" w:cs="Arial"/>
                <w:sz w:val="20"/>
                <w:lang w:val="en-US"/>
              </w:rPr>
              <w:t xml:space="preserve"> refer to appropriate section to avoid ambiguities/inconsistencies.</w:t>
            </w:r>
          </w:p>
        </w:tc>
        <w:tc>
          <w:tcPr>
            <w:tcW w:w="2849" w:type="dxa"/>
            <w:hideMark/>
          </w:tcPr>
          <w:p w:rsidR="00A122A8" w:rsidRPr="00235393" w:rsidRDefault="00A122A8" w:rsidP="00235393">
            <w:pPr>
              <w:rPr>
                <w:rFonts w:ascii="Arial" w:hAnsi="Arial" w:cs="Arial"/>
                <w:sz w:val="20"/>
                <w:lang w:val="en-US"/>
              </w:rPr>
            </w:pPr>
            <w:proofErr w:type="gramStart"/>
            <w:r w:rsidRPr="00235393">
              <w:rPr>
                <w:rFonts w:ascii="Arial" w:hAnsi="Arial" w:cs="Arial"/>
                <w:sz w:val="20"/>
                <w:lang w:val="en-US"/>
              </w:rPr>
              <w:t>clearly</w:t>
            </w:r>
            <w:proofErr w:type="gramEnd"/>
            <w:r w:rsidRPr="00235393">
              <w:rPr>
                <w:rFonts w:ascii="Arial" w:hAnsi="Arial" w:cs="Arial"/>
                <w:sz w:val="20"/>
                <w:lang w:val="en-US"/>
              </w:rPr>
              <w:t xml:space="preserve"> define the protocol. See document XXXX</w:t>
            </w:r>
          </w:p>
        </w:tc>
        <w:tc>
          <w:tcPr>
            <w:tcW w:w="3240" w:type="dxa"/>
            <w:hideMark/>
          </w:tcPr>
          <w:p w:rsidR="00A122A8" w:rsidRPr="00235393" w:rsidRDefault="00A122A8"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A122A8" w:rsidRPr="00235393" w:rsidTr="00235393">
        <w:trPr>
          <w:trHeight w:val="4590"/>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t>885</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Yongho Seok</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149.54</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What is a difference between a Beacon and a local Beacon?</w:t>
            </w:r>
            <w:r w:rsidRPr="00235393">
              <w:rPr>
                <w:rFonts w:ascii="Arial" w:hAnsi="Arial" w:cs="Arial"/>
                <w:sz w:val="20"/>
                <w:lang w:val="en-US"/>
              </w:rPr>
              <w:br/>
              <w:t>It seems that the local Beacon is transmitted within a BI and the local Beacon may be transmitted in a non-primary channels (e.g., permitted SST channels).</w:t>
            </w:r>
            <w:r w:rsidRPr="00235393">
              <w:rPr>
                <w:rFonts w:ascii="Arial" w:hAnsi="Arial" w:cs="Arial"/>
                <w:sz w:val="20"/>
                <w:lang w:val="en-US"/>
              </w:rPr>
              <w:br/>
              <w:t>If my understanding is correct, change the sentence as the following.</w:t>
            </w:r>
            <w:r w:rsidRPr="00235393">
              <w:rPr>
                <w:rFonts w:ascii="Arial" w:hAnsi="Arial" w:cs="Arial"/>
                <w:sz w:val="20"/>
                <w:lang w:val="en-US"/>
              </w:rPr>
              <w:br/>
              <w:t>"A local Beacon is one that is transmitted on a non-primary channels (e.g., permitted SST channels) within a BI by the AP with which a STA is associated."</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Change the sentence (P149 L54) as the following.</w:t>
            </w:r>
            <w:r w:rsidRPr="00235393">
              <w:rPr>
                <w:rFonts w:ascii="Arial" w:hAnsi="Arial" w:cs="Arial"/>
                <w:sz w:val="20"/>
                <w:lang w:val="en-US"/>
              </w:rPr>
              <w:br/>
              <w:t>"A local Beacon is one that is transmitted on a non-primary channels (e.g., permitted SST channels) within a BI by the AP with which a STA is associated."</w:t>
            </w:r>
          </w:p>
        </w:tc>
        <w:tc>
          <w:tcPr>
            <w:tcW w:w="3240" w:type="dxa"/>
            <w:hideMark/>
          </w:tcPr>
          <w:p w:rsidR="00A122A8" w:rsidRPr="00235393" w:rsidRDefault="00A122A8" w:rsidP="00235393">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11-13-</w:t>
            </w:r>
            <w:r w:rsidR="00210AC0">
              <w:rPr>
                <w:rFonts w:ascii="Arial" w:hAnsi="Arial" w:cs="Arial"/>
                <w:sz w:val="20"/>
                <w:lang w:val="en-US"/>
              </w:rPr>
              <w:t>1142r1</w:t>
            </w:r>
            <w:r>
              <w:rPr>
                <w:rFonts w:ascii="Arial" w:hAnsi="Arial" w:cs="Arial"/>
                <w:sz w:val="20"/>
                <w:lang w:val="en-US"/>
              </w:rPr>
              <w:t xml:space="preserve"> - apparently, even though the local beacon definition was in the text, a lot of people missed it – so the change is to separate the definition from all other text by making the definition its own paragraph.</w:t>
            </w:r>
          </w:p>
        </w:tc>
      </w:tr>
      <w:tr w:rsidR="00A122A8" w:rsidRPr="00235393" w:rsidTr="00235393">
        <w:trPr>
          <w:trHeight w:val="1275"/>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lastRenderedPageBreak/>
              <w:t>918</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Young Hoon Kwon</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149.36</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SST can be operated in short beacon based too.</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 xml:space="preserve">Throughout the </w:t>
            </w:r>
            <w:proofErr w:type="spellStart"/>
            <w:r w:rsidRPr="00235393">
              <w:rPr>
                <w:rFonts w:ascii="Arial" w:hAnsi="Arial" w:cs="Arial"/>
                <w:sz w:val="20"/>
                <w:lang w:val="en-US"/>
              </w:rPr>
              <w:t>subclause</w:t>
            </w:r>
            <w:proofErr w:type="spellEnd"/>
            <w:r w:rsidRPr="00235393">
              <w:rPr>
                <w:rFonts w:ascii="Arial" w:hAnsi="Arial" w:cs="Arial"/>
                <w:sz w:val="20"/>
                <w:lang w:val="en-US"/>
              </w:rPr>
              <w:t xml:space="preserve"> 9.32k.1, modify the word "beacon" to "(short) beacon", and modify the word "TBTT" to "T(S</w:t>
            </w:r>
            <w:proofErr w:type="gramStart"/>
            <w:r w:rsidRPr="00235393">
              <w:rPr>
                <w:rFonts w:ascii="Arial" w:hAnsi="Arial" w:cs="Arial"/>
                <w:sz w:val="20"/>
                <w:lang w:val="en-US"/>
              </w:rPr>
              <w:t>)BTT</w:t>
            </w:r>
            <w:proofErr w:type="gramEnd"/>
            <w:r w:rsidRPr="00235393">
              <w:rPr>
                <w:rFonts w:ascii="Arial" w:hAnsi="Arial" w:cs="Arial"/>
                <w:sz w:val="20"/>
                <w:lang w:val="en-US"/>
              </w:rPr>
              <w:t>".</w:t>
            </w:r>
          </w:p>
        </w:tc>
        <w:tc>
          <w:tcPr>
            <w:tcW w:w="3240" w:type="dxa"/>
            <w:hideMark/>
          </w:tcPr>
          <w:p w:rsidR="00A122A8" w:rsidRPr="00235393" w:rsidRDefault="00A122A8" w:rsidP="00235393">
            <w:pPr>
              <w:rPr>
                <w:rFonts w:ascii="Arial" w:hAnsi="Arial" w:cs="Arial"/>
                <w:sz w:val="20"/>
                <w:lang w:val="en-US"/>
              </w:rPr>
            </w:pPr>
            <w:r>
              <w:rPr>
                <w:rFonts w:ascii="Arial" w:hAnsi="Arial" w:cs="Arial"/>
                <w:sz w:val="20"/>
                <w:lang w:val="en-US"/>
              </w:rPr>
              <w:t>Accept</w:t>
            </w:r>
          </w:p>
        </w:tc>
      </w:tr>
      <w:tr w:rsidR="00A122A8" w:rsidRPr="00235393" w:rsidTr="00235393">
        <w:trPr>
          <w:trHeight w:val="1275"/>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t>554</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 xml:space="preserve">Mitsuru </w:t>
            </w:r>
            <w:proofErr w:type="spellStart"/>
            <w:r w:rsidRPr="00235393">
              <w:rPr>
                <w:rFonts w:ascii="Arial" w:hAnsi="Arial" w:cs="Arial"/>
                <w:sz w:val="20"/>
                <w:lang w:val="en-US"/>
              </w:rPr>
              <w:t>Iwaoka</w:t>
            </w:r>
            <w:proofErr w:type="spellEnd"/>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149.24</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 xml:space="preserve">Description of 9.32k </w:t>
            </w:r>
            <w:proofErr w:type="spellStart"/>
            <w:r w:rsidRPr="00235393">
              <w:rPr>
                <w:rFonts w:ascii="Arial" w:hAnsi="Arial" w:cs="Arial"/>
                <w:sz w:val="20"/>
                <w:lang w:val="en-US"/>
              </w:rPr>
              <w:t>Subchannel</w:t>
            </w:r>
            <w:proofErr w:type="spellEnd"/>
            <w:r w:rsidRPr="00235393">
              <w:rPr>
                <w:rFonts w:ascii="Arial" w:hAnsi="Arial" w:cs="Arial"/>
                <w:sz w:val="20"/>
                <w:lang w:val="en-US"/>
              </w:rPr>
              <w:t xml:space="preserve"> Selective Transmission (SST) is not sufficient.</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Provide enough description of SST. If enough description cannot be provided, delete SST functionality from this specification.</w:t>
            </w:r>
          </w:p>
        </w:tc>
        <w:tc>
          <w:tcPr>
            <w:tcW w:w="3240" w:type="dxa"/>
            <w:hideMark/>
          </w:tcPr>
          <w:p w:rsidR="00A122A8" w:rsidRPr="00235393" w:rsidRDefault="00A122A8" w:rsidP="00235393">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11-13-</w:t>
            </w:r>
            <w:r w:rsidR="00210AC0">
              <w:rPr>
                <w:rFonts w:ascii="Arial" w:hAnsi="Arial" w:cs="Arial"/>
                <w:sz w:val="20"/>
                <w:lang w:val="en-US"/>
              </w:rPr>
              <w:t>1142r1</w:t>
            </w:r>
          </w:p>
        </w:tc>
      </w:tr>
      <w:tr w:rsidR="00A122A8" w:rsidRPr="00235393" w:rsidTr="00235393">
        <w:trPr>
          <w:trHeight w:val="510"/>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t>678</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Ronald Murias</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149.30</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typographical error: "selected advertised"</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use "selected" or "advertised"</w:t>
            </w:r>
          </w:p>
        </w:tc>
        <w:tc>
          <w:tcPr>
            <w:tcW w:w="3240" w:type="dxa"/>
            <w:hideMark/>
          </w:tcPr>
          <w:p w:rsidR="00A122A8" w:rsidRPr="00235393" w:rsidRDefault="00A122A8" w:rsidP="001E68E9">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11-13-</w:t>
            </w:r>
            <w:r w:rsidR="00210AC0">
              <w:rPr>
                <w:rFonts w:ascii="Arial" w:hAnsi="Arial" w:cs="Arial"/>
                <w:sz w:val="20"/>
                <w:lang w:val="en-US"/>
              </w:rPr>
              <w:t>1142r1</w:t>
            </w:r>
            <w:r>
              <w:rPr>
                <w:rFonts w:ascii="Arial" w:hAnsi="Arial" w:cs="Arial"/>
                <w:sz w:val="20"/>
                <w:lang w:val="en-US"/>
              </w:rPr>
              <w:t xml:space="preserve"> – “indicated” is the best choice.</w:t>
            </w:r>
          </w:p>
        </w:tc>
      </w:tr>
    </w:tbl>
    <w:p w:rsidR="00235393" w:rsidRDefault="00235393" w:rsidP="00E4719D">
      <w:pPr>
        <w:rPr>
          <w:sz w:val="28"/>
        </w:rPr>
      </w:pPr>
    </w:p>
    <w:p w:rsidR="00235393" w:rsidRDefault="00235393" w:rsidP="00E4719D">
      <w:pPr>
        <w:rPr>
          <w:sz w:val="28"/>
        </w:rPr>
      </w:pPr>
    </w:p>
    <w:p w:rsidR="00235393" w:rsidRDefault="00235393" w:rsidP="00E4719D">
      <w:pPr>
        <w:rPr>
          <w:sz w:val="28"/>
        </w:rPr>
      </w:pPr>
    </w:p>
    <w:p w:rsidR="00047DE6" w:rsidRDefault="00047DE6" w:rsidP="00E4719D">
      <w:pPr>
        <w:rPr>
          <w:sz w:val="28"/>
        </w:rPr>
      </w:pPr>
    </w:p>
    <w:p w:rsidR="00E4719D" w:rsidRPr="00A250C3" w:rsidRDefault="00E4719D" w:rsidP="00E4719D">
      <w:pPr>
        <w:rPr>
          <w:b/>
          <w:sz w:val="48"/>
          <w:u w:val="single"/>
        </w:rPr>
      </w:pPr>
      <w:r w:rsidRPr="00A250C3">
        <w:rPr>
          <w:b/>
          <w:sz w:val="48"/>
          <w:u w:val="single"/>
        </w:rPr>
        <w:t>Discussion</w:t>
      </w:r>
    </w:p>
    <w:p w:rsidR="00E4719D" w:rsidRPr="00A250C3" w:rsidRDefault="00E4719D" w:rsidP="00E4719D">
      <w:pPr>
        <w:rPr>
          <w:sz w:val="28"/>
        </w:rPr>
      </w:pPr>
    </w:p>
    <w:p w:rsidR="00E4719D" w:rsidRDefault="00E4719D" w:rsidP="00E4719D">
      <w:pPr>
        <w:rPr>
          <w:sz w:val="28"/>
        </w:rPr>
      </w:pPr>
    </w:p>
    <w:p w:rsidR="00E4719D" w:rsidRDefault="00E4719D" w:rsidP="00E4719D">
      <w:pPr>
        <w:rPr>
          <w:sz w:val="28"/>
        </w:rPr>
      </w:pPr>
    </w:p>
    <w:p w:rsidR="00E4719D" w:rsidRPr="00123234" w:rsidRDefault="00E4719D" w:rsidP="00E4719D">
      <w:pPr>
        <w:rPr>
          <w:b/>
          <w:sz w:val="48"/>
          <w:u w:val="single"/>
        </w:rPr>
      </w:pPr>
      <w:r w:rsidRPr="00123234">
        <w:rPr>
          <w:b/>
          <w:sz w:val="48"/>
          <w:u w:val="single"/>
        </w:rPr>
        <w:t xml:space="preserve">Proposed </w:t>
      </w:r>
      <w:r w:rsidR="00633A07" w:rsidRPr="00123234">
        <w:rPr>
          <w:b/>
          <w:sz w:val="48"/>
          <w:u w:val="single"/>
        </w:rPr>
        <w:t>Changes</w:t>
      </w:r>
      <w:r w:rsidRPr="00123234">
        <w:rPr>
          <w:b/>
          <w:sz w:val="48"/>
          <w:u w:val="single"/>
        </w:rPr>
        <w:t>:</w:t>
      </w:r>
    </w:p>
    <w:p w:rsidR="00E4719D" w:rsidRPr="00633A07" w:rsidRDefault="00E4719D">
      <w:pPr>
        <w:rPr>
          <w:sz w:val="28"/>
          <w:szCs w:val="28"/>
        </w:rPr>
      </w:pPr>
    </w:p>
    <w:p w:rsidR="007406FC" w:rsidRPr="00633A07" w:rsidRDefault="007406FC">
      <w:pPr>
        <w:rPr>
          <w:rFonts w:ascii="Arial" w:hAnsi="Arial" w:cs="Arial"/>
          <w:sz w:val="28"/>
          <w:szCs w:val="28"/>
          <w:lang w:val="en-US"/>
        </w:rPr>
      </w:pPr>
    </w:p>
    <w:p w:rsidR="00285999" w:rsidRPr="00633A07" w:rsidRDefault="00285999">
      <w:pPr>
        <w:rPr>
          <w:sz w:val="28"/>
          <w:szCs w:val="28"/>
        </w:rPr>
      </w:pPr>
    </w:p>
    <w:p w:rsidR="00633A07" w:rsidRDefault="00633A07" w:rsidP="00633A07">
      <w:pPr>
        <w:rPr>
          <w:b/>
          <w:i/>
          <w:sz w:val="28"/>
        </w:rPr>
      </w:pPr>
      <w:proofErr w:type="spellStart"/>
      <w:r w:rsidRPr="00A0507E">
        <w:rPr>
          <w:b/>
          <w:i/>
          <w:sz w:val="28"/>
        </w:rPr>
        <w:t>TGah</w:t>
      </w:r>
      <w:proofErr w:type="spellEnd"/>
      <w:r w:rsidRPr="00A0507E">
        <w:rPr>
          <w:b/>
          <w:i/>
          <w:sz w:val="28"/>
        </w:rPr>
        <w:t xml:space="preserve"> editor, modify the indicated paragraph of </w:t>
      </w:r>
      <w:proofErr w:type="spellStart"/>
      <w:r w:rsidRPr="00A0507E">
        <w:rPr>
          <w:b/>
          <w:i/>
          <w:sz w:val="28"/>
        </w:rPr>
        <w:t>subclause</w:t>
      </w:r>
      <w:proofErr w:type="spellEnd"/>
      <w:r w:rsidRPr="00A0507E">
        <w:rPr>
          <w:b/>
          <w:i/>
          <w:sz w:val="28"/>
        </w:rPr>
        <w:t xml:space="preserve"> </w:t>
      </w:r>
      <w:r w:rsidR="00916EB1" w:rsidRPr="00A0507E">
        <w:rPr>
          <w:b/>
          <w:i/>
          <w:sz w:val="28"/>
        </w:rPr>
        <w:t>9.32k.1 Overview</w:t>
      </w:r>
      <w:r w:rsidRPr="00A0507E">
        <w:rPr>
          <w:b/>
          <w:i/>
          <w:sz w:val="28"/>
        </w:rPr>
        <w:t>, as shown:</w:t>
      </w:r>
    </w:p>
    <w:p w:rsidR="005F4E9F" w:rsidRPr="00633A07" w:rsidRDefault="005F4E9F" w:rsidP="00AF5414">
      <w:pPr>
        <w:rPr>
          <w:rFonts w:ascii="Arial" w:hAnsi="Arial" w:cs="Arial"/>
          <w:sz w:val="28"/>
          <w:lang w:val="en-US"/>
        </w:rPr>
      </w:pPr>
    </w:p>
    <w:p w:rsidR="00C86CA2" w:rsidRPr="00633A07" w:rsidRDefault="00C86CA2" w:rsidP="00AF5414">
      <w:pPr>
        <w:rPr>
          <w:rFonts w:ascii="Arial" w:hAnsi="Arial" w:cs="Arial"/>
          <w:sz w:val="28"/>
          <w:lang w:val="en-US"/>
        </w:rPr>
      </w:pPr>
    </w:p>
    <w:p w:rsidR="00633A07" w:rsidRPr="00633A07" w:rsidRDefault="00633A07" w:rsidP="00633A07">
      <w:pPr>
        <w:autoSpaceDE w:val="0"/>
        <w:autoSpaceDN w:val="0"/>
        <w:adjustRightInd w:val="0"/>
        <w:rPr>
          <w:rFonts w:ascii="Arial-BoldMT" w:hAnsi="Arial-BoldMT" w:cs="Arial-BoldMT"/>
          <w:b/>
          <w:bCs/>
          <w:sz w:val="30"/>
          <w:szCs w:val="22"/>
          <w:lang w:val="en-US"/>
        </w:rPr>
      </w:pPr>
      <w:r w:rsidRPr="00633A07">
        <w:rPr>
          <w:rFonts w:ascii="Arial-BoldMT" w:hAnsi="Arial-BoldMT" w:cs="Arial-BoldMT"/>
          <w:b/>
          <w:bCs/>
          <w:sz w:val="30"/>
          <w:szCs w:val="22"/>
          <w:lang w:val="en-US"/>
        </w:rPr>
        <w:t xml:space="preserve">9.32k </w:t>
      </w:r>
      <w:proofErr w:type="spellStart"/>
      <w:r w:rsidRPr="00633A07">
        <w:rPr>
          <w:rFonts w:ascii="Arial-BoldMT" w:hAnsi="Arial-BoldMT" w:cs="Arial-BoldMT"/>
          <w:b/>
          <w:bCs/>
          <w:sz w:val="30"/>
          <w:szCs w:val="22"/>
          <w:lang w:val="en-US"/>
        </w:rPr>
        <w:t>Subchannel</w:t>
      </w:r>
      <w:proofErr w:type="spellEnd"/>
      <w:r w:rsidRPr="00633A07">
        <w:rPr>
          <w:rFonts w:ascii="Arial-BoldMT" w:hAnsi="Arial-BoldMT" w:cs="Arial-BoldMT"/>
          <w:b/>
          <w:bCs/>
          <w:sz w:val="30"/>
          <w:szCs w:val="22"/>
          <w:lang w:val="en-US"/>
        </w:rPr>
        <w:t xml:space="preserve"> Selective Transmission (SST)</w:t>
      </w:r>
    </w:p>
    <w:p w:rsidR="00633A07" w:rsidRPr="00633A07" w:rsidRDefault="00633A07" w:rsidP="00633A07">
      <w:pPr>
        <w:autoSpaceDE w:val="0"/>
        <w:autoSpaceDN w:val="0"/>
        <w:adjustRightInd w:val="0"/>
        <w:rPr>
          <w:rFonts w:ascii="Arial-BoldMT" w:hAnsi="Arial-BoldMT" w:cs="Arial-BoldMT"/>
          <w:b/>
          <w:bCs/>
          <w:sz w:val="28"/>
          <w:lang w:val="en-US"/>
        </w:rPr>
      </w:pPr>
      <w:r w:rsidRPr="00633A07">
        <w:rPr>
          <w:rFonts w:ascii="Arial-BoldMT" w:hAnsi="Arial-BoldMT" w:cs="Arial-BoldMT"/>
          <w:b/>
          <w:bCs/>
          <w:sz w:val="28"/>
          <w:lang w:val="en-US"/>
        </w:rPr>
        <w:t>9.32k.1 Overview</w:t>
      </w:r>
    </w:p>
    <w:p w:rsidR="00633A07" w:rsidRPr="00633A07" w:rsidRDefault="00633A07" w:rsidP="00633A07">
      <w:pPr>
        <w:autoSpaceDE w:val="0"/>
        <w:autoSpaceDN w:val="0"/>
        <w:adjustRightInd w:val="0"/>
        <w:rPr>
          <w:rFonts w:ascii="Arial-BoldMT" w:hAnsi="Arial-BoldMT" w:cs="Arial-BoldMT"/>
          <w:b/>
          <w:bCs/>
          <w:sz w:val="28"/>
          <w:lang w:val="en-US"/>
        </w:rPr>
      </w:pPr>
    </w:p>
    <w:p w:rsidR="00633A07" w:rsidRPr="00633A07" w:rsidRDefault="00633A07" w:rsidP="00633A07">
      <w:pPr>
        <w:autoSpaceDE w:val="0"/>
        <w:autoSpaceDN w:val="0"/>
        <w:adjustRightInd w:val="0"/>
        <w:rPr>
          <w:rFonts w:ascii="TimesNewRomanPSMT" w:hAnsi="TimesNewRomanPSMT" w:cs="TimesNewRomanPSMT"/>
          <w:sz w:val="28"/>
          <w:lang w:val="en-US"/>
        </w:rPr>
      </w:pPr>
      <w:r w:rsidRPr="00633A07">
        <w:rPr>
          <w:rFonts w:ascii="TimesNewRomanPSMT" w:hAnsi="TimesNewRomanPSMT" w:cs="TimesNewRomanPSMT"/>
          <w:sz w:val="28"/>
          <w:lang w:val="en-US"/>
        </w:rPr>
        <w:lastRenderedPageBreak/>
        <w:t xml:space="preserve">S1G STAs that are associated with an S1G AP transmit and receive on the channel or channels that are </w:t>
      </w:r>
      <w:del w:id="0" w:author="mfischer" w:date="2013-09-06T14:10:00Z">
        <w:r w:rsidRPr="00633A07" w:rsidDel="001E68E9">
          <w:rPr>
            <w:rFonts w:ascii="TimesNewRomanPSMT" w:hAnsi="TimesNewRomanPSMT" w:cs="TimesNewRomanPSMT"/>
            <w:sz w:val="28"/>
            <w:lang w:val="en-US"/>
          </w:rPr>
          <w:delText xml:space="preserve">selected advertised </w:delText>
        </w:r>
      </w:del>
      <w:ins w:id="1" w:author="mfischer" w:date="2013-09-06T14:10:00Z">
        <w:r w:rsidR="001E68E9">
          <w:rPr>
            <w:rFonts w:ascii="TimesNewRomanPSMT" w:hAnsi="TimesNewRomanPSMT" w:cs="TimesNewRomanPSMT"/>
            <w:sz w:val="28"/>
            <w:lang w:val="en-US"/>
          </w:rPr>
          <w:t>indicated</w:t>
        </w:r>
        <w:r w:rsidR="001E68E9" w:rsidRPr="00633A07">
          <w:rPr>
            <w:rFonts w:ascii="TimesNewRomanPSMT" w:hAnsi="TimesNewRomanPSMT" w:cs="TimesNewRomanPSMT"/>
            <w:sz w:val="28"/>
            <w:lang w:val="en-US"/>
          </w:rPr>
          <w:t xml:space="preserve"> </w:t>
        </w:r>
      </w:ins>
      <w:r w:rsidRPr="00633A07">
        <w:rPr>
          <w:rFonts w:ascii="TimesNewRomanPSMT" w:hAnsi="TimesNewRomanPSMT" w:cs="TimesNewRomanPSMT"/>
          <w:sz w:val="28"/>
          <w:lang w:val="en-US"/>
        </w:rPr>
        <w:t xml:space="preserve">by the AP as the allowed operating channels for the BSS. An SST STA is a S1G STA that is associated with an AP and that chooses a subset of the allowed operating channels for the BSS on which to operate when SST operation is permitted by the AP as indicated in the </w:t>
      </w:r>
      <w:proofErr w:type="spellStart"/>
      <w:r w:rsidRPr="00633A07">
        <w:rPr>
          <w:rFonts w:ascii="TimesNewRomanPSMT" w:hAnsi="TimesNewRomanPSMT" w:cs="TimesNewRomanPSMT"/>
          <w:sz w:val="28"/>
          <w:lang w:val="en-US"/>
        </w:rPr>
        <w:t>Subchannel</w:t>
      </w:r>
      <w:proofErr w:type="spellEnd"/>
      <w:r w:rsidRPr="00633A07">
        <w:rPr>
          <w:rFonts w:ascii="TimesNewRomanPSMT" w:hAnsi="TimesNewRomanPSMT" w:cs="TimesNewRomanPSMT"/>
          <w:sz w:val="28"/>
          <w:lang w:val="en-US"/>
        </w:rPr>
        <w:t xml:space="preserve"> Selective Transmission element. The set of permitted SST channels indicated by the AP is dynamic.</w:t>
      </w:r>
    </w:p>
    <w:p w:rsidR="00633A07" w:rsidRPr="00633A07" w:rsidRDefault="00633A07" w:rsidP="00633A07">
      <w:pPr>
        <w:autoSpaceDE w:val="0"/>
        <w:autoSpaceDN w:val="0"/>
        <w:adjustRightInd w:val="0"/>
        <w:rPr>
          <w:rFonts w:ascii="TimesNewRomanPSMT" w:hAnsi="TimesNewRomanPSMT" w:cs="TimesNewRomanPSMT"/>
          <w:sz w:val="28"/>
          <w:lang w:val="en-US"/>
        </w:rPr>
      </w:pPr>
    </w:p>
    <w:p w:rsidR="00633A07" w:rsidRPr="00633A07" w:rsidRDefault="00633A07" w:rsidP="00633A07">
      <w:pPr>
        <w:autoSpaceDE w:val="0"/>
        <w:autoSpaceDN w:val="0"/>
        <w:adjustRightInd w:val="0"/>
        <w:rPr>
          <w:rFonts w:ascii="TimesNewRomanPSMT" w:hAnsi="TimesNewRomanPSMT" w:cs="TimesNewRomanPSMT"/>
          <w:sz w:val="28"/>
          <w:lang w:val="en-US"/>
        </w:rPr>
      </w:pPr>
      <w:r w:rsidRPr="00633A07">
        <w:rPr>
          <w:rFonts w:ascii="TimesNewRomanPSMT" w:hAnsi="TimesNewRomanPSMT" w:cs="TimesNewRomanPSMT"/>
          <w:sz w:val="28"/>
          <w:lang w:val="en-US"/>
        </w:rPr>
        <w:t>At each T</w:t>
      </w:r>
      <w:ins w:id="2" w:author="mfischer" w:date="2013-09-06T14:08:00Z">
        <w:r w:rsidR="00152045">
          <w:rPr>
            <w:rFonts w:ascii="TimesNewRomanPSMT" w:hAnsi="TimesNewRomanPSMT" w:cs="TimesNewRomanPSMT"/>
            <w:sz w:val="28"/>
            <w:lang w:val="en-US"/>
          </w:rPr>
          <w:t>(S)</w:t>
        </w:r>
      </w:ins>
      <w:r w:rsidRPr="00633A07">
        <w:rPr>
          <w:rFonts w:ascii="TimesNewRomanPSMT" w:hAnsi="TimesNewRomanPSMT" w:cs="TimesNewRomanPSMT"/>
          <w:sz w:val="28"/>
          <w:lang w:val="en-US"/>
        </w:rPr>
        <w:t xml:space="preserve">BTT, an S1G AP may send </w:t>
      </w:r>
      <w:ins w:id="3" w:author="mfischer" w:date="2013-09-06T14:06: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Beacons on more than one channel from the set of allowed operating channels for the BSS</w:t>
      </w:r>
      <w:ins w:id="4" w:author="mfischer" w:date="2013-09-06T14:57:00Z">
        <w:r w:rsidR="002E59FE">
          <w:rPr>
            <w:rFonts w:ascii="TimesNewRomanPSMT" w:hAnsi="TimesNewRomanPSMT" w:cs="TimesNewRomanPSMT"/>
            <w:sz w:val="28"/>
            <w:lang w:val="en-US"/>
          </w:rPr>
          <w:t xml:space="preserve"> either in parallel (e.g. with a value of </w:t>
        </w:r>
      </w:ins>
      <w:ins w:id="5" w:author="mfischer" w:date="2013-09-12T19:38:00Z">
        <w:r w:rsidR="00803DB7">
          <w:rPr>
            <w:rFonts w:ascii="TimesNewRomanPSMT" w:hAnsi="TimesNewRomanPSMT" w:cs="TimesNewRomanPSMT" w:hint="eastAsia"/>
            <w:sz w:val="28"/>
            <w:lang w:val="en-US" w:eastAsia="ko-KR"/>
          </w:rPr>
          <w:t>S1G_DUP_2M</w:t>
        </w:r>
        <w:r w:rsidR="00803DB7">
          <w:rPr>
            <w:rFonts w:ascii="TimesNewRomanPSMT" w:hAnsi="TimesNewRomanPSMT" w:cs="TimesNewRomanPSMT"/>
            <w:sz w:val="28"/>
            <w:lang w:val="en-US"/>
          </w:rPr>
          <w:t xml:space="preserve"> </w:t>
        </w:r>
      </w:ins>
      <w:ins w:id="6" w:author="mfischer" w:date="2013-09-06T14:58:00Z">
        <w:r w:rsidR="002E59FE">
          <w:rPr>
            <w:rFonts w:ascii="TimesNewRomanPSMT" w:hAnsi="TimesNewRomanPSMT" w:cs="TimesNewRomanPSMT"/>
            <w:sz w:val="28"/>
            <w:lang w:val="en-US"/>
          </w:rPr>
          <w:t xml:space="preserve">for the TXVECTOR parameter FORMAT and a value of </w:t>
        </w:r>
      </w:ins>
      <w:ins w:id="7" w:author="mfischer" w:date="2013-09-06T15:02:00Z">
        <w:r w:rsidR="002E59FE">
          <w:rPr>
            <w:rFonts w:ascii="TimesNewRomanPSMT" w:hAnsi="TimesNewRomanPSMT" w:cs="TimesNewRomanPSMT"/>
            <w:sz w:val="28"/>
            <w:lang w:val="en-US"/>
          </w:rPr>
          <w:t>CBW8</w:t>
        </w:r>
      </w:ins>
      <w:ins w:id="8" w:author="mfischer" w:date="2013-09-06T14:58:00Z">
        <w:r w:rsidR="002E59FE">
          <w:rPr>
            <w:rFonts w:ascii="TimesNewRomanPSMT" w:hAnsi="TimesNewRomanPSMT" w:cs="TimesNewRomanPSMT"/>
            <w:sz w:val="28"/>
            <w:lang w:val="en-US"/>
          </w:rPr>
          <w:t xml:space="preserve"> for the TXVECTOR parameter CH_</w:t>
        </w:r>
      </w:ins>
      <w:ins w:id="9" w:author="mfischer" w:date="2013-09-06T15:02:00Z">
        <w:r w:rsidR="002E59FE" w:rsidRPr="002E59FE">
          <w:rPr>
            <w:rFonts w:ascii="TimesNewRomanPSMT" w:hAnsi="TimesNewRomanPSMT" w:cs="TimesNewRomanPSMT"/>
            <w:sz w:val="28"/>
            <w:lang w:val="en-US"/>
          </w:rPr>
          <w:t xml:space="preserve"> </w:t>
        </w:r>
        <w:r w:rsidR="002E59FE">
          <w:rPr>
            <w:rFonts w:ascii="TimesNewRomanPSMT" w:hAnsi="TimesNewRomanPSMT" w:cs="TimesNewRomanPSMT"/>
            <w:sz w:val="28"/>
            <w:lang w:val="en-US"/>
          </w:rPr>
          <w:t>BANDWIDTH</w:t>
        </w:r>
      </w:ins>
      <w:ins w:id="10" w:author="mfischer" w:date="2013-09-06T15:04:00Z">
        <w:r w:rsidR="002E59FE">
          <w:rPr>
            <w:rFonts w:ascii="TimesNewRomanPSMT" w:hAnsi="TimesNewRomanPSMT" w:cs="TimesNewRomanPSMT"/>
            <w:sz w:val="28"/>
            <w:lang w:val="en-US"/>
          </w:rPr>
          <w:t xml:space="preserve"> in a BSS</w:t>
        </w:r>
        <w:r w:rsidR="002E59FE" w:rsidRPr="002E59FE">
          <w:rPr>
            <w:rFonts w:ascii="TimesNewRomanPSMT" w:hAnsi="TimesNewRomanPSMT" w:cs="TimesNewRomanPSMT"/>
            <w:sz w:val="28"/>
            <w:lang w:val="en-US"/>
          </w:rPr>
          <w:t xml:space="preserve"> </w:t>
        </w:r>
        <w:r w:rsidR="002E59FE">
          <w:rPr>
            <w:rFonts w:ascii="TimesNewRomanPSMT" w:hAnsi="TimesNewRomanPSMT" w:cs="TimesNewRomanPSMT"/>
            <w:sz w:val="28"/>
            <w:lang w:val="en-US"/>
          </w:rPr>
          <w:t>with an operating width of 8 MHz</w:t>
        </w:r>
      </w:ins>
      <w:ins w:id="11" w:author="mfischer" w:date="2013-09-06T14:58:00Z">
        <w:r w:rsidR="002E59FE">
          <w:rPr>
            <w:rFonts w:ascii="TimesNewRomanPSMT" w:hAnsi="TimesNewRomanPSMT" w:cs="TimesNewRomanPSMT"/>
            <w:sz w:val="28"/>
            <w:lang w:val="en-US"/>
          </w:rPr>
          <w:t>)</w:t>
        </w:r>
      </w:ins>
      <w:ins w:id="12" w:author="mfischer" w:date="2013-09-06T15:02:00Z">
        <w:r w:rsidR="002E59FE">
          <w:rPr>
            <w:rFonts w:ascii="TimesNewRomanPSMT" w:hAnsi="TimesNewRomanPSMT" w:cs="TimesNewRomanPSMT"/>
            <w:sz w:val="28"/>
            <w:lang w:val="en-US"/>
          </w:rPr>
          <w:t xml:space="preserve"> or in series (e.g. sequential transmissions</w:t>
        </w:r>
      </w:ins>
      <w:ins w:id="13" w:author="mfischer" w:date="2013-09-06T15:03:00Z">
        <w:r w:rsidR="002E59FE">
          <w:rPr>
            <w:rFonts w:ascii="TimesNewRomanPSMT" w:hAnsi="TimesNewRomanPSMT" w:cs="TimesNewRomanPSMT"/>
            <w:sz w:val="28"/>
            <w:lang w:val="en-US"/>
          </w:rPr>
          <w:t>, each</w:t>
        </w:r>
      </w:ins>
      <w:ins w:id="14" w:author="mfischer" w:date="2013-09-06T15:02:00Z">
        <w:r w:rsidR="002E59FE">
          <w:rPr>
            <w:rFonts w:ascii="TimesNewRomanPSMT" w:hAnsi="TimesNewRomanPSMT" w:cs="TimesNewRomanPSMT"/>
            <w:sz w:val="28"/>
            <w:lang w:val="en-US"/>
          </w:rPr>
          <w:t xml:space="preserve"> with a value of </w:t>
        </w:r>
      </w:ins>
      <w:ins w:id="15" w:author="minho" w:date="2013-09-12T06:47:00Z">
        <w:r w:rsidR="00C46848">
          <w:rPr>
            <w:rFonts w:ascii="TimesNewRomanPSMT" w:hAnsi="TimesNewRomanPSMT" w:cs="TimesNewRomanPSMT" w:hint="eastAsia"/>
            <w:sz w:val="28"/>
            <w:lang w:val="en-US" w:eastAsia="ko-KR"/>
          </w:rPr>
          <w:t>S1G_DUP_2M</w:t>
        </w:r>
      </w:ins>
      <w:ins w:id="16" w:author="mfischer" w:date="2013-09-06T15:03:00Z">
        <w:r w:rsidR="002E59FE">
          <w:rPr>
            <w:rFonts w:ascii="TimesNewRomanPSMT" w:hAnsi="TimesNewRomanPSMT" w:cs="TimesNewRomanPSMT"/>
            <w:sz w:val="28"/>
            <w:lang w:val="en-US"/>
          </w:rPr>
          <w:t xml:space="preserve"> for the TXVECTOR parameter FORMAT and a value of CBW2 for the TXVECTOR parameter CH_</w:t>
        </w:r>
        <w:r w:rsidR="002E59FE" w:rsidRPr="002E59FE">
          <w:rPr>
            <w:rFonts w:ascii="TimesNewRomanPSMT" w:hAnsi="TimesNewRomanPSMT" w:cs="TimesNewRomanPSMT"/>
            <w:sz w:val="28"/>
            <w:lang w:val="en-US"/>
          </w:rPr>
          <w:t xml:space="preserve"> </w:t>
        </w:r>
        <w:r w:rsidR="002E59FE">
          <w:rPr>
            <w:rFonts w:ascii="TimesNewRomanPSMT" w:hAnsi="TimesNewRomanPSMT" w:cs="TimesNewRomanPSMT"/>
            <w:sz w:val="28"/>
            <w:lang w:val="en-US"/>
          </w:rPr>
          <w:t xml:space="preserve">BANDWIDTH and each transmitted on a different 2 MHz </w:t>
        </w:r>
        <w:proofErr w:type="spellStart"/>
        <w:r w:rsidR="002E59FE">
          <w:rPr>
            <w:rFonts w:ascii="TimesNewRomanPSMT" w:hAnsi="TimesNewRomanPSMT" w:cs="TimesNewRomanPSMT"/>
            <w:sz w:val="28"/>
            <w:lang w:val="en-US"/>
          </w:rPr>
          <w:t>subchannel</w:t>
        </w:r>
        <w:proofErr w:type="spellEnd"/>
        <w:r w:rsidR="002E59FE">
          <w:rPr>
            <w:rFonts w:ascii="TimesNewRomanPSMT" w:hAnsi="TimesNewRomanPSMT" w:cs="TimesNewRomanPSMT"/>
            <w:sz w:val="28"/>
            <w:lang w:val="en-US"/>
          </w:rPr>
          <w:t xml:space="preserve"> </w:t>
        </w:r>
      </w:ins>
      <w:ins w:id="17" w:author="mfischer" w:date="2013-09-06T15:04:00Z">
        <w:r w:rsidR="002E59FE">
          <w:rPr>
            <w:rFonts w:ascii="TimesNewRomanPSMT" w:hAnsi="TimesNewRomanPSMT" w:cs="TimesNewRomanPSMT"/>
            <w:sz w:val="28"/>
            <w:lang w:val="en-US"/>
          </w:rPr>
          <w:t xml:space="preserve">in a BSS with </w:t>
        </w:r>
      </w:ins>
      <w:ins w:id="18" w:author="mfischer" w:date="2013-09-06T15:03:00Z">
        <w:r w:rsidR="002E59FE">
          <w:rPr>
            <w:rFonts w:ascii="TimesNewRomanPSMT" w:hAnsi="TimesNewRomanPSMT" w:cs="TimesNewRomanPSMT"/>
            <w:sz w:val="28"/>
            <w:lang w:val="en-US"/>
          </w:rPr>
          <w:t>an 8 MHz operating width</w:t>
        </w:r>
      </w:ins>
      <w:ins w:id="19" w:author="mfischer" w:date="2013-09-06T15:02:00Z">
        <w:r w:rsidR="002E59FE">
          <w:rPr>
            <w:rFonts w:ascii="TimesNewRomanPSMT" w:hAnsi="TimesNewRomanPSMT" w:cs="TimesNewRomanPSMT"/>
            <w:sz w:val="28"/>
            <w:lang w:val="en-US"/>
          </w:rPr>
          <w:t>) or a combination of the two</w:t>
        </w:r>
      </w:ins>
      <w:r w:rsidRPr="00633A07">
        <w:rPr>
          <w:rFonts w:ascii="TimesNewRomanPSMT" w:hAnsi="TimesNewRomanPSMT" w:cs="TimesNewRomanPSMT"/>
          <w:sz w:val="28"/>
          <w:lang w:val="en-US"/>
        </w:rPr>
        <w:t>.</w:t>
      </w:r>
    </w:p>
    <w:p w:rsidR="00633A07" w:rsidRPr="00633A07" w:rsidRDefault="00633A07" w:rsidP="00633A07">
      <w:pPr>
        <w:autoSpaceDE w:val="0"/>
        <w:autoSpaceDN w:val="0"/>
        <w:adjustRightInd w:val="0"/>
        <w:rPr>
          <w:rFonts w:ascii="TimesNewRomanPSMT" w:hAnsi="TimesNewRomanPSMT" w:cs="TimesNewRomanPSMT"/>
          <w:sz w:val="28"/>
          <w:lang w:val="en-US" w:eastAsia="ko-KR"/>
        </w:rPr>
      </w:pPr>
    </w:p>
    <w:p w:rsidR="00633A07" w:rsidRDefault="00633A07" w:rsidP="00633A07">
      <w:pPr>
        <w:autoSpaceDE w:val="0"/>
        <w:autoSpaceDN w:val="0"/>
        <w:adjustRightInd w:val="0"/>
        <w:rPr>
          <w:ins w:id="20" w:author="minho" w:date="2013-09-12T07:03:00Z"/>
          <w:rFonts w:ascii="TimesNewRomanPSMT" w:hAnsi="TimesNewRomanPSMT" w:cs="TimesNewRomanPSMT"/>
          <w:sz w:val="28"/>
          <w:lang w:val="en-US" w:eastAsia="ko-KR"/>
        </w:rPr>
      </w:pPr>
      <w:r w:rsidRPr="00633A07">
        <w:rPr>
          <w:rFonts w:ascii="TimesNewRomanPSMT" w:hAnsi="TimesNewRomanPSMT" w:cs="TimesNewRomanPSMT"/>
          <w:sz w:val="28"/>
          <w:lang w:val="en-US"/>
        </w:rPr>
        <w:t xml:space="preserve">An S1G AP that wishes to allow SST operation within a beacon interval shall include the SST element in the </w:t>
      </w:r>
      <w:ins w:id="21" w:author="mfischer" w:date="2013-09-06T14:07: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 xml:space="preserve">Beacon that immediately precedes the beacon interval. An S1G AP that wishes to indicate to SST STAs </w:t>
      </w:r>
      <w:del w:id="22" w:author="mfischer" w:date="2013-09-06T15:05:00Z">
        <w:r w:rsidRPr="00633A07" w:rsidDel="002E59FE">
          <w:rPr>
            <w:rFonts w:ascii="TimesNewRomanPSMT" w:hAnsi="TimesNewRomanPSMT" w:cs="TimesNewRomanPSMT"/>
            <w:sz w:val="28"/>
            <w:lang w:val="en-US"/>
          </w:rPr>
          <w:delText xml:space="preserve">the </w:delText>
        </w:r>
      </w:del>
      <w:del w:id="23" w:author="mfischer" w:date="2013-09-06T15:04:00Z">
        <w:r w:rsidRPr="00633A07" w:rsidDel="002E59FE">
          <w:rPr>
            <w:rFonts w:ascii="TimesNewRomanPSMT" w:hAnsi="TimesNewRomanPSMT" w:cs="TimesNewRomanPSMT"/>
            <w:sz w:val="28"/>
            <w:lang w:val="en-US"/>
          </w:rPr>
          <w:delText>presence of activity</w:delText>
        </w:r>
      </w:del>
      <w:ins w:id="24" w:author="mfischer" w:date="2013-09-06T15:05:00Z">
        <w:r w:rsidR="002E59FE">
          <w:rPr>
            <w:rFonts w:ascii="TimesNewRomanPSMT" w:hAnsi="TimesNewRomanPSMT" w:cs="TimesNewRomanPSMT"/>
            <w:sz w:val="28"/>
            <w:lang w:val="en-US"/>
          </w:rPr>
          <w:t xml:space="preserve">the </w:t>
        </w:r>
      </w:ins>
      <w:ins w:id="25" w:author="mfischer" w:date="2013-09-06T15:06:00Z">
        <w:r w:rsidR="002E59FE">
          <w:rPr>
            <w:rFonts w:ascii="TimesNewRomanPSMT" w:hAnsi="TimesNewRomanPSMT" w:cs="TimesNewRomanPSMT"/>
            <w:sz w:val="28"/>
            <w:lang w:val="en-US"/>
          </w:rPr>
          <w:t>expectation of the transmission of frames</w:t>
        </w:r>
      </w:ins>
      <w:ins w:id="26" w:author="mfischer" w:date="2013-09-17T00:19:00Z">
        <w:r w:rsidR="003D0B7D">
          <w:rPr>
            <w:rFonts w:ascii="TimesNewRomanPSMT" w:hAnsi="TimesNewRomanPSMT" w:cs="TimesNewRomanPSMT"/>
            <w:sz w:val="28"/>
            <w:lang w:val="en-US"/>
          </w:rPr>
          <w:t xml:space="preserve"> by the AP</w:t>
        </w:r>
      </w:ins>
      <w:r w:rsidR="002E59FE">
        <w:rPr>
          <w:rFonts w:ascii="TimesNewRomanPSMT" w:hAnsi="TimesNewRomanPSMT" w:cs="TimesNewRomanPSMT"/>
          <w:sz w:val="28"/>
          <w:lang w:val="en-US"/>
        </w:rPr>
        <w:t xml:space="preserve"> </w:t>
      </w:r>
      <w:r w:rsidRPr="00633A07">
        <w:rPr>
          <w:rFonts w:ascii="TimesNewRomanPSMT" w:hAnsi="TimesNewRomanPSMT" w:cs="TimesNewRomanPSMT"/>
          <w:sz w:val="28"/>
          <w:lang w:val="en-US"/>
        </w:rPr>
        <w:t xml:space="preserve">within a beacon interval that can be used </w:t>
      </w:r>
      <w:del w:id="27" w:author="mfischer" w:date="2013-09-06T15:07:00Z">
        <w:r w:rsidRPr="00633A07" w:rsidDel="002E59FE">
          <w:rPr>
            <w:rFonts w:ascii="TimesNewRomanPSMT" w:hAnsi="TimesNewRomanPSMT" w:cs="TimesNewRomanPSMT"/>
            <w:sz w:val="28"/>
            <w:lang w:val="en-US"/>
          </w:rPr>
          <w:delText xml:space="preserve">in </w:delText>
        </w:r>
      </w:del>
      <w:ins w:id="28" w:author="mfischer" w:date="2013-09-06T15:07:00Z">
        <w:r w:rsidR="002E59FE">
          <w:rPr>
            <w:rFonts w:ascii="TimesNewRomanPSMT" w:hAnsi="TimesNewRomanPSMT" w:cs="TimesNewRomanPSMT"/>
            <w:sz w:val="28"/>
            <w:lang w:val="en-US"/>
          </w:rPr>
          <w:t>by</w:t>
        </w:r>
        <w:r w:rsidR="002E59FE" w:rsidRPr="00633A07">
          <w:rPr>
            <w:rFonts w:ascii="TimesNewRomanPSMT" w:hAnsi="TimesNewRomanPSMT" w:cs="TimesNewRomanPSMT"/>
            <w:sz w:val="28"/>
            <w:lang w:val="en-US"/>
          </w:rPr>
          <w:t xml:space="preserve"> </w:t>
        </w:r>
      </w:ins>
      <w:r w:rsidRPr="00633A07">
        <w:rPr>
          <w:rFonts w:ascii="TimesNewRomanPSMT" w:hAnsi="TimesNewRomanPSMT" w:cs="TimesNewRomanPSMT"/>
          <w:sz w:val="28"/>
          <w:lang w:val="en-US"/>
        </w:rPr>
        <w:t>the</w:t>
      </w:r>
      <w:ins w:id="29" w:author="mfischer" w:date="2013-09-06T15:07:00Z">
        <w:r w:rsidR="002E59FE">
          <w:rPr>
            <w:rFonts w:ascii="TimesNewRomanPSMT" w:hAnsi="TimesNewRomanPSMT" w:cs="TimesNewRomanPSMT"/>
            <w:sz w:val="28"/>
            <w:lang w:val="en-US"/>
          </w:rPr>
          <w:t xml:space="preserve"> SST STAs</w:t>
        </w:r>
        <w:r w:rsidR="00A122A8">
          <w:rPr>
            <w:rFonts w:ascii="TimesNewRomanPSMT" w:hAnsi="TimesNewRomanPSMT" w:cs="TimesNewRomanPSMT"/>
            <w:sz w:val="28"/>
            <w:lang w:val="en-US"/>
          </w:rPr>
          <w:t xml:space="preserve"> to estimate the channel </w:t>
        </w:r>
      </w:ins>
      <w:ins w:id="30" w:author="mfischer" w:date="2013-09-06T15:08:00Z">
        <w:r w:rsidR="00A122A8">
          <w:rPr>
            <w:rFonts w:ascii="TimesNewRomanPSMT" w:hAnsi="TimesNewRomanPSMT" w:cs="TimesNewRomanPSMT"/>
            <w:sz w:val="28"/>
            <w:lang w:val="en-US"/>
          </w:rPr>
          <w:t xml:space="preserve">parameters </w:t>
        </w:r>
      </w:ins>
      <w:ins w:id="31" w:author="mfischer" w:date="2013-09-06T15:56:00Z">
        <w:r w:rsidR="00BF731A">
          <w:rPr>
            <w:rFonts w:ascii="TimesNewRomanPSMT" w:hAnsi="TimesNewRomanPSMT" w:cs="TimesNewRomanPSMT"/>
            <w:sz w:val="28"/>
            <w:lang w:val="en-US"/>
          </w:rPr>
          <w:t>which can be used</w:t>
        </w:r>
      </w:ins>
      <w:ins w:id="32" w:author="mfischer" w:date="2013-09-06T15:08:00Z">
        <w:r w:rsidR="00A122A8">
          <w:rPr>
            <w:rFonts w:ascii="TimesNewRomanPSMT" w:hAnsi="TimesNewRomanPSMT" w:cs="TimesNewRomanPSMT"/>
            <w:sz w:val="28"/>
            <w:lang w:val="en-US"/>
          </w:rPr>
          <w:t xml:space="preserve"> </w:t>
        </w:r>
      </w:ins>
      <w:ins w:id="33" w:author="mfischer" w:date="2013-09-06T15:09:00Z">
        <w:r w:rsidR="00A122A8">
          <w:rPr>
            <w:rFonts w:ascii="TimesNewRomanPSMT" w:hAnsi="TimesNewRomanPSMT" w:cs="TimesNewRomanPSMT"/>
            <w:sz w:val="28"/>
            <w:lang w:val="en-US"/>
          </w:rPr>
          <w:t>as input to an algorithm for</w:t>
        </w:r>
      </w:ins>
      <w:ins w:id="34" w:author="mfischer" w:date="2013-09-06T15:08:00Z">
        <w:r w:rsidR="00A122A8">
          <w:rPr>
            <w:rFonts w:ascii="TimesNewRomanPSMT" w:hAnsi="TimesNewRomanPSMT" w:cs="TimesNewRomanPSMT"/>
            <w:sz w:val="28"/>
            <w:lang w:val="en-US"/>
          </w:rPr>
          <w:t xml:space="preserve"> the</w:t>
        </w:r>
      </w:ins>
      <w:r w:rsidRPr="00633A07">
        <w:rPr>
          <w:rFonts w:ascii="TimesNewRomanPSMT" w:hAnsi="TimesNewRomanPSMT" w:cs="TimesNewRomanPSMT"/>
          <w:sz w:val="28"/>
          <w:lang w:val="en-US"/>
        </w:rPr>
        <w:t xml:space="preserve"> selection of an operating </w:t>
      </w:r>
      <w:ins w:id="35" w:author="mfischer" w:date="2013-09-06T15:08:00Z">
        <w:r w:rsidR="00A122A8">
          <w:rPr>
            <w:rFonts w:ascii="TimesNewRomanPSMT" w:hAnsi="TimesNewRomanPSMT" w:cs="TimesNewRomanPSMT"/>
            <w:sz w:val="28"/>
            <w:lang w:val="en-US"/>
          </w:rPr>
          <w:t xml:space="preserve">channel </w:t>
        </w:r>
      </w:ins>
      <w:r w:rsidRPr="00633A07">
        <w:rPr>
          <w:rFonts w:ascii="TimesNewRomanPSMT" w:hAnsi="TimesNewRomanPSMT" w:cs="TimesNewRomanPSMT"/>
          <w:sz w:val="28"/>
          <w:lang w:val="en-US"/>
        </w:rPr>
        <w:t xml:space="preserve">shall include the SST element in the </w:t>
      </w:r>
      <w:ins w:id="36" w:author="mfischer" w:date="2013-09-06T14:07: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 that immediately precedes the beacon interval</w:t>
      </w:r>
      <w:ins w:id="37" w:author="mfischer" w:date="2013-09-06T15:26:00Z">
        <w:r w:rsidR="003E310E">
          <w:rPr>
            <w:rFonts w:ascii="TimesNewRomanPSMT" w:hAnsi="TimesNewRomanPSMT" w:cs="TimesNewRomanPSMT"/>
            <w:sz w:val="28"/>
            <w:lang w:val="en-US"/>
          </w:rPr>
          <w:t>, indicating the expected start time</w:t>
        </w:r>
      </w:ins>
      <w:ins w:id="38" w:author="mfischer" w:date="2013-09-06T15:33:00Z">
        <w:r w:rsidR="00DD6855">
          <w:rPr>
            <w:rFonts w:ascii="TimesNewRomanPSMT" w:hAnsi="TimesNewRomanPSMT" w:cs="TimesNewRomanPSMT"/>
            <w:sz w:val="28"/>
            <w:lang w:val="en-US"/>
          </w:rPr>
          <w:t>s and channels</w:t>
        </w:r>
      </w:ins>
      <w:ins w:id="39" w:author="mfischer" w:date="2013-09-06T15:26:00Z">
        <w:r w:rsidR="003E310E">
          <w:rPr>
            <w:rFonts w:ascii="TimesNewRomanPSMT" w:hAnsi="TimesNewRomanPSMT" w:cs="TimesNewRomanPSMT"/>
            <w:sz w:val="28"/>
            <w:lang w:val="en-US"/>
          </w:rPr>
          <w:t xml:space="preserve"> of the </w:t>
        </w:r>
      </w:ins>
      <w:ins w:id="40" w:author="mfischer" w:date="2013-09-06T15:30:00Z">
        <w:r w:rsidR="00DD6855">
          <w:rPr>
            <w:rFonts w:ascii="TimesNewRomanPSMT" w:hAnsi="TimesNewRomanPSMT" w:cs="TimesNewRomanPSMT"/>
            <w:sz w:val="28"/>
            <w:lang w:val="en-US"/>
          </w:rPr>
          <w:t xml:space="preserve">transmissions </w:t>
        </w:r>
      </w:ins>
      <w:ins w:id="41" w:author="mfischer" w:date="2013-09-06T15:32:00Z">
        <w:r w:rsidR="00DD6855">
          <w:rPr>
            <w:rFonts w:ascii="TimesNewRomanPSMT" w:hAnsi="TimesNewRomanPSMT" w:cs="TimesNewRomanPSMT"/>
            <w:sz w:val="28"/>
            <w:lang w:val="en-US"/>
          </w:rPr>
          <w:t xml:space="preserve">in the </w:t>
        </w:r>
      </w:ins>
      <w:ins w:id="42" w:author="mfischer" w:date="2013-09-06T15:34:00Z">
        <w:r w:rsidR="00DD6855">
          <w:rPr>
            <w:rFonts w:ascii="TimesNewRomanPSMT" w:hAnsi="TimesNewRomanPSMT" w:cs="TimesNewRomanPSMT"/>
            <w:sz w:val="28"/>
            <w:lang w:val="en-US"/>
          </w:rPr>
          <w:t>Channel Activity Schedule field of the element</w:t>
        </w:r>
      </w:ins>
      <w:r w:rsidRPr="00633A07">
        <w:rPr>
          <w:rFonts w:ascii="TimesNewRomanPSMT" w:hAnsi="TimesNewRomanPSMT" w:cs="TimesNewRomanPSMT"/>
          <w:sz w:val="28"/>
          <w:lang w:val="en-US"/>
        </w:rPr>
        <w:t>.</w:t>
      </w:r>
      <w:ins w:id="43" w:author="mfischer" w:date="2013-09-06T15:57:00Z">
        <w:r w:rsidR="00BF731A" w:rsidRPr="00BF731A">
          <w:rPr>
            <w:rFonts w:ascii="TimesNewRomanPSMT" w:hAnsi="TimesNewRomanPSMT" w:cs="TimesNewRomanPSMT"/>
            <w:sz w:val="28"/>
            <w:lang w:val="en-US"/>
          </w:rPr>
          <w:t xml:space="preserve"> </w:t>
        </w:r>
        <w:r w:rsidR="00BF731A">
          <w:rPr>
            <w:rFonts w:ascii="TimesNewRomanPSMT" w:hAnsi="TimesNewRomanPSMT" w:cs="TimesNewRomanPSMT"/>
            <w:sz w:val="28"/>
            <w:lang w:val="en-US"/>
          </w:rPr>
          <w:t>The AP may transmit sounding frames to SST STAs for the purpose of</w:t>
        </w:r>
        <w:r w:rsidR="00BF731A" w:rsidRPr="00BF731A">
          <w:rPr>
            <w:rFonts w:ascii="TimesNewRomanPSMT" w:hAnsi="TimesNewRomanPSMT" w:cs="TimesNewRomanPSMT"/>
            <w:sz w:val="28"/>
            <w:lang w:val="en-US"/>
          </w:rPr>
          <w:t xml:space="preserve"> </w:t>
        </w:r>
        <w:r w:rsidR="00BF731A">
          <w:rPr>
            <w:rFonts w:ascii="TimesNewRomanPSMT" w:hAnsi="TimesNewRomanPSMT" w:cs="TimesNewRomanPSMT"/>
            <w:sz w:val="28"/>
            <w:lang w:val="en-US"/>
          </w:rPr>
          <w:t>estimating channel parameters.</w:t>
        </w:r>
      </w:ins>
      <w:ins w:id="44" w:author="mfischer" w:date="2013-09-06T15:58:00Z">
        <w:r w:rsidR="00BF731A">
          <w:rPr>
            <w:rFonts w:ascii="TimesNewRomanPSMT" w:hAnsi="TimesNewRomanPSMT" w:cs="TimesNewRomanPSMT"/>
            <w:sz w:val="28"/>
            <w:lang w:val="en-US"/>
          </w:rPr>
          <w:t xml:space="preserve"> The AP may transmit sounding frames for SST STA channel estimation either in parallel (e.g. with a value of </w:t>
        </w:r>
      </w:ins>
      <w:ins w:id="45" w:author="minho" w:date="2013-09-12T06:57:00Z">
        <w:r w:rsidR="00E80C20">
          <w:rPr>
            <w:rFonts w:ascii="TimesNewRomanPSMT" w:hAnsi="TimesNewRomanPSMT" w:cs="TimesNewRomanPSMT" w:hint="eastAsia"/>
            <w:sz w:val="28"/>
            <w:lang w:val="en-US" w:eastAsia="ko-KR"/>
          </w:rPr>
          <w:t>S1G_DUP_2M</w:t>
        </w:r>
      </w:ins>
      <w:ins w:id="46" w:author="mfischer" w:date="2013-09-06T15:58:00Z">
        <w:r w:rsidR="00BF731A">
          <w:rPr>
            <w:rFonts w:ascii="TimesNewRomanPSMT" w:hAnsi="TimesNewRomanPSMT" w:cs="TimesNewRomanPSMT"/>
            <w:sz w:val="28"/>
            <w:lang w:val="en-US"/>
          </w:rPr>
          <w:t xml:space="preserve"> for the TXVECTOR parameter FORMAT and a value of CBW8 for the TXVECTOR parameter CH_</w:t>
        </w:r>
        <w:r w:rsidR="00BF731A" w:rsidRPr="002E59FE">
          <w:rPr>
            <w:rFonts w:ascii="TimesNewRomanPSMT" w:hAnsi="TimesNewRomanPSMT" w:cs="TimesNewRomanPSMT"/>
            <w:sz w:val="28"/>
            <w:lang w:val="en-US"/>
          </w:rPr>
          <w:t xml:space="preserve"> </w:t>
        </w:r>
        <w:r w:rsidR="00BF731A">
          <w:rPr>
            <w:rFonts w:ascii="TimesNewRomanPSMT" w:hAnsi="TimesNewRomanPSMT" w:cs="TimesNewRomanPSMT"/>
            <w:sz w:val="28"/>
            <w:lang w:val="en-US"/>
          </w:rPr>
          <w:t>BANDWIDTH in a BSS</w:t>
        </w:r>
        <w:r w:rsidR="00BF731A" w:rsidRPr="002E59FE">
          <w:rPr>
            <w:rFonts w:ascii="TimesNewRomanPSMT" w:hAnsi="TimesNewRomanPSMT" w:cs="TimesNewRomanPSMT"/>
            <w:sz w:val="28"/>
            <w:lang w:val="en-US"/>
          </w:rPr>
          <w:t xml:space="preserve"> </w:t>
        </w:r>
        <w:r w:rsidR="00BF731A">
          <w:rPr>
            <w:rFonts w:ascii="TimesNewRomanPSMT" w:hAnsi="TimesNewRomanPSMT" w:cs="TimesNewRomanPSMT"/>
            <w:sz w:val="28"/>
            <w:lang w:val="en-US"/>
          </w:rPr>
          <w:t xml:space="preserve">with an operating width of 8 MHz) or in series (e.g. sequential transmissions, each with a value of </w:t>
        </w:r>
      </w:ins>
      <w:ins w:id="47" w:author="minho" w:date="2013-09-12T06:57:00Z">
        <w:r w:rsidR="00E80C20">
          <w:rPr>
            <w:rFonts w:ascii="TimesNewRomanPSMT" w:hAnsi="TimesNewRomanPSMT" w:cs="TimesNewRomanPSMT" w:hint="eastAsia"/>
            <w:sz w:val="28"/>
            <w:lang w:val="en-US" w:eastAsia="ko-KR"/>
          </w:rPr>
          <w:t>S1G_DUP_2M</w:t>
        </w:r>
      </w:ins>
      <w:ins w:id="48" w:author="mfischer" w:date="2013-09-06T15:58:00Z">
        <w:r w:rsidR="00BF731A">
          <w:rPr>
            <w:rFonts w:ascii="TimesNewRomanPSMT" w:hAnsi="TimesNewRomanPSMT" w:cs="TimesNewRomanPSMT"/>
            <w:sz w:val="28"/>
            <w:lang w:val="en-US"/>
          </w:rPr>
          <w:t xml:space="preserve"> for the TXVECTOR parameter FORMAT and a value of CBW2 for the TXVECTOR parameter CH_</w:t>
        </w:r>
        <w:r w:rsidR="00BF731A" w:rsidRPr="002E59FE">
          <w:rPr>
            <w:rFonts w:ascii="TimesNewRomanPSMT" w:hAnsi="TimesNewRomanPSMT" w:cs="TimesNewRomanPSMT"/>
            <w:sz w:val="28"/>
            <w:lang w:val="en-US"/>
          </w:rPr>
          <w:t xml:space="preserve"> </w:t>
        </w:r>
        <w:r w:rsidR="00BF731A">
          <w:rPr>
            <w:rFonts w:ascii="TimesNewRomanPSMT" w:hAnsi="TimesNewRomanPSMT" w:cs="TimesNewRomanPSMT"/>
            <w:sz w:val="28"/>
            <w:lang w:val="en-US"/>
          </w:rPr>
          <w:t xml:space="preserve">BANDWIDTH and each transmitted on a different 2 MHz </w:t>
        </w:r>
        <w:proofErr w:type="spellStart"/>
        <w:r w:rsidR="00BF731A">
          <w:rPr>
            <w:rFonts w:ascii="TimesNewRomanPSMT" w:hAnsi="TimesNewRomanPSMT" w:cs="TimesNewRomanPSMT"/>
            <w:sz w:val="28"/>
            <w:lang w:val="en-US"/>
          </w:rPr>
          <w:t>subchannel</w:t>
        </w:r>
        <w:proofErr w:type="spellEnd"/>
        <w:r w:rsidR="00BF731A">
          <w:rPr>
            <w:rFonts w:ascii="TimesNewRomanPSMT" w:hAnsi="TimesNewRomanPSMT" w:cs="TimesNewRomanPSMT"/>
            <w:sz w:val="28"/>
            <w:lang w:val="en-US"/>
          </w:rPr>
          <w:t xml:space="preserve"> in a BSS with an 8 MHz operating width) or a combination of the two</w:t>
        </w:r>
      </w:ins>
      <w:ins w:id="49" w:author="minho" w:date="2013-09-12T07:03:00Z">
        <w:r w:rsidR="00E80C20">
          <w:rPr>
            <w:rFonts w:ascii="TimesNewRomanPSMT" w:hAnsi="TimesNewRomanPSMT" w:cs="TimesNewRomanPSMT" w:hint="eastAsia"/>
            <w:sz w:val="28"/>
            <w:lang w:val="en-US" w:eastAsia="ko-KR"/>
          </w:rPr>
          <w:t>.</w:t>
        </w:r>
      </w:ins>
    </w:p>
    <w:p w:rsidR="00E80C20" w:rsidRDefault="00E80C20" w:rsidP="00633A07">
      <w:pPr>
        <w:autoSpaceDE w:val="0"/>
        <w:autoSpaceDN w:val="0"/>
        <w:adjustRightInd w:val="0"/>
        <w:rPr>
          <w:ins w:id="50" w:author="minho" w:date="2013-09-12T07:03:00Z"/>
          <w:rFonts w:ascii="TimesNewRomanPSMT" w:hAnsi="TimesNewRomanPSMT" w:cs="TimesNewRomanPSMT"/>
          <w:sz w:val="28"/>
          <w:lang w:val="en-US" w:eastAsia="ko-KR"/>
        </w:rPr>
      </w:pPr>
    </w:p>
    <w:p w:rsidR="00633A07" w:rsidRPr="00633A07" w:rsidRDefault="00633A07" w:rsidP="00633A07">
      <w:pPr>
        <w:autoSpaceDE w:val="0"/>
        <w:autoSpaceDN w:val="0"/>
        <w:adjustRightInd w:val="0"/>
        <w:rPr>
          <w:rFonts w:ascii="TimesNewRomanPSMT" w:hAnsi="TimesNewRomanPSMT" w:cs="TimesNewRomanPSMT"/>
          <w:sz w:val="28"/>
          <w:lang w:val="en-US" w:eastAsia="ko-KR"/>
        </w:rPr>
      </w:pPr>
    </w:p>
    <w:p w:rsidR="00633A07" w:rsidRPr="00633A07" w:rsidRDefault="00633A07" w:rsidP="00633A07">
      <w:pPr>
        <w:autoSpaceDE w:val="0"/>
        <w:autoSpaceDN w:val="0"/>
        <w:adjustRightInd w:val="0"/>
        <w:rPr>
          <w:rFonts w:ascii="TimesNewRomanPSMT" w:hAnsi="TimesNewRomanPSMT" w:cs="TimesNewRomanPSMT"/>
          <w:sz w:val="28"/>
          <w:lang w:val="en-US"/>
        </w:rPr>
      </w:pPr>
      <w:r w:rsidRPr="00633A07">
        <w:rPr>
          <w:rFonts w:ascii="TimesNewRomanPSMT" w:hAnsi="TimesNewRomanPSMT" w:cs="TimesNewRomanPSMT"/>
          <w:sz w:val="28"/>
          <w:lang w:val="en-US"/>
        </w:rPr>
        <w:t xml:space="preserve">An S1G AP may include a </w:t>
      </w:r>
      <w:proofErr w:type="spellStart"/>
      <w:r w:rsidRPr="00633A07">
        <w:rPr>
          <w:rFonts w:ascii="TimesNewRomanPSMT" w:hAnsi="TimesNewRomanPSMT" w:cs="TimesNewRomanPSMT"/>
          <w:sz w:val="28"/>
          <w:lang w:val="en-US"/>
        </w:rPr>
        <w:t>Subchannel</w:t>
      </w:r>
      <w:proofErr w:type="spellEnd"/>
      <w:r w:rsidRPr="00633A07">
        <w:rPr>
          <w:rFonts w:ascii="TimesNewRomanPSMT" w:hAnsi="TimesNewRomanPSMT" w:cs="TimesNewRomanPSMT"/>
          <w:sz w:val="28"/>
          <w:lang w:val="en-US"/>
        </w:rPr>
        <w:t xml:space="preserve"> Selective Transmission element in a </w:t>
      </w:r>
      <w:ins w:id="51" w:author="mfischer" w:date="2013-09-06T14:07: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 to indicate on which channels an SST STA is permitted to transmit within the BSS as described in 8.4.2.170m.</w:t>
      </w:r>
    </w:p>
    <w:p w:rsidR="00633A07" w:rsidRPr="00633A07" w:rsidRDefault="00633A07" w:rsidP="00633A07">
      <w:pPr>
        <w:autoSpaceDE w:val="0"/>
        <w:autoSpaceDN w:val="0"/>
        <w:adjustRightInd w:val="0"/>
        <w:rPr>
          <w:rFonts w:ascii="TimesNewRomanPSMT" w:hAnsi="TimesNewRomanPSMT" w:cs="TimesNewRomanPSMT"/>
          <w:sz w:val="28"/>
          <w:lang w:val="en-US"/>
        </w:rPr>
      </w:pPr>
    </w:p>
    <w:p w:rsidR="00531D81" w:rsidRDefault="00633A07" w:rsidP="00633A07">
      <w:pPr>
        <w:autoSpaceDE w:val="0"/>
        <w:autoSpaceDN w:val="0"/>
        <w:adjustRightInd w:val="0"/>
        <w:rPr>
          <w:ins w:id="52" w:author="mfischer" w:date="2013-09-06T13:36:00Z"/>
          <w:rFonts w:ascii="TimesNewRomanPSMT" w:hAnsi="TimesNewRomanPSMT" w:cs="TimesNewRomanPSMT"/>
          <w:sz w:val="28"/>
          <w:lang w:val="en-US"/>
        </w:rPr>
      </w:pPr>
      <w:r w:rsidRPr="00633A07">
        <w:rPr>
          <w:rFonts w:ascii="TimesNewRomanPSMT" w:hAnsi="TimesNewRomanPSMT" w:cs="TimesNewRomanPSMT"/>
          <w:sz w:val="28"/>
          <w:lang w:val="en-US"/>
        </w:rPr>
        <w:t xml:space="preserve">An S1G AP may indicate on which channels it intends to transmit following the transmission of a </w:t>
      </w:r>
      <w:ins w:id="53" w:author="mfischer" w:date="2013-09-06T14:07:00Z">
        <w:r w:rsidR="00F07B99">
          <w:rPr>
            <w:rFonts w:ascii="TimesNewRomanPSMT" w:hAnsi="TimesNewRomanPSMT" w:cs="TimesNewRomanPSMT"/>
            <w:sz w:val="28"/>
            <w:lang w:val="en-US"/>
          </w:rPr>
          <w:t xml:space="preserve">(short) </w:t>
        </w:r>
      </w:ins>
      <w:del w:id="54" w:author="mfischer" w:date="2013-09-06T14:07:00Z">
        <w:r w:rsidRPr="00633A07" w:rsidDel="00F07B99">
          <w:rPr>
            <w:rFonts w:ascii="TimesNewRomanPSMT" w:hAnsi="TimesNewRomanPSMT" w:cs="TimesNewRomanPSMT"/>
            <w:sz w:val="28"/>
            <w:lang w:val="en-US"/>
          </w:rPr>
          <w:delText>b</w:delText>
        </w:r>
      </w:del>
      <w:ins w:id="55" w:author="mfischer" w:date="2013-09-06T14:07:00Z">
        <w:r w:rsidR="00F07B99">
          <w:rPr>
            <w:rFonts w:ascii="TimesNewRomanPSMT" w:hAnsi="TimesNewRomanPSMT" w:cs="TimesNewRomanPSMT"/>
            <w:sz w:val="28"/>
            <w:lang w:val="en-US"/>
          </w:rPr>
          <w:t>B</w:t>
        </w:r>
      </w:ins>
      <w:r w:rsidRPr="00633A07">
        <w:rPr>
          <w:rFonts w:ascii="TimesNewRomanPSMT" w:hAnsi="TimesNewRomanPSMT" w:cs="TimesNewRomanPSMT"/>
          <w:sz w:val="28"/>
          <w:lang w:val="en-US"/>
        </w:rPr>
        <w:t xml:space="preserve">eacon by including a </w:t>
      </w:r>
      <w:proofErr w:type="spellStart"/>
      <w:r w:rsidRPr="00633A07">
        <w:rPr>
          <w:rFonts w:ascii="TimesNewRomanPSMT" w:hAnsi="TimesNewRomanPSMT" w:cs="TimesNewRomanPSMT"/>
          <w:sz w:val="28"/>
          <w:lang w:val="en-US"/>
        </w:rPr>
        <w:t>Subchannel</w:t>
      </w:r>
      <w:proofErr w:type="spellEnd"/>
      <w:r w:rsidRPr="00633A07">
        <w:rPr>
          <w:rFonts w:ascii="TimesNewRomanPSMT" w:hAnsi="TimesNewRomanPSMT" w:cs="TimesNewRomanPSMT"/>
          <w:sz w:val="28"/>
          <w:lang w:val="en-US"/>
        </w:rPr>
        <w:t xml:space="preserve"> Selective Transmission element in the </w:t>
      </w:r>
      <w:ins w:id="56" w:author="mfischer" w:date="2013-09-06T14:07:00Z">
        <w:r w:rsidR="00F07B99">
          <w:rPr>
            <w:rFonts w:ascii="TimesNewRomanPSMT" w:hAnsi="TimesNewRomanPSMT" w:cs="TimesNewRomanPSMT"/>
            <w:sz w:val="28"/>
            <w:lang w:val="en-US"/>
          </w:rPr>
          <w:t xml:space="preserve">(short) </w:t>
        </w:r>
      </w:ins>
      <w:del w:id="57" w:author="mfischer" w:date="2013-09-06T14:07:00Z">
        <w:r w:rsidRPr="00633A07" w:rsidDel="00F07B99">
          <w:rPr>
            <w:rFonts w:ascii="TimesNewRomanPSMT" w:hAnsi="TimesNewRomanPSMT" w:cs="TimesNewRomanPSMT"/>
            <w:sz w:val="28"/>
            <w:lang w:val="en-US"/>
          </w:rPr>
          <w:delText>b</w:delText>
        </w:r>
      </w:del>
      <w:ins w:id="58" w:author="mfischer" w:date="2013-09-06T14:08:00Z">
        <w:r w:rsidR="00F07B99">
          <w:rPr>
            <w:rFonts w:ascii="TimesNewRomanPSMT" w:hAnsi="TimesNewRomanPSMT" w:cs="TimesNewRomanPSMT"/>
            <w:sz w:val="28"/>
            <w:lang w:val="en-US"/>
          </w:rPr>
          <w:t>B</w:t>
        </w:r>
      </w:ins>
      <w:r w:rsidRPr="00633A07">
        <w:rPr>
          <w:rFonts w:ascii="TimesNewRomanPSMT" w:hAnsi="TimesNewRomanPSMT" w:cs="TimesNewRomanPSMT"/>
          <w:sz w:val="28"/>
          <w:lang w:val="en-US"/>
        </w:rPr>
        <w:t>eacon with a non-zero value in at least one Channel Activity bitmap subfield and a value of 1 in the corresponding DL Activity subfield</w:t>
      </w:r>
      <w:r w:rsidR="00531D81">
        <w:rPr>
          <w:rFonts w:ascii="TimesNewRomanPSMT" w:hAnsi="TimesNewRomanPSMT" w:cs="TimesNewRomanPSMT"/>
          <w:sz w:val="28"/>
          <w:lang w:val="en-US"/>
        </w:rPr>
        <w:t>.</w:t>
      </w:r>
    </w:p>
    <w:p w:rsidR="00531D81" w:rsidRDefault="00531D81" w:rsidP="00633A07">
      <w:pPr>
        <w:autoSpaceDE w:val="0"/>
        <w:autoSpaceDN w:val="0"/>
        <w:adjustRightInd w:val="0"/>
        <w:rPr>
          <w:ins w:id="59" w:author="mfischer" w:date="2013-09-06T13:36:00Z"/>
          <w:rFonts w:ascii="TimesNewRomanPSMT" w:hAnsi="TimesNewRomanPSMT" w:cs="TimesNewRomanPSMT"/>
          <w:sz w:val="28"/>
          <w:lang w:val="en-US"/>
        </w:rPr>
      </w:pPr>
    </w:p>
    <w:p w:rsidR="00BF731A" w:rsidRDefault="00531D81" w:rsidP="00BF731A">
      <w:pPr>
        <w:autoSpaceDE w:val="0"/>
        <w:autoSpaceDN w:val="0"/>
        <w:adjustRightInd w:val="0"/>
        <w:rPr>
          <w:ins w:id="60" w:author="mfischer" w:date="2013-09-06T15:55:00Z"/>
          <w:rFonts w:ascii="TimesNewRoman" w:hAnsi="TimesNewRoman" w:cs="TimesNewRoman"/>
          <w:sz w:val="28"/>
          <w:szCs w:val="28"/>
          <w:lang w:val="en-US"/>
        </w:rPr>
      </w:pPr>
      <w:ins w:id="61" w:author="mfischer" w:date="2013-09-06T13:36:00Z">
        <w:r>
          <w:rPr>
            <w:rFonts w:ascii="TimesNewRomanPSMT" w:hAnsi="TimesNewRomanPSMT" w:cs="TimesNewRomanPSMT"/>
            <w:sz w:val="28"/>
            <w:lang w:val="en-US"/>
          </w:rPr>
          <w:t xml:space="preserve">If the frames that are transmitted by an S1G AP </w:t>
        </w:r>
      </w:ins>
      <w:ins w:id="62" w:author="mfischer" w:date="2013-09-06T13:40:00Z">
        <w:r>
          <w:rPr>
            <w:rFonts w:ascii="TimesNewRomanPSMT" w:hAnsi="TimesNewRomanPSMT" w:cs="TimesNewRomanPSMT"/>
            <w:sz w:val="28"/>
            <w:lang w:val="en-US"/>
          </w:rPr>
          <w:t xml:space="preserve">in response to an announcement of transmission activity within a </w:t>
        </w:r>
        <w:proofErr w:type="spellStart"/>
        <w:r>
          <w:rPr>
            <w:rFonts w:ascii="TimesNewRomanPSMT" w:hAnsi="TimesNewRomanPSMT" w:cs="TimesNewRomanPSMT"/>
            <w:sz w:val="28"/>
            <w:lang w:val="en-US"/>
          </w:rPr>
          <w:t>Subchannel</w:t>
        </w:r>
        <w:proofErr w:type="spellEnd"/>
        <w:r>
          <w:rPr>
            <w:rFonts w:ascii="TimesNewRomanPSMT" w:hAnsi="TimesNewRomanPSMT" w:cs="TimesNewRomanPSMT"/>
            <w:sz w:val="28"/>
            <w:lang w:val="en-US"/>
          </w:rPr>
          <w:t xml:space="preserve"> Selective Transmission element are</w:t>
        </w:r>
      </w:ins>
      <w:ins w:id="63" w:author="mfischer" w:date="2013-09-06T13:36:00Z">
        <w:r>
          <w:rPr>
            <w:rFonts w:ascii="TimesNewRomanPSMT" w:hAnsi="TimesNewRomanPSMT" w:cs="TimesNewRomanPSMT"/>
            <w:sz w:val="28"/>
            <w:lang w:val="en-US"/>
          </w:rPr>
          <w:t xml:space="preserve"> sounding frames</w:t>
        </w:r>
      </w:ins>
      <w:ins w:id="64" w:author="mfischer" w:date="2013-09-06T13:40:00Z">
        <w:r>
          <w:rPr>
            <w:rFonts w:ascii="TimesNewRomanPSMT" w:hAnsi="TimesNewRomanPSMT" w:cs="TimesNewRomanPSMT"/>
            <w:sz w:val="28"/>
            <w:lang w:val="en-US"/>
          </w:rPr>
          <w:t>, the S1G AP</w:t>
        </w:r>
        <w:r w:rsidRPr="00531D81">
          <w:rPr>
            <w:rFonts w:ascii="TimesNewRoman" w:hAnsi="TimesNewRoman" w:cs="TimesNewRoman"/>
            <w:sz w:val="28"/>
            <w:szCs w:val="28"/>
            <w:lang w:val="en-US"/>
          </w:rPr>
          <w:t xml:space="preserve"> shall </w:t>
        </w:r>
      </w:ins>
      <w:ins w:id="65" w:author="mfischer" w:date="2013-09-06T13:41:00Z">
        <w:r>
          <w:rPr>
            <w:rFonts w:ascii="TimesNewRoman" w:hAnsi="TimesNewRoman" w:cs="TimesNewRoman"/>
            <w:sz w:val="28"/>
            <w:szCs w:val="28"/>
            <w:lang w:val="en-US"/>
          </w:rPr>
          <w:t>use the same value for the TXPWER</w:t>
        </w:r>
      </w:ins>
      <w:ins w:id="66" w:author="mfischer" w:date="2013-09-06T13:40:00Z">
        <w:r w:rsidRPr="00531D81">
          <w:rPr>
            <w:rFonts w:ascii="TimesNewRoman" w:hAnsi="TimesNewRoman" w:cs="TimesNewRoman"/>
            <w:sz w:val="28"/>
            <w:szCs w:val="28"/>
            <w:lang w:val="en-US"/>
          </w:rPr>
          <w:t>_LEVEL parameter of the TXVECTOR</w:t>
        </w:r>
      </w:ins>
      <w:ins w:id="67" w:author="mfischer" w:date="2013-09-06T13:41:00Z">
        <w:r>
          <w:rPr>
            <w:rFonts w:ascii="TimesNewRoman" w:hAnsi="TimesNewRoman" w:cs="TimesNewRoman"/>
            <w:sz w:val="28"/>
            <w:szCs w:val="28"/>
            <w:lang w:val="en-US"/>
          </w:rPr>
          <w:t xml:space="preserve"> for </w:t>
        </w:r>
      </w:ins>
      <w:ins w:id="68" w:author="mfischer" w:date="2013-09-06T15:34:00Z">
        <w:r w:rsidR="00DD6855">
          <w:rPr>
            <w:rFonts w:ascii="TimesNewRoman" w:hAnsi="TimesNewRoman" w:cs="TimesNewRoman"/>
            <w:sz w:val="28"/>
            <w:szCs w:val="28"/>
            <w:lang w:val="en-US"/>
          </w:rPr>
          <w:t>each</w:t>
        </w:r>
      </w:ins>
      <w:ins w:id="69" w:author="mfischer" w:date="2013-09-06T13:41:00Z">
        <w:r>
          <w:rPr>
            <w:rFonts w:ascii="TimesNewRoman" w:hAnsi="TimesNewRoman" w:cs="TimesNewRoman"/>
            <w:sz w:val="28"/>
            <w:szCs w:val="28"/>
            <w:lang w:val="en-US"/>
          </w:rPr>
          <w:t xml:space="preserve"> of the sounding frame transmissions associated with the </w:t>
        </w:r>
      </w:ins>
      <w:proofErr w:type="spellStart"/>
      <w:ins w:id="70" w:author="mfischer" w:date="2013-09-06T13:57:00Z">
        <w:r w:rsidR="00D03535">
          <w:rPr>
            <w:rFonts w:ascii="TimesNewRomanPSMT" w:hAnsi="TimesNewRomanPSMT" w:cs="TimesNewRomanPSMT"/>
            <w:sz w:val="28"/>
            <w:lang w:val="en-US"/>
          </w:rPr>
          <w:t>Subchannel</w:t>
        </w:r>
        <w:proofErr w:type="spellEnd"/>
        <w:r w:rsidR="00D03535">
          <w:rPr>
            <w:rFonts w:ascii="TimesNewRomanPSMT" w:hAnsi="TimesNewRomanPSMT" w:cs="TimesNewRomanPSMT"/>
            <w:sz w:val="28"/>
            <w:lang w:val="en-US"/>
          </w:rPr>
          <w:t xml:space="preserve"> Selective Transmission element announcement</w:t>
        </w:r>
      </w:ins>
      <w:ins w:id="71" w:author="mfischer" w:date="2013-09-06T13:41:00Z">
        <w:r>
          <w:rPr>
            <w:rFonts w:ascii="TimesNewRoman" w:hAnsi="TimesNewRoman" w:cs="TimesNewRoman"/>
            <w:sz w:val="28"/>
            <w:szCs w:val="28"/>
            <w:lang w:val="en-US"/>
          </w:rPr>
          <w:t>.</w:t>
        </w:r>
      </w:ins>
    </w:p>
    <w:p w:rsidR="00DD6855" w:rsidRDefault="00DD6855" w:rsidP="00633A07">
      <w:pPr>
        <w:autoSpaceDE w:val="0"/>
        <w:autoSpaceDN w:val="0"/>
        <w:adjustRightInd w:val="0"/>
        <w:rPr>
          <w:ins w:id="72" w:author="mfischer" w:date="2013-09-06T15:35:00Z"/>
          <w:rFonts w:ascii="TimesNewRoman" w:hAnsi="TimesNewRoman" w:cs="TimesNewRoman"/>
          <w:sz w:val="28"/>
          <w:szCs w:val="28"/>
          <w:lang w:val="en-US"/>
        </w:rPr>
      </w:pPr>
    </w:p>
    <w:p w:rsidR="007B5D3E" w:rsidDel="007B5D3E" w:rsidRDefault="00342AC6" w:rsidP="00633A07">
      <w:pPr>
        <w:autoSpaceDE w:val="0"/>
        <w:autoSpaceDN w:val="0"/>
        <w:adjustRightInd w:val="0"/>
        <w:rPr>
          <w:del w:id="73" w:author="minho" w:date="2013-09-12T07:16:00Z"/>
          <w:rFonts w:ascii="TimesNewRomanPSMT" w:hAnsi="TimesNewRomanPSMT" w:cs="TimesNewRomanPSMT"/>
          <w:sz w:val="28"/>
          <w:lang w:val="en-US" w:eastAsia="ko-KR"/>
        </w:rPr>
      </w:pPr>
      <w:ins w:id="74" w:author="minho" w:date="2013-09-12T06:27:00Z">
        <w:r>
          <w:rPr>
            <w:rFonts w:ascii="TimesNewRomanPSMT" w:hAnsi="TimesNewRomanPSMT" w:cs="TimesNewRomanPSMT" w:hint="eastAsia"/>
            <w:sz w:val="28"/>
            <w:lang w:val="en-US" w:eastAsia="ko-KR"/>
          </w:rPr>
          <w:t xml:space="preserve">The AP may </w:t>
        </w:r>
      </w:ins>
      <w:ins w:id="75" w:author="mfischer" w:date="2013-09-12T19:42:00Z">
        <w:r w:rsidR="00803DB7">
          <w:rPr>
            <w:rFonts w:ascii="TimesNewRomanPSMT" w:hAnsi="TimesNewRomanPSMT" w:cs="TimesNewRomanPSMT"/>
            <w:sz w:val="28"/>
            <w:lang w:val="en-US" w:eastAsia="ko-KR"/>
          </w:rPr>
          <w:t>signal</w:t>
        </w:r>
      </w:ins>
      <w:ins w:id="76" w:author="mfischer" w:date="2013-09-12T19:39:00Z">
        <w:r w:rsidR="00803DB7">
          <w:rPr>
            <w:rFonts w:ascii="TimesNewRomanPSMT" w:hAnsi="TimesNewRomanPSMT" w:cs="TimesNewRomanPSMT"/>
            <w:sz w:val="28"/>
            <w:lang w:val="en-US" w:eastAsia="ko-KR"/>
          </w:rPr>
          <w:t xml:space="preserve"> the presence of a RAW for the purpose of</w:t>
        </w:r>
      </w:ins>
      <w:ins w:id="77" w:author="minho" w:date="2013-09-12T06:37:00Z">
        <w:r w:rsidR="00442706">
          <w:rPr>
            <w:rFonts w:ascii="TimesNewRomanPSMT" w:hAnsi="TimesNewRomanPSMT" w:cs="TimesNewRomanPSMT" w:hint="eastAsia"/>
            <w:sz w:val="28"/>
            <w:lang w:val="en-US" w:eastAsia="ko-KR"/>
          </w:rPr>
          <w:t xml:space="preserve"> SST</w:t>
        </w:r>
      </w:ins>
      <w:ins w:id="78" w:author="minho" w:date="2013-09-12T06:27:00Z">
        <w:r>
          <w:rPr>
            <w:rFonts w:ascii="TimesNewRomanPSMT" w:hAnsi="TimesNewRomanPSMT" w:cs="TimesNewRomanPSMT" w:hint="eastAsia"/>
            <w:sz w:val="28"/>
            <w:lang w:val="en-US" w:eastAsia="ko-KR"/>
          </w:rPr>
          <w:t xml:space="preserve"> sounding </w:t>
        </w:r>
      </w:ins>
      <w:ins w:id="79" w:author="mfischer" w:date="2013-09-12T19:39:00Z">
        <w:r w:rsidR="00803DB7">
          <w:rPr>
            <w:rFonts w:ascii="TimesNewRomanPSMT" w:hAnsi="TimesNewRomanPSMT" w:cs="TimesNewRomanPSMT"/>
            <w:sz w:val="28"/>
            <w:lang w:val="en-US" w:eastAsia="ko-KR"/>
          </w:rPr>
          <w:t xml:space="preserve">for a </w:t>
        </w:r>
      </w:ins>
      <w:ins w:id="80" w:author="minho" w:date="2013-09-12T06:35:00Z">
        <w:r w:rsidR="00442706">
          <w:rPr>
            <w:rFonts w:ascii="TimesNewRomanPSMT" w:hAnsi="TimesNewRomanPSMT" w:cs="TimesNewRomanPSMT" w:hint="eastAsia"/>
            <w:sz w:val="28"/>
            <w:lang w:val="en-US" w:eastAsia="ko-KR"/>
          </w:rPr>
          <w:t xml:space="preserve">group of STAs </w:t>
        </w:r>
      </w:ins>
      <w:ins w:id="81" w:author="minho" w:date="2013-09-12T06:50:00Z">
        <w:r w:rsidR="003C2EA1">
          <w:rPr>
            <w:rFonts w:ascii="TimesNewRomanPSMT" w:hAnsi="TimesNewRomanPSMT" w:cs="TimesNewRomanPSMT" w:hint="eastAsia"/>
            <w:sz w:val="28"/>
            <w:lang w:val="en-US" w:eastAsia="ko-KR"/>
          </w:rPr>
          <w:t>using</w:t>
        </w:r>
      </w:ins>
      <w:ins w:id="82" w:author="minho" w:date="2013-09-12T06:29:00Z">
        <w:r>
          <w:rPr>
            <w:rFonts w:ascii="TimesNewRomanPSMT" w:hAnsi="TimesNewRomanPSMT" w:cs="TimesNewRomanPSMT" w:hint="eastAsia"/>
            <w:sz w:val="28"/>
            <w:lang w:val="en-US" w:eastAsia="ko-KR"/>
          </w:rPr>
          <w:t xml:space="preserve"> </w:t>
        </w:r>
      </w:ins>
      <w:ins w:id="83" w:author="mfischer" w:date="2013-09-12T19:39:00Z">
        <w:r w:rsidR="00803DB7">
          <w:rPr>
            <w:rFonts w:ascii="TimesNewRomanPSMT" w:hAnsi="TimesNewRomanPSMT" w:cs="TimesNewRomanPSMT"/>
            <w:sz w:val="28"/>
            <w:lang w:val="en-US" w:eastAsia="ko-KR"/>
          </w:rPr>
          <w:t xml:space="preserve">a </w:t>
        </w:r>
      </w:ins>
      <w:ins w:id="84" w:author="minho" w:date="2013-09-12T06:38:00Z">
        <w:r w:rsidR="00442706">
          <w:rPr>
            <w:rFonts w:ascii="TimesNewRomanPSMT" w:hAnsi="TimesNewRomanPSMT" w:cs="TimesNewRomanPSMT" w:hint="eastAsia"/>
            <w:sz w:val="28"/>
            <w:lang w:val="en-US" w:eastAsia="ko-KR"/>
          </w:rPr>
          <w:t xml:space="preserve">unified </w:t>
        </w:r>
      </w:ins>
      <w:ins w:id="85" w:author="minho" w:date="2013-09-12T06:29:00Z">
        <w:r>
          <w:rPr>
            <w:rFonts w:ascii="TimesNewRomanPSMT" w:hAnsi="TimesNewRomanPSMT" w:cs="TimesNewRomanPSMT" w:hint="eastAsia"/>
            <w:sz w:val="28"/>
            <w:lang w:val="en-US" w:eastAsia="ko-KR"/>
          </w:rPr>
          <w:t>sounding RAW</w:t>
        </w:r>
      </w:ins>
      <w:ins w:id="86" w:author="mfischer" w:date="2013-09-12T19:42:00Z">
        <w:r w:rsidR="00803DB7">
          <w:rPr>
            <w:rFonts w:ascii="TimesNewRomanPSMT" w:hAnsi="TimesNewRomanPSMT" w:cs="TimesNewRomanPSMT"/>
            <w:sz w:val="28"/>
            <w:lang w:val="en-US" w:eastAsia="ko-KR"/>
          </w:rPr>
          <w:t xml:space="preserve"> as indicated within a transmitted RPS information element</w:t>
        </w:r>
      </w:ins>
      <w:ins w:id="87" w:author="minho" w:date="2013-09-12T06:29:00Z">
        <w:r>
          <w:rPr>
            <w:rFonts w:ascii="TimesNewRomanPSMT" w:hAnsi="TimesNewRomanPSMT" w:cs="TimesNewRomanPSMT" w:hint="eastAsia"/>
            <w:sz w:val="28"/>
            <w:lang w:val="en-US" w:eastAsia="ko-KR"/>
          </w:rPr>
          <w:t xml:space="preserve">. </w:t>
        </w:r>
      </w:ins>
      <w:ins w:id="88" w:author="mfischer" w:date="2013-09-12T19:42:00Z">
        <w:r w:rsidR="00803DB7">
          <w:rPr>
            <w:rFonts w:ascii="TimesNewRomanPSMT" w:hAnsi="TimesNewRomanPSMT" w:cs="TimesNewRomanPSMT"/>
            <w:sz w:val="28"/>
            <w:lang w:val="en-US" w:eastAsia="ko-KR"/>
          </w:rPr>
          <w:t>Such a</w:t>
        </w:r>
      </w:ins>
      <w:ins w:id="89" w:author="minho" w:date="2013-09-12T06:40:00Z">
        <w:r w:rsidR="00442706" w:rsidRPr="00FA7E3F">
          <w:rPr>
            <w:rFonts w:ascii="TimesNewRomanPSMT" w:hAnsi="TimesNewRomanPSMT" w:cs="TimesNewRomanPSMT"/>
            <w:sz w:val="28"/>
            <w:szCs w:val="28"/>
            <w:lang w:val="en-US"/>
          </w:rPr>
          <w:t xml:space="preserve"> Sounding RAW may be scheduled </w:t>
        </w:r>
      </w:ins>
      <w:ins w:id="90" w:author="mfischer" w:date="2013-09-12T19:43:00Z">
        <w:r w:rsidR="00803DB7">
          <w:rPr>
            <w:rFonts w:ascii="TimesNewRomanPSMT" w:hAnsi="TimesNewRomanPSMT" w:cs="TimesNewRomanPSMT"/>
            <w:sz w:val="28"/>
            <w:szCs w:val="28"/>
            <w:lang w:val="en-US"/>
          </w:rPr>
          <w:t xml:space="preserve">for </w:t>
        </w:r>
      </w:ins>
      <w:ins w:id="91" w:author="minho" w:date="2013-09-12T06:40:00Z">
        <w:r w:rsidR="00442706" w:rsidRPr="00FA7E3F">
          <w:rPr>
            <w:rFonts w:ascii="TimesNewRomanPSMT" w:hAnsi="TimesNewRomanPSMT" w:cs="TimesNewRomanPSMT"/>
            <w:sz w:val="28"/>
            <w:szCs w:val="28"/>
            <w:lang w:val="en-US"/>
          </w:rPr>
          <w:t xml:space="preserve">periodic or </w:t>
        </w:r>
      </w:ins>
      <w:ins w:id="92" w:author="mfischer" w:date="2013-09-12T19:43:00Z">
        <w:r w:rsidR="00803DB7">
          <w:rPr>
            <w:rFonts w:ascii="TimesNewRomanPSMT" w:hAnsi="TimesNewRomanPSMT" w:cs="TimesNewRomanPSMT"/>
            <w:sz w:val="28"/>
            <w:szCs w:val="28"/>
            <w:lang w:val="en-US"/>
          </w:rPr>
          <w:t>non-periodic operation</w:t>
        </w:r>
      </w:ins>
      <w:ins w:id="93" w:author="minho" w:date="2013-09-12T07:21:00Z">
        <w:r w:rsidR="007B5D3E">
          <w:rPr>
            <w:rFonts w:ascii="TimesNewRomanPSMT" w:hAnsi="TimesNewRomanPSMT" w:cs="TimesNewRomanPSMT" w:hint="eastAsia"/>
            <w:sz w:val="28"/>
            <w:szCs w:val="28"/>
            <w:lang w:val="en-US" w:eastAsia="ko-KR"/>
          </w:rPr>
          <w:t xml:space="preserve">. </w:t>
        </w:r>
      </w:ins>
      <w:ins w:id="94" w:author="minho" w:date="2013-09-12T07:25:00Z">
        <w:r w:rsidR="007B5D3E">
          <w:rPr>
            <w:rFonts w:ascii="TimesNewRomanPSMT" w:hAnsi="TimesNewRomanPSMT" w:cs="TimesNewRomanPSMT" w:hint="eastAsia"/>
            <w:sz w:val="28"/>
            <w:szCs w:val="28"/>
            <w:lang w:val="en-US" w:eastAsia="ko-KR"/>
          </w:rPr>
          <w:t>An additional</w:t>
        </w:r>
      </w:ins>
      <w:ins w:id="95" w:author="minho" w:date="2013-09-12T07:24:00Z">
        <w:r w:rsidR="007B5D3E">
          <w:rPr>
            <w:rFonts w:ascii="TimesNewRomanPSMT" w:hAnsi="TimesNewRomanPSMT" w:cs="TimesNewRomanPSMT" w:hint="eastAsia"/>
            <w:sz w:val="28"/>
            <w:szCs w:val="28"/>
            <w:lang w:val="en-US" w:eastAsia="ko-KR"/>
          </w:rPr>
          <w:t xml:space="preserve"> </w:t>
        </w:r>
      </w:ins>
      <w:ins w:id="96" w:author="minho" w:date="2013-09-12T07:20:00Z">
        <w:r w:rsidR="007B5D3E">
          <w:rPr>
            <w:rFonts w:ascii="TimesNewRomanPSMT" w:hAnsi="TimesNewRomanPSMT" w:cs="TimesNewRomanPSMT" w:hint="eastAsia"/>
            <w:sz w:val="28"/>
            <w:szCs w:val="28"/>
            <w:lang w:val="en-US" w:eastAsia="ko-KR"/>
          </w:rPr>
          <w:t xml:space="preserve">RAW may be scheduled after the </w:t>
        </w:r>
      </w:ins>
      <w:ins w:id="97" w:author="mfischer" w:date="2013-09-12T19:43:00Z">
        <w:r w:rsidR="00803DB7">
          <w:rPr>
            <w:rFonts w:ascii="TimesNewRomanPSMT" w:hAnsi="TimesNewRomanPSMT" w:cs="TimesNewRomanPSMT"/>
            <w:sz w:val="28"/>
            <w:szCs w:val="28"/>
            <w:lang w:val="en-US" w:eastAsia="ko-KR"/>
          </w:rPr>
          <w:t>S</w:t>
        </w:r>
      </w:ins>
      <w:ins w:id="98" w:author="minho" w:date="2013-09-12T07:20:00Z">
        <w:r w:rsidR="007B5D3E">
          <w:rPr>
            <w:rFonts w:ascii="TimesNewRomanPSMT" w:hAnsi="TimesNewRomanPSMT" w:cs="TimesNewRomanPSMT" w:hint="eastAsia"/>
            <w:sz w:val="28"/>
            <w:szCs w:val="28"/>
            <w:lang w:val="en-US" w:eastAsia="ko-KR"/>
          </w:rPr>
          <w:t xml:space="preserve">ounding RAW </w:t>
        </w:r>
      </w:ins>
      <w:ins w:id="99" w:author="minho" w:date="2013-09-12T07:25:00Z">
        <w:r w:rsidR="00877710">
          <w:rPr>
            <w:rFonts w:ascii="TimesNewRomanPSMT" w:hAnsi="TimesNewRomanPSMT" w:cs="TimesNewRomanPSMT" w:hint="eastAsia"/>
            <w:sz w:val="28"/>
            <w:szCs w:val="28"/>
            <w:lang w:val="en-US" w:eastAsia="ko-KR"/>
          </w:rPr>
          <w:t xml:space="preserve">for the </w:t>
        </w:r>
      </w:ins>
      <w:ins w:id="100" w:author="mfischer" w:date="2013-09-12T19:44:00Z">
        <w:r w:rsidR="00803DB7">
          <w:rPr>
            <w:rFonts w:ascii="TimesNewRomanPSMT" w:hAnsi="TimesNewRomanPSMT" w:cs="TimesNewRomanPSMT"/>
            <w:sz w:val="28"/>
            <w:szCs w:val="28"/>
            <w:lang w:val="en-US" w:eastAsia="ko-KR"/>
          </w:rPr>
          <w:t xml:space="preserve">transmission of </w:t>
        </w:r>
      </w:ins>
      <w:ins w:id="101" w:author="minho" w:date="2013-09-12T07:23:00Z">
        <w:r w:rsidR="007B5D3E">
          <w:rPr>
            <w:rFonts w:ascii="TimesNewRomanPSMT" w:hAnsi="TimesNewRomanPSMT" w:cs="TimesNewRomanPSMT" w:hint="eastAsia"/>
            <w:sz w:val="28"/>
            <w:szCs w:val="28"/>
            <w:lang w:val="en-US" w:eastAsia="ko-KR"/>
          </w:rPr>
          <w:t xml:space="preserve">NDP </w:t>
        </w:r>
      </w:ins>
      <w:ins w:id="102" w:author="mfischer" w:date="2013-09-12T19:44:00Z">
        <w:r w:rsidR="00803DB7">
          <w:rPr>
            <w:rFonts w:ascii="TimesNewRomanPSMT" w:hAnsi="TimesNewRomanPSMT" w:cs="TimesNewRomanPSMT"/>
            <w:sz w:val="28"/>
            <w:szCs w:val="28"/>
            <w:lang w:val="en-US" w:eastAsia="ko-KR"/>
          </w:rPr>
          <w:t>frames</w:t>
        </w:r>
      </w:ins>
      <w:ins w:id="103" w:author="minho" w:date="2013-09-12T07:23:00Z">
        <w:r w:rsidR="007B5D3E">
          <w:rPr>
            <w:rFonts w:ascii="TimesNewRomanPSMT" w:hAnsi="TimesNewRomanPSMT" w:cs="TimesNewRomanPSMT" w:hint="eastAsia"/>
            <w:sz w:val="28"/>
            <w:szCs w:val="28"/>
            <w:lang w:val="en-US" w:eastAsia="ko-KR"/>
          </w:rPr>
          <w:t xml:space="preserve"> </w:t>
        </w:r>
      </w:ins>
      <w:ins w:id="104" w:author="minho" w:date="2013-09-12T07:37:00Z">
        <w:r w:rsidR="00AB55E6">
          <w:rPr>
            <w:rFonts w:ascii="TimesNewRomanPSMT" w:hAnsi="TimesNewRomanPSMT" w:cs="TimesNewRomanPSMT" w:hint="eastAsia"/>
            <w:sz w:val="28"/>
            <w:szCs w:val="28"/>
            <w:lang w:val="en-US" w:eastAsia="ko-KR"/>
          </w:rPr>
          <w:t xml:space="preserve">(e.g., NDP PS-POLL) </w:t>
        </w:r>
      </w:ins>
      <w:ins w:id="105" w:author="minho" w:date="2013-09-12T07:27:00Z">
        <w:r w:rsidR="00877710">
          <w:rPr>
            <w:rFonts w:ascii="TimesNewRomanPSMT" w:hAnsi="TimesNewRomanPSMT" w:cs="TimesNewRomanPSMT" w:hint="eastAsia"/>
            <w:sz w:val="28"/>
            <w:szCs w:val="28"/>
            <w:lang w:val="en-US" w:eastAsia="ko-KR"/>
          </w:rPr>
          <w:t>by</w:t>
        </w:r>
      </w:ins>
      <w:ins w:id="106" w:author="minho" w:date="2013-09-12T07:25:00Z">
        <w:r w:rsidR="007B5D3E">
          <w:rPr>
            <w:rFonts w:ascii="TimesNewRomanPSMT" w:hAnsi="TimesNewRomanPSMT" w:cs="TimesNewRomanPSMT" w:hint="eastAsia"/>
            <w:sz w:val="28"/>
            <w:szCs w:val="28"/>
            <w:lang w:val="en-US" w:eastAsia="ko-KR"/>
          </w:rPr>
          <w:t xml:space="preserve"> </w:t>
        </w:r>
      </w:ins>
      <w:ins w:id="107" w:author="minho" w:date="2013-09-12T07:28:00Z">
        <w:r w:rsidR="00877710">
          <w:rPr>
            <w:rFonts w:ascii="TimesNewRomanPSMT" w:hAnsi="TimesNewRomanPSMT" w:cs="TimesNewRomanPSMT" w:hint="eastAsia"/>
            <w:sz w:val="28"/>
            <w:szCs w:val="28"/>
            <w:lang w:val="en-US" w:eastAsia="ko-KR"/>
          </w:rPr>
          <w:t xml:space="preserve">SST </w:t>
        </w:r>
      </w:ins>
      <w:ins w:id="108" w:author="minho" w:date="2013-09-12T07:25:00Z">
        <w:r w:rsidR="007B5D3E">
          <w:rPr>
            <w:rFonts w:ascii="TimesNewRomanPSMT" w:hAnsi="TimesNewRomanPSMT" w:cs="TimesNewRomanPSMT" w:hint="eastAsia"/>
            <w:sz w:val="28"/>
            <w:szCs w:val="28"/>
            <w:lang w:val="en-US" w:eastAsia="ko-KR"/>
          </w:rPr>
          <w:t xml:space="preserve">STAs </w:t>
        </w:r>
      </w:ins>
      <w:ins w:id="109" w:author="minho" w:date="2013-09-12T07:23:00Z">
        <w:r w:rsidR="00877710">
          <w:rPr>
            <w:rFonts w:ascii="TimesNewRomanPSMT" w:hAnsi="TimesNewRomanPSMT" w:cs="TimesNewRomanPSMT" w:hint="eastAsia"/>
            <w:sz w:val="28"/>
            <w:szCs w:val="28"/>
            <w:lang w:val="en-US" w:eastAsia="ko-KR"/>
          </w:rPr>
          <w:t>on their selected cha</w:t>
        </w:r>
      </w:ins>
      <w:ins w:id="110" w:author="minho" w:date="2013-09-12T07:26:00Z">
        <w:r w:rsidR="00877710">
          <w:rPr>
            <w:rFonts w:ascii="TimesNewRomanPSMT" w:hAnsi="TimesNewRomanPSMT" w:cs="TimesNewRomanPSMT" w:hint="eastAsia"/>
            <w:sz w:val="28"/>
            <w:szCs w:val="28"/>
            <w:lang w:val="en-US" w:eastAsia="ko-KR"/>
          </w:rPr>
          <w:t>nnel(s)</w:t>
        </w:r>
      </w:ins>
      <w:ins w:id="111" w:author="mfischer" w:date="2013-09-17T00:21:00Z">
        <w:r w:rsidR="002C0B6B">
          <w:rPr>
            <w:rFonts w:ascii="TimesNewRomanPSMT" w:hAnsi="TimesNewRomanPSMT" w:cs="TimesNewRomanPSMT"/>
            <w:sz w:val="28"/>
            <w:szCs w:val="28"/>
            <w:lang w:val="en-US" w:eastAsia="ko-KR"/>
          </w:rPr>
          <w:t xml:space="preserve"> for the purpose of communicating a selected </w:t>
        </w:r>
        <w:proofErr w:type="spellStart"/>
        <w:r w:rsidR="002C0B6B">
          <w:rPr>
            <w:rFonts w:ascii="TimesNewRomanPSMT" w:hAnsi="TimesNewRomanPSMT" w:cs="TimesNewRomanPSMT"/>
            <w:sz w:val="28"/>
            <w:szCs w:val="28"/>
            <w:lang w:val="en-US" w:eastAsia="ko-KR"/>
          </w:rPr>
          <w:t>subchannel</w:t>
        </w:r>
        <w:proofErr w:type="spellEnd"/>
        <w:r w:rsidR="002C0B6B">
          <w:rPr>
            <w:rFonts w:ascii="TimesNewRomanPSMT" w:hAnsi="TimesNewRomanPSMT" w:cs="TimesNewRomanPSMT"/>
            <w:sz w:val="28"/>
            <w:szCs w:val="28"/>
            <w:lang w:val="en-US" w:eastAsia="ko-KR"/>
          </w:rPr>
          <w:t xml:space="preserve"> to the AP</w:t>
        </w:r>
      </w:ins>
      <w:ins w:id="112" w:author="minho" w:date="2013-09-12T07:24:00Z">
        <w:r w:rsidR="007B5D3E">
          <w:rPr>
            <w:rFonts w:ascii="TimesNewRomanPSMT" w:hAnsi="TimesNewRomanPSMT" w:cs="TimesNewRomanPSMT" w:hint="eastAsia"/>
            <w:sz w:val="28"/>
            <w:szCs w:val="28"/>
            <w:lang w:val="en-US" w:eastAsia="ko-KR"/>
          </w:rPr>
          <w:t>.</w:t>
        </w:r>
        <w:del w:id="113" w:author="mfischer" w:date="2013-09-12T19:44:00Z">
          <w:r w:rsidR="007B5D3E" w:rsidDel="00803DB7">
            <w:rPr>
              <w:rFonts w:ascii="TimesNewRomanPSMT" w:hAnsi="TimesNewRomanPSMT" w:cs="TimesNewRomanPSMT" w:hint="eastAsia"/>
              <w:sz w:val="28"/>
              <w:szCs w:val="28"/>
              <w:lang w:val="en-US" w:eastAsia="ko-KR"/>
            </w:rPr>
            <w:delText xml:space="preserve"> </w:delText>
          </w:r>
        </w:del>
      </w:ins>
    </w:p>
    <w:p w:rsidR="00FA5805" w:rsidDel="00877710" w:rsidRDefault="00FA5805" w:rsidP="00633A07">
      <w:pPr>
        <w:autoSpaceDE w:val="0"/>
        <w:autoSpaceDN w:val="0"/>
        <w:adjustRightInd w:val="0"/>
        <w:rPr>
          <w:del w:id="114" w:author="minho" w:date="2013-09-12T07:27:00Z"/>
          <w:rFonts w:ascii="TimesNewRomanPSMT" w:hAnsi="TimesNewRomanPSMT" w:cs="TimesNewRomanPSMT"/>
          <w:sz w:val="28"/>
          <w:lang w:val="en-US" w:eastAsia="ko-KR"/>
        </w:rPr>
      </w:pPr>
    </w:p>
    <w:p w:rsidR="00501FDE" w:rsidRPr="00EB3400" w:rsidRDefault="00FA7E3F" w:rsidP="00EB3400">
      <w:pPr>
        <w:rPr>
          <w:bCs/>
          <w:sz w:val="28"/>
          <w:szCs w:val="28"/>
        </w:rPr>
      </w:pPr>
      <w:ins w:id="115" w:author="minho" w:date="2013-09-12T06:11:00Z">
        <w:r w:rsidRPr="00501FDE">
          <w:rPr>
            <w:bCs/>
            <w:sz w:val="28"/>
            <w:szCs w:val="28"/>
          </w:rPr>
          <w:t>When the Sounding RAW indication = 1 and Sounding RAW Type Indication = 0</w:t>
        </w:r>
        <w:r>
          <w:rPr>
            <w:rFonts w:hint="eastAsia"/>
            <w:bCs/>
            <w:sz w:val="28"/>
            <w:szCs w:val="28"/>
            <w:lang w:eastAsia="ko-KR"/>
          </w:rPr>
          <w:t xml:space="preserve"> in the RPS</w:t>
        </w:r>
      </w:ins>
      <w:ins w:id="116" w:author="mfischer" w:date="2013-09-12T19:45:00Z">
        <w:r w:rsidR="00803DB7">
          <w:rPr>
            <w:bCs/>
            <w:sz w:val="28"/>
            <w:szCs w:val="28"/>
            <w:lang w:eastAsia="ko-KR"/>
          </w:rPr>
          <w:t xml:space="preserve"> information </w:t>
        </w:r>
      </w:ins>
      <w:ins w:id="117" w:author="minho" w:date="2013-09-12T06:11:00Z">
        <w:r>
          <w:rPr>
            <w:rFonts w:hint="eastAsia"/>
            <w:bCs/>
            <w:sz w:val="28"/>
            <w:szCs w:val="28"/>
            <w:lang w:eastAsia="ko-KR"/>
          </w:rPr>
          <w:t>element (</w:t>
        </w:r>
      </w:ins>
      <w:ins w:id="118" w:author="minho" w:date="2013-09-12T06:15:00Z">
        <w:r w:rsidR="009F31C2">
          <w:rPr>
            <w:rFonts w:hint="eastAsia"/>
            <w:bCs/>
            <w:sz w:val="28"/>
            <w:szCs w:val="28"/>
            <w:lang w:eastAsia="ko-KR"/>
          </w:rPr>
          <w:t xml:space="preserve">See </w:t>
        </w:r>
      </w:ins>
      <w:ins w:id="119" w:author="minho" w:date="2013-09-12T06:11:00Z">
        <w:r>
          <w:rPr>
            <w:rFonts w:hint="eastAsia"/>
            <w:bCs/>
            <w:sz w:val="28"/>
            <w:szCs w:val="28"/>
            <w:lang w:eastAsia="ko-KR"/>
          </w:rPr>
          <w:t>8.4.2.170b</w:t>
        </w:r>
      </w:ins>
      <w:ins w:id="120" w:author="minho" w:date="2013-09-12T06:15:00Z">
        <w:r w:rsidR="009F31C2">
          <w:rPr>
            <w:rFonts w:hint="eastAsia"/>
            <w:bCs/>
            <w:sz w:val="28"/>
            <w:szCs w:val="28"/>
            <w:lang w:eastAsia="ko-KR"/>
          </w:rPr>
          <w:t xml:space="preserve"> (RPS element)</w:t>
        </w:r>
      </w:ins>
      <w:ins w:id="121" w:author="minho" w:date="2013-09-12T06:11:00Z">
        <w:r>
          <w:rPr>
            <w:rFonts w:hint="eastAsia"/>
            <w:bCs/>
            <w:sz w:val="28"/>
            <w:szCs w:val="28"/>
            <w:lang w:eastAsia="ko-KR"/>
          </w:rPr>
          <w:t>)</w:t>
        </w:r>
      </w:ins>
      <w:ins w:id="122" w:author="mfischer" w:date="2013-09-12T19:45:00Z">
        <w:r w:rsidR="00803DB7">
          <w:rPr>
            <w:bCs/>
            <w:sz w:val="28"/>
            <w:szCs w:val="28"/>
            <w:lang w:eastAsia="ko-KR"/>
          </w:rPr>
          <w:t xml:space="preserve"> transmitted by the AP</w:t>
        </w:r>
      </w:ins>
      <w:ins w:id="123" w:author="minho" w:date="2013-09-12T06:11:00Z">
        <w:r w:rsidRPr="00501FDE">
          <w:rPr>
            <w:bCs/>
            <w:sz w:val="28"/>
            <w:szCs w:val="28"/>
          </w:rPr>
          <w:t xml:space="preserve">, the SST sounding </w:t>
        </w:r>
      </w:ins>
      <w:ins w:id="124" w:author="mfischer" w:date="2013-09-12T19:45:00Z">
        <w:r w:rsidR="00803DB7">
          <w:rPr>
            <w:bCs/>
            <w:sz w:val="28"/>
            <w:szCs w:val="28"/>
          </w:rPr>
          <w:t xml:space="preserve">sequence </w:t>
        </w:r>
      </w:ins>
      <w:ins w:id="125" w:author="minho" w:date="2013-09-12T06:11:00Z">
        <w:r w:rsidRPr="00501FDE">
          <w:rPr>
            <w:bCs/>
            <w:sz w:val="28"/>
            <w:szCs w:val="28"/>
          </w:rPr>
          <w:t xml:space="preserve">within the Sounding RAW </w:t>
        </w:r>
      </w:ins>
      <w:ins w:id="126" w:author="mfischer" w:date="2013-09-12T19:46:00Z">
        <w:r w:rsidR="00803DB7">
          <w:rPr>
            <w:bCs/>
            <w:sz w:val="28"/>
            <w:szCs w:val="28"/>
          </w:rPr>
          <w:t>comprises</w:t>
        </w:r>
      </w:ins>
      <w:ins w:id="127" w:author="minho" w:date="2013-09-12T06:11:00Z">
        <w:r w:rsidRPr="00501FDE">
          <w:rPr>
            <w:bCs/>
            <w:sz w:val="28"/>
            <w:szCs w:val="28"/>
          </w:rPr>
          <w:t xml:space="preserve"> a series of </w:t>
        </w:r>
      </w:ins>
      <w:ins w:id="128" w:author="mfischer" w:date="2013-09-12T19:46:00Z">
        <w:r w:rsidR="00803DB7">
          <w:rPr>
            <w:bCs/>
            <w:sz w:val="28"/>
            <w:szCs w:val="28"/>
          </w:rPr>
          <w:t xml:space="preserve">PIFS-separated </w:t>
        </w:r>
      </w:ins>
      <w:ins w:id="129" w:author="minho" w:date="2013-09-12T06:11:00Z">
        <w:r w:rsidRPr="00501FDE">
          <w:rPr>
            <w:bCs/>
            <w:sz w:val="28"/>
            <w:szCs w:val="28"/>
          </w:rPr>
          <w:t>NDP frames</w:t>
        </w:r>
      </w:ins>
      <w:ins w:id="130" w:author="minho" w:date="2013-09-12T07:36:00Z">
        <w:r w:rsidR="00877710">
          <w:rPr>
            <w:rFonts w:hint="eastAsia"/>
            <w:bCs/>
            <w:sz w:val="28"/>
            <w:szCs w:val="28"/>
            <w:lang w:eastAsia="ko-KR"/>
          </w:rPr>
          <w:t xml:space="preserve"> (</w:t>
        </w:r>
      </w:ins>
      <w:ins w:id="131" w:author="minho" w:date="2013-09-12T07:37:00Z">
        <w:r w:rsidR="00877710">
          <w:rPr>
            <w:rFonts w:hint="eastAsia"/>
            <w:bCs/>
            <w:sz w:val="28"/>
            <w:szCs w:val="28"/>
            <w:lang w:eastAsia="ko-KR"/>
          </w:rPr>
          <w:t>e.g., NDP CTS</w:t>
        </w:r>
      </w:ins>
      <w:ins w:id="132" w:author="minho" w:date="2013-09-12T07:57:00Z">
        <w:r w:rsidR="00D70CC3">
          <w:rPr>
            <w:rFonts w:hint="eastAsia"/>
            <w:bCs/>
            <w:sz w:val="28"/>
            <w:szCs w:val="28"/>
            <w:lang w:eastAsia="ko-KR"/>
          </w:rPr>
          <w:t xml:space="preserve"> frames</w:t>
        </w:r>
      </w:ins>
      <w:ins w:id="133" w:author="minho" w:date="2013-09-12T07:37:00Z">
        <w:r w:rsidR="00877710">
          <w:rPr>
            <w:rFonts w:hint="eastAsia"/>
            <w:bCs/>
            <w:sz w:val="28"/>
            <w:szCs w:val="28"/>
            <w:lang w:eastAsia="ko-KR"/>
          </w:rPr>
          <w:t>)</w:t>
        </w:r>
      </w:ins>
      <w:ins w:id="134" w:author="minho" w:date="2013-09-12T06:11:00Z">
        <w:r w:rsidRPr="00501FDE">
          <w:rPr>
            <w:bCs/>
            <w:sz w:val="28"/>
            <w:szCs w:val="28"/>
          </w:rPr>
          <w:t>, each transmitt</w:t>
        </w:r>
      </w:ins>
      <w:ins w:id="135" w:author="mfischer" w:date="2013-09-12T19:46:00Z">
        <w:r w:rsidR="00803DB7">
          <w:rPr>
            <w:bCs/>
            <w:sz w:val="28"/>
            <w:szCs w:val="28"/>
          </w:rPr>
          <w:t>ed</w:t>
        </w:r>
      </w:ins>
      <w:ins w:id="136" w:author="minho" w:date="2013-09-12T06:11:00Z">
        <w:r w:rsidRPr="00501FDE">
          <w:rPr>
            <w:bCs/>
            <w:sz w:val="28"/>
            <w:szCs w:val="28"/>
          </w:rPr>
          <w:t xml:space="preserve"> on </w:t>
        </w:r>
      </w:ins>
      <w:ins w:id="137" w:author="mfischer" w:date="2013-09-12T19:46:00Z">
        <w:r w:rsidR="00803DB7">
          <w:rPr>
            <w:bCs/>
            <w:sz w:val="28"/>
            <w:szCs w:val="28"/>
          </w:rPr>
          <w:t xml:space="preserve">one of </w:t>
        </w:r>
      </w:ins>
      <w:ins w:id="138" w:author="minho" w:date="2013-09-12T06:11:00Z">
        <w:r w:rsidRPr="00501FDE">
          <w:rPr>
            <w:bCs/>
            <w:sz w:val="28"/>
            <w:szCs w:val="28"/>
          </w:rPr>
          <w:t>the channel</w:t>
        </w:r>
      </w:ins>
      <w:ins w:id="139" w:author="mfischer" w:date="2013-09-12T19:46:00Z">
        <w:r w:rsidR="00803DB7">
          <w:rPr>
            <w:bCs/>
            <w:sz w:val="28"/>
            <w:szCs w:val="28"/>
          </w:rPr>
          <w:t>s</w:t>
        </w:r>
      </w:ins>
      <w:ins w:id="140" w:author="minho" w:date="2013-09-12T06:11:00Z">
        <w:r w:rsidRPr="00501FDE">
          <w:rPr>
            <w:bCs/>
            <w:sz w:val="28"/>
            <w:szCs w:val="28"/>
          </w:rPr>
          <w:t xml:space="preserve"> </w:t>
        </w:r>
      </w:ins>
      <w:ins w:id="141" w:author="minho" w:date="2013-09-12T06:42:00Z">
        <w:r w:rsidR="00442706">
          <w:rPr>
            <w:rFonts w:hint="eastAsia"/>
            <w:bCs/>
            <w:sz w:val="28"/>
            <w:szCs w:val="28"/>
            <w:lang w:eastAsia="ko-KR"/>
          </w:rPr>
          <w:t xml:space="preserve">among those </w:t>
        </w:r>
      </w:ins>
      <w:ins w:id="142" w:author="minho" w:date="2013-09-12T06:11:00Z">
        <w:r w:rsidRPr="00501FDE">
          <w:rPr>
            <w:bCs/>
            <w:sz w:val="28"/>
            <w:szCs w:val="28"/>
          </w:rPr>
          <w:t>indicated by the Channel Indication field of the RAW, starting with lowest frequency</w:t>
        </w:r>
      </w:ins>
      <w:ins w:id="143" w:author="mfischer" w:date="2013-09-12T19:46:00Z">
        <w:r w:rsidR="00803DB7">
          <w:rPr>
            <w:bCs/>
            <w:sz w:val="28"/>
            <w:szCs w:val="28"/>
          </w:rPr>
          <w:t xml:space="preserve"> channel</w:t>
        </w:r>
      </w:ins>
      <w:ins w:id="144" w:author="minho" w:date="2013-09-12T06:11:00Z">
        <w:r w:rsidRPr="00501FDE">
          <w:rPr>
            <w:bCs/>
            <w:sz w:val="28"/>
            <w:szCs w:val="28"/>
          </w:rPr>
          <w:t xml:space="preserve">. </w:t>
        </w:r>
        <w:r>
          <w:rPr>
            <w:rFonts w:hint="eastAsia"/>
            <w:bCs/>
            <w:sz w:val="28"/>
            <w:szCs w:val="28"/>
            <w:lang w:eastAsia="ko-KR"/>
          </w:rPr>
          <w:t>N</w:t>
        </w:r>
        <w:r w:rsidRPr="00501FDE">
          <w:rPr>
            <w:bCs/>
            <w:sz w:val="28"/>
            <w:szCs w:val="28"/>
          </w:rPr>
          <w:t xml:space="preserve">on-AP STAs are prohibited </w:t>
        </w:r>
      </w:ins>
      <w:ins w:id="145" w:author="mfischer" w:date="2013-09-12T19:49:00Z">
        <w:r w:rsidR="00EB3400">
          <w:rPr>
            <w:bCs/>
            <w:sz w:val="28"/>
            <w:szCs w:val="28"/>
          </w:rPr>
          <w:t>from</w:t>
        </w:r>
      </w:ins>
      <w:ins w:id="146" w:author="minho" w:date="2013-09-12T06:11:00Z">
        <w:r w:rsidRPr="00501FDE">
          <w:rPr>
            <w:bCs/>
            <w:sz w:val="28"/>
            <w:szCs w:val="28"/>
          </w:rPr>
          <w:t xml:space="preserve"> transmit</w:t>
        </w:r>
      </w:ins>
      <w:ins w:id="147" w:author="mfischer" w:date="2013-09-12T19:49:00Z">
        <w:r w:rsidR="00EB3400">
          <w:rPr>
            <w:bCs/>
            <w:sz w:val="28"/>
            <w:szCs w:val="28"/>
          </w:rPr>
          <w:t>ting</w:t>
        </w:r>
      </w:ins>
      <w:ins w:id="148" w:author="minho" w:date="2013-09-12T06:11:00Z">
        <w:r w:rsidRPr="00501FDE">
          <w:rPr>
            <w:bCs/>
            <w:sz w:val="28"/>
            <w:szCs w:val="28"/>
          </w:rPr>
          <w:t xml:space="preserve"> </w:t>
        </w:r>
      </w:ins>
      <w:ins w:id="149" w:author="mfischer" w:date="2013-09-17T00:23:00Z">
        <w:r w:rsidR="00AA660E">
          <w:rPr>
            <w:bCs/>
            <w:sz w:val="28"/>
            <w:szCs w:val="28"/>
          </w:rPr>
          <w:t xml:space="preserve">during the RAW </w:t>
        </w:r>
      </w:ins>
      <w:ins w:id="150" w:author="minho" w:date="2013-09-12T06:11:00Z">
        <w:r w:rsidRPr="00501FDE">
          <w:rPr>
            <w:bCs/>
            <w:sz w:val="28"/>
            <w:szCs w:val="28"/>
          </w:rPr>
          <w:t>but SST-capable devices may</w:t>
        </w:r>
        <w:r>
          <w:rPr>
            <w:bCs/>
            <w:sz w:val="28"/>
            <w:szCs w:val="28"/>
          </w:rPr>
          <w:t xml:space="preserve"> listen to the </w:t>
        </w:r>
      </w:ins>
      <w:ins w:id="151" w:author="mfischer" w:date="2013-09-12T19:49:00Z">
        <w:r w:rsidR="00EB3400">
          <w:rPr>
            <w:bCs/>
            <w:sz w:val="28"/>
            <w:szCs w:val="28"/>
            <w:lang w:eastAsia="ko-KR"/>
          </w:rPr>
          <w:t>sounding sequence that is transmitted during the</w:t>
        </w:r>
      </w:ins>
      <w:ins w:id="152" w:author="minho" w:date="2013-09-12T06:11:00Z">
        <w:r w:rsidRPr="00501FDE">
          <w:rPr>
            <w:bCs/>
            <w:sz w:val="28"/>
            <w:szCs w:val="28"/>
          </w:rPr>
          <w:t xml:space="preserve"> RAW.</w:t>
        </w:r>
      </w:ins>
    </w:p>
    <w:p w:rsidR="007B5D3E" w:rsidRDefault="007B5D3E" w:rsidP="00633A07">
      <w:pPr>
        <w:autoSpaceDE w:val="0"/>
        <w:autoSpaceDN w:val="0"/>
        <w:adjustRightInd w:val="0"/>
        <w:rPr>
          <w:rFonts w:ascii="TimesNewRomanPSMT" w:hAnsi="TimesNewRomanPSMT" w:cs="TimesNewRomanPSMT"/>
          <w:sz w:val="28"/>
          <w:lang w:val="en-US" w:eastAsia="ko-KR"/>
        </w:rPr>
      </w:pPr>
    </w:p>
    <w:p w:rsidR="00531D81" w:rsidRDefault="00633A07" w:rsidP="00633A07">
      <w:pPr>
        <w:autoSpaceDE w:val="0"/>
        <w:autoSpaceDN w:val="0"/>
        <w:adjustRightInd w:val="0"/>
        <w:rPr>
          <w:ins w:id="153" w:author="mfischer" w:date="2013-09-06T13:34:00Z"/>
          <w:rFonts w:ascii="TimesNewRomanPSMT" w:hAnsi="TimesNewRomanPSMT" w:cs="TimesNewRomanPSMT"/>
          <w:sz w:val="28"/>
          <w:lang w:val="en-US"/>
        </w:rPr>
      </w:pPr>
      <w:r w:rsidRPr="00633A07">
        <w:rPr>
          <w:rFonts w:ascii="TimesNewRomanPSMT" w:hAnsi="TimesNewRomanPSMT" w:cs="TimesNewRomanPSMT"/>
          <w:sz w:val="28"/>
          <w:lang w:val="en-US"/>
        </w:rPr>
        <w:t xml:space="preserve">A local Beacon is </w:t>
      </w:r>
      <w:del w:id="154" w:author="mfischer" w:date="2013-09-06T14:01:00Z">
        <w:r w:rsidRPr="00633A07" w:rsidDel="00FB3011">
          <w:rPr>
            <w:rFonts w:ascii="TimesNewRomanPSMT" w:hAnsi="TimesNewRomanPSMT" w:cs="TimesNewRomanPSMT"/>
            <w:sz w:val="28"/>
            <w:lang w:val="en-US"/>
          </w:rPr>
          <w:delText xml:space="preserve">one </w:delText>
        </w:r>
      </w:del>
      <w:ins w:id="155" w:author="mfischer" w:date="2013-09-06T14:01:00Z">
        <w:r w:rsidR="00FB3011">
          <w:rPr>
            <w:rFonts w:ascii="TimesNewRomanPSMT" w:hAnsi="TimesNewRomanPSMT" w:cs="TimesNewRomanPSMT"/>
            <w:sz w:val="28"/>
            <w:lang w:val="en-US"/>
          </w:rPr>
          <w:t xml:space="preserve">a </w:t>
        </w:r>
      </w:ins>
      <w:ins w:id="156" w:author="mfischer" w:date="2013-09-06T14:08:00Z">
        <w:r w:rsidR="00F07B99">
          <w:rPr>
            <w:rFonts w:ascii="TimesNewRomanPSMT" w:hAnsi="TimesNewRomanPSMT" w:cs="TimesNewRomanPSMT"/>
            <w:sz w:val="28"/>
            <w:lang w:val="en-US"/>
          </w:rPr>
          <w:t>(short) B</w:t>
        </w:r>
      </w:ins>
      <w:ins w:id="157" w:author="mfischer" w:date="2013-09-06T14:01:00Z">
        <w:r w:rsidR="00FB3011">
          <w:rPr>
            <w:rFonts w:ascii="TimesNewRomanPSMT" w:hAnsi="TimesNewRomanPSMT" w:cs="TimesNewRomanPSMT"/>
            <w:sz w:val="28"/>
            <w:lang w:val="en-US"/>
          </w:rPr>
          <w:t>eacon</w:t>
        </w:r>
        <w:r w:rsidR="00FB3011" w:rsidRPr="00633A07">
          <w:rPr>
            <w:rFonts w:ascii="TimesNewRomanPSMT" w:hAnsi="TimesNewRomanPSMT" w:cs="TimesNewRomanPSMT"/>
            <w:sz w:val="28"/>
            <w:lang w:val="en-US"/>
          </w:rPr>
          <w:t xml:space="preserve"> </w:t>
        </w:r>
      </w:ins>
      <w:r w:rsidRPr="00633A07">
        <w:rPr>
          <w:rFonts w:ascii="TimesNewRomanPSMT" w:hAnsi="TimesNewRomanPSMT" w:cs="TimesNewRomanPSMT"/>
          <w:sz w:val="28"/>
          <w:lang w:val="en-US"/>
        </w:rPr>
        <w:t>that is transmitted by the AP with which a STA is associated.</w:t>
      </w:r>
      <w:del w:id="158" w:author="mfischer" w:date="2013-09-06T13:34:00Z">
        <w:r w:rsidRPr="00633A07" w:rsidDel="00531D81">
          <w:rPr>
            <w:rFonts w:ascii="TimesNewRomanPSMT" w:hAnsi="TimesNewRomanPSMT" w:cs="TimesNewRomanPSMT"/>
            <w:sz w:val="28"/>
            <w:lang w:val="en-US"/>
          </w:rPr>
          <w:delText xml:space="preserve"> </w:delText>
        </w:r>
      </w:del>
    </w:p>
    <w:p w:rsidR="00531D81" w:rsidRDefault="00531D81" w:rsidP="00633A07">
      <w:pPr>
        <w:autoSpaceDE w:val="0"/>
        <w:autoSpaceDN w:val="0"/>
        <w:adjustRightInd w:val="0"/>
        <w:rPr>
          <w:ins w:id="159" w:author="mfischer" w:date="2013-09-06T13:34:00Z"/>
          <w:rFonts w:ascii="TimesNewRomanPSMT" w:hAnsi="TimesNewRomanPSMT" w:cs="TimesNewRomanPSMT"/>
          <w:sz w:val="28"/>
          <w:lang w:val="en-US"/>
        </w:rPr>
      </w:pPr>
    </w:p>
    <w:p w:rsidR="00A122A8" w:rsidRDefault="00633A07" w:rsidP="00633A07">
      <w:pPr>
        <w:autoSpaceDE w:val="0"/>
        <w:autoSpaceDN w:val="0"/>
        <w:adjustRightInd w:val="0"/>
        <w:rPr>
          <w:ins w:id="160" w:author="mfischer" w:date="2013-09-06T15:13:00Z"/>
          <w:rFonts w:ascii="TimesNewRomanPSMT" w:hAnsi="TimesNewRomanPSMT" w:cs="TimesNewRomanPSMT"/>
          <w:sz w:val="28"/>
          <w:lang w:val="en-US"/>
        </w:rPr>
      </w:pPr>
      <w:r w:rsidRPr="00633A07">
        <w:rPr>
          <w:rFonts w:ascii="TimesNewRomanPSMT" w:hAnsi="TimesNewRomanPSMT" w:cs="TimesNewRomanPSMT"/>
          <w:sz w:val="28"/>
          <w:lang w:val="en-US"/>
        </w:rPr>
        <w:t>An SST STA may select one or more channels from the allowed operating channels of the BSS corresponding to the S1G AP with which it is associated and operate on those channels for the Beacon Interval following a T</w:t>
      </w:r>
      <w:ins w:id="161" w:author="mfischer" w:date="2013-09-06T14:08:00Z">
        <w:r w:rsidR="00152045">
          <w:rPr>
            <w:rFonts w:ascii="TimesNewRomanPSMT" w:hAnsi="TimesNewRomanPSMT" w:cs="TimesNewRomanPSMT"/>
            <w:sz w:val="28"/>
            <w:lang w:val="en-US"/>
          </w:rPr>
          <w:t>(S</w:t>
        </w:r>
        <w:proofErr w:type="gramStart"/>
        <w:r w:rsidR="00152045">
          <w:rPr>
            <w:rFonts w:ascii="TimesNewRomanPSMT" w:hAnsi="TimesNewRomanPSMT" w:cs="TimesNewRomanPSMT"/>
            <w:sz w:val="28"/>
            <w:lang w:val="en-US"/>
          </w:rPr>
          <w:t>)</w:t>
        </w:r>
      </w:ins>
      <w:r w:rsidRPr="00633A07">
        <w:rPr>
          <w:rFonts w:ascii="TimesNewRomanPSMT" w:hAnsi="TimesNewRomanPSMT" w:cs="TimesNewRomanPSMT"/>
          <w:sz w:val="28"/>
          <w:lang w:val="en-US"/>
        </w:rPr>
        <w:t>BTT</w:t>
      </w:r>
      <w:proofErr w:type="gramEnd"/>
      <w:r w:rsidRPr="00633A07">
        <w:rPr>
          <w:rFonts w:ascii="TimesNewRomanPSMT" w:hAnsi="TimesNewRomanPSMT" w:cs="TimesNewRomanPSMT"/>
          <w:sz w:val="28"/>
          <w:lang w:val="en-US"/>
        </w:rPr>
        <w:t xml:space="preserve"> if a local Beacon with an SST element indicating the selected channel as permitted for SST operation has been received by the SST STA during that Beacon Interval. If no local Beacon is received following a T</w:t>
      </w:r>
      <w:ins w:id="162" w:author="mfischer" w:date="2013-09-06T14:09:00Z">
        <w:r w:rsidR="00152045">
          <w:rPr>
            <w:rFonts w:ascii="TimesNewRomanPSMT" w:hAnsi="TimesNewRomanPSMT" w:cs="TimesNewRomanPSMT"/>
            <w:sz w:val="28"/>
            <w:lang w:val="en-US"/>
          </w:rPr>
          <w:t>(S</w:t>
        </w:r>
        <w:proofErr w:type="gramStart"/>
        <w:r w:rsidR="00152045">
          <w:rPr>
            <w:rFonts w:ascii="TimesNewRomanPSMT" w:hAnsi="TimesNewRomanPSMT" w:cs="TimesNewRomanPSMT"/>
            <w:sz w:val="28"/>
            <w:lang w:val="en-US"/>
          </w:rPr>
          <w:t>)</w:t>
        </w:r>
      </w:ins>
      <w:r w:rsidRPr="00633A07">
        <w:rPr>
          <w:rFonts w:ascii="TimesNewRomanPSMT" w:hAnsi="TimesNewRomanPSMT" w:cs="TimesNewRomanPSMT"/>
          <w:sz w:val="28"/>
          <w:lang w:val="en-US"/>
        </w:rPr>
        <w:t>BTT</w:t>
      </w:r>
      <w:proofErr w:type="gramEnd"/>
      <w:r w:rsidRPr="00633A07">
        <w:rPr>
          <w:rFonts w:ascii="TimesNewRomanPSMT" w:hAnsi="TimesNewRomanPSMT" w:cs="TimesNewRomanPSMT"/>
          <w:sz w:val="28"/>
          <w:lang w:val="en-US"/>
        </w:rPr>
        <w:t>, then no SST STA transmission is allowed during the Beacon Interval that begins at that T</w:t>
      </w:r>
      <w:ins w:id="163" w:author="mfischer" w:date="2013-09-06T14:09:00Z">
        <w:r w:rsidR="00152045">
          <w:rPr>
            <w:rFonts w:ascii="TimesNewRomanPSMT" w:hAnsi="TimesNewRomanPSMT" w:cs="TimesNewRomanPSMT"/>
            <w:sz w:val="28"/>
            <w:lang w:val="en-US"/>
          </w:rPr>
          <w:t>(S)</w:t>
        </w:r>
      </w:ins>
      <w:r w:rsidRPr="00633A07">
        <w:rPr>
          <w:rFonts w:ascii="TimesNewRomanPSMT" w:hAnsi="TimesNewRomanPSMT" w:cs="TimesNewRomanPSMT"/>
          <w:sz w:val="28"/>
          <w:lang w:val="en-US"/>
        </w:rPr>
        <w:t xml:space="preserve">BTT. If an SST STA receives a local Beacon which contains no SST element, the SST STA may transmit on the primary channel of the BSS a </w:t>
      </w:r>
      <w:r w:rsidRPr="00633A07">
        <w:rPr>
          <w:rFonts w:ascii="TimesNewRomanPSMT" w:hAnsi="TimesNewRomanPSMT" w:cs="TimesNewRomanPSMT"/>
          <w:sz w:val="28"/>
          <w:lang w:val="en-US"/>
        </w:rPr>
        <w:lastRenderedPageBreak/>
        <w:t xml:space="preserve">PPDU of width up to the BSS bandwidth indicated in the </w:t>
      </w:r>
      <w:ins w:id="164" w:author="mfischer" w:date="2013-09-06T14:08:00Z">
        <w:r w:rsidR="00F07B99">
          <w:rPr>
            <w:rFonts w:ascii="TimesNewRomanPSMT" w:hAnsi="TimesNewRomanPSMT" w:cs="TimesNewRomanPSMT"/>
            <w:sz w:val="28"/>
            <w:lang w:val="en-US"/>
          </w:rPr>
          <w:t xml:space="preserve">(short) </w:t>
        </w:r>
      </w:ins>
      <w:del w:id="165" w:author="mfischer" w:date="2013-09-06T14:08:00Z">
        <w:r w:rsidRPr="00633A07" w:rsidDel="00F07B99">
          <w:rPr>
            <w:rFonts w:ascii="TimesNewRomanPSMT" w:hAnsi="TimesNewRomanPSMT" w:cs="TimesNewRomanPSMT"/>
            <w:sz w:val="28"/>
            <w:lang w:val="en-US"/>
          </w:rPr>
          <w:delText>b</w:delText>
        </w:r>
      </w:del>
      <w:ins w:id="166" w:author="mfischer" w:date="2013-09-06T14:08:00Z">
        <w:r w:rsidR="00F07B99">
          <w:rPr>
            <w:rFonts w:ascii="TimesNewRomanPSMT" w:hAnsi="TimesNewRomanPSMT" w:cs="TimesNewRomanPSMT"/>
            <w:sz w:val="28"/>
            <w:lang w:val="en-US"/>
          </w:rPr>
          <w:t>B</w:t>
        </w:r>
      </w:ins>
      <w:r w:rsidRPr="00633A07">
        <w:rPr>
          <w:rFonts w:ascii="TimesNewRomanPSMT" w:hAnsi="TimesNewRomanPSMT" w:cs="TimesNewRomanPSMT"/>
          <w:sz w:val="28"/>
          <w:lang w:val="en-US"/>
        </w:rPr>
        <w:t>eacon during the Beacon Interval that began at the T</w:t>
      </w:r>
      <w:ins w:id="167" w:author="mfischer" w:date="2013-09-06T14:09:00Z">
        <w:r w:rsidR="00152045">
          <w:rPr>
            <w:rFonts w:ascii="TimesNewRomanPSMT" w:hAnsi="TimesNewRomanPSMT" w:cs="TimesNewRomanPSMT"/>
            <w:sz w:val="28"/>
            <w:lang w:val="en-US"/>
          </w:rPr>
          <w:t>(S</w:t>
        </w:r>
        <w:proofErr w:type="gramStart"/>
        <w:r w:rsidR="00152045">
          <w:rPr>
            <w:rFonts w:ascii="TimesNewRomanPSMT" w:hAnsi="TimesNewRomanPSMT" w:cs="TimesNewRomanPSMT"/>
            <w:sz w:val="28"/>
            <w:lang w:val="en-US"/>
          </w:rPr>
          <w:t>)</w:t>
        </w:r>
      </w:ins>
      <w:r w:rsidRPr="00633A07">
        <w:rPr>
          <w:rFonts w:ascii="TimesNewRomanPSMT" w:hAnsi="TimesNewRomanPSMT" w:cs="TimesNewRomanPSMT"/>
          <w:sz w:val="28"/>
          <w:lang w:val="en-US"/>
        </w:rPr>
        <w:t>BTT</w:t>
      </w:r>
      <w:proofErr w:type="gramEnd"/>
      <w:r w:rsidRPr="00633A07">
        <w:rPr>
          <w:rFonts w:ascii="TimesNewRomanPSMT" w:hAnsi="TimesNewRomanPSMT" w:cs="TimesNewRomanPSMT"/>
          <w:sz w:val="28"/>
          <w:lang w:val="en-US"/>
        </w:rPr>
        <w:t xml:space="preserve"> immediately previous to the reception of the </w:t>
      </w:r>
      <w:ins w:id="168" w:author="mfischer" w:date="2013-09-06T14:08: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w:t>
      </w:r>
    </w:p>
    <w:p w:rsidR="00A122A8" w:rsidRDefault="00A122A8" w:rsidP="00633A07">
      <w:pPr>
        <w:autoSpaceDE w:val="0"/>
        <w:autoSpaceDN w:val="0"/>
        <w:adjustRightInd w:val="0"/>
        <w:rPr>
          <w:ins w:id="169" w:author="mfischer" w:date="2013-09-06T15:13:00Z"/>
          <w:rFonts w:ascii="TimesNewRomanPSMT" w:hAnsi="TimesNewRomanPSMT" w:cs="TimesNewRomanPSMT"/>
          <w:sz w:val="28"/>
          <w:lang w:val="en-US"/>
        </w:rPr>
      </w:pPr>
    </w:p>
    <w:p w:rsidR="00DB0151" w:rsidRDefault="00377D66" w:rsidP="00377D66">
      <w:pPr>
        <w:autoSpaceDE w:val="0"/>
        <w:autoSpaceDN w:val="0"/>
        <w:adjustRightInd w:val="0"/>
        <w:rPr>
          <w:rFonts w:ascii="TimesNewRomanPSMT" w:hAnsi="TimesNewRomanPSMT" w:cs="TimesNewRomanPSMT"/>
          <w:sz w:val="28"/>
          <w:lang w:val="en-US" w:eastAsia="ko-KR"/>
        </w:rPr>
      </w:pPr>
      <w:ins w:id="170" w:author="minho" w:date="2013-09-12T07:03:00Z">
        <w:r>
          <w:rPr>
            <w:rFonts w:ascii="TimesNewRomanPSMT" w:hAnsi="TimesNewRomanPSMT" w:cs="TimesNewRomanPSMT" w:hint="eastAsia"/>
            <w:sz w:val="28"/>
            <w:lang w:val="en-US" w:eastAsia="ko-KR"/>
          </w:rPr>
          <w:t>An SST STA w</w:t>
        </w:r>
      </w:ins>
      <w:ins w:id="171" w:author="minho" w:date="2013-09-12T07:05:00Z">
        <w:r>
          <w:rPr>
            <w:rFonts w:ascii="TimesNewRomanPSMT" w:hAnsi="TimesNewRomanPSMT" w:cs="TimesNewRomanPSMT" w:hint="eastAsia"/>
            <w:sz w:val="28"/>
            <w:lang w:val="en-US" w:eastAsia="ko-KR"/>
          </w:rPr>
          <w:t>hich selected its best channel</w:t>
        </w:r>
      </w:ins>
      <w:ins w:id="172" w:author="minho" w:date="2013-09-12T07:11:00Z">
        <w:r>
          <w:rPr>
            <w:rFonts w:ascii="TimesNewRomanPSMT" w:hAnsi="TimesNewRomanPSMT" w:cs="TimesNewRomanPSMT" w:hint="eastAsia"/>
            <w:sz w:val="28"/>
            <w:lang w:val="en-US" w:eastAsia="ko-KR"/>
          </w:rPr>
          <w:t>(</w:t>
        </w:r>
      </w:ins>
      <w:ins w:id="173" w:author="minho" w:date="2013-09-12T07:06:00Z">
        <w:r>
          <w:rPr>
            <w:rFonts w:ascii="TimesNewRomanPSMT" w:hAnsi="TimesNewRomanPSMT" w:cs="TimesNewRomanPSMT" w:hint="eastAsia"/>
            <w:sz w:val="28"/>
            <w:lang w:val="en-US" w:eastAsia="ko-KR"/>
          </w:rPr>
          <w:t>s</w:t>
        </w:r>
      </w:ins>
      <w:ins w:id="174" w:author="minho" w:date="2013-09-12T07:11:00Z">
        <w:r>
          <w:rPr>
            <w:rFonts w:ascii="TimesNewRomanPSMT" w:hAnsi="TimesNewRomanPSMT" w:cs="TimesNewRomanPSMT" w:hint="eastAsia"/>
            <w:sz w:val="28"/>
            <w:lang w:val="en-US" w:eastAsia="ko-KR"/>
          </w:rPr>
          <w:t>)</w:t>
        </w:r>
      </w:ins>
      <w:ins w:id="175" w:author="minho" w:date="2013-09-12T07:05:00Z">
        <w:r>
          <w:rPr>
            <w:rFonts w:ascii="TimesNewRomanPSMT" w:hAnsi="TimesNewRomanPSMT" w:cs="TimesNewRomanPSMT" w:hint="eastAsia"/>
            <w:sz w:val="28"/>
            <w:lang w:val="en-US" w:eastAsia="ko-KR"/>
          </w:rPr>
          <w:t xml:space="preserve"> may </w:t>
        </w:r>
      </w:ins>
      <w:ins w:id="176" w:author="minho" w:date="2013-09-12T07:08:00Z">
        <w:r>
          <w:rPr>
            <w:rFonts w:ascii="TimesNewRomanPSMT" w:hAnsi="TimesNewRomanPSMT" w:cs="TimesNewRomanPSMT" w:hint="eastAsia"/>
            <w:sz w:val="28"/>
            <w:lang w:val="en-US" w:eastAsia="ko-KR"/>
          </w:rPr>
          <w:t>report</w:t>
        </w:r>
      </w:ins>
      <w:ins w:id="177" w:author="mfischer" w:date="2013-09-12T19:56:00Z">
        <w:r w:rsidR="00DB0151">
          <w:rPr>
            <w:rFonts w:ascii="TimesNewRomanPSMT" w:hAnsi="TimesNewRomanPSMT" w:cs="TimesNewRomanPSMT"/>
            <w:sz w:val="28"/>
            <w:lang w:val="en-US" w:eastAsia="ko-KR"/>
          </w:rPr>
          <w:t xml:space="preserve"> its selection</w:t>
        </w:r>
      </w:ins>
      <w:ins w:id="178" w:author="minho" w:date="2013-09-12T07:08:00Z">
        <w:r>
          <w:rPr>
            <w:rFonts w:ascii="TimesNewRomanPSMT" w:hAnsi="TimesNewRomanPSMT" w:cs="TimesNewRomanPSMT" w:hint="eastAsia"/>
            <w:sz w:val="28"/>
            <w:lang w:val="en-US" w:eastAsia="ko-KR"/>
          </w:rPr>
          <w:t xml:space="preserve"> to </w:t>
        </w:r>
      </w:ins>
      <w:ins w:id="179" w:author="mfischer" w:date="2013-09-12T19:56:00Z">
        <w:r w:rsidR="00DB0151">
          <w:rPr>
            <w:rFonts w:ascii="TimesNewRomanPSMT" w:hAnsi="TimesNewRomanPSMT" w:cs="TimesNewRomanPSMT"/>
            <w:sz w:val="28"/>
            <w:lang w:val="en-US" w:eastAsia="ko-KR"/>
          </w:rPr>
          <w:t xml:space="preserve">the </w:t>
        </w:r>
      </w:ins>
      <w:ins w:id="180" w:author="minho" w:date="2013-09-12T07:08:00Z">
        <w:r>
          <w:rPr>
            <w:rFonts w:ascii="TimesNewRomanPSMT" w:hAnsi="TimesNewRomanPSMT" w:cs="TimesNewRomanPSMT" w:hint="eastAsia"/>
            <w:sz w:val="28"/>
            <w:lang w:val="en-US" w:eastAsia="ko-KR"/>
          </w:rPr>
          <w:t>AP on the primary</w:t>
        </w:r>
      </w:ins>
      <w:ins w:id="181" w:author="mfischer" w:date="2013-09-12T19:56:00Z">
        <w:r w:rsidR="00DB0151">
          <w:rPr>
            <w:rFonts w:ascii="TimesNewRomanPSMT" w:hAnsi="TimesNewRomanPSMT" w:cs="TimesNewRomanPSMT"/>
            <w:sz w:val="28"/>
            <w:lang w:val="en-US" w:eastAsia="ko-KR"/>
          </w:rPr>
          <w:t xml:space="preserve"> channel.</w:t>
        </w:r>
      </w:ins>
    </w:p>
    <w:p w:rsidR="00377D66" w:rsidRPr="00377D66" w:rsidRDefault="00377D66" w:rsidP="00633A07">
      <w:pPr>
        <w:autoSpaceDE w:val="0"/>
        <w:autoSpaceDN w:val="0"/>
        <w:adjustRightInd w:val="0"/>
        <w:rPr>
          <w:rFonts w:ascii="TimesNewRomanPSMT" w:hAnsi="TimesNewRomanPSMT" w:cs="TimesNewRomanPSMT"/>
          <w:sz w:val="28"/>
          <w:lang w:val="en-US" w:eastAsia="ko-KR"/>
        </w:rPr>
      </w:pPr>
    </w:p>
    <w:p w:rsidR="003E310E" w:rsidRDefault="00A122A8" w:rsidP="00633A07">
      <w:pPr>
        <w:autoSpaceDE w:val="0"/>
        <w:autoSpaceDN w:val="0"/>
        <w:adjustRightInd w:val="0"/>
        <w:rPr>
          <w:ins w:id="182" w:author="mfischer" w:date="2013-09-06T15:19:00Z"/>
          <w:rFonts w:ascii="TimesNewRomanPSMT" w:hAnsi="TimesNewRomanPSMT" w:cs="TimesNewRomanPSMT"/>
          <w:sz w:val="28"/>
          <w:lang w:val="en-US"/>
        </w:rPr>
      </w:pPr>
      <w:ins w:id="183" w:author="mfischer" w:date="2013-09-06T15:14:00Z">
        <w:r>
          <w:rPr>
            <w:rFonts w:ascii="TimesNewRomanPSMT" w:hAnsi="TimesNewRomanPSMT" w:cs="TimesNewRomanPSMT"/>
            <w:sz w:val="28"/>
            <w:lang w:val="en-US"/>
          </w:rPr>
          <w:t xml:space="preserve">The transmission of frames on a channel by an SST STA is an implicit indication to the AP as to the channel selection made by the SST STA. An </w:t>
        </w:r>
      </w:ins>
      <w:ins w:id="184" w:author="mfischer" w:date="2013-09-06T15:19:00Z">
        <w:r w:rsidR="003E310E">
          <w:rPr>
            <w:rFonts w:ascii="TimesNewRomanPSMT" w:hAnsi="TimesNewRomanPSMT" w:cs="TimesNewRomanPSMT"/>
            <w:sz w:val="28"/>
            <w:lang w:val="en-US"/>
          </w:rPr>
          <w:t xml:space="preserve">SST STA may </w:t>
        </w:r>
      </w:ins>
      <w:ins w:id="185" w:author="mfischer" w:date="2013-09-06T15:21:00Z">
        <w:r w:rsidR="003E310E">
          <w:rPr>
            <w:rFonts w:ascii="TimesNewRomanPSMT" w:hAnsi="TimesNewRomanPSMT" w:cs="TimesNewRomanPSMT"/>
            <w:sz w:val="28"/>
            <w:lang w:val="en-US"/>
          </w:rPr>
          <w:t>queue for transmission,</w:t>
        </w:r>
      </w:ins>
      <w:ins w:id="186" w:author="mfischer" w:date="2013-09-06T15:19:00Z">
        <w:r w:rsidR="003E310E">
          <w:rPr>
            <w:rFonts w:ascii="TimesNewRomanPSMT" w:hAnsi="TimesNewRomanPSMT" w:cs="TimesNewRomanPSMT"/>
            <w:sz w:val="28"/>
            <w:lang w:val="en-US"/>
          </w:rPr>
          <w:t xml:space="preserve"> a </w:t>
        </w:r>
        <w:proofErr w:type="spellStart"/>
        <w:r w:rsidR="003E310E">
          <w:rPr>
            <w:rFonts w:ascii="TimesNewRomanPSMT" w:hAnsi="TimesNewRomanPSMT" w:cs="TimesNewRomanPSMT"/>
            <w:sz w:val="28"/>
            <w:lang w:val="en-US"/>
          </w:rPr>
          <w:t>QoS</w:t>
        </w:r>
        <w:proofErr w:type="spellEnd"/>
        <w:r w:rsidR="003E310E">
          <w:rPr>
            <w:rFonts w:ascii="TimesNewRomanPSMT" w:hAnsi="TimesNewRomanPSMT" w:cs="TimesNewRomanPSMT"/>
            <w:sz w:val="28"/>
            <w:lang w:val="en-US"/>
          </w:rPr>
          <w:t xml:space="preserve"> NULL frame </w:t>
        </w:r>
      </w:ins>
      <w:ins w:id="187" w:author="mfischer" w:date="2013-09-06T15:43:00Z">
        <w:r w:rsidR="00212780">
          <w:rPr>
            <w:rFonts w:ascii="TimesNewRomanPSMT" w:hAnsi="TimesNewRomanPSMT" w:cs="TimesNewRomanPSMT"/>
            <w:sz w:val="28"/>
            <w:lang w:val="en-US"/>
          </w:rPr>
          <w:t>addressed to</w:t>
        </w:r>
      </w:ins>
      <w:ins w:id="188" w:author="mfischer" w:date="2013-09-06T15:19:00Z">
        <w:r w:rsidR="003E310E">
          <w:rPr>
            <w:rFonts w:ascii="TimesNewRomanPSMT" w:hAnsi="TimesNewRomanPSMT" w:cs="TimesNewRomanPSMT"/>
            <w:sz w:val="28"/>
            <w:lang w:val="en-US"/>
          </w:rPr>
          <w:t xml:space="preserve"> the AP for this purpose.</w:t>
        </w:r>
      </w:ins>
    </w:p>
    <w:p w:rsidR="00A122A8" w:rsidRDefault="00A122A8" w:rsidP="00633A07">
      <w:pPr>
        <w:autoSpaceDE w:val="0"/>
        <w:autoSpaceDN w:val="0"/>
        <w:adjustRightInd w:val="0"/>
        <w:rPr>
          <w:ins w:id="189" w:author="mfischer" w:date="2013-09-06T15:14:00Z"/>
          <w:rFonts w:ascii="TimesNewRomanPSMT" w:hAnsi="TimesNewRomanPSMT" w:cs="TimesNewRomanPSMT"/>
          <w:sz w:val="28"/>
          <w:lang w:val="en-US"/>
        </w:rPr>
      </w:pPr>
    </w:p>
    <w:p w:rsidR="00212780" w:rsidRDefault="00212780" w:rsidP="00212780">
      <w:pPr>
        <w:autoSpaceDE w:val="0"/>
        <w:autoSpaceDN w:val="0"/>
        <w:adjustRightInd w:val="0"/>
        <w:rPr>
          <w:rFonts w:ascii="TimesNewRomanPSMT" w:hAnsi="TimesNewRomanPSMT" w:cs="TimesNewRomanPSMT"/>
          <w:sz w:val="28"/>
          <w:lang w:val="en-US" w:eastAsia="ko-KR"/>
        </w:rPr>
      </w:pPr>
      <w:ins w:id="190" w:author="mfischer" w:date="2013-09-06T15:41:00Z">
        <w:r>
          <w:rPr>
            <w:rFonts w:ascii="TimesNewRomanPSMT" w:hAnsi="TimesNewRomanPSMT" w:cs="TimesNewRomanPSMT"/>
            <w:sz w:val="28"/>
            <w:lang w:val="en-US"/>
          </w:rPr>
          <w:t>An SST STA that has sele</w:t>
        </w:r>
      </w:ins>
      <w:ins w:id="191" w:author="mfischer" w:date="2013-09-06T15:42:00Z">
        <w:r>
          <w:rPr>
            <w:rFonts w:ascii="TimesNewRomanPSMT" w:hAnsi="TimesNewRomanPSMT" w:cs="TimesNewRomanPSMT"/>
            <w:sz w:val="28"/>
            <w:lang w:val="en-US"/>
          </w:rPr>
          <w:t xml:space="preserve">cted a channel of operation that is not the primary channel for the BSS shall operate on the selected channel as though </w:t>
        </w:r>
      </w:ins>
      <w:ins w:id="192" w:author="mfischer" w:date="2013-09-06T15:44:00Z">
        <w:r>
          <w:rPr>
            <w:rFonts w:ascii="TimesNewRomanPSMT" w:hAnsi="TimesNewRomanPSMT" w:cs="TimesNewRomanPSMT"/>
            <w:sz w:val="28"/>
            <w:lang w:val="en-US"/>
          </w:rPr>
          <w:t>the cha</w:t>
        </w:r>
        <w:bookmarkStart w:id="193" w:name="_GoBack"/>
        <w:bookmarkEnd w:id="193"/>
        <w:r>
          <w:rPr>
            <w:rFonts w:ascii="TimesNewRomanPSMT" w:hAnsi="TimesNewRomanPSMT" w:cs="TimesNewRomanPSMT"/>
            <w:sz w:val="28"/>
            <w:lang w:val="en-US"/>
          </w:rPr>
          <w:t>nnel</w:t>
        </w:r>
      </w:ins>
      <w:ins w:id="194" w:author="mfischer" w:date="2013-09-06T15:42:00Z">
        <w:r>
          <w:rPr>
            <w:rFonts w:ascii="TimesNewRomanPSMT" w:hAnsi="TimesNewRomanPSMT" w:cs="TimesNewRomanPSMT"/>
            <w:sz w:val="28"/>
            <w:lang w:val="en-US"/>
          </w:rPr>
          <w:t xml:space="preserve"> is the primary channel of the BSS</w:t>
        </w:r>
      </w:ins>
      <w:ins w:id="195" w:author="mfischer" w:date="2013-09-06T15:45:00Z">
        <w:r w:rsidR="00DB0151">
          <w:rPr>
            <w:rFonts w:ascii="TimesNewRomanPSMT" w:hAnsi="TimesNewRomanPSMT" w:cs="TimesNewRomanPSMT"/>
            <w:sz w:val="28"/>
            <w:lang w:val="en-US"/>
          </w:rPr>
          <w:t>, but</w:t>
        </w:r>
        <w:r w:rsidR="00BF731A">
          <w:rPr>
            <w:rFonts w:ascii="TimesNewRomanPSMT" w:hAnsi="TimesNewRomanPSMT" w:cs="TimesNewRomanPSMT"/>
            <w:sz w:val="28"/>
            <w:lang w:val="en-US"/>
          </w:rPr>
          <w:t xml:space="preserve"> </w:t>
        </w:r>
      </w:ins>
      <w:ins w:id="196" w:author="mfischer" w:date="2013-09-06T15:54:00Z">
        <w:r w:rsidR="00BF731A">
          <w:rPr>
            <w:rFonts w:ascii="TimesNewRomanPSMT" w:hAnsi="TimesNewRomanPSMT" w:cs="TimesNewRomanPSMT"/>
            <w:sz w:val="28"/>
            <w:lang w:val="en-US"/>
          </w:rPr>
          <w:t>only</w:t>
        </w:r>
      </w:ins>
      <w:ins w:id="197" w:author="mfischer" w:date="2013-09-06T15:45:00Z">
        <w:r>
          <w:rPr>
            <w:rFonts w:ascii="TimesNewRomanPSMT" w:hAnsi="TimesNewRomanPSMT" w:cs="TimesNewRomanPSMT"/>
            <w:sz w:val="28"/>
            <w:lang w:val="en-US"/>
          </w:rPr>
          <w:t xml:space="preserve"> at the times permitted for operation on the selected channel as indicated in this </w:t>
        </w:r>
        <w:proofErr w:type="spellStart"/>
        <w:r>
          <w:rPr>
            <w:rFonts w:ascii="TimesNewRomanPSMT" w:hAnsi="TimesNewRomanPSMT" w:cs="TimesNewRomanPSMT"/>
            <w:sz w:val="28"/>
            <w:lang w:val="en-US"/>
          </w:rPr>
          <w:t>subclause</w:t>
        </w:r>
        <w:proofErr w:type="spellEnd"/>
        <w:r>
          <w:rPr>
            <w:rFonts w:ascii="TimesNewRomanPSMT" w:hAnsi="TimesNewRomanPSMT" w:cs="TimesNewRomanPSMT"/>
            <w:sz w:val="28"/>
            <w:lang w:val="en-US"/>
          </w:rPr>
          <w:t>.</w:t>
        </w:r>
      </w:ins>
    </w:p>
    <w:p w:rsidR="00377D66" w:rsidRDefault="00377D66" w:rsidP="00212780">
      <w:pPr>
        <w:autoSpaceDE w:val="0"/>
        <w:autoSpaceDN w:val="0"/>
        <w:adjustRightInd w:val="0"/>
        <w:rPr>
          <w:rFonts w:ascii="TimesNewRomanPSMT" w:hAnsi="TimesNewRomanPSMT" w:cs="TimesNewRomanPSMT"/>
          <w:sz w:val="28"/>
          <w:lang w:val="en-US" w:eastAsia="ko-KR"/>
        </w:rPr>
      </w:pPr>
    </w:p>
    <w:p w:rsidR="00377D66" w:rsidRDefault="00023DC8" w:rsidP="00212780">
      <w:pPr>
        <w:autoSpaceDE w:val="0"/>
        <w:autoSpaceDN w:val="0"/>
        <w:adjustRightInd w:val="0"/>
        <w:rPr>
          <w:ins w:id="198" w:author="mfischer" w:date="2013-09-06T15:42:00Z"/>
          <w:rFonts w:ascii="TimesNewRomanPSMT" w:hAnsi="TimesNewRomanPSMT" w:cs="TimesNewRomanPSMT"/>
          <w:sz w:val="28"/>
          <w:lang w:val="en-US" w:eastAsia="ko-KR"/>
        </w:rPr>
      </w:pPr>
      <w:ins w:id="199" w:author="minho" w:date="2013-09-12T07:47:00Z">
        <w:r>
          <w:rPr>
            <w:rFonts w:ascii="TimesNewRomanPSMT" w:hAnsi="TimesNewRomanPSMT" w:cs="TimesNewRomanPSMT" w:hint="eastAsia"/>
            <w:sz w:val="28"/>
            <w:lang w:val="en-US" w:eastAsia="ko-KR"/>
          </w:rPr>
          <w:t xml:space="preserve">When an SST STA </w:t>
        </w:r>
      </w:ins>
      <w:ins w:id="200" w:author="minho" w:date="2013-09-12T07:58:00Z">
        <w:r w:rsidR="00E027F0">
          <w:rPr>
            <w:rFonts w:ascii="TimesNewRomanPSMT" w:hAnsi="TimesNewRomanPSMT" w:cs="TimesNewRomanPSMT" w:hint="eastAsia"/>
            <w:sz w:val="28"/>
            <w:lang w:val="en-US" w:eastAsia="ko-KR"/>
          </w:rPr>
          <w:t xml:space="preserve">wants to </w:t>
        </w:r>
      </w:ins>
      <w:ins w:id="201" w:author="minho" w:date="2013-09-12T07:47:00Z">
        <w:r>
          <w:rPr>
            <w:rFonts w:ascii="TimesNewRomanPSMT" w:hAnsi="TimesNewRomanPSMT" w:cs="TimesNewRomanPSMT" w:hint="eastAsia"/>
            <w:sz w:val="28"/>
            <w:lang w:val="en-US" w:eastAsia="ko-KR"/>
          </w:rPr>
          <w:t xml:space="preserve">select multiple channels of operation, </w:t>
        </w:r>
      </w:ins>
      <w:ins w:id="202" w:author="minho" w:date="2013-09-12T07:50:00Z">
        <w:r>
          <w:rPr>
            <w:rFonts w:ascii="TimesNewRomanPSMT" w:hAnsi="TimesNewRomanPSMT" w:cs="TimesNewRomanPSMT" w:hint="eastAsia"/>
            <w:sz w:val="28"/>
            <w:lang w:val="en-US" w:eastAsia="ko-KR"/>
          </w:rPr>
          <w:t>any set of</w:t>
        </w:r>
      </w:ins>
      <w:ins w:id="203" w:author="minho" w:date="2013-09-12T07:49:00Z">
        <w:r>
          <w:rPr>
            <w:rFonts w:ascii="TimesNewRomanPSMT" w:hAnsi="TimesNewRomanPSMT" w:cs="TimesNewRomanPSMT" w:hint="eastAsia"/>
            <w:sz w:val="28"/>
            <w:lang w:val="en-US" w:eastAsia="ko-KR"/>
          </w:rPr>
          <w:t xml:space="preserve"> </w:t>
        </w:r>
      </w:ins>
      <w:ins w:id="204" w:author="minho" w:date="2013-09-12T07:50:00Z">
        <w:r>
          <w:rPr>
            <w:rFonts w:ascii="TimesNewRomanPSMT" w:hAnsi="TimesNewRomanPSMT" w:cs="TimesNewRomanPSMT" w:hint="eastAsia"/>
            <w:sz w:val="28"/>
            <w:lang w:val="en-US" w:eastAsia="ko-KR"/>
          </w:rPr>
          <w:t xml:space="preserve">contiguous </w:t>
        </w:r>
      </w:ins>
      <w:ins w:id="205" w:author="minho" w:date="2013-09-12T07:49:00Z">
        <w:r>
          <w:rPr>
            <w:rFonts w:ascii="TimesNewRomanPSMT" w:hAnsi="TimesNewRomanPSMT" w:cs="TimesNewRomanPSMT" w:hint="eastAsia"/>
            <w:sz w:val="28"/>
            <w:lang w:val="en-US" w:eastAsia="ko-KR"/>
          </w:rPr>
          <w:t>4MHz</w:t>
        </w:r>
      </w:ins>
      <w:ins w:id="206" w:author="minho" w:date="2013-09-12T07:50:00Z">
        <w:r>
          <w:rPr>
            <w:rFonts w:ascii="TimesNewRomanPSMT" w:hAnsi="TimesNewRomanPSMT" w:cs="TimesNewRomanPSMT" w:hint="eastAsia"/>
            <w:sz w:val="28"/>
            <w:lang w:val="en-US" w:eastAsia="ko-KR"/>
          </w:rPr>
          <w:t xml:space="preserve"> channels or </w:t>
        </w:r>
      </w:ins>
      <w:ins w:id="207" w:author="minho" w:date="2013-09-12T07:49:00Z">
        <w:r>
          <w:rPr>
            <w:rFonts w:ascii="TimesNewRomanPSMT" w:hAnsi="TimesNewRomanPSMT" w:cs="TimesNewRomanPSMT" w:hint="eastAsia"/>
            <w:sz w:val="28"/>
            <w:lang w:val="en-US" w:eastAsia="ko-KR"/>
          </w:rPr>
          <w:t>8MHz</w:t>
        </w:r>
      </w:ins>
      <w:ins w:id="208" w:author="minho" w:date="2013-09-12T07:50:00Z">
        <w:r>
          <w:rPr>
            <w:rFonts w:ascii="TimesNewRomanPSMT" w:hAnsi="TimesNewRomanPSMT" w:cs="TimesNewRomanPSMT" w:hint="eastAsia"/>
            <w:sz w:val="28"/>
            <w:lang w:val="en-US" w:eastAsia="ko-KR"/>
          </w:rPr>
          <w:t xml:space="preserve"> channels can be selected within </w:t>
        </w:r>
      </w:ins>
      <w:ins w:id="209" w:author="mfischer" w:date="2013-09-17T00:25:00Z">
        <w:r w:rsidR="000803CC">
          <w:rPr>
            <w:rFonts w:ascii="TimesNewRomanPSMT" w:hAnsi="TimesNewRomanPSMT" w:cs="TimesNewRomanPSMT"/>
            <w:sz w:val="28"/>
            <w:lang w:val="en-US" w:eastAsia="ko-KR"/>
          </w:rPr>
          <w:t xml:space="preserve">the list of </w:t>
        </w:r>
      </w:ins>
      <w:ins w:id="210" w:author="minho" w:date="2013-09-12T07:54:00Z">
        <w:r>
          <w:rPr>
            <w:rFonts w:ascii="TimesNewRomanPSMT" w:hAnsi="TimesNewRomanPSMT" w:cs="TimesNewRomanPSMT" w:hint="eastAsia"/>
            <w:sz w:val="28"/>
            <w:lang w:val="en-US" w:eastAsia="ko-KR"/>
          </w:rPr>
          <w:t>channels</w:t>
        </w:r>
      </w:ins>
      <w:ins w:id="211" w:author="minho" w:date="2013-09-12T07:51:00Z">
        <w:r>
          <w:rPr>
            <w:rFonts w:ascii="TimesNewRomanPSMT" w:hAnsi="TimesNewRomanPSMT" w:cs="TimesNewRomanPSMT" w:hint="eastAsia"/>
            <w:sz w:val="28"/>
            <w:lang w:val="en-US" w:eastAsia="ko-KR"/>
          </w:rPr>
          <w:t xml:space="preserve"> indicated by the Channel Activity Bitmap in the </w:t>
        </w:r>
      </w:ins>
      <w:proofErr w:type="spellStart"/>
      <w:ins w:id="212" w:author="minho" w:date="2013-09-12T07:52:00Z">
        <w:r>
          <w:rPr>
            <w:rFonts w:ascii="TimesNewRomanPSMT" w:hAnsi="TimesNewRomanPSMT" w:cs="TimesNewRomanPSMT" w:hint="eastAsia"/>
            <w:sz w:val="28"/>
            <w:lang w:val="en-US" w:eastAsia="ko-KR"/>
          </w:rPr>
          <w:t>Subchannel</w:t>
        </w:r>
        <w:proofErr w:type="spellEnd"/>
        <w:r>
          <w:rPr>
            <w:rFonts w:ascii="TimesNewRomanPSMT" w:hAnsi="TimesNewRomanPSMT" w:cs="TimesNewRomanPSMT" w:hint="eastAsia"/>
            <w:sz w:val="28"/>
            <w:lang w:val="en-US" w:eastAsia="ko-KR"/>
          </w:rPr>
          <w:t xml:space="preserve"> Selective Transmission Element</w:t>
        </w:r>
      </w:ins>
      <w:ins w:id="213" w:author="minho" w:date="2013-09-12T07:53:00Z">
        <w:r>
          <w:rPr>
            <w:rFonts w:ascii="TimesNewRomanPSMT" w:hAnsi="TimesNewRomanPSMT" w:cs="TimesNewRomanPSMT" w:hint="eastAsia"/>
            <w:sz w:val="28"/>
            <w:lang w:val="en-US" w:eastAsia="ko-KR"/>
          </w:rPr>
          <w:t xml:space="preserve">, </w:t>
        </w:r>
      </w:ins>
      <w:ins w:id="214" w:author="minho" w:date="2013-09-12T07:54:00Z">
        <w:r>
          <w:rPr>
            <w:rFonts w:ascii="TimesNewRomanPSMT" w:hAnsi="TimesNewRomanPSMT" w:cs="TimesNewRomanPSMT" w:hint="eastAsia"/>
            <w:sz w:val="28"/>
            <w:lang w:val="en-US" w:eastAsia="ko-KR"/>
          </w:rPr>
          <w:t>even</w:t>
        </w:r>
      </w:ins>
      <w:ins w:id="215" w:author="mfischer" w:date="2013-09-12T20:03:00Z">
        <w:r w:rsidR="008F4A47">
          <w:rPr>
            <w:rFonts w:ascii="TimesNewRomanPSMT" w:hAnsi="TimesNewRomanPSMT" w:cs="TimesNewRomanPSMT"/>
            <w:sz w:val="28"/>
            <w:lang w:val="en-US" w:eastAsia="ko-KR"/>
          </w:rPr>
          <w:t xml:space="preserve"> if</w:t>
        </w:r>
      </w:ins>
      <w:ins w:id="216" w:author="minho" w:date="2013-09-12T07:53:00Z">
        <w:r>
          <w:rPr>
            <w:rFonts w:ascii="TimesNewRomanPSMT" w:hAnsi="TimesNewRomanPSMT" w:cs="TimesNewRomanPSMT" w:hint="eastAsia"/>
            <w:sz w:val="28"/>
            <w:lang w:val="en-US" w:eastAsia="ko-KR"/>
          </w:rPr>
          <w:t xml:space="preserve"> the primary channel of the BSS</w:t>
        </w:r>
      </w:ins>
      <w:ins w:id="217" w:author="minho" w:date="2013-09-12T07:55:00Z">
        <w:r w:rsidR="00A042B6">
          <w:rPr>
            <w:rFonts w:ascii="TimesNewRomanPSMT" w:hAnsi="TimesNewRomanPSMT" w:cs="TimesNewRomanPSMT" w:hint="eastAsia"/>
            <w:sz w:val="28"/>
            <w:lang w:val="en-US" w:eastAsia="ko-KR"/>
          </w:rPr>
          <w:t xml:space="preserve"> </w:t>
        </w:r>
      </w:ins>
      <w:ins w:id="218" w:author="mfischer" w:date="2013-09-12T20:02:00Z">
        <w:r w:rsidR="008F4A47">
          <w:rPr>
            <w:rFonts w:ascii="TimesNewRomanPSMT" w:hAnsi="TimesNewRomanPSMT" w:cs="TimesNewRomanPSMT"/>
            <w:sz w:val="28"/>
            <w:lang w:val="en-US" w:eastAsia="ko-KR"/>
          </w:rPr>
          <w:t>is not</w:t>
        </w:r>
      </w:ins>
      <w:ins w:id="219" w:author="minho" w:date="2013-09-12T07:55:00Z">
        <w:r w:rsidR="00A042B6">
          <w:rPr>
            <w:rFonts w:ascii="TimesNewRomanPSMT" w:hAnsi="TimesNewRomanPSMT" w:cs="TimesNewRomanPSMT" w:hint="eastAsia"/>
            <w:sz w:val="28"/>
            <w:lang w:val="en-US" w:eastAsia="ko-KR"/>
          </w:rPr>
          <w:t xml:space="preserve"> </w:t>
        </w:r>
      </w:ins>
      <w:ins w:id="220" w:author="minho" w:date="2013-09-12T07:59:00Z">
        <w:r w:rsidR="00A042B6">
          <w:rPr>
            <w:rFonts w:ascii="TimesNewRomanPSMT" w:hAnsi="TimesNewRomanPSMT" w:cs="TimesNewRomanPSMT" w:hint="eastAsia"/>
            <w:sz w:val="28"/>
            <w:lang w:val="en-US" w:eastAsia="ko-KR"/>
          </w:rPr>
          <w:t>among</w:t>
        </w:r>
      </w:ins>
      <w:ins w:id="221" w:author="minho" w:date="2013-09-12T07:55:00Z">
        <w:r>
          <w:rPr>
            <w:rFonts w:ascii="TimesNewRomanPSMT" w:hAnsi="TimesNewRomanPSMT" w:cs="TimesNewRomanPSMT" w:hint="eastAsia"/>
            <w:sz w:val="28"/>
            <w:lang w:val="en-US" w:eastAsia="ko-KR"/>
          </w:rPr>
          <w:t xml:space="preserve"> the</w:t>
        </w:r>
      </w:ins>
      <w:ins w:id="222" w:author="mfischer" w:date="2013-09-12T20:02:00Z">
        <w:r w:rsidR="008F4A47">
          <w:rPr>
            <w:rFonts w:ascii="TimesNewRomanPSMT" w:hAnsi="TimesNewRomanPSMT" w:cs="TimesNewRomanPSMT"/>
            <w:sz w:val="28"/>
            <w:lang w:val="en-US" w:eastAsia="ko-KR"/>
          </w:rPr>
          <w:t xml:space="preserve"> selected channels</w:t>
        </w:r>
      </w:ins>
      <w:ins w:id="223" w:author="minho" w:date="2013-09-12T07:55:00Z">
        <w:r w:rsidRPr="00DB0151">
          <w:rPr>
            <w:rFonts w:ascii="TimesNewRomanPSMT" w:hAnsi="TimesNewRomanPSMT" w:cs="TimesNewRomanPSMT"/>
            <w:i/>
            <w:sz w:val="28"/>
            <w:lang w:val="en-US" w:eastAsia="ko-KR"/>
          </w:rPr>
          <w:t>. (CID 435)</w:t>
        </w:r>
      </w:ins>
    </w:p>
    <w:p w:rsidR="00212780" w:rsidRDefault="00212780" w:rsidP="00212780">
      <w:pPr>
        <w:autoSpaceDE w:val="0"/>
        <w:autoSpaceDN w:val="0"/>
        <w:adjustRightInd w:val="0"/>
        <w:rPr>
          <w:ins w:id="224" w:author="mfischer" w:date="2013-09-06T15:14:00Z"/>
          <w:rFonts w:ascii="TimesNewRomanPSMT" w:hAnsi="TimesNewRomanPSMT" w:cs="TimesNewRomanPSMT"/>
          <w:sz w:val="28"/>
          <w:lang w:val="en-US"/>
        </w:rPr>
      </w:pPr>
    </w:p>
    <w:p w:rsidR="00C86CA2" w:rsidRDefault="00C86CA2" w:rsidP="00AF5414">
      <w:pPr>
        <w:rPr>
          <w:rFonts w:ascii="Arial" w:hAnsi="Arial" w:cs="Arial"/>
          <w:sz w:val="28"/>
          <w:szCs w:val="28"/>
          <w:lang w:val="en-US"/>
        </w:rPr>
      </w:pPr>
    </w:p>
    <w:p w:rsidR="00C86CA2" w:rsidRDefault="00C86CA2" w:rsidP="00AF5414">
      <w:pPr>
        <w:rPr>
          <w:rFonts w:ascii="Arial" w:hAnsi="Arial" w:cs="Arial"/>
          <w:sz w:val="20"/>
          <w:lang w:val="en-US"/>
        </w:rPr>
      </w:pPr>
    </w:p>
    <w:p w:rsidR="00285999" w:rsidRDefault="00285999" w:rsidP="00AF5414">
      <w:pPr>
        <w:rPr>
          <w:sz w:val="28"/>
        </w:rPr>
      </w:pPr>
    </w:p>
    <w:p w:rsidR="005F4E9F" w:rsidRDefault="005F4E9F" w:rsidP="00AF5414">
      <w:pPr>
        <w:rPr>
          <w:sz w:val="28"/>
        </w:rPr>
      </w:pPr>
    </w:p>
    <w:p w:rsidR="002F5A33" w:rsidRDefault="002F5A33">
      <w:pPr>
        <w:rPr>
          <w:sz w:val="28"/>
        </w:rPr>
      </w:pPr>
      <w:r>
        <w:rPr>
          <w:sz w:val="28"/>
        </w:rPr>
        <w:br w:type="page"/>
      </w:r>
    </w:p>
    <w:p w:rsidR="00EF2E34" w:rsidRDefault="00EF2E34" w:rsidP="00EF2E34">
      <w:pPr>
        <w:rPr>
          <w:sz w:val="28"/>
        </w:rPr>
      </w:pPr>
    </w:p>
    <w:p w:rsidR="00774E24" w:rsidRDefault="00774E24">
      <w:pPr>
        <w:rPr>
          <w:b/>
          <w:sz w:val="28"/>
          <w:lang w:eastAsia="ko-KR"/>
        </w:rPr>
      </w:pPr>
      <w:r w:rsidRPr="00E75EC3">
        <w:rPr>
          <w:b/>
          <w:sz w:val="28"/>
        </w:rPr>
        <w:t>References:</w:t>
      </w:r>
    </w:p>
    <w:p w:rsidR="002F5A33" w:rsidRPr="00E75EC3" w:rsidRDefault="002F5A33">
      <w:pPr>
        <w:rPr>
          <w:b/>
          <w:sz w:val="28"/>
          <w:lang w:eastAsia="ko-KR"/>
        </w:rPr>
      </w:pPr>
    </w:p>
    <w:p w:rsidR="00774E24" w:rsidRPr="002F5A33" w:rsidRDefault="002F5A33">
      <w:pPr>
        <w:rPr>
          <w:sz w:val="28"/>
          <w:szCs w:val="28"/>
        </w:rPr>
      </w:pPr>
      <w:r w:rsidRPr="002F5A33">
        <w:rPr>
          <w:rFonts w:hint="eastAsia"/>
          <w:sz w:val="28"/>
          <w:szCs w:val="28"/>
          <w:lang w:eastAsia="ko-KR"/>
        </w:rPr>
        <w:t xml:space="preserve">[1] </w:t>
      </w:r>
      <w:r w:rsidRPr="002F5A33">
        <w:rPr>
          <w:sz w:val="28"/>
          <w:szCs w:val="28"/>
        </w:rPr>
        <w:t>20130507r3-ETRI-Unified-Sounding</w:t>
      </w:r>
    </w:p>
    <w:sectPr w:rsidR="00774E24" w:rsidRPr="002F5A33" w:rsidSect="004F07A8">
      <w:headerReference w:type="default" r:id="rId11"/>
      <w:footerReference w:type="default" r:id="rId12"/>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62" w:rsidRDefault="000D6162">
      <w:r>
        <w:separator/>
      </w:r>
    </w:p>
  </w:endnote>
  <w:endnote w:type="continuationSeparator" w:id="0">
    <w:p w:rsidR="000D6162" w:rsidRDefault="000D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9" w:rsidRDefault="000D6162">
    <w:pPr>
      <w:pStyle w:val="Footer"/>
    </w:pPr>
    <w:r>
      <w:fldChar w:fldCharType="begin"/>
    </w:r>
    <w:r>
      <w:instrText xml:space="preserve"> SUBJECT  \* MERGEFORMAT </w:instrText>
    </w:r>
    <w:r>
      <w:fldChar w:fldCharType="separate"/>
    </w:r>
    <w:r w:rsidR="00D83BAC">
      <w:t>Submission</w:t>
    </w:r>
    <w:r>
      <w:fldChar w:fldCharType="end"/>
    </w:r>
    <w:r w:rsidR="00110589">
      <w:tab/>
      <w:t xml:space="preserve">page </w:t>
    </w:r>
    <w:r w:rsidR="00A20E4D">
      <w:fldChar w:fldCharType="begin"/>
    </w:r>
    <w:r w:rsidR="00A20E4D">
      <w:instrText xml:space="preserve">page </w:instrText>
    </w:r>
    <w:r w:rsidR="00A20E4D">
      <w:fldChar w:fldCharType="separate"/>
    </w:r>
    <w:r w:rsidR="00C27220">
      <w:rPr>
        <w:noProof/>
      </w:rPr>
      <w:t>9</w:t>
    </w:r>
    <w:r w:rsidR="00A20E4D">
      <w:rPr>
        <w:noProof/>
      </w:rPr>
      <w:fldChar w:fldCharType="end"/>
    </w:r>
    <w:r w:rsidR="00110589">
      <w:tab/>
    </w:r>
    <w:r>
      <w:fldChar w:fldCharType="begin"/>
    </w:r>
    <w:r>
      <w:instrText xml:space="preserve"> COMMENTS  \* MERGEFORMAT </w:instrText>
    </w:r>
    <w:r>
      <w:fldChar w:fldCharType="separate"/>
    </w:r>
    <w:r w:rsidR="00E51881">
      <w:t>Matthew Fischer, Broadcom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62" w:rsidRDefault="000D6162">
      <w:r>
        <w:separator/>
      </w:r>
    </w:p>
  </w:footnote>
  <w:footnote w:type="continuationSeparator" w:id="0">
    <w:p w:rsidR="000D6162" w:rsidRDefault="000D6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9" w:rsidRDefault="000D6162">
    <w:pPr>
      <w:pStyle w:val="Header"/>
      <w:rPr>
        <w:sz w:val="36"/>
      </w:rPr>
    </w:pPr>
    <w:r>
      <w:fldChar w:fldCharType="begin"/>
    </w:r>
    <w:r>
      <w:instrText xml:space="preserve"> KEYWORDS  \* MERGEFORMAT </w:instrText>
    </w:r>
    <w:r>
      <w:fldChar w:fldCharType="separate"/>
    </w:r>
    <w:r w:rsidR="00C27220" w:rsidRPr="00C27220">
      <w:rPr>
        <w:sz w:val="36"/>
      </w:rPr>
      <w:t>September 2013</w:t>
    </w:r>
    <w:r>
      <w:rPr>
        <w:sz w:val="36"/>
      </w:rPr>
      <w:fldChar w:fldCharType="end"/>
    </w:r>
    <w:r w:rsidR="00110589">
      <w:rPr>
        <w:sz w:val="36"/>
      </w:rPr>
      <w:tab/>
    </w:r>
    <w:r w:rsidR="00110589">
      <w:rPr>
        <w:sz w:val="36"/>
      </w:rPr>
      <w:tab/>
    </w:r>
    <w:r>
      <w:fldChar w:fldCharType="begin"/>
    </w:r>
    <w:r>
      <w:instrText xml:space="preserve"> TITLE  \* MERGEFORMAT </w:instrText>
    </w:r>
    <w:r>
      <w:fldChar w:fldCharType="separate"/>
    </w:r>
    <w:r w:rsidR="00C27220" w:rsidRPr="00C27220">
      <w:rPr>
        <w:sz w:val="36"/>
      </w:rPr>
      <w:t>doc.: IEEE 802.11-13/1142r2</w:t>
    </w:r>
    <w:r>
      <w:rPr>
        <w:sz w:val="3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E8524E"/>
    <w:lvl w:ilvl="0">
      <w:numFmt w:val="bullet"/>
      <w:lvlText w:val="*"/>
      <w:lvlJc w:val="left"/>
    </w:lvl>
  </w:abstractNum>
  <w:abstractNum w:abstractNumId="1">
    <w:nsid w:val="2DEB47AA"/>
    <w:multiLevelType w:val="hybridMultilevel"/>
    <w:tmpl w:val="F5D21E6C"/>
    <w:lvl w:ilvl="0" w:tplc="8786AF0E">
      <w:start w:val="1"/>
      <w:numFmt w:val="bullet"/>
      <w:lvlText w:val="•"/>
      <w:lvlJc w:val="left"/>
      <w:pPr>
        <w:tabs>
          <w:tab w:val="num" w:pos="720"/>
        </w:tabs>
        <w:ind w:left="720" w:hanging="360"/>
      </w:pPr>
      <w:rPr>
        <w:rFonts w:ascii="Times New Roman" w:hAnsi="Times New Roman" w:hint="default"/>
      </w:rPr>
    </w:lvl>
    <w:lvl w:ilvl="1" w:tplc="1E8AD82C">
      <w:start w:val="6040"/>
      <w:numFmt w:val="bullet"/>
      <w:lvlText w:val="–"/>
      <w:lvlJc w:val="left"/>
      <w:pPr>
        <w:tabs>
          <w:tab w:val="num" w:pos="1440"/>
        </w:tabs>
        <w:ind w:left="1440" w:hanging="360"/>
      </w:pPr>
      <w:rPr>
        <w:rFonts w:ascii="Times New Roman" w:hAnsi="Times New Roman" w:hint="default"/>
      </w:rPr>
    </w:lvl>
    <w:lvl w:ilvl="2" w:tplc="91AE5EC4" w:tentative="1">
      <w:start w:val="1"/>
      <w:numFmt w:val="bullet"/>
      <w:lvlText w:val="•"/>
      <w:lvlJc w:val="left"/>
      <w:pPr>
        <w:tabs>
          <w:tab w:val="num" w:pos="2160"/>
        </w:tabs>
        <w:ind w:left="2160" w:hanging="360"/>
      </w:pPr>
      <w:rPr>
        <w:rFonts w:ascii="Times New Roman" w:hAnsi="Times New Roman" w:hint="default"/>
      </w:rPr>
    </w:lvl>
    <w:lvl w:ilvl="3" w:tplc="1DB40C42" w:tentative="1">
      <w:start w:val="1"/>
      <w:numFmt w:val="bullet"/>
      <w:lvlText w:val="•"/>
      <w:lvlJc w:val="left"/>
      <w:pPr>
        <w:tabs>
          <w:tab w:val="num" w:pos="2880"/>
        </w:tabs>
        <w:ind w:left="2880" w:hanging="360"/>
      </w:pPr>
      <w:rPr>
        <w:rFonts w:ascii="Times New Roman" w:hAnsi="Times New Roman" w:hint="default"/>
      </w:rPr>
    </w:lvl>
    <w:lvl w:ilvl="4" w:tplc="AB3236B2" w:tentative="1">
      <w:start w:val="1"/>
      <w:numFmt w:val="bullet"/>
      <w:lvlText w:val="•"/>
      <w:lvlJc w:val="left"/>
      <w:pPr>
        <w:tabs>
          <w:tab w:val="num" w:pos="3600"/>
        </w:tabs>
        <w:ind w:left="3600" w:hanging="360"/>
      </w:pPr>
      <w:rPr>
        <w:rFonts w:ascii="Times New Roman" w:hAnsi="Times New Roman" w:hint="default"/>
      </w:rPr>
    </w:lvl>
    <w:lvl w:ilvl="5" w:tplc="CA5478B0" w:tentative="1">
      <w:start w:val="1"/>
      <w:numFmt w:val="bullet"/>
      <w:lvlText w:val="•"/>
      <w:lvlJc w:val="left"/>
      <w:pPr>
        <w:tabs>
          <w:tab w:val="num" w:pos="4320"/>
        </w:tabs>
        <w:ind w:left="4320" w:hanging="360"/>
      </w:pPr>
      <w:rPr>
        <w:rFonts w:ascii="Times New Roman" w:hAnsi="Times New Roman" w:hint="default"/>
      </w:rPr>
    </w:lvl>
    <w:lvl w:ilvl="6" w:tplc="9594B496" w:tentative="1">
      <w:start w:val="1"/>
      <w:numFmt w:val="bullet"/>
      <w:lvlText w:val="•"/>
      <w:lvlJc w:val="left"/>
      <w:pPr>
        <w:tabs>
          <w:tab w:val="num" w:pos="5040"/>
        </w:tabs>
        <w:ind w:left="5040" w:hanging="360"/>
      </w:pPr>
      <w:rPr>
        <w:rFonts w:ascii="Times New Roman" w:hAnsi="Times New Roman" w:hint="default"/>
      </w:rPr>
    </w:lvl>
    <w:lvl w:ilvl="7" w:tplc="65060100" w:tentative="1">
      <w:start w:val="1"/>
      <w:numFmt w:val="bullet"/>
      <w:lvlText w:val="•"/>
      <w:lvlJc w:val="left"/>
      <w:pPr>
        <w:tabs>
          <w:tab w:val="num" w:pos="5760"/>
        </w:tabs>
        <w:ind w:left="5760" w:hanging="360"/>
      </w:pPr>
      <w:rPr>
        <w:rFonts w:ascii="Times New Roman" w:hAnsi="Times New Roman" w:hint="default"/>
      </w:rPr>
    </w:lvl>
    <w:lvl w:ilvl="8" w:tplc="A2A4FD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4995989"/>
    <w:multiLevelType w:val="hybridMultilevel"/>
    <w:tmpl w:val="F5043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D31F4"/>
    <w:multiLevelType w:val="hybridMultilevel"/>
    <w:tmpl w:val="1666A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517DB"/>
    <w:multiLevelType w:val="hybridMultilevel"/>
    <w:tmpl w:val="A7B076D8"/>
    <w:lvl w:ilvl="0" w:tplc="D8FCF838">
      <w:start w:val="1"/>
      <w:numFmt w:val="bullet"/>
      <w:lvlText w:val="•"/>
      <w:lvlJc w:val="left"/>
      <w:pPr>
        <w:tabs>
          <w:tab w:val="num" w:pos="720"/>
        </w:tabs>
        <w:ind w:left="720" w:hanging="360"/>
      </w:pPr>
      <w:rPr>
        <w:rFonts w:ascii="Arial" w:hAnsi="Arial" w:hint="default"/>
      </w:rPr>
    </w:lvl>
    <w:lvl w:ilvl="1" w:tplc="00286BE4" w:tentative="1">
      <w:start w:val="1"/>
      <w:numFmt w:val="bullet"/>
      <w:lvlText w:val="•"/>
      <w:lvlJc w:val="left"/>
      <w:pPr>
        <w:tabs>
          <w:tab w:val="num" w:pos="1440"/>
        </w:tabs>
        <w:ind w:left="1440" w:hanging="360"/>
      </w:pPr>
      <w:rPr>
        <w:rFonts w:ascii="Arial" w:hAnsi="Arial" w:hint="default"/>
      </w:rPr>
    </w:lvl>
    <w:lvl w:ilvl="2" w:tplc="97BCAA8A" w:tentative="1">
      <w:start w:val="1"/>
      <w:numFmt w:val="bullet"/>
      <w:lvlText w:val="•"/>
      <w:lvlJc w:val="left"/>
      <w:pPr>
        <w:tabs>
          <w:tab w:val="num" w:pos="2160"/>
        </w:tabs>
        <w:ind w:left="2160" w:hanging="360"/>
      </w:pPr>
      <w:rPr>
        <w:rFonts w:ascii="Arial" w:hAnsi="Arial" w:hint="default"/>
      </w:rPr>
    </w:lvl>
    <w:lvl w:ilvl="3" w:tplc="FC8051DA" w:tentative="1">
      <w:start w:val="1"/>
      <w:numFmt w:val="bullet"/>
      <w:lvlText w:val="•"/>
      <w:lvlJc w:val="left"/>
      <w:pPr>
        <w:tabs>
          <w:tab w:val="num" w:pos="2880"/>
        </w:tabs>
        <w:ind w:left="2880" w:hanging="360"/>
      </w:pPr>
      <w:rPr>
        <w:rFonts w:ascii="Arial" w:hAnsi="Arial" w:hint="default"/>
      </w:rPr>
    </w:lvl>
    <w:lvl w:ilvl="4" w:tplc="69E63694" w:tentative="1">
      <w:start w:val="1"/>
      <w:numFmt w:val="bullet"/>
      <w:lvlText w:val="•"/>
      <w:lvlJc w:val="left"/>
      <w:pPr>
        <w:tabs>
          <w:tab w:val="num" w:pos="3600"/>
        </w:tabs>
        <w:ind w:left="3600" w:hanging="360"/>
      </w:pPr>
      <w:rPr>
        <w:rFonts w:ascii="Arial" w:hAnsi="Arial" w:hint="default"/>
      </w:rPr>
    </w:lvl>
    <w:lvl w:ilvl="5" w:tplc="225CA84A" w:tentative="1">
      <w:start w:val="1"/>
      <w:numFmt w:val="bullet"/>
      <w:lvlText w:val="•"/>
      <w:lvlJc w:val="left"/>
      <w:pPr>
        <w:tabs>
          <w:tab w:val="num" w:pos="4320"/>
        </w:tabs>
        <w:ind w:left="4320" w:hanging="360"/>
      </w:pPr>
      <w:rPr>
        <w:rFonts w:ascii="Arial" w:hAnsi="Arial" w:hint="default"/>
      </w:rPr>
    </w:lvl>
    <w:lvl w:ilvl="6" w:tplc="AF3AEB2A" w:tentative="1">
      <w:start w:val="1"/>
      <w:numFmt w:val="bullet"/>
      <w:lvlText w:val="•"/>
      <w:lvlJc w:val="left"/>
      <w:pPr>
        <w:tabs>
          <w:tab w:val="num" w:pos="5040"/>
        </w:tabs>
        <w:ind w:left="5040" w:hanging="360"/>
      </w:pPr>
      <w:rPr>
        <w:rFonts w:ascii="Arial" w:hAnsi="Arial" w:hint="default"/>
      </w:rPr>
    </w:lvl>
    <w:lvl w:ilvl="7" w:tplc="5B08BDA8" w:tentative="1">
      <w:start w:val="1"/>
      <w:numFmt w:val="bullet"/>
      <w:lvlText w:val="•"/>
      <w:lvlJc w:val="left"/>
      <w:pPr>
        <w:tabs>
          <w:tab w:val="num" w:pos="5760"/>
        </w:tabs>
        <w:ind w:left="5760" w:hanging="360"/>
      </w:pPr>
      <w:rPr>
        <w:rFonts w:ascii="Arial" w:hAnsi="Arial" w:hint="default"/>
      </w:rPr>
    </w:lvl>
    <w:lvl w:ilvl="8" w:tplc="8FEA925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5"/>
  </w:num>
  <w:num w:numId="6">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119F8"/>
    <w:rsid w:val="000147A7"/>
    <w:rsid w:val="00023DC8"/>
    <w:rsid w:val="00030F38"/>
    <w:rsid w:val="00036A45"/>
    <w:rsid w:val="00041B08"/>
    <w:rsid w:val="00047DE6"/>
    <w:rsid w:val="000547A6"/>
    <w:rsid w:val="000803CC"/>
    <w:rsid w:val="000A2B7D"/>
    <w:rsid w:val="000C54E5"/>
    <w:rsid w:val="000D6162"/>
    <w:rsid w:val="000D66D3"/>
    <w:rsid w:val="000D66FD"/>
    <w:rsid w:val="000E0268"/>
    <w:rsid w:val="000F4288"/>
    <w:rsid w:val="00110589"/>
    <w:rsid w:val="00123234"/>
    <w:rsid w:val="00152045"/>
    <w:rsid w:val="00172D2E"/>
    <w:rsid w:val="00192B9E"/>
    <w:rsid w:val="001D15DA"/>
    <w:rsid w:val="001D7F38"/>
    <w:rsid w:val="001E68E9"/>
    <w:rsid w:val="00210AC0"/>
    <w:rsid w:val="00212780"/>
    <w:rsid w:val="00235393"/>
    <w:rsid w:val="0023620D"/>
    <w:rsid w:val="00254A9A"/>
    <w:rsid w:val="00285999"/>
    <w:rsid w:val="00292BAE"/>
    <w:rsid w:val="002A6535"/>
    <w:rsid w:val="002B25DC"/>
    <w:rsid w:val="002B2918"/>
    <w:rsid w:val="002C0B6B"/>
    <w:rsid w:val="002E34F4"/>
    <w:rsid w:val="002E59FE"/>
    <w:rsid w:val="002F5A33"/>
    <w:rsid w:val="003217C1"/>
    <w:rsid w:val="00323337"/>
    <w:rsid w:val="003401AC"/>
    <w:rsid w:val="00340D86"/>
    <w:rsid w:val="00342AC6"/>
    <w:rsid w:val="00343953"/>
    <w:rsid w:val="00343BAB"/>
    <w:rsid w:val="00367932"/>
    <w:rsid w:val="00377D66"/>
    <w:rsid w:val="00383607"/>
    <w:rsid w:val="00384463"/>
    <w:rsid w:val="00385AAE"/>
    <w:rsid w:val="003C2EA1"/>
    <w:rsid w:val="003D0B0C"/>
    <w:rsid w:val="003D0B7D"/>
    <w:rsid w:val="003D2A01"/>
    <w:rsid w:val="003E310E"/>
    <w:rsid w:val="003F2477"/>
    <w:rsid w:val="003F4CDE"/>
    <w:rsid w:val="00401D18"/>
    <w:rsid w:val="00410CDD"/>
    <w:rsid w:val="00415AC0"/>
    <w:rsid w:val="004166CF"/>
    <w:rsid w:val="004219E6"/>
    <w:rsid w:val="00436E76"/>
    <w:rsid w:val="00442706"/>
    <w:rsid w:val="00461A5C"/>
    <w:rsid w:val="0046649D"/>
    <w:rsid w:val="004C076C"/>
    <w:rsid w:val="004C4DC2"/>
    <w:rsid w:val="004D3E9D"/>
    <w:rsid w:val="004F07A8"/>
    <w:rsid w:val="00501FDE"/>
    <w:rsid w:val="005124C2"/>
    <w:rsid w:val="00523AD2"/>
    <w:rsid w:val="00523EB0"/>
    <w:rsid w:val="00531D81"/>
    <w:rsid w:val="00551282"/>
    <w:rsid w:val="00563363"/>
    <w:rsid w:val="005738B0"/>
    <w:rsid w:val="00576692"/>
    <w:rsid w:val="005878DD"/>
    <w:rsid w:val="005B5DDA"/>
    <w:rsid w:val="005C3C4B"/>
    <w:rsid w:val="005D36A9"/>
    <w:rsid w:val="005F4E9F"/>
    <w:rsid w:val="00617EE3"/>
    <w:rsid w:val="00631975"/>
    <w:rsid w:val="00633A07"/>
    <w:rsid w:val="00643ABE"/>
    <w:rsid w:val="00651DC9"/>
    <w:rsid w:val="00690BA4"/>
    <w:rsid w:val="006968B8"/>
    <w:rsid w:val="006B3DC4"/>
    <w:rsid w:val="006B7C25"/>
    <w:rsid w:val="006F70AD"/>
    <w:rsid w:val="00711EF6"/>
    <w:rsid w:val="00723F3B"/>
    <w:rsid w:val="0072409C"/>
    <w:rsid w:val="00730483"/>
    <w:rsid w:val="007349B2"/>
    <w:rsid w:val="007406FC"/>
    <w:rsid w:val="007663AC"/>
    <w:rsid w:val="00770375"/>
    <w:rsid w:val="00774E24"/>
    <w:rsid w:val="007B5D3E"/>
    <w:rsid w:val="007B7D05"/>
    <w:rsid w:val="007D68C6"/>
    <w:rsid w:val="007F54E3"/>
    <w:rsid w:val="00803DB7"/>
    <w:rsid w:val="00841E4E"/>
    <w:rsid w:val="00855FE1"/>
    <w:rsid w:val="00872FBA"/>
    <w:rsid w:val="00877710"/>
    <w:rsid w:val="008963BC"/>
    <w:rsid w:val="008B4FE5"/>
    <w:rsid w:val="008C071D"/>
    <w:rsid w:val="008D1135"/>
    <w:rsid w:val="008F4A47"/>
    <w:rsid w:val="00916EB1"/>
    <w:rsid w:val="00954984"/>
    <w:rsid w:val="009701FF"/>
    <w:rsid w:val="00990B4D"/>
    <w:rsid w:val="00997159"/>
    <w:rsid w:val="009B25B5"/>
    <w:rsid w:val="009D1BF1"/>
    <w:rsid w:val="009E47AC"/>
    <w:rsid w:val="009F31C2"/>
    <w:rsid w:val="00A042B6"/>
    <w:rsid w:val="00A0507E"/>
    <w:rsid w:val="00A122A8"/>
    <w:rsid w:val="00A13DBF"/>
    <w:rsid w:val="00A150F7"/>
    <w:rsid w:val="00A20E4D"/>
    <w:rsid w:val="00A21B3F"/>
    <w:rsid w:val="00A250C3"/>
    <w:rsid w:val="00A629A6"/>
    <w:rsid w:val="00A66D99"/>
    <w:rsid w:val="00AA5434"/>
    <w:rsid w:val="00AA660E"/>
    <w:rsid w:val="00AB55E6"/>
    <w:rsid w:val="00AD4954"/>
    <w:rsid w:val="00AE75B5"/>
    <w:rsid w:val="00AF0C7A"/>
    <w:rsid w:val="00AF5414"/>
    <w:rsid w:val="00B2427E"/>
    <w:rsid w:val="00B35843"/>
    <w:rsid w:val="00B63C50"/>
    <w:rsid w:val="00B75B59"/>
    <w:rsid w:val="00B76144"/>
    <w:rsid w:val="00B8690D"/>
    <w:rsid w:val="00B9302D"/>
    <w:rsid w:val="00BB7412"/>
    <w:rsid w:val="00BF731A"/>
    <w:rsid w:val="00C01552"/>
    <w:rsid w:val="00C035CD"/>
    <w:rsid w:val="00C07D37"/>
    <w:rsid w:val="00C27220"/>
    <w:rsid w:val="00C33593"/>
    <w:rsid w:val="00C46848"/>
    <w:rsid w:val="00C6661C"/>
    <w:rsid w:val="00C848BF"/>
    <w:rsid w:val="00C86CA2"/>
    <w:rsid w:val="00C87545"/>
    <w:rsid w:val="00C963C7"/>
    <w:rsid w:val="00CB365A"/>
    <w:rsid w:val="00CC3718"/>
    <w:rsid w:val="00CC654D"/>
    <w:rsid w:val="00CD7A7F"/>
    <w:rsid w:val="00CE1F55"/>
    <w:rsid w:val="00CF4015"/>
    <w:rsid w:val="00CF4769"/>
    <w:rsid w:val="00D03535"/>
    <w:rsid w:val="00D45D07"/>
    <w:rsid w:val="00D62677"/>
    <w:rsid w:val="00D70CC3"/>
    <w:rsid w:val="00D731CF"/>
    <w:rsid w:val="00D83BAC"/>
    <w:rsid w:val="00D87EB9"/>
    <w:rsid w:val="00DA252B"/>
    <w:rsid w:val="00DB0151"/>
    <w:rsid w:val="00DB6802"/>
    <w:rsid w:val="00DC1F32"/>
    <w:rsid w:val="00DD6855"/>
    <w:rsid w:val="00E027F0"/>
    <w:rsid w:val="00E07DE6"/>
    <w:rsid w:val="00E257FD"/>
    <w:rsid w:val="00E4719D"/>
    <w:rsid w:val="00E51881"/>
    <w:rsid w:val="00E73DA7"/>
    <w:rsid w:val="00E75EC3"/>
    <w:rsid w:val="00E80C20"/>
    <w:rsid w:val="00E812CE"/>
    <w:rsid w:val="00EB1A79"/>
    <w:rsid w:val="00EB3400"/>
    <w:rsid w:val="00EB3D75"/>
    <w:rsid w:val="00EC3D24"/>
    <w:rsid w:val="00EF2E34"/>
    <w:rsid w:val="00F01F72"/>
    <w:rsid w:val="00F0434F"/>
    <w:rsid w:val="00F07B99"/>
    <w:rsid w:val="00F43725"/>
    <w:rsid w:val="00F5474C"/>
    <w:rsid w:val="00F55211"/>
    <w:rsid w:val="00F87754"/>
    <w:rsid w:val="00FA5805"/>
    <w:rsid w:val="00FA7E3F"/>
    <w:rsid w:val="00FB3011"/>
    <w:rsid w:val="00FE7FA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ext">
    <w:name w:val="figure text"/>
    <w:uiPriority w:val="99"/>
    <w:rsid w:val="008B4FE5"/>
    <w:pPr>
      <w:widowControl w:val="0"/>
      <w:suppressAutoHyphens/>
      <w:autoSpaceDE w:val="0"/>
      <w:autoSpaceDN w:val="0"/>
      <w:adjustRightInd w:val="0"/>
      <w:spacing w:line="160" w:lineRule="atLeast"/>
      <w:jc w:val="center"/>
    </w:pPr>
    <w:rPr>
      <w:rFonts w:ascii="Arial" w:hAnsi="Arial" w:cs="Arial"/>
      <w:color w:val="000000"/>
      <w:w w:val="0"/>
      <w:sz w:val="16"/>
      <w:szCs w:val="16"/>
      <w:lang w:eastAsia="ko-KR"/>
    </w:rPr>
  </w:style>
  <w:style w:type="paragraph" w:customStyle="1" w:styleId="FigTitle">
    <w:name w:val="FigTitle"/>
    <w:uiPriority w:val="99"/>
    <w:rsid w:val="008B4FE5"/>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T">
    <w:name w:val="T"/>
    <w:aliases w:val="Text"/>
    <w:uiPriority w:val="99"/>
    <w:rsid w:val="008B4F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ext">
    <w:name w:val="figure text"/>
    <w:uiPriority w:val="99"/>
    <w:rsid w:val="008B4FE5"/>
    <w:pPr>
      <w:widowControl w:val="0"/>
      <w:suppressAutoHyphens/>
      <w:autoSpaceDE w:val="0"/>
      <w:autoSpaceDN w:val="0"/>
      <w:adjustRightInd w:val="0"/>
      <w:spacing w:line="160" w:lineRule="atLeast"/>
      <w:jc w:val="center"/>
    </w:pPr>
    <w:rPr>
      <w:rFonts w:ascii="Arial" w:hAnsi="Arial" w:cs="Arial"/>
      <w:color w:val="000000"/>
      <w:w w:val="0"/>
      <w:sz w:val="16"/>
      <w:szCs w:val="16"/>
      <w:lang w:eastAsia="ko-KR"/>
    </w:rPr>
  </w:style>
  <w:style w:type="paragraph" w:customStyle="1" w:styleId="FigTitle">
    <w:name w:val="FigTitle"/>
    <w:uiPriority w:val="99"/>
    <w:rsid w:val="008B4FE5"/>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T">
    <w:name w:val="T"/>
    <w:aliases w:val="Text"/>
    <w:uiPriority w:val="99"/>
    <w:rsid w:val="008B4F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893">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5752996">
      <w:bodyDiv w:val="1"/>
      <w:marLeft w:val="0"/>
      <w:marRight w:val="0"/>
      <w:marTop w:val="0"/>
      <w:marBottom w:val="0"/>
      <w:divBdr>
        <w:top w:val="none" w:sz="0" w:space="0" w:color="auto"/>
        <w:left w:val="none" w:sz="0" w:space="0" w:color="auto"/>
        <w:bottom w:val="none" w:sz="0" w:space="0" w:color="auto"/>
        <w:right w:val="none" w:sz="0" w:space="0" w:color="auto"/>
      </w:divBdr>
    </w:div>
    <w:div w:id="213584901">
      <w:bodyDiv w:val="1"/>
      <w:marLeft w:val="0"/>
      <w:marRight w:val="0"/>
      <w:marTop w:val="0"/>
      <w:marBottom w:val="0"/>
      <w:divBdr>
        <w:top w:val="none" w:sz="0" w:space="0" w:color="auto"/>
        <w:left w:val="none" w:sz="0" w:space="0" w:color="auto"/>
        <w:bottom w:val="none" w:sz="0" w:space="0" w:color="auto"/>
        <w:right w:val="none" w:sz="0" w:space="0" w:color="auto"/>
      </w:divBdr>
    </w:div>
    <w:div w:id="355272661">
      <w:bodyDiv w:val="1"/>
      <w:marLeft w:val="0"/>
      <w:marRight w:val="0"/>
      <w:marTop w:val="0"/>
      <w:marBottom w:val="0"/>
      <w:divBdr>
        <w:top w:val="none" w:sz="0" w:space="0" w:color="auto"/>
        <w:left w:val="none" w:sz="0" w:space="0" w:color="auto"/>
        <w:bottom w:val="none" w:sz="0" w:space="0" w:color="auto"/>
        <w:right w:val="none" w:sz="0" w:space="0" w:color="auto"/>
      </w:divBdr>
    </w:div>
    <w:div w:id="534275606">
      <w:bodyDiv w:val="1"/>
      <w:marLeft w:val="0"/>
      <w:marRight w:val="0"/>
      <w:marTop w:val="0"/>
      <w:marBottom w:val="0"/>
      <w:divBdr>
        <w:top w:val="none" w:sz="0" w:space="0" w:color="auto"/>
        <w:left w:val="none" w:sz="0" w:space="0" w:color="auto"/>
        <w:bottom w:val="none" w:sz="0" w:space="0" w:color="auto"/>
        <w:right w:val="none" w:sz="0" w:space="0" w:color="auto"/>
      </w:divBdr>
    </w:div>
    <w:div w:id="1009912319">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824421384">
      <w:bodyDiv w:val="1"/>
      <w:marLeft w:val="0"/>
      <w:marRight w:val="0"/>
      <w:marTop w:val="0"/>
      <w:marBottom w:val="0"/>
      <w:divBdr>
        <w:top w:val="none" w:sz="0" w:space="0" w:color="auto"/>
        <w:left w:val="none" w:sz="0" w:space="0" w:color="auto"/>
        <w:bottom w:val="none" w:sz="0" w:space="0" w:color="auto"/>
        <w:right w:val="none" w:sz="0" w:space="0" w:color="auto"/>
      </w:divBdr>
    </w:div>
    <w:div w:id="19396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inho@etri.re.kr" TargetMode="External"/><Relationship Id="rId4" Type="http://schemas.microsoft.com/office/2007/relationships/stylesWithEffects" Target="stylesWithEffects.xml"/><Relationship Id="rId9" Type="http://schemas.openxmlformats.org/officeDocument/2006/relationships/hyperlink" Target="mailto:mfischer@broadco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5952-794E-4300-8BE7-07159C6B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1</TotalTime>
  <Pages>10</Pages>
  <Words>2029</Words>
  <Characters>10004</Characters>
  <Application>Microsoft Office Word</Application>
  <DocSecurity>0</DocSecurity>
  <Lines>454</Lines>
  <Paragraphs>211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802.11-13/1142r2</vt:lpstr>
      <vt:lpstr>doc.: IEEE 802.11-13/xxxxr0</vt:lpstr>
    </vt:vector>
  </TitlesOfParts>
  <Company>Some Company</Company>
  <LinksUpToDate>false</LinksUpToDate>
  <CharactersWithSpaces>11822</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802.11-13/1142r2</dc:title>
  <dc:subject>Submission</dc:subject>
  <dc:creator>Matthew Fischer</dc:creator>
  <cp:keywords>September 2013</cp:keywords>
  <dc:description>Matthew Fischer, Broadcom</dc:description>
  <cp:lastModifiedBy>mfischer</cp:lastModifiedBy>
  <cp:revision>3</cp:revision>
  <cp:lastPrinted>1901-01-01T07:00:00Z</cp:lastPrinted>
  <dcterms:created xsi:type="dcterms:W3CDTF">2013-09-17T09:06:00Z</dcterms:created>
  <dcterms:modified xsi:type="dcterms:W3CDTF">2013-09-17T09:06:00Z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