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F443DE" w:rsidP="00B3760E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r w:rsidR="00B3760E">
              <w:rPr>
                <w:b w:val="0"/>
                <w:bCs/>
              </w:rPr>
              <w:t>MAC CID</w:t>
            </w:r>
            <w:r w:rsidR="00543D81">
              <w:rPr>
                <w:b w:val="0"/>
                <w:bCs/>
              </w:rPr>
              <w:t xml:space="preserve"> 542</w:t>
            </w:r>
            <w:r w:rsidR="00B114E7">
              <w:rPr>
                <w:b w:val="0"/>
                <w:bCs/>
              </w:rPr>
              <w:t>, 831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B01EA4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2013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</w:t>
            </w:r>
            <w:r w:rsidR="009962AD">
              <w:rPr>
                <w:b w:val="0"/>
                <w:bCs/>
                <w:sz w:val="20"/>
              </w:rPr>
              <w:t>9-12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B85517">
        <w:trPr>
          <w:jc w:val="center"/>
        </w:trPr>
        <w:tc>
          <w:tcPr>
            <w:tcW w:w="1659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B114E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</w:t>
            </w:r>
            <w:r w:rsidR="00CA09B2" w:rsidRPr="0060140A">
              <w:rPr>
                <w:b w:val="0"/>
                <w:bCs/>
                <w:sz w:val="20"/>
              </w:rPr>
              <w:t>mail</w:t>
            </w:r>
          </w:p>
        </w:tc>
      </w:tr>
      <w:tr w:rsidR="004E1CE3" w:rsidRPr="001F527F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:rsidR="001573BA" w:rsidRPr="0089687F" w:rsidRDefault="00441EB3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Amin Jafarian</w:t>
            </w:r>
          </w:p>
        </w:tc>
        <w:tc>
          <w:tcPr>
            <w:tcW w:w="1246" w:type="dxa"/>
            <w:vAlign w:val="center"/>
          </w:tcPr>
          <w:p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Qualcomm </w:t>
            </w:r>
          </w:p>
          <w:p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5775 </w:t>
            </w:r>
            <w:proofErr w:type="spellStart"/>
            <w:r w:rsidRPr="0089687F">
              <w:rPr>
                <w:b w:val="0"/>
                <w:bCs/>
                <w:sz w:val="20"/>
              </w:rPr>
              <w:t>Morehouse</w:t>
            </w:r>
            <w:proofErr w:type="spellEnd"/>
            <w:r w:rsidRPr="0089687F">
              <w:rPr>
                <w:b w:val="0"/>
                <w:bCs/>
                <w:sz w:val="20"/>
              </w:rPr>
              <w:t xml:space="preserve"> Dr </w:t>
            </w:r>
          </w:p>
          <w:p w:rsidR="004E1CE3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San Diego,</w:t>
            </w:r>
          </w:p>
          <w:p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:rsidR="001573BA" w:rsidRPr="001F527F" w:rsidRDefault="00015670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46475">
              <w:rPr>
                <w:b w:val="0"/>
                <w:sz w:val="20"/>
              </w:rPr>
              <w:t>1-858-651-9464</w:t>
            </w:r>
          </w:p>
        </w:tc>
        <w:tc>
          <w:tcPr>
            <w:tcW w:w="2711" w:type="dxa"/>
            <w:vAlign w:val="center"/>
          </w:tcPr>
          <w:p w:rsidR="001573BA" w:rsidRPr="001F527F" w:rsidRDefault="00441EB3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1F527F">
              <w:rPr>
                <w:b w:val="0"/>
                <w:bCs/>
                <w:sz w:val="20"/>
              </w:rPr>
              <w:t>Jafarian@qti.qualcomm.com</w:t>
            </w: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334889" w:rsidRPr="001F527F" w:rsidRDefault="00583049" w:rsidP="00EC5A5F">
      <w:pPr>
        <w:pStyle w:val="T1"/>
        <w:spacing w:after="120"/>
        <w:jc w:val="left"/>
        <w:rPr>
          <w:b w:val="0"/>
          <w:bCs/>
          <w:szCs w:val="20"/>
          <w:lang w:val="en-US"/>
        </w:rPr>
      </w:pPr>
      <w:r w:rsidRPr="001F527F">
        <w:rPr>
          <w:b w:val="0"/>
          <w:bCs/>
          <w:sz w:val="22"/>
          <w:szCs w:val="22"/>
        </w:rPr>
        <w:t xml:space="preserve">This </w:t>
      </w:r>
      <w:r w:rsidR="00B95B25" w:rsidRPr="001F527F">
        <w:rPr>
          <w:b w:val="0"/>
          <w:bCs/>
          <w:sz w:val="22"/>
          <w:szCs w:val="22"/>
        </w:rPr>
        <w:t xml:space="preserve">document provides </w:t>
      </w:r>
      <w:r w:rsidR="00441EB3" w:rsidRPr="001F527F">
        <w:rPr>
          <w:b w:val="0"/>
          <w:bCs/>
          <w:sz w:val="22"/>
          <w:szCs w:val="22"/>
        </w:rPr>
        <w:t xml:space="preserve">resolution for </w:t>
      </w:r>
      <w:r w:rsidR="00543D81">
        <w:rPr>
          <w:b w:val="0"/>
          <w:bCs/>
          <w:sz w:val="22"/>
          <w:szCs w:val="22"/>
        </w:rPr>
        <w:t>CID 542</w:t>
      </w:r>
      <w:r w:rsidR="00B3760E">
        <w:rPr>
          <w:b w:val="0"/>
          <w:bCs/>
          <w:sz w:val="22"/>
          <w:szCs w:val="22"/>
        </w:rPr>
        <w:t xml:space="preserve"> </w:t>
      </w:r>
      <w:r w:rsidR="00EE27BF">
        <w:rPr>
          <w:b w:val="0"/>
          <w:bCs/>
          <w:sz w:val="22"/>
          <w:szCs w:val="22"/>
        </w:rPr>
        <w:t>and CID 831.</w:t>
      </w:r>
    </w:p>
    <w:p w:rsidR="00CA09B2" w:rsidRPr="008132C9" w:rsidRDefault="00CA09B2">
      <w:pPr>
        <w:rPr>
          <w:bCs/>
          <w:u w:val="single"/>
        </w:rPr>
      </w:pPr>
      <w:r w:rsidRPr="001F527F">
        <w:rPr>
          <w:bCs/>
        </w:rPr>
        <w:br w:type="page"/>
      </w:r>
    </w:p>
    <w:p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450"/>
        <w:gridCol w:w="630"/>
        <w:gridCol w:w="2160"/>
        <w:gridCol w:w="2160"/>
        <w:gridCol w:w="2268"/>
      </w:tblGrid>
      <w:tr w:rsidR="002D6C79" w:rsidRPr="0089687F" w:rsidTr="00993E28">
        <w:trPr>
          <w:trHeight w:val="593"/>
        </w:trPr>
        <w:tc>
          <w:tcPr>
            <w:tcW w:w="558" w:type="dxa"/>
            <w:shd w:val="clear" w:color="auto" w:fill="D9D9D9" w:themeFill="background1" w:themeFillShade="D9"/>
          </w:tcPr>
          <w:p w:rsidR="002D6C79" w:rsidRPr="00993E28" w:rsidRDefault="002D6C79" w:rsidP="005F6236">
            <w:pPr>
              <w:rPr>
                <w:b/>
                <w:sz w:val="18"/>
                <w:szCs w:val="18"/>
              </w:rPr>
            </w:pPr>
            <w:r w:rsidRPr="00993E28">
              <w:rPr>
                <w:b/>
                <w:sz w:val="18"/>
                <w:szCs w:val="18"/>
              </w:rPr>
              <w:t>CID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D6C79" w:rsidRPr="00993E28" w:rsidRDefault="002D6C79" w:rsidP="0084034D">
            <w:pPr>
              <w:rPr>
                <w:b/>
                <w:sz w:val="18"/>
                <w:szCs w:val="18"/>
              </w:rPr>
            </w:pPr>
            <w:r w:rsidRPr="00993E28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2D6C79" w:rsidRPr="00993E28" w:rsidRDefault="002D6C79" w:rsidP="0084034D">
            <w:pPr>
              <w:rPr>
                <w:b/>
                <w:sz w:val="18"/>
                <w:szCs w:val="18"/>
              </w:rPr>
            </w:pPr>
            <w:r w:rsidRPr="00993E28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D6C79" w:rsidRPr="00993E28" w:rsidRDefault="002D6C79" w:rsidP="005F6236">
            <w:pPr>
              <w:rPr>
                <w:b/>
                <w:sz w:val="18"/>
                <w:szCs w:val="18"/>
              </w:rPr>
            </w:pPr>
            <w:r w:rsidRPr="00993E28">
              <w:rPr>
                <w:b/>
                <w:sz w:val="18"/>
                <w:szCs w:val="18"/>
              </w:rPr>
              <w:t>Sub C.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D6C79" w:rsidRPr="00993E28" w:rsidRDefault="002D6C79" w:rsidP="005F6236">
            <w:pPr>
              <w:rPr>
                <w:b/>
                <w:sz w:val="18"/>
                <w:szCs w:val="18"/>
              </w:rPr>
            </w:pPr>
            <w:r w:rsidRPr="00993E28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D6C79" w:rsidRPr="00993E28" w:rsidRDefault="002D6C79" w:rsidP="005F6236">
            <w:pPr>
              <w:rPr>
                <w:b/>
                <w:sz w:val="18"/>
                <w:szCs w:val="18"/>
              </w:rPr>
            </w:pPr>
            <w:r w:rsidRPr="00993E28">
              <w:rPr>
                <w:b/>
                <w:sz w:val="18"/>
                <w:szCs w:val="18"/>
              </w:rPr>
              <w:t>Propose Change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D6C79" w:rsidRPr="00993E28" w:rsidRDefault="002D6C79" w:rsidP="005F6236">
            <w:pPr>
              <w:rPr>
                <w:b/>
                <w:sz w:val="18"/>
                <w:szCs w:val="18"/>
              </w:rPr>
            </w:pPr>
            <w:r w:rsidRPr="00993E28">
              <w:rPr>
                <w:b/>
                <w:sz w:val="18"/>
                <w:szCs w:val="18"/>
              </w:rPr>
              <w:t>Resolution</w:t>
            </w:r>
          </w:p>
        </w:tc>
      </w:tr>
      <w:tr w:rsidR="002D6C79" w:rsidRPr="0089687F" w:rsidTr="007675BD">
        <w:trPr>
          <w:trHeight w:val="593"/>
        </w:trPr>
        <w:tc>
          <w:tcPr>
            <w:tcW w:w="558" w:type="dxa"/>
          </w:tcPr>
          <w:p w:rsidR="002D6C79" w:rsidRPr="008132C9" w:rsidRDefault="002D6C79" w:rsidP="005F62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542</w:t>
            </w:r>
          </w:p>
        </w:tc>
        <w:tc>
          <w:tcPr>
            <w:tcW w:w="540" w:type="dxa"/>
          </w:tcPr>
          <w:p w:rsidR="002D6C79" w:rsidRPr="008132C9" w:rsidRDefault="002D6C79" w:rsidP="0084034D">
            <w:pPr>
              <w:rPr>
                <w:bCs/>
                <w:sz w:val="18"/>
                <w:szCs w:val="18"/>
              </w:rPr>
            </w:pPr>
            <w:r w:rsidRPr="007675BD">
              <w:rPr>
                <w:bCs/>
                <w:sz w:val="18"/>
                <w:szCs w:val="18"/>
              </w:rPr>
              <w:t>147</w:t>
            </w:r>
          </w:p>
        </w:tc>
        <w:tc>
          <w:tcPr>
            <w:tcW w:w="450" w:type="dxa"/>
          </w:tcPr>
          <w:p w:rsidR="002D6C79" w:rsidRPr="008132C9" w:rsidRDefault="002D6C79" w:rsidP="0084034D">
            <w:pPr>
              <w:rPr>
                <w:bCs/>
                <w:sz w:val="18"/>
                <w:szCs w:val="18"/>
              </w:rPr>
            </w:pPr>
            <w:r w:rsidRPr="007675BD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630" w:type="dxa"/>
          </w:tcPr>
          <w:p w:rsidR="002D6C79" w:rsidRPr="008132C9" w:rsidRDefault="002D6C79" w:rsidP="005F62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9.32j</w:t>
            </w:r>
          </w:p>
        </w:tc>
        <w:tc>
          <w:tcPr>
            <w:tcW w:w="2160" w:type="dxa"/>
          </w:tcPr>
          <w:p w:rsidR="002D6C79" w:rsidRPr="008132C9" w:rsidRDefault="002D6C79" w:rsidP="005F6236">
            <w:pPr>
              <w:rPr>
                <w:bCs/>
                <w:sz w:val="18"/>
                <w:szCs w:val="18"/>
              </w:rPr>
            </w:pPr>
            <w:r w:rsidRPr="007675BD">
              <w:rPr>
                <w:bCs/>
                <w:sz w:val="18"/>
                <w:szCs w:val="18"/>
              </w:rPr>
              <w:t>As no TIM Segmentation capability negotiation mechanism is provided, non-AP S1G STA shall be able to follow the TIM Segmentation rules.</w:t>
            </w:r>
          </w:p>
        </w:tc>
        <w:tc>
          <w:tcPr>
            <w:tcW w:w="2160" w:type="dxa"/>
          </w:tcPr>
          <w:p w:rsidR="002D6C79" w:rsidRPr="008132C9" w:rsidRDefault="002D6C79" w:rsidP="005F6236">
            <w:pPr>
              <w:rPr>
                <w:bCs/>
                <w:sz w:val="18"/>
                <w:szCs w:val="18"/>
              </w:rPr>
            </w:pPr>
            <w:r w:rsidRPr="007675BD">
              <w:rPr>
                <w:bCs/>
                <w:sz w:val="18"/>
                <w:szCs w:val="18"/>
              </w:rPr>
              <w:t xml:space="preserve">Modify second paragraph of </w:t>
            </w:r>
            <w:proofErr w:type="spellStart"/>
            <w:r w:rsidRPr="007675BD">
              <w:rPr>
                <w:bCs/>
                <w:sz w:val="18"/>
                <w:szCs w:val="18"/>
              </w:rPr>
              <w:t>subclause</w:t>
            </w:r>
            <w:proofErr w:type="spellEnd"/>
            <w:r w:rsidRPr="007675BD">
              <w:rPr>
                <w:bCs/>
                <w:sz w:val="18"/>
                <w:szCs w:val="18"/>
              </w:rPr>
              <w:t xml:space="preserve"> 9.32j as following.</w:t>
            </w:r>
            <w:r w:rsidRPr="007675BD">
              <w:rPr>
                <w:bCs/>
                <w:sz w:val="18"/>
                <w:szCs w:val="18"/>
              </w:rPr>
              <w:br/>
              <w:t>---</w:t>
            </w:r>
            <w:r w:rsidRPr="007675BD">
              <w:rPr>
                <w:bCs/>
                <w:sz w:val="18"/>
                <w:szCs w:val="18"/>
              </w:rPr>
              <w:br/>
              <w:t>non-AP STAs with a dot11S1GOptionImplemented set to true shall be able to follow the TIM Segmentation rules.</w:t>
            </w:r>
          </w:p>
        </w:tc>
        <w:tc>
          <w:tcPr>
            <w:tcW w:w="2268" w:type="dxa"/>
          </w:tcPr>
          <w:p w:rsidR="002D6C79" w:rsidRDefault="002D6C79" w:rsidP="005F6236">
            <w:pPr>
              <w:rPr>
                <w:ins w:id="0" w:author="Author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Revised: We define the capability bit for S1G STAs.</w:t>
            </w:r>
          </w:p>
          <w:p w:rsidR="002D6C79" w:rsidRDefault="002D6C79" w:rsidP="005F6236">
            <w:pPr>
              <w:rPr>
                <w:ins w:id="1" w:author="Author"/>
                <w:bCs/>
                <w:sz w:val="18"/>
                <w:szCs w:val="18"/>
              </w:rPr>
            </w:pPr>
          </w:p>
          <w:p w:rsidR="002D6C79" w:rsidRPr="008132C9" w:rsidRDefault="002D6C79" w:rsidP="00551E96">
            <w:pPr>
              <w:rPr>
                <w:bCs/>
                <w:sz w:val="18"/>
                <w:szCs w:val="18"/>
              </w:rPr>
            </w:pPr>
            <w:proofErr w:type="spellStart"/>
            <w:r w:rsidRPr="009E5041">
              <w:rPr>
                <w:bCs/>
                <w:sz w:val="18"/>
                <w:szCs w:val="18"/>
              </w:rPr>
              <w:t>TGah</w:t>
            </w:r>
            <w:proofErr w:type="spellEnd"/>
            <w:r w:rsidRPr="009E5041">
              <w:rPr>
                <w:bCs/>
                <w:sz w:val="18"/>
                <w:szCs w:val="18"/>
              </w:rPr>
              <w:t xml:space="preserve"> editor to </w:t>
            </w:r>
            <w:r>
              <w:rPr>
                <w:bCs/>
                <w:sz w:val="18"/>
                <w:szCs w:val="18"/>
              </w:rPr>
              <w:t>make changes shown in 11-13-</w:t>
            </w:r>
            <w:r w:rsidR="00A16CC5">
              <w:rPr>
                <w:bCs/>
                <w:sz w:val="18"/>
                <w:szCs w:val="18"/>
              </w:rPr>
              <w:t>1141</w:t>
            </w:r>
            <w:r w:rsidRPr="009E5041">
              <w:rPr>
                <w:bCs/>
                <w:sz w:val="18"/>
                <w:szCs w:val="18"/>
              </w:rPr>
              <w:t>-00-00ah</w:t>
            </w:r>
            <w:r w:rsidR="00551E96">
              <w:rPr>
                <w:bCs/>
                <w:sz w:val="18"/>
                <w:szCs w:val="18"/>
              </w:rPr>
              <w:t xml:space="preserve"> </w:t>
            </w:r>
          </w:p>
        </w:tc>
        <w:bookmarkStart w:id="2" w:name="_GoBack"/>
        <w:bookmarkEnd w:id="2"/>
      </w:tr>
      <w:tr w:rsidR="002D6C79" w:rsidRPr="00B47E26" w:rsidTr="007675BD">
        <w:trPr>
          <w:trHeight w:val="593"/>
        </w:trPr>
        <w:tc>
          <w:tcPr>
            <w:tcW w:w="558" w:type="dxa"/>
          </w:tcPr>
          <w:p w:rsidR="002D6C79" w:rsidRDefault="002D6C79" w:rsidP="005F62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831</w:t>
            </w:r>
          </w:p>
        </w:tc>
        <w:tc>
          <w:tcPr>
            <w:tcW w:w="540" w:type="dxa"/>
          </w:tcPr>
          <w:p w:rsidR="002D6C79" w:rsidRPr="007675BD" w:rsidRDefault="002D6C79" w:rsidP="0084034D">
            <w:pPr>
              <w:rPr>
                <w:bCs/>
                <w:sz w:val="18"/>
                <w:szCs w:val="18"/>
              </w:rPr>
            </w:pPr>
            <w:r w:rsidRPr="00B47E26">
              <w:rPr>
                <w:bCs/>
                <w:sz w:val="18"/>
                <w:szCs w:val="18"/>
              </w:rPr>
              <w:t>91.00</w:t>
            </w:r>
          </w:p>
        </w:tc>
        <w:tc>
          <w:tcPr>
            <w:tcW w:w="450" w:type="dxa"/>
          </w:tcPr>
          <w:p w:rsidR="002D6C79" w:rsidRPr="007675BD" w:rsidRDefault="002D6C79" w:rsidP="0084034D">
            <w:pPr>
              <w:rPr>
                <w:bCs/>
                <w:sz w:val="18"/>
                <w:szCs w:val="18"/>
              </w:rPr>
            </w:pPr>
            <w:r w:rsidRPr="00B47E26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</w:tcPr>
          <w:p w:rsidR="002D6C79" w:rsidRDefault="002D6C79" w:rsidP="005F6236">
            <w:pPr>
              <w:rPr>
                <w:bCs/>
                <w:sz w:val="18"/>
                <w:szCs w:val="18"/>
              </w:rPr>
            </w:pPr>
            <w:r w:rsidRPr="00B47E26">
              <w:rPr>
                <w:bCs/>
                <w:sz w:val="18"/>
                <w:szCs w:val="18"/>
              </w:rPr>
              <w:t>8.4.1.170k</w:t>
            </w:r>
          </w:p>
        </w:tc>
        <w:tc>
          <w:tcPr>
            <w:tcW w:w="2160" w:type="dxa"/>
          </w:tcPr>
          <w:p w:rsidR="002D6C79" w:rsidRPr="007675BD" w:rsidRDefault="002D6C79" w:rsidP="005F6236">
            <w:pPr>
              <w:rPr>
                <w:bCs/>
                <w:sz w:val="18"/>
                <w:szCs w:val="18"/>
              </w:rPr>
            </w:pPr>
            <w:r w:rsidRPr="00B47E26">
              <w:rPr>
                <w:bCs/>
                <w:sz w:val="18"/>
                <w:szCs w:val="18"/>
              </w:rPr>
              <w:t>Many S1G capabilities for S1G protocols indications are missing.</w:t>
            </w:r>
          </w:p>
        </w:tc>
        <w:tc>
          <w:tcPr>
            <w:tcW w:w="2160" w:type="dxa"/>
          </w:tcPr>
          <w:p w:rsidR="002D6C79" w:rsidRPr="007675BD" w:rsidRDefault="002D6C79" w:rsidP="005F6236">
            <w:pPr>
              <w:rPr>
                <w:bCs/>
                <w:sz w:val="18"/>
                <w:szCs w:val="18"/>
              </w:rPr>
            </w:pPr>
            <w:r w:rsidRPr="00B47E26">
              <w:rPr>
                <w:bCs/>
                <w:sz w:val="18"/>
                <w:szCs w:val="18"/>
              </w:rPr>
              <w:t xml:space="preserve">Add to S1G capability element: RAW Support, corresponding </w:t>
            </w:r>
            <w:proofErr w:type="spellStart"/>
            <w:r w:rsidRPr="00B47E26">
              <w:rPr>
                <w:bCs/>
                <w:sz w:val="18"/>
                <w:szCs w:val="18"/>
              </w:rPr>
              <w:t>capabilties</w:t>
            </w:r>
            <w:proofErr w:type="spellEnd"/>
            <w:r w:rsidRPr="00B47E26">
              <w:rPr>
                <w:bCs/>
                <w:sz w:val="18"/>
                <w:szCs w:val="18"/>
              </w:rPr>
              <w:t xml:space="preserve"> for the </w:t>
            </w:r>
            <w:proofErr w:type="spellStart"/>
            <w:r w:rsidRPr="00B47E26">
              <w:rPr>
                <w:bCs/>
                <w:sz w:val="18"/>
                <w:szCs w:val="18"/>
              </w:rPr>
              <w:t>followng</w:t>
            </w:r>
            <w:proofErr w:type="spellEnd"/>
            <w:r w:rsidRPr="00B47E26">
              <w:rPr>
                <w:bCs/>
                <w:sz w:val="18"/>
                <w:szCs w:val="18"/>
              </w:rPr>
              <w:t xml:space="preserve"> MIBs: dot11AuthenticatonControlActivated</w:t>
            </w:r>
            <w:proofErr w:type="gramStart"/>
            <w:r w:rsidRPr="00B47E26">
              <w:rPr>
                <w:bCs/>
                <w:sz w:val="18"/>
                <w:szCs w:val="18"/>
              </w:rPr>
              <w:t>,  dot11TIMSegmentationCapability</w:t>
            </w:r>
            <w:proofErr w:type="gramEnd"/>
            <w:r w:rsidRPr="00B47E26">
              <w:rPr>
                <w:bCs/>
                <w:sz w:val="18"/>
                <w:szCs w:val="18"/>
              </w:rPr>
              <w:t xml:space="preserve"> and specify in each section that the corresponding mechanism is enabled based on corresponding capability indication.</w:t>
            </w:r>
          </w:p>
        </w:tc>
        <w:tc>
          <w:tcPr>
            <w:tcW w:w="2268" w:type="dxa"/>
          </w:tcPr>
          <w:p w:rsidR="002D6C79" w:rsidRDefault="002D6C79" w:rsidP="005F62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Revised: </w:t>
            </w:r>
          </w:p>
          <w:p w:rsidR="002D6C79" w:rsidRDefault="002D6C79" w:rsidP="00551E96">
            <w:pPr>
              <w:rPr>
                <w:bCs/>
                <w:sz w:val="18"/>
                <w:szCs w:val="18"/>
              </w:rPr>
            </w:pPr>
            <w:proofErr w:type="spellStart"/>
            <w:r w:rsidRPr="009E5041">
              <w:rPr>
                <w:bCs/>
                <w:sz w:val="18"/>
                <w:szCs w:val="18"/>
              </w:rPr>
              <w:t>TGah</w:t>
            </w:r>
            <w:proofErr w:type="spellEnd"/>
            <w:r w:rsidRPr="009E5041">
              <w:rPr>
                <w:bCs/>
                <w:sz w:val="18"/>
                <w:szCs w:val="18"/>
              </w:rPr>
              <w:t xml:space="preserve"> editor to make changes shown in 11-13-</w:t>
            </w:r>
            <w:r w:rsidR="00A16CC5">
              <w:rPr>
                <w:bCs/>
                <w:sz w:val="18"/>
                <w:szCs w:val="18"/>
              </w:rPr>
              <w:t>1141</w:t>
            </w:r>
            <w:r w:rsidRPr="009E5041">
              <w:rPr>
                <w:bCs/>
                <w:sz w:val="18"/>
                <w:szCs w:val="18"/>
              </w:rPr>
              <w:t>-00-00ah</w:t>
            </w:r>
            <w:r w:rsidR="00551E96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:rsidR="004C1C6A" w:rsidRPr="0089687F" w:rsidRDefault="004C1C6A" w:rsidP="004C1C6A">
      <w:pPr>
        <w:rPr>
          <w:bCs/>
          <w:szCs w:val="20"/>
          <w:lang w:val="en-US"/>
        </w:rPr>
      </w:pPr>
    </w:p>
    <w:p w:rsidR="00E02C79" w:rsidRPr="0089687F" w:rsidRDefault="00E02C79">
      <w:pPr>
        <w:widowControl/>
        <w:jc w:val="left"/>
        <w:rPr>
          <w:bCs/>
          <w:color w:val="000000"/>
          <w:szCs w:val="20"/>
          <w:lang w:val="en-US"/>
        </w:rPr>
      </w:pPr>
      <w:r w:rsidRPr="0089687F">
        <w:rPr>
          <w:bCs/>
          <w:color w:val="000000"/>
          <w:szCs w:val="20"/>
          <w:lang w:val="en-US"/>
        </w:rPr>
        <w:br w:type="page"/>
      </w:r>
    </w:p>
    <w:p w:rsidR="0054553D" w:rsidRPr="00F270CA" w:rsidRDefault="00BF5ADB" w:rsidP="0054553D">
      <w:pPr>
        <w:rPr>
          <w:b/>
        </w:rPr>
      </w:pPr>
      <w:r w:rsidRPr="00F270CA">
        <w:rPr>
          <w:b/>
        </w:rPr>
        <w:lastRenderedPageBreak/>
        <w:t>9.19.4a.1 General</w:t>
      </w:r>
    </w:p>
    <w:p w:rsidR="00BF5ADB" w:rsidRDefault="00BF5ADB" w:rsidP="0054553D">
      <w:pPr>
        <w:rPr>
          <w:bCs/>
        </w:rPr>
      </w:pPr>
    </w:p>
    <w:p w:rsidR="00BF5ADB" w:rsidRPr="008C1B23" w:rsidRDefault="00BF5ADB" w:rsidP="00F270CA">
      <w:pPr>
        <w:rPr>
          <w:bCs/>
          <w:i/>
          <w:iCs/>
        </w:rPr>
      </w:pPr>
      <w:r w:rsidRPr="008C1B23">
        <w:rPr>
          <w:bCs/>
          <w:i/>
          <w:iCs/>
          <w:highlight w:val="yellow"/>
        </w:rPr>
        <w:t>Instruction to editor: Please add the following paragraph</w:t>
      </w:r>
      <w:r w:rsidR="00F270CA">
        <w:rPr>
          <w:bCs/>
          <w:i/>
          <w:iCs/>
          <w:highlight w:val="yellow"/>
        </w:rPr>
        <w:t>s</w:t>
      </w:r>
      <w:r w:rsidRPr="008C1B23">
        <w:rPr>
          <w:bCs/>
          <w:i/>
          <w:iCs/>
          <w:highlight w:val="yellow"/>
        </w:rPr>
        <w:t xml:space="preserve"> to section 9.19.4a.1 before [P130L1]:</w:t>
      </w:r>
    </w:p>
    <w:p w:rsidR="00BF5ADB" w:rsidRDefault="00BF5ADB">
      <w:pPr>
        <w:rPr>
          <w:ins w:id="3" w:author="Author"/>
          <w:bCs/>
        </w:rPr>
      </w:pPr>
    </w:p>
    <w:p w:rsidR="00A51EC4" w:rsidRDefault="00326AE9" w:rsidP="008F67DF">
      <w:pPr>
        <w:rPr>
          <w:ins w:id="4" w:author="Author"/>
          <w:color w:val="000000"/>
          <w:szCs w:val="20"/>
          <w:lang w:val="en-US"/>
        </w:rPr>
      </w:pPr>
      <w:ins w:id="5" w:author="Author">
        <w:r>
          <w:rPr>
            <w:color w:val="000000"/>
            <w:szCs w:val="20"/>
            <w:lang w:val="en-US"/>
          </w:rPr>
          <w:t xml:space="preserve">An S1G STA with </w:t>
        </w:r>
        <w:r w:rsidRPr="00A159C3">
          <w:rPr>
            <w:color w:val="000000"/>
            <w:szCs w:val="20"/>
            <w:lang w:val="en-US"/>
          </w:rPr>
          <w:t>dot11</w:t>
        </w:r>
        <w:r>
          <w:rPr>
            <w:color w:val="000000"/>
            <w:szCs w:val="20"/>
            <w:lang w:val="en-US"/>
          </w:rPr>
          <w:t xml:space="preserve">RAWOperationSupported set to true </w:t>
        </w:r>
        <w:r w:rsidRPr="00A159C3">
          <w:rPr>
            <w:color w:val="000000"/>
            <w:szCs w:val="20"/>
            <w:lang w:val="en-US"/>
          </w:rPr>
          <w:t xml:space="preserve">shall set the </w:t>
        </w:r>
        <w:r>
          <w:rPr>
            <w:color w:val="000000"/>
            <w:szCs w:val="20"/>
            <w:lang w:val="en-US"/>
          </w:rPr>
          <w:t>RAW Operation Support</w:t>
        </w:r>
        <w:r w:rsidDel="00326AE9">
          <w:rPr>
            <w:color w:val="000000"/>
            <w:szCs w:val="20"/>
            <w:lang w:val="en-US"/>
          </w:rPr>
          <w:t xml:space="preserve"> </w:t>
        </w:r>
        <w:r w:rsidRPr="00A159C3">
          <w:rPr>
            <w:color w:val="000000"/>
            <w:szCs w:val="20"/>
            <w:lang w:val="en-US"/>
          </w:rPr>
          <w:t>field in the</w:t>
        </w:r>
        <w:r>
          <w:rPr>
            <w:color w:val="000000"/>
            <w:szCs w:val="20"/>
            <w:lang w:val="en-US"/>
          </w:rPr>
          <w:t xml:space="preserve"> </w:t>
        </w:r>
        <w:r w:rsidRPr="00A159C3">
          <w:rPr>
            <w:color w:val="000000"/>
            <w:szCs w:val="20"/>
            <w:lang w:val="en-US"/>
          </w:rPr>
          <w:t>S1G Capabilities element to 1</w:t>
        </w:r>
        <w:r>
          <w:rPr>
            <w:color w:val="000000"/>
            <w:szCs w:val="20"/>
            <w:lang w:val="en-US"/>
          </w:rPr>
          <w:t>.</w:t>
        </w:r>
      </w:ins>
      <w:r w:rsidR="00240F8E">
        <w:rPr>
          <w:color w:val="000000"/>
          <w:szCs w:val="20"/>
          <w:lang w:val="en-US"/>
        </w:rPr>
        <w:t xml:space="preserve"> </w:t>
      </w:r>
      <w:ins w:id="6" w:author="Author">
        <w:r w:rsidR="00A51EC4">
          <w:rPr>
            <w:color w:val="000000"/>
            <w:szCs w:val="20"/>
            <w:lang w:val="en-US"/>
          </w:rPr>
          <w:t xml:space="preserve">An S1G STA with </w:t>
        </w:r>
        <w:r w:rsidR="00A51EC4" w:rsidRPr="00A159C3">
          <w:rPr>
            <w:color w:val="000000"/>
            <w:szCs w:val="20"/>
            <w:lang w:val="en-US"/>
          </w:rPr>
          <w:t>dot11</w:t>
        </w:r>
        <w:r w:rsidR="00A51EC4">
          <w:rPr>
            <w:color w:val="000000"/>
            <w:szCs w:val="20"/>
            <w:lang w:val="en-US"/>
          </w:rPr>
          <w:t xml:space="preserve">RAWOperationSupported set to false </w:t>
        </w:r>
        <w:r w:rsidR="00A51EC4" w:rsidRPr="00A159C3">
          <w:rPr>
            <w:color w:val="000000"/>
            <w:szCs w:val="20"/>
            <w:lang w:val="en-US"/>
          </w:rPr>
          <w:t xml:space="preserve">shall set the </w:t>
        </w:r>
        <w:r w:rsidR="00A51EC4">
          <w:rPr>
            <w:color w:val="000000"/>
            <w:szCs w:val="20"/>
            <w:lang w:val="en-US"/>
          </w:rPr>
          <w:t xml:space="preserve">RAW Operation </w:t>
        </w:r>
        <w:proofErr w:type="spellStart"/>
        <w:r w:rsidR="00A51EC4">
          <w:rPr>
            <w:color w:val="000000"/>
            <w:szCs w:val="20"/>
            <w:lang w:val="en-US"/>
          </w:rPr>
          <w:t>Support</w:t>
        </w:r>
        <w:r w:rsidR="00A51EC4" w:rsidRPr="00A159C3">
          <w:rPr>
            <w:color w:val="000000"/>
            <w:szCs w:val="20"/>
            <w:lang w:val="en-US"/>
          </w:rPr>
          <w:t>field</w:t>
        </w:r>
        <w:proofErr w:type="spellEnd"/>
        <w:r w:rsidR="00A51EC4" w:rsidRPr="00A159C3">
          <w:rPr>
            <w:color w:val="000000"/>
            <w:szCs w:val="20"/>
            <w:lang w:val="en-US"/>
          </w:rPr>
          <w:t xml:space="preserve"> in the</w:t>
        </w:r>
        <w:r w:rsidR="00A51EC4">
          <w:rPr>
            <w:color w:val="000000"/>
            <w:szCs w:val="20"/>
            <w:lang w:val="en-US"/>
          </w:rPr>
          <w:t xml:space="preserve"> </w:t>
        </w:r>
        <w:r w:rsidR="00A51EC4" w:rsidRPr="00A159C3">
          <w:rPr>
            <w:color w:val="000000"/>
            <w:szCs w:val="20"/>
            <w:lang w:val="en-US"/>
          </w:rPr>
          <w:t xml:space="preserve">S1G Capabilities element to </w:t>
        </w:r>
        <w:r w:rsidR="00A51EC4">
          <w:rPr>
            <w:color w:val="000000"/>
            <w:szCs w:val="20"/>
            <w:lang w:val="en-US"/>
          </w:rPr>
          <w:t>0.</w:t>
        </w:r>
      </w:ins>
    </w:p>
    <w:p w:rsidR="00BF5ADB" w:rsidRDefault="00BF5ADB">
      <w:pPr>
        <w:rPr>
          <w:ins w:id="7" w:author="Author"/>
          <w:bCs/>
        </w:rPr>
      </w:pPr>
    </w:p>
    <w:p w:rsidR="00BF5ADB" w:rsidRDefault="001F4853" w:rsidP="00D15106">
      <w:pPr>
        <w:rPr>
          <w:ins w:id="8" w:author="Author"/>
          <w:color w:val="000000"/>
          <w:szCs w:val="20"/>
          <w:lang w:val="en-US"/>
        </w:rPr>
      </w:pPr>
      <w:ins w:id="9" w:author="Author">
        <w:r>
          <w:rPr>
            <w:color w:val="000000"/>
            <w:szCs w:val="20"/>
            <w:lang w:val="en-US"/>
          </w:rPr>
          <w:t>A</w:t>
        </w:r>
        <w:r w:rsidR="00251A91">
          <w:rPr>
            <w:color w:val="000000"/>
            <w:szCs w:val="20"/>
            <w:lang w:val="en-US"/>
          </w:rPr>
          <w:t xml:space="preserve"> non-</w:t>
        </w:r>
        <w:r w:rsidR="00C2217E">
          <w:rPr>
            <w:color w:val="000000"/>
            <w:szCs w:val="20"/>
            <w:lang w:val="en-US"/>
          </w:rPr>
          <w:t xml:space="preserve">AP </w:t>
        </w:r>
        <w:r w:rsidR="00BF5ADB">
          <w:rPr>
            <w:color w:val="000000"/>
            <w:szCs w:val="20"/>
            <w:lang w:val="en-US"/>
          </w:rPr>
          <w:t xml:space="preserve">STA with </w:t>
        </w:r>
        <w:r w:rsidR="00066EC2" w:rsidRPr="00A159C3">
          <w:rPr>
            <w:color w:val="000000"/>
            <w:szCs w:val="20"/>
            <w:lang w:val="en-US"/>
          </w:rPr>
          <w:t>dot11</w:t>
        </w:r>
        <w:r w:rsidR="00066EC2">
          <w:rPr>
            <w:color w:val="000000"/>
            <w:szCs w:val="20"/>
            <w:lang w:val="en-US"/>
          </w:rPr>
          <w:t xml:space="preserve">RAWOperationSupported  set to </w:t>
        </w:r>
        <w:r w:rsidR="00FE2A26">
          <w:rPr>
            <w:color w:val="000000"/>
            <w:szCs w:val="20"/>
            <w:lang w:val="en-US"/>
          </w:rPr>
          <w:t xml:space="preserve">true </w:t>
        </w:r>
        <w:r w:rsidR="00BF5ADB">
          <w:rPr>
            <w:color w:val="000000"/>
            <w:szCs w:val="20"/>
            <w:lang w:val="en-US"/>
          </w:rPr>
          <w:t xml:space="preserve">shall be able to follow the RAW </w:t>
        </w:r>
        <w:r w:rsidR="00FE2A26">
          <w:rPr>
            <w:color w:val="000000"/>
            <w:szCs w:val="20"/>
            <w:lang w:val="en-US"/>
          </w:rPr>
          <w:t xml:space="preserve">procedure as described in </w:t>
        </w:r>
        <w:r w:rsidR="00E37F96">
          <w:rPr>
            <w:color w:val="000000"/>
            <w:szCs w:val="20"/>
            <w:lang w:val="en-US"/>
          </w:rPr>
          <w:t xml:space="preserve">this </w:t>
        </w:r>
        <w:proofErr w:type="spellStart"/>
        <w:r w:rsidR="00E37F96">
          <w:rPr>
            <w:color w:val="000000"/>
            <w:szCs w:val="20"/>
            <w:lang w:val="en-US"/>
          </w:rPr>
          <w:t>subclause</w:t>
        </w:r>
        <w:proofErr w:type="spellEnd"/>
        <w:r w:rsidR="00E37F96">
          <w:rPr>
            <w:color w:val="000000"/>
            <w:szCs w:val="20"/>
            <w:lang w:val="en-US"/>
          </w:rPr>
          <w:t>.</w:t>
        </w:r>
      </w:ins>
    </w:p>
    <w:p w:rsidR="00BF5ADB" w:rsidRDefault="00BF5ADB">
      <w:pPr>
        <w:rPr>
          <w:ins w:id="10" w:author="Author"/>
          <w:color w:val="000000"/>
          <w:szCs w:val="20"/>
          <w:lang w:val="en-US"/>
        </w:rPr>
      </w:pPr>
    </w:p>
    <w:p w:rsidR="00BF5ADB" w:rsidRDefault="00251A91">
      <w:pPr>
        <w:rPr>
          <w:ins w:id="11" w:author="Author"/>
          <w:color w:val="000000"/>
          <w:szCs w:val="20"/>
          <w:lang w:val="en-US"/>
        </w:rPr>
      </w:pPr>
      <w:ins w:id="12" w:author="Author">
        <w:r>
          <w:rPr>
            <w:color w:val="000000"/>
            <w:szCs w:val="20"/>
            <w:lang w:val="en-US"/>
          </w:rPr>
          <w:t xml:space="preserve">An </w:t>
        </w:r>
        <w:r w:rsidR="00BF5ADB">
          <w:rPr>
            <w:color w:val="000000"/>
            <w:szCs w:val="20"/>
            <w:lang w:val="en-US"/>
          </w:rPr>
          <w:t xml:space="preserve">AP shall not include the </w:t>
        </w:r>
        <w:r w:rsidR="008E5AD2">
          <w:rPr>
            <w:color w:val="000000"/>
            <w:szCs w:val="20"/>
            <w:lang w:val="en-US"/>
          </w:rPr>
          <w:t xml:space="preserve">STAs </w:t>
        </w:r>
        <w:proofErr w:type="gramStart"/>
        <w:r w:rsidR="008E5AD2">
          <w:rPr>
            <w:color w:val="000000"/>
            <w:szCs w:val="20"/>
            <w:lang w:val="en-US"/>
          </w:rPr>
          <w:t xml:space="preserve">with </w:t>
        </w:r>
        <w:r w:rsidR="00BF5ADB">
          <w:rPr>
            <w:color w:val="000000"/>
            <w:szCs w:val="20"/>
            <w:lang w:val="en-US"/>
          </w:rPr>
          <w:t xml:space="preserve"> </w:t>
        </w:r>
        <w:r w:rsidR="008E5AD2">
          <w:rPr>
            <w:color w:val="000000"/>
            <w:szCs w:val="20"/>
            <w:lang w:val="en-US"/>
          </w:rPr>
          <w:t>RAW</w:t>
        </w:r>
        <w:proofErr w:type="gramEnd"/>
        <w:r w:rsidR="008E5AD2">
          <w:rPr>
            <w:color w:val="000000"/>
            <w:szCs w:val="20"/>
            <w:lang w:val="en-US"/>
          </w:rPr>
          <w:t xml:space="preserve"> </w:t>
        </w:r>
        <w:r w:rsidR="008C1B23">
          <w:rPr>
            <w:color w:val="000000"/>
            <w:szCs w:val="20"/>
            <w:lang w:val="en-US"/>
          </w:rPr>
          <w:t>Operation Support</w:t>
        </w:r>
        <w:r w:rsidR="008E5AD2" w:rsidRPr="00A159C3">
          <w:rPr>
            <w:color w:val="000000"/>
            <w:szCs w:val="20"/>
            <w:lang w:val="en-US"/>
          </w:rPr>
          <w:t xml:space="preserve"> field</w:t>
        </w:r>
        <w:r w:rsidR="008E5AD2">
          <w:rPr>
            <w:color w:val="000000"/>
            <w:szCs w:val="20"/>
            <w:lang w:val="en-US"/>
          </w:rPr>
          <w:t xml:space="preserve"> set to 0 in any RAW Groups.</w:t>
        </w:r>
      </w:ins>
    </w:p>
    <w:p w:rsidR="00BF5ADB" w:rsidRDefault="00BF5ADB">
      <w:pPr>
        <w:rPr>
          <w:bCs/>
        </w:rPr>
      </w:pPr>
    </w:p>
    <w:p w:rsidR="00BF5ADB" w:rsidRDefault="00BF5ADB" w:rsidP="0054553D">
      <w:pPr>
        <w:rPr>
          <w:b/>
          <w:szCs w:val="20"/>
        </w:rPr>
      </w:pPr>
    </w:p>
    <w:p w:rsidR="00161965" w:rsidRPr="00F270CA" w:rsidRDefault="00161965" w:rsidP="0054553D">
      <w:pPr>
        <w:rPr>
          <w:ins w:id="13" w:author="Author"/>
          <w:b/>
          <w:szCs w:val="20"/>
        </w:rPr>
      </w:pPr>
      <w:r w:rsidRPr="00F270CA">
        <w:rPr>
          <w:b/>
          <w:szCs w:val="20"/>
        </w:rPr>
        <w:t>9.32j TIM and Page segmentation</w:t>
      </w:r>
    </w:p>
    <w:p w:rsidR="00161965" w:rsidRPr="008132C9" w:rsidRDefault="00161965" w:rsidP="0054553D">
      <w:pPr>
        <w:rPr>
          <w:bCs/>
        </w:rPr>
      </w:pPr>
      <w:r w:rsidRPr="00161965" w:rsidDel="00161965">
        <w:rPr>
          <w:b/>
          <w:sz w:val="24"/>
        </w:rPr>
        <w:t xml:space="preserve"> </w:t>
      </w:r>
    </w:p>
    <w:p w:rsidR="00297F25" w:rsidRPr="00A159C3" w:rsidRDefault="008E54A3" w:rsidP="00161965">
      <w:pPr>
        <w:rPr>
          <w:bCs/>
          <w:i/>
          <w:iCs/>
          <w:color w:val="000000"/>
          <w:szCs w:val="20"/>
          <w:lang w:val="en-US"/>
        </w:rPr>
      </w:pPr>
      <w:proofErr w:type="spellStart"/>
      <w:r>
        <w:rPr>
          <w:bCs/>
          <w:i/>
          <w:iCs/>
          <w:color w:val="000000"/>
          <w:szCs w:val="20"/>
          <w:highlight w:val="yellow"/>
          <w:lang w:val="en-US"/>
        </w:rPr>
        <w:t>Instrubction</w:t>
      </w:r>
      <w:proofErr w:type="spellEnd"/>
      <w:r>
        <w:rPr>
          <w:bCs/>
          <w:i/>
          <w:iCs/>
          <w:color w:val="000000"/>
          <w:szCs w:val="20"/>
          <w:highlight w:val="yellow"/>
          <w:lang w:val="en-US"/>
        </w:rPr>
        <w:t xml:space="preserve"> </w:t>
      </w:r>
      <w:r w:rsidR="00A159C3" w:rsidRPr="00A159C3">
        <w:rPr>
          <w:bCs/>
          <w:i/>
          <w:iCs/>
          <w:color w:val="000000"/>
          <w:szCs w:val="20"/>
          <w:highlight w:val="yellow"/>
          <w:lang w:val="en-US"/>
        </w:rPr>
        <w:t xml:space="preserve">to editor: </w:t>
      </w:r>
      <w:r w:rsidR="00161965">
        <w:rPr>
          <w:bCs/>
          <w:i/>
          <w:iCs/>
          <w:color w:val="000000"/>
          <w:szCs w:val="20"/>
          <w:highlight w:val="yellow"/>
          <w:lang w:val="en-US"/>
        </w:rPr>
        <w:t>Please e</w:t>
      </w:r>
      <w:r w:rsidR="00A159C3" w:rsidRPr="00A159C3">
        <w:rPr>
          <w:bCs/>
          <w:i/>
          <w:iCs/>
          <w:color w:val="000000"/>
          <w:szCs w:val="20"/>
          <w:highlight w:val="yellow"/>
          <w:lang w:val="en-US"/>
        </w:rPr>
        <w:t>dit the following line of section 9.32j [P147L45]:</w:t>
      </w:r>
    </w:p>
    <w:p w:rsidR="00A159C3" w:rsidRDefault="00A159C3" w:rsidP="005F6236">
      <w:pPr>
        <w:rPr>
          <w:bCs/>
          <w:color w:val="000000"/>
          <w:szCs w:val="20"/>
          <w:lang w:val="en-US"/>
        </w:rPr>
      </w:pPr>
    </w:p>
    <w:p w:rsidR="00A159C3" w:rsidRDefault="00A159C3" w:rsidP="005F6236">
      <w:pPr>
        <w:rPr>
          <w:ins w:id="14" w:author="Author"/>
          <w:bCs/>
          <w:color w:val="000000"/>
          <w:szCs w:val="20"/>
          <w:lang w:val="en-US"/>
        </w:rPr>
      </w:pPr>
    </w:p>
    <w:p w:rsidR="00A159C3" w:rsidRPr="00A159C3" w:rsidRDefault="00E37F96">
      <w:pPr>
        <w:rPr>
          <w:ins w:id="15" w:author="Author"/>
          <w:color w:val="000000"/>
          <w:szCs w:val="20"/>
          <w:lang w:val="en-US"/>
        </w:rPr>
      </w:pPr>
      <w:ins w:id="16" w:author="Author">
        <w:r>
          <w:rPr>
            <w:color w:val="000000"/>
            <w:szCs w:val="20"/>
            <w:lang w:val="en-US"/>
          </w:rPr>
          <w:t xml:space="preserve">An S1G STA with </w:t>
        </w:r>
        <w:proofErr w:type="gramStart"/>
        <w:r w:rsidRPr="00A159C3">
          <w:rPr>
            <w:color w:val="000000"/>
            <w:szCs w:val="20"/>
            <w:lang w:val="en-US"/>
          </w:rPr>
          <w:t>dot11</w:t>
        </w:r>
        <w:r>
          <w:rPr>
            <w:color w:val="000000"/>
            <w:szCs w:val="20"/>
            <w:lang w:val="en-US"/>
          </w:rPr>
          <w:t>TIMSegmentationCapability  set</w:t>
        </w:r>
        <w:proofErr w:type="gramEnd"/>
        <w:r>
          <w:rPr>
            <w:color w:val="000000"/>
            <w:szCs w:val="20"/>
            <w:lang w:val="en-US"/>
          </w:rPr>
          <w:t xml:space="preserve"> to true </w:t>
        </w:r>
        <w:r w:rsidR="00A159C3" w:rsidRPr="00A159C3">
          <w:rPr>
            <w:color w:val="000000"/>
            <w:szCs w:val="20"/>
            <w:lang w:val="en-US"/>
          </w:rPr>
          <w:t xml:space="preserve">shall set the </w:t>
        </w:r>
        <w:r w:rsidR="00A159C3">
          <w:rPr>
            <w:color w:val="000000"/>
            <w:szCs w:val="20"/>
            <w:lang w:val="en-US"/>
          </w:rPr>
          <w:t>TIM Segmentation</w:t>
        </w:r>
        <w:r w:rsidR="00A159C3" w:rsidRPr="00A159C3">
          <w:rPr>
            <w:color w:val="000000"/>
            <w:szCs w:val="20"/>
            <w:lang w:val="en-US"/>
          </w:rPr>
          <w:t xml:space="preserve"> </w:t>
        </w:r>
        <w:r w:rsidR="00E62E49">
          <w:rPr>
            <w:color w:val="000000"/>
            <w:szCs w:val="20"/>
            <w:lang w:val="en-US"/>
          </w:rPr>
          <w:t xml:space="preserve">Support </w:t>
        </w:r>
        <w:r w:rsidR="00A159C3" w:rsidRPr="00A159C3">
          <w:rPr>
            <w:color w:val="000000"/>
            <w:szCs w:val="20"/>
            <w:lang w:val="en-US"/>
          </w:rPr>
          <w:t>field in the</w:t>
        </w:r>
      </w:ins>
    </w:p>
    <w:p w:rsidR="00A159C3" w:rsidRDefault="00A159C3" w:rsidP="00240F8E">
      <w:pPr>
        <w:rPr>
          <w:ins w:id="17" w:author="Author"/>
          <w:color w:val="000000"/>
          <w:szCs w:val="20"/>
          <w:lang w:val="en-US"/>
        </w:rPr>
      </w:pPr>
      <w:proofErr w:type="gramStart"/>
      <w:ins w:id="18" w:author="Author">
        <w:r w:rsidRPr="00A159C3">
          <w:rPr>
            <w:color w:val="000000"/>
            <w:szCs w:val="20"/>
            <w:lang w:val="en-US"/>
          </w:rPr>
          <w:t>S1G Capabilities element to 1</w:t>
        </w:r>
        <w:r w:rsidR="00E37F96">
          <w:rPr>
            <w:color w:val="000000"/>
            <w:szCs w:val="20"/>
            <w:lang w:val="en-US"/>
          </w:rPr>
          <w:t>.</w:t>
        </w:r>
      </w:ins>
      <w:proofErr w:type="gramEnd"/>
      <w:r w:rsidR="00240F8E">
        <w:rPr>
          <w:color w:val="000000"/>
          <w:szCs w:val="20"/>
          <w:lang w:val="en-US"/>
        </w:rPr>
        <w:t xml:space="preserve"> </w:t>
      </w:r>
      <w:ins w:id="19" w:author="Author">
        <w:r w:rsidR="004057EA">
          <w:rPr>
            <w:color w:val="000000"/>
            <w:szCs w:val="20"/>
            <w:lang w:val="en-US"/>
          </w:rPr>
          <w:t xml:space="preserve">An S1G STA with </w:t>
        </w:r>
        <w:proofErr w:type="gramStart"/>
        <w:r w:rsidR="004057EA" w:rsidRPr="00A159C3">
          <w:rPr>
            <w:color w:val="000000"/>
            <w:szCs w:val="20"/>
            <w:lang w:val="en-US"/>
          </w:rPr>
          <w:t>dot11</w:t>
        </w:r>
        <w:r w:rsidR="004057EA">
          <w:rPr>
            <w:color w:val="000000"/>
            <w:szCs w:val="20"/>
            <w:lang w:val="en-US"/>
          </w:rPr>
          <w:t>TIMSegmentationCapability  set</w:t>
        </w:r>
        <w:proofErr w:type="gramEnd"/>
        <w:r w:rsidR="004057EA">
          <w:rPr>
            <w:color w:val="000000"/>
            <w:szCs w:val="20"/>
            <w:lang w:val="en-US"/>
          </w:rPr>
          <w:t xml:space="preserve"> to false </w:t>
        </w:r>
        <w:r w:rsidRPr="00A159C3">
          <w:rPr>
            <w:color w:val="000000"/>
            <w:szCs w:val="20"/>
            <w:lang w:val="en-US"/>
          </w:rPr>
          <w:t>shall set the</w:t>
        </w:r>
        <w:r w:rsidR="000956E8">
          <w:rPr>
            <w:color w:val="000000"/>
            <w:szCs w:val="20"/>
            <w:lang w:val="en-US"/>
          </w:rPr>
          <w:t xml:space="preserve"> </w:t>
        </w:r>
        <w:r>
          <w:rPr>
            <w:color w:val="000000"/>
            <w:szCs w:val="20"/>
            <w:lang w:val="en-US"/>
          </w:rPr>
          <w:t>TIM Segmentation</w:t>
        </w:r>
        <w:r w:rsidR="00E62E49">
          <w:rPr>
            <w:color w:val="000000"/>
            <w:szCs w:val="20"/>
            <w:lang w:val="en-US"/>
          </w:rPr>
          <w:t xml:space="preserve"> Support</w:t>
        </w:r>
        <w:r w:rsidRPr="00A159C3">
          <w:rPr>
            <w:color w:val="000000"/>
            <w:szCs w:val="20"/>
            <w:lang w:val="en-US"/>
          </w:rPr>
          <w:t xml:space="preserve"> field in the S1G Capabilities element to 0.</w:t>
        </w:r>
      </w:ins>
    </w:p>
    <w:p w:rsidR="00A159C3" w:rsidRDefault="00A159C3">
      <w:pPr>
        <w:rPr>
          <w:ins w:id="20" w:author="Author"/>
          <w:color w:val="000000"/>
          <w:szCs w:val="20"/>
          <w:lang w:val="en-US"/>
        </w:rPr>
      </w:pPr>
    </w:p>
    <w:p w:rsidR="00A159C3" w:rsidRDefault="008C1B23" w:rsidP="00E37F96">
      <w:pPr>
        <w:rPr>
          <w:ins w:id="21" w:author="Author"/>
          <w:color w:val="000000"/>
          <w:szCs w:val="20"/>
          <w:lang w:val="en-US"/>
        </w:rPr>
      </w:pPr>
      <w:ins w:id="22" w:author="Author">
        <w:r>
          <w:rPr>
            <w:color w:val="000000"/>
            <w:szCs w:val="20"/>
            <w:lang w:val="en-US"/>
          </w:rPr>
          <w:t xml:space="preserve">An S1G </w:t>
        </w:r>
        <w:r w:rsidR="00A159C3">
          <w:rPr>
            <w:color w:val="000000"/>
            <w:szCs w:val="20"/>
            <w:lang w:val="en-US"/>
          </w:rPr>
          <w:t xml:space="preserve">STA with </w:t>
        </w:r>
        <w:proofErr w:type="gramStart"/>
        <w:r w:rsidR="00E37F96" w:rsidRPr="00A159C3">
          <w:rPr>
            <w:color w:val="000000"/>
            <w:szCs w:val="20"/>
            <w:lang w:val="en-US"/>
          </w:rPr>
          <w:t>dot11</w:t>
        </w:r>
        <w:r w:rsidR="00E37F96">
          <w:rPr>
            <w:color w:val="000000"/>
            <w:szCs w:val="20"/>
            <w:lang w:val="en-US"/>
          </w:rPr>
          <w:t>TIMSegmentationCapability  set</w:t>
        </w:r>
        <w:proofErr w:type="gramEnd"/>
        <w:r w:rsidR="00E37F96">
          <w:rPr>
            <w:color w:val="000000"/>
            <w:szCs w:val="20"/>
            <w:lang w:val="en-US"/>
          </w:rPr>
          <w:t xml:space="preserve"> to true </w:t>
        </w:r>
        <w:r w:rsidR="00A159C3">
          <w:rPr>
            <w:color w:val="000000"/>
            <w:szCs w:val="20"/>
            <w:lang w:val="en-US"/>
          </w:rPr>
          <w:t>shall follow the TIM Segmentation rules</w:t>
        </w:r>
        <w:r w:rsidR="00E37F96">
          <w:rPr>
            <w:color w:val="000000"/>
            <w:szCs w:val="20"/>
            <w:lang w:val="en-US"/>
          </w:rPr>
          <w:t xml:space="preserve"> as described in this </w:t>
        </w:r>
        <w:proofErr w:type="spellStart"/>
        <w:r w:rsidR="00E37F96">
          <w:rPr>
            <w:color w:val="000000"/>
            <w:szCs w:val="20"/>
            <w:lang w:val="en-US"/>
          </w:rPr>
          <w:t>subclause</w:t>
        </w:r>
        <w:proofErr w:type="spellEnd"/>
        <w:r w:rsidR="00A159C3">
          <w:rPr>
            <w:color w:val="000000"/>
            <w:szCs w:val="20"/>
            <w:lang w:val="en-US"/>
          </w:rPr>
          <w:t>.</w:t>
        </w:r>
      </w:ins>
    </w:p>
    <w:p w:rsidR="00BF5ADB" w:rsidRDefault="00BF5ADB" w:rsidP="00A159C3">
      <w:pPr>
        <w:rPr>
          <w:ins w:id="23" w:author="Author"/>
          <w:color w:val="000000"/>
          <w:szCs w:val="20"/>
          <w:lang w:val="en-US"/>
        </w:rPr>
      </w:pPr>
    </w:p>
    <w:p w:rsidR="005C2E0A" w:rsidRDefault="005C2E0A" w:rsidP="00A159C3">
      <w:pPr>
        <w:rPr>
          <w:ins w:id="24" w:author="Author"/>
          <w:color w:val="000000"/>
          <w:szCs w:val="20"/>
          <w:lang w:val="en-US"/>
        </w:rPr>
      </w:pPr>
    </w:p>
    <w:p w:rsidR="005C2E0A" w:rsidRDefault="005C2E0A" w:rsidP="005C2E0A">
      <w:pPr>
        <w:rPr>
          <w:ins w:id="25" w:author="Author"/>
          <w:bCs/>
          <w:i/>
          <w:iCs/>
          <w:color w:val="000000"/>
          <w:szCs w:val="20"/>
          <w:lang w:val="en-US"/>
        </w:rPr>
      </w:pPr>
      <w:proofErr w:type="spellStart"/>
      <w:r>
        <w:rPr>
          <w:bCs/>
          <w:i/>
          <w:iCs/>
          <w:color w:val="000000"/>
          <w:szCs w:val="20"/>
          <w:highlight w:val="yellow"/>
          <w:lang w:val="en-US"/>
        </w:rPr>
        <w:t>Instrubction</w:t>
      </w:r>
      <w:proofErr w:type="spellEnd"/>
      <w:r>
        <w:rPr>
          <w:bCs/>
          <w:i/>
          <w:iCs/>
          <w:color w:val="000000"/>
          <w:szCs w:val="20"/>
          <w:highlight w:val="yellow"/>
          <w:lang w:val="en-US"/>
        </w:rPr>
        <w:t xml:space="preserve"> </w:t>
      </w:r>
      <w:r w:rsidRPr="00A159C3">
        <w:rPr>
          <w:bCs/>
          <w:i/>
          <w:iCs/>
          <w:color w:val="000000"/>
          <w:szCs w:val="20"/>
          <w:highlight w:val="yellow"/>
          <w:lang w:val="en-US"/>
        </w:rPr>
        <w:t xml:space="preserve">to editor: </w:t>
      </w:r>
      <w:r>
        <w:rPr>
          <w:bCs/>
          <w:i/>
          <w:iCs/>
          <w:color w:val="000000"/>
          <w:szCs w:val="20"/>
          <w:highlight w:val="yellow"/>
          <w:lang w:val="en-US"/>
        </w:rPr>
        <w:t xml:space="preserve">Please add the following </w:t>
      </w:r>
      <w:proofErr w:type="spellStart"/>
      <w:r>
        <w:rPr>
          <w:bCs/>
          <w:i/>
          <w:iCs/>
          <w:color w:val="000000"/>
          <w:szCs w:val="20"/>
          <w:highlight w:val="yellow"/>
          <w:lang w:val="en-US"/>
        </w:rPr>
        <w:t>subclause</w:t>
      </w:r>
      <w:proofErr w:type="spellEnd"/>
      <w:r w:rsidRPr="00A159C3">
        <w:rPr>
          <w:bCs/>
          <w:i/>
          <w:iCs/>
          <w:color w:val="000000"/>
          <w:szCs w:val="20"/>
          <w:highlight w:val="yellow"/>
          <w:lang w:val="en-US"/>
        </w:rPr>
        <w:t>:</w:t>
      </w:r>
    </w:p>
    <w:p w:rsidR="005C2E0A" w:rsidRDefault="005C2E0A" w:rsidP="005C2E0A">
      <w:pPr>
        <w:rPr>
          <w:ins w:id="26" w:author="Author"/>
          <w:bCs/>
          <w:i/>
          <w:iCs/>
          <w:color w:val="000000"/>
          <w:szCs w:val="20"/>
          <w:lang w:val="en-US"/>
        </w:rPr>
      </w:pPr>
    </w:p>
    <w:p w:rsidR="005C2E0A" w:rsidRDefault="005C2E0A" w:rsidP="005C2E0A">
      <w:pPr>
        <w:rPr>
          <w:ins w:id="27" w:author="Author"/>
          <w:b/>
          <w:i/>
          <w:iCs/>
          <w:color w:val="000000"/>
          <w:szCs w:val="20"/>
          <w:lang w:val="en-US"/>
        </w:rPr>
      </w:pPr>
      <w:proofErr w:type="gramStart"/>
      <w:ins w:id="28" w:author="Author">
        <w:r w:rsidRPr="005C2E0A">
          <w:rPr>
            <w:b/>
            <w:i/>
            <w:iCs/>
            <w:color w:val="000000"/>
            <w:szCs w:val="20"/>
            <w:lang w:val="en-US"/>
          </w:rPr>
          <w:t>9.xx</w:t>
        </w:r>
        <w:proofErr w:type="gramEnd"/>
        <w:r w:rsidRPr="005C2E0A">
          <w:rPr>
            <w:b/>
            <w:i/>
            <w:iCs/>
            <w:color w:val="000000"/>
            <w:szCs w:val="20"/>
            <w:lang w:val="en-US"/>
          </w:rPr>
          <w:t xml:space="preserve"> Traveling Pilot Operation</w:t>
        </w:r>
      </w:ins>
    </w:p>
    <w:p w:rsidR="00474135" w:rsidRDefault="00474135" w:rsidP="005C2E0A">
      <w:pPr>
        <w:rPr>
          <w:b/>
          <w:i/>
          <w:iCs/>
          <w:color w:val="000000"/>
          <w:szCs w:val="20"/>
          <w:lang w:val="en-US"/>
        </w:rPr>
      </w:pPr>
    </w:p>
    <w:p w:rsidR="00D64CCC" w:rsidRPr="00A159C3" w:rsidRDefault="00D64CCC" w:rsidP="00D64CCC">
      <w:pPr>
        <w:rPr>
          <w:ins w:id="29" w:author="Author"/>
          <w:color w:val="000000"/>
          <w:szCs w:val="20"/>
          <w:lang w:val="en-US"/>
        </w:rPr>
      </w:pPr>
      <w:ins w:id="30" w:author="Author">
        <w:r>
          <w:rPr>
            <w:color w:val="000000"/>
            <w:szCs w:val="20"/>
            <w:lang w:val="en-US"/>
          </w:rPr>
          <w:t xml:space="preserve">An S1G STA with </w:t>
        </w:r>
        <w:r w:rsidRPr="00D43589">
          <w:rPr>
            <w:color w:val="000000"/>
            <w:szCs w:val="20"/>
            <w:lang w:val="en-US"/>
          </w:rPr>
          <w:t xml:space="preserve">dot11TravelingPilotCapability </w:t>
        </w:r>
        <w:r>
          <w:rPr>
            <w:color w:val="000000"/>
            <w:szCs w:val="20"/>
            <w:lang w:val="en-US"/>
          </w:rPr>
          <w:t xml:space="preserve">set to true </w:t>
        </w:r>
        <w:r w:rsidRPr="00A159C3">
          <w:rPr>
            <w:color w:val="000000"/>
            <w:szCs w:val="20"/>
            <w:lang w:val="en-US"/>
          </w:rPr>
          <w:t xml:space="preserve">shall set the </w:t>
        </w:r>
        <w:r w:rsidRPr="00D43589">
          <w:rPr>
            <w:color w:val="000000"/>
            <w:szCs w:val="20"/>
            <w:lang w:val="en-US"/>
          </w:rPr>
          <w:t xml:space="preserve">Traveling Pilot Support </w:t>
        </w:r>
        <w:r w:rsidRPr="00A159C3">
          <w:rPr>
            <w:color w:val="000000"/>
            <w:szCs w:val="20"/>
            <w:lang w:val="en-US"/>
          </w:rPr>
          <w:t>field in the</w:t>
        </w:r>
      </w:ins>
    </w:p>
    <w:p w:rsidR="00D64CCC" w:rsidRPr="00D43589" w:rsidRDefault="00D64CCC" w:rsidP="00D64CCC">
      <w:pPr>
        <w:rPr>
          <w:ins w:id="31" w:author="Author"/>
          <w:color w:val="000000"/>
          <w:szCs w:val="20"/>
          <w:lang w:val="en-US"/>
        </w:rPr>
      </w:pPr>
      <w:proofErr w:type="gramStart"/>
      <w:ins w:id="32" w:author="Author">
        <w:r w:rsidRPr="00A159C3">
          <w:rPr>
            <w:color w:val="000000"/>
            <w:szCs w:val="20"/>
            <w:lang w:val="en-US"/>
          </w:rPr>
          <w:t>S1G Capabilities element to 1</w:t>
        </w:r>
        <w:r>
          <w:rPr>
            <w:color w:val="000000"/>
            <w:szCs w:val="20"/>
            <w:lang w:val="en-US"/>
          </w:rPr>
          <w:t>.</w:t>
        </w:r>
      </w:ins>
      <w:proofErr w:type="gramEnd"/>
      <w:r>
        <w:rPr>
          <w:color w:val="000000"/>
          <w:szCs w:val="20"/>
          <w:lang w:val="en-US"/>
        </w:rPr>
        <w:t xml:space="preserve"> </w:t>
      </w:r>
      <w:ins w:id="33" w:author="Author">
        <w:r>
          <w:rPr>
            <w:color w:val="000000"/>
            <w:szCs w:val="20"/>
            <w:lang w:val="en-US"/>
          </w:rPr>
          <w:t xml:space="preserve">An S1G STA with </w:t>
        </w:r>
        <w:r w:rsidRPr="00D43589">
          <w:rPr>
            <w:color w:val="000000"/>
            <w:szCs w:val="20"/>
            <w:lang w:val="en-US"/>
          </w:rPr>
          <w:t xml:space="preserve">dot11TravelingPilotCapability </w:t>
        </w:r>
        <w:r>
          <w:rPr>
            <w:color w:val="000000"/>
            <w:szCs w:val="20"/>
            <w:lang w:val="en-US"/>
          </w:rPr>
          <w:t xml:space="preserve">set to false </w:t>
        </w:r>
        <w:r w:rsidRPr="00A159C3">
          <w:rPr>
            <w:color w:val="000000"/>
            <w:szCs w:val="20"/>
            <w:lang w:val="en-US"/>
          </w:rPr>
          <w:t xml:space="preserve">shall set the </w:t>
        </w:r>
        <w:r w:rsidRPr="00D43589">
          <w:rPr>
            <w:color w:val="000000"/>
            <w:szCs w:val="20"/>
            <w:lang w:val="en-US"/>
          </w:rPr>
          <w:t xml:space="preserve">Traveling Pilot Support </w:t>
        </w:r>
        <w:r w:rsidRPr="00A159C3">
          <w:rPr>
            <w:color w:val="000000"/>
            <w:szCs w:val="20"/>
            <w:lang w:val="en-US"/>
          </w:rPr>
          <w:t>field in the</w:t>
        </w:r>
      </w:ins>
      <w:r>
        <w:rPr>
          <w:color w:val="000000"/>
          <w:szCs w:val="20"/>
          <w:lang w:val="en-US"/>
        </w:rPr>
        <w:t xml:space="preserve"> </w:t>
      </w:r>
      <w:ins w:id="34" w:author="Author">
        <w:r w:rsidRPr="00A159C3">
          <w:rPr>
            <w:color w:val="000000"/>
            <w:szCs w:val="20"/>
            <w:lang w:val="en-US"/>
          </w:rPr>
          <w:t xml:space="preserve">S1G Capabilities element to </w:t>
        </w:r>
        <w:r>
          <w:rPr>
            <w:color w:val="000000"/>
            <w:szCs w:val="20"/>
            <w:lang w:val="en-US"/>
          </w:rPr>
          <w:t>0.</w:t>
        </w:r>
      </w:ins>
    </w:p>
    <w:p w:rsidR="00D64CCC" w:rsidRPr="00D43589" w:rsidRDefault="00D64CCC" w:rsidP="00D64CCC">
      <w:pPr>
        <w:rPr>
          <w:ins w:id="35" w:author="Author"/>
          <w:color w:val="000000"/>
          <w:szCs w:val="20"/>
          <w:lang w:val="en-US"/>
        </w:rPr>
      </w:pPr>
    </w:p>
    <w:p w:rsidR="005C2E0A" w:rsidRPr="00D43589" w:rsidRDefault="00474135" w:rsidP="00787368">
      <w:pPr>
        <w:rPr>
          <w:ins w:id="36" w:author="Author"/>
          <w:color w:val="000000"/>
          <w:szCs w:val="20"/>
          <w:lang w:val="en-US"/>
        </w:rPr>
      </w:pPr>
      <w:ins w:id="37" w:author="Author">
        <w:r>
          <w:rPr>
            <w:color w:val="000000"/>
            <w:szCs w:val="20"/>
            <w:lang w:val="en-US"/>
          </w:rPr>
          <w:t xml:space="preserve">An S1G </w:t>
        </w:r>
        <w:r w:rsidR="00F22AB8" w:rsidRPr="00D43589">
          <w:rPr>
            <w:color w:val="000000"/>
            <w:szCs w:val="20"/>
            <w:lang w:val="en-US"/>
          </w:rPr>
          <w:t xml:space="preserve">STA shall not transmit a </w:t>
        </w:r>
        <w:proofErr w:type="gramStart"/>
        <w:r w:rsidR="00F22AB8" w:rsidRPr="00D43589">
          <w:rPr>
            <w:color w:val="000000"/>
            <w:szCs w:val="20"/>
            <w:lang w:val="en-US"/>
          </w:rPr>
          <w:t>frame</w:t>
        </w:r>
        <w:r w:rsidR="00540235" w:rsidRPr="00D43589">
          <w:rPr>
            <w:color w:val="000000"/>
            <w:szCs w:val="20"/>
            <w:lang w:val="en-US"/>
          </w:rPr>
          <w:t xml:space="preserve"> </w:t>
        </w:r>
        <w:r w:rsidR="00F22AB8" w:rsidRPr="00D43589">
          <w:rPr>
            <w:color w:val="000000"/>
            <w:szCs w:val="20"/>
            <w:lang w:val="en-US"/>
          </w:rPr>
          <w:t xml:space="preserve"> with</w:t>
        </w:r>
        <w:proofErr w:type="gramEnd"/>
        <w:r w:rsidR="00F22AB8" w:rsidRPr="00D43589">
          <w:rPr>
            <w:color w:val="000000"/>
            <w:szCs w:val="20"/>
            <w:lang w:val="en-US"/>
          </w:rPr>
          <w:t xml:space="preserve"> TXVECTOR parameter DOPPLER set to </w:t>
        </w:r>
        <w:r w:rsidR="00540235" w:rsidRPr="00D43589">
          <w:rPr>
            <w:color w:val="000000"/>
            <w:szCs w:val="20"/>
            <w:lang w:val="en-US"/>
          </w:rPr>
          <w:t xml:space="preserve">1 </w:t>
        </w:r>
        <w:r w:rsidR="006C1E4D">
          <w:rPr>
            <w:color w:val="000000"/>
            <w:szCs w:val="20"/>
            <w:lang w:val="en-US"/>
          </w:rPr>
          <w:t xml:space="preserve">to an S1G STA </w:t>
        </w:r>
        <w:r w:rsidR="00540235" w:rsidRPr="00D43589">
          <w:rPr>
            <w:color w:val="000000"/>
            <w:szCs w:val="20"/>
            <w:lang w:val="en-US"/>
          </w:rPr>
          <w:t>unless the</w:t>
        </w:r>
        <w:r w:rsidR="00787368" w:rsidRPr="00D43589">
          <w:rPr>
            <w:color w:val="000000"/>
            <w:szCs w:val="20"/>
            <w:lang w:val="en-US"/>
          </w:rPr>
          <w:t xml:space="preserve"> Traveling Pilot Support field of the most recent</w:t>
        </w:r>
        <w:r w:rsidR="00540235" w:rsidRPr="00D43589">
          <w:rPr>
            <w:color w:val="000000"/>
            <w:szCs w:val="20"/>
            <w:lang w:val="en-US"/>
          </w:rPr>
          <w:t xml:space="preserve"> </w:t>
        </w:r>
        <w:r w:rsidR="00787368" w:rsidRPr="00D43589">
          <w:rPr>
            <w:color w:val="000000"/>
            <w:szCs w:val="20"/>
            <w:lang w:val="en-US"/>
          </w:rPr>
          <w:t>S1G Capabilities element</w:t>
        </w:r>
        <w:r w:rsidR="006C1E4D">
          <w:rPr>
            <w:color w:val="000000"/>
            <w:szCs w:val="20"/>
            <w:lang w:val="en-US"/>
          </w:rPr>
          <w:t xml:space="preserve"> received</w:t>
        </w:r>
        <w:r w:rsidR="00787368" w:rsidRPr="00D43589">
          <w:rPr>
            <w:color w:val="000000"/>
            <w:szCs w:val="20"/>
            <w:lang w:val="en-US"/>
          </w:rPr>
          <w:t xml:space="preserve"> from that</w:t>
        </w:r>
        <w:r w:rsidR="00540235" w:rsidRPr="00D43589">
          <w:rPr>
            <w:color w:val="000000"/>
            <w:szCs w:val="20"/>
            <w:lang w:val="en-US"/>
          </w:rPr>
          <w:t xml:space="preserve"> STA contained </w:t>
        </w:r>
        <w:r w:rsidR="00787368" w:rsidRPr="00D43589">
          <w:rPr>
            <w:color w:val="000000"/>
            <w:szCs w:val="20"/>
            <w:lang w:val="en-US"/>
          </w:rPr>
          <w:t>a</w:t>
        </w:r>
        <w:r w:rsidR="00540235" w:rsidRPr="00D43589">
          <w:rPr>
            <w:color w:val="000000"/>
            <w:szCs w:val="20"/>
            <w:lang w:val="en-US"/>
          </w:rPr>
          <w:t xml:space="preserve"> value</w:t>
        </w:r>
        <w:r w:rsidR="00787368" w:rsidRPr="00D43589">
          <w:rPr>
            <w:color w:val="000000"/>
            <w:szCs w:val="20"/>
            <w:lang w:val="en-US"/>
          </w:rPr>
          <w:t xml:space="preserve"> of</w:t>
        </w:r>
        <w:r w:rsidR="00540235" w:rsidRPr="00D43589">
          <w:rPr>
            <w:color w:val="000000"/>
            <w:szCs w:val="20"/>
            <w:lang w:val="en-US"/>
          </w:rPr>
          <w:t xml:space="preserve"> 1 and dot11TravelingPilotCapa</w:t>
        </w:r>
        <w:r w:rsidR="00B649AE">
          <w:rPr>
            <w:color w:val="000000"/>
            <w:szCs w:val="20"/>
            <w:lang w:val="en-US"/>
          </w:rPr>
          <w:t>b</w:t>
        </w:r>
        <w:r w:rsidR="00540235" w:rsidRPr="00D43589">
          <w:rPr>
            <w:color w:val="000000"/>
            <w:szCs w:val="20"/>
            <w:lang w:val="en-US"/>
          </w:rPr>
          <w:t xml:space="preserve">ility is </w:t>
        </w:r>
        <w:r w:rsidR="0068243D">
          <w:rPr>
            <w:color w:val="000000"/>
            <w:szCs w:val="20"/>
            <w:lang w:val="en-US"/>
          </w:rPr>
          <w:t>t</w:t>
        </w:r>
        <w:r w:rsidR="00540235" w:rsidRPr="00D43589">
          <w:rPr>
            <w:color w:val="000000"/>
            <w:szCs w:val="20"/>
            <w:lang w:val="en-US"/>
          </w:rPr>
          <w:t>rue.</w:t>
        </w:r>
      </w:ins>
    </w:p>
    <w:p w:rsidR="005C2E0A" w:rsidRPr="00A159C3" w:rsidRDefault="005C2E0A" w:rsidP="005C2E0A">
      <w:pPr>
        <w:rPr>
          <w:bCs/>
          <w:i/>
          <w:iCs/>
          <w:color w:val="000000"/>
          <w:szCs w:val="20"/>
          <w:lang w:val="en-US"/>
        </w:rPr>
      </w:pPr>
    </w:p>
    <w:p w:rsidR="001010B9" w:rsidRDefault="001010B9" w:rsidP="00A159C3">
      <w:pPr>
        <w:rPr>
          <w:color w:val="000000"/>
          <w:szCs w:val="20"/>
          <w:lang w:val="en-US"/>
        </w:rPr>
      </w:pPr>
    </w:p>
    <w:p w:rsidR="008E54A3" w:rsidRPr="008C1B23" w:rsidRDefault="008E54A3" w:rsidP="00A159C3">
      <w:pPr>
        <w:rPr>
          <w:b/>
          <w:bCs/>
          <w:color w:val="000000"/>
          <w:szCs w:val="20"/>
          <w:lang w:val="en-US"/>
        </w:rPr>
      </w:pPr>
      <w:r w:rsidRPr="008C1B23">
        <w:rPr>
          <w:b/>
          <w:bCs/>
          <w:color w:val="000000"/>
          <w:szCs w:val="20"/>
          <w:lang w:val="en-US"/>
        </w:rPr>
        <w:t>8.4.2.170k.2 S1G Capabilities info field</w:t>
      </w:r>
    </w:p>
    <w:p w:rsidR="008E54A3" w:rsidRDefault="008E54A3" w:rsidP="00A159C3">
      <w:pPr>
        <w:rPr>
          <w:color w:val="000000"/>
          <w:szCs w:val="20"/>
          <w:lang w:val="en-US"/>
        </w:rPr>
      </w:pPr>
    </w:p>
    <w:p w:rsidR="008E54A3" w:rsidRDefault="008E54A3" w:rsidP="008E54A3">
      <w:pPr>
        <w:rPr>
          <w:i/>
          <w:iCs/>
          <w:color w:val="000000"/>
          <w:szCs w:val="20"/>
          <w:lang w:val="en-US"/>
        </w:rPr>
      </w:pPr>
      <w:r w:rsidRPr="008E54A3">
        <w:rPr>
          <w:i/>
          <w:iCs/>
          <w:color w:val="000000"/>
          <w:szCs w:val="20"/>
          <w:highlight w:val="yellow"/>
          <w:lang w:val="en-US"/>
        </w:rPr>
        <w:t xml:space="preserve">Instruction to editor: Please add the following to the table </w:t>
      </w:r>
      <w:proofErr w:type="spellStart"/>
      <w:r w:rsidRPr="008E54A3">
        <w:rPr>
          <w:i/>
          <w:iCs/>
          <w:color w:val="000000"/>
          <w:szCs w:val="20"/>
          <w:highlight w:val="yellow"/>
          <w:lang w:val="en-US"/>
        </w:rPr>
        <w:t>Table</w:t>
      </w:r>
      <w:proofErr w:type="spellEnd"/>
      <w:r w:rsidRPr="008E54A3">
        <w:rPr>
          <w:i/>
          <w:iCs/>
          <w:color w:val="000000"/>
          <w:szCs w:val="20"/>
          <w:highlight w:val="yellow"/>
          <w:lang w:val="en-US"/>
        </w:rPr>
        <w:t xml:space="preserve"> 8-191d—Subfields of the S1G Capabilities Info field</w:t>
      </w:r>
      <w:r>
        <w:rPr>
          <w:i/>
          <w:iCs/>
          <w:color w:val="000000"/>
          <w:szCs w:val="20"/>
          <w:lang w:val="en-US"/>
        </w:rPr>
        <w:t>:</w:t>
      </w:r>
    </w:p>
    <w:p w:rsidR="008E54A3" w:rsidRDefault="008E54A3" w:rsidP="008E54A3">
      <w:pPr>
        <w:rPr>
          <w:i/>
          <w:iCs/>
          <w:color w:val="00000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060"/>
        <w:gridCol w:w="3978"/>
      </w:tblGrid>
      <w:tr w:rsidR="008E54A3" w:rsidTr="00F270CA">
        <w:tc>
          <w:tcPr>
            <w:tcW w:w="2538" w:type="dxa"/>
          </w:tcPr>
          <w:p w:rsidR="008E54A3" w:rsidRDefault="00F270CA" w:rsidP="008E54A3">
            <w:pPr>
              <w:rPr>
                <w:i/>
                <w:iCs/>
                <w:color w:val="000000"/>
                <w:szCs w:val="20"/>
                <w:lang w:val="en-US"/>
              </w:rPr>
            </w:pPr>
            <w:ins w:id="38" w:author="Author">
              <w:r>
                <w:rPr>
                  <w:i/>
                  <w:iCs/>
                  <w:color w:val="000000"/>
                  <w:szCs w:val="20"/>
                  <w:lang w:val="en-US"/>
                </w:rPr>
                <w:t>TIM Segmentation Support</w:t>
              </w:r>
              <w:r w:rsidDel="00F270CA">
                <w:rPr>
                  <w:i/>
                  <w:iCs/>
                  <w:color w:val="000000"/>
                  <w:szCs w:val="20"/>
                  <w:lang w:val="en-US"/>
                </w:rPr>
                <w:t xml:space="preserve"> </w:t>
              </w:r>
            </w:ins>
          </w:p>
        </w:tc>
        <w:tc>
          <w:tcPr>
            <w:tcW w:w="3060" w:type="dxa"/>
          </w:tcPr>
          <w:p w:rsidR="008E54A3" w:rsidRDefault="00F270CA" w:rsidP="008E54A3">
            <w:pPr>
              <w:rPr>
                <w:i/>
                <w:iCs/>
                <w:color w:val="000000"/>
                <w:szCs w:val="20"/>
                <w:lang w:val="en-US"/>
              </w:rPr>
            </w:pPr>
            <w:ins w:id="39" w:author="Author">
              <w:r>
                <w:rPr>
                  <w:i/>
                  <w:iCs/>
                  <w:color w:val="000000"/>
                  <w:szCs w:val="20"/>
                  <w:lang w:val="en-US"/>
                </w:rPr>
                <w:t>This bit indicates support of TIM Segmentation as described in section 9.32j</w:t>
              </w:r>
              <w:r w:rsidDel="00F270CA">
                <w:rPr>
                  <w:i/>
                  <w:iCs/>
                  <w:color w:val="000000"/>
                  <w:szCs w:val="20"/>
                  <w:lang w:val="en-US"/>
                </w:rPr>
                <w:t xml:space="preserve"> </w:t>
              </w:r>
            </w:ins>
          </w:p>
        </w:tc>
        <w:tc>
          <w:tcPr>
            <w:tcW w:w="3978" w:type="dxa"/>
          </w:tcPr>
          <w:p w:rsidR="00F270CA" w:rsidRDefault="00F270CA" w:rsidP="00F270CA">
            <w:pPr>
              <w:rPr>
                <w:ins w:id="40" w:author="Author"/>
                <w:color w:val="000000"/>
                <w:szCs w:val="20"/>
                <w:lang w:val="en-US"/>
              </w:rPr>
            </w:pPr>
            <w:ins w:id="41" w:author="Author">
              <w:r>
                <w:rPr>
                  <w:i/>
                  <w:iCs/>
                  <w:color w:val="000000"/>
                  <w:szCs w:val="20"/>
                  <w:lang w:val="en-US"/>
                </w:rPr>
                <w:t xml:space="preserve">Set to 1 if </w:t>
              </w:r>
              <w:r w:rsidRPr="00A159C3">
                <w:rPr>
                  <w:color w:val="000000"/>
                  <w:szCs w:val="20"/>
                  <w:lang w:val="en-US"/>
                </w:rPr>
                <w:t>dot11</w:t>
              </w:r>
              <w:r>
                <w:rPr>
                  <w:color w:val="000000"/>
                  <w:szCs w:val="20"/>
                  <w:lang w:val="en-US"/>
                </w:rPr>
                <w:t xml:space="preserve">TIMSegmentationCapability is true. </w:t>
              </w:r>
            </w:ins>
          </w:p>
          <w:p w:rsidR="008E54A3" w:rsidRDefault="00F270CA" w:rsidP="008E54A3">
            <w:pPr>
              <w:rPr>
                <w:i/>
                <w:iCs/>
                <w:color w:val="000000"/>
                <w:szCs w:val="20"/>
                <w:lang w:val="en-US"/>
              </w:rPr>
            </w:pPr>
            <w:ins w:id="42" w:author="Author">
              <w:r>
                <w:rPr>
                  <w:color w:val="000000"/>
                  <w:szCs w:val="20"/>
                  <w:lang w:val="en-US"/>
                </w:rPr>
                <w:t>Set to 0 otherwise.</w:t>
              </w:r>
            </w:ins>
          </w:p>
        </w:tc>
      </w:tr>
      <w:tr w:rsidR="00F270CA" w:rsidTr="00F270CA">
        <w:tc>
          <w:tcPr>
            <w:tcW w:w="2538" w:type="dxa"/>
          </w:tcPr>
          <w:p w:rsidR="00F270CA" w:rsidRDefault="00BD74A9" w:rsidP="00C47E81">
            <w:pPr>
              <w:rPr>
                <w:i/>
                <w:iCs/>
                <w:color w:val="000000"/>
                <w:szCs w:val="20"/>
                <w:lang w:val="en-US"/>
              </w:rPr>
            </w:pPr>
            <w:ins w:id="43" w:author="Author">
              <w:r>
                <w:rPr>
                  <w:i/>
                  <w:iCs/>
                  <w:color w:val="000000"/>
                  <w:szCs w:val="20"/>
                  <w:lang w:val="en-US"/>
                </w:rPr>
                <w:t xml:space="preserve">RAW </w:t>
              </w:r>
              <w:r w:rsidR="00C47E81">
                <w:rPr>
                  <w:i/>
                  <w:iCs/>
                  <w:color w:val="000000"/>
                  <w:szCs w:val="20"/>
                  <w:lang w:val="en-US"/>
                </w:rPr>
                <w:t>Operation</w:t>
              </w:r>
              <w:r>
                <w:rPr>
                  <w:i/>
                  <w:iCs/>
                  <w:color w:val="000000"/>
                  <w:szCs w:val="20"/>
                  <w:lang w:val="en-US"/>
                </w:rPr>
                <w:t xml:space="preserve"> Support</w:t>
              </w:r>
            </w:ins>
          </w:p>
        </w:tc>
        <w:tc>
          <w:tcPr>
            <w:tcW w:w="3060" w:type="dxa"/>
          </w:tcPr>
          <w:p w:rsidR="00F270CA" w:rsidRDefault="00BD74A9" w:rsidP="008E54A3">
            <w:pPr>
              <w:rPr>
                <w:i/>
                <w:iCs/>
                <w:color w:val="000000"/>
                <w:szCs w:val="20"/>
                <w:lang w:val="en-US"/>
              </w:rPr>
            </w:pPr>
            <w:ins w:id="44" w:author="Author">
              <w:r>
                <w:rPr>
                  <w:i/>
                  <w:iCs/>
                  <w:color w:val="000000"/>
                  <w:szCs w:val="20"/>
                  <w:lang w:val="en-US"/>
                </w:rPr>
                <w:t>This bit indicates support of RAW Participating as described in section 9.19.4a.1</w:t>
              </w:r>
            </w:ins>
          </w:p>
        </w:tc>
        <w:tc>
          <w:tcPr>
            <w:tcW w:w="3978" w:type="dxa"/>
          </w:tcPr>
          <w:p w:rsidR="00F270CA" w:rsidRDefault="00BD74A9" w:rsidP="0003429C">
            <w:pPr>
              <w:rPr>
                <w:ins w:id="45" w:author="Author"/>
                <w:color w:val="000000"/>
                <w:szCs w:val="20"/>
                <w:lang w:val="en-US"/>
              </w:rPr>
            </w:pPr>
            <w:ins w:id="46" w:author="Author">
              <w:r>
                <w:rPr>
                  <w:i/>
                  <w:iCs/>
                  <w:color w:val="000000"/>
                  <w:szCs w:val="20"/>
                  <w:lang w:val="en-US"/>
                </w:rPr>
                <w:t xml:space="preserve">Set to 1 </w:t>
              </w:r>
              <w:proofErr w:type="gramStart"/>
              <w:r>
                <w:rPr>
                  <w:i/>
                  <w:iCs/>
                  <w:color w:val="000000"/>
                  <w:szCs w:val="20"/>
                  <w:lang w:val="en-US"/>
                </w:rPr>
                <w:t xml:space="preserve">if  </w:t>
              </w:r>
              <w:r w:rsidRPr="00A159C3">
                <w:rPr>
                  <w:color w:val="000000"/>
                  <w:szCs w:val="20"/>
                  <w:lang w:val="en-US"/>
                </w:rPr>
                <w:t>dot11</w:t>
              </w:r>
              <w:r>
                <w:rPr>
                  <w:color w:val="000000"/>
                  <w:szCs w:val="20"/>
                  <w:lang w:val="en-US"/>
                </w:rPr>
                <w:t>RAW</w:t>
              </w:r>
              <w:r w:rsidR="0003429C">
                <w:rPr>
                  <w:color w:val="000000"/>
                  <w:szCs w:val="20"/>
                  <w:lang w:val="en-US"/>
                </w:rPr>
                <w:t>OperationSupported</w:t>
              </w:r>
              <w:proofErr w:type="gramEnd"/>
              <w:r>
                <w:rPr>
                  <w:color w:val="000000"/>
                  <w:szCs w:val="20"/>
                  <w:lang w:val="en-US"/>
                </w:rPr>
                <w:t xml:space="preserve"> is true.</w:t>
              </w:r>
            </w:ins>
          </w:p>
          <w:p w:rsidR="00BD74A9" w:rsidRDefault="00BD74A9" w:rsidP="008E54A3">
            <w:pPr>
              <w:rPr>
                <w:i/>
                <w:iCs/>
                <w:color w:val="000000"/>
                <w:szCs w:val="20"/>
                <w:lang w:val="en-US"/>
              </w:rPr>
            </w:pPr>
            <w:ins w:id="47" w:author="Author">
              <w:r>
                <w:rPr>
                  <w:color w:val="000000"/>
                  <w:szCs w:val="20"/>
                  <w:lang w:val="en-US"/>
                </w:rPr>
                <w:t>Set to 0 otherwise.</w:t>
              </w:r>
            </w:ins>
          </w:p>
        </w:tc>
      </w:tr>
      <w:tr w:rsidR="00953E75" w:rsidTr="00F270CA">
        <w:trPr>
          <w:ins w:id="48" w:author="Author"/>
        </w:trPr>
        <w:tc>
          <w:tcPr>
            <w:tcW w:w="2538" w:type="dxa"/>
          </w:tcPr>
          <w:p w:rsidR="00953E75" w:rsidRDefault="00953E75" w:rsidP="008E54A3">
            <w:pPr>
              <w:rPr>
                <w:ins w:id="49" w:author="Author"/>
                <w:i/>
                <w:iCs/>
                <w:color w:val="000000"/>
                <w:szCs w:val="20"/>
                <w:lang w:val="en-US"/>
              </w:rPr>
            </w:pPr>
            <w:ins w:id="50" w:author="Author">
              <w:r>
                <w:rPr>
                  <w:i/>
                  <w:iCs/>
                  <w:color w:val="000000"/>
                  <w:szCs w:val="20"/>
                  <w:lang w:val="en-US"/>
                </w:rPr>
                <w:t>Traveling Pilot Support</w:t>
              </w:r>
            </w:ins>
          </w:p>
        </w:tc>
        <w:tc>
          <w:tcPr>
            <w:tcW w:w="3060" w:type="dxa"/>
          </w:tcPr>
          <w:p w:rsidR="00953E75" w:rsidRDefault="00953E75" w:rsidP="008E54A3">
            <w:pPr>
              <w:rPr>
                <w:ins w:id="51" w:author="Author"/>
                <w:i/>
                <w:iCs/>
                <w:color w:val="000000"/>
                <w:szCs w:val="20"/>
                <w:lang w:val="en-US"/>
              </w:rPr>
            </w:pPr>
            <w:ins w:id="52" w:author="Author">
              <w:r>
                <w:rPr>
                  <w:i/>
                  <w:iCs/>
                  <w:color w:val="000000"/>
                  <w:szCs w:val="20"/>
                  <w:lang w:val="en-US"/>
                </w:rPr>
                <w:t xml:space="preserve">This bit indicates support of Traveling Pilot as described in </w:t>
              </w:r>
              <w:r w:rsidRPr="00953E75">
                <w:rPr>
                  <w:i/>
                  <w:iCs/>
                  <w:color w:val="000000"/>
                  <w:szCs w:val="20"/>
                  <w:lang w:val="en-US"/>
                </w:rPr>
                <w:t>24.3.9.10</w:t>
              </w:r>
            </w:ins>
          </w:p>
        </w:tc>
        <w:tc>
          <w:tcPr>
            <w:tcW w:w="3978" w:type="dxa"/>
          </w:tcPr>
          <w:p w:rsidR="00953E75" w:rsidRDefault="00953E75" w:rsidP="008E54A3">
            <w:pPr>
              <w:rPr>
                <w:ins w:id="53" w:author="Author"/>
                <w:i/>
                <w:iCs/>
                <w:color w:val="000000"/>
                <w:szCs w:val="20"/>
                <w:lang w:val="en-US"/>
              </w:rPr>
            </w:pPr>
            <w:ins w:id="54" w:author="Author">
              <w:r>
                <w:rPr>
                  <w:i/>
                  <w:iCs/>
                  <w:color w:val="000000"/>
                  <w:szCs w:val="20"/>
                  <w:lang w:val="en-US"/>
                </w:rPr>
                <w:t>Set to 1 if dot11TravelingPilotCapability is true.</w:t>
              </w:r>
            </w:ins>
          </w:p>
          <w:p w:rsidR="00953E75" w:rsidRDefault="00953E75" w:rsidP="008E54A3">
            <w:pPr>
              <w:rPr>
                <w:ins w:id="55" w:author="Author"/>
                <w:i/>
                <w:iCs/>
                <w:color w:val="000000"/>
                <w:szCs w:val="20"/>
                <w:lang w:val="en-US"/>
              </w:rPr>
            </w:pPr>
            <w:ins w:id="56" w:author="Author">
              <w:r>
                <w:rPr>
                  <w:i/>
                  <w:iCs/>
                  <w:color w:val="000000"/>
                  <w:szCs w:val="20"/>
                  <w:lang w:val="en-US"/>
                </w:rPr>
                <w:t xml:space="preserve">Set to 0 </w:t>
              </w:r>
              <w:proofErr w:type="spellStart"/>
              <w:r>
                <w:rPr>
                  <w:i/>
                  <w:iCs/>
                  <w:color w:val="000000"/>
                  <w:szCs w:val="20"/>
                  <w:lang w:val="en-US"/>
                </w:rPr>
                <w:t>otherwiese</w:t>
              </w:r>
              <w:proofErr w:type="spellEnd"/>
            </w:ins>
          </w:p>
        </w:tc>
      </w:tr>
    </w:tbl>
    <w:p w:rsidR="008E54A3" w:rsidRPr="008E54A3" w:rsidRDefault="008E54A3" w:rsidP="008E54A3">
      <w:pPr>
        <w:rPr>
          <w:i/>
          <w:iCs/>
          <w:color w:val="000000"/>
          <w:szCs w:val="20"/>
          <w:lang w:val="en-US"/>
        </w:rPr>
      </w:pPr>
    </w:p>
    <w:sectPr w:rsidR="008E54A3" w:rsidRPr="008E54A3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5B" w:rsidRDefault="00CA145B">
      <w:r>
        <w:separator/>
      </w:r>
    </w:p>
  </w:endnote>
  <w:endnote w:type="continuationSeparator" w:id="0">
    <w:p w:rsidR="00CA145B" w:rsidRDefault="00CA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39" w:rsidRDefault="00BA50B5" w:rsidP="00993E2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039">
        <w:t>Submission</w:t>
      </w:r>
    </w:fldSimple>
    <w:r w:rsidR="00354039">
      <w:tab/>
      <w:t xml:space="preserve">page </w:t>
    </w:r>
    <w:r w:rsidR="00354039">
      <w:fldChar w:fldCharType="begin"/>
    </w:r>
    <w:r w:rsidR="00354039">
      <w:instrText xml:space="preserve">page </w:instrText>
    </w:r>
    <w:r w:rsidR="00354039">
      <w:fldChar w:fldCharType="separate"/>
    </w:r>
    <w:r w:rsidR="00A16CC5">
      <w:rPr>
        <w:noProof/>
      </w:rPr>
      <w:t>2</w:t>
    </w:r>
    <w:r w:rsidR="00354039">
      <w:fldChar w:fldCharType="end"/>
    </w:r>
    <w:r w:rsidR="00354039">
      <w:tab/>
    </w:r>
    <w:fldSimple w:instr=" COMMENTS  \* MERGEFORMAT ">
      <w:r w:rsidR="00993E28">
        <w:t>Amin Jafarian</w:t>
      </w:r>
      <w:r w:rsidR="00354039">
        <w:t>, Qualcomm</w:t>
      </w:r>
    </w:fldSimple>
  </w:p>
  <w:p w:rsidR="00354039" w:rsidRDefault="00354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5B" w:rsidRDefault="00CA145B">
      <w:r>
        <w:separator/>
      </w:r>
    </w:p>
  </w:footnote>
  <w:footnote w:type="continuationSeparator" w:id="0">
    <w:p w:rsidR="00CA145B" w:rsidRDefault="00CA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39" w:rsidRDefault="00BA50B5" w:rsidP="008935B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935B0">
        <w:t>September</w:t>
      </w:r>
      <w:r w:rsidR="00354039">
        <w:t xml:space="preserve"> 2013</w:t>
      </w:r>
    </w:fldSimple>
    <w:r w:rsidR="00354039">
      <w:tab/>
    </w:r>
    <w:r w:rsidR="00354039">
      <w:tab/>
    </w:r>
    <w:fldSimple w:instr=" TITLE  \* MERGEFORMAT ">
      <w:r w:rsidR="00A16CC5">
        <w:t>doc.: IEEE 802.11-13/1141</w:t>
      </w:r>
      <w:r w:rsidR="00354039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1747"/>
    <w:rsid w:val="000028C0"/>
    <w:rsid w:val="00011CB9"/>
    <w:rsid w:val="00015670"/>
    <w:rsid w:val="00016B0D"/>
    <w:rsid w:val="0001766A"/>
    <w:rsid w:val="000228B0"/>
    <w:rsid w:val="00022E41"/>
    <w:rsid w:val="00023D62"/>
    <w:rsid w:val="00024BA0"/>
    <w:rsid w:val="00025553"/>
    <w:rsid w:val="00032DFF"/>
    <w:rsid w:val="0003429C"/>
    <w:rsid w:val="000359C2"/>
    <w:rsid w:val="000479BC"/>
    <w:rsid w:val="000630BC"/>
    <w:rsid w:val="0006505D"/>
    <w:rsid w:val="00066C2E"/>
    <w:rsid w:val="00066E67"/>
    <w:rsid w:val="00066EC2"/>
    <w:rsid w:val="00067D4B"/>
    <w:rsid w:val="00072241"/>
    <w:rsid w:val="000742A7"/>
    <w:rsid w:val="000747AD"/>
    <w:rsid w:val="00082C54"/>
    <w:rsid w:val="00086B3E"/>
    <w:rsid w:val="00086BB1"/>
    <w:rsid w:val="000872BC"/>
    <w:rsid w:val="000918BC"/>
    <w:rsid w:val="00095411"/>
    <w:rsid w:val="000956E8"/>
    <w:rsid w:val="0009703E"/>
    <w:rsid w:val="000A11AF"/>
    <w:rsid w:val="000A2817"/>
    <w:rsid w:val="000A699B"/>
    <w:rsid w:val="000B12BA"/>
    <w:rsid w:val="000B6F77"/>
    <w:rsid w:val="000C15F2"/>
    <w:rsid w:val="000C244E"/>
    <w:rsid w:val="000C4297"/>
    <w:rsid w:val="000C626A"/>
    <w:rsid w:val="000C67AE"/>
    <w:rsid w:val="000D0695"/>
    <w:rsid w:val="000D0F66"/>
    <w:rsid w:val="000D3C71"/>
    <w:rsid w:val="000D4DFD"/>
    <w:rsid w:val="000E025F"/>
    <w:rsid w:val="000E0827"/>
    <w:rsid w:val="000F00E6"/>
    <w:rsid w:val="001010B9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2B41"/>
    <w:rsid w:val="00125921"/>
    <w:rsid w:val="001301DC"/>
    <w:rsid w:val="00134140"/>
    <w:rsid w:val="0013499E"/>
    <w:rsid w:val="00135BC7"/>
    <w:rsid w:val="00141601"/>
    <w:rsid w:val="00143A97"/>
    <w:rsid w:val="00150DD2"/>
    <w:rsid w:val="00153636"/>
    <w:rsid w:val="001547AB"/>
    <w:rsid w:val="001573BA"/>
    <w:rsid w:val="00157E91"/>
    <w:rsid w:val="00161965"/>
    <w:rsid w:val="00161D15"/>
    <w:rsid w:val="00166B8A"/>
    <w:rsid w:val="00166BED"/>
    <w:rsid w:val="001718EA"/>
    <w:rsid w:val="0017334C"/>
    <w:rsid w:val="00181116"/>
    <w:rsid w:val="00182E65"/>
    <w:rsid w:val="00183695"/>
    <w:rsid w:val="00184FFD"/>
    <w:rsid w:val="00185147"/>
    <w:rsid w:val="00185A69"/>
    <w:rsid w:val="0018741C"/>
    <w:rsid w:val="00190CE8"/>
    <w:rsid w:val="001B0B15"/>
    <w:rsid w:val="001B19FD"/>
    <w:rsid w:val="001B22F2"/>
    <w:rsid w:val="001B433F"/>
    <w:rsid w:val="001B74E7"/>
    <w:rsid w:val="001B7AE5"/>
    <w:rsid w:val="001C0E50"/>
    <w:rsid w:val="001C1324"/>
    <w:rsid w:val="001C1BA6"/>
    <w:rsid w:val="001C3B5A"/>
    <w:rsid w:val="001C6A2A"/>
    <w:rsid w:val="001C6FCD"/>
    <w:rsid w:val="001D230C"/>
    <w:rsid w:val="001D3665"/>
    <w:rsid w:val="001D723B"/>
    <w:rsid w:val="001E2C6D"/>
    <w:rsid w:val="001E4449"/>
    <w:rsid w:val="001F2AA0"/>
    <w:rsid w:val="001F4853"/>
    <w:rsid w:val="001F527F"/>
    <w:rsid w:val="00201788"/>
    <w:rsid w:val="00202965"/>
    <w:rsid w:val="00205C69"/>
    <w:rsid w:val="00211302"/>
    <w:rsid w:val="00212142"/>
    <w:rsid w:val="00212534"/>
    <w:rsid w:val="00215CD2"/>
    <w:rsid w:val="002168B0"/>
    <w:rsid w:val="00216C66"/>
    <w:rsid w:val="002177A2"/>
    <w:rsid w:val="00220DC0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6822"/>
    <w:rsid w:val="00240F8E"/>
    <w:rsid w:val="00243C35"/>
    <w:rsid w:val="0024574E"/>
    <w:rsid w:val="00245BBF"/>
    <w:rsid w:val="00251A91"/>
    <w:rsid w:val="002605C7"/>
    <w:rsid w:val="002633A8"/>
    <w:rsid w:val="00263726"/>
    <w:rsid w:val="002708A8"/>
    <w:rsid w:val="0027124B"/>
    <w:rsid w:val="002725B7"/>
    <w:rsid w:val="00272CC3"/>
    <w:rsid w:val="00280CFD"/>
    <w:rsid w:val="00282A51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3030"/>
    <w:rsid w:val="002B3CF7"/>
    <w:rsid w:val="002B427E"/>
    <w:rsid w:val="002C0E75"/>
    <w:rsid w:val="002C63B7"/>
    <w:rsid w:val="002D44BE"/>
    <w:rsid w:val="002D6C79"/>
    <w:rsid w:val="002E0BF5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6E3D"/>
    <w:rsid w:val="0031722E"/>
    <w:rsid w:val="00320B84"/>
    <w:rsid w:val="00324C4E"/>
    <w:rsid w:val="00325B75"/>
    <w:rsid w:val="00326AE9"/>
    <w:rsid w:val="00330FAA"/>
    <w:rsid w:val="00334889"/>
    <w:rsid w:val="00337519"/>
    <w:rsid w:val="00341036"/>
    <w:rsid w:val="00341FD9"/>
    <w:rsid w:val="00343986"/>
    <w:rsid w:val="0034442D"/>
    <w:rsid w:val="003475CF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93F29"/>
    <w:rsid w:val="003A1D8E"/>
    <w:rsid w:val="003A1EFD"/>
    <w:rsid w:val="003A650E"/>
    <w:rsid w:val="003A67F0"/>
    <w:rsid w:val="003A7438"/>
    <w:rsid w:val="003A7836"/>
    <w:rsid w:val="003B723E"/>
    <w:rsid w:val="003C250D"/>
    <w:rsid w:val="003C2DB4"/>
    <w:rsid w:val="003C6733"/>
    <w:rsid w:val="003D0DB9"/>
    <w:rsid w:val="003D2B05"/>
    <w:rsid w:val="003D452A"/>
    <w:rsid w:val="003D62B3"/>
    <w:rsid w:val="003E1FAA"/>
    <w:rsid w:val="003E22E8"/>
    <w:rsid w:val="003E3661"/>
    <w:rsid w:val="003E37A0"/>
    <w:rsid w:val="003E71EF"/>
    <w:rsid w:val="003F389E"/>
    <w:rsid w:val="003F4BDB"/>
    <w:rsid w:val="003F5880"/>
    <w:rsid w:val="004057EA"/>
    <w:rsid w:val="0040794F"/>
    <w:rsid w:val="0041028B"/>
    <w:rsid w:val="00412600"/>
    <w:rsid w:val="00412EAE"/>
    <w:rsid w:val="00415F12"/>
    <w:rsid w:val="0041666D"/>
    <w:rsid w:val="004167CB"/>
    <w:rsid w:val="00416F52"/>
    <w:rsid w:val="00420398"/>
    <w:rsid w:val="00422C1D"/>
    <w:rsid w:val="00422DBB"/>
    <w:rsid w:val="0042392D"/>
    <w:rsid w:val="004241F1"/>
    <w:rsid w:val="00424D65"/>
    <w:rsid w:val="00427361"/>
    <w:rsid w:val="0043373E"/>
    <w:rsid w:val="00434B6D"/>
    <w:rsid w:val="0043619C"/>
    <w:rsid w:val="00440996"/>
    <w:rsid w:val="00441EB3"/>
    <w:rsid w:val="00442037"/>
    <w:rsid w:val="0044502C"/>
    <w:rsid w:val="00445BA0"/>
    <w:rsid w:val="00453456"/>
    <w:rsid w:val="00453C32"/>
    <w:rsid w:val="00457DAB"/>
    <w:rsid w:val="004605CF"/>
    <w:rsid w:val="004668A1"/>
    <w:rsid w:val="00467853"/>
    <w:rsid w:val="00467B43"/>
    <w:rsid w:val="00467C86"/>
    <w:rsid w:val="00467E8A"/>
    <w:rsid w:val="00474135"/>
    <w:rsid w:val="0047640C"/>
    <w:rsid w:val="0047689D"/>
    <w:rsid w:val="004806A7"/>
    <w:rsid w:val="00482EEB"/>
    <w:rsid w:val="0048372E"/>
    <w:rsid w:val="00487407"/>
    <w:rsid w:val="0049086B"/>
    <w:rsid w:val="00491F0B"/>
    <w:rsid w:val="00492C14"/>
    <w:rsid w:val="00496C51"/>
    <w:rsid w:val="004A0D7D"/>
    <w:rsid w:val="004A1336"/>
    <w:rsid w:val="004A28C8"/>
    <w:rsid w:val="004A6390"/>
    <w:rsid w:val="004A68CF"/>
    <w:rsid w:val="004B064B"/>
    <w:rsid w:val="004B3D13"/>
    <w:rsid w:val="004B4E05"/>
    <w:rsid w:val="004B753F"/>
    <w:rsid w:val="004C1C6A"/>
    <w:rsid w:val="004C3457"/>
    <w:rsid w:val="004D0089"/>
    <w:rsid w:val="004D2AAD"/>
    <w:rsid w:val="004D4DCD"/>
    <w:rsid w:val="004D7B80"/>
    <w:rsid w:val="004E1CE3"/>
    <w:rsid w:val="004E2A31"/>
    <w:rsid w:val="004F0C79"/>
    <w:rsid w:val="004F0F43"/>
    <w:rsid w:val="004F113B"/>
    <w:rsid w:val="004F23C4"/>
    <w:rsid w:val="004F2F71"/>
    <w:rsid w:val="004F3EB2"/>
    <w:rsid w:val="005009DD"/>
    <w:rsid w:val="0050505A"/>
    <w:rsid w:val="005075E6"/>
    <w:rsid w:val="00516716"/>
    <w:rsid w:val="0052099B"/>
    <w:rsid w:val="00526050"/>
    <w:rsid w:val="00526535"/>
    <w:rsid w:val="00526BD7"/>
    <w:rsid w:val="00533ACB"/>
    <w:rsid w:val="00534CC6"/>
    <w:rsid w:val="00534E48"/>
    <w:rsid w:val="00540235"/>
    <w:rsid w:val="00543D81"/>
    <w:rsid w:val="0054430A"/>
    <w:rsid w:val="0054553D"/>
    <w:rsid w:val="0054702D"/>
    <w:rsid w:val="005478BE"/>
    <w:rsid w:val="00551E96"/>
    <w:rsid w:val="00555015"/>
    <w:rsid w:val="00560ED4"/>
    <w:rsid w:val="00563789"/>
    <w:rsid w:val="00563991"/>
    <w:rsid w:val="00564ABC"/>
    <w:rsid w:val="005667AE"/>
    <w:rsid w:val="005710D9"/>
    <w:rsid w:val="0057161A"/>
    <w:rsid w:val="0057198B"/>
    <w:rsid w:val="0057356D"/>
    <w:rsid w:val="00575949"/>
    <w:rsid w:val="00576741"/>
    <w:rsid w:val="005779E0"/>
    <w:rsid w:val="00580096"/>
    <w:rsid w:val="00583049"/>
    <w:rsid w:val="00587FA1"/>
    <w:rsid w:val="00587FD0"/>
    <w:rsid w:val="00590098"/>
    <w:rsid w:val="005913CB"/>
    <w:rsid w:val="0059231F"/>
    <w:rsid w:val="005929FE"/>
    <w:rsid w:val="00593DDF"/>
    <w:rsid w:val="00594BF6"/>
    <w:rsid w:val="00596C69"/>
    <w:rsid w:val="005A1E3E"/>
    <w:rsid w:val="005A2FFF"/>
    <w:rsid w:val="005A3E77"/>
    <w:rsid w:val="005A4554"/>
    <w:rsid w:val="005B2223"/>
    <w:rsid w:val="005B2BE6"/>
    <w:rsid w:val="005B3FC7"/>
    <w:rsid w:val="005B6A84"/>
    <w:rsid w:val="005C21E1"/>
    <w:rsid w:val="005C2E0A"/>
    <w:rsid w:val="005D028D"/>
    <w:rsid w:val="005D37E1"/>
    <w:rsid w:val="005D4EDA"/>
    <w:rsid w:val="005D77E3"/>
    <w:rsid w:val="005E0B81"/>
    <w:rsid w:val="005E2409"/>
    <w:rsid w:val="005E4090"/>
    <w:rsid w:val="005E6337"/>
    <w:rsid w:val="005F0BB8"/>
    <w:rsid w:val="005F0BE9"/>
    <w:rsid w:val="005F16A5"/>
    <w:rsid w:val="005F2A35"/>
    <w:rsid w:val="005F3D71"/>
    <w:rsid w:val="005F6236"/>
    <w:rsid w:val="005F6E92"/>
    <w:rsid w:val="0060140A"/>
    <w:rsid w:val="006039D7"/>
    <w:rsid w:val="0060456D"/>
    <w:rsid w:val="00604D95"/>
    <w:rsid w:val="00611DFC"/>
    <w:rsid w:val="00613998"/>
    <w:rsid w:val="0061785E"/>
    <w:rsid w:val="00620BC4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211"/>
    <w:rsid w:val="00665ECC"/>
    <w:rsid w:val="00667563"/>
    <w:rsid w:val="006773B1"/>
    <w:rsid w:val="00677856"/>
    <w:rsid w:val="00680722"/>
    <w:rsid w:val="0068243D"/>
    <w:rsid w:val="00690B16"/>
    <w:rsid w:val="00690E9C"/>
    <w:rsid w:val="006949B8"/>
    <w:rsid w:val="0069582E"/>
    <w:rsid w:val="006967F4"/>
    <w:rsid w:val="006A3C96"/>
    <w:rsid w:val="006A6F1F"/>
    <w:rsid w:val="006B041A"/>
    <w:rsid w:val="006B34BB"/>
    <w:rsid w:val="006B54FF"/>
    <w:rsid w:val="006B5F9C"/>
    <w:rsid w:val="006B7C7C"/>
    <w:rsid w:val="006C0727"/>
    <w:rsid w:val="006C1E4D"/>
    <w:rsid w:val="006C3D7E"/>
    <w:rsid w:val="006C49D9"/>
    <w:rsid w:val="006C6723"/>
    <w:rsid w:val="006C783C"/>
    <w:rsid w:val="006D1ECF"/>
    <w:rsid w:val="006D2ADA"/>
    <w:rsid w:val="006E145F"/>
    <w:rsid w:val="006E28B2"/>
    <w:rsid w:val="006F0ADE"/>
    <w:rsid w:val="006F0D8A"/>
    <w:rsid w:val="006F7665"/>
    <w:rsid w:val="006F7670"/>
    <w:rsid w:val="00703965"/>
    <w:rsid w:val="007049C2"/>
    <w:rsid w:val="007057E6"/>
    <w:rsid w:val="00705F06"/>
    <w:rsid w:val="00707E5C"/>
    <w:rsid w:val="00711B92"/>
    <w:rsid w:val="00714673"/>
    <w:rsid w:val="00717AE0"/>
    <w:rsid w:val="00723B2C"/>
    <w:rsid w:val="00732224"/>
    <w:rsid w:val="007340D6"/>
    <w:rsid w:val="00734B7F"/>
    <w:rsid w:val="0073612D"/>
    <w:rsid w:val="007372B1"/>
    <w:rsid w:val="0074027D"/>
    <w:rsid w:val="00744179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7021"/>
    <w:rsid w:val="007675BD"/>
    <w:rsid w:val="00770269"/>
    <w:rsid w:val="00770572"/>
    <w:rsid w:val="00775DF7"/>
    <w:rsid w:val="00776099"/>
    <w:rsid w:val="007809ED"/>
    <w:rsid w:val="00780E85"/>
    <w:rsid w:val="00784A2F"/>
    <w:rsid w:val="00784DD3"/>
    <w:rsid w:val="00785458"/>
    <w:rsid w:val="007863C1"/>
    <w:rsid w:val="00787368"/>
    <w:rsid w:val="007873CF"/>
    <w:rsid w:val="0079185D"/>
    <w:rsid w:val="00791C88"/>
    <w:rsid w:val="007930EE"/>
    <w:rsid w:val="0079369F"/>
    <w:rsid w:val="00796568"/>
    <w:rsid w:val="00797F56"/>
    <w:rsid w:val="007A034E"/>
    <w:rsid w:val="007A12CB"/>
    <w:rsid w:val="007A1B2A"/>
    <w:rsid w:val="007A7934"/>
    <w:rsid w:val="007B0BEC"/>
    <w:rsid w:val="007B30FB"/>
    <w:rsid w:val="007B3193"/>
    <w:rsid w:val="007B4144"/>
    <w:rsid w:val="007B707A"/>
    <w:rsid w:val="007C2617"/>
    <w:rsid w:val="007C54F9"/>
    <w:rsid w:val="007C5CCC"/>
    <w:rsid w:val="007C6753"/>
    <w:rsid w:val="007D7C8A"/>
    <w:rsid w:val="007E30E7"/>
    <w:rsid w:val="007E523F"/>
    <w:rsid w:val="007E6CA4"/>
    <w:rsid w:val="007E6DE9"/>
    <w:rsid w:val="007F007D"/>
    <w:rsid w:val="007F4DCB"/>
    <w:rsid w:val="007F5F1C"/>
    <w:rsid w:val="007F74A7"/>
    <w:rsid w:val="007F7CBE"/>
    <w:rsid w:val="008048DF"/>
    <w:rsid w:val="00804C95"/>
    <w:rsid w:val="00807900"/>
    <w:rsid w:val="00810233"/>
    <w:rsid w:val="00811DDE"/>
    <w:rsid w:val="00811E9F"/>
    <w:rsid w:val="00811EBD"/>
    <w:rsid w:val="008127AF"/>
    <w:rsid w:val="008132C9"/>
    <w:rsid w:val="00813524"/>
    <w:rsid w:val="00817CDC"/>
    <w:rsid w:val="008226B5"/>
    <w:rsid w:val="008231AC"/>
    <w:rsid w:val="008265F8"/>
    <w:rsid w:val="0084034D"/>
    <w:rsid w:val="008446A8"/>
    <w:rsid w:val="0084483B"/>
    <w:rsid w:val="00844869"/>
    <w:rsid w:val="00844887"/>
    <w:rsid w:val="008536B7"/>
    <w:rsid w:val="00853E67"/>
    <w:rsid w:val="00864A1C"/>
    <w:rsid w:val="00873B5D"/>
    <w:rsid w:val="00874BEE"/>
    <w:rsid w:val="00875E01"/>
    <w:rsid w:val="00877F57"/>
    <w:rsid w:val="0088178B"/>
    <w:rsid w:val="0088725C"/>
    <w:rsid w:val="0088757C"/>
    <w:rsid w:val="008935B0"/>
    <w:rsid w:val="00894182"/>
    <w:rsid w:val="0089687F"/>
    <w:rsid w:val="00897FF8"/>
    <w:rsid w:val="008A0775"/>
    <w:rsid w:val="008A0C12"/>
    <w:rsid w:val="008A600F"/>
    <w:rsid w:val="008B40FC"/>
    <w:rsid w:val="008C0FC2"/>
    <w:rsid w:val="008C1B23"/>
    <w:rsid w:val="008C68FF"/>
    <w:rsid w:val="008C7D14"/>
    <w:rsid w:val="008D0981"/>
    <w:rsid w:val="008D258E"/>
    <w:rsid w:val="008D340D"/>
    <w:rsid w:val="008D559D"/>
    <w:rsid w:val="008D716F"/>
    <w:rsid w:val="008D7FBB"/>
    <w:rsid w:val="008E0B9A"/>
    <w:rsid w:val="008E4E0C"/>
    <w:rsid w:val="008E54A3"/>
    <w:rsid w:val="008E5AD2"/>
    <w:rsid w:val="008E6647"/>
    <w:rsid w:val="008E68EB"/>
    <w:rsid w:val="008E7AFE"/>
    <w:rsid w:val="008F2258"/>
    <w:rsid w:val="008F67DF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3088A"/>
    <w:rsid w:val="00933798"/>
    <w:rsid w:val="00935C32"/>
    <w:rsid w:val="009400A2"/>
    <w:rsid w:val="0094255B"/>
    <w:rsid w:val="009446DF"/>
    <w:rsid w:val="00944983"/>
    <w:rsid w:val="00946252"/>
    <w:rsid w:val="00946A42"/>
    <w:rsid w:val="00947D91"/>
    <w:rsid w:val="00952C56"/>
    <w:rsid w:val="00953E75"/>
    <w:rsid w:val="00954665"/>
    <w:rsid w:val="0096041A"/>
    <w:rsid w:val="0096271B"/>
    <w:rsid w:val="00967EEE"/>
    <w:rsid w:val="009752CE"/>
    <w:rsid w:val="00976E84"/>
    <w:rsid w:val="00981672"/>
    <w:rsid w:val="0098448F"/>
    <w:rsid w:val="0098689D"/>
    <w:rsid w:val="0099392B"/>
    <w:rsid w:val="00993E28"/>
    <w:rsid w:val="009958F0"/>
    <w:rsid w:val="009962AD"/>
    <w:rsid w:val="00996321"/>
    <w:rsid w:val="00996DBF"/>
    <w:rsid w:val="009A083B"/>
    <w:rsid w:val="009A76EF"/>
    <w:rsid w:val="009B1A07"/>
    <w:rsid w:val="009B2CE7"/>
    <w:rsid w:val="009B443D"/>
    <w:rsid w:val="009C5BE8"/>
    <w:rsid w:val="009C6736"/>
    <w:rsid w:val="009C7986"/>
    <w:rsid w:val="009D3259"/>
    <w:rsid w:val="009D4C6F"/>
    <w:rsid w:val="009D7CA3"/>
    <w:rsid w:val="009E00BD"/>
    <w:rsid w:val="009E0434"/>
    <w:rsid w:val="009E1F13"/>
    <w:rsid w:val="009E4FB1"/>
    <w:rsid w:val="009E5041"/>
    <w:rsid w:val="009E5D8D"/>
    <w:rsid w:val="009E6685"/>
    <w:rsid w:val="009F2FBC"/>
    <w:rsid w:val="009F410F"/>
    <w:rsid w:val="00A0015A"/>
    <w:rsid w:val="00A012E7"/>
    <w:rsid w:val="00A0428E"/>
    <w:rsid w:val="00A0457D"/>
    <w:rsid w:val="00A0494F"/>
    <w:rsid w:val="00A06F23"/>
    <w:rsid w:val="00A13641"/>
    <w:rsid w:val="00A13F19"/>
    <w:rsid w:val="00A159C3"/>
    <w:rsid w:val="00A15A34"/>
    <w:rsid w:val="00A16CC5"/>
    <w:rsid w:val="00A20138"/>
    <w:rsid w:val="00A2210C"/>
    <w:rsid w:val="00A23291"/>
    <w:rsid w:val="00A26C82"/>
    <w:rsid w:val="00A348A1"/>
    <w:rsid w:val="00A36E74"/>
    <w:rsid w:val="00A40B98"/>
    <w:rsid w:val="00A45C9F"/>
    <w:rsid w:val="00A51EC4"/>
    <w:rsid w:val="00A51FE3"/>
    <w:rsid w:val="00A521FD"/>
    <w:rsid w:val="00A60F09"/>
    <w:rsid w:val="00A641E2"/>
    <w:rsid w:val="00A65D2C"/>
    <w:rsid w:val="00A65F4D"/>
    <w:rsid w:val="00A66018"/>
    <w:rsid w:val="00A665AF"/>
    <w:rsid w:val="00A679AB"/>
    <w:rsid w:val="00A95D68"/>
    <w:rsid w:val="00AA0C1E"/>
    <w:rsid w:val="00AA3136"/>
    <w:rsid w:val="00AA427C"/>
    <w:rsid w:val="00AA57D7"/>
    <w:rsid w:val="00AA6618"/>
    <w:rsid w:val="00AA6E5E"/>
    <w:rsid w:val="00AA6F13"/>
    <w:rsid w:val="00AB3686"/>
    <w:rsid w:val="00AB3986"/>
    <w:rsid w:val="00AC6875"/>
    <w:rsid w:val="00AC74D4"/>
    <w:rsid w:val="00AD3FF1"/>
    <w:rsid w:val="00AD6411"/>
    <w:rsid w:val="00AE05F9"/>
    <w:rsid w:val="00AE1A28"/>
    <w:rsid w:val="00AE3739"/>
    <w:rsid w:val="00AE45C3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114E7"/>
    <w:rsid w:val="00B138F6"/>
    <w:rsid w:val="00B1719E"/>
    <w:rsid w:val="00B25F3F"/>
    <w:rsid w:val="00B26E2C"/>
    <w:rsid w:val="00B31675"/>
    <w:rsid w:val="00B317A8"/>
    <w:rsid w:val="00B3760E"/>
    <w:rsid w:val="00B37EED"/>
    <w:rsid w:val="00B42124"/>
    <w:rsid w:val="00B42E1C"/>
    <w:rsid w:val="00B431BE"/>
    <w:rsid w:val="00B47E26"/>
    <w:rsid w:val="00B52A3C"/>
    <w:rsid w:val="00B54915"/>
    <w:rsid w:val="00B56C8D"/>
    <w:rsid w:val="00B56EFB"/>
    <w:rsid w:val="00B649AE"/>
    <w:rsid w:val="00B64D26"/>
    <w:rsid w:val="00B76B7F"/>
    <w:rsid w:val="00B77959"/>
    <w:rsid w:val="00B815E9"/>
    <w:rsid w:val="00B817CA"/>
    <w:rsid w:val="00B83F11"/>
    <w:rsid w:val="00B84BD2"/>
    <w:rsid w:val="00B84E55"/>
    <w:rsid w:val="00B85517"/>
    <w:rsid w:val="00B86077"/>
    <w:rsid w:val="00B86568"/>
    <w:rsid w:val="00B87F36"/>
    <w:rsid w:val="00B90F8A"/>
    <w:rsid w:val="00B934DD"/>
    <w:rsid w:val="00B95B25"/>
    <w:rsid w:val="00B96A4D"/>
    <w:rsid w:val="00BA1A75"/>
    <w:rsid w:val="00BA3E49"/>
    <w:rsid w:val="00BA4FE9"/>
    <w:rsid w:val="00BA50B5"/>
    <w:rsid w:val="00BA6D3C"/>
    <w:rsid w:val="00BB11D7"/>
    <w:rsid w:val="00BB70E4"/>
    <w:rsid w:val="00BC0072"/>
    <w:rsid w:val="00BC0173"/>
    <w:rsid w:val="00BC07C6"/>
    <w:rsid w:val="00BC3FBB"/>
    <w:rsid w:val="00BD36B2"/>
    <w:rsid w:val="00BD7236"/>
    <w:rsid w:val="00BD74A9"/>
    <w:rsid w:val="00BD7654"/>
    <w:rsid w:val="00BE0ACA"/>
    <w:rsid w:val="00BE20FE"/>
    <w:rsid w:val="00BE4243"/>
    <w:rsid w:val="00BE4C29"/>
    <w:rsid w:val="00BE5887"/>
    <w:rsid w:val="00BE68C2"/>
    <w:rsid w:val="00BF2704"/>
    <w:rsid w:val="00BF37B3"/>
    <w:rsid w:val="00BF3F6F"/>
    <w:rsid w:val="00BF5ADB"/>
    <w:rsid w:val="00C03380"/>
    <w:rsid w:val="00C078E7"/>
    <w:rsid w:val="00C11C95"/>
    <w:rsid w:val="00C17D84"/>
    <w:rsid w:val="00C2217E"/>
    <w:rsid w:val="00C22A7E"/>
    <w:rsid w:val="00C230D0"/>
    <w:rsid w:val="00C249DB"/>
    <w:rsid w:val="00C3023F"/>
    <w:rsid w:val="00C3221D"/>
    <w:rsid w:val="00C3730E"/>
    <w:rsid w:val="00C40270"/>
    <w:rsid w:val="00C41B13"/>
    <w:rsid w:val="00C42EBD"/>
    <w:rsid w:val="00C45066"/>
    <w:rsid w:val="00C47E81"/>
    <w:rsid w:val="00C553F8"/>
    <w:rsid w:val="00C574AF"/>
    <w:rsid w:val="00C6031B"/>
    <w:rsid w:val="00C6032E"/>
    <w:rsid w:val="00C607EE"/>
    <w:rsid w:val="00C60AE7"/>
    <w:rsid w:val="00C6406D"/>
    <w:rsid w:val="00C6618F"/>
    <w:rsid w:val="00C7178C"/>
    <w:rsid w:val="00C725DF"/>
    <w:rsid w:val="00C73121"/>
    <w:rsid w:val="00C751DB"/>
    <w:rsid w:val="00C77C0A"/>
    <w:rsid w:val="00CA09B2"/>
    <w:rsid w:val="00CA145B"/>
    <w:rsid w:val="00CA4705"/>
    <w:rsid w:val="00CA718E"/>
    <w:rsid w:val="00CB0D9F"/>
    <w:rsid w:val="00CB0DD2"/>
    <w:rsid w:val="00CB79FE"/>
    <w:rsid w:val="00CC18F3"/>
    <w:rsid w:val="00CC2B56"/>
    <w:rsid w:val="00CC4EFE"/>
    <w:rsid w:val="00CC554C"/>
    <w:rsid w:val="00CD00E1"/>
    <w:rsid w:val="00CD18F4"/>
    <w:rsid w:val="00CE18D5"/>
    <w:rsid w:val="00CE3911"/>
    <w:rsid w:val="00CE3C6D"/>
    <w:rsid w:val="00CE479D"/>
    <w:rsid w:val="00CE6ACF"/>
    <w:rsid w:val="00CE7D68"/>
    <w:rsid w:val="00CF066E"/>
    <w:rsid w:val="00CF13A4"/>
    <w:rsid w:val="00CF2310"/>
    <w:rsid w:val="00CF4AC7"/>
    <w:rsid w:val="00CF5C1B"/>
    <w:rsid w:val="00D00ADE"/>
    <w:rsid w:val="00D026A1"/>
    <w:rsid w:val="00D026DF"/>
    <w:rsid w:val="00D0637E"/>
    <w:rsid w:val="00D06B55"/>
    <w:rsid w:val="00D12566"/>
    <w:rsid w:val="00D14AB0"/>
    <w:rsid w:val="00D15106"/>
    <w:rsid w:val="00D153D9"/>
    <w:rsid w:val="00D21971"/>
    <w:rsid w:val="00D25A02"/>
    <w:rsid w:val="00D32D5A"/>
    <w:rsid w:val="00D35AF6"/>
    <w:rsid w:val="00D40BD9"/>
    <w:rsid w:val="00D4110A"/>
    <w:rsid w:val="00D432BF"/>
    <w:rsid w:val="00D43589"/>
    <w:rsid w:val="00D43644"/>
    <w:rsid w:val="00D443B5"/>
    <w:rsid w:val="00D53E59"/>
    <w:rsid w:val="00D55265"/>
    <w:rsid w:val="00D56ACB"/>
    <w:rsid w:val="00D60874"/>
    <w:rsid w:val="00D625B0"/>
    <w:rsid w:val="00D626F0"/>
    <w:rsid w:val="00D64046"/>
    <w:rsid w:val="00D64CCC"/>
    <w:rsid w:val="00D6722B"/>
    <w:rsid w:val="00D7618F"/>
    <w:rsid w:val="00D82E4B"/>
    <w:rsid w:val="00D835EF"/>
    <w:rsid w:val="00D9089C"/>
    <w:rsid w:val="00D914BA"/>
    <w:rsid w:val="00D9461D"/>
    <w:rsid w:val="00D94D78"/>
    <w:rsid w:val="00DA4412"/>
    <w:rsid w:val="00DA4B4A"/>
    <w:rsid w:val="00DC2089"/>
    <w:rsid w:val="00DC2691"/>
    <w:rsid w:val="00DC4865"/>
    <w:rsid w:val="00DC513A"/>
    <w:rsid w:val="00DC55B1"/>
    <w:rsid w:val="00DC5A02"/>
    <w:rsid w:val="00DC5A7B"/>
    <w:rsid w:val="00DC60F7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3763"/>
    <w:rsid w:val="00E17255"/>
    <w:rsid w:val="00E220ED"/>
    <w:rsid w:val="00E23005"/>
    <w:rsid w:val="00E30EB8"/>
    <w:rsid w:val="00E32454"/>
    <w:rsid w:val="00E34167"/>
    <w:rsid w:val="00E35F0A"/>
    <w:rsid w:val="00E37EF3"/>
    <w:rsid w:val="00E37F96"/>
    <w:rsid w:val="00E40F41"/>
    <w:rsid w:val="00E44BF9"/>
    <w:rsid w:val="00E460EA"/>
    <w:rsid w:val="00E47FDB"/>
    <w:rsid w:val="00E52D67"/>
    <w:rsid w:val="00E54504"/>
    <w:rsid w:val="00E5483F"/>
    <w:rsid w:val="00E62D78"/>
    <w:rsid w:val="00E62E49"/>
    <w:rsid w:val="00E64717"/>
    <w:rsid w:val="00E6569D"/>
    <w:rsid w:val="00E71CB5"/>
    <w:rsid w:val="00E728D6"/>
    <w:rsid w:val="00E72DC4"/>
    <w:rsid w:val="00E737CC"/>
    <w:rsid w:val="00E7515E"/>
    <w:rsid w:val="00E77228"/>
    <w:rsid w:val="00E81EFF"/>
    <w:rsid w:val="00E84B9A"/>
    <w:rsid w:val="00E90169"/>
    <w:rsid w:val="00E93CB0"/>
    <w:rsid w:val="00EA1E0E"/>
    <w:rsid w:val="00EA3260"/>
    <w:rsid w:val="00EA3C3C"/>
    <w:rsid w:val="00EA6279"/>
    <w:rsid w:val="00EB4FC7"/>
    <w:rsid w:val="00EC0E2A"/>
    <w:rsid w:val="00EC2B69"/>
    <w:rsid w:val="00EC3302"/>
    <w:rsid w:val="00EC4342"/>
    <w:rsid w:val="00EC5A5F"/>
    <w:rsid w:val="00EC6A1E"/>
    <w:rsid w:val="00ED0449"/>
    <w:rsid w:val="00ED531B"/>
    <w:rsid w:val="00ED7D6D"/>
    <w:rsid w:val="00EE1CBB"/>
    <w:rsid w:val="00EE27BF"/>
    <w:rsid w:val="00EE3DB6"/>
    <w:rsid w:val="00EE509C"/>
    <w:rsid w:val="00EE7937"/>
    <w:rsid w:val="00EF0E5A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7481"/>
    <w:rsid w:val="00F22AB8"/>
    <w:rsid w:val="00F2390D"/>
    <w:rsid w:val="00F26232"/>
    <w:rsid w:val="00F270CA"/>
    <w:rsid w:val="00F35142"/>
    <w:rsid w:val="00F443DE"/>
    <w:rsid w:val="00F458A5"/>
    <w:rsid w:val="00F4593C"/>
    <w:rsid w:val="00F46AFB"/>
    <w:rsid w:val="00F5222D"/>
    <w:rsid w:val="00F53E57"/>
    <w:rsid w:val="00F54386"/>
    <w:rsid w:val="00F55885"/>
    <w:rsid w:val="00F5621A"/>
    <w:rsid w:val="00F56A58"/>
    <w:rsid w:val="00F614F7"/>
    <w:rsid w:val="00F66147"/>
    <w:rsid w:val="00F66460"/>
    <w:rsid w:val="00F71022"/>
    <w:rsid w:val="00F71EAA"/>
    <w:rsid w:val="00F7233A"/>
    <w:rsid w:val="00F72BB4"/>
    <w:rsid w:val="00F73981"/>
    <w:rsid w:val="00F75153"/>
    <w:rsid w:val="00F75597"/>
    <w:rsid w:val="00F75C54"/>
    <w:rsid w:val="00F77736"/>
    <w:rsid w:val="00F83DD3"/>
    <w:rsid w:val="00F85E66"/>
    <w:rsid w:val="00F93626"/>
    <w:rsid w:val="00F93C0E"/>
    <w:rsid w:val="00F95861"/>
    <w:rsid w:val="00FA189A"/>
    <w:rsid w:val="00FA3889"/>
    <w:rsid w:val="00FA4ADC"/>
    <w:rsid w:val="00FA672A"/>
    <w:rsid w:val="00FA67B9"/>
    <w:rsid w:val="00FA7B82"/>
    <w:rsid w:val="00FB2805"/>
    <w:rsid w:val="00FC0A89"/>
    <w:rsid w:val="00FC4EAB"/>
    <w:rsid w:val="00FC602D"/>
    <w:rsid w:val="00FD53E0"/>
    <w:rsid w:val="00FD5E8E"/>
    <w:rsid w:val="00FD69F6"/>
    <w:rsid w:val="00FD6C55"/>
    <w:rsid w:val="00FE20AD"/>
    <w:rsid w:val="00FE2A26"/>
    <w:rsid w:val="00FE4136"/>
    <w:rsid w:val="00FE77C8"/>
    <w:rsid w:val="00FF0E58"/>
    <w:rsid w:val="00FF34F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6D3F-C089-42AA-94F6-E18E499A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2013-08-27T00:47:00Z</dcterms:created>
  <dcterms:modified xsi:type="dcterms:W3CDTF">2013-09-16T03:47:00Z</dcterms:modified>
</cp:coreProperties>
</file>