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8297C">
      <w:pPr>
        <w:pStyle w:val="T1"/>
        <w:pBdr>
          <w:bottom w:val="single" w:sz="6" w:space="0" w:color="auto"/>
        </w:pBdr>
        <w:spacing w:after="240"/>
        <w:rPr>
          <w:b w:val="0"/>
          <w:bCs/>
        </w:rPr>
      </w:pPr>
      <w:r>
        <w:rPr>
          <w:b w:val="0"/>
          <w:bCs/>
        </w:rPr>
        <w:t>_</w:t>
      </w:r>
      <w:r w:rsidR="00CA09B2" w:rsidRPr="0060140A">
        <w:rPr>
          <w:b w:val="0"/>
          <w:bCs/>
        </w:rPr>
        <w:t>IEEE P802.11</w:t>
      </w:r>
      <w:r w:rsidR="00CA09B2"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Subclauses</w:t>
            </w:r>
            <w:proofErr w:type="spellEnd"/>
            <w:r w:rsidRPr="0060140A">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B01EA4" w:rsidRPr="0060140A">
              <w:rPr>
                <w:b w:val="0"/>
                <w:bCs/>
                <w:sz w:val="20"/>
              </w:rPr>
              <w:t>0</w:t>
            </w:r>
            <w:r w:rsidR="00F33047">
              <w:rPr>
                <w:b w:val="0"/>
                <w:bCs/>
                <w:sz w:val="20"/>
              </w:rPr>
              <w:t>9-11</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334889" w:rsidRDefault="00583049" w:rsidP="001F527F">
      <w:pPr>
        <w:pStyle w:val="T1"/>
        <w:spacing w:after="120"/>
        <w:jc w:val="left"/>
        <w:rPr>
          <w:b w:val="0"/>
          <w:bCs/>
          <w:sz w:val="22"/>
          <w:szCs w:val="22"/>
        </w:rPr>
      </w:pPr>
      <w:r w:rsidRPr="001F527F">
        <w:rPr>
          <w:b w:val="0"/>
          <w:bCs/>
          <w:sz w:val="22"/>
          <w:szCs w:val="22"/>
        </w:rPr>
        <w:t xml:space="preserve">This </w:t>
      </w:r>
      <w:r w:rsidR="00B95B25" w:rsidRPr="001F527F">
        <w:rPr>
          <w:b w:val="0"/>
          <w:bCs/>
          <w:sz w:val="22"/>
          <w:szCs w:val="22"/>
        </w:rPr>
        <w:t xml:space="preserve">document provides </w:t>
      </w:r>
      <w:r w:rsidR="00441EB3" w:rsidRPr="001F527F">
        <w:rPr>
          <w:b w:val="0"/>
          <w:bCs/>
          <w:sz w:val="22"/>
          <w:szCs w:val="22"/>
        </w:rPr>
        <w:t xml:space="preserve">resolution for </w:t>
      </w:r>
      <w:r w:rsidR="00BE6834">
        <w:rPr>
          <w:b w:val="0"/>
          <w:bCs/>
          <w:sz w:val="22"/>
          <w:szCs w:val="22"/>
        </w:rPr>
        <w:t xml:space="preserve">the comments in </w:t>
      </w:r>
      <w:proofErr w:type="spellStart"/>
      <w:r w:rsidR="00BE6834">
        <w:rPr>
          <w:b w:val="0"/>
          <w:bCs/>
          <w:sz w:val="22"/>
          <w:szCs w:val="22"/>
        </w:rPr>
        <w:t>subclause</w:t>
      </w:r>
      <w:proofErr w:type="spellEnd"/>
      <w:r w:rsidR="00BE6834">
        <w:rPr>
          <w:b w:val="0"/>
          <w:bCs/>
          <w:sz w:val="22"/>
          <w:szCs w:val="22"/>
        </w:rPr>
        <w:t xml:space="preserve"> </w:t>
      </w:r>
      <w:r w:rsidR="00C8297C">
        <w:rPr>
          <w:b w:val="0"/>
          <w:bCs/>
          <w:sz w:val="22"/>
          <w:szCs w:val="22"/>
        </w:rPr>
        <w:t>4.11</w:t>
      </w:r>
    </w:p>
    <w:p w:rsidR="00BE6834" w:rsidRDefault="00BE6834" w:rsidP="001F527F">
      <w:pPr>
        <w:pStyle w:val="T1"/>
        <w:spacing w:after="120"/>
        <w:jc w:val="left"/>
        <w:rPr>
          <w:b w:val="0"/>
          <w:bCs/>
          <w:sz w:val="22"/>
          <w:szCs w:val="22"/>
        </w:rPr>
      </w:pPr>
      <w:r>
        <w:rPr>
          <w:b w:val="0"/>
          <w:bCs/>
          <w:sz w:val="22"/>
          <w:szCs w:val="22"/>
        </w:rPr>
        <w:t>CID List:</w:t>
      </w:r>
    </w:p>
    <w:p w:rsidR="00BE6834" w:rsidRPr="00BE6834" w:rsidRDefault="00BE6834" w:rsidP="00BE6834">
      <w:pPr>
        <w:pStyle w:val="T1"/>
        <w:spacing w:after="120"/>
        <w:jc w:val="left"/>
        <w:rPr>
          <w:b w:val="0"/>
          <w:bCs/>
          <w:sz w:val="22"/>
          <w:szCs w:val="22"/>
        </w:rPr>
      </w:pPr>
      <w:r w:rsidRPr="00BE6834">
        <w:rPr>
          <w:b w:val="0"/>
          <w:bCs/>
          <w:sz w:val="22"/>
          <w:szCs w:val="22"/>
        </w:rPr>
        <w:t>499, 500</w:t>
      </w:r>
      <w:r w:rsidR="008E7B27">
        <w:rPr>
          <w:b w:val="0"/>
          <w:bCs/>
          <w:sz w:val="22"/>
          <w:szCs w:val="22"/>
        </w:rPr>
        <w:t>,</w:t>
      </w:r>
      <w:r w:rsidRPr="00BE6834">
        <w:rPr>
          <w:b w:val="0"/>
          <w:bCs/>
          <w:sz w:val="22"/>
          <w:szCs w:val="22"/>
        </w:rPr>
        <w:t xml:space="preserve"> 501, 328, 234, 608, 757, 756, 755, 329, 502, 504, 370, 371, 845, 378, 330, 94, 146, 147, 609, 503, 614, 95, 611, 505, 615, 331, 612, 616, 507, 506, 610, 333, 332, 96, 369, 97, 235, 508</w:t>
      </w:r>
    </w:p>
    <w:p w:rsidR="00CA09B2" w:rsidRPr="008132C9" w:rsidRDefault="00CA09B2">
      <w:pPr>
        <w:rPr>
          <w:bCs/>
          <w:u w:val="single"/>
        </w:rPr>
      </w:pPr>
      <w:r w:rsidRPr="001F527F">
        <w:rPr>
          <w:bCs/>
        </w:rPr>
        <w:br w:type="page"/>
      </w:r>
    </w:p>
    <w:p w:rsidR="009D3259" w:rsidRPr="008132C9" w:rsidRDefault="009D3259" w:rsidP="00F0390E">
      <w:pPr>
        <w:rPr>
          <w:bCs/>
          <w:szCs w:val="20"/>
          <w:highlight w:val="yellow"/>
        </w:rPr>
      </w:pPr>
    </w:p>
    <w:tbl>
      <w:tblPr>
        <w:tblStyle w:val="TableGrid"/>
        <w:tblW w:w="0" w:type="auto"/>
        <w:tblLayout w:type="fixed"/>
        <w:tblLook w:val="04A0" w:firstRow="1" w:lastRow="0" w:firstColumn="1" w:lastColumn="0" w:noHBand="0" w:noVBand="1"/>
      </w:tblPr>
      <w:tblGrid>
        <w:gridCol w:w="468"/>
        <w:gridCol w:w="540"/>
        <w:gridCol w:w="630"/>
        <w:gridCol w:w="2520"/>
        <w:gridCol w:w="2430"/>
        <w:gridCol w:w="2340"/>
      </w:tblGrid>
      <w:tr w:rsidR="008E7B27" w:rsidRPr="0089687F" w:rsidTr="00DC1AAC">
        <w:trPr>
          <w:trHeight w:val="593"/>
        </w:trPr>
        <w:tc>
          <w:tcPr>
            <w:tcW w:w="468" w:type="dxa"/>
          </w:tcPr>
          <w:p w:rsidR="008E7B27" w:rsidRPr="00C8297C" w:rsidRDefault="008E7B27" w:rsidP="005F6236">
            <w:pPr>
              <w:rPr>
                <w:b/>
                <w:sz w:val="18"/>
                <w:szCs w:val="18"/>
              </w:rPr>
            </w:pPr>
            <w:r w:rsidRPr="00C8297C">
              <w:rPr>
                <w:b/>
                <w:sz w:val="18"/>
                <w:szCs w:val="18"/>
              </w:rPr>
              <w:t>CID</w:t>
            </w:r>
          </w:p>
        </w:tc>
        <w:tc>
          <w:tcPr>
            <w:tcW w:w="540" w:type="dxa"/>
          </w:tcPr>
          <w:p w:rsidR="008E7B27" w:rsidRPr="00C8297C" w:rsidRDefault="008E7B27" w:rsidP="0084034D">
            <w:pPr>
              <w:rPr>
                <w:b/>
                <w:sz w:val="18"/>
                <w:szCs w:val="18"/>
              </w:rPr>
            </w:pPr>
            <w:r w:rsidRPr="00C8297C">
              <w:rPr>
                <w:b/>
                <w:sz w:val="18"/>
                <w:szCs w:val="18"/>
              </w:rPr>
              <w:t>P</w:t>
            </w:r>
            <w:r>
              <w:rPr>
                <w:b/>
                <w:sz w:val="18"/>
                <w:szCs w:val="18"/>
              </w:rPr>
              <w:t>.L</w:t>
            </w:r>
          </w:p>
        </w:tc>
        <w:tc>
          <w:tcPr>
            <w:tcW w:w="630" w:type="dxa"/>
          </w:tcPr>
          <w:p w:rsidR="008E7B27" w:rsidRPr="00C8297C" w:rsidRDefault="008E7B27" w:rsidP="005F6236">
            <w:pPr>
              <w:rPr>
                <w:b/>
                <w:sz w:val="18"/>
                <w:szCs w:val="18"/>
              </w:rPr>
            </w:pPr>
            <w:r w:rsidRPr="00C8297C">
              <w:rPr>
                <w:b/>
                <w:sz w:val="18"/>
                <w:szCs w:val="18"/>
              </w:rPr>
              <w:t>Sub C.</w:t>
            </w:r>
          </w:p>
        </w:tc>
        <w:tc>
          <w:tcPr>
            <w:tcW w:w="2520" w:type="dxa"/>
          </w:tcPr>
          <w:p w:rsidR="008E7B27" w:rsidRPr="00C8297C" w:rsidRDefault="008E7B27" w:rsidP="005F6236">
            <w:pPr>
              <w:rPr>
                <w:b/>
                <w:sz w:val="18"/>
                <w:szCs w:val="18"/>
              </w:rPr>
            </w:pPr>
            <w:r w:rsidRPr="00C8297C">
              <w:rPr>
                <w:b/>
                <w:sz w:val="18"/>
                <w:szCs w:val="18"/>
              </w:rPr>
              <w:t>Comment</w:t>
            </w:r>
          </w:p>
        </w:tc>
        <w:tc>
          <w:tcPr>
            <w:tcW w:w="2430" w:type="dxa"/>
          </w:tcPr>
          <w:p w:rsidR="008E7B27" w:rsidRPr="00C8297C" w:rsidRDefault="008E7B27" w:rsidP="005F6236">
            <w:pPr>
              <w:rPr>
                <w:b/>
                <w:sz w:val="18"/>
                <w:szCs w:val="18"/>
              </w:rPr>
            </w:pPr>
            <w:r w:rsidRPr="00C8297C">
              <w:rPr>
                <w:b/>
                <w:sz w:val="18"/>
                <w:szCs w:val="18"/>
              </w:rPr>
              <w:t>Propose Change</w:t>
            </w:r>
          </w:p>
        </w:tc>
        <w:tc>
          <w:tcPr>
            <w:tcW w:w="2340" w:type="dxa"/>
          </w:tcPr>
          <w:p w:rsidR="008E7B27" w:rsidRPr="00C8297C" w:rsidRDefault="008E7B27" w:rsidP="005F6236">
            <w:pPr>
              <w:rPr>
                <w:b/>
                <w:sz w:val="18"/>
                <w:szCs w:val="18"/>
              </w:rPr>
            </w:pPr>
            <w:r w:rsidRPr="00C8297C">
              <w:rPr>
                <w:b/>
                <w:sz w:val="18"/>
                <w:szCs w:val="18"/>
              </w:rPr>
              <w:t>Resolution</w:t>
            </w:r>
          </w:p>
        </w:tc>
      </w:tr>
      <w:tr w:rsidR="008E7B27" w:rsidRPr="00C8297C" w:rsidTr="00DC1AAC">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499</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w:t>
            </w:r>
          </w:p>
        </w:tc>
        <w:tc>
          <w:tcPr>
            <w:tcW w:w="630" w:type="dxa"/>
            <w:hideMark/>
          </w:tcPr>
          <w:p w:rsidR="008E7B27" w:rsidRPr="00C8297C" w:rsidRDefault="008E7B27" w:rsidP="00C8297C">
            <w:pPr>
              <w:widowControl/>
              <w:jc w:val="left"/>
              <w:rPr>
                <w:bCs/>
                <w:sz w:val="16"/>
                <w:szCs w:val="16"/>
              </w:rPr>
            </w:pPr>
            <w:r w:rsidRPr="00C8297C">
              <w:rPr>
                <w:bCs/>
                <w:sz w:val="16"/>
                <w:szCs w:val="16"/>
              </w:rPr>
              <w:t>4</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This instruction add a new </w:t>
            </w:r>
            <w:proofErr w:type="spellStart"/>
            <w:r w:rsidRPr="00C8297C">
              <w:rPr>
                <w:bCs/>
                <w:sz w:val="16"/>
                <w:szCs w:val="16"/>
              </w:rPr>
              <w:t>subclause</w:t>
            </w:r>
            <w:proofErr w:type="spellEnd"/>
            <w:r w:rsidRPr="00C8297C">
              <w:rPr>
                <w:bCs/>
                <w:sz w:val="16"/>
                <w:szCs w:val="16"/>
              </w:rPr>
              <w:t xml:space="preserve"> 4.11a, though, new </w:t>
            </w:r>
            <w:proofErr w:type="spellStart"/>
            <w:r w:rsidRPr="00C8297C">
              <w:rPr>
                <w:bCs/>
                <w:sz w:val="16"/>
                <w:szCs w:val="16"/>
              </w:rPr>
              <w:t>subclauses</w:t>
            </w:r>
            <w:proofErr w:type="spellEnd"/>
            <w:r w:rsidRPr="00C8297C">
              <w:rPr>
                <w:bCs/>
                <w:sz w:val="16"/>
                <w:szCs w:val="16"/>
              </w:rPr>
              <w:t xml:space="preserve"> 4.11b to 4.11e are also added.</w:t>
            </w:r>
          </w:p>
        </w:tc>
        <w:tc>
          <w:tcPr>
            <w:tcW w:w="2430" w:type="dxa"/>
            <w:hideMark/>
          </w:tcPr>
          <w:p w:rsidR="008E7B27" w:rsidRPr="00C8297C" w:rsidRDefault="008E7B27" w:rsidP="00C8297C">
            <w:pPr>
              <w:widowControl/>
              <w:jc w:val="left"/>
              <w:rPr>
                <w:bCs/>
                <w:sz w:val="16"/>
                <w:szCs w:val="16"/>
              </w:rPr>
            </w:pPr>
            <w:r w:rsidRPr="00C8297C">
              <w:rPr>
                <w:bCs/>
                <w:sz w:val="16"/>
                <w:szCs w:val="16"/>
              </w:rPr>
              <w:t>Modify the instruction as</w:t>
            </w:r>
            <w:r w:rsidRPr="00C8297C">
              <w:rPr>
                <w:bCs/>
                <w:sz w:val="16"/>
                <w:szCs w:val="16"/>
              </w:rPr>
              <w:br/>
              <w:t xml:space="preserve">"Add new </w:t>
            </w:r>
            <w:proofErr w:type="spellStart"/>
            <w:r w:rsidRPr="00C8297C">
              <w:rPr>
                <w:bCs/>
                <w:sz w:val="16"/>
                <w:szCs w:val="16"/>
              </w:rPr>
              <w:t>subclauses</w:t>
            </w:r>
            <w:proofErr w:type="spellEnd"/>
            <w:r w:rsidRPr="00C8297C">
              <w:rPr>
                <w:bCs/>
                <w:sz w:val="16"/>
                <w:szCs w:val="16"/>
              </w:rPr>
              <w:t xml:space="preserve"> 4.11a to 4.11e after </w:t>
            </w:r>
            <w:proofErr w:type="spellStart"/>
            <w:r w:rsidRPr="00C8297C">
              <w:rPr>
                <w:bCs/>
                <w:sz w:val="16"/>
                <w:szCs w:val="16"/>
              </w:rPr>
              <w:t>subclause</w:t>
            </w:r>
            <w:proofErr w:type="spellEnd"/>
            <w:r w:rsidRPr="00C8297C">
              <w:rPr>
                <w:bCs/>
                <w:sz w:val="16"/>
                <w:szCs w:val="16"/>
              </w:rPr>
              <w:t xml:space="preserve"> 4.11 as follows:"</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Accept</w:t>
            </w:r>
          </w:p>
          <w:p w:rsidR="008E7B27" w:rsidRDefault="008E7B27" w:rsidP="00C8297C">
            <w:pPr>
              <w:widowControl/>
              <w:jc w:val="left"/>
              <w:rPr>
                <w:bCs/>
                <w:sz w:val="16"/>
                <w:szCs w:val="16"/>
              </w:rPr>
            </w:pPr>
          </w:p>
          <w:p w:rsidR="008E7B27" w:rsidRPr="00C8297C" w:rsidRDefault="008E7B27" w:rsidP="00C8297C">
            <w:pPr>
              <w:widowControl/>
              <w:jc w:val="left"/>
              <w:rPr>
                <w:bCs/>
                <w:sz w:val="16"/>
                <w:szCs w:val="16"/>
              </w:rPr>
            </w:pPr>
            <w:proofErr w:type="spellStart"/>
            <w:r>
              <w:rPr>
                <w:bCs/>
                <w:sz w:val="16"/>
                <w:szCs w:val="16"/>
              </w:rPr>
              <w:t>TGah</w:t>
            </w:r>
            <w:proofErr w:type="spellEnd"/>
            <w:r>
              <w:rPr>
                <w:bCs/>
                <w:sz w:val="16"/>
                <w:szCs w:val="16"/>
              </w:rPr>
              <w:t xml:space="preserve"> Editor to make changes as shown in the Proposed Resolution</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500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w:t>
            </w:r>
          </w:p>
        </w:tc>
        <w:tc>
          <w:tcPr>
            <w:tcW w:w="630" w:type="dxa"/>
            <w:hideMark/>
          </w:tcPr>
          <w:p w:rsidR="008E7B27" w:rsidRPr="00C8297C" w:rsidRDefault="008E7B27" w:rsidP="00C8297C">
            <w:pPr>
              <w:widowControl/>
              <w:jc w:val="left"/>
              <w:rPr>
                <w:bCs/>
                <w:sz w:val="16"/>
                <w:szCs w:val="16"/>
              </w:rPr>
            </w:pPr>
            <w:r w:rsidRPr="00C8297C">
              <w:rPr>
                <w:bCs/>
                <w:sz w:val="16"/>
                <w:szCs w:val="16"/>
              </w:rPr>
              <w:t>4</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A general description of Sensor type STA shall be provided to specify what </w:t>
            </w:r>
            <w:proofErr w:type="gramStart"/>
            <w:r w:rsidRPr="00C8297C">
              <w:rPr>
                <w:bCs/>
                <w:sz w:val="16"/>
                <w:szCs w:val="16"/>
              </w:rPr>
              <w:t>is a Sensor type STA.</w:t>
            </w:r>
            <w:proofErr w:type="gramEnd"/>
            <w:r w:rsidRPr="00C8297C">
              <w:rPr>
                <w:bCs/>
                <w:sz w:val="16"/>
                <w:szCs w:val="16"/>
              </w:rPr>
              <w:t xml:space="preserve"> The general description of Sensor type STA may describe about Support for non-TIM mode and energy limited STAs.</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Add new </w:t>
            </w:r>
            <w:proofErr w:type="spellStart"/>
            <w:r w:rsidRPr="00C8297C">
              <w:rPr>
                <w:bCs/>
                <w:sz w:val="16"/>
                <w:szCs w:val="16"/>
              </w:rPr>
              <w:t>subclause</w:t>
            </w:r>
            <w:proofErr w:type="spellEnd"/>
            <w:r w:rsidRPr="00C8297C">
              <w:rPr>
                <w:bCs/>
                <w:sz w:val="16"/>
                <w:szCs w:val="16"/>
              </w:rPr>
              <w:t xml:space="preserve"> 4.11f which describes Sensor type STA.</w:t>
            </w:r>
            <w:r w:rsidRPr="00C8297C">
              <w:rPr>
                <w:bCs/>
                <w:sz w:val="16"/>
                <w:szCs w:val="16"/>
              </w:rPr>
              <w:br/>
              <w:t>See 11/13-0668r0 for proposed change.</w:t>
            </w:r>
          </w:p>
        </w:tc>
        <w:tc>
          <w:tcPr>
            <w:tcW w:w="2340" w:type="dxa"/>
            <w:hideMark/>
          </w:tcPr>
          <w:p w:rsidR="008E7B27" w:rsidRPr="00C8297C" w:rsidRDefault="008E7B27" w:rsidP="00A41063">
            <w:pPr>
              <w:widowControl/>
              <w:jc w:val="left"/>
              <w:rPr>
                <w:bCs/>
                <w:sz w:val="16"/>
                <w:szCs w:val="16"/>
              </w:rPr>
            </w:pPr>
            <w:r w:rsidRPr="00C8297C">
              <w:rPr>
                <w:bCs/>
                <w:sz w:val="16"/>
                <w:szCs w:val="16"/>
              </w:rPr>
              <w:t> </w:t>
            </w:r>
            <w:r>
              <w:rPr>
                <w:bCs/>
                <w:sz w:val="16"/>
                <w:szCs w:val="16"/>
              </w:rPr>
              <w:t xml:space="preserve">Commenter is planning to </w:t>
            </w:r>
            <w:r w:rsidRPr="00936E87">
              <w:rPr>
                <w:bCs/>
                <w:sz w:val="16"/>
                <w:szCs w:val="16"/>
              </w:rPr>
              <w:t>withdraw</w:t>
            </w:r>
            <w:r>
              <w:rPr>
                <w:bCs/>
                <w:sz w:val="16"/>
                <w:szCs w:val="16"/>
              </w:rPr>
              <w:t xml:space="preserve"> the comment</w:t>
            </w:r>
          </w:p>
        </w:tc>
      </w:tr>
      <w:tr w:rsidR="008E7B27" w:rsidRPr="00C8297C" w:rsidTr="00DC1AAC">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501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w:t>
            </w:r>
          </w:p>
        </w:tc>
        <w:tc>
          <w:tcPr>
            <w:tcW w:w="630" w:type="dxa"/>
            <w:hideMark/>
          </w:tcPr>
          <w:p w:rsidR="008E7B27" w:rsidRPr="00C8297C" w:rsidRDefault="008E7B27" w:rsidP="00C8297C">
            <w:pPr>
              <w:widowControl/>
              <w:jc w:val="left"/>
              <w:rPr>
                <w:bCs/>
                <w:sz w:val="16"/>
                <w:szCs w:val="16"/>
              </w:rPr>
            </w:pPr>
            <w:r w:rsidRPr="00C8297C">
              <w:rPr>
                <w:bCs/>
                <w:sz w:val="16"/>
                <w:szCs w:val="16"/>
              </w:rPr>
              <w:t>4</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It is better to provide a general description of </w:t>
            </w:r>
            <w:proofErr w:type="spellStart"/>
            <w:r w:rsidRPr="00C8297C">
              <w:rPr>
                <w:bCs/>
                <w:sz w:val="16"/>
                <w:szCs w:val="16"/>
              </w:rPr>
              <w:t>Subchannel</w:t>
            </w:r>
            <w:proofErr w:type="spellEnd"/>
            <w:r w:rsidRPr="00C8297C">
              <w:rPr>
                <w:bCs/>
                <w:sz w:val="16"/>
                <w:szCs w:val="16"/>
              </w:rPr>
              <w:t xml:space="preserve"> Selective Transmission (SST) to describe the benefit (reason) of SST.</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Add new </w:t>
            </w:r>
            <w:proofErr w:type="spellStart"/>
            <w:r w:rsidRPr="00C8297C">
              <w:rPr>
                <w:bCs/>
                <w:sz w:val="16"/>
                <w:szCs w:val="16"/>
              </w:rPr>
              <w:t>subclause</w:t>
            </w:r>
            <w:proofErr w:type="spellEnd"/>
            <w:r w:rsidRPr="00C8297C">
              <w:rPr>
                <w:bCs/>
                <w:sz w:val="16"/>
                <w:szCs w:val="16"/>
              </w:rPr>
              <w:t xml:space="preserve"> 4.11g which describes SST.</w:t>
            </w:r>
            <w:r w:rsidRPr="00C8297C">
              <w:rPr>
                <w:bCs/>
                <w:sz w:val="16"/>
                <w:szCs w:val="16"/>
              </w:rPr>
              <w:br/>
              <w:t>See 11/13-0668r0 for proposed change.</w:t>
            </w:r>
          </w:p>
        </w:tc>
        <w:tc>
          <w:tcPr>
            <w:tcW w:w="2340" w:type="dxa"/>
            <w:hideMark/>
          </w:tcPr>
          <w:p w:rsidR="008E7B27" w:rsidRPr="00C8297C" w:rsidRDefault="008E7B27" w:rsidP="00E4197D">
            <w:pPr>
              <w:widowControl/>
              <w:jc w:val="left"/>
              <w:rPr>
                <w:bCs/>
                <w:sz w:val="16"/>
                <w:szCs w:val="16"/>
              </w:rPr>
            </w:pPr>
            <w:r w:rsidRPr="00C8297C">
              <w:rPr>
                <w:bCs/>
                <w:sz w:val="16"/>
                <w:szCs w:val="16"/>
              </w:rPr>
              <w:t>  </w:t>
            </w:r>
            <w:r>
              <w:rPr>
                <w:bCs/>
                <w:sz w:val="16"/>
                <w:szCs w:val="16"/>
              </w:rPr>
              <w:t xml:space="preserve">Commenter is planning to </w:t>
            </w:r>
            <w:r w:rsidRPr="00936E87">
              <w:rPr>
                <w:bCs/>
                <w:sz w:val="16"/>
                <w:szCs w:val="16"/>
              </w:rPr>
              <w:t>withdraw</w:t>
            </w:r>
            <w:r>
              <w:rPr>
                <w:bCs/>
                <w:sz w:val="16"/>
                <w:szCs w:val="16"/>
              </w:rPr>
              <w:t xml:space="preserve"> the comment</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328</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language is inexact.</w:t>
            </w:r>
          </w:p>
        </w:tc>
        <w:tc>
          <w:tcPr>
            <w:tcW w:w="2430" w:type="dxa"/>
            <w:hideMark/>
          </w:tcPr>
          <w:p w:rsidR="008E7B27" w:rsidRPr="00C8297C" w:rsidRDefault="008E7B27" w:rsidP="00C8297C">
            <w:pPr>
              <w:widowControl/>
              <w:jc w:val="left"/>
              <w:rPr>
                <w:bCs/>
                <w:sz w:val="16"/>
                <w:szCs w:val="16"/>
              </w:rPr>
            </w:pPr>
            <w:r w:rsidRPr="00C8297C">
              <w:rPr>
                <w:bCs/>
                <w:sz w:val="16"/>
                <w:szCs w:val="16"/>
              </w:rPr>
              <w:t>Change to: A Relay AP is defined as an AP with dot11RelayAPEnabled set to true.</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Revised</w:t>
            </w:r>
            <w:r w:rsidR="002A5F47">
              <w:rPr>
                <w:bCs/>
                <w:sz w:val="16"/>
                <w:szCs w:val="16"/>
              </w:rPr>
              <w:t>: the sentence is modified</w:t>
            </w:r>
          </w:p>
          <w:p w:rsidR="008E7B27" w:rsidRDefault="008E7B27" w:rsidP="00C8297C">
            <w:pPr>
              <w:widowControl/>
              <w:jc w:val="left"/>
              <w:rPr>
                <w:bCs/>
                <w:sz w:val="16"/>
                <w:szCs w:val="16"/>
              </w:rPr>
            </w:pPr>
          </w:p>
          <w:p w:rsidR="008E7B27" w:rsidRPr="00C8297C" w:rsidRDefault="008E7B27" w:rsidP="00C8297C">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234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"A Relay AP is defined as an AP that has Relay capability, for example 4 address frame support...</w:t>
            </w:r>
            <w:proofErr w:type="gramStart"/>
            <w:r w:rsidRPr="00C8297C">
              <w:rPr>
                <w:bCs/>
                <w:sz w:val="16"/>
                <w:szCs w:val="16"/>
              </w:rPr>
              <w:t>".</w:t>
            </w:r>
            <w:proofErr w:type="gramEnd"/>
            <w:r w:rsidRPr="00C8297C">
              <w:rPr>
                <w:bCs/>
                <w:sz w:val="16"/>
                <w:szCs w:val="16"/>
              </w:rPr>
              <w:t xml:space="preserve"> Should it be "for </w:t>
            </w:r>
            <w:proofErr w:type="spellStart"/>
            <w:r w:rsidRPr="00C8297C">
              <w:rPr>
                <w:bCs/>
                <w:sz w:val="16"/>
                <w:szCs w:val="16"/>
              </w:rPr>
              <w:t>eample</w:t>
            </w:r>
            <w:proofErr w:type="spellEnd"/>
            <w:r w:rsidRPr="00C8297C">
              <w:rPr>
                <w:bCs/>
                <w:sz w:val="16"/>
                <w:szCs w:val="16"/>
              </w:rPr>
              <w:t xml:space="preserve"> in 4-address frame format"?</w:t>
            </w:r>
          </w:p>
        </w:tc>
        <w:tc>
          <w:tcPr>
            <w:tcW w:w="2430" w:type="dxa"/>
            <w:hideMark/>
          </w:tcPr>
          <w:p w:rsidR="008E7B27" w:rsidRPr="00C8297C" w:rsidRDefault="008E7B27" w:rsidP="00C8297C">
            <w:pPr>
              <w:widowControl/>
              <w:jc w:val="left"/>
              <w:rPr>
                <w:bCs/>
                <w:sz w:val="16"/>
                <w:szCs w:val="16"/>
              </w:rPr>
            </w:pPr>
            <w:r w:rsidRPr="00C8297C">
              <w:rPr>
                <w:bCs/>
                <w:sz w:val="16"/>
                <w:szCs w:val="16"/>
              </w:rPr>
              <w:t>as commented</w:t>
            </w:r>
          </w:p>
        </w:tc>
        <w:tc>
          <w:tcPr>
            <w:tcW w:w="2340" w:type="dxa"/>
            <w:hideMark/>
          </w:tcPr>
          <w:p w:rsidR="008E7B27" w:rsidRDefault="008E7B27" w:rsidP="008E56CF">
            <w:pPr>
              <w:widowControl/>
              <w:jc w:val="left"/>
              <w:rPr>
                <w:bCs/>
                <w:sz w:val="16"/>
                <w:szCs w:val="16"/>
              </w:rPr>
            </w:pPr>
            <w:r w:rsidRPr="00C8297C">
              <w:rPr>
                <w:bCs/>
                <w:sz w:val="16"/>
                <w:szCs w:val="16"/>
              </w:rPr>
              <w:t> </w:t>
            </w:r>
            <w:r>
              <w:rPr>
                <w:bCs/>
                <w:sz w:val="16"/>
                <w:szCs w:val="16"/>
              </w:rPr>
              <w:t>Revised:</w:t>
            </w:r>
          </w:p>
          <w:p w:rsidR="008E7B27" w:rsidRDefault="008E7B27" w:rsidP="008E56CF">
            <w:pPr>
              <w:widowControl/>
              <w:jc w:val="left"/>
              <w:rPr>
                <w:bCs/>
                <w:sz w:val="16"/>
                <w:szCs w:val="16"/>
              </w:rPr>
            </w:pPr>
            <w:r>
              <w:rPr>
                <w:bCs/>
                <w:sz w:val="16"/>
                <w:szCs w:val="16"/>
              </w:rPr>
              <w:t>The sentence is changed.</w:t>
            </w:r>
          </w:p>
          <w:p w:rsidR="008E7B27" w:rsidRDefault="008E7B27" w:rsidP="008E56CF">
            <w:pPr>
              <w:widowControl/>
              <w:jc w:val="left"/>
              <w:rPr>
                <w:bCs/>
                <w:sz w:val="16"/>
                <w:szCs w:val="16"/>
              </w:rPr>
            </w:pPr>
          </w:p>
          <w:p w:rsidR="008E7B27" w:rsidRPr="00C8297C" w:rsidRDefault="008E7B27" w:rsidP="008E56CF">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608</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proofErr w:type="gramStart"/>
            <w:r w:rsidRPr="00C8297C">
              <w:rPr>
                <w:bCs/>
                <w:sz w:val="16"/>
                <w:szCs w:val="16"/>
              </w:rPr>
              <w:t xml:space="preserve">The  </w:t>
            </w:r>
            <w:proofErr w:type="spellStart"/>
            <w:r w:rsidRPr="00C8297C">
              <w:rPr>
                <w:bCs/>
                <w:sz w:val="16"/>
                <w:szCs w:val="16"/>
              </w:rPr>
              <w:t>defition</w:t>
            </w:r>
            <w:proofErr w:type="spellEnd"/>
            <w:proofErr w:type="gramEnd"/>
            <w:r w:rsidRPr="00C8297C">
              <w:rPr>
                <w:bCs/>
                <w:sz w:val="16"/>
                <w:szCs w:val="16"/>
              </w:rPr>
              <w:t xml:space="preserve"> of Relay AP should be deterministic, not using "for example". Besides, the setting of dot11RelayAPEnabled should be the right condition to tell if an AP is a Relay AP.</w:t>
            </w:r>
          </w:p>
        </w:tc>
        <w:tc>
          <w:tcPr>
            <w:tcW w:w="2430" w:type="dxa"/>
            <w:hideMark/>
          </w:tcPr>
          <w:p w:rsidR="008E7B27" w:rsidRPr="00C8297C" w:rsidRDefault="008E7B27" w:rsidP="00C8297C">
            <w:pPr>
              <w:widowControl/>
              <w:jc w:val="left"/>
              <w:rPr>
                <w:bCs/>
                <w:sz w:val="16"/>
                <w:szCs w:val="16"/>
              </w:rPr>
            </w:pPr>
            <w:r w:rsidRPr="00C8297C">
              <w:rPr>
                <w:bCs/>
                <w:sz w:val="16"/>
                <w:szCs w:val="16"/>
              </w:rPr>
              <w:t>Change the paragraph in line 9 page 3 to the following</w:t>
            </w:r>
            <w:proofErr w:type="gramStart"/>
            <w:r w:rsidRPr="00C8297C">
              <w:rPr>
                <w:bCs/>
                <w:sz w:val="16"/>
                <w:szCs w:val="16"/>
              </w:rPr>
              <w:t>:</w:t>
            </w:r>
            <w:proofErr w:type="gramEnd"/>
            <w:r w:rsidRPr="00C8297C">
              <w:rPr>
                <w:bCs/>
                <w:sz w:val="16"/>
                <w:szCs w:val="16"/>
              </w:rPr>
              <w:br/>
              <w:t>A Relay AP is defined as an AP that has  dot11RelayAPEnabled set to true.</w:t>
            </w:r>
          </w:p>
        </w:tc>
        <w:tc>
          <w:tcPr>
            <w:tcW w:w="2340" w:type="dxa"/>
            <w:hideMark/>
          </w:tcPr>
          <w:p w:rsidR="008E7B27" w:rsidRDefault="008E7B27" w:rsidP="00CB755C">
            <w:pPr>
              <w:widowControl/>
              <w:jc w:val="left"/>
              <w:rPr>
                <w:bCs/>
                <w:sz w:val="16"/>
                <w:szCs w:val="16"/>
              </w:rPr>
            </w:pPr>
            <w:r>
              <w:rPr>
                <w:bCs/>
                <w:sz w:val="16"/>
                <w:szCs w:val="16"/>
              </w:rPr>
              <w:t>Revised:</w:t>
            </w:r>
          </w:p>
          <w:p w:rsidR="008E7B27" w:rsidRDefault="008E7B27" w:rsidP="00CB755C">
            <w:pPr>
              <w:widowControl/>
              <w:jc w:val="left"/>
              <w:rPr>
                <w:bCs/>
                <w:sz w:val="16"/>
                <w:szCs w:val="16"/>
              </w:rPr>
            </w:pPr>
            <w:r>
              <w:rPr>
                <w:bCs/>
                <w:sz w:val="16"/>
                <w:szCs w:val="16"/>
              </w:rPr>
              <w:t>The sentence is changed.</w:t>
            </w:r>
          </w:p>
          <w:p w:rsidR="008E7B27" w:rsidRDefault="008E7B27" w:rsidP="00CB755C">
            <w:pPr>
              <w:widowControl/>
              <w:jc w:val="left"/>
              <w:rPr>
                <w:bCs/>
                <w:sz w:val="16"/>
                <w:szCs w:val="16"/>
              </w:rPr>
            </w:pPr>
          </w:p>
          <w:p w:rsidR="008E7B27" w:rsidRPr="00C8297C" w:rsidRDefault="008E7B27" w:rsidP="00CB755C">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757</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"One more </w:t>
            </w:r>
            <w:proofErr w:type="gramStart"/>
            <w:r w:rsidRPr="00C8297C">
              <w:rPr>
                <w:bCs/>
                <w:sz w:val="16"/>
                <w:szCs w:val="16"/>
              </w:rPr>
              <w:t>hop</w:t>
            </w:r>
            <w:proofErr w:type="gramEnd"/>
            <w:r w:rsidRPr="00C8297C">
              <w:rPr>
                <w:bCs/>
                <w:sz w:val="16"/>
                <w:szCs w:val="16"/>
              </w:rPr>
              <w:t xml:space="preserve"> Relay" has to </w:t>
            </w:r>
            <w:proofErr w:type="spellStart"/>
            <w:r w:rsidRPr="00C8297C">
              <w:rPr>
                <w:bCs/>
                <w:sz w:val="16"/>
                <w:szCs w:val="16"/>
              </w:rPr>
              <w:t>fulfill</w:t>
            </w:r>
            <w:proofErr w:type="spellEnd"/>
            <w:r w:rsidRPr="00C8297C">
              <w:rPr>
                <w:bCs/>
                <w:sz w:val="16"/>
                <w:szCs w:val="16"/>
              </w:rPr>
              <w:t xml:space="preserve"> the full function of RSN.</w:t>
            </w:r>
          </w:p>
        </w:tc>
        <w:tc>
          <w:tcPr>
            <w:tcW w:w="2430" w:type="dxa"/>
            <w:hideMark/>
          </w:tcPr>
          <w:p w:rsidR="008E7B27" w:rsidRPr="00C8297C" w:rsidRDefault="008E7B27" w:rsidP="00C8297C">
            <w:pPr>
              <w:widowControl/>
              <w:jc w:val="left"/>
              <w:rPr>
                <w:bCs/>
                <w:sz w:val="16"/>
                <w:szCs w:val="16"/>
              </w:rPr>
            </w:pPr>
            <w:r w:rsidRPr="00C8297C">
              <w:rPr>
                <w:bCs/>
                <w:sz w:val="16"/>
                <w:szCs w:val="16"/>
              </w:rPr>
              <w:t>Change "for example 4 address frame," to "for example, 4 address frame and compatibility with RSNA capability,</w:t>
            </w:r>
            <w:proofErr w:type="gramStart"/>
            <w:r w:rsidRPr="00C8297C">
              <w:rPr>
                <w:bCs/>
                <w:sz w:val="16"/>
                <w:szCs w:val="16"/>
              </w:rPr>
              <w:t>".</w:t>
            </w:r>
            <w:proofErr w:type="gramEnd"/>
            <w:r w:rsidRPr="00C8297C">
              <w:rPr>
                <w:bCs/>
                <w:sz w:val="16"/>
                <w:szCs w:val="16"/>
              </w:rPr>
              <w:t xml:space="preserve"> Or otherwise discard entire "Relay" concept.</w:t>
            </w:r>
          </w:p>
        </w:tc>
        <w:tc>
          <w:tcPr>
            <w:tcW w:w="2340" w:type="dxa"/>
            <w:hideMark/>
          </w:tcPr>
          <w:p w:rsidR="008E7B27" w:rsidRDefault="008E7B27" w:rsidP="00E4197D">
            <w:pPr>
              <w:widowControl/>
              <w:jc w:val="left"/>
              <w:rPr>
                <w:bCs/>
                <w:sz w:val="16"/>
                <w:szCs w:val="16"/>
              </w:rPr>
            </w:pPr>
            <w:r w:rsidRPr="00C8297C">
              <w:rPr>
                <w:bCs/>
                <w:sz w:val="16"/>
                <w:szCs w:val="16"/>
              </w:rPr>
              <w:t> </w:t>
            </w:r>
            <w:r>
              <w:rPr>
                <w:bCs/>
                <w:sz w:val="16"/>
                <w:szCs w:val="16"/>
              </w:rPr>
              <w:t>Rejected:</w:t>
            </w:r>
          </w:p>
          <w:p w:rsidR="008E7B27" w:rsidRPr="00E4197D" w:rsidRDefault="008E7B27" w:rsidP="00E4197D">
            <w:pPr>
              <w:widowControl/>
              <w:jc w:val="left"/>
              <w:rPr>
                <w:bCs/>
                <w:sz w:val="16"/>
                <w:szCs w:val="16"/>
              </w:rPr>
            </w:pPr>
            <w:r>
              <w:rPr>
                <w:bCs/>
                <w:sz w:val="16"/>
                <w:szCs w:val="16"/>
              </w:rPr>
              <w:t>The Relay is an AP as such it inherits the capability of AP, one of which can be RSNA</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756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"One more hop Relay" may pose any exclusive usage of existing and potential functionalities, e.g. 11s mesh, 11ak GLK, traditional power saving scheme, architectural DS and ESS concept and 11r hand over.</w:t>
            </w:r>
          </w:p>
        </w:tc>
        <w:tc>
          <w:tcPr>
            <w:tcW w:w="2430" w:type="dxa"/>
            <w:hideMark/>
          </w:tcPr>
          <w:p w:rsidR="008E7B27" w:rsidRPr="00C8297C" w:rsidRDefault="008E7B27" w:rsidP="00C8297C">
            <w:pPr>
              <w:widowControl/>
              <w:jc w:val="left"/>
              <w:rPr>
                <w:bCs/>
                <w:sz w:val="16"/>
                <w:szCs w:val="16"/>
              </w:rPr>
            </w:pPr>
            <w:r w:rsidRPr="00C8297C">
              <w:rPr>
                <w:bCs/>
                <w:sz w:val="16"/>
                <w:szCs w:val="16"/>
              </w:rPr>
              <w:t>Clarification matrices (Table) to indicate the possible combinatory usages and prohibitions. Or otherwise discard entire "Relay" concept.</w:t>
            </w:r>
          </w:p>
        </w:tc>
        <w:tc>
          <w:tcPr>
            <w:tcW w:w="2340" w:type="dxa"/>
            <w:hideMark/>
          </w:tcPr>
          <w:p w:rsidR="008E7B27" w:rsidRDefault="008E7B27" w:rsidP="00C8297C">
            <w:pPr>
              <w:widowControl/>
              <w:jc w:val="left"/>
              <w:rPr>
                <w:bCs/>
                <w:sz w:val="16"/>
                <w:szCs w:val="16"/>
              </w:rPr>
            </w:pPr>
            <w:r>
              <w:rPr>
                <w:bCs/>
                <w:sz w:val="16"/>
                <w:szCs w:val="16"/>
              </w:rPr>
              <w:t>Rejected:</w:t>
            </w:r>
          </w:p>
          <w:p w:rsidR="008E7B27" w:rsidRPr="00C8297C" w:rsidRDefault="008E7B27" w:rsidP="00C8297C">
            <w:pPr>
              <w:widowControl/>
              <w:jc w:val="left"/>
              <w:rPr>
                <w:bCs/>
                <w:sz w:val="16"/>
                <w:szCs w:val="16"/>
              </w:rPr>
            </w:pPr>
            <w:r>
              <w:rPr>
                <w:bCs/>
                <w:sz w:val="16"/>
                <w:szCs w:val="16"/>
              </w:rPr>
              <w:t>The Relay is an AP as such it inherits the capability of AP, and additional capabilities are not precluded</w:t>
            </w:r>
          </w:p>
        </w:tc>
      </w:tr>
      <w:tr w:rsidR="008E7B27" w:rsidRPr="00C8297C" w:rsidTr="00DC1AAC">
        <w:trPr>
          <w:trHeight w:val="2550"/>
        </w:trPr>
        <w:tc>
          <w:tcPr>
            <w:tcW w:w="468" w:type="dxa"/>
            <w:hideMark/>
          </w:tcPr>
          <w:p w:rsidR="008E7B27" w:rsidRPr="00C8297C" w:rsidRDefault="008E7B27" w:rsidP="00C8297C">
            <w:pPr>
              <w:widowControl/>
              <w:jc w:val="left"/>
              <w:rPr>
                <w:bCs/>
                <w:sz w:val="16"/>
                <w:szCs w:val="16"/>
              </w:rPr>
            </w:pPr>
            <w:r w:rsidRPr="00C8297C">
              <w:rPr>
                <w:bCs/>
                <w:sz w:val="16"/>
                <w:szCs w:val="16"/>
              </w:rPr>
              <w:t>755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"One more hop Relay (or 2 hop reachability)" has been an idea of improving coverage for  more than 15 years and never been adopted as a viable architecture because of no attracting balance of the gain and resource </w:t>
            </w:r>
            <w:proofErr w:type="spellStart"/>
            <w:r w:rsidRPr="00C8297C">
              <w:rPr>
                <w:bCs/>
                <w:sz w:val="16"/>
                <w:szCs w:val="16"/>
              </w:rPr>
              <w:t>comsumption</w:t>
            </w:r>
            <w:proofErr w:type="spellEnd"/>
            <w:r w:rsidRPr="00C8297C">
              <w:rPr>
                <w:bCs/>
                <w:sz w:val="16"/>
                <w:szCs w:val="16"/>
              </w:rPr>
              <w:t>. Hence, any rationale taking account on S1G (11ah) propagation features is preferable, especially in term of PAR conformance.</w:t>
            </w:r>
          </w:p>
        </w:tc>
        <w:tc>
          <w:tcPr>
            <w:tcW w:w="2430" w:type="dxa"/>
            <w:hideMark/>
          </w:tcPr>
          <w:p w:rsidR="008E7B27" w:rsidRPr="00C8297C" w:rsidRDefault="008E7B27" w:rsidP="00C8297C">
            <w:pPr>
              <w:widowControl/>
              <w:jc w:val="left"/>
              <w:rPr>
                <w:bCs/>
                <w:sz w:val="16"/>
                <w:szCs w:val="16"/>
              </w:rPr>
            </w:pPr>
            <w:r w:rsidRPr="00C8297C">
              <w:rPr>
                <w:bCs/>
                <w:sz w:val="16"/>
                <w:szCs w:val="16"/>
              </w:rPr>
              <w:t>Language a rationale, e.g. In case of sub 1GHz frequency, the propagation characteristics with rich diffraction behind obstacles and useful penetration through walls are able to be expected. This feature of S1G (11ah) can be efficiently enhanced and reinforced by simple one more hop relay to achieve a distinguished coverage than ever, even if consuming all four address fields of frame architecture and complication of security bootstrapping, and so on. Or otherwise discard entire "Relay" concept.</w:t>
            </w:r>
          </w:p>
        </w:tc>
        <w:tc>
          <w:tcPr>
            <w:tcW w:w="2340" w:type="dxa"/>
            <w:hideMark/>
          </w:tcPr>
          <w:p w:rsidR="008E7B27" w:rsidRDefault="008E7B27" w:rsidP="00C8297C">
            <w:pPr>
              <w:widowControl/>
              <w:jc w:val="left"/>
              <w:rPr>
                <w:bCs/>
                <w:sz w:val="16"/>
                <w:szCs w:val="16"/>
              </w:rPr>
            </w:pPr>
            <w:r>
              <w:rPr>
                <w:bCs/>
                <w:sz w:val="16"/>
                <w:szCs w:val="16"/>
              </w:rPr>
              <w:t>Rejected:</w:t>
            </w:r>
          </w:p>
          <w:p w:rsidR="008E7B27" w:rsidRPr="00C8297C" w:rsidRDefault="008E7B27" w:rsidP="00C8297C">
            <w:pPr>
              <w:widowControl/>
              <w:jc w:val="left"/>
              <w:rPr>
                <w:bCs/>
                <w:sz w:val="16"/>
                <w:szCs w:val="16"/>
              </w:rPr>
            </w:pPr>
            <w:r>
              <w:rPr>
                <w:bCs/>
                <w:sz w:val="16"/>
                <w:szCs w:val="16"/>
              </w:rPr>
              <w:t xml:space="preserve">There is no need to include all the benefits of the feature in this </w:t>
            </w:r>
            <w:proofErr w:type="spellStart"/>
            <w:r>
              <w:rPr>
                <w:bCs/>
                <w:sz w:val="16"/>
                <w:szCs w:val="16"/>
              </w:rPr>
              <w:t>subclause</w:t>
            </w:r>
            <w:proofErr w:type="spellEnd"/>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329</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.10</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Minor language correction.</w:t>
            </w:r>
          </w:p>
        </w:tc>
        <w:tc>
          <w:tcPr>
            <w:tcW w:w="2430" w:type="dxa"/>
            <w:hideMark/>
          </w:tcPr>
          <w:p w:rsidR="008E7B27" w:rsidRPr="00C8297C" w:rsidRDefault="008E7B27" w:rsidP="00C8297C">
            <w:pPr>
              <w:widowControl/>
              <w:jc w:val="left"/>
              <w:rPr>
                <w:bCs/>
                <w:sz w:val="16"/>
                <w:szCs w:val="16"/>
              </w:rPr>
            </w:pPr>
            <w:r w:rsidRPr="00C8297C">
              <w:rPr>
                <w:bCs/>
                <w:sz w:val="16"/>
                <w:szCs w:val="16"/>
              </w:rPr>
              <w:t>Change "Relay AP shall include" to "A Relay AP shall include"</w:t>
            </w:r>
          </w:p>
        </w:tc>
        <w:tc>
          <w:tcPr>
            <w:tcW w:w="2340" w:type="dxa"/>
            <w:hideMark/>
          </w:tcPr>
          <w:p w:rsidR="004E2D81" w:rsidRDefault="004E2D81" w:rsidP="004E2D81">
            <w:pPr>
              <w:widowControl/>
              <w:jc w:val="left"/>
              <w:rPr>
                <w:bCs/>
                <w:sz w:val="16"/>
                <w:szCs w:val="16"/>
              </w:rPr>
            </w:pPr>
            <w:r>
              <w:rPr>
                <w:bCs/>
                <w:sz w:val="16"/>
                <w:szCs w:val="16"/>
              </w:rPr>
              <w:t>Revised:</w:t>
            </w:r>
          </w:p>
          <w:p w:rsidR="004E2D81" w:rsidRDefault="004E2D81" w:rsidP="004E2D81">
            <w:pPr>
              <w:widowControl/>
              <w:jc w:val="left"/>
              <w:rPr>
                <w:bCs/>
                <w:sz w:val="16"/>
                <w:szCs w:val="16"/>
              </w:rPr>
            </w:pPr>
            <w:r>
              <w:rPr>
                <w:bCs/>
                <w:sz w:val="16"/>
                <w:szCs w:val="16"/>
              </w:rPr>
              <w:t>The sentence is changed.</w:t>
            </w:r>
          </w:p>
          <w:p w:rsidR="004E2D81" w:rsidRDefault="004E2D81" w:rsidP="004E2D81">
            <w:pPr>
              <w:widowControl/>
              <w:jc w:val="left"/>
              <w:rPr>
                <w:bCs/>
                <w:sz w:val="16"/>
                <w:szCs w:val="16"/>
              </w:rPr>
            </w:pPr>
          </w:p>
          <w:p w:rsidR="008E7B27" w:rsidRPr="00AE5BAE" w:rsidRDefault="004E2D81" w:rsidP="004E2D81">
            <w:pPr>
              <w:rPr>
                <w:sz w:val="16"/>
                <w:szCs w:val="16"/>
              </w:rPr>
            </w:pPr>
            <w:proofErr w:type="spellStart"/>
            <w:r>
              <w:rPr>
                <w:bCs/>
                <w:sz w:val="16"/>
                <w:szCs w:val="16"/>
              </w:rPr>
              <w:t>TGah</w:t>
            </w:r>
            <w:proofErr w:type="spellEnd"/>
            <w:r>
              <w:rPr>
                <w:bCs/>
                <w:sz w:val="16"/>
                <w:szCs w:val="16"/>
              </w:rPr>
              <w:t xml:space="preserve"> Editor to make the changes as shown in the </w:t>
            </w:r>
            <w:r>
              <w:rPr>
                <w:bCs/>
                <w:sz w:val="16"/>
                <w:szCs w:val="16"/>
              </w:rPr>
              <w:lastRenderedPageBreak/>
              <w:t>document 11-13-</w:t>
            </w:r>
            <w:r w:rsidR="00DD5866">
              <w:rPr>
                <w:bCs/>
                <w:sz w:val="16"/>
                <w:szCs w:val="16"/>
              </w:rPr>
              <w:t>1140</w:t>
            </w:r>
            <w:r>
              <w:rPr>
                <w:bCs/>
                <w:sz w:val="16"/>
                <w:szCs w:val="16"/>
              </w:rPr>
              <w:t>-00-00ah</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502</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.11</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Relay function is out of scope of P802.11ah PAR, and has several flaws to be solved (see other comments).</w:t>
            </w:r>
            <w:r w:rsidRPr="00C8297C">
              <w:rPr>
                <w:bCs/>
                <w:sz w:val="16"/>
                <w:szCs w:val="16"/>
              </w:rPr>
              <w:br/>
              <w:t>It shall be considered in MAC project like P802.11ak.</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Remove Relay related </w:t>
            </w:r>
            <w:proofErr w:type="spellStart"/>
            <w:r w:rsidRPr="00C8297C">
              <w:rPr>
                <w:bCs/>
                <w:sz w:val="16"/>
                <w:szCs w:val="16"/>
              </w:rPr>
              <w:t>subclauses</w:t>
            </w:r>
            <w:proofErr w:type="spellEnd"/>
            <w:r w:rsidRPr="00C8297C">
              <w:rPr>
                <w:bCs/>
                <w:sz w:val="16"/>
                <w:szCs w:val="16"/>
              </w:rPr>
              <w:t xml:space="preserve"> (4.11a, 8.7.2.170q, 8.7.2.170r, 8.7.2.170s, 8.5.23b, 9.32n, and 10.1.4.3.3) and related descriptions.</w:t>
            </w:r>
            <w:r w:rsidRPr="00C8297C">
              <w:rPr>
                <w:bCs/>
                <w:sz w:val="16"/>
                <w:szCs w:val="16"/>
              </w:rPr>
              <w:br/>
              <w:t>They shall be re-considered in P802.11ak.</w:t>
            </w:r>
          </w:p>
        </w:tc>
        <w:tc>
          <w:tcPr>
            <w:tcW w:w="2340" w:type="dxa"/>
            <w:hideMark/>
          </w:tcPr>
          <w:p w:rsidR="008E7B27" w:rsidRDefault="008E7B27" w:rsidP="00C8297C">
            <w:pPr>
              <w:widowControl/>
              <w:jc w:val="left"/>
              <w:rPr>
                <w:bCs/>
                <w:sz w:val="16"/>
                <w:szCs w:val="16"/>
              </w:rPr>
            </w:pPr>
            <w:r>
              <w:rPr>
                <w:bCs/>
                <w:sz w:val="16"/>
                <w:szCs w:val="16"/>
              </w:rPr>
              <w:t>Reject:</w:t>
            </w:r>
          </w:p>
          <w:p w:rsidR="008E7B27" w:rsidRPr="00C8297C" w:rsidRDefault="008E7B27" w:rsidP="00C8297C">
            <w:pPr>
              <w:widowControl/>
              <w:jc w:val="left"/>
              <w:rPr>
                <w:bCs/>
                <w:sz w:val="16"/>
                <w:szCs w:val="16"/>
              </w:rPr>
            </w:pPr>
            <w:r>
              <w:rPr>
                <w:bCs/>
                <w:sz w:val="16"/>
                <w:szCs w:val="16"/>
              </w:rPr>
              <w:t>The introduction of this feature has been already discussed and accepted by the group.</w:t>
            </w:r>
          </w:p>
        </w:tc>
      </w:tr>
      <w:tr w:rsidR="008E7B27" w:rsidRPr="00C8297C" w:rsidTr="00DC1AAC">
        <w:trPr>
          <w:trHeight w:val="1530"/>
        </w:trPr>
        <w:tc>
          <w:tcPr>
            <w:tcW w:w="468" w:type="dxa"/>
            <w:hideMark/>
          </w:tcPr>
          <w:p w:rsidR="008E7B27" w:rsidRPr="00C8297C" w:rsidRDefault="008E7B27" w:rsidP="00C8297C">
            <w:pPr>
              <w:widowControl/>
              <w:jc w:val="left"/>
              <w:rPr>
                <w:bCs/>
                <w:sz w:val="16"/>
                <w:szCs w:val="16"/>
              </w:rPr>
            </w:pPr>
            <w:r w:rsidRPr="00C8297C">
              <w:rPr>
                <w:bCs/>
                <w:sz w:val="16"/>
                <w:szCs w:val="16"/>
              </w:rPr>
              <w:t>504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.11</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In </w:t>
            </w:r>
            <w:proofErr w:type="spellStart"/>
            <w:r w:rsidRPr="00C8297C">
              <w:rPr>
                <w:bCs/>
                <w:sz w:val="16"/>
                <w:szCs w:val="16"/>
              </w:rPr>
              <w:t>subclause</w:t>
            </w:r>
            <w:proofErr w:type="spellEnd"/>
            <w:r w:rsidRPr="00C8297C">
              <w:rPr>
                <w:bCs/>
                <w:sz w:val="16"/>
                <w:szCs w:val="16"/>
              </w:rPr>
              <w:t xml:space="preserve"> 4.11a, a Relay AP is defined as an AP with dot11RelayAPEnabled set to true. Though, in </w:t>
            </w:r>
            <w:proofErr w:type="spellStart"/>
            <w:r w:rsidRPr="00C8297C">
              <w:rPr>
                <w:bCs/>
                <w:sz w:val="16"/>
                <w:szCs w:val="16"/>
              </w:rPr>
              <w:t>subclause</w:t>
            </w:r>
            <w:proofErr w:type="spellEnd"/>
            <w:r w:rsidRPr="00C8297C">
              <w:rPr>
                <w:bCs/>
                <w:sz w:val="16"/>
                <w:szCs w:val="16"/>
              </w:rPr>
              <w:t xml:space="preserve"> 9.32n</w:t>
            </w:r>
            <w:proofErr w:type="gramStart"/>
            <w:r w:rsidRPr="00C8297C">
              <w:rPr>
                <w:bCs/>
                <w:sz w:val="16"/>
                <w:szCs w:val="16"/>
              </w:rPr>
              <w:t>,  a</w:t>
            </w:r>
            <w:proofErr w:type="gramEnd"/>
            <w:r w:rsidRPr="00C8297C">
              <w:rPr>
                <w:bCs/>
                <w:sz w:val="16"/>
                <w:szCs w:val="16"/>
              </w:rPr>
              <w:t xml:space="preserve"> Relay AP is defined as an AP with dot11RelayAPActivated set to true.</w:t>
            </w:r>
          </w:p>
        </w:tc>
        <w:tc>
          <w:tcPr>
            <w:tcW w:w="2430" w:type="dxa"/>
            <w:hideMark/>
          </w:tcPr>
          <w:p w:rsidR="008E7B27" w:rsidRPr="00C8297C" w:rsidRDefault="008E7B27" w:rsidP="00C8297C">
            <w:pPr>
              <w:widowControl/>
              <w:jc w:val="left"/>
              <w:rPr>
                <w:bCs/>
                <w:sz w:val="16"/>
                <w:szCs w:val="16"/>
              </w:rPr>
            </w:pPr>
            <w:r w:rsidRPr="00C8297C">
              <w:rPr>
                <w:bCs/>
                <w:sz w:val="16"/>
                <w:szCs w:val="16"/>
              </w:rPr>
              <w:t>Replace dot11RelayAPEnabled by dot11RelayAPActivated.</w:t>
            </w:r>
          </w:p>
        </w:tc>
        <w:tc>
          <w:tcPr>
            <w:tcW w:w="2340" w:type="dxa"/>
            <w:hideMark/>
          </w:tcPr>
          <w:p w:rsidR="008E7B27" w:rsidRDefault="008E7B27" w:rsidP="00FD7266">
            <w:pPr>
              <w:widowControl/>
              <w:jc w:val="left"/>
              <w:rPr>
                <w:bCs/>
                <w:sz w:val="16"/>
                <w:szCs w:val="16"/>
              </w:rPr>
            </w:pPr>
            <w:r w:rsidRPr="00C8297C">
              <w:rPr>
                <w:bCs/>
                <w:sz w:val="16"/>
                <w:szCs w:val="16"/>
              </w:rPr>
              <w:t> </w:t>
            </w:r>
            <w:r>
              <w:rPr>
                <w:bCs/>
                <w:sz w:val="16"/>
                <w:szCs w:val="16"/>
              </w:rPr>
              <w:t>Revised:</w:t>
            </w:r>
          </w:p>
          <w:p w:rsidR="008E7B27" w:rsidRDefault="004E2D81" w:rsidP="00FD7266">
            <w:pPr>
              <w:widowControl/>
              <w:jc w:val="left"/>
              <w:rPr>
                <w:bCs/>
                <w:sz w:val="16"/>
                <w:szCs w:val="16"/>
              </w:rPr>
            </w:pPr>
            <w:r>
              <w:rPr>
                <w:bCs/>
                <w:sz w:val="16"/>
                <w:szCs w:val="16"/>
              </w:rPr>
              <w:t>The sentence is modified</w:t>
            </w:r>
          </w:p>
          <w:p w:rsidR="008E7B27" w:rsidRDefault="008E7B27" w:rsidP="00FD7266">
            <w:pPr>
              <w:widowControl/>
              <w:jc w:val="left"/>
              <w:rPr>
                <w:bCs/>
                <w:sz w:val="16"/>
                <w:szCs w:val="16"/>
              </w:rPr>
            </w:pPr>
          </w:p>
          <w:p w:rsidR="008E7B27" w:rsidRPr="00C8297C" w:rsidRDefault="008E7B27" w:rsidP="00FD7266">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370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.12</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capabilities for Relay AP are not complete.</w:t>
            </w:r>
          </w:p>
        </w:tc>
        <w:tc>
          <w:tcPr>
            <w:tcW w:w="2430" w:type="dxa"/>
            <w:hideMark/>
          </w:tcPr>
          <w:p w:rsidR="008E7B27" w:rsidRPr="00C8297C" w:rsidRDefault="008E7B27" w:rsidP="00C8297C">
            <w:pPr>
              <w:widowControl/>
              <w:jc w:val="left"/>
              <w:rPr>
                <w:bCs/>
                <w:sz w:val="16"/>
                <w:szCs w:val="16"/>
              </w:rPr>
            </w:pPr>
            <w:r w:rsidRPr="00C8297C">
              <w:rPr>
                <w:bCs/>
                <w:sz w:val="16"/>
                <w:szCs w:val="16"/>
              </w:rPr>
              <w:t>Add "supports forwarding and receiving frames to/from the R-STA" in the paragraph.</w:t>
            </w:r>
          </w:p>
        </w:tc>
        <w:tc>
          <w:tcPr>
            <w:tcW w:w="2340" w:type="dxa"/>
            <w:hideMark/>
          </w:tcPr>
          <w:p w:rsidR="00026179" w:rsidRDefault="00026179" w:rsidP="00026179">
            <w:pPr>
              <w:widowControl/>
              <w:jc w:val="left"/>
              <w:rPr>
                <w:bCs/>
                <w:sz w:val="16"/>
                <w:szCs w:val="16"/>
              </w:rPr>
            </w:pPr>
            <w:r>
              <w:rPr>
                <w:bCs/>
                <w:sz w:val="16"/>
                <w:szCs w:val="16"/>
              </w:rPr>
              <w:t>Revised:</w:t>
            </w:r>
          </w:p>
          <w:p w:rsidR="00026179" w:rsidRDefault="00026179" w:rsidP="00026179">
            <w:pPr>
              <w:widowControl/>
              <w:jc w:val="left"/>
              <w:rPr>
                <w:bCs/>
                <w:sz w:val="16"/>
                <w:szCs w:val="16"/>
              </w:rPr>
            </w:pPr>
            <w:r>
              <w:rPr>
                <w:bCs/>
                <w:sz w:val="16"/>
                <w:szCs w:val="16"/>
              </w:rPr>
              <w:t>The concept is adopted.</w:t>
            </w:r>
          </w:p>
          <w:p w:rsidR="00026179" w:rsidRDefault="00026179" w:rsidP="00026179">
            <w:pPr>
              <w:widowControl/>
              <w:jc w:val="left"/>
              <w:rPr>
                <w:bCs/>
                <w:sz w:val="16"/>
                <w:szCs w:val="16"/>
              </w:rPr>
            </w:pPr>
          </w:p>
          <w:p w:rsidR="008E7B27" w:rsidRPr="00C8297C" w:rsidRDefault="00026179" w:rsidP="00026179">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371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.15</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capabilities for Relay STA are not complete.</w:t>
            </w:r>
          </w:p>
        </w:tc>
        <w:tc>
          <w:tcPr>
            <w:tcW w:w="2430" w:type="dxa"/>
            <w:hideMark/>
          </w:tcPr>
          <w:p w:rsidR="008E7B27" w:rsidRPr="00C8297C" w:rsidRDefault="008E7B27" w:rsidP="00C8297C">
            <w:pPr>
              <w:widowControl/>
              <w:jc w:val="left"/>
              <w:rPr>
                <w:bCs/>
                <w:sz w:val="16"/>
                <w:szCs w:val="16"/>
              </w:rPr>
            </w:pPr>
            <w:r w:rsidRPr="00C8297C">
              <w:rPr>
                <w:bCs/>
                <w:sz w:val="16"/>
                <w:szCs w:val="16"/>
              </w:rPr>
              <w:t>Add "supports forwarding and receiving frames from the R-AP" in the paragraph.</w:t>
            </w:r>
          </w:p>
        </w:tc>
        <w:tc>
          <w:tcPr>
            <w:tcW w:w="2340" w:type="dxa"/>
            <w:hideMark/>
          </w:tcPr>
          <w:p w:rsidR="00237748" w:rsidRDefault="00237748" w:rsidP="00237748">
            <w:pPr>
              <w:widowControl/>
              <w:jc w:val="left"/>
              <w:rPr>
                <w:bCs/>
                <w:sz w:val="16"/>
                <w:szCs w:val="16"/>
              </w:rPr>
            </w:pPr>
            <w:r>
              <w:rPr>
                <w:bCs/>
                <w:sz w:val="16"/>
                <w:szCs w:val="16"/>
              </w:rPr>
              <w:t>Revised:</w:t>
            </w:r>
          </w:p>
          <w:p w:rsidR="00237748" w:rsidRDefault="00237748" w:rsidP="00237748">
            <w:pPr>
              <w:widowControl/>
              <w:jc w:val="left"/>
              <w:rPr>
                <w:bCs/>
                <w:sz w:val="16"/>
                <w:szCs w:val="16"/>
              </w:rPr>
            </w:pPr>
            <w:r>
              <w:rPr>
                <w:bCs/>
                <w:sz w:val="16"/>
                <w:szCs w:val="16"/>
              </w:rPr>
              <w:t>The concept is adopted.</w:t>
            </w:r>
          </w:p>
          <w:p w:rsidR="00237748" w:rsidRDefault="00237748" w:rsidP="00237748">
            <w:pPr>
              <w:widowControl/>
              <w:jc w:val="left"/>
              <w:rPr>
                <w:bCs/>
                <w:sz w:val="16"/>
                <w:szCs w:val="16"/>
              </w:rPr>
            </w:pPr>
          </w:p>
          <w:p w:rsidR="008E7B27" w:rsidRPr="00C8297C" w:rsidRDefault="00237748" w:rsidP="00237748">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845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.15</w:t>
            </w:r>
          </w:p>
        </w:tc>
        <w:tc>
          <w:tcPr>
            <w:tcW w:w="630" w:type="dxa"/>
            <w:hideMark/>
          </w:tcPr>
          <w:p w:rsidR="008E7B27" w:rsidRPr="00C8297C" w:rsidRDefault="008E7B27" w:rsidP="00C8297C">
            <w:pPr>
              <w:widowControl/>
              <w:jc w:val="left"/>
              <w:rPr>
                <w:bCs/>
                <w:sz w:val="16"/>
                <w:szCs w:val="16"/>
              </w:rPr>
            </w:pPr>
            <w:r w:rsidRPr="00C8297C">
              <w:rPr>
                <w:bCs/>
                <w:sz w:val="16"/>
                <w:szCs w:val="16"/>
              </w:rPr>
              <w:t>4.11a Relay</w:t>
            </w:r>
          </w:p>
        </w:tc>
        <w:tc>
          <w:tcPr>
            <w:tcW w:w="2520" w:type="dxa"/>
            <w:hideMark/>
          </w:tcPr>
          <w:p w:rsidR="008E7B27" w:rsidRPr="00C8297C" w:rsidRDefault="008E7B27" w:rsidP="00C8297C">
            <w:pPr>
              <w:widowControl/>
              <w:jc w:val="left"/>
              <w:rPr>
                <w:bCs/>
                <w:sz w:val="16"/>
                <w:szCs w:val="16"/>
              </w:rPr>
            </w:pPr>
            <w:r w:rsidRPr="00C8297C">
              <w:rPr>
                <w:bCs/>
                <w:sz w:val="16"/>
                <w:szCs w:val="16"/>
              </w:rPr>
              <w:t>in line 9 it says AP shall include Relay element in the beacon/probe response but line 16 STA must receive it in association response</w:t>
            </w:r>
          </w:p>
        </w:tc>
        <w:tc>
          <w:tcPr>
            <w:tcW w:w="2430" w:type="dxa"/>
            <w:hideMark/>
          </w:tcPr>
          <w:p w:rsidR="008E7B27" w:rsidRPr="00C8297C" w:rsidRDefault="008E7B27" w:rsidP="00C8297C">
            <w:pPr>
              <w:widowControl/>
              <w:jc w:val="left"/>
              <w:rPr>
                <w:bCs/>
                <w:sz w:val="16"/>
                <w:szCs w:val="16"/>
              </w:rPr>
            </w:pPr>
            <w:r w:rsidRPr="00C8297C">
              <w:rPr>
                <w:bCs/>
                <w:sz w:val="16"/>
                <w:szCs w:val="16"/>
              </w:rPr>
              <w:t>shall include Relay element in the beacon, probe response and association response</w:t>
            </w:r>
          </w:p>
        </w:tc>
        <w:tc>
          <w:tcPr>
            <w:tcW w:w="2340" w:type="dxa"/>
            <w:hideMark/>
          </w:tcPr>
          <w:p w:rsidR="008E7B27" w:rsidRPr="00C8297C" w:rsidRDefault="008E7B27" w:rsidP="00C8297C">
            <w:pPr>
              <w:widowControl/>
              <w:jc w:val="left"/>
              <w:rPr>
                <w:bCs/>
                <w:sz w:val="16"/>
                <w:szCs w:val="16"/>
              </w:rPr>
            </w:pPr>
            <w:r w:rsidRPr="00C8297C">
              <w:rPr>
                <w:bCs/>
                <w:sz w:val="16"/>
                <w:szCs w:val="16"/>
              </w:rPr>
              <w:t> </w:t>
            </w:r>
            <w:r>
              <w:rPr>
                <w:bCs/>
                <w:sz w:val="16"/>
                <w:szCs w:val="16"/>
              </w:rPr>
              <w:t>Reject: The Relay consists of Relay-AP and Relay-STA. Relay-STA is not sending Beacons to include the Relay element in that.</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378</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Typo</w:t>
            </w:r>
          </w:p>
        </w:tc>
        <w:tc>
          <w:tcPr>
            <w:tcW w:w="2430" w:type="dxa"/>
            <w:hideMark/>
          </w:tcPr>
          <w:p w:rsidR="008E7B27" w:rsidRPr="00C8297C" w:rsidRDefault="008E7B27" w:rsidP="00C8297C">
            <w:pPr>
              <w:widowControl/>
              <w:jc w:val="left"/>
              <w:rPr>
                <w:bCs/>
                <w:sz w:val="16"/>
                <w:szCs w:val="16"/>
              </w:rPr>
            </w:pPr>
            <w:r w:rsidRPr="00C8297C">
              <w:rPr>
                <w:bCs/>
                <w:sz w:val="16"/>
                <w:szCs w:val="16"/>
              </w:rPr>
              <w:t>Change 'an Relay' to 'a Relay'</w:t>
            </w:r>
          </w:p>
        </w:tc>
        <w:tc>
          <w:tcPr>
            <w:tcW w:w="2340" w:type="dxa"/>
            <w:hideMark/>
          </w:tcPr>
          <w:p w:rsidR="00237748" w:rsidRDefault="00237748" w:rsidP="00237748">
            <w:pPr>
              <w:widowControl/>
              <w:jc w:val="left"/>
              <w:rPr>
                <w:bCs/>
                <w:sz w:val="16"/>
                <w:szCs w:val="16"/>
              </w:rPr>
            </w:pPr>
            <w:r>
              <w:rPr>
                <w:bCs/>
                <w:sz w:val="16"/>
                <w:szCs w:val="16"/>
              </w:rPr>
              <w:t>Revised:</w:t>
            </w:r>
          </w:p>
          <w:p w:rsidR="00237748" w:rsidRDefault="00237748" w:rsidP="00237748">
            <w:pPr>
              <w:widowControl/>
              <w:jc w:val="left"/>
              <w:rPr>
                <w:bCs/>
                <w:sz w:val="16"/>
                <w:szCs w:val="16"/>
              </w:rPr>
            </w:pPr>
            <w:r>
              <w:rPr>
                <w:bCs/>
                <w:sz w:val="16"/>
                <w:szCs w:val="16"/>
              </w:rPr>
              <w:t>The line is changed.</w:t>
            </w:r>
          </w:p>
          <w:p w:rsidR="00237748" w:rsidRDefault="00237748" w:rsidP="00237748">
            <w:pPr>
              <w:widowControl/>
              <w:jc w:val="left"/>
              <w:rPr>
                <w:bCs/>
                <w:sz w:val="16"/>
                <w:szCs w:val="16"/>
              </w:rPr>
            </w:pPr>
          </w:p>
          <w:p w:rsidR="008E7B27" w:rsidRPr="00C8297C" w:rsidRDefault="00237748" w:rsidP="00237748">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3060"/>
        </w:trPr>
        <w:tc>
          <w:tcPr>
            <w:tcW w:w="468" w:type="dxa"/>
            <w:hideMark/>
          </w:tcPr>
          <w:p w:rsidR="008E7B27" w:rsidRPr="00C8297C" w:rsidRDefault="008E7B27" w:rsidP="00C8297C">
            <w:pPr>
              <w:widowControl/>
              <w:jc w:val="left"/>
              <w:rPr>
                <w:bCs/>
                <w:sz w:val="16"/>
                <w:szCs w:val="16"/>
              </w:rPr>
            </w:pPr>
            <w:r w:rsidRPr="00C8297C">
              <w:rPr>
                <w:bCs/>
                <w:sz w:val="16"/>
                <w:szCs w:val="16"/>
              </w:rPr>
              <w:t>330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Can there be an AP that is separate from a Relay? The language seems to imply it because it defines the components of a Relay independently. And the definition of Relay STA is a bit confusing, because the name makes it sound like it performs a relay function, but it does not - it is the combined entity, Relay STA + Relay AP that performs the relay action. Any STA that is associated with a Relay becomes a Relay STA. Calling a Relay a Relay and then calling things Relay AP and Relay STA makes everything very confusing.</w:t>
            </w:r>
          </w:p>
        </w:tc>
        <w:tc>
          <w:tcPr>
            <w:tcW w:w="2430" w:type="dxa"/>
            <w:hideMark/>
          </w:tcPr>
          <w:p w:rsidR="008E7B27" w:rsidRPr="00C8297C" w:rsidRDefault="008E7B27" w:rsidP="00C8297C">
            <w:pPr>
              <w:widowControl/>
              <w:jc w:val="left"/>
              <w:rPr>
                <w:bCs/>
                <w:sz w:val="16"/>
                <w:szCs w:val="16"/>
              </w:rPr>
            </w:pPr>
            <w:r w:rsidRPr="00C8297C">
              <w:rPr>
                <w:bCs/>
                <w:sz w:val="16"/>
                <w:szCs w:val="16"/>
              </w:rPr>
              <w:t>Forbid the existence of a Relay AP that does not also contain a Relay STA - also consider changing the names of everything in order to avoid confusion. Maybe Relay stays as Relay and Relay AP changes to Relay Forwarding Function and Relay STA changes to Relay Endpoint Function - or something.</w:t>
            </w:r>
          </w:p>
        </w:tc>
        <w:tc>
          <w:tcPr>
            <w:tcW w:w="2340" w:type="dxa"/>
            <w:hideMark/>
          </w:tcPr>
          <w:p w:rsidR="00855346" w:rsidRDefault="00855346" w:rsidP="00855346">
            <w:pPr>
              <w:widowControl/>
              <w:jc w:val="left"/>
              <w:rPr>
                <w:bCs/>
                <w:sz w:val="16"/>
                <w:szCs w:val="16"/>
              </w:rPr>
            </w:pPr>
            <w:r>
              <w:rPr>
                <w:bCs/>
                <w:sz w:val="16"/>
                <w:szCs w:val="16"/>
              </w:rPr>
              <w:t>Revised:</w:t>
            </w:r>
          </w:p>
          <w:p w:rsidR="00855346" w:rsidRDefault="00855346" w:rsidP="00855346">
            <w:pPr>
              <w:widowControl/>
              <w:jc w:val="left"/>
              <w:rPr>
                <w:bCs/>
                <w:sz w:val="16"/>
                <w:szCs w:val="16"/>
              </w:rPr>
            </w:pPr>
            <w:r>
              <w:rPr>
                <w:bCs/>
                <w:sz w:val="16"/>
                <w:szCs w:val="16"/>
              </w:rPr>
              <w:t>The concept is adopted.</w:t>
            </w:r>
          </w:p>
          <w:p w:rsidR="00855346" w:rsidRDefault="00855346" w:rsidP="00855346">
            <w:pPr>
              <w:widowControl/>
              <w:jc w:val="left"/>
              <w:rPr>
                <w:bCs/>
                <w:sz w:val="16"/>
                <w:szCs w:val="16"/>
              </w:rPr>
            </w:pPr>
          </w:p>
          <w:p w:rsidR="008E7B27" w:rsidRDefault="00855346" w:rsidP="00855346">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p w:rsidR="008E7B27" w:rsidRPr="00C8297C" w:rsidRDefault="008E7B27" w:rsidP="001B2E1E">
            <w:pPr>
              <w:widowControl/>
              <w:jc w:val="left"/>
              <w:rPr>
                <w:bCs/>
                <w:sz w:val="16"/>
                <w:szCs w:val="16"/>
              </w:rPr>
            </w:pPr>
          </w:p>
        </w:tc>
      </w:tr>
      <w:tr w:rsidR="008E7B27" w:rsidRPr="00C8297C" w:rsidTr="00DC1AAC">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94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Definition of a Relay is unclear and conflicts with Figure 4-23a. According to  Figure 4-23a a Relay consists of a Relay AP and a Relay STA but in the definition it says it consists of a STA</w:t>
            </w:r>
          </w:p>
        </w:tc>
        <w:tc>
          <w:tcPr>
            <w:tcW w:w="2430" w:type="dxa"/>
            <w:hideMark/>
          </w:tcPr>
          <w:p w:rsidR="008E7B27" w:rsidRPr="00C8297C" w:rsidRDefault="008E7B27" w:rsidP="00C8297C">
            <w:pPr>
              <w:widowControl/>
              <w:jc w:val="left"/>
              <w:rPr>
                <w:bCs/>
                <w:sz w:val="16"/>
                <w:szCs w:val="16"/>
              </w:rPr>
            </w:pPr>
            <w:r w:rsidRPr="00C8297C">
              <w:rPr>
                <w:bCs/>
                <w:sz w:val="16"/>
                <w:szCs w:val="16"/>
              </w:rPr>
              <w:t>Replace the definition of a relay as "A Relay is an entity that logically consists of a Relay AP and a Relay STA..."</w:t>
            </w:r>
          </w:p>
        </w:tc>
        <w:tc>
          <w:tcPr>
            <w:tcW w:w="2340" w:type="dxa"/>
            <w:hideMark/>
          </w:tcPr>
          <w:p w:rsidR="005068E6" w:rsidRDefault="005068E6" w:rsidP="005068E6">
            <w:pPr>
              <w:widowControl/>
              <w:jc w:val="left"/>
              <w:rPr>
                <w:bCs/>
                <w:sz w:val="16"/>
                <w:szCs w:val="16"/>
              </w:rPr>
            </w:pPr>
            <w:r>
              <w:rPr>
                <w:bCs/>
                <w:sz w:val="16"/>
                <w:szCs w:val="16"/>
              </w:rPr>
              <w:t>Revised:</w:t>
            </w:r>
          </w:p>
          <w:p w:rsidR="005068E6" w:rsidRDefault="005068E6" w:rsidP="005068E6">
            <w:pPr>
              <w:widowControl/>
              <w:jc w:val="left"/>
              <w:rPr>
                <w:bCs/>
                <w:sz w:val="16"/>
                <w:szCs w:val="16"/>
              </w:rPr>
            </w:pPr>
            <w:r>
              <w:rPr>
                <w:bCs/>
                <w:sz w:val="16"/>
                <w:szCs w:val="16"/>
              </w:rPr>
              <w:t>The sentence is removed. I agree with the commenter and the concept is adopted in the text.</w:t>
            </w:r>
          </w:p>
          <w:p w:rsidR="005068E6" w:rsidRDefault="005068E6" w:rsidP="005068E6">
            <w:pPr>
              <w:widowControl/>
              <w:jc w:val="left"/>
              <w:rPr>
                <w:bCs/>
                <w:sz w:val="16"/>
                <w:szCs w:val="16"/>
              </w:rPr>
            </w:pPr>
          </w:p>
          <w:p w:rsidR="008E7B27" w:rsidRPr="00C8297C" w:rsidRDefault="005068E6" w:rsidP="005068E6">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146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change 'an' to 'a' and change 'a STA' to 'a Relay STA'</w:t>
            </w:r>
          </w:p>
        </w:tc>
        <w:tc>
          <w:tcPr>
            <w:tcW w:w="2430" w:type="dxa"/>
            <w:hideMark/>
          </w:tcPr>
          <w:p w:rsidR="008E7B27" w:rsidRPr="00C8297C" w:rsidRDefault="008E7B27" w:rsidP="00C8297C">
            <w:pPr>
              <w:widowControl/>
              <w:jc w:val="left"/>
              <w:rPr>
                <w:bCs/>
                <w:sz w:val="16"/>
                <w:szCs w:val="16"/>
              </w:rPr>
            </w:pPr>
            <w:r w:rsidRPr="00C8297C">
              <w:rPr>
                <w:bCs/>
                <w:sz w:val="16"/>
                <w:szCs w:val="16"/>
              </w:rPr>
              <w:t>as comment</w:t>
            </w:r>
          </w:p>
        </w:tc>
        <w:tc>
          <w:tcPr>
            <w:tcW w:w="2340" w:type="dxa"/>
            <w:hideMark/>
          </w:tcPr>
          <w:p w:rsidR="00583713" w:rsidRDefault="00583713" w:rsidP="00583713">
            <w:pPr>
              <w:widowControl/>
              <w:jc w:val="left"/>
              <w:rPr>
                <w:bCs/>
                <w:sz w:val="16"/>
                <w:szCs w:val="16"/>
              </w:rPr>
            </w:pPr>
            <w:r>
              <w:rPr>
                <w:bCs/>
                <w:sz w:val="16"/>
                <w:szCs w:val="16"/>
              </w:rPr>
              <w:t>Revised:</w:t>
            </w:r>
          </w:p>
          <w:p w:rsidR="00583713" w:rsidRDefault="00583713" w:rsidP="00583713">
            <w:pPr>
              <w:widowControl/>
              <w:jc w:val="left"/>
              <w:rPr>
                <w:bCs/>
                <w:sz w:val="16"/>
                <w:szCs w:val="16"/>
              </w:rPr>
            </w:pPr>
            <w:r>
              <w:rPr>
                <w:bCs/>
                <w:sz w:val="16"/>
                <w:szCs w:val="16"/>
              </w:rPr>
              <w:t>The sentence is modified.</w:t>
            </w:r>
          </w:p>
          <w:p w:rsidR="00583713" w:rsidRDefault="00583713" w:rsidP="00583713">
            <w:pPr>
              <w:widowControl/>
              <w:jc w:val="left"/>
              <w:rPr>
                <w:bCs/>
                <w:sz w:val="16"/>
                <w:szCs w:val="16"/>
              </w:rPr>
            </w:pPr>
          </w:p>
          <w:p w:rsidR="008E7B27" w:rsidRPr="00C8297C" w:rsidRDefault="00583713" w:rsidP="00583713">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147</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The definition of Relay STA is not in </w:t>
            </w:r>
            <w:proofErr w:type="spellStart"/>
            <w:r w:rsidRPr="00C8297C">
              <w:rPr>
                <w:bCs/>
                <w:sz w:val="16"/>
                <w:szCs w:val="16"/>
              </w:rPr>
              <w:t>consistance</w:t>
            </w:r>
            <w:proofErr w:type="spellEnd"/>
            <w:r w:rsidRPr="00C8297C">
              <w:rPr>
                <w:bCs/>
                <w:sz w:val="16"/>
                <w:szCs w:val="16"/>
              </w:rPr>
              <w:t xml:space="preserve"> with the same term used in lots of other clauses, e.g. in clause 8.3.4a.1.3, clause 9.32n.3, etc.</w:t>
            </w:r>
          </w:p>
        </w:tc>
        <w:tc>
          <w:tcPr>
            <w:tcW w:w="2430" w:type="dxa"/>
            <w:hideMark/>
          </w:tcPr>
          <w:p w:rsidR="008E7B27" w:rsidRPr="00C8297C" w:rsidRDefault="008E7B27" w:rsidP="00C8297C">
            <w:pPr>
              <w:widowControl/>
              <w:jc w:val="left"/>
              <w:rPr>
                <w:bCs/>
                <w:sz w:val="16"/>
                <w:szCs w:val="16"/>
              </w:rPr>
            </w:pPr>
            <w:r w:rsidRPr="00C8297C">
              <w:rPr>
                <w:bCs/>
                <w:sz w:val="16"/>
                <w:szCs w:val="16"/>
              </w:rPr>
              <w:t>Unify the use of "Relay", "Relay STA" and "Relay AP" all over the spec.</w:t>
            </w:r>
          </w:p>
        </w:tc>
        <w:tc>
          <w:tcPr>
            <w:tcW w:w="2340" w:type="dxa"/>
            <w:hideMark/>
          </w:tcPr>
          <w:p w:rsidR="008E7B27" w:rsidRPr="001A1520" w:rsidRDefault="008E7B27" w:rsidP="001A1520">
            <w:pPr>
              <w:widowControl/>
              <w:jc w:val="left"/>
              <w:rPr>
                <w:bCs/>
                <w:sz w:val="16"/>
                <w:szCs w:val="16"/>
              </w:rPr>
            </w:pPr>
            <w:r w:rsidRPr="001A1520">
              <w:rPr>
                <w:bCs/>
                <w:sz w:val="16"/>
                <w:szCs w:val="16"/>
              </w:rPr>
              <w:t>Reject: The comment failed to identify an exact issue.</w:t>
            </w:r>
          </w:p>
          <w:p w:rsidR="008E7B27" w:rsidRPr="001A1520" w:rsidRDefault="008E7B27" w:rsidP="001A1520">
            <w:pPr>
              <w:widowControl/>
              <w:jc w:val="left"/>
              <w:rPr>
                <w:bCs/>
                <w:sz w:val="16"/>
                <w:szCs w:val="16"/>
              </w:rPr>
            </w:pPr>
          </w:p>
          <w:p w:rsidR="008E7B27" w:rsidRPr="00C8297C" w:rsidRDefault="008E7B27" w:rsidP="001A1520">
            <w:pPr>
              <w:widowControl/>
              <w:jc w:val="left"/>
              <w:rPr>
                <w:bCs/>
                <w:sz w:val="16"/>
                <w:szCs w:val="16"/>
              </w:rPr>
            </w:pPr>
            <w:r w:rsidRPr="001A1520">
              <w:rPr>
                <w:bCs/>
                <w:sz w:val="16"/>
                <w:szCs w:val="16"/>
              </w:rPr>
              <w:t xml:space="preserve">In response to the commenter: </w:t>
            </w:r>
            <w:proofErr w:type="spellStart"/>
            <w:r w:rsidRPr="001A1520">
              <w:rPr>
                <w:bCs/>
                <w:sz w:val="16"/>
                <w:szCs w:val="16"/>
              </w:rPr>
              <w:t>Subclause</w:t>
            </w:r>
            <w:proofErr w:type="spellEnd"/>
            <w:r w:rsidRPr="001A1520">
              <w:rPr>
                <w:bCs/>
                <w:sz w:val="16"/>
                <w:szCs w:val="16"/>
              </w:rPr>
              <w:t xml:space="preserve"> 4.11 and 9.32n are modified to define a consistent language.</w:t>
            </w:r>
          </w:p>
        </w:tc>
      </w:tr>
      <w:tr w:rsidR="008E7B27" w:rsidRPr="00C8297C" w:rsidTr="00DC1AAC">
        <w:trPr>
          <w:trHeight w:val="2295"/>
        </w:trPr>
        <w:tc>
          <w:tcPr>
            <w:tcW w:w="468" w:type="dxa"/>
            <w:hideMark/>
          </w:tcPr>
          <w:p w:rsidR="008E7B27" w:rsidRPr="00C8297C" w:rsidRDefault="008E7B27" w:rsidP="00C8297C">
            <w:pPr>
              <w:widowControl/>
              <w:jc w:val="left"/>
              <w:rPr>
                <w:bCs/>
                <w:sz w:val="16"/>
                <w:szCs w:val="16"/>
              </w:rPr>
            </w:pPr>
            <w:r w:rsidRPr="00C8297C">
              <w:rPr>
                <w:bCs/>
                <w:sz w:val="16"/>
                <w:szCs w:val="16"/>
              </w:rPr>
              <w:t>609</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proofErr w:type="spellStart"/>
            <w:proofErr w:type="gramStart"/>
            <w:r w:rsidRPr="00C8297C">
              <w:rPr>
                <w:bCs/>
                <w:sz w:val="16"/>
                <w:szCs w:val="16"/>
              </w:rPr>
              <w:t>mis</w:t>
            </w:r>
            <w:proofErr w:type="spellEnd"/>
            <w:r w:rsidRPr="00C8297C">
              <w:rPr>
                <w:bCs/>
                <w:sz w:val="16"/>
                <w:szCs w:val="16"/>
              </w:rPr>
              <w:t>-use</w:t>
            </w:r>
            <w:proofErr w:type="gramEnd"/>
            <w:r w:rsidRPr="00C8297C">
              <w:rPr>
                <w:bCs/>
                <w:sz w:val="16"/>
                <w:szCs w:val="16"/>
              </w:rPr>
              <w:t xml:space="preserve"> the brackets.</w:t>
            </w:r>
          </w:p>
        </w:tc>
        <w:tc>
          <w:tcPr>
            <w:tcW w:w="2430" w:type="dxa"/>
            <w:hideMark/>
          </w:tcPr>
          <w:p w:rsidR="008E7B27" w:rsidRPr="00C8297C" w:rsidRDefault="008E7B27" w:rsidP="00C8297C">
            <w:pPr>
              <w:widowControl/>
              <w:jc w:val="left"/>
              <w:rPr>
                <w:bCs/>
                <w:sz w:val="16"/>
                <w:szCs w:val="16"/>
              </w:rPr>
            </w:pPr>
            <w:r w:rsidRPr="00C8297C">
              <w:rPr>
                <w:bCs/>
                <w:sz w:val="16"/>
                <w:szCs w:val="16"/>
              </w:rPr>
              <w:t>change the 1st sentence in the paragraph in line 18 page 3 to the following</w:t>
            </w:r>
            <w:proofErr w:type="gramStart"/>
            <w:r w:rsidRPr="00C8297C">
              <w:rPr>
                <w:bCs/>
                <w:sz w:val="16"/>
                <w:szCs w:val="16"/>
              </w:rPr>
              <w:t>:</w:t>
            </w:r>
            <w:proofErr w:type="gramEnd"/>
            <w:r w:rsidRPr="00C8297C">
              <w:rPr>
                <w:bCs/>
                <w:sz w:val="16"/>
                <w:szCs w:val="16"/>
              </w:rPr>
              <w:br/>
              <w:t>A Relay is an entity that logically consists of an Relay AP and a STA, as illustrated in Figure 4-23a, where Relay1 and Relay2 are Relays whose Relay STAs are associated with an AP that is a Root AP, and STA1, STA2, STA3, and STA4 are STAs that are associated with the Relay AP inside Relay1 and Relay2, respectively.</w:t>
            </w:r>
          </w:p>
        </w:tc>
        <w:tc>
          <w:tcPr>
            <w:tcW w:w="2340" w:type="dxa"/>
            <w:hideMark/>
          </w:tcPr>
          <w:p w:rsidR="008E7B27" w:rsidRDefault="008E7B27" w:rsidP="003E4957">
            <w:pPr>
              <w:widowControl/>
              <w:jc w:val="left"/>
              <w:rPr>
                <w:bCs/>
                <w:sz w:val="16"/>
                <w:szCs w:val="16"/>
              </w:rPr>
            </w:pPr>
            <w:r w:rsidRPr="00C8297C">
              <w:rPr>
                <w:bCs/>
                <w:sz w:val="16"/>
                <w:szCs w:val="16"/>
              </w:rPr>
              <w:t> </w:t>
            </w:r>
            <w:r>
              <w:rPr>
                <w:bCs/>
                <w:sz w:val="16"/>
                <w:szCs w:val="16"/>
              </w:rPr>
              <w:t>Accept</w:t>
            </w:r>
          </w:p>
          <w:p w:rsidR="008E7B27" w:rsidRDefault="008E7B27" w:rsidP="003E4957">
            <w:pPr>
              <w:widowControl/>
              <w:jc w:val="left"/>
              <w:rPr>
                <w:bCs/>
                <w:sz w:val="16"/>
                <w:szCs w:val="16"/>
              </w:rPr>
            </w:pPr>
          </w:p>
          <w:p w:rsidR="008E7B27" w:rsidRDefault="008E7B27" w:rsidP="003E4957">
            <w:pPr>
              <w:rPr>
                <w:sz w:val="16"/>
                <w:szCs w:val="16"/>
              </w:rPr>
            </w:pPr>
            <w:proofErr w:type="spellStart"/>
            <w:r>
              <w:rPr>
                <w:bCs/>
                <w:sz w:val="16"/>
                <w:szCs w:val="16"/>
              </w:rPr>
              <w:t>TGah</w:t>
            </w:r>
            <w:proofErr w:type="spellEnd"/>
            <w:r>
              <w:rPr>
                <w:bCs/>
                <w:sz w:val="16"/>
                <w:szCs w:val="16"/>
              </w:rPr>
              <w:t xml:space="preserve"> Editor to make changes as shown in the Proposed Resolution</w:t>
            </w:r>
          </w:p>
          <w:p w:rsidR="008E7B27" w:rsidRPr="00C8297C" w:rsidRDefault="008E7B27" w:rsidP="00C8297C">
            <w:pPr>
              <w:widowControl/>
              <w:jc w:val="left"/>
              <w:rPr>
                <w:bCs/>
                <w:sz w:val="16"/>
                <w:szCs w:val="16"/>
              </w:rPr>
            </w:pPr>
          </w:p>
        </w:tc>
      </w:tr>
      <w:tr w:rsidR="008E7B27" w:rsidRPr="00C8297C" w:rsidTr="00DC1AAC">
        <w:trPr>
          <w:trHeight w:val="2295"/>
        </w:trPr>
        <w:tc>
          <w:tcPr>
            <w:tcW w:w="468" w:type="dxa"/>
            <w:hideMark/>
          </w:tcPr>
          <w:p w:rsidR="008E7B27" w:rsidRPr="00C8297C" w:rsidRDefault="008E7B27" w:rsidP="00C8297C">
            <w:pPr>
              <w:widowControl/>
              <w:jc w:val="left"/>
              <w:rPr>
                <w:bCs/>
                <w:sz w:val="16"/>
                <w:szCs w:val="16"/>
              </w:rPr>
            </w:pPr>
            <w:r w:rsidRPr="00C8297C">
              <w:rPr>
                <w:bCs/>
                <w:sz w:val="16"/>
                <w:szCs w:val="16"/>
              </w:rPr>
              <w:t>503</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A Relay is defined as an entity that logically consists of </w:t>
            </w:r>
            <w:proofErr w:type="gramStart"/>
            <w:r w:rsidRPr="00C8297C">
              <w:rPr>
                <w:bCs/>
                <w:sz w:val="16"/>
                <w:szCs w:val="16"/>
              </w:rPr>
              <w:t>an</w:t>
            </w:r>
            <w:proofErr w:type="gramEnd"/>
            <w:r w:rsidRPr="00C8297C">
              <w:rPr>
                <w:bCs/>
                <w:sz w:val="16"/>
                <w:szCs w:val="16"/>
              </w:rPr>
              <w:t xml:space="preserve"> Relay AP and a STA. It is not clear what layer the Relay AP and the Relay STA </w:t>
            </w:r>
            <w:proofErr w:type="gramStart"/>
            <w:r w:rsidRPr="00C8297C">
              <w:rPr>
                <w:bCs/>
                <w:sz w:val="16"/>
                <w:szCs w:val="16"/>
              </w:rPr>
              <w:t>are</w:t>
            </w:r>
            <w:proofErr w:type="gramEnd"/>
            <w:r w:rsidRPr="00C8297C">
              <w:rPr>
                <w:bCs/>
                <w:sz w:val="16"/>
                <w:szCs w:val="16"/>
              </w:rPr>
              <w:t xml:space="preserve"> connected. Are they connected at MAC_SAP, LLC, or Higher Layer? Also, a mechanism to exchange TXOP information between Relay AP and Relay STA for TXOP sharing is necessary.</w:t>
            </w:r>
          </w:p>
        </w:tc>
        <w:tc>
          <w:tcPr>
            <w:tcW w:w="2430" w:type="dxa"/>
            <w:hideMark/>
          </w:tcPr>
          <w:p w:rsidR="008E7B27" w:rsidRPr="00C8297C" w:rsidRDefault="008E7B27" w:rsidP="00C8297C">
            <w:pPr>
              <w:widowControl/>
              <w:jc w:val="left"/>
              <w:rPr>
                <w:bCs/>
                <w:sz w:val="16"/>
                <w:szCs w:val="16"/>
              </w:rPr>
            </w:pPr>
            <w:r w:rsidRPr="00C8297C">
              <w:rPr>
                <w:bCs/>
                <w:sz w:val="16"/>
                <w:szCs w:val="16"/>
              </w:rPr>
              <w:t>A reference model of Relay shall be defined.</w:t>
            </w:r>
            <w:r w:rsidRPr="00C8297C">
              <w:rPr>
                <w:bCs/>
                <w:sz w:val="16"/>
                <w:szCs w:val="16"/>
              </w:rPr>
              <w:br/>
              <w:t>Details are TBD.</w:t>
            </w:r>
          </w:p>
        </w:tc>
        <w:tc>
          <w:tcPr>
            <w:tcW w:w="2340" w:type="dxa"/>
            <w:hideMark/>
          </w:tcPr>
          <w:p w:rsidR="008E7B27" w:rsidRPr="003E4957" w:rsidRDefault="008E7B27" w:rsidP="003E4957">
            <w:pPr>
              <w:widowControl/>
              <w:jc w:val="left"/>
              <w:rPr>
                <w:bCs/>
                <w:sz w:val="16"/>
                <w:szCs w:val="16"/>
              </w:rPr>
            </w:pPr>
            <w:r w:rsidRPr="003E4957">
              <w:rPr>
                <w:bCs/>
                <w:sz w:val="16"/>
                <w:szCs w:val="16"/>
              </w:rPr>
              <w:t>Reject: The comment does not identify an issue.</w:t>
            </w:r>
          </w:p>
          <w:p w:rsidR="008E7B27" w:rsidRPr="003E4957" w:rsidRDefault="008E7B27" w:rsidP="003E4957">
            <w:pPr>
              <w:widowControl/>
              <w:jc w:val="left"/>
              <w:rPr>
                <w:bCs/>
                <w:sz w:val="16"/>
                <w:szCs w:val="16"/>
              </w:rPr>
            </w:pPr>
          </w:p>
          <w:p w:rsidR="008E7B27" w:rsidRPr="003E4957" w:rsidRDefault="008E7B27" w:rsidP="003E4957">
            <w:pPr>
              <w:widowControl/>
              <w:jc w:val="left"/>
              <w:rPr>
                <w:bCs/>
                <w:sz w:val="16"/>
                <w:szCs w:val="16"/>
              </w:rPr>
            </w:pPr>
            <w:r w:rsidRPr="003E4957">
              <w:rPr>
                <w:bCs/>
                <w:sz w:val="16"/>
                <w:szCs w:val="16"/>
              </w:rPr>
              <w:t>In response to the commenter:</w:t>
            </w:r>
          </w:p>
          <w:p w:rsidR="008E7B27" w:rsidRPr="003E4957" w:rsidRDefault="008E7B27" w:rsidP="003E4957">
            <w:pPr>
              <w:widowControl/>
              <w:jc w:val="left"/>
              <w:rPr>
                <w:bCs/>
                <w:sz w:val="16"/>
                <w:szCs w:val="16"/>
              </w:rPr>
            </w:pPr>
            <w:r w:rsidRPr="003E4957">
              <w:rPr>
                <w:bCs/>
                <w:sz w:val="16"/>
                <w:szCs w:val="16"/>
              </w:rPr>
              <w:t>Standard may not define how and at which level Relay AP and Relay STA are connected. It is left to the implementation.</w:t>
            </w:r>
          </w:p>
          <w:p w:rsidR="008E7B27" w:rsidRPr="003E4957" w:rsidRDefault="008E7B27" w:rsidP="003E4957">
            <w:pPr>
              <w:widowControl/>
              <w:jc w:val="left"/>
              <w:rPr>
                <w:bCs/>
                <w:sz w:val="16"/>
                <w:szCs w:val="16"/>
              </w:rPr>
            </w:pPr>
          </w:p>
          <w:p w:rsidR="008E7B27" w:rsidRPr="00C8297C" w:rsidRDefault="008E7B27" w:rsidP="003E4957">
            <w:pPr>
              <w:widowControl/>
              <w:jc w:val="left"/>
              <w:rPr>
                <w:bCs/>
                <w:sz w:val="16"/>
                <w:szCs w:val="16"/>
              </w:rPr>
            </w:pPr>
            <w:r w:rsidRPr="003E4957">
              <w:rPr>
                <w:bCs/>
                <w:sz w:val="16"/>
                <w:szCs w:val="16"/>
              </w:rPr>
              <w:t>TXOP sharing exchange information is done in the frame, there is no need for further communication as long as the rules are clear</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614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following sentence is long and contains grammatical errors: "STA1, STA2, STA3, and STA4 are STAs that are associated with the Relay AP inside Relay1 and Relay2, respectively)."</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Replace with: "STA1 and STA2 are STAs associated with the Relay AP inside Relay1.  </w:t>
            </w:r>
            <w:proofErr w:type="gramStart"/>
            <w:r w:rsidRPr="00C8297C">
              <w:rPr>
                <w:bCs/>
                <w:sz w:val="16"/>
                <w:szCs w:val="16"/>
              </w:rPr>
              <w:t>STA3,</w:t>
            </w:r>
            <w:proofErr w:type="gramEnd"/>
            <w:r w:rsidRPr="00C8297C">
              <w:rPr>
                <w:bCs/>
                <w:sz w:val="16"/>
                <w:szCs w:val="16"/>
              </w:rPr>
              <w:t xml:space="preserve"> and STA4 are STAs associated with the Relay AP inside Relay2."</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Accept:</w:t>
            </w:r>
          </w:p>
          <w:p w:rsidR="008E7B27" w:rsidRDefault="008E7B27" w:rsidP="003E4957">
            <w:pPr>
              <w:rPr>
                <w:bCs/>
                <w:sz w:val="16"/>
                <w:szCs w:val="16"/>
              </w:rPr>
            </w:pPr>
          </w:p>
          <w:p w:rsidR="008E7B27" w:rsidRDefault="008E7B27" w:rsidP="003E4957">
            <w:pPr>
              <w:rPr>
                <w:sz w:val="16"/>
                <w:szCs w:val="16"/>
              </w:rPr>
            </w:pPr>
            <w:proofErr w:type="spellStart"/>
            <w:r>
              <w:rPr>
                <w:bCs/>
                <w:sz w:val="16"/>
                <w:szCs w:val="16"/>
              </w:rPr>
              <w:t>TGah</w:t>
            </w:r>
            <w:proofErr w:type="spellEnd"/>
            <w:r>
              <w:rPr>
                <w:bCs/>
                <w:sz w:val="16"/>
                <w:szCs w:val="16"/>
              </w:rPr>
              <w:t xml:space="preserve"> Editor to make changes as shown in the Proposed Resolution</w:t>
            </w:r>
          </w:p>
          <w:p w:rsidR="008E7B27" w:rsidRPr="00C8297C" w:rsidRDefault="008E7B27" w:rsidP="00C8297C">
            <w:pPr>
              <w:widowControl/>
              <w:jc w:val="left"/>
              <w:rPr>
                <w:bCs/>
                <w:sz w:val="16"/>
                <w:szCs w:val="16"/>
              </w:rPr>
            </w:pP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95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.20</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It is not clear which is the AP that sends the Relay Element</w:t>
            </w:r>
          </w:p>
        </w:tc>
        <w:tc>
          <w:tcPr>
            <w:tcW w:w="2430" w:type="dxa"/>
            <w:hideMark/>
          </w:tcPr>
          <w:p w:rsidR="008E7B27" w:rsidRPr="00C8297C" w:rsidRDefault="008E7B27" w:rsidP="00C8297C">
            <w:pPr>
              <w:widowControl/>
              <w:jc w:val="left"/>
              <w:rPr>
                <w:bCs/>
                <w:sz w:val="16"/>
                <w:szCs w:val="16"/>
              </w:rPr>
            </w:pPr>
            <w:r w:rsidRPr="00C8297C">
              <w:rPr>
                <w:bCs/>
                <w:sz w:val="16"/>
                <w:szCs w:val="16"/>
              </w:rPr>
              <w:t>What kind of AP is that? Is it a part of the Relay? Is it the Root AP? Clarify.</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Reject:</w:t>
            </w:r>
          </w:p>
          <w:p w:rsidR="008E7B27" w:rsidRPr="00C8297C" w:rsidRDefault="008E7B27" w:rsidP="00C8297C">
            <w:pPr>
              <w:widowControl/>
              <w:jc w:val="left"/>
              <w:rPr>
                <w:bCs/>
                <w:sz w:val="16"/>
                <w:szCs w:val="16"/>
              </w:rPr>
            </w:pPr>
            <w:r>
              <w:rPr>
                <w:bCs/>
                <w:sz w:val="16"/>
                <w:szCs w:val="16"/>
              </w:rPr>
              <w:t xml:space="preserve">Relay AP is defined as an AP with dot11RelayAPOperation set to true. Relay AP shall include the Relay element in its Beacon. </w:t>
            </w:r>
          </w:p>
        </w:tc>
      </w:tr>
      <w:tr w:rsidR="008E7B27" w:rsidRPr="00C8297C" w:rsidTr="00DC1AAC">
        <w:trPr>
          <w:trHeight w:val="2040"/>
        </w:trPr>
        <w:tc>
          <w:tcPr>
            <w:tcW w:w="468" w:type="dxa"/>
            <w:hideMark/>
          </w:tcPr>
          <w:p w:rsidR="008E7B27" w:rsidRPr="00C8297C" w:rsidRDefault="008E7B27" w:rsidP="00C8297C">
            <w:pPr>
              <w:widowControl/>
              <w:jc w:val="left"/>
              <w:rPr>
                <w:bCs/>
                <w:sz w:val="16"/>
                <w:szCs w:val="16"/>
              </w:rPr>
            </w:pPr>
            <w:r w:rsidRPr="00C8297C">
              <w:rPr>
                <w:bCs/>
                <w:sz w:val="16"/>
                <w:szCs w:val="16"/>
              </w:rPr>
              <w:t>611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.22</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Need clarifications for the Relayed frames between a Relay AP and a Relay STA, e.g.</w:t>
            </w:r>
            <w:proofErr w:type="gramStart"/>
            <w:r w:rsidRPr="00C8297C">
              <w:rPr>
                <w:bCs/>
                <w:sz w:val="16"/>
                <w:szCs w:val="16"/>
              </w:rPr>
              <w:t>,</w:t>
            </w:r>
            <w:proofErr w:type="gramEnd"/>
            <w:r w:rsidRPr="00C8297C">
              <w:rPr>
                <w:bCs/>
                <w:sz w:val="16"/>
                <w:szCs w:val="16"/>
              </w:rPr>
              <w:br/>
              <w:t xml:space="preserve">1). </w:t>
            </w:r>
            <w:proofErr w:type="spellStart"/>
            <w:proofErr w:type="gramStart"/>
            <w:r w:rsidRPr="00C8297C">
              <w:rPr>
                <w:bCs/>
                <w:sz w:val="16"/>
                <w:szCs w:val="16"/>
              </w:rPr>
              <w:t>whtat're</w:t>
            </w:r>
            <w:proofErr w:type="spellEnd"/>
            <w:proofErr w:type="gramEnd"/>
            <w:r w:rsidRPr="00C8297C">
              <w:rPr>
                <w:bCs/>
                <w:sz w:val="16"/>
                <w:szCs w:val="16"/>
              </w:rPr>
              <w:t xml:space="preserve"> the relayed frames?</w:t>
            </w:r>
            <w:r w:rsidRPr="00C8297C">
              <w:rPr>
                <w:bCs/>
                <w:sz w:val="16"/>
                <w:szCs w:val="16"/>
              </w:rPr>
              <w:br/>
              <w:t xml:space="preserve">2). How is the relay / forwarding done </w:t>
            </w:r>
            <w:proofErr w:type="gramStart"/>
            <w:r w:rsidRPr="00C8297C">
              <w:rPr>
                <w:bCs/>
                <w:sz w:val="16"/>
                <w:szCs w:val="16"/>
              </w:rPr>
              <w:t>between  the</w:t>
            </w:r>
            <w:proofErr w:type="gramEnd"/>
            <w:r w:rsidRPr="00C8297C">
              <w:rPr>
                <w:bCs/>
                <w:sz w:val="16"/>
                <w:szCs w:val="16"/>
              </w:rPr>
              <w:t xml:space="preserve"> Relay AP and a Relay STA (</w:t>
            </w:r>
            <w:proofErr w:type="spellStart"/>
            <w:r w:rsidRPr="00C8297C">
              <w:rPr>
                <w:bCs/>
                <w:sz w:val="16"/>
                <w:szCs w:val="16"/>
              </w:rPr>
              <w:t>locagical</w:t>
            </w:r>
            <w:proofErr w:type="spellEnd"/>
            <w:r w:rsidRPr="00C8297C">
              <w:rPr>
                <w:bCs/>
                <w:sz w:val="16"/>
                <w:szCs w:val="16"/>
              </w:rPr>
              <w:t xml:space="preserve"> co-located components in a Relay station)?</w:t>
            </w:r>
            <w:r w:rsidRPr="00C8297C">
              <w:rPr>
                <w:bCs/>
                <w:sz w:val="16"/>
                <w:szCs w:val="16"/>
              </w:rPr>
              <w:br/>
              <w:t>3). do the Relay AP and the Relay STA of the same Relay have separately MAC addresses?</w:t>
            </w:r>
          </w:p>
        </w:tc>
        <w:tc>
          <w:tcPr>
            <w:tcW w:w="2430" w:type="dxa"/>
            <w:hideMark/>
          </w:tcPr>
          <w:p w:rsidR="008E7B27" w:rsidRPr="00C8297C" w:rsidRDefault="008E7B27" w:rsidP="00C8297C">
            <w:pPr>
              <w:widowControl/>
              <w:jc w:val="left"/>
              <w:rPr>
                <w:bCs/>
                <w:sz w:val="16"/>
                <w:szCs w:val="16"/>
              </w:rPr>
            </w:pPr>
            <w:r w:rsidRPr="00C8297C">
              <w:rPr>
                <w:bCs/>
                <w:sz w:val="16"/>
                <w:szCs w:val="16"/>
              </w:rPr>
              <w:t>Provide clarifications to address the questions listed in this comment regarding Relay.</w:t>
            </w:r>
          </w:p>
        </w:tc>
        <w:tc>
          <w:tcPr>
            <w:tcW w:w="2340" w:type="dxa"/>
            <w:hideMark/>
          </w:tcPr>
          <w:p w:rsidR="008E7B27" w:rsidRDefault="008E7B27" w:rsidP="00E00BF3">
            <w:pPr>
              <w:widowControl/>
              <w:jc w:val="left"/>
              <w:rPr>
                <w:bCs/>
                <w:sz w:val="16"/>
                <w:szCs w:val="16"/>
              </w:rPr>
            </w:pPr>
            <w:r>
              <w:rPr>
                <w:bCs/>
                <w:sz w:val="16"/>
                <w:szCs w:val="16"/>
              </w:rPr>
              <w:t>Revise: The first concept is adopted.</w:t>
            </w:r>
          </w:p>
          <w:p w:rsidR="008E7B27" w:rsidRDefault="008E7B27" w:rsidP="00E00BF3">
            <w:pPr>
              <w:widowControl/>
              <w:jc w:val="left"/>
              <w:rPr>
                <w:bCs/>
                <w:sz w:val="16"/>
                <w:szCs w:val="16"/>
              </w:rPr>
            </w:pPr>
          </w:p>
          <w:p w:rsidR="008E7B27" w:rsidRDefault="008E7B27" w:rsidP="00E00BF3">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p w:rsidR="008E7B27" w:rsidRDefault="008E7B27" w:rsidP="00E00BF3">
            <w:pPr>
              <w:widowControl/>
              <w:jc w:val="left"/>
              <w:rPr>
                <w:bCs/>
                <w:sz w:val="16"/>
                <w:szCs w:val="16"/>
              </w:rPr>
            </w:pPr>
          </w:p>
          <w:p w:rsidR="008E7B27" w:rsidRDefault="008E7B27" w:rsidP="00E00BF3">
            <w:pPr>
              <w:widowControl/>
              <w:jc w:val="left"/>
              <w:rPr>
                <w:bCs/>
                <w:sz w:val="16"/>
                <w:szCs w:val="16"/>
              </w:rPr>
            </w:pPr>
            <w:r>
              <w:rPr>
                <w:bCs/>
                <w:sz w:val="16"/>
                <w:szCs w:val="16"/>
              </w:rPr>
              <w:t>More detail:</w:t>
            </w:r>
          </w:p>
          <w:p w:rsidR="008E7B27" w:rsidRDefault="008E7B27" w:rsidP="00E00BF3">
            <w:pPr>
              <w:widowControl/>
              <w:jc w:val="left"/>
              <w:rPr>
                <w:bCs/>
                <w:sz w:val="16"/>
                <w:szCs w:val="16"/>
              </w:rPr>
            </w:pPr>
            <w:r>
              <w:rPr>
                <w:bCs/>
                <w:sz w:val="16"/>
                <w:szCs w:val="16"/>
              </w:rPr>
              <w:t>1-The text is change to reflect the concern</w:t>
            </w:r>
          </w:p>
          <w:p w:rsidR="008E7B27" w:rsidRDefault="008E7B27" w:rsidP="00E00BF3">
            <w:pPr>
              <w:widowControl/>
              <w:jc w:val="left"/>
              <w:rPr>
                <w:bCs/>
                <w:sz w:val="16"/>
                <w:szCs w:val="16"/>
              </w:rPr>
            </w:pPr>
            <w:r>
              <w:rPr>
                <w:bCs/>
                <w:sz w:val="16"/>
                <w:szCs w:val="16"/>
              </w:rPr>
              <w:t>2- The connection between Relay AP and Relay STA is left to the implementation and is not needed to be defined in the standard.</w:t>
            </w:r>
          </w:p>
          <w:p w:rsidR="008E7B27" w:rsidRPr="00C8297C" w:rsidRDefault="008E7B27" w:rsidP="00E00BF3">
            <w:pPr>
              <w:widowControl/>
              <w:jc w:val="left"/>
              <w:rPr>
                <w:bCs/>
                <w:sz w:val="16"/>
                <w:szCs w:val="16"/>
              </w:rPr>
            </w:pPr>
            <w:r>
              <w:rPr>
                <w:bCs/>
                <w:sz w:val="16"/>
                <w:szCs w:val="16"/>
              </w:rPr>
              <w:t xml:space="preserve">3- They are two different </w:t>
            </w:r>
            <w:proofErr w:type="gramStart"/>
            <w:r>
              <w:rPr>
                <w:bCs/>
                <w:sz w:val="16"/>
                <w:szCs w:val="16"/>
              </w:rPr>
              <w:t>entity</w:t>
            </w:r>
            <w:proofErr w:type="gramEnd"/>
            <w:r>
              <w:rPr>
                <w:bCs/>
                <w:sz w:val="16"/>
                <w:szCs w:val="16"/>
              </w:rPr>
              <w:t xml:space="preserve"> so they will have different MAC addresses.</w:t>
            </w:r>
          </w:p>
        </w:tc>
      </w:tr>
      <w:tr w:rsidR="008E7B27" w:rsidRPr="00C8297C" w:rsidTr="00DC1AAC">
        <w:trPr>
          <w:trHeight w:val="1530"/>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505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.22</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The 4-address frame format or the A-MSDU format shall be used for relayed frames between a Root AP and a Relay STA.</w:t>
            </w:r>
          </w:p>
        </w:tc>
        <w:tc>
          <w:tcPr>
            <w:tcW w:w="2430" w:type="dxa"/>
            <w:hideMark/>
          </w:tcPr>
          <w:p w:rsidR="008E7B27" w:rsidRPr="00C8297C" w:rsidRDefault="008E7B27" w:rsidP="00C8297C">
            <w:pPr>
              <w:widowControl/>
              <w:jc w:val="left"/>
              <w:rPr>
                <w:bCs/>
                <w:sz w:val="16"/>
                <w:szCs w:val="16"/>
              </w:rPr>
            </w:pPr>
            <w:r w:rsidRPr="00C8297C">
              <w:rPr>
                <w:bCs/>
                <w:sz w:val="16"/>
                <w:szCs w:val="16"/>
              </w:rPr>
              <w:t>Modify 3rd sentence of 3rd paragraph as following. Also see next comment.</w:t>
            </w:r>
            <w:r w:rsidRPr="00C8297C">
              <w:rPr>
                <w:bCs/>
                <w:sz w:val="16"/>
                <w:szCs w:val="16"/>
              </w:rPr>
              <w:br/>
              <w:t>----</w:t>
            </w:r>
            <w:r w:rsidRPr="00C8297C">
              <w:rPr>
                <w:bCs/>
                <w:sz w:val="16"/>
                <w:szCs w:val="16"/>
              </w:rPr>
              <w:br/>
              <w:t>Relayed frames between a Root AP and a Relay STA use either the 4-address frame format or the A-MSDU format, so that ....</w:t>
            </w:r>
          </w:p>
        </w:tc>
        <w:tc>
          <w:tcPr>
            <w:tcW w:w="2340" w:type="dxa"/>
            <w:hideMark/>
          </w:tcPr>
          <w:p w:rsidR="00966D74" w:rsidRDefault="00966D74" w:rsidP="00966D74">
            <w:pPr>
              <w:widowControl/>
              <w:jc w:val="left"/>
              <w:rPr>
                <w:bCs/>
                <w:sz w:val="16"/>
                <w:szCs w:val="16"/>
              </w:rPr>
            </w:pPr>
            <w:r>
              <w:rPr>
                <w:bCs/>
                <w:sz w:val="16"/>
                <w:szCs w:val="16"/>
              </w:rPr>
              <w:t>Revised:</w:t>
            </w:r>
          </w:p>
          <w:p w:rsidR="00966D74" w:rsidRDefault="00966D74" w:rsidP="00966D74">
            <w:pPr>
              <w:widowControl/>
              <w:jc w:val="left"/>
              <w:rPr>
                <w:bCs/>
                <w:sz w:val="16"/>
                <w:szCs w:val="16"/>
              </w:rPr>
            </w:pPr>
            <w:r>
              <w:rPr>
                <w:bCs/>
                <w:sz w:val="16"/>
                <w:szCs w:val="16"/>
              </w:rPr>
              <w:t>The concept is adopted and the sentence is added with some minor changes.</w:t>
            </w:r>
          </w:p>
          <w:p w:rsidR="00966D74" w:rsidRDefault="00966D74" w:rsidP="00966D74">
            <w:pPr>
              <w:widowControl/>
              <w:jc w:val="left"/>
              <w:rPr>
                <w:bCs/>
                <w:sz w:val="16"/>
                <w:szCs w:val="16"/>
              </w:rPr>
            </w:pPr>
          </w:p>
          <w:p w:rsidR="008E7B27" w:rsidRPr="00C8297C" w:rsidRDefault="00966D74" w:rsidP="00966D74">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615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.23</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Relays may use A-MSDU format or 4-address format.  How is this chosen and does it need to be signalled?</w:t>
            </w:r>
          </w:p>
        </w:tc>
        <w:tc>
          <w:tcPr>
            <w:tcW w:w="2430" w:type="dxa"/>
            <w:hideMark/>
          </w:tcPr>
          <w:p w:rsidR="008E7B27" w:rsidRPr="00C8297C" w:rsidRDefault="008E7B27" w:rsidP="00C8297C">
            <w:pPr>
              <w:widowControl/>
              <w:jc w:val="left"/>
              <w:rPr>
                <w:bCs/>
                <w:sz w:val="16"/>
                <w:szCs w:val="16"/>
              </w:rPr>
            </w:pPr>
            <w:r w:rsidRPr="00C8297C">
              <w:rPr>
                <w:bCs/>
                <w:sz w:val="16"/>
                <w:szCs w:val="16"/>
              </w:rPr>
              <w:t> </w:t>
            </w:r>
          </w:p>
        </w:tc>
        <w:tc>
          <w:tcPr>
            <w:tcW w:w="2340" w:type="dxa"/>
            <w:hideMark/>
          </w:tcPr>
          <w:p w:rsidR="008E7B27" w:rsidRDefault="008E7B27" w:rsidP="00054DE5">
            <w:pPr>
              <w:widowControl/>
              <w:jc w:val="left"/>
              <w:rPr>
                <w:bCs/>
                <w:sz w:val="16"/>
                <w:szCs w:val="16"/>
              </w:rPr>
            </w:pPr>
            <w:r w:rsidRPr="00C8297C">
              <w:rPr>
                <w:bCs/>
                <w:sz w:val="16"/>
                <w:szCs w:val="16"/>
              </w:rPr>
              <w:t> </w:t>
            </w:r>
            <w:r>
              <w:rPr>
                <w:bCs/>
                <w:sz w:val="16"/>
                <w:szCs w:val="16"/>
              </w:rPr>
              <w:t>Reject: Comment failed to identify an issue.</w:t>
            </w:r>
          </w:p>
          <w:p w:rsidR="008E7B27" w:rsidRDefault="008E7B27" w:rsidP="00054DE5">
            <w:pPr>
              <w:widowControl/>
              <w:jc w:val="left"/>
              <w:rPr>
                <w:bCs/>
                <w:sz w:val="16"/>
                <w:szCs w:val="16"/>
              </w:rPr>
            </w:pPr>
          </w:p>
          <w:p w:rsidR="008E7B27" w:rsidRDefault="008E7B27" w:rsidP="00054DE5">
            <w:pPr>
              <w:widowControl/>
              <w:jc w:val="left"/>
              <w:rPr>
                <w:bCs/>
                <w:sz w:val="16"/>
                <w:szCs w:val="16"/>
              </w:rPr>
            </w:pPr>
            <w:r>
              <w:rPr>
                <w:bCs/>
                <w:sz w:val="16"/>
                <w:szCs w:val="16"/>
              </w:rPr>
              <w:t>In response to the commenter:</w:t>
            </w:r>
          </w:p>
          <w:p w:rsidR="008E7B27" w:rsidRPr="00C8297C" w:rsidRDefault="008E7B27" w:rsidP="00054DE5">
            <w:pPr>
              <w:widowControl/>
              <w:jc w:val="left"/>
              <w:rPr>
                <w:bCs/>
                <w:sz w:val="16"/>
                <w:szCs w:val="16"/>
              </w:rPr>
            </w:pPr>
            <w:proofErr w:type="spellStart"/>
            <w:r>
              <w:rPr>
                <w:bCs/>
                <w:sz w:val="16"/>
                <w:szCs w:val="16"/>
              </w:rPr>
              <w:t>signaling</w:t>
            </w:r>
            <w:proofErr w:type="spellEnd"/>
            <w:r>
              <w:rPr>
                <w:bCs/>
                <w:sz w:val="16"/>
                <w:szCs w:val="16"/>
              </w:rPr>
              <w:t xml:space="preserve"> is not necessary since both frames will have adequate information to get relayed to the correct destination/source</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331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Normative text here contradicts earlier normative text - not exactly, but it is confusing : "only if its Relay STA has an association with an AP" - I think that the problem is confusion in the use of "Relay" and "Relay AP"</w:t>
            </w:r>
          </w:p>
        </w:tc>
        <w:tc>
          <w:tcPr>
            <w:tcW w:w="2430" w:type="dxa"/>
            <w:hideMark/>
          </w:tcPr>
          <w:p w:rsidR="008E7B27" w:rsidRPr="00C8297C" w:rsidRDefault="008E7B27" w:rsidP="00C8297C">
            <w:pPr>
              <w:widowControl/>
              <w:jc w:val="left"/>
              <w:rPr>
                <w:bCs/>
                <w:sz w:val="16"/>
                <w:szCs w:val="16"/>
              </w:rPr>
            </w:pPr>
            <w:r w:rsidRPr="00C8297C">
              <w:rPr>
                <w:bCs/>
                <w:sz w:val="16"/>
                <w:szCs w:val="16"/>
              </w:rPr>
              <w:t>Resolve the contradiction.</w:t>
            </w:r>
          </w:p>
        </w:tc>
        <w:tc>
          <w:tcPr>
            <w:tcW w:w="2340" w:type="dxa"/>
            <w:hideMark/>
          </w:tcPr>
          <w:p w:rsidR="008E7B27" w:rsidRDefault="008E7B27" w:rsidP="00C2182D">
            <w:pPr>
              <w:widowControl/>
              <w:jc w:val="left"/>
              <w:rPr>
                <w:bCs/>
                <w:sz w:val="16"/>
                <w:szCs w:val="16"/>
              </w:rPr>
            </w:pPr>
            <w:r>
              <w:rPr>
                <w:bCs/>
                <w:sz w:val="16"/>
                <w:szCs w:val="16"/>
              </w:rPr>
              <w:t>Revise: The concept is adopted</w:t>
            </w:r>
          </w:p>
          <w:p w:rsidR="008E7B27" w:rsidRDefault="008E7B27" w:rsidP="00054DE5">
            <w:pPr>
              <w:widowControl/>
              <w:jc w:val="left"/>
              <w:rPr>
                <w:bCs/>
                <w:sz w:val="16"/>
                <w:szCs w:val="16"/>
              </w:rPr>
            </w:pPr>
          </w:p>
          <w:p w:rsidR="008E7B27" w:rsidRDefault="008E7B27" w:rsidP="00054DE5">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p w:rsidR="008E7B27" w:rsidRPr="00C8297C" w:rsidRDefault="008E7B27" w:rsidP="00C8297C">
            <w:pPr>
              <w:widowControl/>
              <w:jc w:val="left"/>
              <w:rPr>
                <w:bCs/>
                <w:sz w:val="16"/>
                <w:szCs w:val="16"/>
              </w:rPr>
            </w:pPr>
          </w:p>
        </w:tc>
      </w:tr>
      <w:tr w:rsidR="008E7B27" w:rsidRPr="00C8297C" w:rsidTr="00DC1AAC">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612</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paragraph in line 26 page 3 adds a clarification to the 2nd part of the paragraph in line 9 page 3, which makes the 2nd part of line 9 page 3 incomplete and useless.</w:t>
            </w:r>
          </w:p>
        </w:tc>
        <w:tc>
          <w:tcPr>
            <w:tcW w:w="2430" w:type="dxa"/>
            <w:hideMark/>
          </w:tcPr>
          <w:p w:rsidR="008E7B27" w:rsidRPr="00C8297C" w:rsidRDefault="008E7B27" w:rsidP="00C8297C">
            <w:pPr>
              <w:widowControl/>
              <w:jc w:val="left"/>
              <w:rPr>
                <w:bCs/>
                <w:sz w:val="16"/>
                <w:szCs w:val="16"/>
              </w:rPr>
            </w:pPr>
            <w:r w:rsidRPr="00C8297C">
              <w:rPr>
                <w:bCs/>
                <w:sz w:val="16"/>
                <w:szCs w:val="16"/>
              </w:rPr>
              <w:t>Remove "Relay AP shall include the Relay element in its Beacon and Probe Responses" from the paragraph in line 9 page 3.</w:t>
            </w:r>
          </w:p>
        </w:tc>
        <w:tc>
          <w:tcPr>
            <w:tcW w:w="2340" w:type="dxa"/>
            <w:hideMark/>
          </w:tcPr>
          <w:p w:rsidR="008E7B27" w:rsidRPr="00C2182D" w:rsidRDefault="008E7B27" w:rsidP="00C2182D">
            <w:pPr>
              <w:widowControl/>
              <w:jc w:val="left"/>
              <w:rPr>
                <w:bCs/>
                <w:sz w:val="16"/>
                <w:szCs w:val="16"/>
              </w:rPr>
            </w:pPr>
            <w:r w:rsidRPr="00C2182D">
              <w:rPr>
                <w:bCs/>
                <w:sz w:val="16"/>
                <w:szCs w:val="16"/>
              </w:rPr>
              <w:t>Revise: The concept is adopted</w:t>
            </w:r>
          </w:p>
          <w:p w:rsidR="008E7B27" w:rsidRPr="00C2182D" w:rsidRDefault="008E7B27" w:rsidP="00C2182D">
            <w:pPr>
              <w:widowControl/>
              <w:jc w:val="left"/>
              <w:rPr>
                <w:bCs/>
                <w:sz w:val="16"/>
                <w:szCs w:val="16"/>
              </w:rPr>
            </w:pPr>
          </w:p>
          <w:p w:rsidR="008E7B27" w:rsidRPr="00C2182D" w:rsidRDefault="008E7B27" w:rsidP="00C2182D">
            <w:pPr>
              <w:widowControl/>
              <w:jc w:val="left"/>
              <w:rPr>
                <w:bCs/>
                <w:sz w:val="16"/>
                <w:szCs w:val="16"/>
              </w:rPr>
            </w:pPr>
            <w:proofErr w:type="spellStart"/>
            <w:r w:rsidRPr="00C2182D">
              <w:rPr>
                <w:bCs/>
                <w:sz w:val="16"/>
                <w:szCs w:val="16"/>
              </w:rPr>
              <w:t>TGah</w:t>
            </w:r>
            <w:proofErr w:type="spellEnd"/>
            <w:r w:rsidRPr="00C2182D">
              <w:rPr>
                <w:bCs/>
                <w:sz w:val="16"/>
                <w:szCs w:val="16"/>
              </w:rPr>
              <w:t xml:space="preserve"> Editor to make the changes as shown in the document 11-13-</w:t>
            </w:r>
            <w:r w:rsidR="00DD5866">
              <w:rPr>
                <w:bCs/>
                <w:sz w:val="16"/>
                <w:szCs w:val="16"/>
              </w:rPr>
              <w:t>1140</w:t>
            </w:r>
            <w:r w:rsidRPr="00C2182D">
              <w:rPr>
                <w:bCs/>
                <w:sz w:val="16"/>
                <w:szCs w:val="16"/>
              </w:rPr>
              <w:t>-00-00ah</w:t>
            </w:r>
          </w:p>
          <w:p w:rsidR="008E7B27" w:rsidRPr="00C8297C" w:rsidRDefault="008E7B27" w:rsidP="00C2182D">
            <w:pPr>
              <w:rPr>
                <w:bCs/>
                <w:sz w:val="16"/>
                <w:szCs w:val="16"/>
              </w:rPr>
            </w:pPr>
          </w:p>
        </w:tc>
      </w:tr>
      <w:tr w:rsidR="008E7B27" w:rsidRPr="00C8297C" w:rsidTr="00DC1AAC">
        <w:trPr>
          <w:trHeight w:val="2040"/>
        </w:trPr>
        <w:tc>
          <w:tcPr>
            <w:tcW w:w="468" w:type="dxa"/>
            <w:hideMark/>
          </w:tcPr>
          <w:p w:rsidR="008E7B27" w:rsidRPr="00C8297C" w:rsidRDefault="008E7B27" w:rsidP="00C8297C">
            <w:pPr>
              <w:widowControl/>
              <w:jc w:val="left"/>
              <w:rPr>
                <w:bCs/>
                <w:sz w:val="16"/>
                <w:szCs w:val="16"/>
              </w:rPr>
            </w:pPr>
            <w:r w:rsidRPr="00C8297C">
              <w:rPr>
                <w:bCs/>
                <w:sz w:val="16"/>
                <w:szCs w:val="16"/>
              </w:rPr>
              <w:t>616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"A Relay AP shall include the Relay element in its Beacon and Probe responses only if </w:t>
            </w:r>
            <w:proofErr w:type="gramStart"/>
            <w:r w:rsidRPr="00C8297C">
              <w:rPr>
                <w:bCs/>
                <w:sz w:val="16"/>
                <w:szCs w:val="16"/>
              </w:rPr>
              <w:t>its</w:t>
            </w:r>
            <w:proofErr w:type="gramEnd"/>
            <w:r w:rsidRPr="00C8297C">
              <w:rPr>
                <w:bCs/>
                <w:sz w:val="16"/>
                <w:szCs w:val="16"/>
              </w:rPr>
              <w:t xml:space="preserve"> Relay STA has an association with an AP."</w:t>
            </w:r>
            <w:r w:rsidRPr="00C8297C">
              <w:rPr>
                <w:bCs/>
                <w:sz w:val="16"/>
                <w:szCs w:val="16"/>
              </w:rPr>
              <w:br/>
            </w:r>
            <w:r w:rsidRPr="00C8297C">
              <w:rPr>
                <w:bCs/>
                <w:sz w:val="16"/>
                <w:szCs w:val="16"/>
              </w:rPr>
              <w:br/>
              <w:t>What does this mean?  If its relay STA does not have an association with an AP, what does the beacon contain? Does it act like a regular AP? What is in the Relay element?</w:t>
            </w:r>
          </w:p>
        </w:tc>
        <w:tc>
          <w:tcPr>
            <w:tcW w:w="2430" w:type="dxa"/>
            <w:hideMark/>
          </w:tcPr>
          <w:p w:rsidR="008E7B27" w:rsidRPr="00C8297C" w:rsidRDefault="008E7B27" w:rsidP="00C8297C">
            <w:pPr>
              <w:widowControl/>
              <w:jc w:val="left"/>
              <w:rPr>
                <w:bCs/>
                <w:sz w:val="16"/>
                <w:szCs w:val="16"/>
              </w:rPr>
            </w:pPr>
            <w:r w:rsidRPr="00C8297C">
              <w:rPr>
                <w:bCs/>
                <w:sz w:val="16"/>
                <w:szCs w:val="16"/>
              </w:rPr>
              <w:t> </w:t>
            </w:r>
          </w:p>
        </w:tc>
        <w:tc>
          <w:tcPr>
            <w:tcW w:w="2340" w:type="dxa"/>
            <w:hideMark/>
          </w:tcPr>
          <w:p w:rsidR="008E7B27" w:rsidRDefault="008E7B27" w:rsidP="00C2182D">
            <w:pPr>
              <w:widowControl/>
              <w:jc w:val="left"/>
              <w:rPr>
                <w:bCs/>
                <w:sz w:val="16"/>
                <w:szCs w:val="16"/>
              </w:rPr>
            </w:pPr>
            <w:r>
              <w:rPr>
                <w:bCs/>
                <w:sz w:val="16"/>
                <w:szCs w:val="16"/>
              </w:rPr>
              <w:t>Revise: The concept is adopted</w:t>
            </w:r>
          </w:p>
          <w:p w:rsidR="008E7B27" w:rsidRDefault="008E7B27" w:rsidP="00C2182D">
            <w:pPr>
              <w:widowControl/>
              <w:jc w:val="left"/>
              <w:rPr>
                <w:bCs/>
                <w:sz w:val="16"/>
                <w:szCs w:val="16"/>
              </w:rPr>
            </w:pPr>
          </w:p>
          <w:p w:rsidR="008E7B27" w:rsidRDefault="008E7B27" w:rsidP="00C2182D">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p w:rsidR="008E7B27" w:rsidRPr="00C8297C" w:rsidRDefault="008E7B27" w:rsidP="00C2182D">
            <w:pPr>
              <w:widowControl/>
              <w:jc w:val="left"/>
              <w:rPr>
                <w:bCs/>
                <w:sz w:val="16"/>
                <w:szCs w:val="16"/>
              </w:rPr>
            </w:pPr>
          </w:p>
        </w:tc>
      </w:tr>
      <w:tr w:rsidR="008E7B27" w:rsidRPr="00C8297C" w:rsidTr="00DC1AAC">
        <w:trPr>
          <w:trHeight w:val="2805"/>
        </w:trPr>
        <w:tc>
          <w:tcPr>
            <w:tcW w:w="468" w:type="dxa"/>
            <w:hideMark/>
          </w:tcPr>
          <w:p w:rsidR="008E7B27" w:rsidRPr="00C8297C" w:rsidRDefault="008E7B27" w:rsidP="00C8297C">
            <w:pPr>
              <w:widowControl/>
              <w:jc w:val="left"/>
              <w:rPr>
                <w:bCs/>
                <w:sz w:val="16"/>
                <w:szCs w:val="16"/>
              </w:rPr>
            </w:pPr>
            <w:r w:rsidRPr="00C8297C">
              <w:rPr>
                <w:bCs/>
                <w:sz w:val="16"/>
                <w:szCs w:val="16"/>
              </w:rPr>
              <w:t>507</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Descriptions of Relay in </w:t>
            </w:r>
            <w:proofErr w:type="spellStart"/>
            <w:r w:rsidRPr="00C8297C">
              <w:rPr>
                <w:bCs/>
                <w:sz w:val="16"/>
                <w:szCs w:val="16"/>
              </w:rPr>
              <w:t>subclause</w:t>
            </w:r>
            <w:proofErr w:type="spellEnd"/>
            <w:r w:rsidRPr="00C8297C">
              <w:rPr>
                <w:bCs/>
                <w:sz w:val="16"/>
                <w:szCs w:val="16"/>
              </w:rPr>
              <w:t xml:space="preserve"> 4.11a and 9.32n </w:t>
            </w:r>
            <w:proofErr w:type="gramStart"/>
            <w:r w:rsidRPr="00C8297C">
              <w:rPr>
                <w:bCs/>
                <w:sz w:val="16"/>
                <w:szCs w:val="16"/>
              </w:rPr>
              <w:t>allow  a</w:t>
            </w:r>
            <w:proofErr w:type="gramEnd"/>
            <w:r w:rsidRPr="00C8297C">
              <w:rPr>
                <w:bCs/>
                <w:sz w:val="16"/>
                <w:szCs w:val="16"/>
              </w:rPr>
              <w:t xml:space="preserve"> Relay AP inside a Relay to transmit Beacon and Probe Response frames even if corresponding Relay-STA is not associated with Root AP. This will cause non AP STA to associate a Relay AP which does not have a path to a Root AP.</w:t>
            </w:r>
            <w:r w:rsidRPr="00C8297C">
              <w:rPr>
                <w:bCs/>
                <w:sz w:val="16"/>
                <w:szCs w:val="16"/>
              </w:rPr>
              <w:br/>
              <w:t>In most use cases, Relay shall start its Relay AP only if its Relay STA is associated with Root AP.</w:t>
            </w:r>
          </w:p>
        </w:tc>
        <w:tc>
          <w:tcPr>
            <w:tcW w:w="2430" w:type="dxa"/>
            <w:hideMark/>
          </w:tcPr>
          <w:p w:rsidR="008E7B27" w:rsidRPr="00C8297C" w:rsidRDefault="008E7B27" w:rsidP="00C8297C">
            <w:pPr>
              <w:widowControl/>
              <w:jc w:val="left"/>
              <w:rPr>
                <w:bCs/>
                <w:sz w:val="16"/>
                <w:szCs w:val="16"/>
              </w:rPr>
            </w:pPr>
            <w:r w:rsidRPr="00C8297C">
              <w:rPr>
                <w:bCs/>
                <w:sz w:val="16"/>
                <w:szCs w:val="16"/>
              </w:rPr>
              <w:t>Modify 4th paragraph as following.</w:t>
            </w:r>
            <w:r w:rsidRPr="00C8297C">
              <w:rPr>
                <w:bCs/>
                <w:sz w:val="16"/>
                <w:szCs w:val="16"/>
              </w:rPr>
              <w:br/>
              <w:t>---</w:t>
            </w:r>
            <w:r w:rsidRPr="00C8297C">
              <w:rPr>
                <w:bCs/>
                <w:sz w:val="16"/>
                <w:szCs w:val="16"/>
              </w:rPr>
              <w:br/>
              <w:t>A Relaying AP inside a Relay shall start when its corresponding Relay STA is associated with a Root AP, and shall stop when its corresponding Relay STA is not associated with a Root AP.</w:t>
            </w:r>
          </w:p>
        </w:tc>
        <w:tc>
          <w:tcPr>
            <w:tcW w:w="2340" w:type="dxa"/>
            <w:hideMark/>
          </w:tcPr>
          <w:p w:rsidR="008E7B27" w:rsidRDefault="008E7B27" w:rsidP="00C2182D">
            <w:pPr>
              <w:widowControl/>
              <w:jc w:val="left"/>
              <w:rPr>
                <w:bCs/>
                <w:sz w:val="16"/>
                <w:szCs w:val="16"/>
              </w:rPr>
            </w:pPr>
            <w:r>
              <w:rPr>
                <w:bCs/>
                <w:sz w:val="16"/>
                <w:szCs w:val="16"/>
              </w:rPr>
              <w:t>Revise: The concept is adopted</w:t>
            </w:r>
          </w:p>
          <w:p w:rsidR="008E7B27" w:rsidRDefault="008E7B27" w:rsidP="00C2182D">
            <w:pPr>
              <w:widowControl/>
              <w:jc w:val="left"/>
              <w:rPr>
                <w:bCs/>
                <w:sz w:val="16"/>
                <w:szCs w:val="16"/>
              </w:rPr>
            </w:pPr>
          </w:p>
          <w:p w:rsidR="008E7B27" w:rsidRDefault="008E7B27" w:rsidP="00C2182D">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p w:rsidR="008E7B27" w:rsidRPr="00C8297C" w:rsidRDefault="008E7B27" w:rsidP="00C2182D">
            <w:pPr>
              <w:widowControl/>
              <w:jc w:val="left"/>
              <w:rPr>
                <w:bCs/>
                <w:sz w:val="16"/>
                <w:szCs w:val="16"/>
              </w:rPr>
            </w:pPr>
          </w:p>
        </w:tc>
      </w:tr>
      <w:tr w:rsidR="008E7B27" w:rsidRPr="00C8297C" w:rsidTr="00DC1AAC">
        <w:trPr>
          <w:trHeight w:val="2295"/>
        </w:trPr>
        <w:tc>
          <w:tcPr>
            <w:tcW w:w="468" w:type="dxa"/>
            <w:hideMark/>
          </w:tcPr>
          <w:p w:rsidR="008E7B27" w:rsidRPr="00C8297C" w:rsidRDefault="008E7B27" w:rsidP="00C8297C">
            <w:pPr>
              <w:widowControl/>
              <w:jc w:val="left"/>
              <w:rPr>
                <w:bCs/>
                <w:sz w:val="16"/>
                <w:szCs w:val="16"/>
              </w:rPr>
            </w:pPr>
            <w:r w:rsidRPr="00C8297C">
              <w:rPr>
                <w:bCs/>
                <w:sz w:val="16"/>
                <w:szCs w:val="16"/>
              </w:rPr>
              <w:t>506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Both a relaying AP inside a Relay and a Root AP are defined as Relay AP. This causes several confusions in the </w:t>
            </w:r>
            <w:proofErr w:type="spellStart"/>
            <w:r w:rsidRPr="00C8297C">
              <w:rPr>
                <w:bCs/>
                <w:sz w:val="16"/>
                <w:szCs w:val="16"/>
              </w:rPr>
              <w:t>subclause</w:t>
            </w:r>
            <w:proofErr w:type="spellEnd"/>
            <w:r w:rsidRPr="00C8297C">
              <w:rPr>
                <w:bCs/>
                <w:sz w:val="16"/>
                <w:szCs w:val="16"/>
              </w:rPr>
              <w:t xml:space="preserve"> 4.11a and 9.32n.</w:t>
            </w:r>
            <w:r w:rsidRPr="00C8297C">
              <w:rPr>
                <w:bCs/>
                <w:sz w:val="16"/>
                <w:szCs w:val="16"/>
              </w:rPr>
              <w:br/>
              <w:t xml:space="preserve">For example, 4th paragraph of </w:t>
            </w:r>
            <w:proofErr w:type="spellStart"/>
            <w:r w:rsidRPr="00C8297C">
              <w:rPr>
                <w:bCs/>
                <w:sz w:val="16"/>
                <w:szCs w:val="16"/>
              </w:rPr>
              <w:t>subclause</w:t>
            </w:r>
            <w:proofErr w:type="spellEnd"/>
            <w:r w:rsidRPr="00C8297C">
              <w:rPr>
                <w:bCs/>
                <w:sz w:val="16"/>
                <w:szCs w:val="16"/>
              </w:rPr>
              <w:t xml:space="preserve"> 4.11a shall apply only to a Relay AP inside a Relay, not to a Root AP.</w:t>
            </w:r>
          </w:p>
        </w:tc>
        <w:tc>
          <w:tcPr>
            <w:tcW w:w="2430" w:type="dxa"/>
            <w:hideMark/>
          </w:tcPr>
          <w:p w:rsidR="008E7B27" w:rsidRPr="00C8297C" w:rsidRDefault="008E7B27" w:rsidP="00C8297C">
            <w:pPr>
              <w:widowControl/>
              <w:jc w:val="left"/>
              <w:rPr>
                <w:bCs/>
                <w:sz w:val="16"/>
                <w:szCs w:val="16"/>
              </w:rPr>
            </w:pPr>
            <w:r w:rsidRPr="00C8297C">
              <w:rPr>
                <w:bCs/>
                <w:sz w:val="16"/>
                <w:szCs w:val="16"/>
              </w:rPr>
              <w:t>Define a new term "Relay capable AP", which covers both a Relay AP inside a Relay and a Root AP (i.e. same as current Relay AP).</w:t>
            </w:r>
            <w:r w:rsidRPr="00C8297C">
              <w:rPr>
                <w:bCs/>
                <w:sz w:val="16"/>
                <w:szCs w:val="16"/>
              </w:rPr>
              <w:br/>
              <w:t>Change definition of Relay AP as a Relay capable AP which forms a Relay with its corresponding Relay STA.</w:t>
            </w:r>
            <w:r w:rsidRPr="00C8297C">
              <w:rPr>
                <w:bCs/>
                <w:sz w:val="16"/>
                <w:szCs w:val="16"/>
              </w:rPr>
              <w:br/>
              <w:t>A Relay capable AP shall set dot11RelayCapable to true.</w:t>
            </w:r>
            <w:r w:rsidRPr="00C8297C">
              <w:rPr>
                <w:bCs/>
                <w:sz w:val="16"/>
                <w:szCs w:val="16"/>
              </w:rPr>
              <w:br/>
              <w:t xml:space="preserve">A Relay AP shall set both </w:t>
            </w:r>
            <w:proofErr w:type="gramStart"/>
            <w:r w:rsidRPr="00C8297C">
              <w:rPr>
                <w:bCs/>
                <w:sz w:val="16"/>
                <w:szCs w:val="16"/>
              </w:rPr>
              <w:t>dot11RelayCapable  and</w:t>
            </w:r>
            <w:proofErr w:type="gramEnd"/>
            <w:r w:rsidRPr="00C8297C">
              <w:rPr>
                <w:bCs/>
                <w:sz w:val="16"/>
                <w:szCs w:val="16"/>
              </w:rPr>
              <w:t xml:space="preserve"> dot11RelayAPActivated to true.</w:t>
            </w:r>
          </w:p>
        </w:tc>
        <w:tc>
          <w:tcPr>
            <w:tcW w:w="2340" w:type="dxa"/>
            <w:hideMark/>
          </w:tcPr>
          <w:p w:rsidR="008E7B27" w:rsidRPr="00C8297C" w:rsidRDefault="008E7B27" w:rsidP="00C2182D">
            <w:pPr>
              <w:widowControl/>
              <w:jc w:val="left"/>
              <w:rPr>
                <w:bCs/>
                <w:sz w:val="16"/>
                <w:szCs w:val="16"/>
              </w:rPr>
            </w:pPr>
            <w:r>
              <w:rPr>
                <w:bCs/>
                <w:sz w:val="16"/>
                <w:szCs w:val="16"/>
              </w:rPr>
              <w:t>Reject: The Root AP is not defined as Relay AP, so there is no need to define a new MIB variable.</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610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inappropriate figure title</w:t>
            </w:r>
          </w:p>
        </w:tc>
        <w:tc>
          <w:tcPr>
            <w:tcW w:w="2430" w:type="dxa"/>
            <w:hideMark/>
          </w:tcPr>
          <w:p w:rsidR="008E7B27" w:rsidRPr="00C8297C" w:rsidRDefault="008E7B27" w:rsidP="00C8297C">
            <w:pPr>
              <w:widowControl/>
              <w:jc w:val="left"/>
              <w:rPr>
                <w:bCs/>
                <w:sz w:val="16"/>
                <w:szCs w:val="16"/>
              </w:rPr>
            </w:pPr>
            <w:r w:rsidRPr="00C8297C">
              <w:rPr>
                <w:bCs/>
                <w:sz w:val="16"/>
                <w:szCs w:val="16"/>
              </w:rPr>
              <w:t>Change the title of Figure 4-23a to the following:</w:t>
            </w:r>
            <w:r w:rsidRPr="00C8297C">
              <w:rPr>
                <w:bCs/>
                <w:sz w:val="16"/>
                <w:szCs w:val="16"/>
              </w:rPr>
              <w:br/>
              <w:t>Relays</w:t>
            </w:r>
          </w:p>
        </w:tc>
        <w:tc>
          <w:tcPr>
            <w:tcW w:w="2340" w:type="dxa"/>
            <w:hideMark/>
          </w:tcPr>
          <w:p w:rsidR="008E7B27" w:rsidRDefault="008E7B27" w:rsidP="000E4C66">
            <w:pPr>
              <w:widowControl/>
              <w:jc w:val="left"/>
              <w:rPr>
                <w:bCs/>
                <w:sz w:val="16"/>
                <w:szCs w:val="16"/>
              </w:rPr>
            </w:pPr>
            <w:r w:rsidRPr="00C8297C">
              <w:rPr>
                <w:bCs/>
                <w:sz w:val="16"/>
                <w:szCs w:val="16"/>
              </w:rPr>
              <w:t> </w:t>
            </w:r>
            <w:r>
              <w:rPr>
                <w:bCs/>
                <w:sz w:val="16"/>
                <w:szCs w:val="16"/>
              </w:rPr>
              <w:t>Accept:</w:t>
            </w:r>
          </w:p>
          <w:p w:rsidR="008E7B27" w:rsidRDefault="008E7B27" w:rsidP="000E4C66">
            <w:pPr>
              <w:rPr>
                <w:bCs/>
                <w:sz w:val="16"/>
                <w:szCs w:val="16"/>
              </w:rPr>
            </w:pPr>
          </w:p>
          <w:p w:rsidR="008E7B27" w:rsidRDefault="008E7B27" w:rsidP="000E4C66">
            <w:pPr>
              <w:rPr>
                <w:sz w:val="16"/>
                <w:szCs w:val="16"/>
              </w:rPr>
            </w:pPr>
            <w:proofErr w:type="spellStart"/>
            <w:r>
              <w:rPr>
                <w:bCs/>
                <w:sz w:val="16"/>
                <w:szCs w:val="16"/>
              </w:rPr>
              <w:t>TGah</w:t>
            </w:r>
            <w:proofErr w:type="spellEnd"/>
            <w:r>
              <w:rPr>
                <w:bCs/>
                <w:sz w:val="16"/>
                <w:szCs w:val="16"/>
              </w:rPr>
              <w:t xml:space="preserve"> Editor to make changes as shown in the Proposed Resolution</w:t>
            </w:r>
          </w:p>
          <w:p w:rsidR="008E7B27" w:rsidRPr="00C8297C" w:rsidRDefault="008E7B27" w:rsidP="00C8297C">
            <w:pPr>
              <w:widowControl/>
              <w:jc w:val="left"/>
              <w:rPr>
                <w:bCs/>
                <w:sz w:val="16"/>
                <w:szCs w:val="16"/>
              </w:rPr>
            </w:pP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333</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Root AP is mentioned in the caption but not really defined elsewhere.</w:t>
            </w:r>
          </w:p>
        </w:tc>
        <w:tc>
          <w:tcPr>
            <w:tcW w:w="2430" w:type="dxa"/>
            <w:hideMark/>
          </w:tcPr>
          <w:p w:rsidR="008E7B27" w:rsidRPr="00C8297C" w:rsidRDefault="008E7B27" w:rsidP="00C8297C">
            <w:pPr>
              <w:widowControl/>
              <w:jc w:val="left"/>
              <w:rPr>
                <w:bCs/>
                <w:sz w:val="16"/>
                <w:szCs w:val="16"/>
              </w:rPr>
            </w:pPr>
            <w:r w:rsidRPr="00C8297C">
              <w:rPr>
                <w:bCs/>
                <w:sz w:val="16"/>
                <w:szCs w:val="16"/>
              </w:rPr>
              <w:t>Provide a formal definition for Root AP.</w:t>
            </w:r>
          </w:p>
        </w:tc>
        <w:tc>
          <w:tcPr>
            <w:tcW w:w="2340" w:type="dxa"/>
            <w:hideMark/>
          </w:tcPr>
          <w:p w:rsidR="008E7B27" w:rsidRDefault="008E7B27" w:rsidP="000E4C66">
            <w:pPr>
              <w:widowControl/>
              <w:jc w:val="left"/>
              <w:rPr>
                <w:bCs/>
                <w:sz w:val="16"/>
                <w:szCs w:val="16"/>
              </w:rPr>
            </w:pPr>
            <w:r>
              <w:rPr>
                <w:bCs/>
                <w:sz w:val="16"/>
                <w:szCs w:val="16"/>
              </w:rPr>
              <w:t>Revise: The concept is adopted</w:t>
            </w:r>
          </w:p>
          <w:p w:rsidR="008E7B27" w:rsidRDefault="008E7B27" w:rsidP="000E4C66">
            <w:pPr>
              <w:widowControl/>
              <w:jc w:val="left"/>
              <w:rPr>
                <w:bCs/>
                <w:sz w:val="16"/>
                <w:szCs w:val="16"/>
              </w:rPr>
            </w:pPr>
          </w:p>
          <w:p w:rsidR="008E7B27" w:rsidRPr="00C8297C" w:rsidRDefault="008E7B27" w:rsidP="000E4C66">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332</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.53</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Is there a definition for "hop"? Why not just say that there is only one Relay allowed between a STA and its root AP?</w:t>
            </w:r>
          </w:p>
        </w:tc>
        <w:tc>
          <w:tcPr>
            <w:tcW w:w="2430" w:type="dxa"/>
            <w:hideMark/>
          </w:tcPr>
          <w:p w:rsidR="008E7B27" w:rsidRPr="00C8297C" w:rsidRDefault="008E7B27" w:rsidP="00C8297C">
            <w:pPr>
              <w:widowControl/>
              <w:jc w:val="left"/>
              <w:rPr>
                <w:bCs/>
                <w:sz w:val="16"/>
                <w:szCs w:val="16"/>
              </w:rPr>
            </w:pPr>
            <w:r w:rsidRPr="00C8297C">
              <w:rPr>
                <w:bCs/>
                <w:sz w:val="16"/>
                <w:szCs w:val="16"/>
              </w:rPr>
              <w:t>As per comment.</w:t>
            </w:r>
          </w:p>
        </w:tc>
        <w:tc>
          <w:tcPr>
            <w:tcW w:w="2340" w:type="dxa"/>
            <w:hideMark/>
          </w:tcPr>
          <w:p w:rsidR="008E7B27" w:rsidRDefault="00E64E0F" w:rsidP="00FF51A5">
            <w:pPr>
              <w:widowControl/>
              <w:jc w:val="left"/>
              <w:rPr>
                <w:bCs/>
                <w:sz w:val="16"/>
                <w:szCs w:val="16"/>
              </w:rPr>
            </w:pPr>
            <w:r>
              <w:rPr>
                <w:bCs/>
                <w:sz w:val="16"/>
                <w:szCs w:val="16"/>
              </w:rPr>
              <w:t>Reject:</w:t>
            </w:r>
          </w:p>
          <w:p w:rsidR="00E64E0F" w:rsidRDefault="00E64E0F" w:rsidP="00FF51A5">
            <w:pPr>
              <w:widowControl/>
              <w:jc w:val="left"/>
              <w:rPr>
                <w:bCs/>
                <w:sz w:val="16"/>
                <w:szCs w:val="16"/>
              </w:rPr>
            </w:pPr>
          </w:p>
          <w:p w:rsidR="00E64E0F" w:rsidRPr="00C8297C" w:rsidRDefault="00E64E0F" w:rsidP="00FF51A5">
            <w:pPr>
              <w:widowControl/>
              <w:jc w:val="left"/>
              <w:rPr>
                <w:bCs/>
                <w:sz w:val="16"/>
                <w:szCs w:val="16"/>
              </w:rPr>
            </w:pPr>
            <w:r>
              <w:rPr>
                <w:bCs/>
                <w:sz w:val="16"/>
                <w:szCs w:val="16"/>
              </w:rPr>
              <w:t>The definition of “hop” already exists in the baseline.</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96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.57</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The sentence "The introduction of a relay allows non-AP STAs to use higher MCSs and reduce the time non-AP</w:t>
            </w:r>
            <w:r w:rsidRPr="00C8297C">
              <w:rPr>
                <w:bCs/>
                <w:sz w:val="16"/>
                <w:szCs w:val="16"/>
              </w:rPr>
              <w:br/>
              <w:t>STAs will stay in Active mode. This improves battery life on non-AP STAs."</w:t>
            </w:r>
          </w:p>
        </w:tc>
        <w:tc>
          <w:tcPr>
            <w:tcW w:w="2430" w:type="dxa"/>
            <w:hideMark/>
          </w:tcPr>
          <w:p w:rsidR="008E7B27" w:rsidRPr="00C8297C" w:rsidRDefault="008E7B27" w:rsidP="00C8297C">
            <w:pPr>
              <w:widowControl/>
              <w:jc w:val="left"/>
              <w:rPr>
                <w:bCs/>
                <w:sz w:val="16"/>
                <w:szCs w:val="16"/>
              </w:rPr>
            </w:pPr>
            <w:r w:rsidRPr="00C8297C">
              <w:rPr>
                <w:bCs/>
                <w:sz w:val="16"/>
                <w:szCs w:val="16"/>
              </w:rPr>
              <w:t>Speculative. It is not definite that the battery life will increase since it depends on the exact network configuration. Remove sentence.</w:t>
            </w:r>
          </w:p>
        </w:tc>
        <w:tc>
          <w:tcPr>
            <w:tcW w:w="2340" w:type="dxa"/>
            <w:hideMark/>
          </w:tcPr>
          <w:p w:rsidR="008E7B27" w:rsidRDefault="008E7B27" w:rsidP="00B4704B">
            <w:pPr>
              <w:widowControl/>
              <w:jc w:val="left"/>
              <w:rPr>
                <w:bCs/>
                <w:sz w:val="16"/>
                <w:szCs w:val="16"/>
              </w:rPr>
            </w:pPr>
            <w:r>
              <w:rPr>
                <w:bCs/>
                <w:sz w:val="16"/>
                <w:szCs w:val="16"/>
              </w:rPr>
              <w:t>Revise: The concept is adopted</w:t>
            </w:r>
          </w:p>
          <w:p w:rsidR="008E7B27" w:rsidRDefault="008E7B27" w:rsidP="00B4704B">
            <w:pPr>
              <w:widowControl/>
              <w:jc w:val="left"/>
              <w:rPr>
                <w:bCs/>
                <w:sz w:val="16"/>
                <w:szCs w:val="16"/>
              </w:rPr>
            </w:pPr>
          </w:p>
          <w:p w:rsidR="008E7B27" w:rsidRPr="00C8297C" w:rsidRDefault="008E7B27" w:rsidP="00B4704B">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369</w:t>
            </w:r>
          </w:p>
        </w:tc>
        <w:tc>
          <w:tcPr>
            <w:tcW w:w="540" w:type="dxa"/>
            <w:hideMark/>
          </w:tcPr>
          <w:p w:rsidR="008E7B27" w:rsidRPr="00C8297C" w:rsidRDefault="008E7B27" w:rsidP="00C8297C">
            <w:pPr>
              <w:widowControl/>
              <w:jc w:val="left"/>
              <w:rPr>
                <w:bCs/>
                <w:sz w:val="16"/>
                <w:szCs w:val="16"/>
              </w:rPr>
            </w:pPr>
            <w:r w:rsidRPr="00C8297C">
              <w:rPr>
                <w:bCs/>
                <w:sz w:val="16"/>
                <w:szCs w:val="16"/>
              </w:rPr>
              <w:t>3</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Should indicate Relay STA is a non-AP STA.</w:t>
            </w:r>
          </w:p>
        </w:tc>
        <w:tc>
          <w:tcPr>
            <w:tcW w:w="2430" w:type="dxa"/>
            <w:hideMark/>
          </w:tcPr>
          <w:p w:rsidR="008E7B27" w:rsidRPr="00C8297C" w:rsidRDefault="008E7B27" w:rsidP="00C8297C">
            <w:pPr>
              <w:widowControl/>
              <w:jc w:val="left"/>
              <w:rPr>
                <w:bCs/>
                <w:sz w:val="16"/>
                <w:szCs w:val="16"/>
              </w:rPr>
            </w:pPr>
            <w:r w:rsidRPr="00C8297C">
              <w:rPr>
                <w:bCs/>
                <w:sz w:val="16"/>
                <w:szCs w:val="16"/>
              </w:rPr>
              <w:t>"A Relay STA is defined as a non-AP STA with the dot11RelaySTACapable set to true which......"</w:t>
            </w:r>
          </w:p>
        </w:tc>
        <w:tc>
          <w:tcPr>
            <w:tcW w:w="2340" w:type="dxa"/>
            <w:hideMark/>
          </w:tcPr>
          <w:p w:rsidR="00005D93" w:rsidRDefault="00005D93" w:rsidP="00005D93">
            <w:pPr>
              <w:widowControl/>
              <w:jc w:val="left"/>
              <w:rPr>
                <w:bCs/>
                <w:sz w:val="16"/>
                <w:szCs w:val="16"/>
              </w:rPr>
            </w:pPr>
            <w:r>
              <w:rPr>
                <w:bCs/>
                <w:sz w:val="16"/>
                <w:szCs w:val="16"/>
              </w:rPr>
              <w:t>Revised:</w:t>
            </w:r>
          </w:p>
          <w:p w:rsidR="00005D93" w:rsidRDefault="00005D93" w:rsidP="00005D93">
            <w:pPr>
              <w:widowControl/>
              <w:jc w:val="left"/>
              <w:rPr>
                <w:bCs/>
                <w:sz w:val="16"/>
                <w:szCs w:val="16"/>
              </w:rPr>
            </w:pPr>
            <w:r>
              <w:rPr>
                <w:bCs/>
                <w:sz w:val="16"/>
                <w:szCs w:val="16"/>
              </w:rPr>
              <w:t>The concept is adopted.</w:t>
            </w:r>
          </w:p>
          <w:p w:rsidR="00005D93" w:rsidRDefault="00005D93" w:rsidP="00005D93">
            <w:pPr>
              <w:widowControl/>
              <w:jc w:val="left"/>
              <w:rPr>
                <w:bCs/>
                <w:sz w:val="16"/>
                <w:szCs w:val="16"/>
              </w:rPr>
            </w:pPr>
          </w:p>
          <w:p w:rsidR="008E7B27" w:rsidRPr="00C8297C" w:rsidRDefault="00005D93" w:rsidP="00005D93">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97</w:t>
            </w:r>
          </w:p>
        </w:tc>
        <w:tc>
          <w:tcPr>
            <w:tcW w:w="540" w:type="dxa"/>
            <w:hideMark/>
          </w:tcPr>
          <w:p w:rsidR="008E7B27" w:rsidRPr="00C8297C" w:rsidRDefault="008E7B27" w:rsidP="00C8297C">
            <w:pPr>
              <w:widowControl/>
              <w:jc w:val="left"/>
              <w:rPr>
                <w:bCs/>
                <w:sz w:val="16"/>
                <w:szCs w:val="16"/>
              </w:rPr>
            </w:pPr>
            <w:r w:rsidRPr="00C8297C">
              <w:rPr>
                <w:bCs/>
                <w:sz w:val="16"/>
                <w:szCs w:val="16"/>
              </w:rPr>
              <w:t>4</w:t>
            </w:r>
            <w:r>
              <w:rPr>
                <w:bCs/>
                <w:sz w:val="16"/>
                <w:szCs w:val="16"/>
              </w:rPr>
              <w:t>.1</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The sentence "There is an overhead cost on overall network efficiency and increased complexity with the use of relay STAs. To limit this overhead, the relaying function shall be bi-directional..."</w:t>
            </w:r>
          </w:p>
        </w:tc>
        <w:tc>
          <w:tcPr>
            <w:tcW w:w="2430" w:type="dxa"/>
            <w:hideMark/>
          </w:tcPr>
          <w:p w:rsidR="008E7B27" w:rsidRPr="00C8297C" w:rsidRDefault="008E7B27" w:rsidP="00C8297C">
            <w:pPr>
              <w:widowControl/>
              <w:jc w:val="left"/>
              <w:rPr>
                <w:bCs/>
                <w:sz w:val="16"/>
                <w:szCs w:val="16"/>
              </w:rPr>
            </w:pPr>
            <w:r w:rsidRPr="00C8297C">
              <w:rPr>
                <w:bCs/>
                <w:sz w:val="16"/>
                <w:szCs w:val="16"/>
              </w:rPr>
              <w:t>It is not clear how bi-directionality can reduce the overhead cost. Remove "To limit this overhead" in the beginning of the sentence.</w:t>
            </w:r>
          </w:p>
        </w:tc>
        <w:tc>
          <w:tcPr>
            <w:tcW w:w="2340" w:type="dxa"/>
            <w:hideMark/>
          </w:tcPr>
          <w:p w:rsidR="008E7B27" w:rsidRDefault="008E7B27" w:rsidP="00BD31DE">
            <w:pPr>
              <w:widowControl/>
              <w:jc w:val="left"/>
              <w:rPr>
                <w:bCs/>
                <w:sz w:val="16"/>
                <w:szCs w:val="16"/>
              </w:rPr>
            </w:pPr>
            <w:r>
              <w:rPr>
                <w:bCs/>
                <w:sz w:val="16"/>
                <w:szCs w:val="16"/>
              </w:rPr>
              <w:t>Revise: The concept is adopted. The sentence is removed.</w:t>
            </w:r>
          </w:p>
          <w:p w:rsidR="008E7B27" w:rsidRDefault="008E7B27" w:rsidP="00BD31DE">
            <w:pPr>
              <w:widowControl/>
              <w:jc w:val="left"/>
              <w:rPr>
                <w:bCs/>
                <w:sz w:val="16"/>
                <w:szCs w:val="16"/>
              </w:rPr>
            </w:pPr>
          </w:p>
          <w:p w:rsidR="008E7B27" w:rsidRPr="00C8297C" w:rsidRDefault="008E7B27" w:rsidP="00BD31DE">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235</w:t>
            </w:r>
          </w:p>
        </w:tc>
        <w:tc>
          <w:tcPr>
            <w:tcW w:w="540" w:type="dxa"/>
            <w:hideMark/>
          </w:tcPr>
          <w:p w:rsidR="008E7B27" w:rsidRPr="00C8297C" w:rsidRDefault="008E7B27" w:rsidP="00C8297C">
            <w:pPr>
              <w:widowControl/>
              <w:jc w:val="left"/>
              <w:rPr>
                <w:bCs/>
                <w:sz w:val="16"/>
                <w:szCs w:val="16"/>
              </w:rPr>
            </w:pPr>
            <w:r w:rsidRPr="00C8297C">
              <w:rPr>
                <w:bCs/>
                <w:sz w:val="16"/>
                <w:szCs w:val="16"/>
              </w:rPr>
              <w:t>4</w:t>
            </w:r>
            <w:r>
              <w:rPr>
                <w:bCs/>
                <w:sz w:val="16"/>
                <w:szCs w:val="16"/>
              </w:rPr>
              <w:t>.2</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"To limit this overhead, the relaying function shall be bi-directional and limited to two hops only." Since one hop is also allowed, should it changes to "...</w:t>
            </w:r>
            <w:proofErr w:type="gramStart"/>
            <w:r w:rsidRPr="00C8297C">
              <w:rPr>
                <w:bCs/>
                <w:sz w:val="16"/>
                <w:szCs w:val="16"/>
              </w:rPr>
              <w:t>limited</w:t>
            </w:r>
            <w:proofErr w:type="gramEnd"/>
            <w:r w:rsidRPr="00C8297C">
              <w:rPr>
                <w:bCs/>
                <w:sz w:val="16"/>
                <w:szCs w:val="16"/>
              </w:rPr>
              <w:t xml:space="preserve"> to at most two hops."</w:t>
            </w:r>
          </w:p>
        </w:tc>
        <w:tc>
          <w:tcPr>
            <w:tcW w:w="2430" w:type="dxa"/>
            <w:hideMark/>
          </w:tcPr>
          <w:p w:rsidR="008E7B27" w:rsidRPr="00C8297C" w:rsidRDefault="008E7B27" w:rsidP="00C8297C">
            <w:pPr>
              <w:widowControl/>
              <w:jc w:val="left"/>
              <w:rPr>
                <w:bCs/>
                <w:sz w:val="16"/>
                <w:szCs w:val="16"/>
              </w:rPr>
            </w:pPr>
            <w:r w:rsidRPr="00C8297C">
              <w:rPr>
                <w:bCs/>
                <w:sz w:val="16"/>
                <w:szCs w:val="16"/>
              </w:rPr>
              <w:t>as commented</w:t>
            </w:r>
          </w:p>
        </w:tc>
        <w:tc>
          <w:tcPr>
            <w:tcW w:w="2340" w:type="dxa"/>
            <w:hideMark/>
          </w:tcPr>
          <w:p w:rsidR="008E7B27" w:rsidRDefault="008E7B27" w:rsidP="00BD31DE">
            <w:pPr>
              <w:widowControl/>
              <w:jc w:val="left"/>
              <w:rPr>
                <w:bCs/>
                <w:sz w:val="16"/>
                <w:szCs w:val="16"/>
              </w:rPr>
            </w:pPr>
            <w:r>
              <w:rPr>
                <w:bCs/>
                <w:sz w:val="16"/>
                <w:szCs w:val="16"/>
              </w:rPr>
              <w:t>Revise: The concept is adopted</w:t>
            </w:r>
          </w:p>
          <w:p w:rsidR="008E7B27" w:rsidRDefault="008E7B27" w:rsidP="00BD31DE">
            <w:pPr>
              <w:widowControl/>
              <w:jc w:val="left"/>
              <w:rPr>
                <w:bCs/>
                <w:sz w:val="16"/>
                <w:szCs w:val="16"/>
              </w:rPr>
            </w:pPr>
          </w:p>
          <w:p w:rsidR="008E7B27" w:rsidRPr="00C8297C" w:rsidRDefault="008E7B27" w:rsidP="00BD31DE">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8E7B27" w:rsidRPr="00C8297C" w:rsidTr="00DC1AAC">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508</w:t>
            </w:r>
          </w:p>
        </w:tc>
        <w:tc>
          <w:tcPr>
            <w:tcW w:w="540" w:type="dxa"/>
            <w:hideMark/>
          </w:tcPr>
          <w:p w:rsidR="008E7B27" w:rsidRPr="00C8297C" w:rsidRDefault="008E7B27" w:rsidP="00C8297C">
            <w:pPr>
              <w:widowControl/>
              <w:jc w:val="left"/>
              <w:rPr>
                <w:bCs/>
                <w:sz w:val="16"/>
                <w:szCs w:val="16"/>
              </w:rPr>
            </w:pPr>
            <w:r w:rsidRPr="00C8297C">
              <w:rPr>
                <w:bCs/>
                <w:sz w:val="16"/>
                <w:szCs w:val="16"/>
              </w:rPr>
              <w:t>4</w:t>
            </w:r>
            <w:r>
              <w:rPr>
                <w:bCs/>
                <w:sz w:val="16"/>
                <w:szCs w:val="16"/>
              </w:rPr>
              <w:t>.2</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As Relay function is limited to two </w:t>
            </w:r>
            <w:proofErr w:type="gramStart"/>
            <w:r w:rsidRPr="00C8297C">
              <w:rPr>
                <w:bCs/>
                <w:sz w:val="16"/>
                <w:szCs w:val="16"/>
              </w:rPr>
              <w:t>hop</w:t>
            </w:r>
            <w:proofErr w:type="gramEnd"/>
            <w:r w:rsidRPr="00C8297C">
              <w:rPr>
                <w:bCs/>
                <w:sz w:val="16"/>
                <w:szCs w:val="16"/>
              </w:rPr>
              <w:t xml:space="preserve"> only, a Relay STA shall not be associated with a Relay AP. There </w:t>
            </w:r>
            <w:proofErr w:type="gramStart"/>
            <w:r w:rsidRPr="00C8297C">
              <w:rPr>
                <w:bCs/>
                <w:sz w:val="16"/>
                <w:szCs w:val="16"/>
              </w:rPr>
              <w:t>are no description</w:t>
            </w:r>
            <w:proofErr w:type="gramEnd"/>
            <w:r w:rsidRPr="00C8297C">
              <w:rPr>
                <w:bCs/>
                <w:sz w:val="16"/>
                <w:szCs w:val="16"/>
              </w:rPr>
              <w:t xml:space="preserve"> about this limitation in this document.</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Add following sentence at the end of the last paragraph of </w:t>
            </w:r>
            <w:proofErr w:type="spellStart"/>
            <w:r w:rsidRPr="00C8297C">
              <w:rPr>
                <w:bCs/>
                <w:sz w:val="16"/>
                <w:szCs w:val="16"/>
              </w:rPr>
              <w:t>subclause</w:t>
            </w:r>
            <w:proofErr w:type="spellEnd"/>
            <w:r w:rsidRPr="00C8297C">
              <w:rPr>
                <w:bCs/>
                <w:sz w:val="16"/>
                <w:szCs w:val="16"/>
              </w:rPr>
              <w:t xml:space="preserve"> 4.11a.1.</w:t>
            </w:r>
            <w:r w:rsidRPr="00C8297C">
              <w:rPr>
                <w:bCs/>
                <w:sz w:val="16"/>
                <w:szCs w:val="16"/>
              </w:rPr>
              <w:br/>
              <w:t>----</w:t>
            </w:r>
            <w:r w:rsidRPr="00C8297C">
              <w:rPr>
                <w:bCs/>
                <w:sz w:val="16"/>
                <w:szCs w:val="16"/>
              </w:rPr>
              <w:br/>
              <w:t>A Relay STA shall not be associated with a Relaying AP inside a Relay.</w:t>
            </w:r>
          </w:p>
        </w:tc>
        <w:tc>
          <w:tcPr>
            <w:tcW w:w="2340" w:type="dxa"/>
            <w:hideMark/>
          </w:tcPr>
          <w:p w:rsidR="008E7B27" w:rsidRDefault="008E7B27" w:rsidP="00BD31DE">
            <w:pPr>
              <w:widowControl/>
              <w:jc w:val="left"/>
              <w:rPr>
                <w:bCs/>
                <w:sz w:val="16"/>
                <w:szCs w:val="16"/>
              </w:rPr>
            </w:pPr>
            <w:r>
              <w:rPr>
                <w:bCs/>
                <w:sz w:val="16"/>
                <w:szCs w:val="16"/>
              </w:rPr>
              <w:t>Revise: The concept is adopted</w:t>
            </w:r>
          </w:p>
          <w:p w:rsidR="008E7B27" w:rsidRDefault="008E7B27" w:rsidP="00BD31DE">
            <w:pPr>
              <w:widowControl/>
              <w:jc w:val="left"/>
              <w:rPr>
                <w:bCs/>
                <w:sz w:val="16"/>
                <w:szCs w:val="16"/>
              </w:rPr>
            </w:pPr>
          </w:p>
          <w:p w:rsidR="008E7B27" w:rsidRPr="00C8297C" w:rsidRDefault="008E7B27" w:rsidP="00BD31DE">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-00-00ah</w:t>
            </w:r>
          </w:p>
        </w:tc>
      </w:tr>
      <w:tr w:rsidR="000F377F" w:rsidRPr="00C8297C" w:rsidTr="00DC1AAC">
        <w:trPr>
          <w:trHeight w:val="1275"/>
        </w:trPr>
        <w:tc>
          <w:tcPr>
            <w:tcW w:w="468" w:type="dxa"/>
          </w:tcPr>
          <w:p w:rsidR="000F377F" w:rsidRPr="00C8297C" w:rsidRDefault="000F377F" w:rsidP="00C8297C">
            <w:pPr>
              <w:widowControl/>
              <w:jc w:val="left"/>
              <w:rPr>
                <w:bCs/>
                <w:sz w:val="16"/>
                <w:szCs w:val="16"/>
              </w:rPr>
            </w:pPr>
            <w:r>
              <w:rPr>
                <w:bCs/>
                <w:sz w:val="16"/>
                <w:szCs w:val="16"/>
              </w:rPr>
              <w:t>125</w:t>
            </w:r>
          </w:p>
        </w:tc>
        <w:tc>
          <w:tcPr>
            <w:tcW w:w="540" w:type="dxa"/>
          </w:tcPr>
          <w:p w:rsidR="000F377F" w:rsidRPr="00C8297C" w:rsidRDefault="000F377F" w:rsidP="00C8297C">
            <w:pPr>
              <w:widowControl/>
              <w:jc w:val="left"/>
              <w:rPr>
                <w:bCs/>
                <w:sz w:val="16"/>
                <w:szCs w:val="16"/>
              </w:rPr>
            </w:pPr>
          </w:p>
        </w:tc>
        <w:tc>
          <w:tcPr>
            <w:tcW w:w="630" w:type="dxa"/>
          </w:tcPr>
          <w:p w:rsidR="000F377F" w:rsidRPr="000F377F" w:rsidRDefault="000F377F">
            <w:pPr>
              <w:rPr>
                <w:bCs/>
                <w:sz w:val="16"/>
                <w:szCs w:val="16"/>
              </w:rPr>
            </w:pPr>
            <w:r w:rsidRPr="000F377F">
              <w:rPr>
                <w:bCs/>
                <w:sz w:val="16"/>
                <w:szCs w:val="16"/>
              </w:rPr>
              <w:t>4.11a</w:t>
            </w:r>
          </w:p>
        </w:tc>
        <w:tc>
          <w:tcPr>
            <w:tcW w:w="2520" w:type="dxa"/>
          </w:tcPr>
          <w:p w:rsidR="000F377F" w:rsidRPr="000F377F" w:rsidRDefault="000F377F">
            <w:pPr>
              <w:rPr>
                <w:bCs/>
                <w:sz w:val="16"/>
                <w:szCs w:val="16"/>
              </w:rPr>
            </w:pPr>
            <w:r w:rsidRPr="000F377F">
              <w:rPr>
                <w:bCs/>
                <w:sz w:val="16"/>
                <w:szCs w:val="16"/>
              </w:rPr>
              <w:t>In the whole relay discussion the security architecture is not discussed</w:t>
            </w:r>
          </w:p>
        </w:tc>
        <w:tc>
          <w:tcPr>
            <w:tcW w:w="2430" w:type="dxa"/>
          </w:tcPr>
          <w:p w:rsidR="000F377F" w:rsidRPr="000F377F" w:rsidRDefault="000F377F">
            <w:pPr>
              <w:rPr>
                <w:bCs/>
                <w:sz w:val="16"/>
                <w:szCs w:val="16"/>
              </w:rPr>
            </w:pPr>
            <w:r w:rsidRPr="000F377F">
              <w:rPr>
                <w:bCs/>
                <w:sz w:val="16"/>
                <w:szCs w:val="16"/>
              </w:rPr>
              <w:t>Please clarify the following: What is the Authentication process from a STA to a relay? How can a STA know that the relay is a "secure" relay? How is the security architecture when relays are introduced?</w:t>
            </w:r>
          </w:p>
        </w:tc>
        <w:tc>
          <w:tcPr>
            <w:tcW w:w="2340" w:type="dxa"/>
          </w:tcPr>
          <w:p w:rsidR="00BA05E7" w:rsidRDefault="00BA05E7" w:rsidP="00BA05E7">
            <w:pPr>
              <w:widowControl/>
              <w:jc w:val="left"/>
              <w:rPr>
                <w:bCs/>
                <w:sz w:val="16"/>
                <w:szCs w:val="16"/>
              </w:rPr>
            </w:pPr>
            <w:r>
              <w:rPr>
                <w:bCs/>
                <w:sz w:val="16"/>
                <w:szCs w:val="16"/>
              </w:rPr>
              <w:t>Rejected:</w:t>
            </w:r>
          </w:p>
          <w:p w:rsidR="00BA05E7" w:rsidRDefault="00BA05E7" w:rsidP="00BA05E7">
            <w:pPr>
              <w:widowControl/>
              <w:jc w:val="left"/>
              <w:rPr>
                <w:bCs/>
                <w:sz w:val="16"/>
                <w:szCs w:val="16"/>
              </w:rPr>
            </w:pPr>
            <w:r>
              <w:rPr>
                <w:bCs/>
                <w:sz w:val="16"/>
                <w:szCs w:val="16"/>
              </w:rPr>
              <w:t xml:space="preserve">The Relay is an AP as such it inherits the capability of AP, one of which can be RSNA </w:t>
            </w:r>
          </w:p>
        </w:tc>
      </w:tr>
    </w:tbl>
    <w:p w:rsidR="00E02C79" w:rsidRPr="0089687F" w:rsidRDefault="00E02C79" w:rsidP="0019685C">
      <w:pPr>
        <w:rPr>
          <w:bCs/>
          <w:color w:val="000000"/>
          <w:szCs w:val="20"/>
          <w:lang w:val="en-US"/>
        </w:rPr>
      </w:pPr>
    </w:p>
    <w:p w:rsidR="0054553D" w:rsidRPr="008132C9" w:rsidRDefault="0054553D" w:rsidP="0054553D">
      <w:pPr>
        <w:rPr>
          <w:bCs/>
        </w:rPr>
      </w:pPr>
    </w:p>
    <w:p w:rsidR="00297F25" w:rsidRPr="008132C9" w:rsidRDefault="00297F25" w:rsidP="005F6236">
      <w:pPr>
        <w:rPr>
          <w:bCs/>
          <w:color w:val="000000"/>
          <w:szCs w:val="20"/>
          <w:lang w:val="en-US"/>
        </w:rPr>
      </w:pPr>
    </w:p>
    <w:p w:rsidR="005E4417" w:rsidRDefault="005E4417" w:rsidP="005E4417">
      <w:pPr>
        <w:rPr>
          <w:ins w:id="0" w:author="Author"/>
          <w:b/>
          <w:bCs/>
          <w:color w:val="000000"/>
          <w:szCs w:val="20"/>
          <w:lang w:val="en-US"/>
        </w:rPr>
      </w:pPr>
      <w:r w:rsidRPr="005E4417">
        <w:rPr>
          <w:b/>
          <w:bCs/>
          <w:color w:val="000000"/>
          <w:szCs w:val="20"/>
          <w:lang w:val="en-US"/>
        </w:rPr>
        <w:t>4.11a Relay</w:t>
      </w:r>
    </w:p>
    <w:p w:rsidR="00F321C4" w:rsidRDefault="00F321C4" w:rsidP="005E4417">
      <w:pPr>
        <w:rPr>
          <w:b/>
          <w:bCs/>
          <w:color w:val="000000"/>
          <w:szCs w:val="20"/>
          <w:lang w:val="en-US"/>
        </w:rPr>
      </w:pPr>
    </w:p>
    <w:p w:rsidR="005E4417" w:rsidRDefault="00F321C4" w:rsidP="005E4417">
      <w:pPr>
        <w:rPr>
          <w:ins w:id="1" w:author="Author"/>
          <w:b/>
          <w:bCs/>
          <w:color w:val="000000"/>
          <w:szCs w:val="20"/>
          <w:lang w:val="en-US"/>
        </w:rPr>
      </w:pPr>
      <w:ins w:id="2" w:author="Author">
        <w:r w:rsidRPr="005E4417">
          <w:rPr>
            <w:color w:val="000000"/>
            <w:szCs w:val="20"/>
            <w:lang w:val="en-US"/>
          </w:rPr>
          <w:t xml:space="preserve">A Relay is an entity that logically consists of a Relay AP and a </w:t>
        </w:r>
        <w:r>
          <w:rPr>
            <w:color w:val="000000"/>
            <w:szCs w:val="20"/>
            <w:lang w:val="en-US"/>
          </w:rPr>
          <w:t xml:space="preserve">Relay </w:t>
        </w:r>
        <w:r w:rsidRPr="005E4417">
          <w:rPr>
            <w:color w:val="000000"/>
            <w:szCs w:val="20"/>
            <w:lang w:val="en-US"/>
          </w:rPr>
          <w:t>STA</w:t>
        </w:r>
        <w:r>
          <w:rPr>
            <w:color w:val="000000"/>
            <w:szCs w:val="20"/>
            <w:lang w:val="en-US"/>
          </w:rPr>
          <w:t>.</w:t>
        </w:r>
      </w:ins>
    </w:p>
    <w:p w:rsidR="00F321C4" w:rsidRPr="005E4417" w:rsidRDefault="00F321C4" w:rsidP="005E4417">
      <w:pPr>
        <w:rPr>
          <w:b/>
          <w:bCs/>
          <w:color w:val="000000"/>
          <w:szCs w:val="20"/>
          <w:lang w:val="en-US"/>
        </w:rPr>
      </w:pPr>
    </w:p>
    <w:p w:rsidR="00BE38CE" w:rsidRDefault="00F321C4" w:rsidP="0076323B">
      <w:pPr>
        <w:rPr>
          <w:color w:val="000000"/>
          <w:szCs w:val="20"/>
          <w:lang w:val="en-US"/>
        </w:rPr>
      </w:pPr>
      <w:ins w:id="3" w:author="Author">
        <w:r>
          <w:rPr>
            <w:color w:val="000000"/>
            <w:szCs w:val="20"/>
            <w:lang w:val="en-US"/>
          </w:rPr>
          <w:t>The</w:t>
        </w:r>
      </w:ins>
      <w:del w:id="4" w:author="Author">
        <w:r w:rsidR="00BE38CE" w:rsidRPr="00BE38CE" w:rsidDel="00F321C4">
          <w:rPr>
            <w:color w:val="000000"/>
            <w:szCs w:val="20"/>
            <w:lang w:val="en-US"/>
          </w:rPr>
          <w:delText>A</w:delText>
        </w:r>
      </w:del>
      <w:r w:rsidR="00BE38CE" w:rsidRPr="00BE38CE">
        <w:rPr>
          <w:color w:val="000000"/>
          <w:szCs w:val="20"/>
          <w:lang w:val="en-US"/>
        </w:rPr>
        <w:t xml:space="preserve"> Relay AP is </w:t>
      </w:r>
      <w:del w:id="5" w:author="Author">
        <w:r w:rsidR="00BE38CE" w:rsidRPr="00BE38CE" w:rsidDel="00F321C4">
          <w:rPr>
            <w:color w:val="000000"/>
            <w:szCs w:val="20"/>
            <w:lang w:val="en-US"/>
          </w:rPr>
          <w:delText xml:space="preserve">defined as </w:delText>
        </w:r>
      </w:del>
      <w:r w:rsidR="00BE38CE" w:rsidRPr="00BE38CE">
        <w:rPr>
          <w:color w:val="000000"/>
          <w:szCs w:val="20"/>
          <w:lang w:val="en-US"/>
        </w:rPr>
        <w:t>an AP</w:t>
      </w:r>
      <w:r w:rsidR="0076323B">
        <w:rPr>
          <w:color w:val="000000"/>
          <w:szCs w:val="20"/>
          <w:lang w:val="en-US"/>
        </w:rPr>
        <w:t xml:space="preserve"> </w:t>
      </w:r>
      <w:ins w:id="6" w:author="Author">
        <w:r>
          <w:rPr>
            <w:color w:val="000000"/>
            <w:szCs w:val="20"/>
            <w:lang w:val="en-US"/>
          </w:rPr>
          <w:t xml:space="preserve">with additional functionalities for the relaying of frames (see clause 9.32m) that resides </w:t>
        </w:r>
        <w:r w:rsidR="0076323B">
          <w:rPr>
            <w:color w:val="000000"/>
            <w:szCs w:val="20"/>
            <w:lang w:val="en-US"/>
          </w:rPr>
          <w:t>inside a Relay entity</w:t>
        </w:r>
        <w:r w:rsidR="00BE38CE">
          <w:rPr>
            <w:color w:val="000000"/>
            <w:szCs w:val="20"/>
            <w:lang w:val="en-US"/>
          </w:rPr>
          <w:t xml:space="preserve">. </w:t>
        </w:r>
      </w:ins>
      <w:del w:id="7" w:author="Author">
        <w:r w:rsidR="00BE38CE" w:rsidRPr="00BE38CE" w:rsidDel="00BE38CE">
          <w:rPr>
            <w:color w:val="000000"/>
            <w:szCs w:val="20"/>
            <w:lang w:val="en-US"/>
          </w:rPr>
          <w:delText>that has Relay capability, for example</w:delText>
        </w:r>
      </w:del>
      <w:ins w:id="8" w:author="Author">
        <w:r w:rsidR="00BE38CE">
          <w:rPr>
            <w:color w:val="000000"/>
            <w:szCs w:val="20"/>
            <w:lang w:val="en-US"/>
          </w:rPr>
          <w:t>The Relay AP</w:t>
        </w:r>
        <w:del w:id="9" w:author="Author">
          <w:r w:rsidR="00BE38CE" w:rsidDel="00F321C4">
            <w:rPr>
              <w:color w:val="000000"/>
              <w:szCs w:val="20"/>
              <w:lang w:val="en-US"/>
            </w:rPr>
            <w:delText xml:space="preserve"> shall</w:delText>
          </w:r>
        </w:del>
        <w:r w:rsidR="00BE38CE">
          <w:rPr>
            <w:color w:val="000000"/>
            <w:szCs w:val="20"/>
            <w:lang w:val="en-US"/>
          </w:rPr>
          <w:t xml:space="preserve"> support</w:t>
        </w:r>
        <w:r>
          <w:rPr>
            <w:color w:val="000000"/>
            <w:szCs w:val="20"/>
            <w:lang w:val="en-US"/>
          </w:rPr>
          <w:t>s</w:t>
        </w:r>
        <w:r w:rsidR="00BE38CE">
          <w:rPr>
            <w:color w:val="000000"/>
            <w:szCs w:val="20"/>
            <w:lang w:val="en-US"/>
          </w:rPr>
          <w:t xml:space="preserve"> </w:t>
        </w:r>
      </w:ins>
      <w:r w:rsidR="00BE38CE" w:rsidRPr="00BE38CE">
        <w:rPr>
          <w:color w:val="000000"/>
          <w:szCs w:val="20"/>
          <w:lang w:val="en-US"/>
        </w:rPr>
        <w:t>4 address frame</w:t>
      </w:r>
      <w:ins w:id="10" w:author="Author">
        <w:r w:rsidR="0019685C">
          <w:rPr>
            <w:color w:val="000000"/>
            <w:szCs w:val="20"/>
            <w:lang w:val="en-US"/>
          </w:rPr>
          <w:t xml:space="preserve"> format</w:t>
        </w:r>
        <w:del w:id="11" w:author="Author">
          <w:r w:rsidR="00BE38CE" w:rsidDel="00F321C4">
            <w:rPr>
              <w:color w:val="000000"/>
              <w:szCs w:val="20"/>
              <w:lang w:val="en-US"/>
            </w:rPr>
            <w:delText>.</w:delText>
          </w:r>
        </w:del>
      </w:ins>
      <w:del w:id="12" w:author="Author">
        <w:r w:rsidR="00BE38CE" w:rsidRPr="00BE38CE" w:rsidDel="00BE38CE">
          <w:rPr>
            <w:color w:val="000000"/>
            <w:szCs w:val="20"/>
            <w:lang w:val="en-US"/>
          </w:rPr>
          <w:delText xml:space="preserve"> support, with</w:delText>
        </w:r>
        <w:r w:rsidR="00BE38CE" w:rsidDel="00BE38CE">
          <w:rPr>
            <w:color w:val="000000"/>
            <w:szCs w:val="20"/>
            <w:lang w:val="en-US"/>
          </w:rPr>
          <w:delText xml:space="preserve"> </w:delText>
        </w:r>
        <w:r w:rsidR="00BE38CE" w:rsidRPr="00BE38CE" w:rsidDel="00BE38CE">
          <w:rPr>
            <w:color w:val="000000"/>
            <w:szCs w:val="20"/>
            <w:lang w:val="en-US"/>
          </w:rPr>
          <w:delText>dot11RelayAPEnabled set to true;</w:delText>
        </w:r>
      </w:del>
      <w:r w:rsidR="00BE38CE" w:rsidRPr="00BE38CE">
        <w:rPr>
          <w:color w:val="000000"/>
          <w:szCs w:val="20"/>
          <w:lang w:val="en-US"/>
        </w:rPr>
        <w:t xml:space="preserve"> </w:t>
      </w:r>
      <w:ins w:id="13" w:author="Author">
        <w:del w:id="14" w:author="Author">
          <w:r w:rsidR="00FD7266" w:rsidDel="00F321C4">
            <w:rPr>
              <w:color w:val="000000"/>
              <w:szCs w:val="20"/>
              <w:lang w:val="en-US"/>
            </w:rPr>
            <w:delText xml:space="preserve">A </w:delText>
          </w:r>
        </w:del>
      </w:ins>
      <w:del w:id="15" w:author="Author">
        <w:r w:rsidR="00BE38CE" w:rsidRPr="00BE38CE" w:rsidDel="00F321C4">
          <w:rPr>
            <w:color w:val="000000"/>
            <w:szCs w:val="20"/>
            <w:lang w:val="en-US"/>
          </w:rPr>
          <w:delText>Relay AP shall</w:delText>
        </w:r>
      </w:del>
      <w:ins w:id="16" w:author="Author">
        <w:r>
          <w:rPr>
            <w:color w:val="000000"/>
            <w:szCs w:val="20"/>
            <w:lang w:val="en-US"/>
          </w:rPr>
          <w:t xml:space="preserve">and </w:t>
        </w:r>
      </w:ins>
      <w:del w:id="17" w:author="Author">
        <w:r w:rsidR="00BE38CE" w:rsidRPr="00BE38CE" w:rsidDel="00F321C4">
          <w:rPr>
            <w:color w:val="000000"/>
            <w:szCs w:val="20"/>
            <w:lang w:val="en-US"/>
          </w:rPr>
          <w:delText xml:space="preserve"> </w:delText>
        </w:r>
      </w:del>
      <w:r w:rsidR="00BE38CE" w:rsidRPr="00BE38CE">
        <w:rPr>
          <w:color w:val="000000"/>
          <w:szCs w:val="20"/>
          <w:lang w:val="en-US"/>
        </w:rPr>
        <w:t>include</w:t>
      </w:r>
      <w:ins w:id="18" w:author="Author">
        <w:r w:rsidR="001B2E1E">
          <w:rPr>
            <w:color w:val="000000"/>
            <w:szCs w:val="20"/>
            <w:lang w:val="en-US"/>
          </w:rPr>
          <w:t>s</w:t>
        </w:r>
      </w:ins>
      <w:r w:rsidR="00BE38CE" w:rsidRPr="00BE38CE">
        <w:rPr>
          <w:color w:val="000000"/>
          <w:szCs w:val="20"/>
          <w:lang w:val="en-US"/>
        </w:rPr>
        <w:t xml:space="preserve"> the Relay element in its Beacon and </w:t>
      </w:r>
      <w:ins w:id="19" w:author="Author">
        <w:r w:rsidR="00BE38CE">
          <w:rPr>
            <w:color w:val="000000"/>
            <w:szCs w:val="20"/>
            <w:lang w:val="en-US"/>
          </w:rPr>
          <w:t xml:space="preserve">Association and </w:t>
        </w:r>
      </w:ins>
      <w:r w:rsidR="00BE38CE" w:rsidRPr="00BE38CE">
        <w:rPr>
          <w:color w:val="000000"/>
          <w:szCs w:val="20"/>
          <w:lang w:val="en-US"/>
        </w:rPr>
        <w:t>Probe</w:t>
      </w:r>
      <w:r w:rsidR="00BE38CE">
        <w:rPr>
          <w:color w:val="000000"/>
          <w:szCs w:val="20"/>
          <w:lang w:val="en-US"/>
        </w:rPr>
        <w:t xml:space="preserve"> </w:t>
      </w:r>
      <w:r w:rsidR="00BE38CE" w:rsidRPr="00BE38CE">
        <w:rPr>
          <w:color w:val="000000"/>
          <w:szCs w:val="20"/>
          <w:lang w:val="en-US"/>
        </w:rPr>
        <w:t>Responses</w:t>
      </w:r>
      <w:r w:rsidR="00E00BF3">
        <w:rPr>
          <w:color w:val="000000"/>
          <w:szCs w:val="20"/>
          <w:lang w:val="en-US"/>
        </w:rPr>
        <w:t>.</w:t>
      </w:r>
    </w:p>
    <w:p w:rsidR="00F900EA" w:rsidRPr="005E4417" w:rsidRDefault="00F900EA" w:rsidP="005E4417">
      <w:pPr>
        <w:rPr>
          <w:color w:val="000000"/>
          <w:szCs w:val="20"/>
          <w:lang w:val="en-US"/>
        </w:rPr>
      </w:pPr>
    </w:p>
    <w:p w:rsidR="005E4417" w:rsidRDefault="00F321C4" w:rsidP="00367309">
      <w:pPr>
        <w:rPr>
          <w:color w:val="000000"/>
          <w:szCs w:val="20"/>
          <w:lang w:val="en-US"/>
        </w:rPr>
      </w:pPr>
      <w:ins w:id="20" w:author="Author">
        <w:r>
          <w:rPr>
            <w:color w:val="000000"/>
            <w:szCs w:val="20"/>
            <w:lang w:val="en-US"/>
          </w:rPr>
          <w:t>The</w:t>
        </w:r>
      </w:ins>
      <w:del w:id="21" w:author="Author">
        <w:r w:rsidR="005E4417" w:rsidRPr="005E4417" w:rsidDel="00F321C4">
          <w:rPr>
            <w:color w:val="000000"/>
            <w:szCs w:val="20"/>
            <w:lang w:val="en-US"/>
          </w:rPr>
          <w:delText>A</w:delText>
        </w:r>
      </w:del>
      <w:r w:rsidR="005E4417" w:rsidRPr="005E4417">
        <w:rPr>
          <w:color w:val="000000"/>
          <w:szCs w:val="20"/>
          <w:lang w:val="en-US"/>
        </w:rPr>
        <w:t xml:space="preserve"> Relay STA is </w:t>
      </w:r>
      <w:del w:id="22" w:author="Author">
        <w:r w:rsidR="005E4417" w:rsidRPr="005E4417" w:rsidDel="00F321C4">
          <w:rPr>
            <w:color w:val="000000"/>
            <w:szCs w:val="20"/>
            <w:lang w:val="en-US"/>
          </w:rPr>
          <w:delText xml:space="preserve">defined as </w:delText>
        </w:r>
      </w:del>
      <w:r w:rsidR="005E4417" w:rsidRPr="005E4417">
        <w:rPr>
          <w:color w:val="000000"/>
          <w:szCs w:val="20"/>
          <w:lang w:val="en-US"/>
        </w:rPr>
        <w:t xml:space="preserve">a </w:t>
      </w:r>
      <w:ins w:id="23" w:author="Author">
        <w:r w:rsidR="00B4704B">
          <w:rPr>
            <w:color w:val="000000"/>
            <w:szCs w:val="20"/>
            <w:lang w:val="en-US"/>
          </w:rPr>
          <w:t xml:space="preserve">non-AP </w:t>
        </w:r>
      </w:ins>
      <w:r w:rsidR="005E4417" w:rsidRPr="005E4417">
        <w:rPr>
          <w:color w:val="000000"/>
          <w:szCs w:val="20"/>
          <w:lang w:val="en-US"/>
        </w:rPr>
        <w:t>STA</w:t>
      </w:r>
      <w:ins w:id="24" w:author="Author">
        <w:r>
          <w:rPr>
            <w:color w:val="000000"/>
            <w:szCs w:val="20"/>
            <w:lang w:val="en-US"/>
          </w:rPr>
          <w:t xml:space="preserve"> with additional functionalities for the relaying of frames (see clause 9.32m), that resides </w:t>
        </w:r>
      </w:ins>
      <w:del w:id="25" w:author="Author">
        <w:r w:rsidR="005E4417" w:rsidRPr="005E4417" w:rsidDel="00F321C4">
          <w:rPr>
            <w:color w:val="000000"/>
            <w:szCs w:val="20"/>
            <w:lang w:val="en-US"/>
          </w:rPr>
          <w:delText xml:space="preserve"> </w:delText>
        </w:r>
      </w:del>
      <w:ins w:id="26" w:author="Author">
        <w:r w:rsidR="00367309">
          <w:rPr>
            <w:color w:val="000000"/>
            <w:szCs w:val="20"/>
            <w:lang w:val="en-US"/>
          </w:rPr>
          <w:t>inside a Relay</w:t>
        </w:r>
        <w:r>
          <w:rPr>
            <w:color w:val="000000"/>
            <w:szCs w:val="20"/>
            <w:lang w:val="en-US"/>
          </w:rPr>
          <w:t xml:space="preserve"> and</w:t>
        </w:r>
        <w:r w:rsidR="00367309">
          <w:rPr>
            <w:color w:val="000000"/>
            <w:szCs w:val="20"/>
            <w:lang w:val="en-US"/>
          </w:rPr>
          <w:t xml:space="preserve"> </w:t>
        </w:r>
      </w:ins>
      <w:del w:id="27" w:author="Author">
        <w:r w:rsidR="005E4417" w:rsidRPr="005E4417" w:rsidDel="00367309">
          <w:rPr>
            <w:color w:val="000000"/>
            <w:szCs w:val="20"/>
            <w:lang w:val="en-US"/>
          </w:rPr>
          <w:delText>with dot11RelaySTA</w:delText>
        </w:r>
        <w:r w:rsidR="005E4417" w:rsidRPr="005E4417" w:rsidDel="00545182">
          <w:rPr>
            <w:color w:val="000000"/>
            <w:szCs w:val="20"/>
            <w:lang w:val="en-US"/>
          </w:rPr>
          <w:delText>Capable</w:delText>
        </w:r>
        <w:r w:rsidR="005E4417" w:rsidRPr="005E4417" w:rsidDel="00367309">
          <w:rPr>
            <w:color w:val="000000"/>
            <w:szCs w:val="20"/>
            <w:lang w:val="en-US"/>
          </w:rPr>
          <w:delText xml:space="preserve"> set to true </w:delText>
        </w:r>
        <w:r w:rsidR="005E4417" w:rsidRPr="005E4417" w:rsidDel="00F321C4">
          <w:rPr>
            <w:color w:val="000000"/>
            <w:szCs w:val="20"/>
            <w:lang w:val="en-US"/>
          </w:rPr>
          <w:delText xml:space="preserve">which </w:delText>
        </w:r>
      </w:del>
      <w:ins w:id="28" w:author="Author">
        <w:r>
          <w:rPr>
            <w:color w:val="000000"/>
            <w:szCs w:val="20"/>
            <w:lang w:val="en-US"/>
          </w:rPr>
          <w:t>that</w:t>
        </w:r>
        <w:r w:rsidRPr="005E4417">
          <w:rPr>
            <w:color w:val="000000"/>
            <w:szCs w:val="20"/>
            <w:lang w:val="en-US"/>
          </w:rPr>
          <w:t xml:space="preserve"> </w:t>
        </w:r>
      </w:ins>
      <w:r w:rsidR="005E4417" w:rsidRPr="005E4417">
        <w:rPr>
          <w:color w:val="000000"/>
          <w:szCs w:val="20"/>
          <w:lang w:val="en-US"/>
        </w:rPr>
        <w:t>successfully completes</w:t>
      </w:r>
      <w:r w:rsidR="005E4417">
        <w:rPr>
          <w:color w:val="000000"/>
          <w:szCs w:val="20"/>
          <w:lang w:val="en-US"/>
        </w:rPr>
        <w:t xml:space="preserve"> </w:t>
      </w:r>
      <w:r w:rsidR="005E4417" w:rsidRPr="005E4417">
        <w:rPr>
          <w:color w:val="000000"/>
          <w:szCs w:val="20"/>
          <w:lang w:val="en-US"/>
        </w:rPr>
        <w:t>association and authentication</w:t>
      </w:r>
      <w:ins w:id="29" w:author="Author">
        <w:r>
          <w:rPr>
            <w:color w:val="000000"/>
            <w:szCs w:val="20"/>
            <w:lang w:val="en-US"/>
          </w:rPr>
          <w:t xml:space="preserve"> with a parent AP</w:t>
        </w:r>
      </w:ins>
      <w:r w:rsidR="005E4417" w:rsidRPr="005E4417">
        <w:rPr>
          <w:color w:val="000000"/>
          <w:szCs w:val="20"/>
          <w:lang w:val="en-US"/>
        </w:rPr>
        <w:t>, and receives a Relay element in the association response.</w:t>
      </w:r>
    </w:p>
    <w:p w:rsidR="00F900EA" w:rsidRPr="005E4417" w:rsidRDefault="00F900EA" w:rsidP="005E4417">
      <w:pPr>
        <w:rPr>
          <w:color w:val="000000"/>
          <w:szCs w:val="20"/>
          <w:lang w:val="en-US"/>
        </w:rPr>
      </w:pPr>
    </w:p>
    <w:p w:rsidR="00F321C4" w:rsidRDefault="00F321C4" w:rsidP="00DB6EA7">
      <w:pPr>
        <w:rPr>
          <w:ins w:id="30" w:author="Author"/>
          <w:color w:val="000000"/>
          <w:szCs w:val="20"/>
          <w:lang w:val="en-US"/>
        </w:rPr>
      </w:pPr>
      <w:ins w:id="31" w:author="Author">
        <w:r>
          <w:rPr>
            <w:color w:val="000000"/>
            <w:szCs w:val="20"/>
            <w:lang w:val="en-US"/>
          </w:rPr>
          <w:t xml:space="preserve">The </w:t>
        </w:r>
      </w:ins>
      <w:del w:id="32" w:author="Author">
        <w:r w:rsidR="005E4417" w:rsidRPr="005E4417" w:rsidDel="00F321C4">
          <w:rPr>
            <w:color w:val="000000"/>
            <w:szCs w:val="20"/>
            <w:lang w:val="en-US"/>
          </w:rPr>
          <w:delText xml:space="preserve">A Relay is an entity that logically consists of an Relay AP and a </w:delText>
        </w:r>
      </w:del>
      <w:ins w:id="33" w:author="Author">
        <w:del w:id="34" w:author="Author">
          <w:r w:rsidR="007E2DC0" w:rsidDel="00F321C4">
            <w:rPr>
              <w:color w:val="000000"/>
              <w:szCs w:val="20"/>
              <w:lang w:val="en-US"/>
            </w:rPr>
            <w:delText xml:space="preserve">Relay </w:delText>
          </w:r>
        </w:del>
      </w:ins>
      <w:del w:id="35" w:author="Author">
        <w:r w:rsidR="005E4417" w:rsidRPr="005E4417" w:rsidDel="00F321C4">
          <w:rPr>
            <w:color w:val="000000"/>
            <w:szCs w:val="20"/>
            <w:lang w:val="en-US"/>
          </w:rPr>
          <w:delText>STA</w:delText>
        </w:r>
      </w:del>
      <w:ins w:id="36" w:author="Author">
        <w:del w:id="37" w:author="Author">
          <w:r w:rsidR="00A761CD" w:rsidDel="00F321C4">
            <w:rPr>
              <w:color w:val="000000"/>
              <w:szCs w:val="20"/>
              <w:lang w:val="en-US"/>
            </w:rPr>
            <w:delText xml:space="preserve">. </w:delText>
          </w:r>
        </w:del>
        <w:r w:rsidR="00A761CD">
          <w:rPr>
            <w:color w:val="000000"/>
            <w:szCs w:val="20"/>
            <w:lang w:val="en-US"/>
          </w:rPr>
          <w:t>Relay forwards frames from</w:t>
        </w:r>
        <w:r w:rsidR="00C80188">
          <w:rPr>
            <w:color w:val="000000"/>
            <w:szCs w:val="20"/>
            <w:lang w:val="en-US"/>
          </w:rPr>
          <w:t xml:space="preserve"> </w:t>
        </w:r>
        <w:r w:rsidR="00A761CD">
          <w:rPr>
            <w:color w:val="000000"/>
            <w:szCs w:val="20"/>
            <w:lang w:val="en-US"/>
          </w:rPr>
          <w:t xml:space="preserve">(to) </w:t>
        </w:r>
        <w:r w:rsidR="00A761CD">
          <w:rPr>
            <w:color w:val="000000"/>
            <w:szCs w:val="20"/>
            <w:lang w:val="en-US"/>
          </w:rPr>
          <w:lastRenderedPageBreak/>
          <w:t xml:space="preserve">STAs associated to </w:t>
        </w:r>
        <w:r w:rsidR="00C80188">
          <w:rPr>
            <w:color w:val="000000"/>
            <w:szCs w:val="20"/>
            <w:lang w:val="en-US"/>
          </w:rPr>
          <w:t xml:space="preserve">the </w:t>
        </w:r>
        <w:r w:rsidR="00A761CD">
          <w:rPr>
            <w:color w:val="000000"/>
            <w:szCs w:val="20"/>
            <w:lang w:val="en-US"/>
          </w:rPr>
          <w:t xml:space="preserve">Relay AP to (from) the AP that Relay STA is associated to. </w:t>
        </w:r>
        <w:r>
          <w:rPr>
            <w:color w:val="000000"/>
            <w:szCs w:val="20"/>
            <w:lang w:val="en-US"/>
          </w:rPr>
          <w:t xml:space="preserve"> </w:t>
        </w:r>
      </w:ins>
    </w:p>
    <w:p w:rsidR="00F321C4" w:rsidRDefault="00F321C4" w:rsidP="00DB6EA7">
      <w:pPr>
        <w:rPr>
          <w:ins w:id="38" w:author="Author"/>
          <w:color w:val="000000"/>
          <w:szCs w:val="20"/>
          <w:lang w:val="en-US"/>
        </w:rPr>
      </w:pPr>
    </w:p>
    <w:p w:rsidR="00F321C4" w:rsidRDefault="00F321C4" w:rsidP="00DB6EA7">
      <w:pPr>
        <w:rPr>
          <w:ins w:id="39" w:author="Author"/>
          <w:color w:val="000000"/>
          <w:szCs w:val="20"/>
          <w:lang w:val="en-US"/>
        </w:rPr>
      </w:pPr>
      <w:ins w:id="40" w:author="Author">
        <w:r w:rsidRPr="005E4417">
          <w:rPr>
            <w:color w:val="000000"/>
            <w:szCs w:val="20"/>
            <w:lang w:val="en-US"/>
          </w:rPr>
          <w:t xml:space="preserve">A </w:t>
        </w:r>
        <w:r>
          <w:rPr>
            <w:color w:val="000000"/>
            <w:szCs w:val="20"/>
            <w:lang w:val="en-US"/>
          </w:rPr>
          <w:t xml:space="preserve">non-Relay </w:t>
        </w:r>
        <w:r w:rsidRPr="005E4417">
          <w:rPr>
            <w:color w:val="000000"/>
            <w:szCs w:val="20"/>
            <w:lang w:val="en-US"/>
          </w:rPr>
          <w:t>AP</w:t>
        </w:r>
        <w:r>
          <w:rPr>
            <w:color w:val="000000"/>
            <w:szCs w:val="20"/>
            <w:lang w:val="en-US"/>
          </w:rPr>
          <w:t xml:space="preserve"> that has Relay STAs associated to it is called Root AP. The Root AP</w:t>
        </w:r>
        <w:r w:rsidRPr="005E4417">
          <w:rPr>
            <w:color w:val="000000"/>
            <w:szCs w:val="20"/>
            <w:lang w:val="en-US"/>
          </w:rPr>
          <w:t xml:space="preserve"> </w:t>
        </w:r>
        <w:r>
          <w:rPr>
            <w:color w:val="000000"/>
            <w:szCs w:val="20"/>
            <w:lang w:val="en-US"/>
          </w:rPr>
          <w:t xml:space="preserve">includes </w:t>
        </w:r>
        <w:r w:rsidRPr="005E4417">
          <w:rPr>
            <w:color w:val="000000"/>
            <w:szCs w:val="20"/>
            <w:lang w:val="en-US"/>
          </w:rPr>
          <w:t>a Relay element with the Control field set to 0</w:t>
        </w:r>
        <w:r>
          <w:rPr>
            <w:color w:val="000000"/>
            <w:szCs w:val="20"/>
            <w:lang w:val="en-US"/>
          </w:rPr>
          <w:t xml:space="preserve"> in </w:t>
        </w:r>
        <w:proofErr w:type="spellStart"/>
        <w:r>
          <w:rPr>
            <w:color w:val="000000"/>
            <w:szCs w:val="20"/>
            <w:lang w:val="en-US"/>
          </w:rPr>
          <w:t>Beaocons</w:t>
        </w:r>
        <w:proofErr w:type="spellEnd"/>
        <w:r>
          <w:rPr>
            <w:color w:val="000000"/>
            <w:szCs w:val="20"/>
            <w:lang w:val="en-US"/>
          </w:rPr>
          <w:t xml:space="preserve">, Probe Reponses and </w:t>
        </w:r>
        <w:proofErr w:type="spellStart"/>
        <w:r>
          <w:rPr>
            <w:color w:val="000000"/>
            <w:szCs w:val="20"/>
            <w:lang w:val="en-US"/>
          </w:rPr>
          <w:t>Assocition</w:t>
        </w:r>
        <w:proofErr w:type="spellEnd"/>
        <w:r>
          <w:rPr>
            <w:color w:val="000000"/>
            <w:szCs w:val="20"/>
            <w:lang w:val="en-US"/>
          </w:rPr>
          <w:t xml:space="preserve"> responses</w:t>
        </w:r>
        <w:r w:rsidRPr="005E4417">
          <w:rPr>
            <w:color w:val="000000"/>
            <w:szCs w:val="20"/>
            <w:lang w:val="en-US"/>
          </w:rPr>
          <w:t>.</w:t>
        </w:r>
      </w:ins>
    </w:p>
    <w:p w:rsidR="00F321C4" w:rsidRDefault="00F321C4" w:rsidP="00DB6EA7">
      <w:pPr>
        <w:rPr>
          <w:ins w:id="41" w:author="Author"/>
          <w:color w:val="000000"/>
          <w:szCs w:val="20"/>
          <w:lang w:val="en-US"/>
        </w:rPr>
      </w:pPr>
    </w:p>
    <w:p w:rsidR="00B31CE9" w:rsidRDefault="00F321C4" w:rsidP="00DB6EA7">
      <w:pPr>
        <w:rPr>
          <w:color w:val="000000"/>
          <w:szCs w:val="20"/>
          <w:lang w:val="en-US"/>
        </w:rPr>
      </w:pPr>
      <w:ins w:id="42" w:author="Author">
        <w:r>
          <w:rPr>
            <w:color w:val="000000"/>
            <w:szCs w:val="20"/>
            <w:lang w:val="en-US"/>
          </w:rPr>
          <w:t xml:space="preserve">The </w:t>
        </w:r>
        <w:r w:rsidR="00A761CD">
          <w:rPr>
            <w:color w:val="000000"/>
            <w:szCs w:val="20"/>
            <w:lang w:val="en-US"/>
          </w:rPr>
          <w:t xml:space="preserve">Relay is </w:t>
        </w:r>
      </w:ins>
      <w:del w:id="43" w:author="Author">
        <w:r w:rsidR="005E4417" w:rsidRPr="005E4417" w:rsidDel="00A761CD">
          <w:rPr>
            <w:color w:val="000000"/>
            <w:szCs w:val="20"/>
            <w:lang w:val="en-US"/>
          </w:rPr>
          <w:delText>, as</w:delText>
        </w:r>
      </w:del>
      <w:r w:rsidR="005E4417" w:rsidRPr="005E4417">
        <w:rPr>
          <w:color w:val="000000"/>
          <w:szCs w:val="20"/>
          <w:lang w:val="en-US"/>
        </w:rPr>
        <w:t xml:space="preserve"> illustrated in Figur</w:t>
      </w:r>
      <w:r w:rsidR="003E4957">
        <w:rPr>
          <w:color w:val="000000"/>
          <w:szCs w:val="20"/>
          <w:lang w:val="en-US"/>
        </w:rPr>
        <w:t>e 4-23a</w:t>
      </w:r>
      <w:ins w:id="44" w:author="Author">
        <w:r w:rsidR="003E4957">
          <w:rPr>
            <w:color w:val="000000"/>
            <w:szCs w:val="20"/>
            <w:lang w:val="en-US"/>
          </w:rPr>
          <w:t xml:space="preserve">, where </w:t>
        </w:r>
        <w:del w:id="45" w:author="Author">
          <w:r w:rsidR="003E4957" w:rsidDel="00F321C4">
            <w:rPr>
              <w:color w:val="000000"/>
              <w:szCs w:val="20"/>
              <w:lang w:val="en-US"/>
            </w:rPr>
            <w:delText xml:space="preserve"> </w:delText>
          </w:r>
        </w:del>
      </w:ins>
      <w:del w:id="46" w:author="Author">
        <w:r w:rsidR="003E4957" w:rsidDel="003E4957">
          <w:rPr>
            <w:color w:val="000000"/>
            <w:szCs w:val="20"/>
            <w:lang w:val="en-US"/>
          </w:rPr>
          <w:delText>(</w:delText>
        </w:r>
      </w:del>
      <w:r w:rsidR="005E4417" w:rsidRPr="005E4417">
        <w:rPr>
          <w:color w:val="000000"/>
          <w:szCs w:val="20"/>
          <w:lang w:val="en-US"/>
        </w:rPr>
        <w:t>Relay1</w:t>
      </w:r>
      <w:ins w:id="47" w:author="Author">
        <w:r>
          <w:rPr>
            <w:color w:val="000000"/>
            <w:szCs w:val="20"/>
            <w:lang w:val="en-US"/>
          </w:rPr>
          <w:t xml:space="preserve"> </w:t>
        </w:r>
      </w:ins>
      <w:r w:rsidR="005E4417" w:rsidRPr="005E4417">
        <w:rPr>
          <w:color w:val="000000"/>
          <w:szCs w:val="20"/>
          <w:lang w:val="en-US"/>
        </w:rPr>
        <w:t>and Relay2 are Relays whose Relay STAs are associated</w:t>
      </w:r>
      <w:ins w:id="48" w:author="Author">
        <w:r>
          <w:rPr>
            <w:color w:val="000000"/>
            <w:szCs w:val="20"/>
            <w:lang w:val="en-US"/>
          </w:rPr>
          <w:t xml:space="preserve"> </w:t>
        </w:r>
      </w:ins>
      <w:r w:rsidR="005E4417" w:rsidRPr="005E4417">
        <w:rPr>
          <w:color w:val="000000"/>
          <w:szCs w:val="20"/>
          <w:lang w:val="en-US"/>
        </w:rPr>
        <w:t>with an AP that is a Root AP.</w:t>
      </w:r>
      <w:del w:id="49" w:author="Author">
        <w:r w:rsidR="005E4417" w:rsidRPr="005E4417" w:rsidDel="003E4957">
          <w:rPr>
            <w:color w:val="000000"/>
            <w:szCs w:val="20"/>
            <w:lang w:val="en-US"/>
          </w:rPr>
          <w:delText xml:space="preserve"> STA1, STA2, STA3,</w:delText>
        </w:r>
        <w:r w:rsidR="00F900EA" w:rsidDel="003E4957">
          <w:rPr>
            <w:color w:val="000000"/>
            <w:szCs w:val="20"/>
            <w:lang w:val="en-US"/>
          </w:rPr>
          <w:delText xml:space="preserve"> </w:delText>
        </w:r>
        <w:r w:rsidR="005E4417" w:rsidRPr="005E4417" w:rsidDel="003E4957">
          <w:rPr>
            <w:color w:val="000000"/>
            <w:szCs w:val="20"/>
            <w:lang w:val="en-US"/>
          </w:rPr>
          <w:delText>and STA4 are STAs that are associated with the Relay AP inside Relay1 and Relay2, respectively</w:delText>
        </w:r>
      </w:del>
      <w:ins w:id="50" w:author="Author">
        <w:r w:rsidR="003E4957">
          <w:rPr>
            <w:color w:val="000000"/>
            <w:szCs w:val="20"/>
            <w:lang w:val="en-US"/>
          </w:rPr>
          <w:t xml:space="preserve"> </w:t>
        </w:r>
        <w:r w:rsidR="003E4957" w:rsidRPr="003E4957">
          <w:rPr>
            <w:bCs/>
            <w:szCs w:val="20"/>
          </w:rPr>
          <w:t xml:space="preserve">STA1 and STA2 are STAs associated with the Relay AP inside Relay1.  </w:t>
        </w:r>
        <w:proofErr w:type="gramStart"/>
        <w:r w:rsidR="003E4957" w:rsidRPr="003E4957">
          <w:rPr>
            <w:bCs/>
            <w:szCs w:val="20"/>
          </w:rPr>
          <w:t>STA3,</w:t>
        </w:r>
        <w:proofErr w:type="gramEnd"/>
        <w:r w:rsidR="003E4957" w:rsidRPr="003E4957">
          <w:rPr>
            <w:bCs/>
            <w:szCs w:val="20"/>
          </w:rPr>
          <w:t xml:space="preserve"> and STA4 are STAs associated with the Relay AP inside Relay2.</w:t>
        </w:r>
      </w:ins>
      <w:del w:id="51" w:author="Author">
        <w:r w:rsidR="005E4417" w:rsidRPr="003E4957" w:rsidDel="00F321C4">
          <w:rPr>
            <w:color w:val="000000"/>
            <w:szCs w:val="20"/>
            <w:lang w:val="en-US"/>
          </w:rPr>
          <w:delText>).</w:delText>
        </w:r>
      </w:del>
      <w:r w:rsidR="00C00F99">
        <w:rPr>
          <w:color w:val="000000"/>
          <w:szCs w:val="20"/>
          <w:lang w:val="en-US"/>
        </w:rPr>
        <w:t xml:space="preserve"> </w:t>
      </w:r>
      <w:del w:id="52" w:author="Author">
        <w:r w:rsidR="005E4417" w:rsidRPr="005E4417" w:rsidDel="00F321C4">
          <w:rPr>
            <w:color w:val="000000"/>
            <w:szCs w:val="20"/>
            <w:lang w:val="en-US"/>
          </w:rPr>
          <w:delText xml:space="preserve">An </w:delText>
        </w:r>
      </w:del>
      <w:ins w:id="53" w:author="Author">
        <w:del w:id="54" w:author="Author">
          <w:r w:rsidR="00C00F99" w:rsidDel="00F321C4">
            <w:rPr>
              <w:color w:val="000000"/>
              <w:szCs w:val="20"/>
              <w:lang w:val="en-US"/>
            </w:rPr>
            <w:delText xml:space="preserve">non-Relay </w:delText>
          </w:r>
        </w:del>
      </w:ins>
      <w:del w:id="55" w:author="Author">
        <w:r w:rsidR="005E4417" w:rsidRPr="005E4417" w:rsidDel="00F321C4">
          <w:rPr>
            <w:color w:val="000000"/>
            <w:szCs w:val="20"/>
            <w:lang w:val="en-US"/>
          </w:rPr>
          <w:delText>AP</w:delText>
        </w:r>
        <w:r w:rsidR="00F900EA" w:rsidDel="00F321C4">
          <w:rPr>
            <w:color w:val="000000"/>
            <w:szCs w:val="20"/>
            <w:lang w:val="en-US"/>
          </w:rPr>
          <w:delText xml:space="preserve"> </w:delText>
        </w:r>
      </w:del>
      <w:ins w:id="56" w:author="Author">
        <w:del w:id="57" w:author="Author">
          <w:r w:rsidR="00C00F99" w:rsidDel="00F321C4">
            <w:rPr>
              <w:color w:val="000000"/>
              <w:szCs w:val="20"/>
              <w:lang w:val="en-US"/>
            </w:rPr>
            <w:delText>that has Relay STAs associated to it is called Root AP. The Root AP</w:delText>
          </w:r>
        </w:del>
      </w:ins>
      <w:del w:id="58" w:author="Author">
        <w:r w:rsidR="005E4417" w:rsidRPr="005E4417" w:rsidDel="00F321C4">
          <w:rPr>
            <w:color w:val="000000"/>
            <w:szCs w:val="20"/>
            <w:lang w:val="en-US"/>
          </w:rPr>
          <w:delText>that sends a Relay element with the Control field set to 0 is referredto as a Root AP.</w:delText>
        </w:r>
      </w:del>
      <w:r w:rsidR="005E4417" w:rsidRPr="005E4417">
        <w:rPr>
          <w:color w:val="000000"/>
          <w:szCs w:val="20"/>
          <w:lang w:val="en-US"/>
        </w:rPr>
        <w:t xml:space="preserve"> </w:t>
      </w:r>
      <w:del w:id="59" w:author="Author">
        <w:r w:rsidR="005E4417" w:rsidRPr="005E4417" w:rsidDel="00B31CE9">
          <w:rPr>
            <w:color w:val="000000"/>
            <w:szCs w:val="20"/>
            <w:lang w:val="en-US"/>
          </w:rPr>
          <w:delText>Relayed frames</w:delText>
        </w:r>
        <w:r w:rsidR="00F900EA" w:rsidDel="00B31CE9">
          <w:rPr>
            <w:color w:val="000000"/>
            <w:szCs w:val="20"/>
            <w:lang w:val="en-US"/>
          </w:rPr>
          <w:delText xml:space="preserve"> </w:delText>
        </w:r>
        <w:r w:rsidR="005E4417" w:rsidRPr="005E4417" w:rsidDel="00B31CE9">
          <w:rPr>
            <w:color w:val="000000"/>
            <w:szCs w:val="20"/>
            <w:lang w:val="en-US"/>
          </w:rPr>
          <w:delText>between a Relay AP and a Relay STA use either the 4-address frame format or the A-MSDU format, so that</w:delText>
        </w:r>
        <w:r w:rsidR="00F900EA" w:rsidDel="00B31CE9">
          <w:rPr>
            <w:color w:val="000000"/>
            <w:szCs w:val="20"/>
            <w:lang w:val="en-US"/>
          </w:rPr>
          <w:delText xml:space="preserve"> </w:delText>
        </w:r>
        <w:r w:rsidR="005E4417" w:rsidRPr="005E4417" w:rsidDel="00B31CE9">
          <w:rPr>
            <w:color w:val="000000"/>
            <w:szCs w:val="20"/>
            <w:lang w:val="en-US"/>
          </w:rPr>
          <w:delText>information about the receiver, transmitter, source address and destination address c</w:delText>
        </w:r>
        <w:bookmarkStart w:id="60" w:name="_GoBack"/>
        <w:bookmarkEnd w:id="60"/>
        <w:r w:rsidR="005E4417" w:rsidRPr="005E4417" w:rsidDel="00B31CE9">
          <w:rPr>
            <w:color w:val="000000"/>
            <w:szCs w:val="20"/>
            <w:lang w:val="en-US"/>
          </w:rPr>
          <w:delText>an be conveye</w:delText>
        </w:r>
        <w:r w:rsidR="005E4417" w:rsidRPr="00DF71E8" w:rsidDel="00B31CE9">
          <w:rPr>
            <w:color w:val="000000"/>
            <w:szCs w:val="20"/>
            <w:lang w:val="en-US"/>
          </w:rPr>
          <w:delText>d.</w:delText>
        </w:r>
      </w:del>
      <w:ins w:id="61" w:author="Author">
        <w:r w:rsidR="00B31CE9" w:rsidRPr="00DF71E8">
          <w:rPr>
            <w:color w:val="000000"/>
            <w:szCs w:val="20"/>
            <w:lang w:val="en-US"/>
          </w:rPr>
          <w:t xml:space="preserve"> </w:t>
        </w:r>
        <w:r w:rsidR="00D83F5A">
          <w:rPr>
            <w:bCs/>
            <w:szCs w:val="20"/>
          </w:rPr>
          <w:t xml:space="preserve">Relayed frames between </w:t>
        </w:r>
        <w:proofErr w:type="gramStart"/>
        <w:r w:rsidR="00D83F5A">
          <w:rPr>
            <w:bCs/>
            <w:szCs w:val="20"/>
          </w:rPr>
          <w:t>a</w:t>
        </w:r>
        <w:proofErr w:type="gramEnd"/>
        <w:r w:rsidR="00D83F5A">
          <w:rPr>
            <w:bCs/>
            <w:szCs w:val="20"/>
          </w:rPr>
          <w:t xml:space="preserve"> AP and its associated Relay STA </w:t>
        </w:r>
        <w:r w:rsidR="00DF71E8" w:rsidRPr="00DF71E8">
          <w:rPr>
            <w:bCs/>
            <w:szCs w:val="20"/>
          </w:rPr>
          <w:t>use either the 4-address frame format or the A-MSDU format</w:t>
        </w:r>
        <w:r w:rsidR="00DB6EA7">
          <w:rPr>
            <w:bCs/>
            <w:szCs w:val="20"/>
          </w:rPr>
          <w:t>.</w:t>
        </w:r>
      </w:ins>
    </w:p>
    <w:p w:rsidR="0098145F" w:rsidRDefault="0098145F" w:rsidP="00F900EA">
      <w:pPr>
        <w:rPr>
          <w:ins w:id="62" w:author="Author"/>
          <w:color w:val="000000"/>
          <w:szCs w:val="20"/>
          <w:lang w:val="en-US"/>
        </w:rPr>
      </w:pPr>
    </w:p>
    <w:p w:rsidR="00054DE5" w:rsidRPr="00054DE5" w:rsidDel="00054DE5" w:rsidRDefault="00054DE5" w:rsidP="00054DE5">
      <w:pPr>
        <w:rPr>
          <w:del w:id="63" w:author="Author"/>
          <w:color w:val="000000"/>
          <w:szCs w:val="20"/>
          <w:lang w:val="en-US"/>
        </w:rPr>
      </w:pPr>
      <w:del w:id="64" w:author="Author">
        <w:r w:rsidRPr="00054DE5" w:rsidDel="00054DE5">
          <w:rPr>
            <w:color w:val="000000"/>
            <w:szCs w:val="20"/>
            <w:lang w:val="en-US"/>
          </w:rPr>
          <w:delText>A Relay AP shall include the Relay element in its Beacon and Probe responses only if its Relay STA has an</w:delText>
        </w:r>
      </w:del>
    </w:p>
    <w:p w:rsidR="0098145F" w:rsidRDefault="00054DE5" w:rsidP="00054DE5">
      <w:pPr>
        <w:rPr>
          <w:ins w:id="65" w:author="Author"/>
          <w:color w:val="000000"/>
          <w:szCs w:val="20"/>
          <w:lang w:val="en-US"/>
        </w:rPr>
      </w:pPr>
      <w:del w:id="66" w:author="Author">
        <w:r w:rsidRPr="00054DE5" w:rsidDel="00054DE5">
          <w:rPr>
            <w:color w:val="000000"/>
            <w:szCs w:val="20"/>
            <w:lang w:val="en-US"/>
          </w:rPr>
          <w:delText>association with an AP.</w:delText>
        </w:r>
      </w:del>
    </w:p>
    <w:p w:rsidR="00637679" w:rsidRDefault="00637679" w:rsidP="00054DE5">
      <w:pPr>
        <w:rPr>
          <w:ins w:id="67" w:author="Author"/>
          <w:color w:val="000000"/>
          <w:szCs w:val="20"/>
          <w:lang w:val="en-US"/>
        </w:rPr>
      </w:pPr>
    </w:p>
    <w:p w:rsidR="007D00C2" w:rsidRDefault="007D00C2" w:rsidP="00054DE5">
      <w:pPr>
        <w:rPr>
          <w:ins w:id="68" w:author="Author"/>
          <w:color w:val="000000"/>
          <w:szCs w:val="20"/>
          <w:lang w:val="en-US"/>
        </w:rPr>
      </w:pPr>
    </w:p>
    <w:p w:rsidR="007D00C2" w:rsidRPr="007D00C2" w:rsidRDefault="007D00C2" w:rsidP="00FF51A5">
      <w:pPr>
        <w:rPr>
          <w:b/>
          <w:bCs/>
          <w:color w:val="000000"/>
          <w:szCs w:val="20"/>
          <w:lang w:val="en-US"/>
        </w:rPr>
      </w:pPr>
      <w:r w:rsidRPr="007D00C2">
        <w:rPr>
          <w:b/>
          <w:bCs/>
          <w:color w:val="000000"/>
          <w:szCs w:val="20"/>
          <w:lang w:val="en-US"/>
        </w:rPr>
        <w:t xml:space="preserve">4.11a.1 Two-hop </w:t>
      </w:r>
      <w:del w:id="69" w:author="Author">
        <w:r w:rsidRPr="007D00C2" w:rsidDel="00E64E0F">
          <w:rPr>
            <w:b/>
            <w:bCs/>
            <w:color w:val="000000"/>
            <w:szCs w:val="20"/>
            <w:lang w:val="en-US"/>
          </w:rPr>
          <w:delText>r</w:delText>
        </w:r>
      </w:del>
      <w:ins w:id="70" w:author="Author">
        <w:r w:rsidR="00E64E0F">
          <w:rPr>
            <w:b/>
            <w:bCs/>
            <w:color w:val="000000"/>
            <w:szCs w:val="20"/>
            <w:lang w:val="en-US"/>
          </w:rPr>
          <w:t>R</w:t>
        </w:r>
      </w:ins>
      <w:r w:rsidRPr="007D00C2">
        <w:rPr>
          <w:b/>
          <w:bCs/>
          <w:color w:val="000000"/>
          <w:szCs w:val="20"/>
          <w:lang w:val="en-US"/>
        </w:rPr>
        <w:t>elay function</w:t>
      </w:r>
    </w:p>
    <w:p w:rsidR="007D00C2" w:rsidRPr="007D00C2" w:rsidRDefault="007D00C2" w:rsidP="007D00C2">
      <w:pPr>
        <w:rPr>
          <w:color w:val="000000"/>
          <w:szCs w:val="20"/>
          <w:lang w:val="en-US"/>
        </w:rPr>
      </w:pPr>
    </w:p>
    <w:p w:rsidR="007D00C2" w:rsidRPr="007D00C2" w:rsidRDefault="007D00C2" w:rsidP="00E10AFB">
      <w:pPr>
        <w:rPr>
          <w:color w:val="000000"/>
          <w:szCs w:val="20"/>
          <w:lang w:val="en-US"/>
        </w:rPr>
      </w:pPr>
      <w:r w:rsidRPr="007D00C2">
        <w:rPr>
          <w:color w:val="000000"/>
          <w:szCs w:val="20"/>
          <w:lang w:val="en-US"/>
        </w:rPr>
        <w:t>The relay function allows an AP and non-AP STAs to exchange frames with one another by the way of a</w:t>
      </w:r>
      <w:r>
        <w:rPr>
          <w:color w:val="000000"/>
          <w:szCs w:val="20"/>
          <w:lang w:val="en-US"/>
        </w:rPr>
        <w:t xml:space="preserve"> </w:t>
      </w:r>
      <w:r w:rsidRPr="007D00C2">
        <w:rPr>
          <w:color w:val="000000"/>
          <w:szCs w:val="20"/>
          <w:lang w:val="en-US"/>
        </w:rPr>
        <w:t xml:space="preserve">relay. The introduction of a relay </w:t>
      </w:r>
      <w:proofErr w:type="spellStart"/>
      <w:ins w:id="71" w:author="Author">
        <w:r w:rsidR="00E10AFB">
          <w:rPr>
            <w:color w:val="000000"/>
            <w:szCs w:val="20"/>
            <w:lang w:val="en-US"/>
          </w:rPr>
          <w:t>enables</w:t>
        </w:r>
      </w:ins>
      <w:del w:id="72" w:author="Author">
        <w:r w:rsidRPr="007D00C2" w:rsidDel="00E10AFB">
          <w:rPr>
            <w:color w:val="000000"/>
            <w:szCs w:val="20"/>
            <w:lang w:val="en-US"/>
          </w:rPr>
          <w:delText xml:space="preserve">allows </w:delText>
        </w:r>
      </w:del>
      <w:r w:rsidRPr="007D00C2">
        <w:rPr>
          <w:color w:val="000000"/>
          <w:szCs w:val="20"/>
          <w:lang w:val="en-US"/>
        </w:rPr>
        <w:t>non</w:t>
      </w:r>
      <w:proofErr w:type="spellEnd"/>
      <w:r w:rsidRPr="007D00C2">
        <w:rPr>
          <w:color w:val="000000"/>
          <w:szCs w:val="20"/>
          <w:lang w:val="en-US"/>
        </w:rPr>
        <w:t>-AP STAs to use higher MCSs and reduce the time non-AP</w:t>
      </w:r>
      <w:r>
        <w:rPr>
          <w:color w:val="000000"/>
          <w:szCs w:val="20"/>
          <w:lang w:val="en-US"/>
        </w:rPr>
        <w:t xml:space="preserve"> </w:t>
      </w:r>
      <w:r w:rsidRPr="007D00C2">
        <w:rPr>
          <w:color w:val="000000"/>
          <w:szCs w:val="20"/>
          <w:lang w:val="en-US"/>
        </w:rPr>
        <w:t>STAs will stay in Active mode. This improves battery life on non-AP STAs. Relay STAs may also provide</w:t>
      </w:r>
      <w:r>
        <w:rPr>
          <w:color w:val="000000"/>
          <w:szCs w:val="20"/>
          <w:lang w:val="en-US"/>
        </w:rPr>
        <w:t xml:space="preserve"> </w:t>
      </w:r>
      <w:r w:rsidRPr="007D00C2">
        <w:rPr>
          <w:color w:val="000000"/>
          <w:szCs w:val="20"/>
          <w:lang w:val="en-US"/>
        </w:rPr>
        <w:t xml:space="preserve">connectivity for non-AP STAs located outside the coverage of the AP. </w:t>
      </w:r>
    </w:p>
    <w:p w:rsidR="00391434" w:rsidRDefault="00BD31DE" w:rsidP="001D01F3">
      <w:pPr>
        <w:rPr>
          <w:color w:val="000000"/>
          <w:szCs w:val="20"/>
          <w:lang w:val="en-US"/>
        </w:rPr>
      </w:pPr>
      <w:ins w:id="73" w:author="Author">
        <w:r>
          <w:rPr>
            <w:color w:val="000000"/>
            <w:szCs w:val="20"/>
            <w:lang w:val="en-US"/>
          </w:rPr>
          <w:t xml:space="preserve">The </w:t>
        </w:r>
      </w:ins>
      <w:del w:id="74" w:author="Author">
        <w:r w:rsidR="007D00C2" w:rsidRPr="007D00C2" w:rsidDel="00BD31DE">
          <w:rPr>
            <w:color w:val="000000"/>
            <w:szCs w:val="20"/>
            <w:lang w:val="en-US"/>
          </w:rPr>
          <w:delText>There is an overhead cost on overall network efficiency and increased complexity with the use of relay</w:delText>
        </w:r>
        <w:r w:rsidR="007D00C2" w:rsidDel="00BD31DE">
          <w:rPr>
            <w:color w:val="000000"/>
            <w:szCs w:val="20"/>
            <w:lang w:val="en-US"/>
          </w:rPr>
          <w:delText xml:space="preserve"> </w:delText>
        </w:r>
        <w:r w:rsidR="007D00C2" w:rsidRPr="007D00C2" w:rsidDel="00BD31DE">
          <w:rPr>
            <w:color w:val="000000"/>
            <w:szCs w:val="20"/>
            <w:lang w:val="en-US"/>
          </w:rPr>
          <w:delText xml:space="preserve">STAs. To limit this overhead, the </w:delText>
        </w:r>
      </w:del>
      <w:r w:rsidR="007D00C2" w:rsidRPr="007D00C2">
        <w:rPr>
          <w:color w:val="000000"/>
          <w:szCs w:val="20"/>
          <w:lang w:val="en-US"/>
        </w:rPr>
        <w:t xml:space="preserve">relaying function </w:t>
      </w:r>
      <w:ins w:id="75" w:author="Author">
        <w:r w:rsidR="00166D74">
          <w:rPr>
            <w:color w:val="000000"/>
            <w:szCs w:val="20"/>
            <w:lang w:val="en-US"/>
          </w:rPr>
          <w:t xml:space="preserve">is </w:t>
        </w:r>
      </w:ins>
      <w:del w:id="76" w:author="Author">
        <w:r w:rsidR="007D00C2" w:rsidRPr="007D00C2" w:rsidDel="00166D74">
          <w:rPr>
            <w:color w:val="000000"/>
            <w:szCs w:val="20"/>
            <w:lang w:val="en-US"/>
          </w:rPr>
          <w:delText>shall be</w:delText>
        </w:r>
      </w:del>
      <w:r w:rsidR="007D00C2" w:rsidRPr="007D00C2">
        <w:rPr>
          <w:color w:val="000000"/>
          <w:szCs w:val="20"/>
          <w:lang w:val="en-US"/>
        </w:rPr>
        <w:t xml:space="preserve"> bi-directional</w:t>
      </w:r>
      <w:del w:id="77" w:author="Author">
        <w:r w:rsidR="007D00C2" w:rsidRPr="007D00C2" w:rsidDel="00FF51A5">
          <w:rPr>
            <w:color w:val="000000"/>
            <w:szCs w:val="20"/>
            <w:lang w:val="en-US"/>
          </w:rPr>
          <w:delText xml:space="preserve"> and limited to two hops only.</w:delText>
        </w:r>
      </w:del>
      <w:ins w:id="78" w:author="Author">
        <w:r w:rsidR="001D01F3">
          <w:rPr>
            <w:color w:val="000000"/>
            <w:szCs w:val="20"/>
            <w:lang w:val="en-US"/>
          </w:rPr>
          <w:t>, and t</w:t>
        </w:r>
        <w:r w:rsidR="00391434">
          <w:rPr>
            <w:color w:val="1F497D"/>
          </w:rPr>
          <w:t>his standard describes necessary rules and mechanisms to enable two</w:t>
        </w:r>
        <w:r w:rsidR="003A2C47">
          <w:rPr>
            <w:color w:val="1F497D"/>
          </w:rPr>
          <w:t>-</w:t>
        </w:r>
        <w:r w:rsidR="00391434">
          <w:rPr>
            <w:color w:val="1F497D"/>
          </w:rPr>
          <w:t>hop Relay operation.</w:t>
        </w:r>
      </w:ins>
    </w:p>
    <w:sectPr w:rsidR="00391434"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2E" w:rsidRDefault="003E0E2E">
      <w:r>
        <w:separator/>
      </w:r>
    </w:p>
  </w:endnote>
  <w:endnote w:type="continuationSeparator" w:id="0">
    <w:p w:rsidR="003E0E2E" w:rsidRDefault="003E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2C6E22" w:rsidP="0054167D">
    <w:pPr>
      <w:pStyle w:val="Footer"/>
      <w:tabs>
        <w:tab w:val="clear" w:pos="6480"/>
        <w:tab w:val="center" w:pos="4680"/>
        <w:tab w:val="right" w:pos="9360"/>
      </w:tabs>
    </w:pPr>
    <w:fldSimple w:instr=" SUBJECT  \* MERGEFORMAT ">
      <w:r w:rsidR="00354039">
        <w:t>Submission</w:t>
      </w:r>
    </w:fldSimple>
    <w:r w:rsidR="00354039">
      <w:tab/>
      <w:t xml:space="preserve">page </w:t>
    </w:r>
    <w:r w:rsidR="00354039">
      <w:fldChar w:fldCharType="begin"/>
    </w:r>
    <w:r w:rsidR="00354039">
      <w:instrText xml:space="preserve">page </w:instrText>
    </w:r>
    <w:r w:rsidR="00354039">
      <w:fldChar w:fldCharType="separate"/>
    </w:r>
    <w:r w:rsidR="00DD5866">
      <w:rPr>
        <w:noProof/>
      </w:rPr>
      <w:t>7</w:t>
    </w:r>
    <w:r w:rsidR="00354039">
      <w:fldChar w:fldCharType="end"/>
    </w:r>
    <w:r w:rsidR="00354039">
      <w:tab/>
    </w:r>
    <w:fldSimple w:instr=" COMMENTS  \* MERGEFORMAT ">
      <w:r w:rsidR="0054167D">
        <w:t>Amin Jafarian</w:t>
      </w:r>
      <w:r w:rsidR="00354039">
        <w:t>, Qualcomm</w:t>
      </w:r>
    </w:fldSimple>
  </w:p>
  <w:p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2E" w:rsidRDefault="003E0E2E">
      <w:r>
        <w:separator/>
      </w:r>
    </w:p>
  </w:footnote>
  <w:footnote w:type="continuationSeparator" w:id="0">
    <w:p w:rsidR="003E0E2E" w:rsidRDefault="003E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2C6E22" w:rsidP="00C20EC2">
    <w:pPr>
      <w:pStyle w:val="Header"/>
      <w:tabs>
        <w:tab w:val="clear" w:pos="6480"/>
        <w:tab w:val="center" w:pos="4680"/>
        <w:tab w:val="right" w:pos="9360"/>
      </w:tabs>
    </w:pPr>
    <w:fldSimple w:instr=" KEYWORDS  \* MERGEFORMAT ">
      <w:r w:rsidR="00C20EC2">
        <w:t>September</w:t>
      </w:r>
      <w:r w:rsidR="00354039">
        <w:t xml:space="preserve"> 2013</w:t>
      </w:r>
    </w:fldSimple>
    <w:r w:rsidR="00354039">
      <w:tab/>
    </w:r>
    <w:r w:rsidR="00354039">
      <w:tab/>
    </w:r>
    <w:fldSimple w:instr=" TITLE  \* MERGEFORMAT ">
      <w:r w:rsidR="00354039">
        <w:t>doc.: IEEE 802.11-13/</w:t>
      </w:r>
      <w:r w:rsidR="00DD5866">
        <w:t>1140</w:t>
      </w:r>
      <w:r w:rsidR="00354039">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5D93"/>
    <w:rsid w:val="00011CB9"/>
    <w:rsid w:val="00015670"/>
    <w:rsid w:val="00016B0D"/>
    <w:rsid w:val="0001766A"/>
    <w:rsid w:val="00022E41"/>
    <w:rsid w:val="00023D62"/>
    <w:rsid w:val="00024BA0"/>
    <w:rsid w:val="00025553"/>
    <w:rsid w:val="00026179"/>
    <w:rsid w:val="00032DFF"/>
    <w:rsid w:val="000359C2"/>
    <w:rsid w:val="000479BC"/>
    <w:rsid w:val="00054DE5"/>
    <w:rsid w:val="000630BC"/>
    <w:rsid w:val="0006505D"/>
    <w:rsid w:val="00066C2E"/>
    <w:rsid w:val="00066E67"/>
    <w:rsid w:val="00067D4B"/>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4A67"/>
    <w:rsid w:val="000C626A"/>
    <w:rsid w:val="000C67AE"/>
    <w:rsid w:val="000D0695"/>
    <w:rsid w:val="000D0F66"/>
    <w:rsid w:val="000D3C71"/>
    <w:rsid w:val="000D4DFD"/>
    <w:rsid w:val="000E025F"/>
    <w:rsid w:val="000E0827"/>
    <w:rsid w:val="000E4C66"/>
    <w:rsid w:val="000F00E6"/>
    <w:rsid w:val="000F377F"/>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3A97"/>
    <w:rsid w:val="00150DD2"/>
    <w:rsid w:val="00153636"/>
    <w:rsid w:val="001547AB"/>
    <w:rsid w:val="001573BA"/>
    <w:rsid w:val="00161D15"/>
    <w:rsid w:val="00162EAC"/>
    <w:rsid w:val="00166B8A"/>
    <w:rsid w:val="00166BED"/>
    <w:rsid w:val="00166D74"/>
    <w:rsid w:val="001704DE"/>
    <w:rsid w:val="001718EA"/>
    <w:rsid w:val="0017334C"/>
    <w:rsid w:val="00181116"/>
    <w:rsid w:val="00182E65"/>
    <w:rsid w:val="00183695"/>
    <w:rsid w:val="00184FFD"/>
    <w:rsid w:val="00185147"/>
    <w:rsid w:val="00185A69"/>
    <w:rsid w:val="0018741C"/>
    <w:rsid w:val="00190CE8"/>
    <w:rsid w:val="0019685C"/>
    <w:rsid w:val="001A1520"/>
    <w:rsid w:val="001A7BFA"/>
    <w:rsid w:val="001B0B15"/>
    <w:rsid w:val="001B19FD"/>
    <w:rsid w:val="001B22F2"/>
    <w:rsid w:val="001B2E1E"/>
    <w:rsid w:val="001B433F"/>
    <w:rsid w:val="001B74E7"/>
    <w:rsid w:val="001B7AE5"/>
    <w:rsid w:val="001C0E50"/>
    <w:rsid w:val="001C1BA6"/>
    <w:rsid w:val="001C3B5A"/>
    <w:rsid w:val="001C6FCD"/>
    <w:rsid w:val="001D01F3"/>
    <w:rsid w:val="001D230C"/>
    <w:rsid w:val="001D3665"/>
    <w:rsid w:val="001D723B"/>
    <w:rsid w:val="001E2C6D"/>
    <w:rsid w:val="001E4449"/>
    <w:rsid w:val="001F0349"/>
    <w:rsid w:val="001F2AA0"/>
    <w:rsid w:val="001F527F"/>
    <w:rsid w:val="00201788"/>
    <w:rsid w:val="00202965"/>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37748"/>
    <w:rsid w:val="00243C35"/>
    <w:rsid w:val="0024574E"/>
    <w:rsid w:val="00245BBF"/>
    <w:rsid w:val="00260294"/>
    <w:rsid w:val="002605C7"/>
    <w:rsid w:val="002633A8"/>
    <w:rsid w:val="00263726"/>
    <w:rsid w:val="002708A8"/>
    <w:rsid w:val="0027124B"/>
    <w:rsid w:val="002725B7"/>
    <w:rsid w:val="00272CC3"/>
    <w:rsid w:val="00280CFD"/>
    <w:rsid w:val="00282A51"/>
    <w:rsid w:val="00286421"/>
    <w:rsid w:val="00286B99"/>
    <w:rsid w:val="00286CC1"/>
    <w:rsid w:val="0029020B"/>
    <w:rsid w:val="002970C7"/>
    <w:rsid w:val="0029790D"/>
    <w:rsid w:val="00297F25"/>
    <w:rsid w:val="002A18B8"/>
    <w:rsid w:val="002A350B"/>
    <w:rsid w:val="002A5AFA"/>
    <w:rsid w:val="002A5F47"/>
    <w:rsid w:val="002A64B0"/>
    <w:rsid w:val="002B3030"/>
    <w:rsid w:val="002B3CF7"/>
    <w:rsid w:val="002B427E"/>
    <w:rsid w:val="002B59D4"/>
    <w:rsid w:val="002C0E75"/>
    <w:rsid w:val="002C63B7"/>
    <w:rsid w:val="002C6E22"/>
    <w:rsid w:val="002D44BE"/>
    <w:rsid w:val="002E134F"/>
    <w:rsid w:val="002E35DD"/>
    <w:rsid w:val="002E4685"/>
    <w:rsid w:val="002E50DC"/>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7519"/>
    <w:rsid w:val="00341036"/>
    <w:rsid w:val="00341FD9"/>
    <w:rsid w:val="00343986"/>
    <w:rsid w:val="0034442D"/>
    <w:rsid w:val="0034774C"/>
    <w:rsid w:val="0035112F"/>
    <w:rsid w:val="0035296B"/>
    <w:rsid w:val="00353F6E"/>
    <w:rsid w:val="00354039"/>
    <w:rsid w:val="00354643"/>
    <w:rsid w:val="00354667"/>
    <w:rsid w:val="00356862"/>
    <w:rsid w:val="00361561"/>
    <w:rsid w:val="00364091"/>
    <w:rsid w:val="003671F1"/>
    <w:rsid w:val="00367309"/>
    <w:rsid w:val="003736BF"/>
    <w:rsid w:val="00374BB4"/>
    <w:rsid w:val="00374F98"/>
    <w:rsid w:val="003806D6"/>
    <w:rsid w:val="00382A5A"/>
    <w:rsid w:val="00382B73"/>
    <w:rsid w:val="00391434"/>
    <w:rsid w:val="00393F29"/>
    <w:rsid w:val="003A1D8E"/>
    <w:rsid w:val="003A1EFD"/>
    <w:rsid w:val="003A2C47"/>
    <w:rsid w:val="003A650E"/>
    <w:rsid w:val="003A67F0"/>
    <w:rsid w:val="003A7438"/>
    <w:rsid w:val="003A7836"/>
    <w:rsid w:val="003B723E"/>
    <w:rsid w:val="003C250D"/>
    <w:rsid w:val="003C2DB4"/>
    <w:rsid w:val="003C6733"/>
    <w:rsid w:val="003D0DB9"/>
    <w:rsid w:val="003D2B05"/>
    <w:rsid w:val="003D452A"/>
    <w:rsid w:val="003D62B3"/>
    <w:rsid w:val="003E0E2E"/>
    <w:rsid w:val="003E1FAA"/>
    <w:rsid w:val="003E22E8"/>
    <w:rsid w:val="003E3661"/>
    <w:rsid w:val="003E37A0"/>
    <w:rsid w:val="003E4957"/>
    <w:rsid w:val="003E71EF"/>
    <w:rsid w:val="003E74B8"/>
    <w:rsid w:val="003F389E"/>
    <w:rsid w:val="003F4BDB"/>
    <w:rsid w:val="003F5880"/>
    <w:rsid w:val="0040794F"/>
    <w:rsid w:val="0041028B"/>
    <w:rsid w:val="00412600"/>
    <w:rsid w:val="00412EAE"/>
    <w:rsid w:val="00415F12"/>
    <w:rsid w:val="0041666D"/>
    <w:rsid w:val="004167CB"/>
    <w:rsid w:val="00416F52"/>
    <w:rsid w:val="00420398"/>
    <w:rsid w:val="00422C1D"/>
    <w:rsid w:val="00422DBB"/>
    <w:rsid w:val="0042392D"/>
    <w:rsid w:val="004241F1"/>
    <w:rsid w:val="00424D65"/>
    <w:rsid w:val="0043373E"/>
    <w:rsid w:val="00434B6D"/>
    <w:rsid w:val="0043619C"/>
    <w:rsid w:val="00440996"/>
    <w:rsid w:val="00441EB3"/>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C14"/>
    <w:rsid w:val="00496C51"/>
    <w:rsid w:val="004A0D7D"/>
    <w:rsid w:val="004A1336"/>
    <w:rsid w:val="004A6390"/>
    <w:rsid w:val="004B064B"/>
    <w:rsid w:val="004B3D13"/>
    <w:rsid w:val="004B4E05"/>
    <w:rsid w:val="004B753F"/>
    <w:rsid w:val="004C1C6A"/>
    <w:rsid w:val="004C3457"/>
    <w:rsid w:val="004D0089"/>
    <w:rsid w:val="004D2AAD"/>
    <w:rsid w:val="004D7B80"/>
    <w:rsid w:val="004E1CE3"/>
    <w:rsid w:val="004E2A31"/>
    <w:rsid w:val="004E2D81"/>
    <w:rsid w:val="004F0C79"/>
    <w:rsid w:val="004F0F43"/>
    <w:rsid w:val="004F23C4"/>
    <w:rsid w:val="004F2F71"/>
    <w:rsid w:val="004F3EB2"/>
    <w:rsid w:val="005009DD"/>
    <w:rsid w:val="0050505A"/>
    <w:rsid w:val="005068E6"/>
    <w:rsid w:val="005075E6"/>
    <w:rsid w:val="00516716"/>
    <w:rsid w:val="0052099B"/>
    <w:rsid w:val="00526050"/>
    <w:rsid w:val="00526112"/>
    <w:rsid w:val="00526535"/>
    <w:rsid w:val="00526BD7"/>
    <w:rsid w:val="00533ACB"/>
    <w:rsid w:val="00534CC6"/>
    <w:rsid w:val="00534E48"/>
    <w:rsid w:val="0054167D"/>
    <w:rsid w:val="0054430A"/>
    <w:rsid w:val="00545182"/>
    <w:rsid w:val="0054553D"/>
    <w:rsid w:val="0054702D"/>
    <w:rsid w:val="005478BE"/>
    <w:rsid w:val="00555015"/>
    <w:rsid w:val="005551C3"/>
    <w:rsid w:val="00560ED4"/>
    <w:rsid w:val="00561E6F"/>
    <w:rsid w:val="00563789"/>
    <w:rsid w:val="00563991"/>
    <w:rsid w:val="00564ABC"/>
    <w:rsid w:val="005667AE"/>
    <w:rsid w:val="005700FD"/>
    <w:rsid w:val="005710D9"/>
    <w:rsid w:val="0057161A"/>
    <w:rsid w:val="0057198B"/>
    <w:rsid w:val="0057356D"/>
    <w:rsid w:val="00575949"/>
    <w:rsid w:val="00576741"/>
    <w:rsid w:val="005779E0"/>
    <w:rsid w:val="00580096"/>
    <w:rsid w:val="00583049"/>
    <w:rsid w:val="00583713"/>
    <w:rsid w:val="00587FD0"/>
    <w:rsid w:val="00590098"/>
    <w:rsid w:val="005913CB"/>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77E3"/>
    <w:rsid w:val="005E0B81"/>
    <w:rsid w:val="005E2409"/>
    <w:rsid w:val="005E4090"/>
    <w:rsid w:val="005E4417"/>
    <w:rsid w:val="005E6337"/>
    <w:rsid w:val="005F0BB8"/>
    <w:rsid w:val="005F0BE9"/>
    <w:rsid w:val="005F16A5"/>
    <w:rsid w:val="005F2A35"/>
    <w:rsid w:val="005F3D71"/>
    <w:rsid w:val="005F6236"/>
    <w:rsid w:val="005F6E92"/>
    <w:rsid w:val="0060140A"/>
    <w:rsid w:val="006039D7"/>
    <w:rsid w:val="0060456D"/>
    <w:rsid w:val="00604D95"/>
    <w:rsid w:val="00611DFC"/>
    <w:rsid w:val="00613998"/>
    <w:rsid w:val="0061785E"/>
    <w:rsid w:val="0062167B"/>
    <w:rsid w:val="0062440B"/>
    <w:rsid w:val="0062617F"/>
    <w:rsid w:val="00630774"/>
    <w:rsid w:val="00630A42"/>
    <w:rsid w:val="00631335"/>
    <w:rsid w:val="00631465"/>
    <w:rsid w:val="0063265E"/>
    <w:rsid w:val="00632661"/>
    <w:rsid w:val="00632787"/>
    <w:rsid w:val="00633098"/>
    <w:rsid w:val="0063708C"/>
    <w:rsid w:val="00637679"/>
    <w:rsid w:val="006419C3"/>
    <w:rsid w:val="0064258A"/>
    <w:rsid w:val="0064281B"/>
    <w:rsid w:val="006437B7"/>
    <w:rsid w:val="00644A8C"/>
    <w:rsid w:val="00650CDE"/>
    <w:rsid w:val="00652FB3"/>
    <w:rsid w:val="00654573"/>
    <w:rsid w:val="006553F9"/>
    <w:rsid w:val="006559FE"/>
    <w:rsid w:val="006626BE"/>
    <w:rsid w:val="00665ECC"/>
    <w:rsid w:val="00667563"/>
    <w:rsid w:val="006773B1"/>
    <w:rsid w:val="00677856"/>
    <w:rsid w:val="00680722"/>
    <w:rsid w:val="00690E9C"/>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D67E7"/>
    <w:rsid w:val="006E145F"/>
    <w:rsid w:val="006E3C08"/>
    <w:rsid w:val="006F0D8A"/>
    <w:rsid w:val="006F7665"/>
    <w:rsid w:val="006F7670"/>
    <w:rsid w:val="00703965"/>
    <w:rsid w:val="007049C2"/>
    <w:rsid w:val="007057E6"/>
    <w:rsid w:val="00705F06"/>
    <w:rsid w:val="00707E5C"/>
    <w:rsid w:val="00711B92"/>
    <w:rsid w:val="00714673"/>
    <w:rsid w:val="00717AE0"/>
    <w:rsid w:val="00723B2C"/>
    <w:rsid w:val="00732224"/>
    <w:rsid w:val="007340D6"/>
    <w:rsid w:val="00734B7F"/>
    <w:rsid w:val="0073612D"/>
    <w:rsid w:val="007372B1"/>
    <w:rsid w:val="0074027D"/>
    <w:rsid w:val="00744179"/>
    <w:rsid w:val="00745CE6"/>
    <w:rsid w:val="00746E35"/>
    <w:rsid w:val="00750BB1"/>
    <w:rsid w:val="007525FA"/>
    <w:rsid w:val="0075717D"/>
    <w:rsid w:val="00757AF2"/>
    <w:rsid w:val="00760CA8"/>
    <w:rsid w:val="00762A2D"/>
    <w:rsid w:val="0076323B"/>
    <w:rsid w:val="00764E45"/>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0AD9"/>
    <w:rsid w:val="007A12CB"/>
    <w:rsid w:val="007A1B2A"/>
    <w:rsid w:val="007A7934"/>
    <w:rsid w:val="007B0BEC"/>
    <w:rsid w:val="007B30FB"/>
    <w:rsid w:val="007B3193"/>
    <w:rsid w:val="007B4144"/>
    <w:rsid w:val="007B707A"/>
    <w:rsid w:val="007C2617"/>
    <w:rsid w:val="007C54F9"/>
    <w:rsid w:val="007C5CCC"/>
    <w:rsid w:val="007C6753"/>
    <w:rsid w:val="007D00C2"/>
    <w:rsid w:val="007D7C8A"/>
    <w:rsid w:val="007E2DC0"/>
    <w:rsid w:val="007E30E7"/>
    <w:rsid w:val="007E523F"/>
    <w:rsid w:val="007E6CA4"/>
    <w:rsid w:val="007E6DE9"/>
    <w:rsid w:val="007F007D"/>
    <w:rsid w:val="007F4DCB"/>
    <w:rsid w:val="007F5F1C"/>
    <w:rsid w:val="007F74A7"/>
    <w:rsid w:val="007F7CBE"/>
    <w:rsid w:val="008048DF"/>
    <w:rsid w:val="00804C95"/>
    <w:rsid w:val="00807900"/>
    <w:rsid w:val="00810233"/>
    <w:rsid w:val="00811DDE"/>
    <w:rsid w:val="00811E9F"/>
    <w:rsid w:val="008127AF"/>
    <w:rsid w:val="008132C9"/>
    <w:rsid w:val="00817CDC"/>
    <w:rsid w:val="008226B5"/>
    <w:rsid w:val="008231AC"/>
    <w:rsid w:val="008253E4"/>
    <w:rsid w:val="008265F8"/>
    <w:rsid w:val="0084034D"/>
    <w:rsid w:val="008446A8"/>
    <w:rsid w:val="0084483B"/>
    <w:rsid w:val="00844869"/>
    <w:rsid w:val="00844887"/>
    <w:rsid w:val="008536B7"/>
    <w:rsid w:val="00853E67"/>
    <w:rsid w:val="00855346"/>
    <w:rsid w:val="00864A1C"/>
    <w:rsid w:val="00867FC3"/>
    <w:rsid w:val="00871914"/>
    <w:rsid w:val="00873B5D"/>
    <w:rsid w:val="00874BEE"/>
    <w:rsid w:val="00875E01"/>
    <w:rsid w:val="0088178B"/>
    <w:rsid w:val="0088725C"/>
    <w:rsid w:val="008872E0"/>
    <w:rsid w:val="0088757C"/>
    <w:rsid w:val="00893870"/>
    <w:rsid w:val="00894182"/>
    <w:rsid w:val="0089687F"/>
    <w:rsid w:val="00897FF8"/>
    <w:rsid w:val="008A0775"/>
    <w:rsid w:val="008A0C12"/>
    <w:rsid w:val="008A600F"/>
    <w:rsid w:val="008B0585"/>
    <w:rsid w:val="008B40FC"/>
    <w:rsid w:val="008B7D1D"/>
    <w:rsid w:val="008C0FC2"/>
    <w:rsid w:val="008C68FF"/>
    <w:rsid w:val="008C7D14"/>
    <w:rsid w:val="008D0981"/>
    <w:rsid w:val="008D258E"/>
    <w:rsid w:val="008D340D"/>
    <w:rsid w:val="008D559D"/>
    <w:rsid w:val="008D716F"/>
    <w:rsid w:val="008D7FBB"/>
    <w:rsid w:val="008E0B9A"/>
    <w:rsid w:val="008E158D"/>
    <w:rsid w:val="008E4E0C"/>
    <w:rsid w:val="008E56CF"/>
    <w:rsid w:val="008E6647"/>
    <w:rsid w:val="008E68EB"/>
    <w:rsid w:val="008E7AFE"/>
    <w:rsid w:val="008E7B27"/>
    <w:rsid w:val="008F2258"/>
    <w:rsid w:val="00901E0D"/>
    <w:rsid w:val="00902AB4"/>
    <w:rsid w:val="00903FFF"/>
    <w:rsid w:val="00907A4E"/>
    <w:rsid w:val="00907B3B"/>
    <w:rsid w:val="00915067"/>
    <w:rsid w:val="009167B9"/>
    <w:rsid w:val="0091734B"/>
    <w:rsid w:val="009208B4"/>
    <w:rsid w:val="009245C3"/>
    <w:rsid w:val="0093088A"/>
    <w:rsid w:val="00933798"/>
    <w:rsid w:val="00935C32"/>
    <w:rsid w:val="00936E87"/>
    <w:rsid w:val="009400A2"/>
    <w:rsid w:val="0094255B"/>
    <w:rsid w:val="009446DF"/>
    <w:rsid w:val="00944983"/>
    <w:rsid w:val="00946252"/>
    <w:rsid w:val="00946A42"/>
    <w:rsid w:val="00952C56"/>
    <w:rsid w:val="00954665"/>
    <w:rsid w:val="0096041A"/>
    <w:rsid w:val="0096271B"/>
    <w:rsid w:val="00966D74"/>
    <w:rsid w:val="00967EEE"/>
    <w:rsid w:val="00976E84"/>
    <w:rsid w:val="0098145F"/>
    <w:rsid w:val="00981672"/>
    <w:rsid w:val="0098448F"/>
    <w:rsid w:val="0098689D"/>
    <w:rsid w:val="0099392B"/>
    <w:rsid w:val="009958F0"/>
    <w:rsid w:val="00996321"/>
    <w:rsid w:val="00996DBF"/>
    <w:rsid w:val="009A083B"/>
    <w:rsid w:val="009A30BB"/>
    <w:rsid w:val="009A76EF"/>
    <w:rsid w:val="009B1261"/>
    <w:rsid w:val="009B19D8"/>
    <w:rsid w:val="009B1A07"/>
    <w:rsid w:val="009B2CE7"/>
    <w:rsid w:val="009B443D"/>
    <w:rsid w:val="009C5BE8"/>
    <w:rsid w:val="009C6736"/>
    <w:rsid w:val="009C7986"/>
    <w:rsid w:val="009D3259"/>
    <w:rsid w:val="009D4C6F"/>
    <w:rsid w:val="009D7CA3"/>
    <w:rsid w:val="009E00BD"/>
    <w:rsid w:val="009E1F13"/>
    <w:rsid w:val="009E21D6"/>
    <w:rsid w:val="009E4FB1"/>
    <w:rsid w:val="009E5D8D"/>
    <w:rsid w:val="009F2FBC"/>
    <w:rsid w:val="009F410F"/>
    <w:rsid w:val="00A0015A"/>
    <w:rsid w:val="00A012E7"/>
    <w:rsid w:val="00A02D85"/>
    <w:rsid w:val="00A0428E"/>
    <w:rsid w:val="00A0457D"/>
    <w:rsid w:val="00A0494F"/>
    <w:rsid w:val="00A06F23"/>
    <w:rsid w:val="00A13641"/>
    <w:rsid w:val="00A13F19"/>
    <w:rsid w:val="00A15A34"/>
    <w:rsid w:val="00A20138"/>
    <w:rsid w:val="00A2210C"/>
    <w:rsid w:val="00A23291"/>
    <w:rsid w:val="00A26C82"/>
    <w:rsid w:val="00A2752E"/>
    <w:rsid w:val="00A348A1"/>
    <w:rsid w:val="00A36E74"/>
    <w:rsid w:val="00A40B98"/>
    <w:rsid w:val="00A41063"/>
    <w:rsid w:val="00A4551B"/>
    <w:rsid w:val="00A45C9F"/>
    <w:rsid w:val="00A51FE3"/>
    <w:rsid w:val="00A521FD"/>
    <w:rsid w:val="00A5732F"/>
    <w:rsid w:val="00A60F09"/>
    <w:rsid w:val="00A641E2"/>
    <w:rsid w:val="00A65D2C"/>
    <w:rsid w:val="00A65F4D"/>
    <w:rsid w:val="00A66018"/>
    <w:rsid w:val="00A665AF"/>
    <w:rsid w:val="00A679AB"/>
    <w:rsid w:val="00A761CD"/>
    <w:rsid w:val="00A9581E"/>
    <w:rsid w:val="00A9757B"/>
    <w:rsid w:val="00AA0C1E"/>
    <w:rsid w:val="00AA3136"/>
    <w:rsid w:val="00AA427C"/>
    <w:rsid w:val="00AA57D7"/>
    <w:rsid w:val="00AA6618"/>
    <w:rsid w:val="00AB3686"/>
    <w:rsid w:val="00AB3986"/>
    <w:rsid w:val="00AC74D4"/>
    <w:rsid w:val="00AD3FF1"/>
    <w:rsid w:val="00AD6411"/>
    <w:rsid w:val="00AE05F9"/>
    <w:rsid w:val="00AE1A28"/>
    <w:rsid w:val="00AE3739"/>
    <w:rsid w:val="00AE45C3"/>
    <w:rsid w:val="00AE5BAE"/>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1CE9"/>
    <w:rsid w:val="00B37EED"/>
    <w:rsid w:val="00B42124"/>
    <w:rsid w:val="00B42E1C"/>
    <w:rsid w:val="00B431BE"/>
    <w:rsid w:val="00B4704B"/>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A05E7"/>
    <w:rsid w:val="00BA1A75"/>
    <w:rsid w:val="00BA3E49"/>
    <w:rsid w:val="00BA4FE9"/>
    <w:rsid w:val="00BA6D3C"/>
    <w:rsid w:val="00BB0DAC"/>
    <w:rsid w:val="00BB11D7"/>
    <w:rsid w:val="00BB70E4"/>
    <w:rsid w:val="00BC0072"/>
    <w:rsid w:val="00BC0173"/>
    <w:rsid w:val="00BC07C6"/>
    <w:rsid w:val="00BC3FBB"/>
    <w:rsid w:val="00BD31DE"/>
    <w:rsid w:val="00BD36B2"/>
    <w:rsid w:val="00BD7236"/>
    <w:rsid w:val="00BD7654"/>
    <w:rsid w:val="00BE0ACA"/>
    <w:rsid w:val="00BE20FE"/>
    <w:rsid w:val="00BE38CE"/>
    <w:rsid w:val="00BE4243"/>
    <w:rsid w:val="00BE4C29"/>
    <w:rsid w:val="00BE5887"/>
    <w:rsid w:val="00BE6834"/>
    <w:rsid w:val="00BE68C2"/>
    <w:rsid w:val="00BF2704"/>
    <w:rsid w:val="00BF37B3"/>
    <w:rsid w:val="00BF3F6F"/>
    <w:rsid w:val="00C00F99"/>
    <w:rsid w:val="00C03380"/>
    <w:rsid w:val="00C078E7"/>
    <w:rsid w:val="00C11C95"/>
    <w:rsid w:val="00C17D84"/>
    <w:rsid w:val="00C20EC2"/>
    <w:rsid w:val="00C2182D"/>
    <w:rsid w:val="00C22A7E"/>
    <w:rsid w:val="00C230D0"/>
    <w:rsid w:val="00C249DB"/>
    <w:rsid w:val="00C3023F"/>
    <w:rsid w:val="00C3221D"/>
    <w:rsid w:val="00C3730E"/>
    <w:rsid w:val="00C40270"/>
    <w:rsid w:val="00C41B13"/>
    <w:rsid w:val="00C42EBD"/>
    <w:rsid w:val="00C45066"/>
    <w:rsid w:val="00C553F8"/>
    <w:rsid w:val="00C574AF"/>
    <w:rsid w:val="00C57538"/>
    <w:rsid w:val="00C6031B"/>
    <w:rsid w:val="00C6032E"/>
    <w:rsid w:val="00C607EE"/>
    <w:rsid w:val="00C60AE7"/>
    <w:rsid w:val="00C6406D"/>
    <w:rsid w:val="00C6618F"/>
    <w:rsid w:val="00C7178C"/>
    <w:rsid w:val="00C725DF"/>
    <w:rsid w:val="00C73121"/>
    <w:rsid w:val="00C7481A"/>
    <w:rsid w:val="00C751DB"/>
    <w:rsid w:val="00C77C0A"/>
    <w:rsid w:val="00C80188"/>
    <w:rsid w:val="00C8297C"/>
    <w:rsid w:val="00CA09B2"/>
    <w:rsid w:val="00CA4705"/>
    <w:rsid w:val="00CA718E"/>
    <w:rsid w:val="00CB0D9F"/>
    <w:rsid w:val="00CB0DD2"/>
    <w:rsid w:val="00CB755C"/>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21971"/>
    <w:rsid w:val="00D25A02"/>
    <w:rsid w:val="00D26ABC"/>
    <w:rsid w:val="00D32D5A"/>
    <w:rsid w:val="00D35AF6"/>
    <w:rsid w:val="00D40BD9"/>
    <w:rsid w:val="00D4110A"/>
    <w:rsid w:val="00D432BF"/>
    <w:rsid w:val="00D43644"/>
    <w:rsid w:val="00D443B5"/>
    <w:rsid w:val="00D455DF"/>
    <w:rsid w:val="00D52483"/>
    <w:rsid w:val="00D53E59"/>
    <w:rsid w:val="00D55265"/>
    <w:rsid w:val="00D56ACB"/>
    <w:rsid w:val="00D60874"/>
    <w:rsid w:val="00D625B0"/>
    <w:rsid w:val="00D626F0"/>
    <w:rsid w:val="00D64046"/>
    <w:rsid w:val="00D6722B"/>
    <w:rsid w:val="00D7618F"/>
    <w:rsid w:val="00D82E4B"/>
    <w:rsid w:val="00D835EF"/>
    <w:rsid w:val="00D83F5A"/>
    <w:rsid w:val="00D9089C"/>
    <w:rsid w:val="00D914BA"/>
    <w:rsid w:val="00D9461D"/>
    <w:rsid w:val="00DA4412"/>
    <w:rsid w:val="00DA4B4A"/>
    <w:rsid w:val="00DB6EA7"/>
    <w:rsid w:val="00DC1AAC"/>
    <w:rsid w:val="00DC2089"/>
    <w:rsid w:val="00DC2691"/>
    <w:rsid w:val="00DC4865"/>
    <w:rsid w:val="00DC513A"/>
    <w:rsid w:val="00DC55B1"/>
    <w:rsid w:val="00DC5A02"/>
    <w:rsid w:val="00DC5A7B"/>
    <w:rsid w:val="00DC60F7"/>
    <w:rsid w:val="00DD074B"/>
    <w:rsid w:val="00DD5866"/>
    <w:rsid w:val="00DD5E40"/>
    <w:rsid w:val="00DF0CD3"/>
    <w:rsid w:val="00DF26BC"/>
    <w:rsid w:val="00DF403B"/>
    <w:rsid w:val="00DF519A"/>
    <w:rsid w:val="00DF71E8"/>
    <w:rsid w:val="00DF7372"/>
    <w:rsid w:val="00E00BF3"/>
    <w:rsid w:val="00E02077"/>
    <w:rsid w:val="00E02C6F"/>
    <w:rsid w:val="00E02C79"/>
    <w:rsid w:val="00E031D6"/>
    <w:rsid w:val="00E0508F"/>
    <w:rsid w:val="00E1086F"/>
    <w:rsid w:val="00E10AFB"/>
    <w:rsid w:val="00E13763"/>
    <w:rsid w:val="00E17255"/>
    <w:rsid w:val="00E220ED"/>
    <w:rsid w:val="00E23005"/>
    <w:rsid w:val="00E267BF"/>
    <w:rsid w:val="00E30EB8"/>
    <w:rsid w:val="00E32454"/>
    <w:rsid w:val="00E3326A"/>
    <w:rsid w:val="00E33FD4"/>
    <w:rsid w:val="00E34167"/>
    <w:rsid w:val="00E35F0A"/>
    <w:rsid w:val="00E37EF3"/>
    <w:rsid w:val="00E40F41"/>
    <w:rsid w:val="00E4197D"/>
    <w:rsid w:val="00E44BF9"/>
    <w:rsid w:val="00E460EA"/>
    <w:rsid w:val="00E47FDB"/>
    <w:rsid w:val="00E52D67"/>
    <w:rsid w:val="00E54504"/>
    <w:rsid w:val="00E62D78"/>
    <w:rsid w:val="00E64717"/>
    <w:rsid w:val="00E64E0F"/>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A7F65"/>
    <w:rsid w:val="00EB4FC7"/>
    <w:rsid w:val="00EC0E2A"/>
    <w:rsid w:val="00EC2B69"/>
    <w:rsid w:val="00EC3302"/>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21C4"/>
    <w:rsid w:val="00F33047"/>
    <w:rsid w:val="00F35142"/>
    <w:rsid w:val="00F443DE"/>
    <w:rsid w:val="00F458A5"/>
    <w:rsid w:val="00F4593C"/>
    <w:rsid w:val="00F46AFB"/>
    <w:rsid w:val="00F5222D"/>
    <w:rsid w:val="00F54386"/>
    <w:rsid w:val="00F5588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00EA"/>
    <w:rsid w:val="00F930C8"/>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D7266"/>
    <w:rsid w:val="00FE20AD"/>
    <w:rsid w:val="00FE4136"/>
    <w:rsid w:val="00FE77C8"/>
    <w:rsid w:val="00FF0E58"/>
    <w:rsid w:val="00FF34F5"/>
    <w:rsid w:val="00FF51A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7536126">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8687868">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99206818">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953310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7047379">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882E-3D60-4460-A684-D18DCC6D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2013-09-09T16:26:00Z</dcterms:created>
  <dcterms:modified xsi:type="dcterms:W3CDTF">2013-09-16T03:35:00Z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1197253339</vt:i4>
  </property>
  <property fmtid="{D5CDD505-2E9C-101B-9397-08002B2CF9AE}" pid="3" name="_NewReviewCycle">
    <vt:lpwstr/>
  </property>
  <property fmtid="{D5CDD505-2E9C-101B-9397-08002B2CF9AE}" pid="4" name="_ReviewingToolsShownOnce">
    <vt:lpwstr/>
  </property>
</Properties>
</file>