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E7F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14:paraId="3B199EEC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727CDC3A" w14:textId="77777777" w:rsidR="00CA09B2" w:rsidRDefault="00F443DE" w:rsidP="00441EB3">
            <w:pPr>
              <w:pStyle w:val="T2"/>
            </w:pPr>
            <w:r>
              <w:t xml:space="preserve">Comment Resolution for </w:t>
            </w:r>
            <w:proofErr w:type="spellStart"/>
            <w:r>
              <w:t>Subclauses</w:t>
            </w:r>
            <w:proofErr w:type="spellEnd"/>
            <w:r>
              <w:t xml:space="preserve"> 9.3</w:t>
            </w:r>
            <w:r w:rsidR="00441EB3">
              <w:t>2.n</w:t>
            </w:r>
          </w:p>
        </w:tc>
      </w:tr>
      <w:tr w:rsidR="00CA09B2" w14:paraId="5557B04D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60F29554" w14:textId="7F7C1B8B" w:rsidR="00CA09B2" w:rsidRDefault="00CA09B2" w:rsidP="00E103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5B75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E10393">
              <w:rPr>
                <w:b w:val="0"/>
                <w:sz w:val="20"/>
              </w:rPr>
              <w:t>09-11</w:t>
            </w:r>
          </w:p>
        </w:tc>
      </w:tr>
      <w:tr w:rsidR="00CA09B2" w14:paraId="1F63B12B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20134C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E1CE3" w14:paraId="5843B128" w14:textId="77777777" w:rsidTr="00B85517">
        <w:trPr>
          <w:jc w:val="center"/>
        </w:trPr>
        <w:tc>
          <w:tcPr>
            <w:tcW w:w="1659" w:type="dxa"/>
            <w:vAlign w:val="center"/>
          </w:tcPr>
          <w:p w14:paraId="4E908E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1AA90A6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62004A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03B29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38C4281D" w14:textId="77777777" w:rsidR="00CA09B2" w:rsidRDefault="00C669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E1CE3" w14:paraId="65FA1D19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37F03674" w14:textId="77777777" w:rsidR="001573BA" w:rsidRDefault="00441EB3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565E1B3" w14:textId="77777777" w:rsidR="001573BA" w:rsidRDefault="001573BA" w:rsidP="009E0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  <w:p w14:paraId="0090568A" w14:textId="77777777" w:rsidR="001573BA" w:rsidRDefault="001573BA" w:rsidP="009E0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3C549CB0" w14:textId="77777777" w:rsidR="001573BA" w:rsidRDefault="001573BA" w:rsidP="001573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73BA">
              <w:rPr>
                <w:b w:val="0"/>
                <w:sz w:val="20"/>
              </w:rPr>
              <w:t xml:space="preserve">5775 </w:t>
            </w:r>
            <w:proofErr w:type="spellStart"/>
            <w:r w:rsidRPr="001573BA">
              <w:rPr>
                <w:b w:val="0"/>
                <w:sz w:val="20"/>
              </w:rPr>
              <w:t>Morehouse</w:t>
            </w:r>
            <w:proofErr w:type="spellEnd"/>
            <w:r w:rsidRPr="001573B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D</w:t>
            </w:r>
            <w:r w:rsidRPr="001573B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 </w:t>
            </w:r>
          </w:p>
          <w:p w14:paraId="150BDA64" w14:textId="77777777" w:rsidR="004E1CE3" w:rsidRDefault="001573BA" w:rsidP="001573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</w:t>
            </w:r>
          </w:p>
          <w:p w14:paraId="02C5F417" w14:textId="77777777" w:rsidR="001573BA" w:rsidRDefault="001573BA" w:rsidP="001573B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CA </w:t>
            </w:r>
            <w:r w:rsidRPr="001573BA">
              <w:rPr>
                <w:b w:val="0"/>
                <w:sz w:val="20"/>
              </w:rPr>
              <w:t>92109</w:t>
            </w:r>
          </w:p>
        </w:tc>
        <w:tc>
          <w:tcPr>
            <w:tcW w:w="1710" w:type="dxa"/>
            <w:vAlign w:val="center"/>
          </w:tcPr>
          <w:p w14:paraId="7F31CDF3" w14:textId="77777777" w:rsidR="001573BA" w:rsidRDefault="000E0E49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34B6DAF1" w14:textId="77777777" w:rsidR="001573BA" w:rsidRPr="001573BA" w:rsidRDefault="00C669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0" w:author="Author">
              <w:r>
                <w:rPr>
                  <w:b w:val="0"/>
                  <w:sz w:val="20"/>
                </w:rPr>
                <w:fldChar w:fldCharType="begin"/>
              </w:r>
              <w:r>
                <w:rPr>
                  <w:b w:val="0"/>
                  <w:sz w:val="20"/>
                </w:rPr>
                <w:instrText xml:space="preserve"> HYPERLINK "mailto:</w:instrText>
              </w:r>
            </w:ins>
            <w:r>
              <w:rPr>
                <w:b w:val="0"/>
                <w:sz w:val="20"/>
              </w:rPr>
              <w:instrText>Jafarian@qti.qualcomm.com</w:instrText>
            </w:r>
            <w:ins w:id="1" w:author="Author">
              <w:r>
                <w:rPr>
                  <w:b w:val="0"/>
                  <w:sz w:val="20"/>
                </w:rPr>
                <w:instrText xml:space="preserve">" </w:instrText>
              </w:r>
              <w:r>
                <w:rPr>
                  <w:b w:val="0"/>
                  <w:sz w:val="20"/>
                </w:rPr>
                <w:fldChar w:fldCharType="separate"/>
              </w:r>
            </w:ins>
            <w:r w:rsidRPr="00B84A9F">
              <w:rPr>
                <w:rStyle w:val="Hyperlink"/>
                <w:b w:val="0"/>
                <w:sz w:val="20"/>
              </w:rPr>
              <w:t>Jafarian@qti.qualcomm.com</w:t>
            </w:r>
            <w:ins w:id="2" w:author="Author">
              <w:r>
                <w:rPr>
                  <w:b w:val="0"/>
                  <w:sz w:val="20"/>
                </w:rPr>
                <w:fldChar w:fldCharType="end"/>
              </w:r>
            </w:ins>
          </w:p>
        </w:tc>
      </w:tr>
      <w:tr w:rsidR="00273FFA" w14:paraId="6BB59D22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4E97C069" w14:textId="18431B73" w:rsidR="00273FFA" w:rsidRDefault="00273FFA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246" w:type="dxa"/>
            <w:vAlign w:val="center"/>
          </w:tcPr>
          <w:p w14:paraId="2EBD662B" w14:textId="738755E4" w:rsidR="00273FFA" w:rsidRDefault="00273FFA" w:rsidP="009E0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1827" w:type="dxa"/>
            <w:vAlign w:val="center"/>
          </w:tcPr>
          <w:p w14:paraId="33055A49" w14:textId="7AC76EAD" w:rsidR="00273FFA" w:rsidRPr="001573BA" w:rsidRDefault="00273FFA" w:rsidP="00273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273FFA">
              <w:rPr>
                <w:b w:val="0"/>
                <w:sz w:val="20"/>
              </w:rPr>
              <w:t>Straatweg</w:t>
            </w:r>
            <w:proofErr w:type="spellEnd"/>
            <w:r w:rsidRPr="00273FFA">
              <w:rPr>
                <w:b w:val="0"/>
                <w:sz w:val="20"/>
              </w:rPr>
              <w:t xml:space="preserve"> 66-S</w:t>
            </w:r>
            <w:r w:rsidRPr="00273FFA">
              <w:rPr>
                <w:b w:val="0"/>
                <w:sz w:val="20"/>
              </w:rPr>
              <w:br/>
            </w:r>
            <w:proofErr w:type="spellStart"/>
            <w:r w:rsidRPr="00273FFA">
              <w:rPr>
                <w:b w:val="0"/>
                <w:sz w:val="20"/>
              </w:rPr>
              <w:t>Breukelen</w:t>
            </w:r>
            <w:proofErr w:type="spellEnd"/>
            <w:r w:rsidRPr="00273FFA">
              <w:rPr>
                <w:b w:val="0"/>
                <w:sz w:val="20"/>
              </w:rPr>
              <w:t>, 3621 BR</w:t>
            </w:r>
          </w:p>
        </w:tc>
        <w:tc>
          <w:tcPr>
            <w:tcW w:w="1710" w:type="dxa"/>
            <w:vAlign w:val="center"/>
          </w:tcPr>
          <w:p w14:paraId="6F65741D" w14:textId="77777777" w:rsidR="00273FFA" w:rsidRPr="00946475" w:rsidRDefault="00273FFA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14:paraId="22247552" w14:textId="301CEDDC" w:rsidR="00273FFA" w:rsidRDefault="008D0D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273FFA" w:rsidRPr="00273FFA">
                <w:rPr>
                  <w:rStyle w:val="Hyperlink"/>
                  <w:b w:val="0"/>
                  <w:sz w:val="20"/>
                </w:rPr>
                <w:t>mwentink@qti.qualcomm.com</w:t>
              </w:r>
            </w:hyperlink>
          </w:p>
        </w:tc>
      </w:tr>
      <w:tr w:rsidR="00273FFA" w14:paraId="0CA4D6D2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333CEB52" w14:textId="4796C023" w:rsidR="00273FFA" w:rsidRDefault="00273FFA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431C73F1" w14:textId="25D4ACD4" w:rsidR="00273FFA" w:rsidRDefault="00273FFA" w:rsidP="009E0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1827" w:type="dxa"/>
            <w:vAlign w:val="center"/>
          </w:tcPr>
          <w:p w14:paraId="2A8B2C0A" w14:textId="77777777" w:rsidR="00273FFA" w:rsidRDefault="00273FFA" w:rsidP="00273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73BA">
              <w:rPr>
                <w:b w:val="0"/>
                <w:sz w:val="20"/>
              </w:rPr>
              <w:t xml:space="preserve">5775 </w:t>
            </w:r>
            <w:proofErr w:type="spellStart"/>
            <w:r w:rsidRPr="001573BA">
              <w:rPr>
                <w:b w:val="0"/>
                <w:sz w:val="20"/>
              </w:rPr>
              <w:t>Morehouse</w:t>
            </w:r>
            <w:proofErr w:type="spellEnd"/>
            <w:r w:rsidRPr="001573B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D</w:t>
            </w:r>
            <w:r w:rsidRPr="001573B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 </w:t>
            </w:r>
          </w:p>
          <w:p w14:paraId="38253DDF" w14:textId="77777777" w:rsidR="00273FFA" w:rsidRDefault="00273FFA" w:rsidP="00273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</w:t>
            </w:r>
          </w:p>
          <w:p w14:paraId="3598C582" w14:textId="07C35D5F" w:rsidR="00273FFA" w:rsidRPr="001573BA" w:rsidRDefault="00273FFA" w:rsidP="00273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CA </w:t>
            </w:r>
            <w:r w:rsidRPr="001573BA">
              <w:rPr>
                <w:b w:val="0"/>
                <w:sz w:val="20"/>
              </w:rPr>
              <w:t>92109</w:t>
            </w:r>
          </w:p>
        </w:tc>
        <w:tc>
          <w:tcPr>
            <w:tcW w:w="1710" w:type="dxa"/>
            <w:vAlign w:val="center"/>
          </w:tcPr>
          <w:p w14:paraId="40DDE7B7" w14:textId="77777777" w:rsidR="00273FFA" w:rsidRPr="00946475" w:rsidRDefault="00273FFA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14:paraId="1C0F2901" w14:textId="60DDDA5A" w:rsidR="00273FFA" w:rsidRPr="00273FFA" w:rsidRDefault="008D0D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273FFA" w:rsidRPr="00273FFA">
                <w:rPr>
                  <w:rStyle w:val="Hyperlink"/>
                  <w:b w:val="0"/>
                  <w:sz w:val="20"/>
                </w:rPr>
                <w:t>Smerlin@qti.qualcomm.com</w:t>
              </w:r>
            </w:hyperlink>
          </w:p>
        </w:tc>
      </w:tr>
      <w:tr w:rsidR="00014457" w14:paraId="661849EC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7B025B56" w14:textId="33A14216" w:rsidR="00014457" w:rsidRDefault="00014457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Geroge</w:t>
            </w:r>
            <w:proofErr w:type="spellEnd"/>
            <w:r>
              <w:rPr>
                <w:b w:val="0"/>
                <w:sz w:val="20"/>
              </w:rPr>
              <w:t xml:space="preserve"> Cherian</w:t>
            </w:r>
          </w:p>
        </w:tc>
        <w:tc>
          <w:tcPr>
            <w:tcW w:w="1246" w:type="dxa"/>
            <w:vAlign w:val="center"/>
          </w:tcPr>
          <w:p w14:paraId="2476DD47" w14:textId="4C711EEF" w:rsidR="00014457" w:rsidRDefault="00014457" w:rsidP="009E0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1827" w:type="dxa"/>
            <w:vAlign w:val="center"/>
          </w:tcPr>
          <w:p w14:paraId="5D88D83D" w14:textId="77777777" w:rsidR="00014457" w:rsidRDefault="00014457" w:rsidP="000144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73BA">
              <w:rPr>
                <w:b w:val="0"/>
                <w:sz w:val="20"/>
              </w:rPr>
              <w:t xml:space="preserve">5775 </w:t>
            </w:r>
            <w:proofErr w:type="spellStart"/>
            <w:r w:rsidRPr="001573BA">
              <w:rPr>
                <w:b w:val="0"/>
                <w:sz w:val="20"/>
              </w:rPr>
              <w:t>Morehouse</w:t>
            </w:r>
            <w:proofErr w:type="spellEnd"/>
            <w:r w:rsidRPr="001573B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D</w:t>
            </w:r>
            <w:r w:rsidRPr="001573B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 </w:t>
            </w:r>
          </w:p>
          <w:p w14:paraId="65DC77B8" w14:textId="77777777" w:rsidR="00014457" w:rsidRDefault="00014457" w:rsidP="000144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</w:t>
            </w:r>
          </w:p>
          <w:p w14:paraId="7F13C594" w14:textId="55E9CCB2" w:rsidR="00014457" w:rsidRPr="001573BA" w:rsidRDefault="00014457" w:rsidP="000144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CA </w:t>
            </w:r>
            <w:r w:rsidRPr="001573BA">
              <w:rPr>
                <w:b w:val="0"/>
                <w:sz w:val="20"/>
              </w:rPr>
              <w:t>92109</w:t>
            </w:r>
          </w:p>
        </w:tc>
        <w:tc>
          <w:tcPr>
            <w:tcW w:w="1710" w:type="dxa"/>
            <w:vAlign w:val="center"/>
          </w:tcPr>
          <w:p w14:paraId="348FC856" w14:textId="77777777" w:rsidR="00014457" w:rsidRPr="00946475" w:rsidRDefault="00014457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14:paraId="0B05519A" w14:textId="3316880F" w:rsidR="00014457" w:rsidRDefault="008D0D0F">
            <w:pPr>
              <w:pStyle w:val="T2"/>
              <w:spacing w:after="0"/>
              <w:ind w:left="0" w:right="0"/>
            </w:pPr>
            <w:hyperlink r:id="rId11" w:history="1">
              <w:r w:rsidR="00014457" w:rsidRPr="00014457">
                <w:rPr>
                  <w:rStyle w:val="Hyperlink"/>
                  <w:b w:val="0"/>
                  <w:sz w:val="20"/>
                </w:rPr>
                <w:t>gcherian@qti.qualcomm.com</w:t>
              </w:r>
            </w:hyperlink>
          </w:p>
        </w:tc>
      </w:tr>
      <w:tr w:rsidR="00014457" w14:paraId="2115950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7275320" w14:textId="2F8A1B34" w:rsidR="00014457" w:rsidRDefault="00014457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Abhishek Patil </w:t>
            </w:r>
          </w:p>
        </w:tc>
        <w:tc>
          <w:tcPr>
            <w:tcW w:w="1246" w:type="dxa"/>
            <w:vAlign w:val="center"/>
          </w:tcPr>
          <w:p w14:paraId="5AACAB32" w14:textId="604255E8" w:rsidR="00014457" w:rsidRDefault="00014457" w:rsidP="009E0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1827" w:type="dxa"/>
            <w:vAlign w:val="center"/>
          </w:tcPr>
          <w:p w14:paraId="055EB65D" w14:textId="77777777" w:rsidR="00014457" w:rsidRDefault="00014457" w:rsidP="000144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73BA">
              <w:rPr>
                <w:b w:val="0"/>
                <w:sz w:val="20"/>
              </w:rPr>
              <w:t xml:space="preserve">5775 </w:t>
            </w:r>
            <w:proofErr w:type="spellStart"/>
            <w:r w:rsidRPr="001573BA">
              <w:rPr>
                <w:b w:val="0"/>
                <w:sz w:val="20"/>
              </w:rPr>
              <w:t>Morehouse</w:t>
            </w:r>
            <w:proofErr w:type="spellEnd"/>
            <w:r w:rsidRPr="001573B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D</w:t>
            </w:r>
            <w:r w:rsidRPr="001573B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 </w:t>
            </w:r>
          </w:p>
          <w:p w14:paraId="1D86BE44" w14:textId="77777777" w:rsidR="00014457" w:rsidRDefault="00014457" w:rsidP="000144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</w:t>
            </w:r>
          </w:p>
          <w:p w14:paraId="2D307C53" w14:textId="553DFE2F" w:rsidR="00014457" w:rsidRPr="001573BA" w:rsidRDefault="00014457" w:rsidP="000144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CA </w:t>
            </w:r>
            <w:r w:rsidRPr="001573BA">
              <w:rPr>
                <w:b w:val="0"/>
                <w:sz w:val="20"/>
              </w:rPr>
              <w:t>92109</w:t>
            </w:r>
          </w:p>
        </w:tc>
        <w:tc>
          <w:tcPr>
            <w:tcW w:w="1710" w:type="dxa"/>
            <w:vAlign w:val="center"/>
          </w:tcPr>
          <w:p w14:paraId="381E49DB" w14:textId="77777777" w:rsidR="00014457" w:rsidRPr="00946475" w:rsidRDefault="00014457" w:rsidP="003C2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14:paraId="7D0417E5" w14:textId="64BBE18B" w:rsidR="00014457" w:rsidRDefault="00014457">
            <w:pPr>
              <w:pStyle w:val="T2"/>
              <w:spacing w:after="0"/>
              <w:ind w:left="0" w:right="0"/>
            </w:pPr>
            <w:r w:rsidRPr="00014457">
              <w:rPr>
                <w:rStyle w:val="Hyperlink"/>
                <w:b w:val="0"/>
                <w:sz w:val="20"/>
              </w:rPr>
              <w:t>appatil@qti.qualcomm.com</w:t>
            </w:r>
          </w:p>
        </w:tc>
      </w:tr>
    </w:tbl>
    <w:p w14:paraId="473B4836" w14:textId="77777777" w:rsidR="00583049" w:rsidRDefault="00583049">
      <w:pPr>
        <w:pStyle w:val="T1"/>
        <w:spacing w:after="120"/>
        <w:rPr>
          <w:sz w:val="22"/>
        </w:rPr>
      </w:pPr>
    </w:p>
    <w:p w14:paraId="484E0A52" w14:textId="77777777" w:rsidR="00CA09B2" w:rsidRDefault="00583049">
      <w:pPr>
        <w:pStyle w:val="T1"/>
        <w:spacing w:after="120"/>
      </w:pPr>
      <w:r w:rsidRPr="00583049">
        <w:t>Abstract</w:t>
      </w:r>
    </w:p>
    <w:p w14:paraId="74EEC94C" w14:textId="77777777" w:rsidR="00334889" w:rsidRDefault="00583049" w:rsidP="00E92ABF">
      <w:pPr>
        <w:pStyle w:val="T1"/>
        <w:spacing w:after="120"/>
        <w:jc w:val="left"/>
        <w:rPr>
          <w:szCs w:val="20"/>
          <w:lang w:val="en-US"/>
        </w:rPr>
      </w:pPr>
      <w:r w:rsidRPr="00583049">
        <w:rPr>
          <w:b w:val="0"/>
          <w:sz w:val="22"/>
          <w:szCs w:val="22"/>
        </w:rPr>
        <w:t xml:space="preserve">This </w:t>
      </w:r>
      <w:r w:rsidR="00B95B25">
        <w:rPr>
          <w:b w:val="0"/>
          <w:sz w:val="22"/>
          <w:szCs w:val="22"/>
        </w:rPr>
        <w:t>document provides</w:t>
      </w:r>
      <w:r w:rsidR="00B95B25" w:rsidRPr="00B95B25">
        <w:rPr>
          <w:b w:val="0"/>
          <w:sz w:val="22"/>
          <w:szCs w:val="22"/>
        </w:rPr>
        <w:t xml:space="preserve"> </w:t>
      </w:r>
      <w:r w:rsidR="00441EB3">
        <w:rPr>
          <w:b w:val="0"/>
          <w:sz w:val="22"/>
          <w:szCs w:val="22"/>
        </w:rPr>
        <w:t xml:space="preserve">resolution for </w:t>
      </w:r>
      <w:r w:rsidR="00E92ABF">
        <w:rPr>
          <w:b w:val="0"/>
          <w:sz w:val="22"/>
          <w:szCs w:val="22"/>
        </w:rPr>
        <w:t xml:space="preserve">CIDs 323, 266, 416, </w:t>
      </w:r>
      <w:r w:rsidR="00E92ABF" w:rsidRPr="00E92ABF">
        <w:rPr>
          <w:b w:val="0"/>
          <w:sz w:val="22"/>
          <w:szCs w:val="22"/>
        </w:rPr>
        <w:t>431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430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91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794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16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517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697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698</w:t>
      </w:r>
      <w:r w:rsidR="00E92ABF">
        <w:rPr>
          <w:b w:val="0"/>
          <w:sz w:val="22"/>
          <w:szCs w:val="22"/>
        </w:rPr>
        <w:t xml:space="preserve">, </w:t>
      </w:r>
      <w:r w:rsidR="00E92ABF" w:rsidRPr="00E92ABF">
        <w:rPr>
          <w:b w:val="0"/>
          <w:sz w:val="22"/>
          <w:szCs w:val="22"/>
        </w:rPr>
        <w:t>795</w:t>
      </w:r>
      <w:r w:rsidR="00E92ABF">
        <w:rPr>
          <w:b w:val="0"/>
          <w:sz w:val="22"/>
          <w:szCs w:val="22"/>
        </w:rPr>
        <w:t xml:space="preserve">, </w:t>
      </w:r>
      <w:proofErr w:type="gramStart"/>
      <w:r w:rsidR="00E92ABF" w:rsidRPr="00E92ABF">
        <w:rPr>
          <w:b w:val="0"/>
          <w:sz w:val="22"/>
          <w:szCs w:val="22"/>
        </w:rPr>
        <w:t>699</w:t>
      </w:r>
      <w:proofErr w:type="gramEnd"/>
    </w:p>
    <w:p w14:paraId="07AD5CD4" w14:textId="77777777" w:rsidR="00CA09B2" w:rsidRDefault="00CA09B2">
      <w:pPr>
        <w:rPr>
          <w:b/>
          <w:u w:val="single"/>
        </w:rPr>
      </w:pPr>
      <w:r>
        <w:br w:type="page"/>
      </w:r>
    </w:p>
    <w:p w14:paraId="20CEDA01" w14:textId="77777777" w:rsidR="009D3259" w:rsidRDefault="009D3259" w:rsidP="00F0390E">
      <w:pPr>
        <w:rPr>
          <w:b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656"/>
        <w:gridCol w:w="376"/>
        <w:gridCol w:w="816"/>
        <w:gridCol w:w="2309"/>
        <w:gridCol w:w="1899"/>
        <w:gridCol w:w="1828"/>
      </w:tblGrid>
      <w:tr w:rsidR="009E5142" w:rsidRPr="005F6236" w14:paraId="2C84E3A5" w14:textId="77777777" w:rsidTr="004E2B27">
        <w:trPr>
          <w:trHeight w:val="395"/>
        </w:trPr>
        <w:tc>
          <w:tcPr>
            <w:tcW w:w="547" w:type="dxa"/>
            <w:shd w:val="clear" w:color="auto" w:fill="D9D9D9" w:themeFill="background1" w:themeFillShade="D9"/>
          </w:tcPr>
          <w:p w14:paraId="3A8E198D" w14:textId="77777777" w:rsidR="009E5142" w:rsidRPr="0018741C" w:rsidRDefault="009E5142" w:rsidP="005F6236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14:paraId="0AD845AD" w14:textId="77777777" w:rsidR="009E5142" w:rsidRPr="0018741C" w:rsidRDefault="009E5142" w:rsidP="0084034D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25F5C3E8" w14:textId="77777777" w:rsidR="009E5142" w:rsidRPr="0018741C" w:rsidRDefault="009E5142" w:rsidP="0084034D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60696EC0" w14:textId="77777777" w:rsidR="009E5142" w:rsidRPr="0018741C" w:rsidRDefault="009E5142" w:rsidP="005F6236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Sub 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47CAA2ED" w14:textId="77777777" w:rsidR="009E5142" w:rsidRPr="0018741C" w:rsidRDefault="009E5142" w:rsidP="005F6236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3D93C82" w14:textId="77777777" w:rsidR="009E5142" w:rsidRPr="0018741C" w:rsidRDefault="009E5142" w:rsidP="005F6236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Propose Change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7FF31BF8" w14:textId="77777777" w:rsidR="009E5142" w:rsidRPr="0018741C" w:rsidRDefault="009E5142" w:rsidP="005F6236">
            <w:pPr>
              <w:rPr>
                <w:b/>
                <w:bCs/>
                <w:sz w:val="18"/>
                <w:szCs w:val="18"/>
              </w:rPr>
            </w:pPr>
            <w:r w:rsidRPr="0018741C">
              <w:rPr>
                <w:b/>
                <w:bCs/>
                <w:sz w:val="18"/>
                <w:szCs w:val="18"/>
              </w:rPr>
              <w:t>Resolution</w:t>
            </w:r>
          </w:p>
        </w:tc>
      </w:tr>
      <w:tr w:rsidR="009E5142" w:rsidRPr="005F6236" w14:paraId="0C7047E5" w14:textId="77777777" w:rsidTr="00B77659">
        <w:trPr>
          <w:trHeight w:val="20"/>
        </w:trPr>
        <w:tc>
          <w:tcPr>
            <w:tcW w:w="547" w:type="dxa"/>
            <w:hideMark/>
          </w:tcPr>
          <w:p w14:paraId="011DEFCF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323</w:t>
            </w:r>
          </w:p>
        </w:tc>
        <w:tc>
          <w:tcPr>
            <w:tcW w:w="656" w:type="dxa"/>
            <w:hideMark/>
          </w:tcPr>
          <w:p w14:paraId="4493C344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 w:rsidRPr="00067D4B">
              <w:rPr>
                <w:sz w:val="16"/>
                <w:szCs w:val="16"/>
              </w:rPr>
              <w:t>158</w:t>
            </w:r>
          </w:p>
        </w:tc>
        <w:tc>
          <w:tcPr>
            <w:tcW w:w="376" w:type="dxa"/>
            <w:hideMark/>
          </w:tcPr>
          <w:p w14:paraId="73B6F41F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 w:rsidRPr="00067D4B">
              <w:rPr>
                <w:sz w:val="16"/>
                <w:szCs w:val="16"/>
              </w:rPr>
              <w:t>16</w:t>
            </w:r>
          </w:p>
        </w:tc>
        <w:tc>
          <w:tcPr>
            <w:tcW w:w="816" w:type="dxa"/>
            <w:hideMark/>
          </w:tcPr>
          <w:p w14:paraId="4CC04318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 w:rsidRPr="00067D4B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06DAD70C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 w:rsidRPr="00067D4B">
              <w:rPr>
                <w:sz w:val="16"/>
                <w:szCs w:val="16"/>
              </w:rPr>
              <w:t>Relay operation can use 3-address MPDU and 3-address A-MSDU. However to implement such short frame, negotiation procedure is missing.</w:t>
            </w:r>
          </w:p>
        </w:tc>
        <w:tc>
          <w:tcPr>
            <w:tcW w:w="1899" w:type="dxa"/>
            <w:hideMark/>
          </w:tcPr>
          <w:p w14:paraId="1478AD58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 w:rsidRPr="00067D4B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hideMark/>
          </w:tcPr>
          <w:p w14:paraId="749ED578" w14:textId="77777777" w:rsidR="009E5142" w:rsidRPr="00067D4B" w:rsidRDefault="009E5142" w:rsidP="005F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Reject: comment is not clear where it refers to a </w:t>
            </w:r>
            <w:proofErr w:type="spellStart"/>
            <w:r>
              <w:rPr>
                <w:sz w:val="16"/>
                <w:szCs w:val="16"/>
              </w:rPr>
              <w:t>subclause</w:t>
            </w:r>
            <w:proofErr w:type="spellEnd"/>
            <w:r>
              <w:rPr>
                <w:sz w:val="16"/>
                <w:szCs w:val="16"/>
              </w:rPr>
              <w:t xml:space="preserve"> where there is no frame defined.</w:t>
            </w:r>
          </w:p>
        </w:tc>
      </w:tr>
      <w:tr w:rsidR="009E5142" w:rsidRPr="005F6236" w14:paraId="654CEBA5" w14:textId="77777777" w:rsidTr="00B77659">
        <w:trPr>
          <w:trHeight w:val="20"/>
        </w:trPr>
        <w:tc>
          <w:tcPr>
            <w:tcW w:w="547" w:type="dxa"/>
            <w:hideMark/>
          </w:tcPr>
          <w:p w14:paraId="4A82D3DD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266</w:t>
            </w:r>
          </w:p>
        </w:tc>
        <w:tc>
          <w:tcPr>
            <w:tcW w:w="656" w:type="dxa"/>
            <w:hideMark/>
          </w:tcPr>
          <w:p w14:paraId="50D70303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639B6D4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17</w:t>
            </w:r>
          </w:p>
        </w:tc>
        <w:tc>
          <w:tcPr>
            <w:tcW w:w="816" w:type="dxa"/>
            <w:hideMark/>
          </w:tcPr>
          <w:p w14:paraId="5CBCC2F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50906D13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How to transmit relay beacons is not defined in current spec draft</w:t>
            </w:r>
          </w:p>
        </w:tc>
        <w:tc>
          <w:tcPr>
            <w:tcW w:w="1899" w:type="dxa"/>
            <w:hideMark/>
          </w:tcPr>
          <w:p w14:paraId="4FB54898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Accept the proposed text as in "Relay Beacon Transmission"</w:t>
            </w:r>
          </w:p>
        </w:tc>
        <w:tc>
          <w:tcPr>
            <w:tcW w:w="1828" w:type="dxa"/>
            <w:hideMark/>
          </w:tcPr>
          <w:p w14:paraId="78AECF20" w14:textId="77777777" w:rsidR="009E5142" w:rsidRPr="00ED0449" w:rsidRDefault="009E5142" w:rsidP="00B701F5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Reject: transmission of beacons is well defined since relay AP is an AP.</w:t>
            </w:r>
          </w:p>
        </w:tc>
      </w:tr>
      <w:tr w:rsidR="009E5142" w:rsidRPr="005F6236" w14:paraId="5EB10E48" w14:textId="77777777" w:rsidTr="00B77659">
        <w:trPr>
          <w:trHeight w:val="20"/>
        </w:trPr>
        <w:tc>
          <w:tcPr>
            <w:tcW w:w="547" w:type="dxa"/>
            <w:hideMark/>
          </w:tcPr>
          <w:p w14:paraId="52F8FDDE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416</w:t>
            </w:r>
          </w:p>
        </w:tc>
        <w:tc>
          <w:tcPr>
            <w:tcW w:w="656" w:type="dxa"/>
            <w:hideMark/>
          </w:tcPr>
          <w:p w14:paraId="12760BBA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55AC9784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19</w:t>
            </w:r>
          </w:p>
        </w:tc>
        <w:tc>
          <w:tcPr>
            <w:tcW w:w="816" w:type="dxa"/>
            <w:hideMark/>
          </w:tcPr>
          <w:p w14:paraId="593D7E9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272E4651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Each relay establishes its own Relay BSS. Since Root AP BSS and Relay BSSs are overlapped, there will be more contention/collision in the extended BSS using Relays than single BSS even though they form the single Extended BSS. Coordinated transmission among Root AP and Relays are necessary.</w:t>
            </w:r>
          </w:p>
        </w:tc>
        <w:tc>
          <w:tcPr>
            <w:tcW w:w="1899" w:type="dxa"/>
            <w:hideMark/>
          </w:tcPr>
          <w:p w14:paraId="354C54A3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Add coordinated transmission mechanism for Relays in the draft</w:t>
            </w:r>
          </w:p>
        </w:tc>
        <w:tc>
          <w:tcPr>
            <w:tcW w:w="1828" w:type="dxa"/>
            <w:hideMark/>
          </w:tcPr>
          <w:p w14:paraId="4C57C86E" w14:textId="5118DECB" w:rsidR="009E5142" w:rsidRPr="00ED0449" w:rsidRDefault="00F43B72" w:rsidP="00F43B72">
            <w:pPr>
              <w:rPr>
                <w:sz w:val="16"/>
                <w:szCs w:val="16"/>
              </w:rPr>
            </w:pPr>
            <w:r w:rsidRPr="00F43B72">
              <w:rPr>
                <w:rFonts w:hint="eastAsia"/>
                <w:sz w:val="16"/>
                <w:szCs w:val="16"/>
              </w:rPr>
              <w:t>withdrawn by the commenter</w:t>
            </w:r>
          </w:p>
        </w:tc>
      </w:tr>
      <w:tr w:rsidR="009E5142" w:rsidRPr="005F6236" w14:paraId="38AEB271" w14:textId="77777777" w:rsidTr="00B77659">
        <w:trPr>
          <w:trHeight w:val="20"/>
        </w:trPr>
        <w:tc>
          <w:tcPr>
            <w:tcW w:w="547" w:type="dxa"/>
            <w:hideMark/>
          </w:tcPr>
          <w:p w14:paraId="497DD6B1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431</w:t>
            </w:r>
          </w:p>
        </w:tc>
        <w:tc>
          <w:tcPr>
            <w:tcW w:w="656" w:type="dxa"/>
            <w:hideMark/>
          </w:tcPr>
          <w:p w14:paraId="1776453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2F4A133E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19</w:t>
            </w:r>
          </w:p>
        </w:tc>
        <w:tc>
          <w:tcPr>
            <w:tcW w:w="816" w:type="dxa"/>
            <w:hideMark/>
          </w:tcPr>
          <w:p w14:paraId="47D0F735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36A8833F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It may be needed to define how to determine the duration dedicated for specific relay when we use the relay as a </w:t>
            </w:r>
            <w:proofErr w:type="spellStart"/>
            <w:r w:rsidRPr="00ED0449">
              <w:rPr>
                <w:sz w:val="16"/>
                <w:szCs w:val="16"/>
              </w:rPr>
              <w:t>leveled</w:t>
            </w:r>
            <w:proofErr w:type="spellEnd"/>
            <w:r w:rsidRPr="00ED0449">
              <w:rPr>
                <w:sz w:val="16"/>
                <w:szCs w:val="16"/>
              </w:rPr>
              <w:t xml:space="preserve"> approach in the 802.11ah</w:t>
            </w:r>
          </w:p>
        </w:tc>
        <w:tc>
          <w:tcPr>
            <w:tcW w:w="1899" w:type="dxa"/>
            <w:hideMark/>
          </w:tcPr>
          <w:p w14:paraId="79BFDD4D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as in the comment</w:t>
            </w:r>
          </w:p>
        </w:tc>
        <w:tc>
          <w:tcPr>
            <w:tcW w:w="1828" w:type="dxa"/>
            <w:hideMark/>
          </w:tcPr>
          <w:p w14:paraId="5099D5DF" w14:textId="1D2ACAB2" w:rsidR="009E5142" w:rsidRPr="00ED0449" w:rsidRDefault="009E5142" w:rsidP="00F43B72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F43B72" w:rsidRPr="00F43B72">
              <w:rPr>
                <w:rFonts w:hint="eastAsia"/>
                <w:sz w:val="16"/>
                <w:szCs w:val="16"/>
              </w:rPr>
              <w:t>withdrawn by the commenter</w:t>
            </w:r>
          </w:p>
        </w:tc>
      </w:tr>
      <w:tr w:rsidR="009E5142" w:rsidRPr="005F6236" w14:paraId="2A9BC75C" w14:textId="77777777" w:rsidTr="00B77659">
        <w:trPr>
          <w:trHeight w:val="20"/>
        </w:trPr>
        <w:tc>
          <w:tcPr>
            <w:tcW w:w="547" w:type="dxa"/>
            <w:hideMark/>
          </w:tcPr>
          <w:p w14:paraId="21005825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430</w:t>
            </w:r>
          </w:p>
        </w:tc>
        <w:tc>
          <w:tcPr>
            <w:tcW w:w="656" w:type="dxa"/>
            <w:hideMark/>
          </w:tcPr>
          <w:p w14:paraId="77EB6AE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1D71C1A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19</w:t>
            </w:r>
          </w:p>
        </w:tc>
        <w:tc>
          <w:tcPr>
            <w:tcW w:w="816" w:type="dxa"/>
            <w:hideMark/>
          </w:tcPr>
          <w:p w14:paraId="301F802F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4385545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It may be needed to define how to determine the spatial </w:t>
            </w:r>
            <w:proofErr w:type="spellStart"/>
            <w:r w:rsidRPr="00ED0449">
              <w:rPr>
                <w:sz w:val="16"/>
                <w:szCs w:val="16"/>
              </w:rPr>
              <w:t>seperation</w:t>
            </w:r>
            <w:proofErr w:type="spellEnd"/>
            <w:r w:rsidRPr="00ED0449">
              <w:rPr>
                <w:sz w:val="16"/>
                <w:szCs w:val="16"/>
              </w:rPr>
              <w:t xml:space="preserve"> when we use the relay in the 802.11ah</w:t>
            </w:r>
          </w:p>
        </w:tc>
        <w:tc>
          <w:tcPr>
            <w:tcW w:w="1899" w:type="dxa"/>
            <w:hideMark/>
          </w:tcPr>
          <w:p w14:paraId="6D01F342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as in the comment</w:t>
            </w:r>
          </w:p>
        </w:tc>
        <w:tc>
          <w:tcPr>
            <w:tcW w:w="1828" w:type="dxa"/>
            <w:hideMark/>
          </w:tcPr>
          <w:p w14:paraId="7EDE20C3" w14:textId="29C03F19" w:rsidR="009E5142" w:rsidRPr="00ED0449" w:rsidRDefault="00F43B72" w:rsidP="00DE1B14">
            <w:pPr>
              <w:rPr>
                <w:sz w:val="16"/>
                <w:szCs w:val="16"/>
              </w:rPr>
            </w:pPr>
            <w:r w:rsidRPr="00F43B72">
              <w:rPr>
                <w:rFonts w:hint="eastAsia"/>
                <w:sz w:val="16"/>
                <w:szCs w:val="16"/>
              </w:rPr>
              <w:t>withdrawn by the commenter</w:t>
            </w:r>
          </w:p>
        </w:tc>
      </w:tr>
      <w:tr w:rsidR="009E5142" w:rsidRPr="005F6236" w14:paraId="1D8B3CA7" w14:textId="77777777" w:rsidTr="00B77659">
        <w:trPr>
          <w:trHeight w:val="20"/>
        </w:trPr>
        <w:tc>
          <w:tcPr>
            <w:tcW w:w="547" w:type="dxa"/>
            <w:hideMark/>
          </w:tcPr>
          <w:p w14:paraId="353BEB44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91</w:t>
            </w:r>
          </w:p>
        </w:tc>
        <w:tc>
          <w:tcPr>
            <w:tcW w:w="656" w:type="dxa"/>
            <w:hideMark/>
          </w:tcPr>
          <w:p w14:paraId="38C68AD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33C9B2CD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27</w:t>
            </w:r>
          </w:p>
        </w:tc>
        <w:tc>
          <w:tcPr>
            <w:tcW w:w="816" w:type="dxa"/>
            <w:hideMark/>
          </w:tcPr>
          <w:p w14:paraId="5BDD21A3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4D6048C6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Need to define how relay AP is activated based on the operating status of the relay STA</w:t>
            </w:r>
          </w:p>
        </w:tc>
        <w:tc>
          <w:tcPr>
            <w:tcW w:w="1899" w:type="dxa"/>
            <w:hideMark/>
          </w:tcPr>
          <w:p w14:paraId="01D4B69D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as in comment</w:t>
            </w:r>
          </w:p>
        </w:tc>
        <w:tc>
          <w:tcPr>
            <w:tcW w:w="1828" w:type="dxa"/>
            <w:hideMark/>
          </w:tcPr>
          <w:p w14:paraId="3B1B2FB1" w14:textId="77777777" w:rsidR="001322EF" w:rsidRDefault="009E5142" w:rsidP="00EE6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Revised: </w:t>
            </w:r>
            <w:r w:rsidR="001322EF">
              <w:rPr>
                <w:sz w:val="16"/>
                <w:szCs w:val="16"/>
              </w:rPr>
              <w:t>The concept is adopted.</w:t>
            </w:r>
          </w:p>
          <w:p w14:paraId="5A71ABD8" w14:textId="77777777" w:rsidR="001322EF" w:rsidRDefault="001322EF" w:rsidP="00EE646C">
            <w:pPr>
              <w:rPr>
                <w:sz w:val="16"/>
                <w:szCs w:val="16"/>
              </w:rPr>
            </w:pPr>
          </w:p>
          <w:p w14:paraId="55DA720E" w14:textId="77777777" w:rsidR="001322EF" w:rsidRDefault="001322EF" w:rsidP="00EE646C">
            <w:pPr>
              <w:rPr>
                <w:sz w:val="16"/>
                <w:szCs w:val="16"/>
              </w:rPr>
            </w:pPr>
          </w:p>
          <w:p w14:paraId="11BB03FA" w14:textId="3677CD1E" w:rsidR="001322EF" w:rsidRPr="001322EF" w:rsidRDefault="001322EF" w:rsidP="00EE646C">
            <w:pPr>
              <w:rPr>
                <w:sz w:val="16"/>
                <w:szCs w:val="16"/>
              </w:rPr>
            </w:pPr>
            <w:proofErr w:type="spellStart"/>
            <w:r w:rsidRPr="001322EF">
              <w:rPr>
                <w:sz w:val="16"/>
                <w:szCs w:val="16"/>
              </w:rPr>
              <w:t>TGah</w:t>
            </w:r>
            <w:proofErr w:type="spellEnd"/>
            <w:r w:rsidRPr="001322EF">
              <w:rPr>
                <w:sz w:val="16"/>
                <w:szCs w:val="16"/>
              </w:rPr>
              <w:t xml:space="preserve"> editor to </w:t>
            </w:r>
            <w:r w:rsidRPr="001322EF">
              <w:rPr>
                <w:sz w:val="16"/>
                <w:szCs w:val="16"/>
              </w:rPr>
              <w:t>make changes shown in 11-13-1139</w:t>
            </w:r>
            <w:r w:rsidRPr="001322EF">
              <w:rPr>
                <w:sz w:val="16"/>
                <w:szCs w:val="16"/>
              </w:rPr>
              <w:t>-00-00ah</w:t>
            </w:r>
          </w:p>
          <w:p w14:paraId="26F90509" w14:textId="77777777" w:rsidR="001322EF" w:rsidRPr="001322EF" w:rsidRDefault="001322EF" w:rsidP="00EE646C">
            <w:pPr>
              <w:rPr>
                <w:sz w:val="16"/>
                <w:szCs w:val="16"/>
              </w:rPr>
            </w:pPr>
          </w:p>
          <w:p w14:paraId="586E60FA" w14:textId="52AD29A5" w:rsidR="009E5142" w:rsidRPr="00ED0449" w:rsidRDefault="001322EF" w:rsidP="00EE6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Discussion: </w:t>
            </w:r>
            <w:r w:rsidR="009E5142">
              <w:rPr>
                <w:sz w:val="16"/>
                <w:szCs w:val="16"/>
              </w:rPr>
              <w:t>The Relay Enable/</w:t>
            </w:r>
            <w:proofErr w:type="spellStart"/>
            <w:r w:rsidR="009E5142">
              <w:rPr>
                <w:sz w:val="16"/>
                <w:szCs w:val="16"/>
              </w:rPr>
              <w:t>Disbale</w:t>
            </w:r>
            <w:proofErr w:type="spellEnd"/>
            <w:r w:rsidR="009E5142">
              <w:rPr>
                <w:sz w:val="16"/>
                <w:szCs w:val="16"/>
              </w:rPr>
              <w:t xml:space="preserve"> flag is defined in the Relay Element and Reachable Address, there are also corresponding MIB variables defined to address this CID. Please see the proposed resolution for more details</w:t>
            </w:r>
          </w:p>
        </w:tc>
      </w:tr>
      <w:tr w:rsidR="009E5142" w:rsidRPr="005F6236" w14:paraId="6382A33F" w14:textId="77777777" w:rsidTr="00B77659">
        <w:trPr>
          <w:trHeight w:val="20"/>
        </w:trPr>
        <w:tc>
          <w:tcPr>
            <w:tcW w:w="547" w:type="dxa"/>
            <w:hideMark/>
          </w:tcPr>
          <w:p w14:paraId="01A29762" w14:textId="1D016AFA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794</w:t>
            </w:r>
          </w:p>
        </w:tc>
        <w:tc>
          <w:tcPr>
            <w:tcW w:w="656" w:type="dxa"/>
            <w:hideMark/>
          </w:tcPr>
          <w:p w14:paraId="7D5753C6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1A35DC6D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27</w:t>
            </w:r>
          </w:p>
        </w:tc>
        <w:tc>
          <w:tcPr>
            <w:tcW w:w="816" w:type="dxa"/>
            <w:hideMark/>
          </w:tcPr>
          <w:p w14:paraId="1F560110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417396E2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No architectural description can be found.</w:t>
            </w:r>
          </w:p>
        </w:tc>
        <w:tc>
          <w:tcPr>
            <w:tcW w:w="1899" w:type="dxa"/>
            <w:hideMark/>
          </w:tcPr>
          <w:p w14:paraId="0A702E4D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Add architectural description of Relay.</w:t>
            </w:r>
          </w:p>
        </w:tc>
        <w:tc>
          <w:tcPr>
            <w:tcW w:w="1828" w:type="dxa"/>
            <w:hideMark/>
          </w:tcPr>
          <w:p w14:paraId="0CACFD6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Reject: it is defined in 4.11a</w:t>
            </w:r>
          </w:p>
        </w:tc>
      </w:tr>
      <w:tr w:rsidR="009E5142" w:rsidRPr="005F6236" w14:paraId="3CCC371F" w14:textId="77777777" w:rsidTr="00B77659">
        <w:trPr>
          <w:trHeight w:val="20"/>
        </w:trPr>
        <w:tc>
          <w:tcPr>
            <w:tcW w:w="547" w:type="dxa"/>
            <w:hideMark/>
          </w:tcPr>
          <w:p w14:paraId="25BD9CA0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16</w:t>
            </w:r>
          </w:p>
        </w:tc>
        <w:tc>
          <w:tcPr>
            <w:tcW w:w="656" w:type="dxa"/>
            <w:hideMark/>
          </w:tcPr>
          <w:p w14:paraId="70EA38A9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648C8D06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33</w:t>
            </w:r>
          </w:p>
        </w:tc>
        <w:tc>
          <w:tcPr>
            <w:tcW w:w="816" w:type="dxa"/>
            <w:hideMark/>
          </w:tcPr>
          <w:p w14:paraId="7F0B131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66E8597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Sentence is not clear. Rephrase as: A Relay AP that is also a Relay STA shall set the value of </w:t>
            </w:r>
            <w:proofErr w:type="gramStart"/>
            <w:r w:rsidRPr="00ED0449">
              <w:rPr>
                <w:sz w:val="16"/>
                <w:szCs w:val="16"/>
              </w:rPr>
              <w:t>the  relay</w:t>
            </w:r>
            <w:proofErr w:type="gramEnd"/>
            <w:r w:rsidRPr="00ED0449">
              <w:rPr>
                <w:sz w:val="16"/>
                <w:szCs w:val="16"/>
              </w:rPr>
              <w:t xml:space="preserve"> control field in the Relay element to a value that is greater than zero.</w:t>
            </w:r>
          </w:p>
        </w:tc>
        <w:tc>
          <w:tcPr>
            <w:tcW w:w="1899" w:type="dxa"/>
            <w:hideMark/>
          </w:tcPr>
          <w:p w14:paraId="7ABDB4E6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As in comment</w:t>
            </w:r>
          </w:p>
        </w:tc>
        <w:tc>
          <w:tcPr>
            <w:tcW w:w="1828" w:type="dxa"/>
            <w:hideMark/>
          </w:tcPr>
          <w:p w14:paraId="039530D9" w14:textId="53C11F12" w:rsidR="001322EF" w:rsidRDefault="009E5142" w:rsidP="00132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Revised:</w:t>
            </w:r>
            <w:r w:rsidR="001322EF">
              <w:rPr>
                <w:sz w:val="16"/>
                <w:szCs w:val="16"/>
              </w:rPr>
              <w:t xml:space="preserve"> </w:t>
            </w:r>
            <w:r w:rsidR="001322EF">
              <w:rPr>
                <w:sz w:val="16"/>
                <w:szCs w:val="16"/>
              </w:rPr>
              <w:t>The concept is adopted.</w:t>
            </w:r>
          </w:p>
          <w:p w14:paraId="0D7F985A" w14:textId="77777777" w:rsidR="001322EF" w:rsidRDefault="001322EF" w:rsidP="001322EF">
            <w:pPr>
              <w:rPr>
                <w:sz w:val="16"/>
                <w:szCs w:val="16"/>
              </w:rPr>
            </w:pPr>
          </w:p>
          <w:p w14:paraId="73046BEA" w14:textId="77777777" w:rsidR="001322EF" w:rsidRDefault="001322EF" w:rsidP="001322EF">
            <w:pPr>
              <w:rPr>
                <w:sz w:val="16"/>
                <w:szCs w:val="16"/>
              </w:rPr>
            </w:pPr>
          </w:p>
          <w:p w14:paraId="0BACEB32" w14:textId="77777777" w:rsidR="001322EF" w:rsidRPr="001322EF" w:rsidRDefault="001322EF" w:rsidP="001322EF">
            <w:pPr>
              <w:rPr>
                <w:sz w:val="16"/>
                <w:szCs w:val="16"/>
              </w:rPr>
            </w:pPr>
            <w:proofErr w:type="spellStart"/>
            <w:r w:rsidRPr="001322EF">
              <w:rPr>
                <w:sz w:val="16"/>
                <w:szCs w:val="16"/>
              </w:rPr>
              <w:t>TGah</w:t>
            </w:r>
            <w:proofErr w:type="spellEnd"/>
            <w:r w:rsidRPr="001322EF">
              <w:rPr>
                <w:sz w:val="16"/>
                <w:szCs w:val="16"/>
              </w:rPr>
              <w:t xml:space="preserve"> editor to make changes shown in 11-13-1139-00-00ah</w:t>
            </w:r>
          </w:p>
          <w:p w14:paraId="03C781F5" w14:textId="77777777" w:rsidR="001322EF" w:rsidRPr="001322EF" w:rsidRDefault="001322EF" w:rsidP="001322EF">
            <w:pPr>
              <w:rPr>
                <w:sz w:val="16"/>
                <w:szCs w:val="16"/>
              </w:rPr>
            </w:pPr>
          </w:p>
          <w:p w14:paraId="5AD1C700" w14:textId="17D14E9A" w:rsidR="009E5142" w:rsidRPr="00ED0449" w:rsidRDefault="001322EF" w:rsidP="00132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Discussion: </w:t>
            </w:r>
            <w:r w:rsidR="009E5142">
              <w:rPr>
                <w:sz w:val="16"/>
                <w:szCs w:val="16"/>
              </w:rPr>
              <w:t xml:space="preserve"> Relay AP shall not set the Relay control field to zero.</w:t>
            </w:r>
          </w:p>
        </w:tc>
      </w:tr>
      <w:tr w:rsidR="009E5142" w:rsidRPr="005F6236" w14:paraId="7E52D3B1" w14:textId="77777777" w:rsidTr="00B77659">
        <w:trPr>
          <w:trHeight w:val="20"/>
        </w:trPr>
        <w:tc>
          <w:tcPr>
            <w:tcW w:w="547" w:type="dxa"/>
            <w:hideMark/>
          </w:tcPr>
          <w:p w14:paraId="016B7E3A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517</w:t>
            </w:r>
          </w:p>
        </w:tc>
        <w:tc>
          <w:tcPr>
            <w:tcW w:w="656" w:type="dxa"/>
            <w:hideMark/>
          </w:tcPr>
          <w:p w14:paraId="18E35D4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657E34C2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33</w:t>
            </w:r>
          </w:p>
        </w:tc>
        <w:tc>
          <w:tcPr>
            <w:tcW w:w="816" w:type="dxa"/>
            <w:hideMark/>
          </w:tcPr>
          <w:p w14:paraId="35BAF55E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6063F51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(If Relay function is not removed)</w:t>
            </w:r>
            <w:r w:rsidRPr="00ED0449">
              <w:rPr>
                <w:sz w:val="16"/>
                <w:szCs w:val="16"/>
              </w:rPr>
              <w:br/>
              <w:t xml:space="preserve">A Relay is defined as a logical entity that consists of </w:t>
            </w:r>
            <w:proofErr w:type="gramStart"/>
            <w:r w:rsidRPr="00ED0449">
              <w:rPr>
                <w:sz w:val="16"/>
                <w:szCs w:val="16"/>
              </w:rPr>
              <w:t>an</w:t>
            </w:r>
            <w:proofErr w:type="gramEnd"/>
            <w:r w:rsidRPr="00ED0449">
              <w:rPr>
                <w:sz w:val="16"/>
                <w:szCs w:val="16"/>
              </w:rPr>
              <w:t xml:space="preserve"> Relay AP and a Relay STA. With this definition, the Relay AP and the Relay STA in the Relay may not be co-located. The Relay AP </w:t>
            </w:r>
            <w:r w:rsidRPr="00ED0449">
              <w:rPr>
                <w:sz w:val="16"/>
                <w:szCs w:val="16"/>
              </w:rPr>
              <w:lastRenderedPageBreak/>
              <w:t>and the Relay STA may be located separately.</w:t>
            </w:r>
          </w:p>
        </w:tc>
        <w:tc>
          <w:tcPr>
            <w:tcW w:w="1899" w:type="dxa"/>
            <w:hideMark/>
          </w:tcPr>
          <w:p w14:paraId="75BF047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lastRenderedPageBreak/>
              <w:t>Change term "co-located" in the sixth paragraph of 9.32n to "corresponding".</w:t>
            </w:r>
          </w:p>
        </w:tc>
        <w:tc>
          <w:tcPr>
            <w:tcW w:w="1828" w:type="dxa"/>
            <w:hideMark/>
          </w:tcPr>
          <w:p w14:paraId="492649FD" w14:textId="77777777" w:rsidR="009E5142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1322EF">
              <w:rPr>
                <w:sz w:val="16"/>
                <w:szCs w:val="16"/>
              </w:rPr>
              <w:t>Revised:</w:t>
            </w:r>
            <w:r>
              <w:rPr>
                <w:sz w:val="16"/>
                <w:szCs w:val="16"/>
              </w:rPr>
              <w:t xml:space="preserve"> the sentence is removed</w:t>
            </w:r>
          </w:p>
          <w:p w14:paraId="5CF14201" w14:textId="77777777" w:rsidR="001322EF" w:rsidRDefault="001322EF" w:rsidP="005F6236">
            <w:pPr>
              <w:rPr>
                <w:sz w:val="16"/>
                <w:szCs w:val="16"/>
              </w:rPr>
            </w:pPr>
          </w:p>
          <w:p w14:paraId="75257519" w14:textId="77777777" w:rsidR="001322EF" w:rsidRPr="001322EF" w:rsidRDefault="001322EF" w:rsidP="001322EF">
            <w:pPr>
              <w:rPr>
                <w:sz w:val="16"/>
                <w:szCs w:val="16"/>
              </w:rPr>
            </w:pPr>
            <w:proofErr w:type="spellStart"/>
            <w:r w:rsidRPr="001322EF">
              <w:rPr>
                <w:sz w:val="16"/>
                <w:szCs w:val="16"/>
              </w:rPr>
              <w:t>TGah</w:t>
            </w:r>
            <w:proofErr w:type="spellEnd"/>
            <w:r w:rsidRPr="001322EF">
              <w:rPr>
                <w:sz w:val="16"/>
                <w:szCs w:val="16"/>
              </w:rPr>
              <w:t xml:space="preserve"> editor to make changes shown in 11-13-1139-00-00ah</w:t>
            </w:r>
          </w:p>
          <w:p w14:paraId="3C1B4C81" w14:textId="7082132B" w:rsidR="001322EF" w:rsidRPr="00ED0449" w:rsidRDefault="001322EF" w:rsidP="005F6236">
            <w:pPr>
              <w:rPr>
                <w:sz w:val="16"/>
                <w:szCs w:val="16"/>
              </w:rPr>
            </w:pPr>
          </w:p>
        </w:tc>
      </w:tr>
      <w:tr w:rsidR="009E5142" w:rsidRPr="005F6236" w14:paraId="3AC96176" w14:textId="77777777" w:rsidTr="00B77659">
        <w:trPr>
          <w:trHeight w:val="20"/>
        </w:trPr>
        <w:tc>
          <w:tcPr>
            <w:tcW w:w="547" w:type="dxa"/>
            <w:hideMark/>
          </w:tcPr>
          <w:p w14:paraId="4A901D8B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lastRenderedPageBreak/>
              <w:t>697</w:t>
            </w:r>
          </w:p>
        </w:tc>
        <w:tc>
          <w:tcPr>
            <w:tcW w:w="656" w:type="dxa"/>
            <w:hideMark/>
          </w:tcPr>
          <w:p w14:paraId="0A4F2931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19EBFFB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36</w:t>
            </w:r>
          </w:p>
        </w:tc>
        <w:tc>
          <w:tcPr>
            <w:tcW w:w="816" w:type="dxa"/>
            <w:hideMark/>
          </w:tcPr>
          <w:p w14:paraId="0DBDCAD4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451AD519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The sentence in line 36 page 158 needs some clarification, as a Root AP should be an AP that does not have a co-located Relay STA that has associated with another AP.</w:t>
            </w:r>
          </w:p>
        </w:tc>
        <w:tc>
          <w:tcPr>
            <w:tcW w:w="1899" w:type="dxa"/>
            <w:hideMark/>
          </w:tcPr>
          <w:p w14:paraId="316DEEC2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Change the sentence in line 36 page 158 to the following</w:t>
            </w:r>
            <w:proofErr w:type="gramStart"/>
            <w:r w:rsidRPr="00ED0449">
              <w:rPr>
                <w:sz w:val="16"/>
                <w:szCs w:val="16"/>
              </w:rPr>
              <w:t>:</w:t>
            </w:r>
            <w:proofErr w:type="gramEnd"/>
            <w:r w:rsidRPr="00ED0449">
              <w:rPr>
                <w:sz w:val="16"/>
                <w:szCs w:val="16"/>
              </w:rPr>
              <w:br/>
              <w:t>A Root AP is an AP that does not have a co-located  logical Relay STA that has associated with another AP. A Root AP shall set the Relay Control field of transmitted Relay elements to 0.</w:t>
            </w:r>
          </w:p>
        </w:tc>
        <w:tc>
          <w:tcPr>
            <w:tcW w:w="1828" w:type="dxa"/>
            <w:hideMark/>
          </w:tcPr>
          <w:p w14:paraId="390A3C3D" w14:textId="77777777" w:rsidR="009E5142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Revised: The sentence is removed. There are some additions to reflect the change.</w:t>
            </w:r>
          </w:p>
          <w:p w14:paraId="58B5C940" w14:textId="77777777" w:rsidR="001322EF" w:rsidRDefault="001322EF" w:rsidP="005F6236">
            <w:pPr>
              <w:rPr>
                <w:sz w:val="16"/>
                <w:szCs w:val="16"/>
              </w:rPr>
            </w:pPr>
          </w:p>
          <w:p w14:paraId="50F674F7" w14:textId="77777777" w:rsidR="001322EF" w:rsidRPr="001322EF" w:rsidRDefault="001322EF" w:rsidP="001322EF">
            <w:pPr>
              <w:rPr>
                <w:sz w:val="16"/>
                <w:szCs w:val="16"/>
              </w:rPr>
            </w:pPr>
            <w:proofErr w:type="spellStart"/>
            <w:r w:rsidRPr="001322EF">
              <w:rPr>
                <w:sz w:val="16"/>
                <w:szCs w:val="16"/>
              </w:rPr>
              <w:t>TGah</w:t>
            </w:r>
            <w:proofErr w:type="spellEnd"/>
            <w:r w:rsidRPr="001322EF">
              <w:rPr>
                <w:sz w:val="16"/>
                <w:szCs w:val="16"/>
              </w:rPr>
              <w:t xml:space="preserve"> editor to make changes shown in 11-13-1139-00-00ah</w:t>
            </w:r>
          </w:p>
          <w:p w14:paraId="616D57AD" w14:textId="77777777" w:rsidR="001322EF" w:rsidRPr="00ED0449" w:rsidRDefault="001322EF" w:rsidP="005F6236">
            <w:pPr>
              <w:rPr>
                <w:sz w:val="16"/>
                <w:szCs w:val="16"/>
              </w:rPr>
            </w:pPr>
          </w:p>
        </w:tc>
      </w:tr>
      <w:tr w:rsidR="009E5142" w:rsidRPr="005F6236" w14:paraId="2F702230" w14:textId="77777777" w:rsidTr="00B77659">
        <w:trPr>
          <w:trHeight w:val="20"/>
        </w:trPr>
        <w:tc>
          <w:tcPr>
            <w:tcW w:w="547" w:type="dxa"/>
            <w:hideMark/>
          </w:tcPr>
          <w:p w14:paraId="5AACCEFF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698</w:t>
            </w:r>
          </w:p>
        </w:tc>
        <w:tc>
          <w:tcPr>
            <w:tcW w:w="656" w:type="dxa"/>
            <w:hideMark/>
          </w:tcPr>
          <w:p w14:paraId="0A98B36F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1F285948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39</w:t>
            </w:r>
          </w:p>
        </w:tc>
        <w:tc>
          <w:tcPr>
            <w:tcW w:w="816" w:type="dxa"/>
            <w:hideMark/>
          </w:tcPr>
          <w:p w14:paraId="69F5DC38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180E51F9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There seem an </w:t>
            </w:r>
            <w:proofErr w:type="spellStart"/>
            <w:r w:rsidRPr="00ED0449">
              <w:rPr>
                <w:sz w:val="16"/>
                <w:szCs w:val="16"/>
              </w:rPr>
              <w:t>conceputal</w:t>
            </w:r>
            <w:proofErr w:type="spellEnd"/>
            <w:r w:rsidRPr="00ED0449">
              <w:rPr>
                <w:sz w:val="16"/>
                <w:szCs w:val="16"/>
              </w:rPr>
              <w:t xml:space="preserve"> issue with the sentence in line 39 page 158, i.e.</w:t>
            </w:r>
            <w:proofErr w:type="gramStart"/>
            <w:r w:rsidRPr="00ED0449">
              <w:rPr>
                <w:sz w:val="16"/>
                <w:szCs w:val="16"/>
              </w:rPr>
              <w:t>,  How</w:t>
            </w:r>
            <w:proofErr w:type="gramEnd"/>
            <w:r w:rsidRPr="00ED0449">
              <w:rPr>
                <w:sz w:val="16"/>
                <w:szCs w:val="16"/>
              </w:rPr>
              <w:t xml:space="preserve"> does an AP associate with another AP? Note that, based on the current 11ah draft </w:t>
            </w:r>
            <w:proofErr w:type="gramStart"/>
            <w:r w:rsidRPr="00ED0449">
              <w:rPr>
                <w:sz w:val="16"/>
                <w:szCs w:val="16"/>
              </w:rPr>
              <w:t>spec,</w:t>
            </w:r>
            <w:proofErr w:type="gramEnd"/>
            <w:r w:rsidRPr="00ED0449">
              <w:rPr>
                <w:sz w:val="16"/>
                <w:szCs w:val="16"/>
              </w:rPr>
              <w:t xml:space="preserve"> a Relay has two logical components, Relay STA and Relay AP, where Relay STA associates with another AP.</w:t>
            </w:r>
            <w:r w:rsidRPr="00ED0449">
              <w:rPr>
                <w:sz w:val="16"/>
                <w:szCs w:val="16"/>
              </w:rPr>
              <w:br/>
            </w:r>
            <w:r w:rsidRPr="00ED0449">
              <w:rPr>
                <w:sz w:val="16"/>
                <w:szCs w:val="16"/>
              </w:rPr>
              <w:br/>
              <w:t>Plus, a Relay may associate with a Root AP, i.e., not always associate with another Relay AP.</w:t>
            </w:r>
          </w:p>
        </w:tc>
        <w:tc>
          <w:tcPr>
            <w:tcW w:w="1899" w:type="dxa"/>
            <w:hideMark/>
          </w:tcPr>
          <w:p w14:paraId="786B7A12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Change the sentence in line 39 page 158 to the following</w:t>
            </w:r>
            <w:proofErr w:type="gramStart"/>
            <w:r w:rsidRPr="00ED0449">
              <w:rPr>
                <w:sz w:val="16"/>
                <w:szCs w:val="16"/>
              </w:rPr>
              <w:t>:</w:t>
            </w:r>
            <w:proofErr w:type="gramEnd"/>
            <w:r w:rsidRPr="00ED0449">
              <w:rPr>
                <w:sz w:val="16"/>
                <w:szCs w:val="16"/>
              </w:rPr>
              <w:br/>
              <w:t>A Relay AP that is not a Root AP shall use same SSID as the  AP to which its co-located Relay STA is associated.</w:t>
            </w:r>
          </w:p>
        </w:tc>
        <w:tc>
          <w:tcPr>
            <w:tcW w:w="1828" w:type="dxa"/>
            <w:hideMark/>
          </w:tcPr>
          <w:p w14:paraId="19F203F8" w14:textId="77777777" w:rsidR="009E5142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Revised: The comment is accepted with a minor change of calling co-located Relay STA the corresponding Relay STA.</w:t>
            </w:r>
          </w:p>
          <w:p w14:paraId="748F0B92" w14:textId="77777777" w:rsidR="001322EF" w:rsidRDefault="001322EF" w:rsidP="005F6236">
            <w:pPr>
              <w:rPr>
                <w:sz w:val="16"/>
                <w:szCs w:val="16"/>
              </w:rPr>
            </w:pPr>
          </w:p>
          <w:p w14:paraId="2EBBCF02" w14:textId="77777777" w:rsidR="001322EF" w:rsidRPr="001322EF" w:rsidRDefault="001322EF" w:rsidP="001322EF">
            <w:pPr>
              <w:rPr>
                <w:sz w:val="16"/>
                <w:szCs w:val="16"/>
              </w:rPr>
            </w:pPr>
            <w:proofErr w:type="spellStart"/>
            <w:r w:rsidRPr="001322EF">
              <w:rPr>
                <w:sz w:val="16"/>
                <w:szCs w:val="16"/>
              </w:rPr>
              <w:t>TGah</w:t>
            </w:r>
            <w:proofErr w:type="spellEnd"/>
            <w:r w:rsidRPr="001322EF">
              <w:rPr>
                <w:sz w:val="16"/>
                <w:szCs w:val="16"/>
              </w:rPr>
              <w:t xml:space="preserve"> editor to make changes shown in 11-13-1139-00-00ah</w:t>
            </w:r>
          </w:p>
          <w:p w14:paraId="4E3702B8" w14:textId="77777777" w:rsidR="001322EF" w:rsidRPr="00ED0449" w:rsidRDefault="001322EF" w:rsidP="005F6236">
            <w:pPr>
              <w:rPr>
                <w:sz w:val="16"/>
                <w:szCs w:val="16"/>
              </w:rPr>
            </w:pPr>
          </w:p>
        </w:tc>
      </w:tr>
      <w:tr w:rsidR="009E5142" w:rsidRPr="005F6236" w14:paraId="122394B1" w14:textId="77777777" w:rsidTr="00B77659">
        <w:trPr>
          <w:trHeight w:val="20"/>
        </w:trPr>
        <w:tc>
          <w:tcPr>
            <w:tcW w:w="547" w:type="dxa"/>
            <w:hideMark/>
          </w:tcPr>
          <w:p w14:paraId="7BDC6101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795</w:t>
            </w:r>
          </w:p>
        </w:tc>
        <w:tc>
          <w:tcPr>
            <w:tcW w:w="656" w:type="dxa"/>
            <w:hideMark/>
          </w:tcPr>
          <w:p w14:paraId="31F0E8EE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0224B24E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44</w:t>
            </w:r>
          </w:p>
        </w:tc>
        <w:tc>
          <w:tcPr>
            <w:tcW w:w="816" w:type="dxa"/>
            <w:hideMark/>
          </w:tcPr>
          <w:p w14:paraId="54D90485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248F4646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No detail of layered structure can be found.</w:t>
            </w:r>
          </w:p>
        </w:tc>
        <w:tc>
          <w:tcPr>
            <w:tcW w:w="1899" w:type="dxa"/>
            <w:hideMark/>
          </w:tcPr>
          <w:p w14:paraId="2787C1C0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Current draft is premature to specific comments.</w:t>
            </w:r>
          </w:p>
        </w:tc>
        <w:tc>
          <w:tcPr>
            <w:tcW w:w="1828" w:type="dxa"/>
            <w:hideMark/>
          </w:tcPr>
          <w:p w14:paraId="1E209FD2" w14:textId="2B8B5027" w:rsidR="009E5142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Reject: the comment </w:t>
            </w:r>
            <w:r w:rsidR="003C0DE6">
              <w:rPr>
                <w:sz w:val="16"/>
                <w:szCs w:val="16"/>
              </w:rPr>
              <w:t xml:space="preserve">does not clearly identify the issue (what is a layered structure) and </w:t>
            </w:r>
            <w:r>
              <w:rPr>
                <w:sz w:val="16"/>
                <w:szCs w:val="16"/>
              </w:rPr>
              <w:t>fails to identify</w:t>
            </w:r>
            <w:r w:rsidR="003C0DE6">
              <w:rPr>
                <w:sz w:val="16"/>
                <w:szCs w:val="16"/>
              </w:rPr>
              <w:t xml:space="preserve"> proposed</w:t>
            </w:r>
            <w:r>
              <w:rPr>
                <w:sz w:val="16"/>
                <w:szCs w:val="16"/>
              </w:rPr>
              <w:t xml:space="preserve"> changes </w:t>
            </w:r>
          </w:p>
          <w:p w14:paraId="649FF030" w14:textId="77777777" w:rsidR="009E5142" w:rsidRDefault="009E5142" w:rsidP="005F6236">
            <w:pPr>
              <w:rPr>
                <w:sz w:val="16"/>
                <w:szCs w:val="16"/>
              </w:rPr>
            </w:pPr>
          </w:p>
          <w:p w14:paraId="66CE446A" w14:textId="1A8EC0E3" w:rsidR="009E5142" w:rsidRPr="00ED0449" w:rsidRDefault="009E5142" w:rsidP="005F6236">
            <w:pPr>
              <w:rPr>
                <w:sz w:val="16"/>
                <w:szCs w:val="16"/>
              </w:rPr>
            </w:pPr>
          </w:p>
        </w:tc>
      </w:tr>
      <w:tr w:rsidR="009E5142" w:rsidRPr="005F6236" w14:paraId="6147EB2A" w14:textId="77777777" w:rsidTr="00B77659">
        <w:trPr>
          <w:trHeight w:val="20"/>
        </w:trPr>
        <w:tc>
          <w:tcPr>
            <w:tcW w:w="547" w:type="dxa"/>
            <w:hideMark/>
          </w:tcPr>
          <w:p w14:paraId="7A0BF947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699</w:t>
            </w:r>
          </w:p>
        </w:tc>
        <w:tc>
          <w:tcPr>
            <w:tcW w:w="656" w:type="dxa"/>
            <w:hideMark/>
          </w:tcPr>
          <w:p w14:paraId="6592E7D4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  <w:hideMark/>
          </w:tcPr>
          <w:p w14:paraId="4FD49C10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50</w:t>
            </w:r>
          </w:p>
        </w:tc>
        <w:tc>
          <w:tcPr>
            <w:tcW w:w="816" w:type="dxa"/>
            <w:hideMark/>
          </w:tcPr>
          <w:p w14:paraId="2A73E8CE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  <w:hideMark/>
          </w:tcPr>
          <w:p w14:paraId="3BB6FC41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proofErr w:type="gramStart"/>
            <w:r w:rsidRPr="00ED0449">
              <w:rPr>
                <w:sz w:val="16"/>
                <w:szCs w:val="16"/>
              </w:rPr>
              <w:t>which</w:t>
            </w:r>
            <w:proofErr w:type="gramEnd"/>
            <w:r w:rsidRPr="00ED0449">
              <w:rPr>
                <w:sz w:val="16"/>
                <w:szCs w:val="16"/>
              </w:rPr>
              <w:t xml:space="preserve"> frame will carry the Reachable Address element?</w:t>
            </w:r>
            <w:r w:rsidRPr="00ED0449">
              <w:rPr>
                <w:sz w:val="16"/>
                <w:szCs w:val="16"/>
              </w:rPr>
              <w:br/>
            </w:r>
            <w:r w:rsidRPr="00ED0449">
              <w:rPr>
                <w:sz w:val="16"/>
                <w:szCs w:val="16"/>
              </w:rPr>
              <w:br/>
              <w:t xml:space="preserve">If it </w:t>
            </w:r>
            <w:proofErr w:type="spellStart"/>
            <w:r w:rsidRPr="00ED0449">
              <w:rPr>
                <w:sz w:val="16"/>
                <w:szCs w:val="16"/>
              </w:rPr>
              <w:t>isthen</w:t>
            </w:r>
            <w:proofErr w:type="spellEnd"/>
            <w:r w:rsidRPr="00ED0449">
              <w:rPr>
                <w:sz w:val="16"/>
                <w:szCs w:val="16"/>
              </w:rPr>
              <w:t xml:space="preserve">  Reachable Address Update frame, then what's the difference between the sentence in line 50 and the </w:t>
            </w:r>
            <w:proofErr w:type="spellStart"/>
            <w:r w:rsidRPr="00ED0449">
              <w:rPr>
                <w:sz w:val="16"/>
                <w:szCs w:val="16"/>
              </w:rPr>
              <w:t>setence</w:t>
            </w:r>
            <w:proofErr w:type="spellEnd"/>
            <w:r w:rsidRPr="00ED0449">
              <w:rPr>
                <w:sz w:val="16"/>
                <w:szCs w:val="16"/>
              </w:rPr>
              <w:t xml:space="preserve"> in line 44 on page 158?</w:t>
            </w:r>
          </w:p>
        </w:tc>
        <w:tc>
          <w:tcPr>
            <w:tcW w:w="1899" w:type="dxa"/>
            <w:hideMark/>
          </w:tcPr>
          <w:p w14:paraId="75F82626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proofErr w:type="gramStart"/>
            <w:r w:rsidRPr="00ED0449">
              <w:rPr>
                <w:sz w:val="16"/>
                <w:szCs w:val="16"/>
              </w:rPr>
              <w:t>provide</w:t>
            </w:r>
            <w:proofErr w:type="gramEnd"/>
            <w:r w:rsidRPr="00ED0449">
              <w:rPr>
                <w:sz w:val="16"/>
                <w:szCs w:val="16"/>
              </w:rPr>
              <w:t xml:space="preserve"> clarification regarding which frame is used in the sentence in line 50 page 158.</w:t>
            </w:r>
          </w:p>
        </w:tc>
        <w:tc>
          <w:tcPr>
            <w:tcW w:w="1828" w:type="dxa"/>
            <w:hideMark/>
          </w:tcPr>
          <w:p w14:paraId="4BDC6628" w14:textId="77777777" w:rsidR="009E5142" w:rsidRPr="00ED0449" w:rsidRDefault="009E5142" w:rsidP="005F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Reject: It is defined in </w:t>
            </w:r>
            <w:r w:rsidRPr="00D03038">
              <w:rPr>
                <w:sz w:val="16"/>
                <w:szCs w:val="16"/>
              </w:rPr>
              <w:t>8.5.23b.2</w:t>
            </w:r>
            <w:r>
              <w:rPr>
                <w:sz w:val="16"/>
                <w:szCs w:val="16"/>
              </w:rPr>
              <w:t>.</w:t>
            </w:r>
          </w:p>
        </w:tc>
      </w:tr>
      <w:tr w:rsidR="009E5142" w:rsidRPr="005F6236" w14:paraId="2A4A577E" w14:textId="77777777" w:rsidTr="00B77659">
        <w:trPr>
          <w:trHeight w:val="20"/>
        </w:trPr>
        <w:tc>
          <w:tcPr>
            <w:tcW w:w="547" w:type="dxa"/>
          </w:tcPr>
          <w:p w14:paraId="1F1593E9" w14:textId="77777777" w:rsidR="009E5142" w:rsidRPr="00ED0449" w:rsidRDefault="009E5142" w:rsidP="00B36DEA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695</w:t>
            </w:r>
          </w:p>
        </w:tc>
        <w:tc>
          <w:tcPr>
            <w:tcW w:w="656" w:type="dxa"/>
          </w:tcPr>
          <w:p w14:paraId="0FF00070" w14:textId="77777777" w:rsidR="009E5142" w:rsidRPr="00ED0449" w:rsidRDefault="009E5142" w:rsidP="00B36DEA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376" w:type="dxa"/>
          </w:tcPr>
          <w:p w14:paraId="054D72E0" w14:textId="77777777" w:rsidR="009E5142" w:rsidRPr="00ED0449" w:rsidRDefault="009E5142" w:rsidP="00B36DEA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</w:tcPr>
          <w:p w14:paraId="073CB8F8" w14:textId="77777777" w:rsidR="009E5142" w:rsidRPr="00ED0449" w:rsidRDefault="009E5142" w:rsidP="00B36DEA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309" w:type="dxa"/>
          </w:tcPr>
          <w:p w14:paraId="3F90C169" w14:textId="77777777" w:rsidR="009E5142" w:rsidRPr="00ED0449" w:rsidRDefault="009E5142" w:rsidP="00B36DEA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The sentence "A Relay STA shall send a Reachable Address Update frame to the AP to which it is associated the current</w:t>
            </w:r>
            <w:r w:rsidRPr="00ED0449">
              <w:rPr>
                <w:sz w:val="16"/>
                <w:szCs w:val="16"/>
              </w:rPr>
              <w:br/>
              <w:t>list of reachable addresses when one of the following conditions occurs:</w:t>
            </w:r>
            <w:r w:rsidRPr="00ED0449">
              <w:rPr>
                <w:sz w:val="16"/>
                <w:szCs w:val="16"/>
              </w:rPr>
              <w:br/>
              <w:t>1) A new STA associates with the Relay AP</w:t>
            </w:r>
            <w:r w:rsidRPr="00ED0449">
              <w:rPr>
                <w:sz w:val="16"/>
                <w:szCs w:val="16"/>
              </w:rPr>
              <w:br/>
              <w:t xml:space="preserve">2) A STA is disassociated or </w:t>
            </w:r>
            <w:proofErr w:type="spellStart"/>
            <w:r w:rsidRPr="00ED0449">
              <w:rPr>
                <w:sz w:val="16"/>
                <w:szCs w:val="16"/>
              </w:rPr>
              <w:t>deautheticated</w:t>
            </w:r>
            <w:proofErr w:type="spellEnd"/>
            <w:r w:rsidRPr="00ED0449">
              <w:rPr>
                <w:sz w:val="16"/>
                <w:szCs w:val="16"/>
              </w:rPr>
              <w:t xml:space="preserve"> from the Relay AP" is not clear.</w:t>
            </w:r>
          </w:p>
        </w:tc>
        <w:tc>
          <w:tcPr>
            <w:tcW w:w="1899" w:type="dxa"/>
          </w:tcPr>
          <w:p w14:paraId="2F589F47" w14:textId="77777777" w:rsidR="009E5142" w:rsidRPr="00ED0449" w:rsidRDefault="009E5142" w:rsidP="00B36DEA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Change</w:t>
            </w:r>
            <w:r w:rsidRPr="00ED0449">
              <w:rPr>
                <w:sz w:val="16"/>
                <w:szCs w:val="16"/>
              </w:rPr>
              <w:br/>
              <w:t>"1) A new STA associates with the Relay AP</w:t>
            </w:r>
            <w:r w:rsidRPr="00ED0449">
              <w:rPr>
                <w:sz w:val="16"/>
                <w:szCs w:val="16"/>
              </w:rPr>
              <w:br/>
              <w:t xml:space="preserve">2) A STA is disassociated or </w:t>
            </w:r>
            <w:proofErr w:type="spellStart"/>
            <w:r w:rsidRPr="00ED0449">
              <w:rPr>
                <w:sz w:val="16"/>
                <w:szCs w:val="16"/>
              </w:rPr>
              <w:t>deautheticated</w:t>
            </w:r>
            <w:proofErr w:type="spellEnd"/>
            <w:r w:rsidRPr="00ED0449">
              <w:rPr>
                <w:sz w:val="16"/>
                <w:szCs w:val="16"/>
              </w:rPr>
              <w:t xml:space="preserve"> from the Relay AP"</w:t>
            </w:r>
            <w:r w:rsidRPr="00ED0449">
              <w:rPr>
                <w:sz w:val="16"/>
                <w:szCs w:val="16"/>
              </w:rPr>
              <w:br/>
              <w:t>to</w:t>
            </w:r>
            <w:r w:rsidRPr="00ED0449">
              <w:rPr>
                <w:sz w:val="16"/>
                <w:szCs w:val="16"/>
              </w:rPr>
              <w:br/>
              <w:t>"1) A new STA associates with the Relay AP that is co-located with the Relay STA</w:t>
            </w:r>
            <w:r w:rsidRPr="00ED0449">
              <w:rPr>
                <w:sz w:val="16"/>
                <w:szCs w:val="16"/>
              </w:rPr>
              <w:br/>
              <w:t xml:space="preserve">2) A STA is disassociated or </w:t>
            </w:r>
            <w:proofErr w:type="spellStart"/>
            <w:r w:rsidRPr="00ED0449">
              <w:rPr>
                <w:sz w:val="16"/>
                <w:szCs w:val="16"/>
              </w:rPr>
              <w:t>deautheticated</w:t>
            </w:r>
            <w:proofErr w:type="spellEnd"/>
            <w:r w:rsidRPr="00ED0449">
              <w:rPr>
                <w:sz w:val="16"/>
                <w:szCs w:val="16"/>
              </w:rPr>
              <w:t xml:space="preserve"> from the Relay AP that is co-located with the Relay STA"</w:t>
            </w:r>
          </w:p>
        </w:tc>
        <w:tc>
          <w:tcPr>
            <w:tcW w:w="1828" w:type="dxa"/>
          </w:tcPr>
          <w:p w14:paraId="76015A03" w14:textId="77777777" w:rsidR="009E5142" w:rsidRDefault="009E5142" w:rsidP="0022054B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Revised: the comment is basically accepted with a minor replacement of “co-located” to “the Relay AP in the same Relay entity as Relay STA”</w:t>
            </w:r>
          </w:p>
          <w:p w14:paraId="2CE72093" w14:textId="77777777" w:rsidR="001322EF" w:rsidRDefault="001322EF" w:rsidP="0022054B">
            <w:pPr>
              <w:rPr>
                <w:sz w:val="16"/>
                <w:szCs w:val="16"/>
              </w:rPr>
            </w:pPr>
          </w:p>
          <w:p w14:paraId="39D96811" w14:textId="77777777" w:rsidR="001322EF" w:rsidRPr="001322EF" w:rsidRDefault="001322EF" w:rsidP="001322EF">
            <w:pPr>
              <w:rPr>
                <w:sz w:val="16"/>
                <w:szCs w:val="16"/>
              </w:rPr>
            </w:pPr>
            <w:proofErr w:type="spellStart"/>
            <w:r w:rsidRPr="001322EF">
              <w:rPr>
                <w:sz w:val="16"/>
                <w:szCs w:val="16"/>
              </w:rPr>
              <w:t>TGah</w:t>
            </w:r>
            <w:proofErr w:type="spellEnd"/>
            <w:r w:rsidRPr="001322EF">
              <w:rPr>
                <w:sz w:val="16"/>
                <w:szCs w:val="16"/>
              </w:rPr>
              <w:t xml:space="preserve"> editor to make changes shown in 11-13-1139-00-00ah</w:t>
            </w:r>
          </w:p>
          <w:p w14:paraId="75E3413A" w14:textId="77777777" w:rsidR="001322EF" w:rsidRPr="00ED0449" w:rsidRDefault="001322EF" w:rsidP="0022054B">
            <w:pPr>
              <w:rPr>
                <w:sz w:val="16"/>
                <w:szCs w:val="16"/>
              </w:rPr>
            </w:pPr>
            <w:bookmarkStart w:id="3" w:name="_GoBack"/>
            <w:bookmarkEnd w:id="3"/>
          </w:p>
        </w:tc>
      </w:tr>
    </w:tbl>
    <w:p w14:paraId="010B3559" w14:textId="77777777" w:rsidR="004C1C6A" w:rsidRDefault="004C1C6A" w:rsidP="004C1C6A">
      <w:pPr>
        <w:rPr>
          <w:szCs w:val="20"/>
          <w:lang w:val="en-US"/>
        </w:rPr>
      </w:pPr>
    </w:p>
    <w:p w14:paraId="260A5021" w14:textId="77777777" w:rsidR="00E02C79" w:rsidRDefault="00E02C79">
      <w:pPr>
        <w:widowControl/>
        <w:jc w:val="left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br w:type="page"/>
      </w:r>
    </w:p>
    <w:p w14:paraId="7898439F" w14:textId="77777777" w:rsidR="003475C9" w:rsidRPr="003475C9" w:rsidRDefault="003475C9" w:rsidP="006C3543">
      <w:pPr>
        <w:pStyle w:val="H2"/>
      </w:pPr>
    </w:p>
    <w:p w14:paraId="3E1C8624" w14:textId="77777777" w:rsidR="0054553D" w:rsidRDefault="0054553D" w:rsidP="0054553D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Relay operation</w:t>
      </w:r>
    </w:p>
    <w:p w14:paraId="6752E439" w14:textId="77777777" w:rsidR="00D76802" w:rsidRPr="00F61825" w:rsidRDefault="00D76802" w:rsidP="00F61825">
      <w:pPr>
        <w:pStyle w:val="T"/>
        <w:rPr>
          <w:i/>
          <w:iCs/>
        </w:rPr>
      </w:pPr>
      <w:r w:rsidRPr="00D76802">
        <w:rPr>
          <w:i/>
          <w:iCs/>
          <w:highlight w:val="yellow"/>
        </w:rPr>
        <w:t xml:space="preserve">Instruction to editor: Please change this </w:t>
      </w:r>
      <w:proofErr w:type="spellStart"/>
      <w:r w:rsidRPr="00D76802">
        <w:rPr>
          <w:i/>
          <w:iCs/>
          <w:highlight w:val="yellow"/>
        </w:rPr>
        <w:t>subclause</w:t>
      </w:r>
      <w:proofErr w:type="spellEnd"/>
      <w:r w:rsidRPr="00D76802">
        <w:rPr>
          <w:i/>
          <w:iCs/>
          <w:highlight w:val="yellow"/>
        </w:rPr>
        <w:t xml:space="preserve"> as follows:</w:t>
      </w:r>
    </w:p>
    <w:p w14:paraId="720A540B" w14:textId="130495BD" w:rsidR="0054553D" w:rsidRPr="0054553D" w:rsidRDefault="0054553D" w:rsidP="0054553D">
      <w:pPr>
        <w:pStyle w:val="T"/>
        <w:rPr>
          <w:w w:val="100"/>
        </w:rPr>
      </w:pPr>
      <w:r w:rsidRPr="0054553D">
        <w:rPr>
          <w:w w:val="100"/>
        </w:rPr>
        <w:t xml:space="preserve">In </w:t>
      </w:r>
      <w:proofErr w:type="spellStart"/>
      <w:r w:rsidRPr="0054553D">
        <w:rPr>
          <w:w w:val="100"/>
        </w:rPr>
        <w:t>th</w:t>
      </w:r>
      <w:r w:rsidR="00D14CB2">
        <w:rPr>
          <w:w w:val="100"/>
        </w:rPr>
        <w:t>q</w:t>
      </w:r>
      <w:r w:rsidRPr="0054553D">
        <w:rPr>
          <w:w w:val="100"/>
        </w:rPr>
        <w:t>is</w:t>
      </w:r>
      <w:proofErr w:type="spellEnd"/>
      <w:r w:rsidRPr="0054553D">
        <w:rPr>
          <w:w w:val="100"/>
        </w:rPr>
        <w:t xml:space="preserve"> </w:t>
      </w:r>
      <w:proofErr w:type="spellStart"/>
      <w:r w:rsidRPr="0054553D">
        <w:rPr>
          <w:w w:val="100"/>
        </w:rPr>
        <w:t>subclause</w:t>
      </w:r>
      <w:proofErr w:type="spellEnd"/>
      <w:r w:rsidRPr="0054553D">
        <w:rPr>
          <w:w w:val="100"/>
        </w:rPr>
        <w:t>, STA means non-AP STA.</w:t>
      </w:r>
    </w:p>
    <w:p w14:paraId="1093D563" w14:textId="2CD32F64" w:rsidR="00A84556" w:rsidDel="008F3DE5" w:rsidRDefault="0054553D" w:rsidP="002B444F">
      <w:pPr>
        <w:pStyle w:val="T"/>
        <w:rPr>
          <w:ins w:id="4" w:author="Author"/>
          <w:del w:id="5" w:author="Author"/>
        </w:rPr>
      </w:pPr>
      <w:del w:id="6" w:author="Author">
        <w:r w:rsidRPr="00D22D2A" w:rsidDel="008F3DE5">
          <w:rPr>
            <w:w w:val="100"/>
          </w:rPr>
          <w:delText>An AP is a Relay AP when dot11RelayAPActivated is true</w:delText>
        </w:r>
        <w:r w:rsidRPr="00D22D2A" w:rsidDel="008F3DE5">
          <w:delText xml:space="preserve">. </w:delText>
        </w:r>
      </w:del>
    </w:p>
    <w:p w14:paraId="7C91441D" w14:textId="62CE7868" w:rsidR="006D10D8" w:rsidRDefault="006D10D8" w:rsidP="006D10D8">
      <w:pPr>
        <w:pStyle w:val="T"/>
        <w:rPr>
          <w:ins w:id="7" w:author="Author"/>
          <w:w w:val="100"/>
        </w:rPr>
      </w:pPr>
      <w:moveToRangeStart w:id="8" w:author="Author" w:name="move364762194"/>
      <w:moveTo w:id="9" w:author="Author">
        <w:r w:rsidRPr="0054553D">
          <w:rPr>
            <w:w w:val="100"/>
          </w:rPr>
          <w:t>A Relay is an entity that logically consists of a Relay AP and Relay STA.</w:t>
        </w:r>
      </w:moveTo>
    </w:p>
    <w:p w14:paraId="151D76C2" w14:textId="64573E5E" w:rsidR="00426F94" w:rsidRPr="0054553D" w:rsidRDefault="00426F94" w:rsidP="006D10D8">
      <w:pPr>
        <w:pStyle w:val="T"/>
      </w:pPr>
      <w:ins w:id="10" w:author="Author">
        <w:r>
          <w:t>Relay STA is an STA with dot11RelaySTAOperation is set to true.</w:t>
        </w:r>
        <w:r w:rsidRPr="006D10D8">
          <w:rPr>
            <w:w w:val="100"/>
          </w:rPr>
          <w:t xml:space="preserve"> </w:t>
        </w:r>
        <w:r>
          <w:rPr>
            <w:w w:val="100"/>
          </w:rPr>
          <w:t xml:space="preserve">The </w:t>
        </w:r>
        <w:r>
          <w:t xml:space="preserve">dot11RelaySTAOperation </w:t>
        </w:r>
        <w:r>
          <w:rPr>
            <w:w w:val="100"/>
          </w:rPr>
          <w:t>is set as defined below.</w:t>
        </w:r>
      </w:ins>
    </w:p>
    <w:moveToRangeEnd w:id="8"/>
    <w:p w14:paraId="1A122E7A" w14:textId="45508252" w:rsidR="004E125C" w:rsidRDefault="004E125C" w:rsidP="00767213">
      <w:pPr>
        <w:pStyle w:val="T"/>
        <w:rPr>
          <w:w w:val="100"/>
        </w:rPr>
      </w:pPr>
      <w:ins w:id="11" w:author="Author">
        <w:r>
          <w:t xml:space="preserve">Relay AP is an AP with </w:t>
        </w:r>
        <w:r w:rsidRPr="00D22D2A">
          <w:rPr>
            <w:w w:val="100"/>
          </w:rPr>
          <w:t>dot11RelayAP</w:t>
        </w:r>
        <w:r>
          <w:rPr>
            <w:w w:val="100"/>
          </w:rPr>
          <w:t>Operation</w:t>
        </w:r>
        <w:r w:rsidRPr="00D22D2A">
          <w:rPr>
            <w:w w:val="100"/>
          </w:rPr>
          <w:t xml:space="preserve"> is true</w:t>
        </w:r>
        <w:r w:rsidR="00767213">
          <w:rPr>
            <w:w w:val="100"/>
          </w:rPr>
          <w:t>.</w:t>
        </w:r>
        <w:del w:id="12" w:author="Author">
          <w:r w:rsidR="006D10D8" w:rsidDel="00767213">
            <w:rPr>
              <w:w w:val="100"/>
            </w:rPr>
            <w:delText xml:space="preserve"> </w:delText>
          </w:r>
        </w:del>
      </w:ins>
    </w:p>
    <w:p w14:paraId="5BD2E5AB" w14:textId="77777777" w:rsidR="006F7879" w:rsidRDefault="006F7879" w:rsidP="006F7879">
      <w:pPr>
        <w:rPr>
          <w:ins w:id="13" w:author="Author"/>
          <w:color w:val="000000"/>
          <w:szCs w:val="20"/>
          <w:lang w:val="en-US"/>
        </w:rPr>
      </w:pPr>
    </w:p>
    <w:p w14:paraId="4EEFAD29" w14:textId="1168161A" w:rsidR="006F7879" w:rsidRPr="006F7879" w:rsidRDefault="006F7879" w:rsidP="006F7879">
      <w:pPr>
        <w:rPr>
          <w:ins w:id="14" w:author="Author"/>
          <w:rFonts w:eastAsia="Malgun Gothic"/>
          <w:color w:val="000000"/>
          <w:sz w:val="24"/>
          <w:lang w:val="en-US"/>
        </w:rPr>
      </w:pPr>
      <w:ins w:id="15" w:author="Author">
        <w:r w:rsidRPr="006F7879">
          <w:rPr>
            <w:rFonts w:eastAsia="Malgun Gothic"/>
            <w:color w:val="000000"/>
            <w:sz w:val="24"/>
            <w:lang w:val="en-US"/>
          </w:rPr>
          <w:t>The dot11RelayAPOperation</w:t>
        </w:r>
        <w:r>
          <w:rPr>
            <w:rFonts w:eastAsia="Malgun Gothic"/>
            <w:color w:val="000000"/>
            <w:sz w:val="24"/>
            <w:lang w:val="en-US"/>
          </w:rPr>
          <w:t xml:space="preserve"> of an AP in a Relay</w:t>
        </w:r>
        <w:r w:rsidRPr="006F7879">
          <w:rPr>
            <w:rFonts w:eastAsia="Malgun Gothic"/>
            <w:color w:val="000000"/>
            <w:sz w:val="24"/>
            <w:lang w:val="en-US"/>
          </w:rPr>
          <w:t xml:space="preserve"> may be set to true only if dot11RelaySTAOperation </w:t>
        </w:r>
        <w:r>
          <w:rPr>
            <w:rFonts w:eastAsia="Malgun Gothic"/>
            <w:color w:val="000000"/>
            <w:sz w:val="24"/>
            <w:lang w:val="en-US"/>
          </w:rPr>
          <w:t>of a</w:t>
        </w:r>
        <w:r w:rsidR="00767213">
          <w:rPr>
            <w:rFonts w:eastAsia="Malgun Gothic"/>
            <w:color w:val="000000"/>
            <w:sz w:val="24"/>
            <w:lang w:val="en-US"/>
          </w:rPr>
          <w:t xml:space="preserve"> non-AP</w:t>
        </w:r>
        <w:r>
          <w:rPr>
            <w:rFonts w:eastAsia="Malgun Gothic"/>
            <w:color w:val="000000"/>
            <w:sz w:val="24"/>
            <w:lang w:val="en-US"/>
          </w:rPr>
          <w:t xml:space="preserve"> STA in the Relay </w:t>
        </w:r>
        <w:r w:rsidRPr="006F7879">
          <w:rPr>
            <w:rFonts w:eastAsia="Malgun Gothic"/>
            <w:color w:val="000000"/>
            <w:sz w:val="24"/>
            <w:lang w:val="en-US"/>
          </w:rPr>
          <w:t xml:space="preserve">is true, otherwise it shall </w:t>
        </w:r>
        <w:r>
          <w:rPr>
            <w:rFonts w:eastAsia="Malgun Gothic"/>
            <w:color w:val="000000"/>
            <w:sz w:val="24"/>
            <w:lang w:val="en-US"/>
          </w:rPr>
          <w:t>set dot11RelayAPOperation to</w:t>
        </w:r>
        <w:r w:rsidRPr="006F7879">
          <w:rPr>
            <w:rFonts w:eastAsia="Malgun Gothic"/>
            <w:color w:val="000000"/>
            <w:sz w:val="24"/>
            <w:lang w:val="en-US"/>
          </w:rPr>
          <w:t xml:space="preserve"> false. </w:t>
        </w:r>
      </w:ins>
    </w:p>
    <w:p w14:paraId="065268ED" w14:textId="77777777" w:rsidR="006F7879" w:rsidRDefault="006F7879" w:rsidP="008F3DE5">
      <w:pPr>
        <w:pStyle w:val="T"/>
        <w:rPr>
          <w:ins w:id="16" w:author="Author"/>
          <w:w w:val="100"/>
        </w:rPr>
      </w:pPr>
    </w:p>
    <w:p w14:paraId="6F001CBE" w14:textId="45D27882" w:rsidR="007B3F11" w:rsidRPr="0054553D" w:rsidRDefault="007B3F11" w:rsidP="009D1434">
      <w:pPr>
        <w:pStyle w:val="T"/>
      </w:pPr>
      <w:ins w:id="17" w:author="Author">
        <w:r>
          <w:t xml:space="preserve">Note: A Relay AP </w:t>
        </w:r>
        <w:r w:rsidR="009D1434">
          <w:t xml:space="preserve">is </w:t>
        </w:r>
        <w:r>
          <w:t xml:space="preserve">an </w:t>
        </w:r>
        <w:proofErr w:type="gramStart"/>
        <w:r>
          <w:t>AP</w:t>
        </w:r>
        <w:r w:rsidR="009D1434">
          <w:t>, that</w:t>
        </w:r>
        <w:proofErr w:type="gramEnd"/>
        <w:r w:rsidR="009D1434">
          <w:t xml:space="preserve"> follows the rules described in this </w:t>
        </w:r>
        <w:proofErr w:type="spellStart"/>
        <w:r w:rsidR="009D1434">
          <w:t>subclause</w:t>
        </w:r>
        <w:proofErr w:type="spellEnd"/>
        <w:r w:rsidR="009D1434">
          <w:t>.</w:t>
        </w:r>
      </w:ins>
    </w:p>
    <w:p w14:paraId="725B909E" w14:textId="3A3DB1E6" w:rsidR="0054553D" w:rsidRPr="0054553D" w:rsidRDefault="0054553D" w:rsidP="0054553D">
      <w:pPr>
        <w:pStyle w:val="T"/>
        <w:rPr>
          <w:w w:val="100"/>
        </w:rPr>
      </w:pPr>
      <w:r w:rsidRPr="0054553D">
        <w:rPr>
          <w:w w:val="100"/>
        </w:rPr>
        <w:t xml:space="preserve">A </w:t>
      </w:r>
      <w:ins w:id="18" w:author="Author">
        <w:r w:rsidR="00B63F4D">
          <w:rPr>
            <w:w w:val="100"/>
          </w:rPr>
          <w:t xml:space="preserve">non-AP </w:t>
        </w:r>
      </w:ins>
      <w:r w:rsidRPr="0054553D">
        <w:rPr>
          <w:w w:val="100"/>
        </w:rPr>
        <w:t>STA with dot11RelaySTACapable set to true shall include the Relay element in Association or Probe Requests.</w:t>
      </w:r>
    </w:p>
    <w:p w14:paraId="3DC7F74F" w14:textId="51531D20" w:rsidR="0054553D" w:rsidRPr="0054553D" w:rsidDel="006D10D8" w:rsidRDefault="0054553D" w:rsidP="0054553D">
      <w:pPr>
        <w:pStyle w:val="T"/>
      </w:pPr>
      <w:moveFromRangeStart w:id="19" w:author="Author" w:name="move364762194"/>
      <w:moveFrom w:id="20" w:author="Author">
        <w:r w:rsidRPr="0054553D" w:rsidDel="006D10D8">
          <w:rPr>
            <w:w w:val="100"/>
          </w:rPr>
          <w:t>A Relay is an entity that logically consists of a Relay AP and Relay STA.</w:t>
        </w:r>
      </w:moveFrom>
    </w:p>
    <w:moveFromRangeEnd w:id="19"/>
    <w:p w14:paraId="3B67598E" w14:textId="77777777" w:rsidR="0054553D" w:rsidRPr="0054553D" w:rsidRDefault="0054553D" w:rsidP="0054553D">
      <w:pPr>
        <w:pStyle w:val="T"/>
        <w:rPr>
          <w:w w:val="100"/>
        </w:rPr>
      </w:pPr>
      <w:r w:rsidRPr="0054553D">
        <w:rPr>
          <w:w w:val="100"/>
        </w:rPr>
        <w:t>A Relay AP shall include a Relay element in transmitted Beacon and Probe Response frames.</w:t>
      </w:r>
    </w:p>
    <w:p w14:paraId="2BC78B6A" w14:textId="6BDE9E64" w:rsidR="008D07E0" w:rsidRDefault="0054553D" w:rsidP="008A7442">
      <w:pPr>
        <w:pStyle w:val="T"/>
        <w:rPr>
          <w:ins w:id="21" w:author="Author"/>
        </w:rPr>
      </w:pPr>
      <w:r w:rsidRPr="0054553D">
        <w:t xml:space="preserve">A </w:t>
      </w:r>
      <w:ins w:id="22" w:author="Author">
        <w:r w:rsidR="00B63F4D">
          <w:t xml:space="preserve">non-AP </w:t>
        </w:r>
      </w:ins>
      <w:r w:rsidRPr="0054553D">
        <w:t xml:space="preserve">STA with dot11RelaySTACapable set to true </w:t>
      </w:r>
      <w:del w:id="23" w:author="Author">
        <w:r w:rsidRPr="0054553D" w:rsidDel="00E56ECF">
          <w:delText>is a Relay STA if it</w:delText>
        </w:r>
      </w:del>
      <w:ins w:id="24" w:author="Author">
        <w:r w:rsidR="00291AD9">
          <w:t xml:space="preserve"> which </w:t>
        </w:r>
      </w:ins>
      <w:del w:id="25" w:author="Author">
        <w:r w:rsidRPr="0054553D" w:rsidDel="00291AD9">
          <w:delText xml:space="preserve"> </w:delText>
        </w:r>
      </w:del>
      <w:r w:rsidRPr="0054553D">
        <w:t>receives</w:t>
      </w:r>
      <w:ins w:id="26" w:author="Author">
        <w:r w:rsidR="00C81265">
          <w:t xml:space="preserve"> </w:t>
        </w:r>
      </w:ins>
      <w:del w:id="27" w:author="Author">
        <w:r w:rsidRPr="0054553D" w:rsidDel="00C81265">
          <w:delText xml:space="preserve"> an </w:delText>
        </w:r>
        <w:r w:rsidRPr="0054553D" w:rsidDel="00291AD9">
          <w:delText>Association Respon</w:delText>
        </w:r>
        <w:r w:rsidRPr="0054553D" w:rsidDel="00E85D3C">
          <w:delText>d</w:delText>
        </w:r>
        <w:r w:rsidRPr="0054553D" w:rsidDel="00291AD9">
          <w:delText xml:space="preserve"> with </w:delText>
        </w:r>
      </w:del>
      <w:ins w:id="28" w:author="Author">
        <w:r w:rsidR="006E173F">
          <w:t xml:space="preserve"> </w:t>
        </w:r>
      </w:ins>
      <w:r w:rsidRPr="0054553D">
        <w:t>a Relay element</w:t>
      </w:r>
      <w:ins w:id="29" w:author="Author">
        <w:r w:rsidR="006E173F">
          <w:t xml:space="preserve"> from the AP which it is associated to</w:t>
        </w:r>
      </w:ins>
      <w:r w:rsidRPr="0054553D">
        <w:t xml:space="preserve"> </w:t>
      </w:r>
      <w:del w:id="30" w:author="Author">
        <w:r w:rsidRPr="0054553D" w:rsidDel="00C81265">
          <w:delText>included</w:delText>
        </w:r>
      </w:del>
      <w:ins w:id="31" w:author="Author">
        <w:r w:rsidR="008A7442">
          <w:t xml:space="preserve"> </w:t>
        </w:r>
        <w:r w:rsidR="00E56ECF">
          <w:t>may set dot11RelaySTAOperation to true</w:t>
        </w:r>
        <w:r w:rsidR="00845B93">
          <w:t>, otherwise it shall set dot11RelaySTAOperation to false.</w:t>
        </w:r>
      </w:ins>
    </w:p>
    <w:p w14:paraId="2B7DB7CE" w14:textId="0994F641" w:rsidR="00BF37B3" w:rsidDel="001140D2" w:rsidRDefault="001140D2" w:rsidP="00BF37B3">
      <w:pPr>
        <w:pStyle w:val="T"/>
        <w:rPr>
          <w:del w:id="32" w:author="Author"/>
          <w:w w:val="100"/>
        </w:rPr>
      </w:pPr>
      <w:ins w:id="33" w:author="Author">
        <w:r>
          <w:rPr>
            <w:w w:val="100"/>
          </w:rPr>
          <w:t xml:space="preserve">An AP with dot11RelaySupport set to true shall include the Relay element in its </w:t>
        </w:r>
        <w:proofErr w:type="spellStart"/>
        <w:r>
          <w:rPr>
            <w:w w:val="100"/>
          </w:rPr>
          <w:t>Beacons.</w:t>
        </w:r>
      </w:ins>
    </w:p>
    <w:p w14:paraId="25BE1E16" w14:textId="25F4C0EB" w:rsidR="001140D2" w:rsidRDefault="001140D2" w:rsidP="00BF37B3">
      <w:pPr>
        <w:pStyle w:val="T"/>
        <w:rPr>
          <w:ins w:id="34" w:author="Author"/>
          <w:w w:val="100"/>
        </w:rPr>
      </w:pPr>
      <w:ins w:id="35" w:author="Author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AP with dot11RelaySupport may include the Relay element in its Probe/ Association and </w:t>
        </w:r>
        <w:proofErr w:type="spellStart"/>
        <w:r>
          <w:rPr>
            <w:w w:val="100"/>
          </w:rPr>
          <w:t>Reassociation</w:t>
        </w:r>
        <w:proofErr w:type="spellEnd"/>
        <w:r>
          <w:rPr>
            <w:w w:val="100"/>
          </w:rPr>
          <w:t xml:space="preserve"> Responses.</w:t>
        </w:r>
      </w:ins>
    </w:p>
    <w:p w14:paraId="32A9B74B" w14:textId="72724B42" w:rsidR="00E1000A" w:rsidRDefault="0054553D" w:rsidP="0054553D">
      <w:pPr>
        <w:pStyle w:val="T"/>
        <w:rPr>
          <w:ins w:id="36" w:author="Author"/>
          <w:w w:val="100"/>
        </w:rPr>
      </w:pPr>
      <w:r w:rsidRPr="0054553D">
        <w:rPr>
          <w:w w:val="100"/>
        </w:rPr>
        <w:t xml:space="preserve">A Root AP is defined as </w:t>
      </w:r>
      <w:del w:id="37" w:author="Author">
        <w:r w:rsidRPr="0054553D" w:rsidDel="00C77C0A">
          <w:rPr>
            <w:w w:val="100"/>
          </w:rPr>
          <w:delText>a Relay</w:delText>
        </w:r>
      </w:del>
      <w:r w:rsidRPr="0054553D">
        <w:rPr>
          <w:w w:val="100"/>
        </w:rPr>
        <w:t xml:space="preserve"> </w:t>
      </w:r>
      <w:ins w:id="38" w:author="Author">
        <w:r w:rsidR="00C77C0A">
          <w:rPr>
            <w:w w:val="100"/>
          </w:rPr>
          <w:t xml:space="preserve">an </w:t>
        </w:r>
      </w:ins>
      <w:r w:rsidRPr="0054553D">
        <w:rPr>
          <w:w w:val="100"/>
        </w:rPr>
        <w:t>AP</w:t>
      </w:r>
      <w:ins w:id="39" w:author="Author">
        <w:r w:rsidR="001140D2">
          <w:rPr>
            <w:w w:val="100"/>
          </w:rPr>
          <w:t xml:space="preserve"> with dot11RelaySupport set to true</w:t>
        </w:r>
      </w:ins>
      <w:r w:rsidRPr="0054553D">
        <w:rPr>
          <w:w w:val="100"/>
        </w:rPr>
        <w:t xml:space="preserve"> that sets the Relay Control field of transmitted Relay elements to 0.</w:t>
      </w:r>
      <w:ins w:id="40" w:author="Author">
        <w:r w:rsidR="002A5887">
          <w:rPr>
            <w:w w:val="100"/>
          </w:rPr>
          <w:t xml:space="preserve"> </w:t>
        </w:r>
      </w:ins>
    </w:p>
    <w:p w14:paraId="11012238" w14:textId="33E981AD" w:rsidR="0054553D" w:rsidRPr="0054553D" w:rsidRDefault="002A5887" w:rsidP="0054553D">
      <w:pPr>
        <w:pStyle w:val="T"/>
        <w:rPr>
          <w:w w:val="100"/>
        </w:rPr>
      </w:pPr>
      <w:ins w:id="41" w:author="Author">
        <w:r w:rsidRPr="0054553D">
          <w:rPr>
            <w:w w:val="100"/>
          </w:rPr>
          <w:t>A Relay AP shall not set the Relay Control field of transmitted Relay elements to 0</w:t>
        </w:r>
        <w:r>
          <w:rPr>
            <w:w w:val="100"/>
          </w:rPr>
          <w:t>.</w:t>
        </w:r>
      </w:ins>
    </w:p>
    <w:p w14:paraId="738A83A6" w14:textId="15D9BC60" w:rsidR="0054553D" w:rsidRPr="0054553D" w:rsidRDefault="0054553D" w:rsidP="0054553D">
      <w:pPr>
        <w:pStyle w:val="T"/>
        <w:rPr>
          <w:w w:val="100"/>
        </w:rPr>
      </w:pPr>
      <w:r w:rsidRPr="0054553D">
        <w:rPr>
          <w:w w:val="100"/>
        </w:rPr>
        <w:t>A Relay AP</w:t>
      </w:r>
      <w:ins w:id="42" w:author="Author">
        <w:r w:rsidR="00547851">
          <w:rPr>
            <w:w w:val="100"/>
          </w:rPr>
          <w:t xml:space="preserve"> of a Relay</w:t>
        </w:r>
      </w:ins>
      <w:del w:id="43" w:author="Author">
        <w:r w:rsidRPr="0054553D" w:rsidDel="00C77C0A">
          <w:rPr>
            <w:w w:val="100"/>
          </w:rPr>
          <w:delText xml:space="preserve"> that is not a Root AP</w:delText>
        </w:r>
      </w:del>
      <w:r w:rsidRPr="0054553D">
        <w:rPr>
          <w:w w:val="100"/>
        </w:rPr>
        <w:t xml:space="preserve"> shall use same SSID as the </w:t>
      </w:r>
      <w:del w:id="44" w:author="Author">
        <w:r w:rsidRPr="0054553D" w:rsidDel="00C77C0A">
          <w:rPr>
            <w:w w:val="100"/>
          </w:rPr>
          <w:delText xml:space="preserve">Relay </w:delText>
        </w:r>
      </w:del>
      <w:r w:rsidRPr="0054553D">
        <w:rPr>
          <w:w w:val="100"/>
        </w:rPr>
        <w:t xml:space="preserve">AP to which </w:t>
      </w:r>
      <w:ins w:id="45" w:author="Author">
        <w:r w:rsidR="00EE260E">
          <w:rPr>
            <w:w w:val="100"/>
          </w:rPr>
          <w:t>the</w:t>
        </w:r>
        <w:r w:rsidR="00F0620C">
          <w:rPr>
            <w:w w:val="100"/>
          </w:rPr>
          <w:t xml:space="preserve"> Relay STA</w:t>
        </w:r>
        <w:r w:rsidR="00EE260E">
          <w:rPr>
            <w:w w:val="100"/>
          </w:rPr>
          <w:t xml:space="preserve"> </w:t>
        </w:r>
        <w:r w:rsidR="00244546">
          <w:rPr>
            <w:w w:val="100"/>
          </w:rPr>
          <w:t>of the</w:t>
        </w:r>
        <w:r w:rsidR="00EE260E">
          <w:rPr>
            <w:w w:val="100"/>
          </w:rPr>
          <w:t xml:space="preserve"> Relay </w:t>
        </w:r>
      </w:ins>
      <w:r w:rsidRPr="0054553D">
        <w:rPr>
          <w:w w:val="100"/>
        </w:rPr>
        <w:t>is associated.</w:t>
      </w:r>
    </w:p>
    <w:p w14:paraId="23E9782F" w14:textId="77777777" w:rsidR="00BF37B3" w:rsidRPr="00BF37B3" w:rsidDel="00C77C0A" w:rsidRDefault="0054553D" w:rsidP="00BF37B3">
      <w:pPr>
        <w:pStyle w:val="T"/>
        <w:rPr>
          <w:del w:id="46" w:author="Author"/>
          <w:w w:val="100"/>
        </w:rPr>
      </w:pPr>
      <w:del w:id="47" w:author="Author">
        <w:r w:rsidRPr="0054553D" w:rsidDel="00C77C0A">
          <w:rPr>
            <w:w w:val="100"/>
          </w:rPr>
          <w:delText>A Relay AP that is not a Root AP shall not set the Relay Control field of transmitted Relay elements to 0.</w:delText>
        </w:r>
      </w:del>
    </w:p>
    <w:p w14:paraId="4EB466BC" w14:textId="5D1C6C8A" w:rsidR="0054553D" w:rsidRPr="00CA4705" w:rsidRDefault="0054553D" w:rsidP="0054553D">
      <w:pPr>
        <w:pStyle w:val="T"/>
        <w:rPr>
          <w:w w:val="100"/>
        </w:rPr>
      </w:pPr>
      <w:r w:rsidRPr="00CA4705">
        <w:rPr>
          <w:w w:val="100"/>
        </w:rPr>
        <w:lastRenderedPageBreak/>
        <w:t xml:space="preserve">A Relay STA </w:t>
      </w:r>
      <w:ins w:id="48" w:author="Author">
        <w:r w:rsidR="00D34DD6">
          <w:rPr>
            <w:w w:val="100"/>
          </w:rPr>
          <w:t xml:space="preserve">of a Relay </w:t>
        </w:r>
      </w:ins>
      <w:r w:rsidRPr="00CA4705">
        <w:rPr>
          <w:w w:val="100"/>
        </w:rPr>
        <w:t>shall send a Reachable Address Update frame to the parent AP to which it is associated indicating the current list of reachable addresses, when one of the following conditions occurs:</w:t>
      </w:r>
    </w:p>
    <w:p w14:paraId="79D614F5" w14:textId="5D4A12EF" w:rsidR="0054553D" w:rsidRPr="00CA4705" w:rsidRDefault="0054553D" w:rsidP="00D34DD6">
      <w:pPr>
        <w:pStyle w:val="Ll"/>
        <w:numPr>
          <w:ilvl w:val="0"/>
          <w:numId w:val="18"/>
        </w:numPr>
        <w:ind w:left="1040"/>
        <w:rPr>
          <w:w w:val="100"/>
        </w:rPr>
      </w:pPr>
      <w:r w:rsidRPr="00CA4705">
        <w:rPr>
          <w:w w:val="100"/>
        </w:rPr>
        <w:t xml:space="preserve">A new STA associates with </w:t>
      </w:r>
      <w:ins w:id="49" w:author="Author">
        <w:r w:rsidR="00EE260E">
          <w:rPr>
            <w:w w:val="100"/>
          </w:rPr>
          <w:t xml:space="preserve">the </w:t>
        </w:r>
      </w:ins>
      <w:del w:id="50" w:author="Author">
        <w:r w:rsidRPr="00CA4705" w:rsidDel="0048372E">
          <w:rPr>
            <w:w w:val="100"/>
          </w:rPr>
          <w:delText>the</w:delText>
        </w:r>
        <w:r w:rsidRPr="00CA4705" w:rsidDel="00EE260E">
          <w:rPr>
            <w:w w:val="100"/>
          </w:rPr>
          <w:delText xml:space="preserve"> </w:delText>
        </w:r>
      </w:del>
      <w:r w:rsidRPr="00CA4705">
        <w:rPr>
          <w:w w:val="100"/>
        </w:rPr>
        <w:t>Relay AP</w:t>
      </w:r>
      <w:ins w:id="51" w:author="Author">
        <w:r w:rsidR="00EE260E">
          <w:rPr>
            <w:w w:val="100"/>
          </w:rPr>
          <w:t xml:space="preserve"> </w:t>
        </w:r>
        <w:r w:rsidR="00D34DD6">
          <w:rPr>
            <w:w w:val="100"/>
          </w:rPr>
          <w:t>of the Relay</w:t>
        </w:r>
      </w:ins>
    </w:p>
    <w:p w14:paraId="24EEF2F7" w14:textId="2101C84E" w:rsidR="0054553D" w:rsidRDefault="0054553D" w:rsidP="00D34DD6">
      <w:pPr>
        <w:pStyle w:val="Ll"/>
        <w:numPr>
          <w:ilvl w:val="0"/>
          <w:numId w:val="18"/>
        </w:numPr>
        <w:ind w:left="1040"/>
        <w:rPr>
          <w:ins w:id="52" w:author="Author"/>
          <w:w w:val="100"/>
        </w:rPr>
      </w:pPr>
      <w:r w:rsidRPr="00CA4705">
        <w:rPr>
          <w:w w:val="100"/>
        </w:rPr>
        <w:t xml:space="preserve">A STA is disassociated or </w:t>
      </w:r>
      <w:proofErr w:type="spellStart"/>
      <w:r w:rsidRPr="00CA4705">
        <w:rPr>
          <w:w w:val="100"/>
        </w:rPr>
        <w:t>deautheticated</w:t>
      </w:r>
      <w:proofErr w:type="spellEnd"/>
      <w:r w:rsidRPr="00CA4705">
        <w:rPr>
          <w:w w:val="100"/>
        </w:rPr>
        <w:t xml:space="preserve"> from </w:t>
      </w:r>
      <w:ins w:id="53" w:author="Author">
        <w:r w:rsidR="00EE260E">
          <w:rPr>
            <w:w w:val="100"/>
          </w:rPr>
          <w:t>the</w:t>
        </w:r>
      </w:ins>
      <w:del w:id="54" w:author="Author">
        <w:r w:rsidRPr="00CA4705" w:rsidDel="0048372E">
          <w:rPr>
            <w:w w:val="100"/>
          </w:rPr>
          <w:delText>the</w:delText>
        </w:r>
      </w:del>
      <w:r w:rsidRPr="00CA4705">
        <w:rPr>
          <w:w w:val="100"/>
        </w:rPr>
        <w:t xml:space="preserve"> Relay AP</w:t>
      </w:r>
      <w:ins w:id="55" w:author="Author">
        <w:r w:rsidR="00EE260E">
          <w:rPr>
            <w:w w:val="100"/>
          </w:rPr>
          <w:t xml:space="preserve"> </w:t>
        </w:r>
        <w:r w:rsidR="00D34DD6">
          <w:rPr>
            <w:w w:val="100"/>
          </w:rPr>
          <w:t>of the Relay</w:t>
        </w:r>
      </w:ins>
    </w:p>
    <w:p w14:paraId="7DEBC039" w14:textId="64FD76AB" w:rsidR="000D0F66" w:rsidRPr="00CA4705" w:rsidRDefault="00C6031B" w:rsidP="00D34DD6">
      <w:pPr>
        <w:pStyle w:val="Ll"/>
        <w:numPr>
          <w:ilvl w:val="0"/>
          <w:numId w:val="18"/>
        </w:numPr>
        <w:ind w:left="1040"/>
        <w:rPr>
          <w:w w:val="100"/>
        </w:rPr>
      </w:pPr>
      <w:ins w:id="56" w:author="Author">
        <w:r>
          <w:rPr>
            <w:w w:val="100"/>
          </w:rPr>
          <w:t>A</w:t>
        </w:r>
        <w:r w:rsidR="000D0F66">
          <w:rPr>
            <w:w w:val="100"/>
          </w:rPr>
          <w:t xml:space="preserve"> Rea</w:t>
        </w:r>
        <w:r>
          <w:rPr>
            <w:w w:val="100"/>
          </w:rPr>
          <w:t>chable Address Update frame is received at</w:t>
        </w:r>
        <w:r w:rsidR="000D0F66">
          <w:rPr>
            <w:w w:val="100"/>
          </w:rPr>
          <w:t xml:space="preserve"> the</w:t>
        </w:r>
        <w:r>
          <w:rPr>
            <w:w w:val="100"/>
          </w:rPr>
          <w:t xml:space="preserve"> Relay</w:t>
        </w:r>
        <w:r w:rsidR="009302C9">
          <w:rPr>
            <w:w w:val="100"/>
          </w:rPr>
          <w:t xml:space="preserve"> </w:t>
        </w:r>
        <w:r w:rsidR="00D34DD6">
          <w:rPr>
            <w:w w:val="100"/>
          </w:rPr>
          <w:t>AP of the Relay</w:t>
        </w:r>
      </w:ins>
    </w:p>
    <w:p w14:paraId="583A4A62" w14:textId="77777777" w:rsidR="00297F25" w:rsidRDefault="0054553D" w:rsidP="00F16E90">
      <w:pPr>
        <w:pStyle w:val="T"/>
      </w:pPr>
      <w:r w:rsidRPr="00CA4705">
        <w:rPr>
          <w:w w:val="100"/>
        </w:rPr>
        <w:t>A Relay STA may send a Reachable Address IE to the Relay AP to which it is associated indicating the current list of reachable addresses when associating</w:t>
      </w:r>
      <w:r w:rsidRPr="00CA4705">
        <w:t>.</w:t>
      </w:r>
    </w:p>
    <w:p w14:paraId="476F09B6" w14:textId="77777777" w:rsidR="006B2A90" w:rsidDel="00C5628A" w:rsidRDefault="006B2A90" w:rsidP="00F16E90">
      <w:pPr>
        <w:pStyle w:val="T"/>
        <w:rPr>
          <w:del w:id="57" w:author="Author"/>
        </w:rPr>
      </w:pPr>
    </w:p>
    <w:p w14:paraId="09D470F3" w14:textId="77777777" w:rsidR="006B2A90" w:rsidDel="00C5628A" w:rsidRDefault="006B2A90" w:rsidP="00F16E90">
      <w:pPr>
        <w:pStyle w:val="T"/>
        <w:rPr>
          <w:del w:id="58" w:author="Author"/>
        </w:rPr>
      </w:pPr>
    </w:p>
    <w:p w14:paraId="3E6A45E2" w14:textId="7DB45E12" w:rsidR="005C4094" w:rsidRPr="003723A0" w:rsidRDefault="005C4094" w:rsidP="00B36DEA">
      <w:pPr>
        <w:rPr>
          <w:rFonts w:eastAsia="Malgun Gothic"/>
          <w:w w:val="0"/>
          <w:sz w:val="24"/>
        </w:rPr>
      </w:pPr>
    </w:p>
    <w:sectPr w:rsidR="005C4094" w:rsidRPr="003723A0" w:rsidSect="000C4297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040DE" w14:textId="77777777" w:rsidR="008D0D0F" w:rsidRDefault="008D0D0F">
      <w:r>
        <w:separator/>
      </w:r>
    </w:p>
  </w:endnote>
  <w:endnote w:type="continuationSeparator" w:id="0">
    <w:p w14:paraId="4A42AAB1" w14:textId="77777777" w:rsidR="008D0D0F" w:rsidRDefault="008D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5A4C" w14:textId="231BCE02" w:rsidR="003766C3" w:rsidRDefault="00CF76BB" w:rsidP="004E2B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6C3">
        <w:t>Submission</w:t>
      </w:r>
    </w:fldSimple>
    <w:r w:rsidR="003766C3">
      <w:tab/>
      <w:t xml:space="preserve">page </w:t>
    </w:r>
    <w:r w:rsidR="003766C3">
      <w:fldChar w:fldCharType="begin"/>
    </w:r>
    <w:r w:rsidR="003766C3">
      <w:instrText xml:space="preserve">page </w:instrText>
    </w:r>
    <w:r w:rsidR="003766C3">
      <w:fldChar w:fldCharType="separate"/>
    </w:r>
    <w:r w:rsidR="001322EF">
      <w:rPr>
        <w:noProof/>
      </w:rPr>
      <w:t>3</w:t>
    </w:r>
    <w:r w:rsidR="003766C3">
      <w:fldChar w:fldCharType="end"/>
    </w:r>
    <w:r w:rsidR="003766C3">
      <w:tab/>
    </w:r>
    <w:fldSimple w:instr=" COMMENTS  \* MERGEFORMAT ">
      <w:r w:rsidR="003766C3">
        <w:t>A</w:t>
      </w:r>
      <w:r w:rsidR="004E2B27">
        <w:t>min Jafarian</w:t>
      </w:r>
      <w:r w:rsidR="003766C3">
        <w:t>, Qualcomm</w:t>
      </w:r>
    </w:fldSimple>
  </w:p>
  <w:p w14:paraId="678CFE0F" w14:textId="77777777" w:rsidR="003766C3" w:rsidRDefault="00376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5D39" w14:textId="77777777" w:rsidR="008D0D0F" w:rsidRDefault="008D0D0F">
      <w:r>
        <w:separator/>
      </w:r>
    </w:p>
  </w:footnote>
  <w:footnote w:type="continuationSeparator" w:id="0">
    <w:p w14:paraId="525DB794" w14:textId="77777777" w:rsidR="008D0D0F" w:rsidRDefault="008D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178B" w14:textId="306F5BA2" w:rsidR="003766C3" w:rsidRDefault="00CF76BB" w:rsidP="00B91F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91F62">
        <w:t>September</w:t>
      </w:r>
      <w:r w:rsidR="004E2B27">
        <w:t xml:space="preserve"> </w:t>
      </w:r>
      <w:r w:rsidR="003766C3">
        <w:t>2013</w:t>
      </w:r>
    </w:fldSimple>
    <w:r w:rsidR="003766C3">
      <w:tab/>
    </w:r>
    <w:r w:rsidR="003766C3">
      <w:tab/>
    </w:r>
    <w:fldSimple w:instr=" TITLE  \* MERGEFORMAT ">
      <w:r w:rsidR="003766C3">
        <w:t>doc.: IEEE 802.11-13/</w:t>
      </w:r>
      <w:r w:rsidR="001322EF">
        <w:t>1139</w:t>
      </w:r>
      <w:r w:rsidR="003766C3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5A373764"/>
    <w:multiLevelType w:val="hybridMultilevel"/>
    <w:tmpl w:val="03402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2193"/>
    <w:multiLevelType w:val="hybridMultilevel"/>
    <w:tmpl w:val="98709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5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4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4457"/>
    <w:rsid w:val="00016B0D"/>
    <w:rsid w:val="0001766A"/>
    <w:rsid w:val="00022E41"/>
    <w:rsid w:val="00023D62"/>
    <w:rsid w:val="00024BA0"/>
    <w:rsid w:val="00025553"/>
    <w:rsid w:val="00027762"/>
    <w:rsid w:val="00032DFF"/>
    <w:rsid w:val="000359C2"/>
    <w:rsid w:val="000479BC"/>
    <w:rsid w:val="0005619D"/>
    <w:rsid w:val="000630BC"/>
    <w:rsid w:val="0006505D"/>
    <w:rsid w:val="00065D23"/>
    <w:rsid w:val="00066C2E"/>
    <w:rsid w:val="00066E67"/>
    <w:rsid w:val="00067D4B"/>
    <w:rsid w:val="00072241"/>
    <w:rsid w:val="000742A7"/>
    <w:rsid w:val="000747AD"/>
    <w:rsid w:val="00082C54"/>
    <w:rsid w:val="00082F52"/>
    <w:rsid w:val="00086B3E"/>
    <w:rsid w:val="00086BB1"/>
    <w:rsid w:val="000918BC"/>
    <w:rsid w:val="000929FC"/>
    <w:rsid w:val="00092A40"/>
    <w:rsid w:val="00095411"/>
    <w:rsid w:val="0009703E"/>
    <w:rsid w:val="000A11AF"/>
    <w:rsid w:val="000A2817"/>
    <w:rsid w:val="000A699B"/>
    <w:rsid w:val="000A73FF"/>
    <w:rsid w:val="000B12BA"/>
    <w:rsid w:val="000B6F77"/>
    <w:rsid w:val="000B7477"/>
    <w:rsid w:val="000C15F2"/>
    <w:rsid w:val="000C244E"/>
    <w:rsid w:val="000C4297"/>
    <w:rsid w:val="000C626A"/>
    <w:rsid w:val="000C67AE"/>
    <w:rsid w:val="000D0695"/>
    <w:rsid w:val="000D0F66"/>
    <w:rsid w:val="000D3BE8"/>
    <w:rsid w:val="000D3C71"/>
    <w:rsid w:val="000D4DFD"/>
    <w:rsid w:val="000D6FAE"/>
    <w:rsid w:val="000E025F"/>
    <w:rsid w:val="000E0827"/>
    <w:rsid w:val="000E0E49"/>
    <w:rsid w:val="000F00E6"/>
    <w:rsid w:val="00104EB4"/>
    <w:rsid w:val="001055A6"/>
    <w:rsid w:val="001068B1"/>
    <w:rsid w:val="00106D42"/>
    <w:rsid w:val="0011378B"/>
    <w:rsid w:val="001140D2"/>
    <w:rsid w:val="00114B08"/>
    <w:rsid w:val="00116412"/>
    <w:rsid w:val="0011691B"/>
    <w:rsid w:val="00116E37"/>
    <w:rsid w:val="00117759"/>
    <w:rsid w:val="00122B41"/>
    <w:rsid w:val="0012411C"/>
    <w:rsid w:val="00125921"/>
    <w:rsid w:val="001301DC"/>
    <w:rsid w:val="001322EF"/>
    <w:rsid w:val="00134140"/>
    <w:rsid w:val="00134796"/>
    <w:rsid w:val="0013499E"/>
    <w:rsid w:val="00135BC7"/>
    <w:rsid w:val="00141601"/>
    <w:rsid w:val="00143A97"/>
    <w:rsid w:val="00147BEF"/>
    <w:rsid w:val="00150DD2"/>
    <w:rsid w:val="00153636"/>
    <w:rsid w:val="001547AB"/>
    <w:rsid w:val="001573BA"/>
    <w:rsid w:val="00161D15"/>
    <w:rsid w:val="00166B8A"/>
    <w:rsid w:val="00166BED"/>
    <w:rsid w:val="001718EA"/>
    <w:rsid w:val="00171F9F"/>
    <w:rsid w:val="0017334C"/>
    <w:rsid w:val="00181116"/>
    <w:rsid w:val="00182E65"/>
    <w:rsid w:val="00183695"/>
    <w:rsid w:val="00184FFD"/>
    <w:rsid w:val="00185147"/>
    <w:rsid w:val="00185A69"/>
    <w:rsid w:val="00185B88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0D"/>
    <w:rsid w:val="001C3B5A"/>
    <w:rsid w:val="001C6FCD"/>
    <w:rsid w:val="001D230C"/>
    <w:rsid w:val="001D3665"/>
    <w:rsid w:val="001D51AA"/>
    <w:rsid w:val="001D723B"/>
    <w:rsid w:val="001E2C6D"/>
    <w:rsid w:val="001E4449"/>
    <w:rsid w:val="001F2AA0"/>
    <w:rsid w:val="001F3D95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054B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4546"/>
    <w:rsid w:val="0024574E"/>
    <w:rsid w:val="00245BBF"/>
    <w:rsid w:val="00253C08"/>
    <w:rsid w:val="002605C7"/>
    <w:rsid w:val="002633A8"/>
    <w:rsid w:val="00263726"/>
    <w:rsid w:val="002641F2"/>
    <w:rsid w:val="002708A8"/>
    <w:rsid w:val="0027124B"/>
    <w:rsid w:val="002725B7"/>
    <w:rsid w:val="00272CC3"/>
    <w:rsid w:val="00273FFA"/>
    <w:rsid w:val="00280CFD"/>
    <w:rsid w:val="00282A51"/>
    <w:rsid w:val="00286421"/>
    <w:rsid w:val="00286CC1"/>
    <w:rsid w:val="0029020B"/>
    <w:rsid w:val="00290785"/>
    <w:rsid w:val="00291AD9"/>
    <w:rsid w:val="002970C7"/>
    <w:rsid w:val="0029785B"/>
    <w:rsid w:val="0029790D"/>
    <w:rsid w:val="00297F25"/>
    <w:rsid w:val="002A18B8"/>
    <w:rsid w:val="002A350B"/>
    <w:rsid w:val="002A5887"/>
    <w:rsid w:val="002A5AFA"/>
    <w:rsid w:val="002A64B0"/>
    <w:rsid w:val="002B2CAB"/>
    <w:rsid w:val="002B3030"/>
    <w:rsid w:val="002B3CF7"/>
    <w:rsid w:val="002B427E"/>
    <w:rsid w:val="002B444F"/>
    <w:rsid w:val="002C0E75"/>
    <w:rsid w:val="002C63B7"/>
    <w:rsid w:val="002D44BE"/>
    <w:rsid w:val="002E134F"/>
    <w:rsid w:val="002E25F2"/>
    <w:rsid w:val="002E35DD"/>
    <w:rsid w:val="002E4685"/>
    <w:rsid w:val="002E50DC"/>
    <w:rsid w:val="002F163A"/>
    <w:rsid w:val="002F18F5"/>
    <w:rsid w:val="002F1985"/>
    <w:rsid w:val="002F1DE0"/>
    <w:rsid w:val="002F667C"/>
    <w:rsid w:val="0030091A"/>
    <w:rsid w:val="003020F3"/>
    <w:rsid w:val="003027C8"/>
    <w:rsid w:val="00311592"/>
    <w:rsid w:val="00312112"/>
    <w:rsid w:val="00316E3D"/>
    <w:rsid w:val="0031722E"/>
    <w:rsid w:val="00320B84"/>
    <w:rsid w:val="00324C4E"/>
    <w:rsid w:val="00325B75"/>
    <w:rsid w:val="00330FAA"/>
    <w:rsid w:val="00334579"/>
    <w:rsid w:val="00334889"/>
    <w:rsid w:val="00337519"/>
    <w:rsid w:val="00340D0A"/>
    <w:rsid w:val="00341036"/>
    <w:rsid w:val="00341FD9"/>
    <w:rsid w:val="003428BB"/>
    <w:rsid w:val="00343986"/>
    <w:rsid w:val="0034442D"/>
    <w:rsid w:val="003464F6"/>
    <w:rsid w:val="003475C9"/>
    <w:rsid w:val="0034774C"/>
    <w:rsid w:val="0035028D"/>
    <w:rsid w:val="0035112F"/>
    <w:rsid w:val="00353F6E"/>
    <w:rsid w:val="00354039"/>
    <w:rsid w:val="00354643"/>
    <w:rsid w:val="00354667"/>
    <w:rsid w:val="00356330"/>
    <w:rsid w:val="00356862"/>
    <w:rsid w:val="00361561"/>
    <w:rsid w:val="00364091"/>
    <w:rsid w:val="003664C2"/>
    <w:rsid w:val="003671F1"/>
    <w:rsid w:val="003723A0"/>
    <w:rsid w:val="003736BF"/>
    <w:rsid w:val="00374BB4"/>
    <w:rsid w:val="00374F98"/>
    <w:rsid w:val="003766C3"/>
    <w:rsid w:val="003806D6"/>
    <w:rsid w:val="00382A5A"/>
    <w:rsid w:val="00382B73"/>
    <w:rsid w:val="00393F29"/>
    <w:rsid w:val="00397482"/>
    <w:rsid w:val="00397782"/>
    <w:rsid w:val="003A1D8E"/>
    <w:rsid w:val="003A1EFD"/>
    <w:rsid w:val="003A650E"/>
    <w:rsid w:val="003A67F0"/>
    <w:rsid w:val="003A6CA4"/>
    <w:rsid w:val="003A7438"/>
    <w:rsid w:val="003A7836"/>
    <w:rsid w:val="003B723E"/>
    <w:rsid w:val="003C0DE6"/>
    <w:rsid w:val="003C250D"/>
    <w:rsid w:val="003C2DB4"/>
    <w:rsid w:val="003C6733"/>
    <w:rsid w:val="003C6E4B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67E9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173E"/>
    <w:rsid w:val="00422C1D"/>
    <w:rsid w:val="00422DBB"/>
    <w:rsid w:val="0042392D"/>
    <w:rsid w:val="004241F1"/>
    <w:rsid w:val="00424D65"/>
    <w:rsid w:val="00426F94"/>
    <w:rsid w:val="00432969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555D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25C"/>
    <w:rsid w:val="004E1CE3"/>
    <w:rsid w:val="004E2A31"/>
    <w:rsid w:val="004E2B27"/>
    <w:rsid w:val="004F0B3E"/>
    <w:rsid w:val="004F0C79"/>
    <w:rsid w:val="004F0F43"/>
    <w:rsid w:val="004F23C4"/>
    <w:rsid w:val="004F2F71"/>
    <w:rsid w:val="004F3EB2"/>
    <w:rsid w:val="005009DD"/>
    <w:rsid w:val="0050505A"/>
    <w:rsid w:val="005075E6"/>
    <w:rsid w:val="005131FB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602"/>
    <w:rsid w:val="00547851"/>
    <w:rsid w:val="005478BE"/>
    <w:rsid w:val="00555015"/>
    <w:rsid w:val="005574FD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603"/>
    <w:rsid w:val="005A3E77"/>
    <w:rsid w:val="005A4554"/>
    <w:rsid w:val="005B2223"/>
    <w:rsid w:val="005B2BE6"/>
    <w:rsid w:val="005B320A"/>
    <w:rsid w:val="005B3FC7"/>
    <w:rsid w:val="005B6A84"/>
    <w:rsid w:val="005C21E1"/>
    <w:rsid w:val="005C4094"/>
    <w:rsid w:val="005D028D"/>
    <w:rsid w:val="005D34D7"/>
    <w:rsid w:val="005D37E1"/>
    <w:rsid w:val="005D4EDA"/>
    <w:rsid w:val="005D77E3"/>
    <w:rsid w:val="005E0B81"/>
    <w:rsid w:val="005E2409"/>
    <w:rsid w:val="005E3914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39D7"/>
    <w:rsid w:val="0060456D"/>
    <w:rsid w:val="00604D95"/>
    <w:rsid w:val="00605BE1"/>
    <w:rsid w:val="006061E3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37720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07C1"/>
    <w:rsid w:val="006B2A90"/>
    <w:rsid w:val="006B34BB"/>
    <w:rsid w:val="006B5F9C"/>
    <w:rsid w:val="006B7C7C"/>
    <w:rsid w:val="006C0727"/>
    <w:rsid w:val="006C3543"/>
    <w:rsid w:val="006C49D9"/>
    <w:rsid w:val="006C6723"/>
    <w:rsid w:val="006C783C"/>
    <w:rsid w:val="006D10D8"/>
    <w:rsid w:val="006D1ECF"/>
    <w:rsid w:val="006D2ADA"/>
    <w:rsid w:val="006E145F"/>
    <w:rsid w:val="006E173F"/>
    <w:rsid w:val="006E567D"/>
    <w:rsid w:val="006F0D8A"/>
    <w:rsid w:val="006F7665"/>
    <w:rsid w:val="006F7670"/>
    <w:rsid w:val="006F7879"/>
    <w:rsid w:val="00703965"/>
    <w:rsid w:val="0070397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61AD"/>
    <w:rsid w:val="007372B1"/>
    <w:rsid w:val="0074027D"/>
    <w:rsid w:val="00744179"/>
    <w:rsid w:val="00745CE6"/>
    <w:rsid w:val="00746E35"/>
    <w:rsid w:val="00750BB1"/>
    <w:rsid w:val="007525FA"/>
    <w:rsid w:val="007531F3"/>
    <w:rsid w:val="0075717D"/>
    <w:rsid w:val="00757AF2"/>
    <w:rsid w:val="00760CA8"/>
    <w:rsid w:val="0076166D"/>
    <w:rsid w:val="00762A2D"/>
    <w:rsid w:val="00764E45"/>
    <w:rsid w:val="00767021"/>
    <w:rsid w:val="00767213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99F"/>
    <w:rsid w:val="007A12CB"/>
    <w:rsid w:val="007A1B2A"/>
    <w:rsid w:val="007A7934"/>
    <w:rsid w:val="007B0BEC"/>
    <w:rsid w:val="007B2C32"/>
    <w:rsid w:val="007B30FB"/>
    <w:rsid w:val="007B3193"/>
    <w:rsid w:val="007B3F11"/>
    <w:rsid w:val="007B4144"/>
    <w:rsid w:val="007B707A"/>
    <w:rsid w:val="007B7D07"/>
    <w:rsid w:val="007C03D3"/>
    <w:rsid w:val="007C2617"/>
    <w:rsid w:val="007C54F9"/>
    <w:rsid w:val="007C5CCC"/>
    <w:rsid w:val="007C6753"/>
    <w:rsid w:val="007D5FC9"/>
    <w:rsid w:val="007D7C8A"/>
    <w:rsid w:val="007E30E7"/>
    <w:rsid w:val="007E523F"/>
    <w:rsid w:val="007E6CA4"/>
    <w:rsid w:val="007E6DE9"/>
    <w:rsid w:val="007F007D"/>
    <w:rsid w:val="007F2BF6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7CDC"/>
    <w:rsid w:val="008226B5"/>
    <w:rsid w:val="008231AC"/>
    <w:rsid w:val="0084034D"/>
    <w:rsid w:val="008446A8"/>
    <w:rsid w:val="0084483B"/>
    <w:rsid w:val="00844869"/>
    <w:rsid w:val="00844887"/>
    <w:rsid w:val="00845B93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7FF8"/>
    <w:rsid w:val="008A0775"/>
    <w:rsid w:val="008A0C12"/>
    <w:rsid w:val="008A3680"/>
    <w:rsid w:val="008A600F"/>
    <w:rsid w:val="008A7442"/>
    <w:rsid w:val="008B40FC"/>
    <w:rsid w:val="008C0FC2"/>
    <w:rsid w:val="008C665B"/>
    <w:rsid w:val="008C68FF"/>
    <w:rsid w:val="008C7D14"/>
    <w:rsid w:val="008D07E0"/>
    <w:rsid w:val="008D0981"/>
    <w:rsid w:val="008D0D0F"/>
    <w:rsid w:val="008D258E"/>
    <w:rsid w:val="008D340D"/>
    <w:rsid w:val="008D559D"/>
    <w:rsid w:val="008D716F"/>
    <w:rsid w:val="008D7FBB"/>
    <w:rsid w:val="008E0B9A"/>
    <w:rsid w:val="008E390B"/>
    <w:rsid w:val="008E4E0C"/>
    <w:rsid w:val="008E6647"/>
    <w:rsid w:val="008E68EB"/>
    <w:rsid w:val="008E7AFE"/>
    <w:rsid w:val="008F2258"/>
    <w:rsid w:val="008F3DE5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2C9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4790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C7A7F"/>
    <w:rsid w:val="009D1434"/>
    <w:rsid w:val="009D3259"/>
    <w:rsid w:val="009D4C6F"/>
    <w:rsid w:val="009D6EF2"/>
    <w:rsid w:val="009D7CA3"/>
    <w:rsid w:val="009E00BD"/>
    <w:rsid w:val="009E4280"/>
    <w:rsid w:val="009E4FB1"/>
    <w:rsid w:val="009E5142"/>
    <w:rsid w:val="009E5D8D"/>
    <w:rsid w:val="009F2FBC"/>
    <w:rsid w:val="009F410F"/>
    <w:rsid w:val="00A0015A"/>
    <w:rsid w:val="00A012E7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14A9"/>
    <w:rsid w:val="00A45C9F"/>
    <w:rsid w:val="00A51FE3"/>
    <w:rsid w:val="00A521FD"/>
    <w:rsid w:val="00A5353E"/>
    <w:rsid w:val="00A55DAC"/>
    <w:rsid w:val="00A60F09"/>
    <w:rsid w:val="00A641E2"/>
    <w:rsid w:val="00A65D2C"/>
    <w:rsid w:val="00A65F4D"/>
    <w:rsid w:val="00A66018"/>
    <w:rsid w:val="00A665AF"/>
    <w:rsid w:val="00A679AB"/>
    <w:rsid w:val="00A742C4"/>
    <w:rsid w:val="00A84556"/>
    <w:rsid w:val="00A96E78"/>
    <w:rsid w:val="00AA0C1E"/>
    <w:rsid w:val="00AA3136"/>
    <w:rsid w:val="00AA427C"/>
    <w:rsid w:val="00AA57D7"/>
    <w:rsid w:val="00AA588C"/>
    <w:rsid w:val="00AA6618"/>
    <w:rsid w:val="00AB3686"/>
    <w:rsid w:val="00AB3986"/>
    <w:rsid w:val="00AC74D4"/>
    <w:rsid w:val="00AD3FF1"/>
    <w:rsid w:val="00AD4467"/>
    <w:rsid w:val="00AD6411"/>
    <w:rsid w:val="00AE0105"/>
    <w:rsid w:val="00AE05F9"/>
    <w:rsid w:val="00AE1A28"/>
    <w:rsid w:val="00AE3739"/>
    <w:rsid w:val="00AE45C3"/>
    <w:rsid w:val="00AE64F5"/>
    <w:rsid w:val="00AF00AF"/>
    <w:rsid w:val="00AF11BF"/>
    <w:rsid w:val="00AF4DD4"/>
    <w:rsid w:val="00AF643A"/>
    <w:rsid w:val="00B01EA4"/>
    <w:rsid w:val="00B0239A"/>
    <w:rsid w:val="00B0477B"/>
    <w:rsid w:val="00B048C3"/>
    <w:rsid w:val="00B054EA"/>
    <w:rsid w:val="00B0704D"/>
    <w:rsid w:val="00B138F6"/>
    <w:rsid w:val="00B1719E"/>
    <w:rsid w:val="00B25F3F"/>
    <w:rsid w:val="00B26E2C"/>
    <w:rsid w:val="00B31675"/>
    <w:rsid w:val="00B317A8"/>
    <w:rsid w:val="00B36DEA"/>
    <w:rsid w:val="00B37EED"/>
    <w:rsid w:val="00B42124"/>
    <w:rsid w:val="00B42E1C"/>
    <w:rsid w:val="00B431BE"/>
    <w:rsid w:val="00B52A3C"/>
    <w:rsid w:val="00B54915"/>
    <w:rsid w:val="00B55522"/>
    <w:rsid w:val="00B56C8D"/>
    <w:rsid w:val="00B56EFB"/>
    <w:rsid w:val="00B63F4D"/>
    <w:rsid w:val="00B64D26"/>
    <w:rsid w:val="00B701F5"/>
    <w:rsid w:val="00B71980"/>
    <w:rsid w:val="00B76B7F"/>
    <w:rsid w:val="00B77659"/>
    <w:rsid w:val="00B77959"/>
    <w:rsid w:val="00B815E9"/>
    <w:rsid w:val="00B817CA"/>
    <w:rsid w:val="00B83F11"/>
    <w:rsid w:val="00B84BD2"/>
    <w:rsid w:val="00B84E55"/>
    <w:rsid w:val="00B85517"/>
    <w:rsid w:val="00B85A1F"/>
    <w:rsid w:val="00B86077"/>
    <w:rsid w:val="00B86568"/>
    <w:rsid w:val="00B87F36"/>
    <w:rsid w:val="00B90F8A"/>
    <w:rsid w:val="00B91F62"/>
    <w:rsid w:val="00B934DD"/>
    <w:rsid w:val="00B95B25"/>
    <w:rsid w:val="00B96A4D"/>
    <w:rsid w:val="00B96D9F"/>
    <w:rsid w:val="00BA1A75"/>
    <w:rsid w:val="00BA3E49"/>
    <w:rsid w:val="00BA4FE9"/>
    <w:rsid w:val="00BA6D3C"/>
    <w:rsid w:val="00BB11D7"/>
    <w:rsid w:val="00BB49D5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17"/>
    <w:rsid w:val="00C078E7"/>
    <w:rsid w:val="00C1167F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628A"/>
    <w:rsid w:val="00C56776"/>
    <w:rsid w:val="00C574AF"/>
    <w:rsid w:val="00C6031B"/>
    <w:rsid w:val="00C6032E"/>
    <w:rsid w:val="00C607EE"/>
    <w:rsid w:val="00C60AE7"/>
    <w:rsid w:val="00C6406D"/>
    <w:rsid w:val="00C6618F"/>
    <w:rsid w:val="00C6696B"/>
    <w:rsid w:val="00C7178C"/>
    <w:rsid w:val="00C725DF"/>
    <w:rsid w:val="00C73121"/>
    <w:rsid w:val="00C751DB"/>
    <w:rsid w:val="00C77C0A"/>
    <w:rsid w:val="00C81265"/>
    <w:rsid w:val="00C90BC8"/>
    <w:rsid w:val="00C956B4"/>
    <w:rsid w:val="00CA09B2"/>
    <w:rsid w:val="00CA4705"/>
    <w:rsid w:val="00CA718E"/>
    <w:rsid w:val="00CB0D9F"/>
    <w:rsid w:val="00CB0DD2"/>
    <w:rsid w:val="00CB79FE"/>
    <w:rsid w:val="00CC2B56"/>
    <w:rsid w:val="00CC4EFE"/>
    <w:rsid w:val="00CC5DC7"/>
    <w:rsid w:val="00CD00E1"/>
    <w:rsid w:val="00CD18F4"/>
    <w:rsid w:val="00CD5609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CF76BB"/>
    <w:rsid w:val="00D003E0"/>
    <w:rsid w:val="00D00ADE"/>
    <w:rsid w:val="00D026A1"/>
    <w:rsid w:val="00D026DF"/>
    <w:rsid w:val="00D03038"/>
    <w:rsid w:val="00D04EBD"/>
    <w:rsid w:val="00D0637E"/>
    <w:rsid w:val="00D06B55"/>
    <w:rsid w:val="00D12566"/>
    <w:rsid w:val="00D14AB0"/>
    <w:rsid w:val="00D14CB2"/>
    <w:rsid w:val="00D153D9"/>
    <w:rsid w:val="00D21971"/>
    <w:rsid w:val="00D22D2A"/>
    <w:rsid w:val="00D25A02"/>
    <w:rsid w:val="00D32D5A"/>
    <w:rsid w:val="00D34DD6"/>
    <w:rsid w:val="00D35AF6"/>
    <w:rsid w:val="00D3675E"/>
    <w:rsid w:val="00D40BD9"/>
    <w:rsid w:val="00D4110A"/>
    <w:rsid w:val="00D432BF"/>
    <w:rsid w:val="00D43644"/>
    <w:rsid w:val="00D443B5"/>
    <w:rsid w:val="00D53E59"/>
    <w:rsid w:val="00D55265"/>
    <w:rsid w:val="00D56ACB"/>
    <w:rsid w:val="00D57700"/>
    <w:rsid w:val="00D60874"/>
    <w:rsid w:val="00D625B0"/>
    <w:rsid w:val="00D626F0"/>
    <w:rsid w:val="00D64046"/>
    <w:rsid w:val="00D6722B"/>
    <w:rsid w:val="00D72FAF"/>
    <w:rsid w:val="00D7618F"/>
    <w:rsid w:val="00D76802"/>
    <w:rsid w:val="00D82E4B"/>
    <w:rsid w:val="00D835EF"/>
    <w:rsid w:val="00D9089C"/>
    <w:rsid w:val="00D914BA"/>
    <w:rsid w:val="00D92655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D7706"/>
    <w:rsid w:val="00DE1B14"/>
    <w:rsid w:val="00DF0CD3"/>
    <w:rsid w:val="00DF26BC"/>
    <w:rsid w:val="00DF3C4C"/>
    <w:rsid w:val="00DF403B"/>
    <w:rsid w:val="00DF7372"/>
    <w:rsid w:val="00E02077"/>
    <w:rsid w:val="00E02C6F"/>
    <w:rsid w:val="00E02C79"/>
    <w:rsid w:val="00E031D6"/>
    <w:rsid w:val="00E0508F"/>
    <w:rsid w:val="00E05400"/>
    <w:rsid w:val="00E1000A"/>
    <w:rsid w:val="00E10393"/>
    <w:rsid w:val="00E1086F"/>
    <w:rsid w:val="00E119D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580B"/>
    <w:rsid w:val="00E460EA"/>
    <w:rsid w:val="00E47FDB"/>
    <w:rsid w:val="00E50590"/>
    <w:rsid w:val="00E52D67"/>
    <w:rsid w:val="00E54504"/>
    <w:rsid w:val="00E56ECF"/>
    <w:rsid w:val="00E62D78"/>
    <w:rsid w:val="00E64717"/>
    <w:rsid w:val="00E6569D"/>
    <w:rsid w:val="00E66982"/>
    <w:rsid w:val="00E71CB5"/>
    <w:rsid w:val="00E728D6"/>
    <w:rsid w:val="00E72DC4"/>
    <w:rsid w:val="00E737CC"/>
    <w:rsid w:val="00E7509C"/>
    <w:rsid w:val="00E7515E"/>
    <w:rsid w:val="00E77228"/>
    <w:rsid w:val="00E81EFF"/>
    <w:rsid w:val="00E84B9A"/>
    <w:rsid w:val="00E85D3C"/>
    <w:rsid w:val="00E90169"/>
    <w:rsid w:val="00E90BDF"/>
    <w:rsid w:val="00E92ABF"/>
    <w:rsid w:val="00E93CB0"/>
    <w:rsid w:val="00EA1E0E"/>
    <w:rsid w:val="00EA3260"/>
    <w:rsid w:val="00EA3C3C"/>
    <w:rsid w:val="00EA6279"/>
    <w:rsid w:val="00EB343A"/>
    <w:rsid w:val="00EB4FC7"/>
    <w:rsid w:val="00EC0E2A"/>
    <w:rsid w:val="00EC2B69"/>
    <w:rsid w:val="00EC3302"/>
    <w:rsid w:val="00EC414A"/>
    <w:rsid w:val="00EC4342"/>
    <w:rsid w:val="00EC6A1E"/>
    <w:rsid w:val="00ED0449"/>
    <w:rsid w:val="00ED18E4"/>
    <w:rsid w:val="00ED531B"/>
    <w:rsid w:val="00ED6AB5"/>
    <w:rsid w:val="00ED7D6D"/>
    <w:rsid w:val="00EE260E"/>
    <w:rsid w:val="00EE3DB6"/>
    <w:rsid w:val="00EE509C"/>
    <w:rsid w:val="00EE646C"/>
    <w:rsid w:val="00EE6A48"/>
    <w:rsid w:val="00EE7937"/>
    <w:rsid w:val="00EF0E5A"/>
    <w:rsid w:val="00EF4D71"/>
    <w:rsid w:val="00EF4E38"/>
    <w:rsid w:val="00F0185B"/>
    <w:rsid w:val="00F033E4"/>
    <w:rsid w:val="00F0390E"/>
    <w:rsid w:val="00F0620C"/>
    <w:rsid w:val="00F06244"/>
    <w:rsid w:val="00F07C80"/>
    <w:rsid w:val="00F07E5D"/>
    <w:rsid w:val="00F1002F"/>
    <w:rsid w:val="00F16E90"/>
    <w:rsid w:val="00F17481"/>
    <w:rsid w:val="00F2390D"/>
    <w:rsid w:val="00F23B3D"/>
    <w:rsid w:val="00F35142"/>
    <w:rsid w:val="00F35FF9"/>
    <w:rsid w:val="00F43B7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1825"/>
    <w:rsid w:val="00F66147"/>
    <w:rsid w:val="00F66460"/>
    <w:rsid w:val="00F71022"/>
    <w:rsid w:val="00F712A2"/>
    <w:rsid w:val="00F71EAA"/>
    <w:rsid w:val="00F7233A"/>
    <w:rsid w:val="00F72BB4"/>
    <w:rsid w:val="00F73981"/>
    <w:rsid w:val="00F741C1"/>
    <w:rsid w:val="00F75153"/>
    <w:rsid w:val="00F75C54"/>
    <w:rsid w:val="00F77736"/>
    <w:rsid w:val="00F83DD3"/>
    <w:rsid w:val="00F85617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16AD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4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herian@qti.qualcom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afarian\Documents\My%20Files\MAC\11ah\Draft%20writing\D0.1_comments\mine\v2\Smerlin@qti.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jafarian\Documents\My%20Files\MAC\11ah\Draft%20writing\D0.1_comments\mine\v2\mwentink@qti.qualcom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E56B-66F9-4B4D-96A4-55470790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2013-09-09T16:40:00Z</dcterms:created>
  <dcterms:modified xsi:type="dcterms:W3CDTF">2013-09-16T03:30:00Z</dcterms:modified>
</cp:coreProperties>
</file>