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2425FD" w:rsidRDefault="00CA09B2">
      <w:pPr>
        <w:pStyle w:val="T1"/>
        <w:pBdr>
          <w:bottom w:val="single" w:sz="6" w:space="0" w:color="auto"/>
        </w:pBdr>
        <w:spacing w:after="240"/>
        <w:rPr>
          <w:sz w:val="20"/>
        </w:rPr>
      </w:pPr>
      <w:r w:rsidRPr="002425FD">
        <w:rPr>
          <w:sz w:val="20"/>
        </w:rPr>
        <w:t>IEEE P802.11</w:t>
      </w:r>
      <w:r w:rsidRPr="002425FD">
        <w:rPr>
          <w:sz w:val="20"/>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403"/>
        <w:gridCol w:w="1701"/>
        <w:gridCol w:w="2664"/>
      </w:tblGrid>
      <w:tr w:rsidR="00CA09B2" w:rsidRPr="002425FD">
        <w:trPr>
          <w:trHeight w:val="485"/>
          <w:jc w:val="center"/>
        </w:trPr>
        <w:tc>
          <w:tcPr>
            <w:tcW w:w="9576" w:type="dxa"/>
            <w:gridSpan w:val="5"/>
            <w:vAlign w:val="center"/>
          </w:tcPr>
          <w:p w:rsidR="00CA09B2" w:rsidRPr="002425FD" w:rsidRDefault="004370BF" w:rsidP="00D06A8C">
            <w:pPr>
              <w:pStyle w:val="T2"/>
              <w:rPr>
                <w:rFonts w:eastAsia="맑은 고딕"/>
                <w:sz w:val="20"/>
                <w:lang w:val="en-US" w:eastAsia="ko-KR"/>
              </w:rPr>
            </w:pPr>
            <w:r w:rsidRPr="002425FD">
              <w:rPr>
                <w:sz w:val="20"/>
                <w:lang w:val="en-US"/>
              </w:rPr>
              <w:t xml:space="preserve">TGah </w:t>
            </w:r>
            <w:r w:rsidR="004403A7" w:rsidRPr="002425FD">
              <w:rPr>
                <w:sz w:val="20"/>
                <w:lang w:val="en-US"/>
              </w:rPr>
              <w:t>D</w:t>
            </w:r>
            <w:r w:rsidRPr="002425FD">
              <w:rPr>
                <w:sz w:val="20"/>
                <w:lang w:val="en-US"/>
              </w:rPr>
              <w:t>0</w:t>
            </w:r>
            <w:r w:rsidR="004403A7" w:rsidRPr="002425FD">
              <w:rPr>
                <w:sz w:val="20"/>
                <w:lang w:val="en-US"/>
              </w:rPr>
              <w:t>.</w:t>
            </w:r>
            <w:r w:rsidRPr="002425FD">
              <w:rPr>
                <w:sz w:val="20"/>
                <w:lang w:val="en-US"/>
              </w:rPr>
              <w:t>1</w:t>
            </w:r>
            <w:r w:rsidR="004403A7" w:rsidRPr="002425FD">
              <w:rPr>
                <w:sz w:val="20"/>
                <w:lang w:val="en-US"/>
              </w:rPr>
              <w:t xml:space="preserve"> </w:t>
            </w:r>
            <w:r w:rsidR="00DA6783">
              <w:rPr>
                <w:rFonts w:eastAsia="맑은 고딕" w:hint="eastAsia"/>
                <w:sz w:val="20"/>
                <w:lang w:val="en-US" w:eastAsia="ko-KR"/>
              </w:rPr>
              <w:t>MAC</w:t>
            </w:r>
            <w:r w:rsidR="003A43C1" w:rsidRPr="002425FD">
              <w:rPr>
                <w:rFonts w:eastAsia="맑은 고딕" w:hint="eastAsia"/>
                <w:sz w:val="20"/>
                <w:lang w:val="en-US" w:eastAsia="ko-KR"/>
              </w:rPr>
              <w:t xml:space="preserve"> </w:t>
            </w:r>
            <w:r w:rsidR="004403A7" w:rsidRPr="002425FD">
              <w:rPr>
                <w:sz w:val="20"/>
                <w:lang w:val="en-US"/>
              </w:rPr>
              <w:t xml:space="preserve">Comment Resolutions on </w:t>
            </w:r>
            <w:r w:rsidR="00DA6783">
              <w:rPr>
                <w:rFonts w:eastAsia="맑은 고딕" w:hint="eastAsia"/>
                <w:sz w:val="20"/>
                <w:lang w:val="en-US" w:eastAsia="ko-KR"/>
              </w:rPr>
              <w:t>Sectorization</w:t>
            </w:r>
          </w:p>
        </w:tc>
      </w:tr>
      <w:tr w:rsidR="00CA09B2" w:rsidRPr="002425FD">
        <w:trPr>
          <w:trHeight w:val="359"/>
          <w:jc w:val="center"/>
        </w:trPr>
        <w:tc>
          <w:tcPr>
            <w:tcW w:w="9576" w:type="dxa"/>
            <w:gridSpan w:val="5"/>
            <w:vAlign w:val="center"/>
          </w:tcPr>
          <w:p w:rsidR="00CA09B2" w:rsidRPr="002425FD" w:rsidRDefault="00CA09B2" w:rsidP="003A43C1">
            <w:pPr>
              <w:pStyle w:val="T2"/>
              <w:ind w:left="0"/>
              <w:rPr>
                <w:rFonts w:eastAsia="맑은 고딕"/>
                <w:sz w:val="20"/>
                <w:lang w:eastAsia="ko-KR"/>
              </w:rPr>
            </w:pPr>
            <w:r w:rsidRPr="002425FD">
              <w:rPr>
                <w:sz w:val="20"/>
              </w:rPr>
              <w:t>Date:</w:t>
            </w:r>
            <w:r w:rsidR="00B847FE" w:rsidRPr="002425FD">
              <w:rPr>
                <w:b w:val="0"/>
                <w:sz w:val="20"/>
              </w:rPr>
              <w:t xml:space="preserve">  2013</w:t>
            </w:r>
            <w:r w:rsidR="009635A1" w:rsidRPr="002425FD">
              <w:rPr>
                <w:b w:val="0"/>
                <w:sz w:val="20"/>
              </w:rPr>
              <w:t>-</w:t>
            </w:r>
            <w:r w:rsidR="004370BF" w:rsidRPr="002425FD">
              <w:rPr>
                <w:b w:val="0"/>
                <w:sz w:val="20"/>
              </w:rPr>
              <w:t>0</w:t>
            </w:r>
            <w:r w:rsidR="003A43C1" w:rsidRPr="002425FD">
              <w:rPr>
                <w:rFonts w:eastAsia="맑은 고딕" w:hint="eastAsia"/>
                <w:b w:val="0"/>
                <w:sz w:val="20"/>
                <w:lang w:eastAsia="ko-KR"/>
              </w:rPr>
              <w:t>9</w:t>
            </w:r>
            <w:r w:rsidRPr="002425FD">
              <w:rPr>
                <w:b w:val="0"/>
                <w:sz w:val="20"/>
              </w:rPr>
              <w:t>-</w:t>
            </w:r>
            <w:r w:rsidR="00D06A8C" w:rsidRPr="002425FD">
              <w:rPr>
                <w:rFonts w:eastAsia="맑은 고딕" w:hint="eastAsia"/>
                <w:b w:val="0"/>
                <w:sz w:val="20"/>
                <w:lang w:eastAsia="ko-KR"/>
              </w:rPr>
              <w:t>1</w:t>
            </w:r>
            <w:r w:rsidR="0089795F">
              <w:rPr>
                <w:rFonts w:eastAsia="맑은 고딕" w:hint="eastAsia"/>
                <w:b w:val="0"/>
                <w:sz w:val="20"/>
                <w:lang w:eastAsia="ko-KR"/>
              </w:rPr>
              <w:t>8</w:t>
            </w:r>
          </w:p>
        </w:tc>
      </w:tr>
      <w:tr w:rsidR="00CA09B2" w:rsidRPr="002425FD">
        <w:trPr>
          <w:cantSplit/>
          <w:jc w:val="center"/>
        </w:trPr>
        <w:tc>
          <w:tcPr>
            <w:tcW w:w="9576" w:type="dxa"/>
            <w:gridSpan w:val="5"/>
            <w:vAlign w:val="center"/>
          </w:tcPr>
          <w:p w:rsidR="00CA09B2" w:rsidRPr="002425FD" w:rsidRDefault="00CA09B2">
            <w:pPr>
              <w:pStyle w:val="T2"/>
              <w:spacing w:after="0"/>
              <w:ind w:left="0" w:right="0"/>
              <w:jc w:val="left"/>
              <w:rPr>
                <w:sz w:val="20"/>
              </w:rPr>
            </w:pPr>
            <w:r w:rsidRPr="002425FD">
              <w:rPr>
                <w:sz w:val="20"/>
              </w:rPr>
              <w:t>Author(s):</w:t>
            </w:r>
          </w:p>
        </w:tc>
      </w:tr>
      <w:tr w:rsidR="00CA09B2" w:rsidRPr="002425FD" w:rsidTr="001A5274">
        <w:trPr>
          <w:jc w:val="center"/>
        </w:trPr>
        <w:tc>
          <w:tcPr>
            <w:tcW w:w="1336" w:type="dxa"/>
            <w:vAlign w:val="center"/>
          </w:tcPr>
          <w:p w:rsidR="00CA09B2" w:rsidRPr="002425FD" w:rsidRDefault="00CA09B2">
            <w:pPr>
              <w:pStyle w:val="T2"/>
              <w:spacing w:after="0"/>
              <w:ind w:left="0" w:right="0"/>
              <w:jc w:val="left"/>
              <w:rPr>
                <w:sz w:val="20"/>
              </w:rPr>
            </w:pPr>
            <w:r w:rsidRPr="002425FD">
              <w:rPr>
                <w:sz w:val="20"/>
              </w:rPr>
              <w:t>Name</w:t>
            </w:r>
          </w:p>
        </w:tc>
        <w:tc>
          <w:tcPr>
            <w:tcW w:w="1472" w:type="dxa"/>
            <w:vAlign w:val="center"/>
          </w:tcPr>
          <w:p w:rsidR="00CA09B2" w:rsidRPr="002425FD" w:rsidRDefault="0062440B">
            <w:pPr>
              <w:pStyle w:val="T2"/>
              <w:spacing w:after="0"/>
              <w:ind w:left="0" w:right="0"/>
              <w:jc w:val="left"/>
              <w:rPr>
                <w:sz w:val="20"/>
              </w:rPr>
            </w:pPr>
            <w:r w:rsidRPr="002425FD">
              <w:rPr>
                <w:sz w:val="20"/>
              </w:rPr>
              <w:t>Affiliation</w:t>
            </w:r>
          </w:p>
        </w:tc>
        <w:tc>
          <w:tcPr>
            <w:tcW w:w="2403" w:type="dxa"/>
            <w:vAlign w:val="center"/>
          </w:tcPr>
          <w:p w:rsidR="00CA09B2" w:rsidRPr="002425FD" w:rsidRDefault="00CA09B2">
            <w:pPr>
              <w:pStyle w:val="T2"/>
              <w:spacing w:after="0"/>
              <w:ind w:left="0" w:right="0"/>
              <w:jc w:val="left"/>
              <w:rPr>
                <w:sz w:val="20"/>
              </w:rPr>
            </w:pPr>
            <w:r w:rsidRPr="002425FD">
              <w:rPr>
                <w:sz w:val="20"/>
              </w:rPr>
              <w:t>Address</w:t>
            </w:r>
          </w:p>
        </w:tc>
        <w:tc>
          <w:tcPr>
            <w:tcW w:w="1701" w:type="dxa"/>
            <w:vAlign w:val="center"/>
          </w:tcPr>
          <w:p w:rsidR="00CA09B2" w:rsidRPr="002425FD" w:rsidRDefault="00CA09B2">
            <w:pPr>
              <w:pStyle w:val="T2"/>
              <w:spacing w:after="0"/>
              <w:ind w:left="0" w:right="0"/>
              <w:jc w:val="left"/>
              <w:rPr>
                <w:sz w:val="20"/>
              </w:rPr>
            </w:pPr>
            <w:r w:rsidRPr="002425FD">
              <w:rPr>
                <w:sz w:val="20"/>
              </w:rPr>
              <w:t>Phone</w:t>
            </w:r>
          </w:p>
        </w:tc>
        <w:tc>
          <w:tcPr>
            <w:tcW w:w="2664" w:type="dxa"/>
            <w:vAlign w:val="center"/>
          </w:tcPr>
          <w:p w:rsidR="00CA09B2" w:rsidRPr="002425FD" w:rsidRDefault="00925EDB">
            <w:pPr>
              <w:pStyle w:val="T2"/>
              <w:spacing w:after="0"/>
              <w:ind w:left="0" w:right="0"/>
              <w:jc w:val="left"/>
              <w:rPr>
                <w:sz w:val="20"/>
              </w:rPr>
            </w:pPr>
            <w:r w:rsidRPr="002425FD">
              <w:rPr>
                <w:sz w:val="20"/>
              </w:rPr>
              <w:t>E</w:t>
            </w:r>
            <w:r w:rsidR="00CA09B2" w:rsidRPr="002425FD">
              <w:rPr>
                <w:sz w:val="20"/>
              </w:rPr>
              <w:t>mail</w:t>
            </w:r>
          </w:p>
        </w:tc>
      </w:tr>
      <w:tr w:rsidR="00CA09B2" w:rsidRPr="002425FD" w:rsidTr="001A5274">
        <w:trPr>
          <w:jc w:val="center"/>
        </w:trPr>
        <w:tc>
          <w:tcPr>
            <w:tcW w:w="1336" w:type="dxa"/>
            <w:vAlign w:val="center"/>
          </w:tcPr>
          <w:p w:rsidR="00CA09B2" w:rsidRPr="001A5274" w:rsidRDefault="003A43C1" w:rsidP="003A43C1">
            <w:pPr>
              <w:pStyle w:val="T2"/>
              <w:spacing w:after="0"/>
              <w:ind w:left="0" w:right="0"/>
              <w:rPr>
                <w:rFonts w:eastAsia="맑은 고딕"/>
                <w:b w:val="0"/>
                <w:sz w:val="20"/>
                <w:lang w:eastAsia="ko-KR"/>
              </w:rPr>
            </w:pPr>
            <w:r w:rsidRPr="001A5274">
              <w:rPr>
                <w:rFonts w:eastAsia="맑은 고딕"/>
                <w:b w:val="0"/>
                <w:sz w:val="20"/>
                <w:lang w:eastAsia="ko-KR"/>
              </w:rPr>
              <w:t>Minho Cheong</w:t>
            </w:r>
          </w:p>
        </w:tc>
        <w:tc>
          <w:tcPr>
            <w:tcW w:w="1472" w:type="dxa"/>
            <w:vAlign w:val="center"/>
          </w:tcPr>
          <w:p w:rsidR="00CA09B2" w:rsidRPr="001A5274" w:rsidRDefault="003A43C1" w:rsidP="003A43C1">
            <w:pPr>
              <w:pStyle w:val="T2"/>
              <w:spacing w:after="0"/>
              <w:ind w:left="0" w:right="0"/>
              <w:rPr>
                <w:rFonts w:eastAsia="맑은 고딕"/>
                <w:b w:val="0"/>
                <w:sz w:val="20"/>
                <w:lang w:eastAsia="ko-KR"/>
              </w:rPr>
            </w:pPr>
            <w:r w:rsidRPr="001A5274">
              <w:rPr>
                <w:rFonts w:eastAsia="맑은 고딕"/>
                <w:b w:val="0"/>
                <w:sz w:val="20"/>
                <w:lang w:eastAsia="ko-KR"/>
              </w:rPr>
              <w:t>ETRI</w:t>
            </w:r>
          </w:p>
        </w:tc>
        <w:tc>
          <w:tcPr>
            <w:tcW w:w="2403" w:type="dxa"/>
            <w:vAlign w:val="center"/>
          </w:tcPr>
          <w:p w:rsidR="00CA09B2" w:rsidRPr="001A5274" w:rsidRDefault="003A43C1" w:rsidP="003A43C1">
            <w:pPr>
              <w:pStyle w:val="T2"/>
              <w:spacing w:after="0"/>
              <w:ind w:left="0" w:right="0"/>
              <w:rPr>
                <w:rFonts w:eastAsia="맑은 고딕"/>
                <w:b w:val="0"/>
                <w:sz w:val="20"/>
                <w:lang w:eastAsia="ko-KR"/>
              </w:rPr>
            </w:pPr>
            <w:r w:rsidRPr="001A5274">
              <w:rPr>
                <w:rFonts w:eastAsia="맑은 고딕"/>
                <w:b w:val="0"/>
                <w:sz w:val="20"/>
                <w:lang w:eastAsia="ko-KR"/>
              </w:rPr>
              <w:t>Gajeong-dong, Yuseong-gu, Daejeon, Korea</w:t>
            </w:r>
          </w:p>
        </w:tc>
        <w:tc>
          <w:tcPr>
            <w:tcW w:w="1701" w:type="dxa"/>
            <w:vAlign w:val="center"/>
          </w:tcPr>
          <w:p w:rsidR="00CA09B2" w:rsidRPr="001A5274" w:rsidRDefault="003A43C1" w:rsidP="003A43C1">
            <w:pPr>
              <w:pStyle w:val="T2"/>
              <w:spacing w:after="0"/>
              <w:ind w:left="0" w:right="0"/>
              <w:rPr>
                <w:rFonts w:eastAsia="맑은 고딕"/>
                <w:b w:val="0"/>
                <w:sz w:val="20"/>
                <w:lang w:eastAsia="ko-KR"/>
              </w:rPr>
            </w:pPr>
            <w:r w:rsidRPr="001A5274">
              <w:rPr>
                <w:rFonts w:eastAsia="맑은 고딕"/>
                <w:b w:val="0"/>
                <w:sz w:val="20"/>
                <w:lang w:eastAsia="ko-KR"/>
              </w:rPr>
              <w:t>+82-42-860-5635</w:t>
            </w:r>
          </w:p>
        </w:tc>
        <w:tc>
          <w:tcPr>
            <w:tcW w:w="2664" w:type="dxa"/>
            <w:vAlign w:val="center"/>
          </w:tcPr>
          <w:p w:rsidR="00CA09B2" w:rsidRPr="001A5274" w:rsidRDefault="00C00C55" w:rsidP="003A43C1">
            <w:pPr>
              <w:pStyle w:val="T2"/>
              <w:spacing w:after="0"/>
              <w:ind w:left="0" w:right="0"/>
              <w:rPr>
                <w:rFonts w:eastAsia="맑은 고딕"/>
                <w:b w:val="0"/>
                <w:sz w:val="20"/>
                <w:lang w:eastAsia="ko-KR"/>
              </w:rPr>
            </w:pPr>
            <w:hyperlink r:id="rId9" w:history="1">
              <w:r w:rsidR="003A43C1" w:rsidRPr="001A5274">
                <w:rPr>
                  <w:rStyle w:val="a6"/>
                  <w:rFonts w:eastAsia="맑은 고딕"/>
                  <w:b w:val="0"/>
                  <w:sz w:val="20"/>
                  <w:lang w:eastAsia="ko-KR"/>
                </w:rPr>
                <w:t>minho@etri.re.kr</w:t>
              </w:r>
            </w:hyperlink>
          </w:p>
        </w:tc>
      </w:tr>
      <w:tr w:rsidR="003E1B51" w:rsidRPr="002425FD" w:rsidTr="001A5274">
        <w:trPr>
          <w:jc w:val="center"/>
        </w:trPr>
        <w:tc>
          <w:tcPr>
            <w:tcW w:w="1336" w:type="dxa"/>
            <w:vAlign w:val="center"/>
          </w:tcPr>
          <w:p w:rsidR="003E1B51" w:rsidRPr="001A5274" w:rsidRDefault="00AC7633">
            <w:pPr>
              <w:pStyle w:val="T2"/>
              <w:spacing w:after="0"/>
              <w:ind w:left="0" w:right="0"/>
              <w:rPr>
                <w:rFonts w:eastAsia="맑은 고딕"/>
                <w:b w:val="0"/>
                <w:sz w:val="20"/>
                <w:lang w:eastAsia="ko-KR"/>
              </w:rPr>
            </w:pPr>
            <w:r w:rsidRPr="001A5274">
              <w:rPr>
                <w:rFonts w:eastAsia="맑은 고딕"/>
                <w:b w:val="0"/>
                <w:sz w:val="20"/>
                <w:lang w:eastAsia="ko-KR"/>
              </w:rPr>
              <w:t>Jame Wang</w:t>
            </w:r>
          </w:p>
        </w:tc>
        <w:tc>
          <w:tcPr>
            <w:tcW w:w="1472" w:type="dxa"/>
            <w:vAlign w:val="center"/>
          </w:tcPr>
          <w:p w:rsidR="003E1B51" w:rsidRPr="001A5274" w:rsidRDefault="00AC7633">
            <w:pPr>
              <w:pStyle w:val="T2"/>
              <w:spacing w:after="0"/>
              <w:ind w:left="0" w:right="0"/>
              <w:rPr>
                <w:rFonts w:eastAsia="맑은 고딕"/>
                <w:b w:val="0"/>
                <w:sz w:val="20"/>
                <w:lang w:eastAsia="ko-KR"/>
              </w:rPr>
            </w:pPr>
            <w:r w:rsidRPr="001A5274">
              <w:rPr>
                <w:rFonts w:eastAsia="맑은 고딕"/>
                <w:b w:val="0"/>
                <w:sz w:val="20"/>
                <w:lang w:eastAsia="ko-KR"/>
              </w:rPr>
              <w:t>MediaTek</w:t>
            </w:r>
          </w:p>
        </w:tc>
        <w:tc>
          <w:tcPr>
            <w:tcW w:w="2403" w:type="dxa"/>
            <w:vAlign w:val="center"/>
          </w:tcPr>
          <w:p w:rsidR="003E1B51" w:rsidRPr="001A5274" w:rsidRDefault="003E1B51">
            <w:pPr>
              <w:pStyle w:val="T2"/>
              <w:spacing w:after="0"/>
              <w:ind w:left="0" w:right="0"/>
              <w:rPr>
                <w:b w:val="0"/>
                <w:sz w:val="20"/>
              </w:rPr>
            </w:pPr>
          </w:p>
        </w:tc>
        <w:tc>
          <w:tcPr>
            <w:tcW w:w="1701" w:type="dxa"/>
            <w:vAlign w:val="center"/>
          </w:tcPr>
          <w:p w:rsidR="003E1B51" w:rsidRPr="001A5274" w:rsidRDefault="003E1B51">
            <w:pPr>
              <w:pStyle w:val="T2"/>
              <w:spacing w:after="0"/>
              <w:ind w:left="0" w:right="0"/>
              <w:rPr>
                <w:b w:val="0"/>
                <w:sz w:val="20"/>
              </w:rPr>
            </w:pPr>
          </w:p>
        </w:tc>
        <w:tc>
          <w:tcPr>
            <w:tcW w:w="2664" w:type="dxa"/>
            <w:vAlign w:val="center"/>
          </w:tcPr>
          <w:p w:rsidR="003E1B51" w:rsidRPr="001A5274" w:rsidRDefault="00C00C55">
            <w:pPr>
              <w:pStyle w:val="T2"/>
              <w:spacing w:after="0"/>
              <w:ind w:left="0" w:right="0"/>
              <w:rPr>
                <w:rFonts w:eastAsia="맑은 고딕"/>
                <w:b w:val="0"/>
                <w:sz w:val="20"/>
                <w:lang w:eastAsia="ko-KR"/>
              </w:rPr>
            </w:pPr>
            <w:hyperlink r:id="rId10" w:history="1">
              <w:r w:rsidR="002F65B3" w:rsidRPr="001A5274">
                <w:rPr>
                  <w:rStyle w:val="a6"/>
                  <w:b w:val="0"/>
                  <w:sz w:val="20"/>
                  <w:lang w:eastAsia="zh-CN"/>
                </w:rPr>
                <w:t>james.wang@mediatek.com</w:t>
              </w:r>
            </w:hyperlink>
            <w:r w:rsidR="002F65B3" w:rsidRPr="001A5274">
              <w:rPr>
                <w:rFonts w:eastAsia="맑은 고딕"/>
                <w:b w:val="0"/>
                <w:sz w:val="20"/>
                <w:lang w:eastAsia="ko-KR"/>
              </w:rPr>
              <w:t xml:space="preserve"> </w:t>
            </w:r>
          </w:p>
        </w:tc>
      </w:tr>
      <w:tr w:rsidR="00390B63" w:rsidRPr="002425FD" w:rsidTr="001A5274">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390B63" w:rsidRPr="001A5274" w:rsidRDefault="00AC7633" w:rsidP="00FA59FC">
            <w:pPr>
              <w:pStyle w:val="T2"/>
              <w:spacing w:after="0"/>
              <w:ind w:left="0" w:right="0"/>
              <w:rPr>
                <w:rFonts w:eastAsia="맑은 고딕"/>
                <w:b w:val="0"/>
                <w:sz w:val="20"/>
                <w:lang w:eastAsia="ko-KR"/>
              </w:rPr>
            </w:pPr>
            <w:r w:rsidRPr="001A5274">
              <w:rPr>
                <w:rFonts w:eastAsia="맑은 고딕"/>
                <w:b w:val="0"/>
                <w:sz w:val="20"/>
                <w:lang w:eastAsia="ko-KR"/>
              </w:rPr>
              <w:t>George Calcev</w:t>
            </w:r>
          </w:p>
        </w:tc>
        <w:tc>
          <w:tcPr>
            <w:tcW w:w="1472" w:type="dxa"/>
            <w:tcBorders>
              <w:top w:val="single" w:sz="4" w:space="0" w:color="auto"/>
              <w:left w:val="single" w:sz="4" w:space="0" w:color="auto"/>
              <w:bottom w:val="single" w:sz="4" w:space="0" w:color="auto"/>
              <w:right w:val="single" w:sz="4" w:space="0" w:color="auto"/>
            </w:tcBorders>
            <w:vAlign w:val="center"/>
          </w:tcPr>
          <w:p w:rsidR="00390B63" w:rsidRPr="001A5274" w:rsidRDefault="00AC7633" w:rsidP="00FA59FC">
            <w:pPr>
              <w:pStyle w:val="T2"/>
              <w:spacing w:after="0"/>
              <w:ind w:left="0" w:right="0"/>
              <w:rPr>
                <w:rFonts w:eastAsia="맑은 고딕"/>
                <w:b w:val="0"/>
                <w:sz w:val="20"/>
                <w:lang w:eastAsia="ko-KR"/>
              </w:rPr>
            </w:pPr>
            <w:r w:rsidRPr="001A5274">
              <w:rPr>
                <w:rFonts w:eastAsia="맑은 고딕"/>
                <w:b w:val="0"/>
                <w:sz w:val="20"/>
                <w:lang w:eastAsia="ko-KR"/>
              </w:rPr>
              <w:t>Huawei</w:t>
            </w:r>
          </w:p>
        </w:tc>
        <w:tc>
          <w:tcPr>
            <w:tcW w:w="2403" w:type="dxa"/>
            <w:tcBorders>
              <w:top w:val="single" w:sz="4" w:space="0" w:color="auto"/>
              <w:left w:val="single" w:sz="4" w:space="0" w:color="auto"/>
              <w:bottom w:val="single" w:sz="4" w:space="0" w:color="auto"/>
              <w:right w:val="single" w:sz="4" w:space="0" w:color="auto"/>
            </w:tcBorders>
            <w:vAlign w:val="center"/>
          </w:tcPr>
          <w:p w:rsidR="00390B63" w:rsidRPr="001A5274" w:rsidRDefault="00390B63" w:rsidP="00FA59FC">
            <w:pPr>
              <w:pStyle w:val="T2"/>
              <w:spacing w:after="0"/>
              <w:ind w:left="0" w:right="0"/>
              <w:rPr>
                <w:b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90B63" w:rsidRPr="001A5274" w:rsidRDefault="00390B63" w:rsidP="00FA59FC">
            <w:pPr>
              <w:pStyle w:val="T2"/>
              <w:spacing w:after="0"/>
              <w:ind w:left="0" w:right="0"/>
              <w:rPr>
                <w:b w:val="0"/>
                <w:sz w:val="20"/>
              </w:rPr>
            </w:pPr>
          </w:p>
        </w:tc>
        <w:tc>
          <w:tcPr>
            <w:tcW w:w="2664" w:type="dxa"/>
            <w:tcBorders>
              <w:top w:val="single" w:sz="4" w:space="0" w:color="auto"/>
              <w:left w:val="single" w:sz="4" w:space="0" w:color="auto"/>
              <w:bottom w:val="single" w:sz="4" w:space="0" w:color="auto"/>
              <w:right w:val="single" w:sz="4" w:space="0" w:color="auto"/>
            </w:tcBorders>
            <w:vAlign w:val="center"/>
          </w:tcPr>
          <w:p w:rsidR="00390B63" w:rsidRPr="001A5274" w:rsidRDefault="00C00C55" w:rsidP="00FA59FC">
            <w:pPr>
              <w:pStyle w:val="T2"/>
              <w:spacing w:after="0"/>
              <w:ind w:left="0" w:right="0"/>
              <w:rPr>
                <w:rFonts w:eastAsia="맑은 고딕"/>
                <w:b w:val="0"/>
                <w:sz w:val="20"/>
                <w:lang w:eastAsia="ko-KR"/>
              </w:rPr>
            </w:pPr>
            <w:hyperlink r:id="rId11" w:history="1">
              <w:r w:rsidR="001A5274" w:rsidRPr="001A5274">
                <w:rPr>
                  <w:rStyle w:val="a6"/>
                  <w:b w:val="0"/>
                  <w:sz w:val="20"/>
                  <w:lang w:eastAsia="zh-CN"/>
                </w:rPr>
                <w:t>George.Calcev@huawei.com</w:t>
              </w:r>
            </w:hyperlink>
            <w:r w:rsidR="001A5274" w:rsidRPr="001A5274">
              <w:rPr>
                <w:rFonts w:eastAsia="맑은 고딕"/>
                <w:b w:val="0"/>
                <w:sz w:val="20"/>
                <w:lang w:eastAsia="ko-KR"/>
              </w:rPr>
              <w:t xml:space="preserve"> </w:t>
            </w:r>
          </w:p>
        </w:tc>
      </w:tr>
    </w:tbl>
    <w:p w:rsidR="00EA4F6A" w:rsidRPr="002425FD" w:rsidRDefault="00EA4F6A" w:rsidP="004066BE">
      <w:pPr>
        <w:pStyle w:val="5"/>
        <w:rPr>
          <w:sz w:val="20"/>
          <w:szCs w:val="20"/>
        </w:rPr>
      </w:pPr>
    </w:p>
    <w:p w:rsidR="00EA4F6A" w:rsidRPr="002425FD" w:rsidRDefault="00EA4F6A" w:rsidP="004066BE">
      <w:pPr>
        <w:pStyle w:val="5"/>
        <w:rPr>
          <w:sz w:val="20"/>
          <w:szCs w:val="20"/>
        </w:rPr>
      </w:pPr>
    </w:p>
    <w:p w:rsidR="00C87A3E" w:rsidRPr="002425FD" w:rsidRDefault="00410941" w:rsidP="00410941">
      <w:pPr>
        <w:rPr>
          <w:b/>
          <w:sz w:val="20"/>
        </w:rPr>
      </w:pPr>
      <w:r w:rsidRPr="002425FD">
        <w:rPr>
          <w:sz w:val="20"/>
        </w:rPr>
        <w:t xml:space="preserve">This document provides </w:t>
      </w:r>
      <w:r w:rsidR="00484FD8">
        <w:rPr>
          <w:rFonts w:eastAsia="맑은 고딕" w:hint="eastAsia"/>
          <w:sz w:val="20"/>
          <w:lang w:eastAsia="ko-KR"/>
        </w:rPr>
        <w:t>MAC</w:t>
      </w:r>
      <w:r w:rsidRPr="002425FD">
        <w:rPr>
          <w:rFonts w:eastAsia="맑은 고딕" w:hint="eastAsia"/>
          <w:sz w:val="20"/>
          <w:lang w:eastAsia="ko-KR"/>
        </w:rPr>
        <w:t xml:space="preserve"> </w:t>
      </w:r>
      <w:r w:rsidRPr="002425FD">
        <w:rPr>
          <w:sz w:val="20"/>
        </w:rPr>
        <w:t xml:space="preserve">resolutions for </w:t>
      </w:r>
      <w:r w:rsidR="00AE7E4D">
        <w:rPr>
          <w:rFonts w:eastAsia="맑은 고딕" w:hint="eastAsia"/>
          <w:sz w:val="20"/>
          <w:lang w:eastAsia="ko-KR"/>
        </w:rPr>
        <w:t xml:space="preserve">the remaining </w:t>
      </w:r>
      <w:r w:rsidR="00D06A8C" w:rsidRPr="002425FD">
        <w:rPr>
          <w:rFonts w:eastAsia="맑은 고딕" w:hint="eastAsia"/>
          <w:sz w:val="20"/>
          <w:lang w:eastAsia="ko-KR"/>
        </w:rPr>
        <w:t xml:space="preserve">CIDs on </w:t>
      </w:r>
      <w:r w:rsidR="00484FD8">
        <w:rPr>
          <w:rFonts w:eastAsia="맑은 고딕" w:hint="eastAsia"/>
          <w:sz w:val="20"/>
          <w:lang w:eastAsia="ko-KR"/>
        </w:rPr>
        <w:t>Sectorization.</w:t>
      </w:r>
      <w:r w:rsidRPr="002425FD">
        <w:rPr>
          <w:rFonts w:eastAsia="맑은 고딕" w:hint="eastAsia"/>
          <w:sz w:val="20"/>
          <w:lang w:eastAsia="ko-KR"/>
        </w:rPr>
        <w:t xml:space="preserve"> </w:t>
      </w:r>
    </w:p>
    <w:p w:rsidR="00C87A3E" w:rsidRPr="00AE7E4D" w:rsidRDefault="00C87A3E" w:rsidP="004066BE">
      <w:pPr>
        <w:pStyle w:val="5"/>
        <w:rPr>
          <w:rFonts w:eastAsia="맑은 고딕"/>
          <w:b w:val="0"/>
          <w:sz w:val="20"/>
          <w:szCs w:val="20"/>
          <w:lang w:eastAsia="ko-KR"/>
        </w:rPr>
      </w:pPr>
    </w:p>
    <w:p w:rsidR="00063D2F" w:rsidRPr="002425FD" w:rsidRDefault="00063D2F" w:rsidP="00410941">
      <w:pPr>
        <w:pStyle w:val="5"/>
        <w:rPr>
          <w:rFonts w:ascii="TimesNewRomanPSMT" w:eastAsia="맑은 고딕" w:hAnsi="TimesNewRomanPSMT" w:cs="TimesNewRomanPSMT"/>
          <w:sz w:val="20"/>
          <w:szCs w:val="20"/>
          <w:u w:val="single"/>
          <w:lang w:val="en-US" w:eastAsia="ko-KR"/>
        </w:rPr>
      </w:pPr>
    </w:p>
    <w:p w:rsidR="00410941" w:rsidRPr="002425FD" w:rsidRDefault="00410941">
      <w:pPr>
        <w:rPr>
          <w:rFonts w:ascii="TimesNewRoman" w:hAnsi="TimesNewRoman" w:cs="TimesNewRoman"/>
          <w:b/>
          <w:color w:val="000000"/>
          <w:sz w:val="20"/>
          <w:shd w:val="pct15" w:color="auto" w:fill="FFFFFF"/>
          <w:lang w:eastAsia="ko-KR"/>
        </w:rPr>
      </w:pPr>
      <w:r w:rsidRPr="002425FD">
        <w:rPr>
          <w:rFonts w:ascii="TimesNewRoman" w:hAnsi="TimesNewRoman" w:cs="TimesNewRoman"/>
          <w:b/>
          <w:color w:val="000000"/>
          <w:sz w:val="20"/>
          <w:shd w:val="pct15" w:color="auto" w:fill="FFFFFF"/>
          <w:lang w:eastAsia="ko-KR"/>
        </w:rPr>
        <w:br w:type="page"/>
      </w:r>
    </w:p>
    <w:p w:rsidR="00410941" w:rsidRPr="002425FD" w:rsidRDefault="00410941" w:rsidP="00410941">
      <w:pPr>
        <w:rPr>
          <w:rFonts w:ascii="TimesNewRoman" w:hAnsi="TimesNewRoman" w:cs="TimesNewRoman"/>
          <w:b/>
          <w:color w:val="000000"/>
          <w:sz w:val="20"/>
          <w:shd w:val="pct15" w:color="auto" w:fill="FFFFFF"/>
          <w:lang w:eastAsia="ko-KR"/>
        </w:rPr>
      </w:pPr>
    </w:p>
    <w:tbl>
      <w:tblPr>
        <w:tblStyle w:val="ab"/>
        <w:tblW w:w="0" w:type="auto"/>
        <w:tblLayout w:type="fixed"/>
        <w:tblLook w:val="04A0" w:firstRow="1" w:lastRow="0" w:firstColumn="1" w:lastColumn="0" w:noHBand="0" w:noVBand="1"/>
      </w:tblPr>
      <w:tblGrid>
        <w:gridCol w:w="711"/>
        <w:gridCol w:w="1098"/>
        <w:gridCol w:w="993"/>
        <w:gridCol w:w="567"/>
        <w:gridCol w:w="567"/>
        <w:gridCol w:w="1842"/>
        <w:gridCol w:w="1843"/>
        <w:gridCol w:w="1789"/>
      </w:tblGrid>
      <w:tr w:rsidR="00410941" w:rsidRPr="002425FD" w:rsidTr="00A55777">
        <w:trPr>
          <w:trHeight w:val="20"/>
        </w:trPr>
        <w:tc>
          <w:tcPr>
            <w:tcW w:w="711"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CID</w:t>
            </w:r>
          </w:p>
        </w:tc>
        <w:tc>
          <w:tcPr>
            <w:tcW w:w="1098"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Commenter</w:t>
            </w:r>
          </w:p>
        </w:tc>
        <w:tc>
          <w:tcPr>
            <w:tcW w:w="993"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Clause Number</w:t>
            </w:r>
          </w:p>
        </w:tc>
        <w:tc>
          <w:tcPr>
            <w:tcW w:w="567"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Page</w:t>
            </w:r>
          </w:p>
        </w:tc>
        <w:tc>
          <w:tcPr>
            <w:tcW w:w="567"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Line</w:t>
            </w:r>
          </w:p>
        </w:tc>
        <w:tc>
          <w:tcPr>
            <w:tcW w:w="1842"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Comment</w:t>
            </w:r>
          </w:p>
        </w:tc>
        <w:tc>
          <w:tcPr>
            <w:tcW w:w="1843"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Proposed change</w:t>
            </w:r>
          </w:p>
        </w:tc>
        <w:tc>
          <w:tcPr>
            <w:tcW w:w="1789" w:type="dxa"/>
            <w:shd w:val="clear" w:color="auto" w:fill="BFBFBF" w:themeFill="background1" w:themeFillShade="BF"/>
          </w:tcPr>
          <w:p w:rsidR="00410941" w:rsidRPr="002425FD" w:rsidRDefault="00410941" w:rsidP="00410941">
            <w:pPr>
              <w:jc w:val="center"/>
              <w:rPr>
                <w:rFonts w:ascii="Arial" w:eastAsia="굴림" w:hAnsi="Arial" w:cs="Arial"/>
                <w:b/>
                <w:sz w:val="14"/>
                <w:lang w:val="en-US" w:eastAsia="ko-KR"/>
              </w:rPr>
            </w:pPr>
            <w:r w:rsidRPr="002425FD">
              <w:rPr>
                <w:rFonts w:ascii="Arial" w:eastAsia="굴림" w:hAnsi="Arial" w:cs="Arial" w:hint="eastAsia"/>
                <w:b/>
                <w:sz w:val="14"/>
                <w:lang w:val="en-US" w:eastAsia="ko-KR"/>
              </w:rPr>
              <w:t>Resolution</w:t>
            </w:r>
          </w:p>
        </w:tc>
      </w:tr>
      <w:tr w:rsidR="00712931" w:rsidRPr="001D465A" w:rsidTr="00551BEE">
        <w:trPr>
          <w:trHeight w:val="2689"/>
        </w:trPr>
        <w:tc>
          <w:tcPr>
            <w:tcW w:w="711" w:type="dxa"/>
          </w:tcPr>
          <w:p w:rsidR="00712931" w:rsidRPr="00E54B4A" w:rsidRDefault="00712931" w:rsidP="00235950">
            <w:pPr>
              <w:jc w:val="right"/>
              <w:rPr>
                <w:rFonts w:ascii="Arial" w:eastAsia="굴림" w:hAnsi="Arial" w:cs="Arial"/>
                <w:sz w:val="20"/>
                <w:lang w:val="en-US" w:eastAsia="ko-KR"/>
              </w:rPr>
            </w:pPr>
            <w:r w:rsidRPr="00E54B4A">
              <w:rPr>
                <w:rFonts w:ascii="Arial" w:eastAsia="굴림" w:hAnsi="Arial" w:cs="Arial"/>
                <w:sz w:val="20"/>
                <w:lang w:val="en-US" w:eastAsia="ko-KR"/>
              </w:rPr>
              <w:t>133</w:t>
            </w:r>
          </w:p>
        </w:tc>
        <w:tc>
          <w:tcPr>
            <w:tcW w:w="1098"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Anna Pantelidou</w:t>
            </w:r>
          </w:p>
        </w:tc>
        <w:tc>
          <w:tcPr>
            <w:tcW w:w="993"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9.32m.4.1</w:t>
            </w:r>
          </w:p>
        </w:tc>
        <w:tc>
          <w:tcPr>
            <w:tcW w:w="567"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155</w:t>
            </w:r>
          </w:p>
        </w:tc>
        <w:tc>
          <w:tcPr>
            <w:tcW w:w="567"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64</w:t>
            </w:r>
          </w:p>
        </w:tc>
        <w:tc>
          <w:tcPr>
            <w:tcW w:w="1842"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In the Sector Training section a STA may choose the best sector based on instantaneous or averaged CSI. Is this sector unique? If not, is there any priority in how the STA will decide the best sector? Does a STA always return a single sector?</w:t>
            </w:r>
          </w:p>
        </w:tc>
        <w:tc>
          <w:tcPr>
            <w:tcW w:w="1843" w:type="dxa"/>
          </w:tcPr>
          <w:p w:rsidR="00712931" w:rsidRPr="00E54B4A" w:rsidRDefault="00712931" w:rsidP="00235950">
            <w:pPr>
              <w:rPr>
                <w:rFonts w:ascii="Arial" w:eastAsia="굴림" w:hAnsi="Arial" w:cs="Arial"/>
                <w:sz w:val="20"/>
                <w:lang w:val="en-US" w:eastAsia="ko-KR"/>
              </w:rPr>
            </w:pPr>
            <w:r w:rsidRPr="00E54B4A">
              <w:rPr>
                <w:rFonts w:ascii="Arial" w:eastAsia="굴림" w:hAnsi="Arial" w:cs="Arial"/>
                <w:sz w:val="20"/>
                <w:lang w:val="en-US" w:eastAsia="ko-KR"/>
              </w:rPr>
              <w:t>Please explanin.</w:t>
            </w:r>
          </w:p>
        </w:tc>
        <w:tc>
          <w:tcPr>
            <w:tcW w:w="1789" w:type="dxa"/>
          </w:tcPr>
          <w:p w:rsidR="00712931" w:rsidRDefault="00551BEE" w:rsidP="00235950">
            <w:pPr>
              <w:rPr>
                <w:rFonts w:ascii="Arial" w:eastAsia="굴림" w:hAnsi="Arial" w:cs="Arial"/>
                <w:sz w:val="20"/>
                <w:lang w:val="en-US" w:eastAsia="ko-KR"/>
              </w:rPr>
            </w:pPr>
            <w:r>
              <w:rPr>
                <w:rFonts w:ascii="Arial" w:eastAsia="굴림" w:hAnsi="Arial" w:cs="Arial" w:hint="eastAsia"/>
                <w:sz w:val="20"/>
                <w:lang w:val="en-US" w:eastAsia="ko-KR"/>
              </w:rPr>
              <w:t>REJECT.</w:t>
            </w:r>
          </w:p>
          <w:p w:rsidR="00551BEE" w:rsidRDefault="00551BEE" w:rsidP="00235950">
            <w:pPr>
              <w:rPr>
                <w:rFonts w:ascii="Arial" w:eastAsia="굴림" w:hAnsi="Arial" w:cs="Arial"/>
                <w:sz w:val="20"/>
                <w:lang w:val="en-US" w:eastAsia="ko-KR"/>
              </w:rPr>
            </w:pPr>
          </w:p>
          <w:p w:rsidR="00551BEE" w:rsidRPr="00E54B4A" w:rsidRDefault="00551BEE" w:rsidP="00235950">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551BEE" w:rsidRPr="001D465A" w:rsidTr="00235950">
        <w:trPr>
          <w:trHeight w:val="557"/>
        </w:trPr>
        <w:tc>
          <w:tcPr>
            <w:tcW w:w="9410" w:type="dxa"/>
            <w:gridSpan w:val="8"/>
          </w:tcPr>
          <w:p w:rsidR="00551BEE" w:rsidRPr="001D5C26" w:rsidRDefault="00551BEE" w:rsidP="00551BEE">
            <w:pPr>
              <w:tabs>
                <w:tab w:val="left" w:pos="3920"/>
              </w:tabs>
              <w:rPr>
                <w:rFonts w:ascii="TimesNewRoman" w:hAnsi="TimesNewRoman" w:cs="TimesNewRoman"/>
                <w:color w:val="000000"/>
                <w:sz w:val="20"/>
                <w:lang w:eastAsia="ko-KR"/>
              </w:rPr>
            </w:pPr>
            <w:r w:rsidRPr="001D5C26">
              <w:rPr>
                <w:rFonts w:ascii="TimesNewRoman" w:hAnsi="TimesNewRoman" w:cs="TimesNewRoman" w:hint="eastAsia"/>
                <w:color w:val="000000"/>
                <w:sz w:val="20"/>
                <w:lang w:eastAsia="ko-KR"/>
              </w:rPr>
              <w:t>&lt;Discussion&gt;</w:t>
            </w:r>
          </w:p>
          <w:p w:rsidR="00551BEE" w:rsidRPr="001D5C26" w:rsidRDefault="00551BEE" w:rsidP="00551BEE">
            <w:pPr>
              <w:rPr>
                <w:rFonts w:eastAsia="맑은 고딕"/>
                <w:sz w:val="20"/>
                <w:lang w:val="en-US" w:eastAsia="ko-KR"/>
              </w:rPr>
            </w:pPr>
          </w:p>
          <w:p w:rsidR="00551BEE" w:rsidRPr="001D5C26" w:rsidRDefault="00551BEE" w:rsidP="00551BEE">
            <w:pPr>
              <w:rPr>
                <w:sz w:val="20"/>
                <w:lang w:val="en-US"/>
              </w:rPr>
            </w:pPr>
            <w:r w:rsidRPr="001D5C26">
              <w:rPr>
                <w:sz w:val="20"/>
                <w:lang w:val="en-US"/>
              </w:rPr>
              <w:t xml:space="preserve">The STA could be in more than one sector. A STA can choose the best sector based on a variety of factor such as CSI, SNR, or interference. The method in which a STA determines the </w:t>
            </w:r>
            <w:del w:id="0" w:author="mtk30123" w:date="2013-09-15T18:13:00Z">
              <w:r w:rsidRPr="001D5C26" w:rsidDel="00235950">
                <w:rPr>
                  <w:sz w:val="20"/>
                  <w:lang w:val="en-US"/>
                </w:rPr>
                <w:delText xml:space="preserve">high </w:delText>
              </w:r>
            </w:del>
            <w:r w:rsidRPr="001D5C26">
              <w:rPr>
                <w:sz w:val="20"/>
                <w:lang w:val="en-US"/>
              </w:rPr>
              <w:t xml:space="preserve">quality </w:t>
            </w:r>
            <w:ins w:id="1" w:author="mtk30123" w:date="2013-09-15T18:13:00Z">
              <w:r w:rsidR="00235950">
                <w:rPr>
                  <w:sz w:val="20"/>
                  <w:lang w:val="en-US"/>
                </w:rPr>
                <w:t xml:space="preserve">of </w:t>
              </w:r>
            </w:ins>
            <w:r w:rsidR="00235950">
              <w:rPr>
                <w:sz w:val="20"/>
                <w:lang w:val="en-US"/>
              </w:rPr>
              <w:t xml:space="preserve">the </w:t>
            </w:r>
            <w:r w:rsidRPr="001D5C26">
              <w:rPr>
                <w:sz w:val="20"/>
                <w:lang w:val="en-US"/>
              </w:rPr>
              <w:t xml:space="preserve">AP signal is implementation specific and is out of the scope of this standard. </w:t>
            </w:r>
            <w:ins w:id="2" w:author="mtk30123" w:date="2013-09-15T18:13:00Z">
              <w:r w:rsidR="00235950">
                <w:rPr>
                  <w:sz w:val="20"/>
                  <w:lang w:val="en-US"/>
                </w:rPr>
                <w:t xml:space="preserve">The </w:t>
              </w:r>
            </w:ins>
            <w:r w:rsidRPr="001D5C26">
              <w:rPr>
                <w:sz w:val="20"/>
                <w:lang w:val="en-US"/>
              </w:rPr>
              <w:t>STA feedbacks using the Sector ID Feedback frame</w:t>
            </w:r>
            <w:ins w:id="3" w:author="mtk30123" w:date="2013-09-15T18:14:00Z">
              <w:r w:rsidR="00235950">
                <w:rPr>
                  <w:sz w:val="20"/>
                  <w:lang w:val="en-US"/>
                </w:rPr>
                <w:t xml:space="preserve"> in which</w:t>
              </w:r>
            </w:ins>
            <w:del w:id="4" w:author="mtk30123" w:date="2013-09-15T18:14:00Z">
              <w:r w:rsidRPr="001D5C26" w:rsidDel="00235950">
                <w:rPr>
                  <w:sz w:val="20"/>
                  <w:lang w:val="en-US"/>
                </w:rPr>
                <w:delText>.</w:delText>
              </w:r>
            </w:del>
            <w:r w:rsidRPr="001D5C26">
              <w:rPr>
                <w:sz w:val="20"/>
                <w:lang w:val="en-US"/>
              </w:rPr>
              <w:t xml:space="preserve"> </w:t>
            </w:r>
            <w:ins w:id="5" w:author="mtk30123" w:date="2013-09-15T18:14:00Z">
              <w:r w:rsidR="00235950">
                <w:rPr>
                  <w:sz w:val="20"/>
                  <w:lang w:val="en-US"/>
                </w:rPr>
                <w:t>t</w:t>
              </w:r>
            </w:ins>
            <w:del w:id="6" w:author="mtk30123" w:date="2013-09-15T18:14:00Z">
              <w:r w:rsidRPr="001D5C26" w:rsidDel="00235950">
                <w:rPr>
                  <w:sz w:val="20"/>
                  <w:lang w:val="en-US"/>
                </w:rPr>
                <w:delText>T</w:delText>
              </w:r>
            </w:del>
            <w:r w:rsidRPr="001D5C26">
              <w:rPr>
                <w:sz w:val="20"/>
                <w:lang w:val="en-US"/>
              </w:rPr>
              <w:t>he STA reports the preferred Sector ID and the corresponding SNR</w:t>
            </w:r>
            <w:ins w:id="7" w:author="mtk30123" w:date="2013-09-15T18:14:00Z">
              <w:r w:rsidR="00235950">
                <w:rPr>
                  <w:sz w:val="20"/>
                  <w:lang w:val="en-US"/>
                </w:rPr>
                <w:t xml:space="preserve"> and</w:t>
              </w:r>
            </w:ins>
            <w:del w:id="8" w:author="mtk30123" w:date="2013-09-15T18:14:00Z">
              <w:r w:rsidRPr="001D5C26" w:rsidDel="00235950">
                <w:rPr>
                  <w:sz w:val="20"/>
                  <w:lang w:val="en-US"/>
                </w:rPr>
                <w:delText>.</w:delText>
              </w:r>
            </w:del>
            <w:r w:rsidRPr="001D5C26">
              <w:rPr>
                <w:sz w:val="20"/>
                <w:lang w:val="en-US"/>
              </w:rPr>
              <w:t xml:space="preserve"> </w:t>
            </w:r>
            <w:ins w:id="9" w:author="mtk30123" w:date="2013-09-15T18:14:00Z">
              <w:r w:rsidR="00235950">
                <w:rPr>
                  <w:sz w:val="20"/>
                  <w:lang w:val="en-US"/>
                </w:rPr>
                <w:t>a</w:t>
              </w:r>
            </w:ins>
            <w:del w:id="10" w:author="mtk30123" w:date="2013-09-15T18:14:00Z">
              <w:r w:rsidRPr="001D5C26" w:rsidDel="00235950">
                <w:rPr>
                  <w:sz w:val="20"/>
                  <w:lang w:val="en-US"/>
                </w:rPr>
                <w:delText>A</w:delText>
              </w:r>
            </w:del>
            <w:r w:rsidRPr="001D5C26">
              <w:rPr>
                <w:sz w:val="20"/>
                <w:lang w:val="en-US"/>
              </w:rPr>
              <w:t>dditionally, the STA also reports the sectors in which it can receive the AP signal to allow AP more flexibility.</w:t>
            </w:r>
          </w:p>
          <w:p w:rsidR="00551BEE" w:rsidRPr="001D5C26" w:rsidRDefault="00551BEE" w:rsidP="00551BEE">
            <w:pPr>
              <w:rPr>
                <w:rFonts w:eastAsia="맑은 고딕"/>
                <w:sz w:val="20"/>
                <w:lang w:val="en-US" w:eastAsia="ko-KR"/>
              </w:rPr>
            </w:pPr>
          </w:p>
          <w:p w:rsidR="00551BEE" w:rsidRPr="001D5C26" w:rsidRDefault="00551BEE" w:rsidP="00551BEE">
            <w:pPr>
              <w:rPr>
                <w:rFonts w:eastAsia="맑은 고딕"/>
                <w:sz w:val="20"/>
                <w:lang w:val="en-US" w:eastAsia="ko-KR"/>
              </w:rPr>
            </w:pPr>
          </w:p>
          <w:p w:rsidR="00551BEE" w:rsidRPr="001D5C26" w:rsidRDefault="00551BEE" w:rsidP="00551BEE">
            <w:pPr>
              <w:rPr>
                <w:rFonts w:eastAsia="맑은 고딕"/>
                <w:b/>
                <w:sz w:val="20"/>
                <w:lang w:eastAsia="ko-KR"/>
              </w:rPr>
            </w:pPr>
            <w:r w:rsidRPr="001D5C26">
              <w:rPr>
                <w:b/>
                <w:sz w:val="20"/>
                <w:highlight w:val="yellow"/>
              </w:rPr>
              <w:t>TGa</w:t>
            </w:r>
            <w:r w:rsidRPr="001D5C26">
              <w:rPr>
                <w:rFonts w:eastAsia="맑은 고딕" w:hint="eastAsia"/>
                <w:b/>
                <w:sz w:val="20"/>
                <w:highlight w:val="yellow"/>
                <w:lang w:eastAsia="ko-KR"/>
              </w:rPr>
              <w:t>h</w:t>
            </w:r>
            <w:r w:rsidRPr="001D5C26">
              <w:rPr>
                <w:b/>
                <w:sz w:val="20"/>
                <w:highlight w:val="yellow"/>
              </w:rPr>
              <w:t xml:space="preserve"> editor: </w:t>
            </w:r>
            <w:r w:rsidRPr="001D5C26">
              <w:rPr>
                <w:rFonts w:eastAsia="맑은 고딕" w:hint="eastAsia"/>
                <w:b/>
                <w:sz w:val="20"/>
                <w:highlight w:val="yellow"/>
                <w:lang w:eastAsia="ko-KR"/>
              </w:rPr>
              <w:t>No change</w:t>
            </w:r>
          </w:p>
          <w:p w:rsidR="00551BEE" w:rsidRPr="001D5C26" w:rsidRDefault="00551BEE" w:rsidP="00551BEE">
            <w:pPr>
              <w:rPr>
                <w:rFonts w:eastAsia="맑은 고딕"/>
                <w:b/>
                <w:sz w:val="20"/>
              </w:rPr>
            </w:pPr>
          </w:p>
          <w:p w:rsidR="00551BEE" w:rsidRPr="00551BEE" w:rsidRDefault="00551BEE" w:rsidP="00235950">
            <w:pPr>
              <w:rPr>
                <w:rFonts w:ascii="Arial" w:eastAsia="굴림" w:hAnsi="Arial" w:cs="Arial"/>
                <w:sz w:val="20"/>
                <w:lang w:eastAsia="ko-KR"/>
              </w:rPr>
            </w:pPr>
          </w:p>
        </w:tc>
      </w:tr>
      <w:tr w:rsidR="00712931" w:rsidRPr="001D465A" w:rsidTr="00075627">
        <w:trPr>
          <w:trHeight w:val="49"/>
        </w:trPr>
        <w:tc>
          <w:tcPr>
            <w:tcW w:w="711" w:type="dxa"/>
          </w:tcPr>
          <w:p w:rsidR="00712931" w:rsidRPr="001D465A" w:rsidRDefault="00712931" w:rsidP="00235950">
            <w:pPr>
              <w:jc w:val="right"/>
              <w:rPr>
                <w:rFonts w:ascii="Arial" w:eastAsia="굴림" w:hAnsi="Arial" w:cs="Arial"/>
                <w:sz w:val="20"/>
                <w:lang w:val="en-US" w:eastAsia="ko-KR"/>
              </w:rPr>
            </w:pPr>
            <w:r w:rsidRPr="001D465A">
              <w:rPr>
                <w:rFonts w:ascii="Arial" w:eastAsia="굴림" w:hAnsi="Arial" w:cs="Arial"/>
                <w:sz w:val="20"/>
                <w:lang w:val="en-US" w:eastAsia="ko-KR"/>
              </w:rPr>
              <w:t>425</w:t>
            </w:r>
          </w:p>
        </w:tc>
        <w:tc>
          <w:tcPr>
            <w:tcW w:w="1098"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Minho Cheong</w:t>
            </w:r>
          </w:p>
        </w:tc>
        <w:tc>
          <w:tcPr>
            <w:tcW w:w="993"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9.32m.4</w:t>
            </w:r>
          </w:p>
        </w:tc>
        <w:tc>
          <w:tcPr>
            <w:tcW w:w="567"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155</w:t>
            </w:r>
          </w:p>
        </w:tc>
        <w:tc>
          <w:tcPr>
            <w:tcW w:w="567"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64</w:t>
            </w:r>
          </w:p>
        </w:tc>
        <w:tc>
          <w:tcPr>
            <w:tcW w:w="1842"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It is needed to define a very short efficienct packet to report the selected sector to AP when sectorized operation. It may be better if we can protect those packets in a RAW (report RAW).</w:t>
            </w:r>
          </w:p>
        </w:tc>
        <w:tc>
          <w:tcPr>
            <w:tcW w:w="1843" w:type="dxa"/>
          </w:tcPr>
          <w:p w:rsidR="00712931" w:rsidRPr="001D465A" w:rsidRDefault="00712931" w:rsidP="00235950">
            <w:pPr>
              <w:rPr>
                <w:rFonts w:ascii="Arial" w:eastAsia="굴림" w:hAnsi="Arial" w:cs="Arial"/>
                <w:sz w:val="20"/>
                <w:lang w:val="en-US" w:eastAsia="ko-KR"/>
              </w:rPr>
            </w:pPr>
            <w:r w:rsidRPr="001D465A">
              <w:rPr>
                <w:rFonts w:ascii="Arial" w:eastAsia="굴림" w:hAnsi="Arial" w:cs="Arial"/>
                <w:sz w:val="20"/>
                <w:lang w:val="en-US" w:eastAsia="ko-KR"/>
              </w:rPr>
              <w:t>as in the comment</w:t>
            </w:r>
          </w:p>
        </w:tc>
        <w:tc>
          <w:tcPr>
            <w:tcW w:w="1789" w:type="dxa"/>
          </w:tcPr>
          <w:p w:rsidR="005F4F25" w:rsidRDefault="0077409A" w:rsidP="00235950">
            <w:pPr>
              <w:rPr>
                <w:ins w:id="11" w:author="Minho Cheong" w:date="2013-09-16T04:47:00Z"/>
                <w:rFonts w:ascii="Arial" w:eastAsia="굴림" w:hAnsi="Arial" w:cs="Arial"/>
                <w:sz w:val="20"/>
                <w:lang w:val="en-US" w:eastAsia="ko-KR"/>
              </w:rPr>
            </w:pPr>
            <w:r>
              <w:rPr>
                <w:rFonts w:ascii="Arial" w:eastAsia="굴림" w:hAnsi="Arial" w:cs="Arial" w:hint="eastAsia"/>
                <w:sz w:val="20"/>
                <w:lang w:val="en-US" w:eastAsia="ko-KR"/>
              </w:rPr>
              <w:t>REVISE</w:t>
            </w:r>
            <w:r w:rsidR="005F4F25">
              <w:rPr>
                <w:rFonts w:ascii="Arial" w:eastAsia="굴림" w:hAnsi="Arial" w:cs="Arial" w:hint="eastAsia"/>
                <w:sz w:val="20"/>
                <w:lang w:val="en-US" w:eastAsia="ko-KR"/>
              </w:rPr>
              <w:t>.</w:t>
            </w:r>
          </w:p>
          <w:p w:rsidR="005F4F25" w:rsidRPr="0077409A" w:rsidRDefault="005F4F25" w:rsidP="00235950">
            <w:pPr>
              <w:rPr>
                <w:ins w:id="12" w:author="Minho Cheong" w:date="2013-09-16T04:47:00Z"/>
                <w:rFonts w:ascii="Arial" w:eastAsia="굴림" w:hAnsi="Arial" w:cs="Arial"/>
                <w:sz w:val="20"/>
                <w:lang w:val="en-US" w:eastAsia="ko-KR"/>
              </w:rPr>
            </w:pPr>
          </w:p>
          <w:p w:rsidR="00712931" w:rsidRPr="001D465A" w:rsidRDefault="001D5C26" w:rsidP="00235950">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0E43AF" w:rsidRPr="001D465A" w:rsidTr="00CD0CF0">
        <w:trPr>
          <w:trHeight w:val="49"/>
        </w:trPr>
        <w:tc>
          <w:tcPr>
            <w:tcW w:w="9410" w:type="dxa"/>
            <w:gridSpan w:val="8"/>
          </w:tcPr>
          <w:p w:rsidR="0077409A" w:rsidRPr="002425FD" w:rsidRDefault="0077409A" w:rsidP="0077409A">
            <w:pPr>
              <w:tabs>
                <w:tab w:val="left" w:pos="3920"/>
              </w:tabs>
              <w:rPr>
                <w:rFonts w:ascii="TimesNewRoman" w:hAnsi="TimesNewRoman" w:cs="TimesNewRoman"/>
                <w:color w:val="000000"/>
                <w:sz w:val="20"/>
                <w:lang w:eastAsia="ko-KR"/>
              </w:rPr>
            </w:pPr>
            <w:r w:rsidRPr="002425FD">
              <w:rPr>
                <w:rFonts w:ascii="TimesNewRoman" w:hAnsi="TimesNewRoman" w:cs="TimesNewRoman" w:hint="eastAsia"/>
                <w:color w:val="000000"/>
                <w:sz w:val="20"/>
                <w:lang w:eastAsia="ko-KR"/>
              </w:rPr>
              <w:t>&lt;Discussion&gt;</w:t>
            </w:r>
          </w:p>
          <w:p w:rsidR="0077409A" w:rsidRDefault="0077409A" w:rsidP="0077409A">
            <w:pPr>
              <w:rPr>
                <w:rFonts w:eastAsia="맑은 고딕"/>
                <w:lang w:val="en-US" w:eastAsia="ko-KR"/>
              </w:rPr>
            </w:pPr>
          </w:p>
          <w:p w:rsidR="0077409A" w:rsidRDefault="0077409A" w:rsidP="0077409A">
            <w:pPr>
              <w:rPr>
                <w:rFonts w:eastAsia="맑은 고딕"/>
                <w:lang w:val="en-US" w:eastAsia="ko-KR"/>
              </w:rPr>
            </w:pPr>
            <w:r>
              <w:rPr>
                <w:rFonts w:eastAsia="맑은 고딕" w:hint="eastAsia"/>
                <w:lang w:val="en-US" w:eastAsia="ko-KR"/>
              </w:rPr>
              <w:t xml:space="preserve">It may be </w:t>
            </w:r>
            <w:r>
              <w:rPr>
                <w:rFonts w:eastAsia="맑은 고딕"/>
                <w:lang w:val="en-US" w:eastAsia="ko-KR"/>
              </w:rPr>
              <w:t xml:space="preserve">better </w:t>
            </w:r>
            <w:r>
              <w:rPr>
                <w:rFonts w:eastAsia="맑은 고딕" w:hint="eastAsia"/>
                <w:lang w:val="en-US" w:eastAsia="ko-KR"/>
              </w:rPr>
              <w:t xml:space="preserve">to have short packet such as NDP type for fast </w:t>
            </w:r>
            <w:proofErr w:type="spellStart"/>
            <w:r>
              <w:rPr>
                <w:rFonts w:eastAsia="맑은 고딕" w:hint="eastAsia"/>
                <w:lang w:val="en-US" w:eastAsia="ko-KR"/>
              </w:rPr>
              <w:t>sectory</w:t>
            </w:r>
            <w:proofErr w:type="spellEnd"/>
            <w:r>
              <w:rPr>
                <w:rFonts w:eastAsia="맑은 고딕" w:hint="eastAsia"/>
                <w:lang w:val="en-US" w:eastAsia="ko-KR"/>
              </w:rPr>
              <w:t xml:space="preserve"> discovery. NDP PS-POLL </w:t>
            </w:r>
            <w:proofErr w:type="spellStart"/>
            <w:r>
              <w:rPr>
                <w:rFonts w:eastAsia="맑은 고딕" w:hint="eastAsia"/>
                <w:lang w:val="en-US" w:eastAsia="ko-KR"/>
              </w:rPr>
              <w:t>canbe</w:t>
            </w:r>
            <w:proofErr w:type="spellEnd"/>
            <w:r>
              <w:rPr>
                <w:rFonts w:eastAsia="맑은 고딕" w:hint="eastAsia"/>
                <w:lang w:val="en-US" w:eastAsia="ko-KR"/>
              </w:rPr>
              <w:t xml:space="preserve"> easily re-used using the currently defined format with Preferred Sector ID (3 bits) in the Preferred MCS (4bits).</w:t>
            </w:r>
          </w:p>
          <w:p w:rsidR="0077409A" w:rsidRPr="00551BEE" w:rsidRDefault="0077409A" w:rsidP="0077409A">
            <w:pPr>
              <w:rPr>
                <w:rFonts w:eastAsia="맑은 고딕"/>
                <w:lang w:val="en-US" w:eastAsia="ko-KR"/>
              </w:rPr>
            </w:pPr>
          </w:p>
          <w:p w:rsidR="0077409A" w:rsidRPr="002425FD" w:rsidRDefault="0077409A" w:rsidP="0077409A">
            <w:pPr>
              <w:rPr>
                <w:rFonts w:eastAsia="맑은 고딕"/>
                <w:b/>
                <w:sz w:val="20"/>
                <w:lang w:eastAsia="ko-KR"/>
              </w:rPr>
            </w:pPr>
            <w:proofErr w:type="spellStart"/>
            <w:r w:rsidRPr="002425FD">
              <w:rPr>
                <w:b/>
                <w:sz w:val="20"/>
                <w:highlight w:val="yellow"/>
              </w:rPr>
              <w:t>TGa</w:t>
            </w:r>
            <w:r w:rsidRPr="002425FD">
              <w:rPr>
                <w:rFonts w:eastAsia="맑은 고딕" w:hint="eastAsia"/>
                <w:b/>
                <w:sz w:val="20"/>
                <w:highlight w:val="yellow"/>
                <w:lang w:eastAsia="ko-KR"/>
              </w:rPr>
              <w:t>h</w:t>
            </w:r>
            <w:proofErr w:type="spellEnd"/>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175</w:t>
            </w:r>
            <w:r w:rsidRPr="002425FD">
              <w:rPr>
                <w:rFonts w:hint="eastAsia"/>
                <w:b/>
                <w:sz w:val="20"/>
                <w:highlight w:val="yellow"/>
                <w:lang w:eastAsia="ko-KR"/>
              </w:rPr>
              <w:t>L</w:t>
            </w:r>
            <w:r>
              <w:rPr>
                <w:rFonts w:eastAsia="맑은 고딕" w:hint="eastAsia"/>
                <w:b/>
                <w:sz w:val="20"/>
                <w:highlight w:val="yellow"/>
                <w:lang w:eastAsia="ko-KR"/>
              </w:rPr>
              <w:t>01</w:t>
            </w:r>
            <w:r w:rsidRPr="002425FD">
              <w:rPr>
                <w:rFonts w:hint="eastAsia"/>
                <w:b/>
                <w:sz w:val="20"/>
                <w:highlight w:val="yellow"/>
                <w:lang w:eastAsia="ko-KR"/>
              </w:rPr>
              <w:t>, as follows</w:t>
            </w:r>
          </w:p>
          <w:p w:rsidR="0077409A" w:rsidRDefault="0077409A" w:rsidP="0077409A">
            <w:pPr>
              <w:rPr>
                <w:rFonts w:ascii="Arial" w:eastAsia="굴림" w:hAnsi="Arial" w:cs="Arial"/>
                <w:sz w:val="20"/>
                <w:lang w:eastAsia="ko-KR"/>
              </w:rPr>
            </w:pPr>
          </w:p>
          <w:p w:rsidR="0077409A" w:rsidRDefault="0077409A" w:rsidP="0077409A">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zh-CN"/>
              </w:rPr>
              <w:t>9.32m.4.3 Sector ID feedback</w:t>
            </w:r>
          </w:p>
          <w:p w:rsidR="0077409A" w:rsidRDefault="0077409A" w:rsidP="0077409A">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A station may optionally use </w:t>
            </w:r>
            <w:del w:id="13" w:author="Minho Cheong" w:date="2013-09-16T04:59:00Z">
              <w:r w:rsidDel="00206EE5">
                <w:rPr>
                  <w:rFonts w:ascii="TimesNewRomanPSMT" w:hAnsi="TimesNewRomanPSMT" w:cs="TimesNewRomanPSMT"/>
                  <w:sz w:val="20"/>
                  <w:lang w:val="en-US" w:eastAsia="zh-CN"/>
                </w:rPr>
                <w:delText>a VHT</w:delText>
              </w:r>
            </w:del>
            <w:ins w:id="14" w:author="Minho Cheong" w:date="2013-09-16T04:59:00Z">
              <w:r>
                <w:rPr>
                  <w:rFonts w:ascii="TimesNewRomanPSMT" w:eastAsia="맑은 고딕" w:hAnsi="TimesNewRomanPSMT" w:cs="TimesNewRomanPSMT" w:hint="eastAsia"/>
                  <w:sz w:val="20"/>
                  <w:lang w:val="en-US" w:eastAsia="ko-KR"/>
                </w:rPr>
                <w:t>an S1G</w:t>
              </w:r>
            </w:ins>
            <w:r>
              <w:rPr>
                <w:rFonts w:ascii="TimesNewRomanPSMT" w:hAnsi="TimesNewRomanPSMT" w:cs="TimesNewRomanPSMT"/>
                <w:sz w:val="20"/>
                <w:lang w:val="en-US" w:eastAsia="zh-CN"/>
              </w:rPr>
              <w:t xml:space="preserve"> action frame (see 8.5.23</w:t>
            </w:r>
            <w:del w:id="15" w:author="Minho Cheong" w:date="2013-09-16T05:00:00Z">
              <w:r w:rsidDel="003201E6">
                <w:rPr>
                  <w:rFonts w:ascii="TimesNewRomanPSMT" w:hAnsi="TimesNewRomanPSMT" w:cs="TimesNewRomanPSMT"/>
                  <w:sz w:val="20"/>
                  <w:lang w:val="en-US" w:eastAsia="zh-CN"/>
                </w:rPr>
                <w:delText>.4a</w:delText>
              </w:r>
            </w:del>
            <w:ins w:id="16" w:author="Minho Cheong" w:date="2013-09-16T05:00:00Z">
              <w:r>
                <w:rPr>
                  <w:rFonts w:ascii="TimesNewRomanPSMT" w:eastAsia="맑은 고딕" w:hAnsi="TimesNewRomanPSMT" w:cs="TimesNewRomanPSMT" w:hint="eastAsia"/>
                  <w:sz w:val="20"/>
                  <w:lang w:val="en-US" w:eastAsia="ko-KR"/>
                </w:rPr>
                <w:t>a</w:t>
              </w:r>
            </w:ins>
            <w:r>
              <w:rPr>
                <w:rFonts w:ascii="TimesNewRomanPSMT" w:hAnsi="TimesNewRomanPSMT" w:cs="TimesNewRomanPSMT"/>
                <w:sz w:val="20"/>
                <w:lang w:val="en-US" w:eastAsia="zh-CN"/>
              </w:rPr>
              <w:t>) for (solicited and unsolicited) Sector ID</w:t>
            </w:r>
          </w:p>
          <w:p w:rsidR="0077409A" w:rsidRDefault="0077409A" w:rsidP="0077409A">
            <w:pPr>
              <w:widowControl w:val="0"/>
              <w:autoSpaceDE w:val="0"/>
              <w:autoSpaceDN w:val="0"/>
              <w:adjustRightInd w:val="0"/>
              <w:rPr>
                <w:rFonts w:ascii="TimesNewRomanPSMT" w:eastAsia="맑은 고딕" w:hAnsi="TimesNewRomanPSMT" w:cs="TimesNewRomanPSMT"/>
                <w:sz w:val="20"/>
                <w:lang w:val="en-US" w:eastAsia="ko-KR"/>
              </w:rPr>
            </w:pPr>
            <w:proofErr w:type="gramStart"/>
            <w:r>
              <w:rPr>
                <w:rFonts w:ascii="TimesNewRomanPSMT" w:hAnsi="TimesNewRomanPSMT" w:cs="TimesNewRomanPSMT"/>
                <w:sz w:val="20"/>
                <w:lang w:val="en-US" w:eastAsia="zh-CN"/>
              </w:rPr>
              <w:t>feedback</w:t>
            </w:r>
            <w:ins w:id="17" w:author="Minho Cheong" w:date="2013-09-16T04:51:00Z">
              <w:r>
                <w:rPr>
                  <w:rFonts w:ascii="TimesNewRomanPSMT" w:eastAsia="맑은 고딕" w:hAnsi="TimesNewRomanPSMT" w:cs="TimesNewRomanPSMT" w:hint="eastAsia"/>
                  <w:sz w:val="20"/>
                  <w:lang w:val="en-US" w:eastAsia="ko-KR"/>
                </w:rPr>
                <w:t xml:space="preserve"> </w:t>
              </w:r>
            </w:ins>
            <w:r>
              <w:rPr>
                <w:rFonts w:ascii="TimesNewRomanPSMT" w:hAnsi="TimesNewRomanPSMT" w:cs="TimesNewRomanPSMT"/>
                <w:sz w:val="20"/>
                <w:lang w:val="en-US" w:eastAsia="zh-CN"/>
              </w:rPr>
              <w:t>.</w:t>
            </w:r>
            <w:proofErr w:type="gramEnd"/>
          </w:p>
          <w:p w:rsidR="0077409A" w:rsidRPr="005F4F25" w:rsidRDefault="0077409A" w:rsidP="0077409A">
            <w:pPr>
              <w:widowControl w:val="0"/>
              <w:autoSpaceDE w:val="0"/>
              <w:autoSpaceDN w:val="0"/>
              <w:adjustRightInd w:val="0"/>
              <w:rPr>
                <w:rFonts w:ascii="TimesNewRomanPSMT" w:eastAsia="맑은 고딕" w:hAnsi="TimesNewRomanPSMT" w:cs="TimesNewRomanPSMT"/>
                <w:sz w:val="20"/>
                <w:lang w:val="en-US" w:eastAsia="ko-KR"/>
              </w:rPr>
            </w:pPr>
          </w:p>
          <w:p w:rsidR="0077409A" w:rsidRDefault="0077409A" w:rsidP="0077409A">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zh-CN"/>
              </w:rPr>
              <w:t>9.32m.4.4 Fast Sector Discovery</w:t>
            </w:r>
          </w:p>
          <w:p w:rsidR="0077409A" w:rsidDel="00235950" w:rsidRDefault="0077409A" w:rsidP="0077409A">
            <w:pPr>
              <w:widowControl w:val="0"/>
              <w:autoSpaceDE w:val="0"/>
              <w:autoSpaceDN w:val="0"/>
              <w:adjustRightInd w:val="0"/>
              <w:rPr>
                <w:del w:id="18" w:author="mtk30123" w:date="2013-09-15T18:17:00Z"/>
                <w:rFonts w:ascii="TimesNewRomanPSMT" w:hAnsi="TimesNewRomanPSMT" w:cs="TimesNewRomanPSMT"/>
                <w:sz w:val="20"/>
                <w:lang w:val="en-US" w:eastAsia="zh-CN"/>
              </w:rPr>
            </w:pPr>
            <w:r>
              <w:rPr>
                <w:rFonts w:ascii="TimesNewRomanPSMT" w:hAnsi="TimesNewRomanPSMT" w:cs="TimesNewRomanPSMT"/>
                <w:sz w:val="20"/>
                <w:lang w:val="en-US" w:eastAsia="zh-CN"/>
              </w:rPr>
              <w:t xml:space="preserve">When multiple STAs report their </w:t>
            </w:r>
            <w:ins w:id="19" w:author="mtk30123" w:date="2013-09-15T18:16:00Z">
              <w:r>
                <w:rPr>
                  <w:rFonts w:ascii="TimesNewRomanPSMT" w:hAnsi="TimesNewRomanPSMT" w:cs="TimesNewRomanPSMT"/>
                  <w:sz w:val="20"/>
                  <w:lang w:val="en-US" w:eastAsia="zh-CN"/>
                </w:rPr>
                <w:t xml:space="preserve">sector IDs using the </w:t>
              </w:r>
            </w:ins>
            <w:r>
              <w:rPr>
                <w:rFonts w:ascii="TimesNewRomanPSMT" w:hAnsi="TimesNewRomanPSMT" w:cs="TimesNewRomanPSMT"/>
                <w:sz w:val="20"/>
                <w:lang w:val="en-US" w:eastAsia="zh-CN"/>
              </w:rPr>
              <w:t xml:space="preserve">Sector ID feedback frames to AP, Sector ID feedback frames may </w:t>
            </w:r>
            <w:proofErr w:type="spellStart"/>
            <w:r>
              <w:rPr>
                <w:rFonts w:ascii="TimesNewRomanPSMT" w:hAnsi="TimesNewRomanPSMT" w:cs="TimesNewRomanPSMT"/>
                <w:sz w:val="20"/>
                <w:lang w:val="en-US" w:eastAsia="zh-CN"/>
              </w:rPr>
              <w:t>be</w:t>
            </w:r>
          </w:p>
          <w:p w:rsidR="0077409A" w:rsidRPr="005F4F25" w:rsidRDefault="0077409A" w:rsidP="0077409A">
            <w:pPr>
              <w:widowControl w:val="0"/>
              <w:autoSpaceDE w:val="0"/>
              <w:autoSpaceDN w:val="0"/>
              <w:adjustRightInd w:val="0"/>
              <w:rPr>
                <w:rFonts w:ascii="TimesNewRomanPSMT" w:eastAsia="맑은 고딕" w:hAnsi="TimesNewRomanPSMT" w:cs="TimesNewRomanPSMT"/>
                <w:sz w:val="20"/>
                <w:lang w:val="en-US" w:eastAsia="ko-KR"/>
                <w:rPrChange w:id="20" w:author="Minho Cheong" w:date="2013-09-16T04:53:00Z">
                  <w:rPr>
                    <w:rFonts w:ascii="TimesNewRomanPSMT" w:hAnsi="TimesNewRomanPSMT" w:cs="TimesNewRomanPSMT"/>
                    <w:sz w:val="20"/>
                    <w:lang w:val="en-US" w:eastAsia="zh-CN"/>
                  </w:rPr>
                </w:rPrChange>
              </w:rPr>
            </w:pPr>
            <w:proofErr w:type="gramStart"/>
            <w:r>
              <w:rPr>
                <w:rFonts w:ascii="TimesNewRomanPSMT" w:hAnsi="TimesNewRomanPSMT" w:cs="TimesNewRomanPSMT"/>
                <w:sz w:val="20"/>
                <w:lang w:val="en-US" w:eastAsia="zh-CN"/>
              </w:rPr>
              <w:t>protected</w:t>
            </w:r>
            <w:proofErr w:type="spellEnd"/>
            <w:proofErr w:type="gramEnd"/>
            <w:r>
              <w:rPr>
                <w:rFonts w:ascii="TimesNewRomanPSMT" w:hAnsi="TimesNewRomanPSMT" w:cs="TimesNewRomanPSMT"/>
                <w:sz w:val="20"/>
                <w:lang w:val="en-US" w:eastAsia="zh-CN"/>
              </w:rPr>
              <w:t xml:space="preserve"> by Sector Report RAW indicated in the beacon </w:t>
            </w:r>
            <w:del w:id="21" w:author="Minho Cheong" w:date="2013-09-16T04:52:00Z">
              <w:r w:rsidDel="005F4F25">
                <w:rPr>
                  <w:rFonts w:ascii="TimesNewRomanPSMT" w:hAnsi="TimesNewRomanPSMT" w:cs="TimesNewRomanPSMT"/>
                  <w:sz w:val="20"/>
                  <w:lang w:val="en-US" w:eastAsia="zh-CN"/>
                </w:rPr>
                <w:delText>(signaling TBD)</w:delText>
              </w:r>
            </w:del>
            <w:r>
              <w:rPr>
                <w:rFonts w:ascii="TimesNewRomanPSMT" w:hAnsi="TimesNewRomanPSMT" w:cs="TimesNewRomanPSMT"/>
                <w:sz w:val="20"/>
                <w:lang w:val="en-US" w:eastAsia="zh-CN"/>
              </w:rPr>
              <w:t xml:space="preserve"> to avoid contentions with others.</w:t>
            </w:r>
            <w:ins w:id="22" w:author="Minho Cheong" w:date="2013-09-16T04:53:00Z">
              <w:r>
                <w:rPr>
                  <w:rFonts w:ascii="TimesNewRomanPSMT" w:eastAsia="맑은 고딕" w:hAnsi="TimesNewRomanPSMT" w:cs="TimesNewRomanPSMT" w:hint="eastAsia"/>
                  <w:sz w:val="20"/>
                  <w:lang w:val="en-US" w:eastAsia="ko-KR"/>
                </w:rPr>
                <w:t xml:space="preserve"> </w:t>
              </w:r>
            </w:ins>
            <w:ins w:id="23" w:author="Minho Cheong" w:date="2013-09-16T04:54:00Z">
              <w:r>
                <w:rPr>
                  <w:rFonts w:ascii="TimesNewRomanPSMT" w:eastAsia="맑은 고딕" w:hAnsi="TimesNewRomanPSMT" w:cs="TimesNewRomanPSMT" w:hint="eastAsia"/>
                  <w:sz w:val="20"/>
                  <w:lang w:val="en-US" w:eastAsia="ko-KR"/>
                </w:rPr>
                <w:lastRenderedPageBreak/>
                <w:t xml:space="preserve">Within a Sector Report RAW, </w:t>
              </w:r>
            </w:ins>
            <w:ins w:id="24" w:author="Minho Cheong" w:date="2013-09-16T04:53:00Z">
              <w:r>
                <w:rPr>
                  <w:rFonts w:ascii="TimesNewRomanPSMT" w:eastAsia="맑은 고딕" w:hAnsi="TimesNewRomanPSMT" w:cs="TimesNewRomanPSMT" w:hint="eastAsia"/>
                  <w:sz w:val="20"/>
                  <w:lang w:val="en-US" w:eastAsia="ko-KR"/>
                </w:rPr>
                <w:t>Se</w:t>
              </w:r>
            </w:ins>
            <w:ins w:id="25" w:author="Minho Cheong" w:date="2013-09-16T04:54:00Z">
              <w:r>
                <w:rPr>
                  <w:rFonts w:ascii="TimesNewRomanPSMT" w:eastAsia="맑은 고딕" w:hAnsi="TimesNewRomanPSMT" w:cs="TimesNewRomanPSMT" w:hint="eastAsia"/>
                  <w:sz w:val="20"/>
                  <w:lang w:val="en-US" w:eastAsia="ko-KR"/>
                </w:rPr>
                <w:t xml:space="preserve">ctor ID feedback </w:t>
              </w:r>
              <w:del w:id="26" w:author="mtk30123" w:date="2013-09-15T18:19:00Z">
                <w:r w:rsidDel="00235950">
                  <w:rPr>
                    <w:rFonts w:ascii="TimesNewRomanPSMT" w:eastAsia="맑은 고딕" w:hAnsi="TimesNewRomanPSMT" w:cs="TimesNewRomanPSMT" w:hint="eastAsia"/>
                    <w:sz w:val="20"/>
                    <w:lang w:val="en-US" w:eastAsia="ko-KR"/>
                  </w:rPr>
                  <w:delText>frames</w:delText>
                </w:r>
              </w:del>
              <w:r>
                <w:rPr>
                  <w:rFonts w:ascii="TimesNewRomanPSMT" w:eastAsia="맑은 고딕" w:hAnsi="TimesNewRomanPSMT" w:cs="TimesNewRomanPSMT" w:hint="eastAsia"/>
                  <w:sz w:val="20"/>
                  <w:lang w:val="en-US" w:eastAsia="ko-KR"/>
                </w:rPr>
                <w:t xml:space="preserve"> may </w:t>
              </w:r>
            </w:ins>
            <w:ins w:id="27" w:author="mtk30123" w:date="2013-09-15T18:19:00Z">
              <w:r>
                <w:rPr>
                  <w:rFonts w:ascii="TimesNewRomanPSMT" w:eastAsia="맑은 고딕" w:hAnsi="TimesNewRomanPSMT" w:cs="TimesNewRomanPSMT"/>
                  <w:sz w:val="20"/>
                  <w:lang w:val="en-US" w:eastAsia="ko-KR"/>
                </w:rPr>
                <w:t xml:space="preserve">also </w:t>
              </w:r>
            </w:ins>
            <w:ins w:id="28" w:author="Minho Cheong" w:date="2013-09-16T04:54:00Z">
              <w:r>
                <w:rPr>
                  <w:rFonts w:ascii="TimesNewRomanPSMT" w:eastAsia="맑은 고딕" w:hAnsi="TimesNewRomanPSMT" w:cs="TimesNewRomanPSMT" w:hint="eastAsia"/>
                  <w:sz w:val="20"/>
                  <w:lang w:val="en-US" w:eastAsia="ko-KR"/>
                </w:rPr>
                <w:t xml:space="preserve">be transmitted using NDP PS-POLL frames with preferred Sector ID </w:t>
              </w:r>
            </w:ins>
            <w:ins w:id="29" w:author="Minho Cheong" w:date="2013-09-16T04:57:00Z">
              <w:r>
                <w:rPr>
                  <w:rFonts w:ascii="TimesNewRomanPSMT" w:eastAsia="맑은 고딕" w:hAnsi="TimesNewRomanPSMT" w:cs="TimesNewRomanPSMT" w:hint="eastAsia"/>
                  <w:sz w:val="20"/>
                  <w:lang w:val="en-US" w:eastAsia="ko-KR"/>
                </w:rPr>
                <w:t>specifi</w:t>
              </w:r>
            </w:ins>
            <w:ins w:id="30" w:author="Minho Cheong" w:date="2013-09-16T04:58:00Z">
              <w:r>
                <w:rPr>
                  <w:rFonts w:ascii="TimesNewRomanPSMT" w:eastAsia="맑은 고딕" w:hAnsi="TimesNewRomanPSMT" w:cs="TimesNewRomanPSMT" w:hint="eastAsia"/>
                  <w:sz w:val="20"/>
                  <w:lang w:val="en-US" w:eastAsia="ko-KR"/>
                </w:rPr>
                <w:t>e</w:t>
              </w:r>
            </w:ins>
            <w:ins w:id="31" w:author="Minho Cheong" w:date="2013-09-16T04:57:00Z">
              <w:r>
                <w:rPr>
                  <w:rFonts w:ascii="TimesNewRomanPSMT" w:eastAsia="맑은 고딕" w:hAnsi="TimesNewRomanPSMT" w:cs="TimesNewRomanPSMT" w:hint="eastAsia"/>
                  <w:sz w:val="20"/>
                  <w:lang w:val="en-US" w:eastAsia="ko-KR"/>
                </w:rPr>
                <w:t xml:space="preserve">d </w:t>
              </w:r>
            </w:ins>
            <w:ins w:id="32" w:author="Minho Cheong" w:date="2013-09-16T04:54:00Z">
              <w:r>
                <w:rPr>
                  <w:rFonts w:ascii="TimesNewRomanPSMT" w:eastAsia="맑은 고딕" w:hAnsi="TimesNewRomanPSMT" w:cs="TimesNewRomanPSMT" w:hint="eastAsia"/>
                  <w:sz w:val="20"/>
                  <w:lang w:val="en-US" w:eastAsia="ko-KR"/>
                </w:rPr>
                <w:t xml:space="preserve">in the </w:t>
              </w:r>
            </w:ins>
            <w:ins w:id="33" w:author="mtk30123" w:date="2013-09-15T18:47:00Z">
              <w:r>
                <w:rPr>
                  <w:rFonts w:ascii="TimesNewRomanPSMT" w:eastAsia="맑은 고딕" w:hAnsi="TimesNewRomanPSMT" w:cs="TimesNewRomanPSMT"/>
                  <w:sz w:val="20"/>
                  <w:lang w:val="en-US" w:eastAsia="ko-KR"/>
                </w:rPr>
                <w:t xml:space="preserve">3 LSBs of the </w:t>
              </w:r>
            </w:ins>
            <w:ins w:id="34" w:author="Minho Cheong" w:date="2013-09-16T04:54:00Z">
              <w:r>
                <w:rPr>
                  <w:rFonts w:ascii="TimesNewRomanPSMT" w:eastAsia="맑은 고딕" w:hAnsi="TimesNewRomanPSMT" w:cs="TimesNewRomanPSMT" w:hint="eastAsia"/>
                  <w:sz w:val="20"/>
                  <w:lang w:val="en-US" w:eastAsia="ko-KR"/>
                </w:rPr>
                <w:t>sub-field</w:t>
              </w:r>
            </w:ins>
            <w:ins w:id="35" w:author="Minho Cheong" w:date="2013-09-16T04:55:00Z">
              <w:r>
                <w:rPr>
                  <w:rFonts w:ascii="TimesNewRomanPSMT" w:eastAsia="맑은 고딕" w:hAnsi="TimesNewRomanPSMT" w:cs="TimesNewRomanPSMT" w:hint="eastAsia"/>
                  <w:sz w:val="20"/>
                  <w:lang w:val="en-US" w:eastAsia="ko-KR"/>
                </w:rPr>
                <w:t xml:space="preserve"> </w:t>
              </w:r>
              <w:del w:id="36" w:author="mtk30123" w:date="2013-09-15T18:47:00Z">
                <w:r w:rsidDel="009C1BE0">
                  <w:rPr>
                    <w:rFonts w:ascii="TimesNewRomanPSMT" w:eastAsia="맑은 고딕" w:hAnsi="TimesNewRomanPSMT" w:cs="TimesNewRomanPSMT" w:hint="eastAsia"/>
                    <w:sz w:val="20"/>
                    <w:lang w:val="en-US" w:eastAsia="ko-KR"/>
                  </w:rPr>
                  <w:delText>of</w:delText>
                </w:r>
                <w:r w:rsidDel="00D31358">
                  <w:rPr>
                    <w:rFonts w:ascii="TimesNewRomanPSMT" w:eastAsia="맑은 고딕" w:hAnsi="TimesNewRomanPSMT" w:cs="TimesNewRomanPSMT" w:hint="eastAsia"/>
                    <w:sz w:val="20"/>
                    <w:lang w:val="en-US" w:eastAsia="ko-KR"/>
                  </w:rPr>
                  <w:delText xml:space="preserve"> p</w:delText>
                </w:r>
              </w:del>
            </w:ins>
            <w:ins w:id="37" w:author="mtk30123" w:date="2013-09-15T18:47:00Z">
              <w:r>
                <w:rPr>
                  <w:rFonts w:ascii="TimesNewRomanPSMT" w:eastAsia="맑은 고딕" w:hAnsi="TimesNewRomanPSMT" w:cs="TimesNewRomanPSMT"/>
                  <w:sz w:val="20"/>
                  <w:lang w:val="en-US" w:eastAsia="ko-KR"/>
                </w:rPr>
                <w:t>P</w:t>
              </w:r>
            </w:ins>
            <w:ins w:id="38" w:author="Minho Cheong" w:date="2013-09-16T04:55:00Z">
              <w:r>
                <w:rPr>
                  <w:rFonts w:ascii="TimesNewRomanPSMT" w:eastAsia="맑은 고딕" w:hAnsi="TimesNewRomanPSMT" w:cs="TimesNewRomanPSMT" w:hint="eastAsia"/>
                  <w:sz w:val="20"/>
                  <w:lang w:val="en-US" w:eastAsia="ko-KR"/>
                </w:rPr>
                <w:t>referred MCS</w:t>
              </w:r>
            </w:ins>
            <w:ins w:id="39" w:author="Minho Cheong" w:date="2013-09-16T04:54:00Z">
              <w:r>
                <w:rPr>
                  <w:rFonts w:ascii="TimesNewRomanPSMT" w:eastAsia="맑은 고딕" w:hAnsi="TimesNewRomanPSMT" w:cs="TimesNewRomanPSMT" w:hint="eastAsia"/>
                  <w:sz w:val="20"/>
                  <w:lang w:val="en-US" w:eastAsia="ko-KR"/>
                </w:rPr>
                <w:t xml:space="preserve">. </w:t>
              </w:r>
            </w:ins>
          </w:p>
          <w:p w:rsidR="0077409A" w:rsidRDefault="0077409A" w:rsidP="0077409A">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The Sector Report RAW may be assigned after the Sounding RAW for fast sector discovery of multiple</w:t>
            </w:r>
          </w:p>
          <w:p w:rsidR="0077409A" w:rsidRPr="005F4F25" w:rsidRDefault="0077409A" w:rsidP="0077409A">
            <w:pPr>
              <w:rPr>
                <w:rFonts w:ascii="Arial" w:eastAsia="굴림" w:hAnsi="Arial" w:cs="Arial"/>
                <w:sz w:val="20"/>
                <w:lang w:val="en-US" w:eastAsia="ko-KR"/>
              </w:rPr>
            </w:pPr>
            <w:r>
              <w:rPr>
                <w:rFonts w:ascii="TimesNewRomanPSMT" w:hAnsi="TimesNewRomanPSMT" w:cs="TimesNewRomanPSMT"/>
                <w:sz w:val="20"/>
                <w:lang w:val="en-US" w:eastAsia="zh-CN"/>
              </w:rPr>
              <w:t>STAs.</w:t>
            </w:r>
          </w:p>
          <w:p w:rsidR="000E43AF" w:rsidRDefault="000E43AF" w:rsidP="00235950">
            <w:pPr>
              <w:rPr>
                <w:rFonts w:ascii="Arial" w:eastAsia="굴림" w:hAnsi="Arial" w:cs="Arial" w:hint="eastAsia"/>
                <w:sz w:val="20"/>
                <w:lang w:val="en-US" w:eastAsia="ko-KR"/>
              </w:rPr>
            </w:pPr>
          </w:p>
        </w:tc>
      </w:tr>
      <w:tr w:rsidR="00206EE5" w:rsidRPr="001D465A" w:rsidTr="00075627">
        <w:trPr>
          <w:trHeight w:val="49"/>
        </w:trPr>
        <w:tc>
          <w:tcPr>
            <w:tcW w:w="711" w:type="dxa"/>
          </w:tcPr>
          <w:p w:rsidR="00206EE5" w:rsidRPr="001D465A" w:rsidRDefault="00206EE5" w:rsidP="00235950">
            <w:pPr>
              <w:jc w:val="right"/>
              <w:rPr>
                <w:rFonts w:ascii="Arial" w:eastAsia="굴림" w:hAnsi="Arial" w:cs="Arial"/>
                <w:sz w:val="20"/>
                <w:lang w:val="en-US" w:eastAsia="ko-KR"/>
              </w:rPr>
            </w:pPr>
            <w:r w:rsidRPr="001D465A">
              <w:rPr>
                <w:rFonts w:ascii="Arial" w:eastAsia="굴림" w:hAnsi="Arial" w:cs="Arial"/>
                <w:sz w:val="20"/>
                <w:lang w:val="en-US" w:eastAsia="ko-KR"/>
              </w:rPr>
              <w:lastRenderedPageBreak/>
              <w:t>878</w:t>
            </w:r>
          </w:p>
        </w:tc>
        <w:tc>
          <w:tcPr>
            <w:tcW w:w="1098"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Yongho Seok</w:t>
            </w:r>
          </w:p>
        </w:tc>
        <w:tc>
          <w:tcPr>
            <w:tcW w:w="993"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9.32m.4.3</w:t>
            </w:r>
          </w:p>
        </w:tc>
        <w:tc>
          <w:tcPr>
            <w:tcW w:w="567"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158</w:t>
            </w:r>
          </w:p>
        </w:tc>
        <w:tc>
          <w:tcPr>
            <w:tcW w:w="567"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3</w:t>
            </w:r>
          </w:p>
        </w:tc>
        <w:tc>
          <w:tcPr>
            <w:tcW w:w="1842"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"A station may optionally use a VHT action frame (see 8.5.23.4a) for (solicited and unsolicited) Sector ID feedback."</w:t>
            </w:r>
            <w:r w:rsidRPr="001D465A">
              <w:rPr>
                <w:rFonts w:ascii="Arial" w:eastAsia="굴림" w:hAnsi="Arial" w:cs="Arial"/>
                <w:sz w:val="20"/>
                <w:lang w:val="en-US" w:eastAsia="ko-KR"/>
              </w:rPr>
              <w:br/>
            </w:r>
            <w:r w:rsidRPr="001D465A">
              <w:rPr>
                <w:rFonts w:ascii="Arial" w:eastAsia="굴림" w:hAnsi="Arial" w:cs="Arial"/>
                <w:sz w:val="20"/>
                <w:lang w:val="en-US" w:eastAsia="ko-KR"/>
              </w:rPr>
              <w:br/>
              <w:t>Is there any reason to use a VHT action frame for the Sector ID feedback?</w:t>
            </w:r>
            <w:r w:rsidRPr="001D465A">
              <w:rPr>
                <w:rFonts w:ascii="Arial" w:eastAsia="굴림" w:hAnsi="Arial" w:cs="Arial"/>
                <w:sz w:val="20"/>
                <w:lang w:val="en-US" w:eastAsia="ko-KR"/>
              </w:rPr>
              <w:br/>
            </w:r>
            <w:r w:rsidRPr="001D465A">
              <w:rPr>
                <w:rFonts w:ascii="Arial" w:eastAsia="굴림" w:hAnsi="Arial" w:cs="Arial"/>
                <w:sz w:val="20"/>
                <w:lang w:val="en-US" w:eastAsia="ko-KR"/>
              </w:rPr>
              <w:br/>
              <w:t>Sectorized beam operation is not related with the VHT. Don't use a VHT action frame. Instead, please use a S1G action frame.</w:t>
            </w:r>
          </w:p>
        </w:tc>
        <w:tc>
          <w:tcPr>
            <w:tcW w:w="1843" w:type="dxa"/>
          </w:tcPr>
          <w:p w:rsidR="00206EE5" w:rsidRPr="001D465A" w:rsidRDefault="00206EE5" w:rsidP="00235950">
            <w:pPr>
              <w:rPr>
                <w:rFonts w:ascii="Arial" w:eastAsia="굴림" w:hAnsi="Arial" w:cs="Arial"/>
                <w:sz w:val="20"/>
                <w:lang w:val="en-US" w:eastAsia="ko-KR"/>
              </w:rPr>
            </w:pPr>
            <w:r w:rsidRPr="001D465A">
              <w:rPr>
                <w:rFonts w:ascii="Arial" w:eastAsia="굴림" w:hAnsi="Arial" w:cs="Arial"/>
                <w:sz w:val="20"/>
                <w:lang w:val="en-US" w:eastAsia="ko-KR"/>
              </w:rPr>
              <w:t>Sector ID feedback frame should use a S1G Action frame.</w:t>
            </w:r>
          </w:p>
        </w:tc>
        <w:tc>
          <w:tcPr>
            <w:tcW w:w="1789" w:type="dxa"/>
          </w:tcPr>
          <w:p w:rsidR="00206EE5" w:rsidRDefault="0077409A" w:rsidP="00235950">
            <w:pPr>
              <w:rPr>
                <w:rFonts w:ascii="Arial" w:eastAsia="굴림" w:hAnsi="Arial" w:cs="Arial"/>
                <w:sz w:val="20"/>
                <w:lang w:val="en-US" w:eastAsia="ko-KR"/>
              </w:rPr>
            </w:pPr>
            <w:r>
              <w:rPr>
                <w:rFonts w:ascii="Arial" w:eastAsia="굴림" w:hAnsi="Arial" w:cs="Arial" w:hint="eastAsia"/>
                <w:sz w:val="20"/>
                <w:lang w:val="en-US" w:eastAsia="ko-KR"/>
              </w:rPr>
              <w:t>REVISE</w:t>
            </w:r>
            <w:r w:rsidR="00206EE5">
              <w:rPr>
                <w:rFonts w:ascii="Arial" w:eastAsia="굴림" w:hAnsi="Arial" w:cs="Arial" w:hint="eastAsia"/>
                <w:sz w:val="20"/>
                <w:lang w:val="en-US" w:eastAsia="ko-KR"/>
              </w:rPr>
              <w:t xml:space="preserve">. </w:t>
            </w:r>
          </w:p>
          <w:p w:rsidR="00206EE5" w:rsidRDefault="00206EE5" w:rsidP="00235950">
            <w:pPr>
              <w:rPr>
                <w:rFonts w:ascii="Arial" w:eastAsia="굴림" w:hAnsi="Arial" w:cs="Arial"/>
                <w:sz w:val="20"/>
                <w:lang w:val="en-US" w:eastAsia="ko-KR"/>
              </w:rPr>
            </w:pPr>
          </w:p>
          <w:p w:rsidR="00206EE5" w:rsidRPr="001D465A" w:rsidRDefault="00206EE5" w:rsidP="00235950">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206EE5" w:rsidRPr="001D465A" w:rsidTr="00235950">
        <w:trPr>
          <w:trHeight w:val="260"/>
        </w:trPr>
        <w:tc>
          <w:tcPr>
            <w:tcW w:w="9410" w:type="dxa"/>
            <w:gridSpan w:val="8"/>
          </w:tcPr>
          <w:p w:rsidR="00206EE5" w:rsidRDefault="0077409A" w:rsidP="00235950">
            <w:pPr>
              <w:rPr>
                <w:rFonts w:ascii="Arial" w:eastAsia="굴림" w:hAnsi="Arial" w:cs="Arial" w:hint="eastAsia"/>
                <w:sz w:val="20"/>
                <w:lang w:eastAsia="ko-KR"/>
              </w:rPr>
            </w:pPr>
            <w:r>
              <w:rPr>
                <w:rFonts w:ascii="Arial" w:eastAsia="굴림" w:hAnsi="Arial" w:cs="Arial" w:hint="eastAsia"/>
                <w:sz w:val="20"/>
                <w:lang w:eastAsia="ko-KR"/>
              </w:rPr>
              <w:t>&lt;Discussion&gt;</w:t>
            </w:r>
          </w:p>
          <w:p w:rsidR="0077409A" w:rsidRDefault="0077409A" w:rsidP="00235950">
            <w:pPr>
              <w:rPr>
                <w:rFonts w:ascii="Arial" w:eastAsia="굴림" w:hAnsi="Arial" w:cs="Arial"/>
                <w:sz w:val="20"/>
                <w:lang w:eastAsia="ko-KR"/>
              </w:rPr>
            </w:pPr>
            <w:r>
              <w:rPr>
                <w:rFonts w:ascii="Arial" w:eastAsia="굴림" w:hAnsi="Arial" w:cs="Arial" w:hint="eastAsia"/>
                <w:sz w:val="20"/>
                <w:lang w:eastAsia="ko-KR"/>
              </w:rPr>
              <w:t>I changed the clause number according to the comment.</w:t>
            </w:r>
          </w:p>
          <w:p w:rsidR="00606A6E" w:rsidRPr="00551BEE" w:rsidRDefault="00606A6E" w:rsidP="00606A6E">
            <w:pPr>
              <w:rPr>
                <w:rFonts w:eastAsia="맑은 고딕"/>
                <w:lang w:val="en-US" w:eastAsia="ko-KR"/>
              </w:rPr>
            </w:pPr>
          </w:p>
          <w:p w:rsidR="00606A6E" w:rsidRPr="002425FD" w:rsidRDefault="00606A6E" w:rsidP="00606A6E">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226</w:t>
            </w:r>
            <w:r w:rsidRPr="002425FD">
              <w:rPr>
                <w:rFonts w:hint="eastAsia"/>
                <w:b/>
                <w:sz w:val="20"/>
                <w:highlight w:val="yellow"/>
                <w:lang w:eastAsia="ko-KR"/>
              </w:rPr>
              <w:t>L</w:t>
            </w:r>
            <w:r>
              <w:rPr>
                <w:rFonts w:eastAsia="맑은 고딕" w:hint="eastAsia"/>
                <w:b/>
                <w:sz w:val="20"/>
                <w:highlight w:val="yellow"/>
                <w:lang w:eastAsia="ko-KR"/>
              </w:rPr>
              <w:t>32</w:t>
            </w:r>
            <w:r w:rsidRPr="002425FD">
              <w:rPr>
                <w:rFonts w:hint="eastAsia"/>
                <w:b/>
                <w:sz w:val="20"/>
                <w:highlight w:val="yellow"/>
                <w:lang w:eastAsia="ko-KR"/>
              </w:rPr>
              <w:t>, as follows</w:t>
            </w:r>
          </w:p>
          <w:p w:rsidR="008A3F4A" w:rsidRDefault="008A3F4A" w:rsidP="00606A6E">
            <w:pPr>
              <w:rPr>
                <w:rFonts w:ascii="Arial" w:eastAsia="굴림" w:hAnsi="Arial" w:cs="Arial"/>
                <w:i/>
                <w:sz w:val="20"/>
                <w:highlight w:val="yellow"/>
                <w:lang w:eastAsia="ko-KR"/>
              </w:rPr>
            </w:pPr>
          </w:p>
          <w:p w:rsidR="00606A6E" w:rsidRPr="00757444" w:rsidRDefault="00606A6E" w:rsidP="00606A6E">
            <w:pPr>
              <w:rPr>
                <w:ins w:id="40" w:author="Minho Cheong" w:date="2013-09-16T05:02:00Z"/>
                <w:rFonts w:ascii="Arial" w:eastAsia="굴림" w:hAnsi="Arial" w:cs="Arial"/>
                <w:i/>
                <w:sz w:val="20"/>
                <w:lang w:eastAsia="ko-KR"/>
              </w:rPr>
            </w:pPr>
            <w:ins w:id="41" w:author="Minho Cheong" w:date="2013-09-16T05:06:00Z">
              <w:r w:rsidRPr="00757444">
                <w:rPr>
                  <w:rFonts w:ascii="Arial" w:eastAsia="굴림" w:hAnsi="Arial" w:cs="Arial" w:hint="eastAsia"/>
                  <w:i/>
                  <w:sz w:val="20"/>
                  <w:highlight w:val="yellow"/>
                  <w:lang w:eastAsia="ko-KR"/>
                </w:rPr>
                <w:t>Change its clause number of re-place it under clause 8.5.23a (S1G Action Frames).</w:t>
              </w:r>
            </w:ins>
          </w:p>
          <w:p w:rsidR="009C1BE0" w:rsidRDefault="00606A6E">
            <w:pPr>
              <w:pStyle w:val="H4"/>
              <w:rPr>
                <w:w w:val="100"/>
                <w:sz w:val="22"/>
                <w:lang w:val="en-GB" w:eastAsia="en-US"/>
              </w:rPr>
              <w:pPrChange w:id="42" w:author="Minho Cheong" w:date="2013-09-16T05:05:00Z">
                <w:pPr>
                  <w:pStyle w:val="H4"/>
                  <w:numPr>
                    <w:numId w:val="32"/>
                  </w:numPr>
                </w:pPr>
              </w:pPrChange>
            </w:pPr>
            <w:bookmarkStart w:id="43" w:name="RTF31383137333a2048342c312e"/>
            <w:ins w:id="44" w:author="Minho Cheong" w:date="2013-09-16T05:05:00Z">
              <w:r>
                <w:rPr>
                  <w:rFonts w:eastAsia="맑은 고딕" w:hint="eastAsia"/>
                  <w:w w:val="100"/>
                  <w:lang w:eastAsia="ko-KR"/>
                </w:rPr>
                <w:t xml:space="preserve">8.5.23a.10 </w:t>
              </w:r>
            </w:ins>
            <w:ins w:id="45" w:author="Minho Cheong" w:date="2013-09-16T05:04:00Z">
              <w:r>
                <w:rPr>
                  <w:rFonts w:eastAsia="맑은 고딕" w:hint="eastAsia"/>
                  <w:w w:val="100"/>
                  <w:lang w:eastAsia="ko-KR"/>
                </w:rPr>
                <w:t>S1G</w:t>
              </w:r>
            </w:ins>
            <w:del w:id="46" w:author="Minho Cheong" w:date="2013-09-16T05:04:00Z">
              <w:r w:rsidDel="003201E6">
                <w:rPr>
                  <w:w w:val="100"/>
                </w:rPr>
                <w:delText>V</w:delText>
              </w:r>
            </w:del>
            <w:del w:id="47" w:author="Minho Cheong" w:date="2013-09-16T05:03:00Z">
              <w:r w:rsidDel="003201E6">
                <w:rPr>
                  <w:w w:val="100"/>
                </w:rPr>
                <w:delText>HT</w:delText>
              </w:r>
            </w:del>
            <w:r>
              <w:rPr>
                <w:w w:val="100"/>
              </w:rPr>
              <w:t xml:space="preserve"> Sector ID Feedback frame format</w:t>
            </w:r>
            <w:bookmarkEnd w:id="43"/>
          </w:p>
          <w:p w:rsidR="00606A6E" w:rsidRDefault="00606A6E" w:rsidP="00606A6E">
            <w:pPr>
              <w:pStyle w:val="T"/>
              <w:rPr>
                <w:w w:val="100"/>
              </w:rPr>
            </w:pPr>
            <w:r>
              <w:rPr>
                <w:w w:val="100"/>
              </w:rPr>
              <w:t xml:space="preserve">The Sector ID Feedback frame is an Action or Action No Ack frame of category </w:t>
            </w:r>
            <w:del w:id="48" w:author="Minho Cheong" w:date="2013-09-16T05:04:00Z">
              <w:r w:rsidDel="003201E6">
                <w:rPr>
                  <w:w w:val="100"/>
                </w:rPr>
                <w:delText>VHT</w:delText>
              </w:r>
            </w:del>
            <w:ins w:id="49" w:author="Minho Cheong" w:date="2013-09-16T05:04:00Z">
              <w:r>
                <w:rPr>
                  <w:rFonts w:eastAsia="맑은 고딕" w:hint="eastAsia"/>
                  <w:w w:val="100"/>
                  <w:lang w:eastAsia="ko-KR"/>
                </w:rPr>
                <w:t>S1G</w:t>
              </w:r>
            </w:ins>
            <w:r>
              <w:rPr>
                <w:w w:val="100"/>
              </w:rPr>
              <w:t xml:space="preserve">. The format of its Action field is defined in </w:t>
            </w:r>
            <w:r w:rsidR="00816F4C">
              <w:rPr>
                <w:w w:val="100"/>
              </w:rPr>
              <w:fldChar w:fldCharType="begin"/>
            </w:r>
            <w:r>
              <w:rPr>
                <w:w w:val="100"/>
              </w:rPr>
              <w:instrText xml:space="preserve"> REF  RTF39383532373a205461626c65 \h</w:instrText>
            </w:r>
            <w:r w:rsidR="00816F4C">
              <w:rPr>
                <w:w w:val="100"/>
              </w:rPr>
            </w:r>
            <w:r w:rsidR="00816F4C">
              <w:rPr>
                <w:w w:val="100"/>
              </w:rPr>
              <w:fldChar w:fldCharType="separate"/>
            </w:r>
            <w:r>
              <w:rPr>
                <w:w w:val="100"/>
              </w:rPr>
              <w:t>Table 8-281al (Sector ID Feedback frame Action field format)</w:t>
            </w:r>
            <w:r w:rsidR="00816F4C">
              <w:rPr>
                <w:w w:val="100"/>
              </w:rPr>
              <w:fldChar w:fldCharType="end"/>
            </w:r>
            <w:r>
              <w:rPr>
                <w:w w:val="100"/>
              </w:rPr>
              <w:t>.</w:t>
            </w:r>
          </w:p>
          <w:p w:rsidR="00606A6E" w:rsidRDefault="00606A6E" w:rsidP="00606A6E">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
              <w:gridCol w:w="2620"/>
            </w:tblGrid>
            <w:tr w:rsidR="00606A6E" w:rsidTr="00235950">
              <w:trPr>
                <w:jc w:val="center"/>
              </w:trPr>
              <w:tc>
                <w:tcPr>
                  <w:tcW w:w="3520" w:type="dxa"/>
                  <w:gridSpan w:val="2"/>
                  <w:tcBorders>
                    <w:top w:val="nil"/>
                    <w:left w:val="nil"/>
                    <w:bottom w:val="nil"/>
                    <w:right w:val="nil"/>
                  </w:tcBorders>
                  <w:tcMar>
                    <w:top w:w="120" w:type="dxa"/>
                    <w:left w:w="120" w:type="dxa"/>
                    <w:bottom w:w="80" w:type="dxa"/>
                    <w:right w:w="120" w:type="dxa"/>
                  </w:tcMar>
                  <w:vAlign w:val="center"/>
                </w:tcPr>
                <w:p w:rsidR="00606A6E" w:rsidRDefault="00606A6E" w:rsidP="00235950">
                  <w:pPr>
                    <w:pStyle w:val="TableTitle"/>
                    <w:numPr>
                      <w:ilvl w:val="0"/>
                      <w:numId w:val="33"/>
                    </w:numPr>
                  </w:pPr>
                  <w:bookmarkStart w:id="50" w:name="RTF39383532373a205461626c65"/>
                  <w:r>
                    <w:rPr>
                      <w:w w:val="100"/>
                    </w:rPr>
                    <w:t>Sector ID Feedback frame Action field format</w:t>
                  </w:r>
                  <w:bookmarkEnd w:id="50"/>
                </w:p>
              </w:tc>
            </w:tr>
            <w:tr w:rsidR="00606A6E" w:rsidTr="00235950">
              <w:trPr>
                <w:trHeight w:val="460"/>
                <w:jc w:val="center"/>
              </w:trPr>
              <w:tc>
                <w:tcPr>
                  <w:tcW w:w="9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Order</w:t>
                  </w:r>
                </w:p>
              </w:tc>
              <w:tc>
                <w:tcPr>
                  <w:tcW w:w="26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Information</w:t>
                  </w:r>
                </w:p>
              </w:tc>
            </w:tr>
            <w:tr w:rsidR="00606A6E" w:rsidTr="00235950">
              <w:trPr>
                <w:trHeight w:val="46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1</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Category</w:t>
                  </w:r>
                </w:p>
              </w:tc>
            </w:tr>
            <w:tr w:rsidR="00606A6E" w:rsidTr="00235950">
              <w:trPr>
                <w:trHeight w:val="46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2</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ins w:id="51" w:author="Minho Cheong" w:date="2013-09-16T05:04:00Z">
                    <w:r>
                      <w:rPr>
                        <w:rFonts w:eastAsia="맑은 고딕" w:hint="eastAsia"/>
                        <w:w w:val="100"/>
                        <w:lang w:eastAsia="ko-KR"/>
                      </w:rPr>
                      <w:t>S1G</w:t>
                    </w:r>
                  </w:ins>
                  <w:del w:id="52" w:author="Minho Cheong" w:date="2013-09-16T05:04:00Z">
                    <w:r w:rsidDel="003201E6">
                      <w:rPr>
                        <w:w w:val="100"/>
                      </w:rPr>
                      <w:delText>VHT</w:delText>
                    </w:r>
                  </w:del>
                  <w:r>
                    <w:rPr>
                      <w:w w:val="100"/>
                    </w:rPr>
                    <w:t xml:space="preserve"> Action</w:t>
                  </w:r>
                </w:p>
              </w:tc>
            </w:tr>
            <w:tr w:rsidR="00606A6E" w:rsidTr="00235950">
              <w:trPr>
                <w:trHeight w:val="460"/>
                <w:jc w:val="center"/>
              </w:trPr>
              <w:tc>
                <w:tcPr>
                  <w:tcW w:w="90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3</w:t>
                  </w:r>
                </w:p>
              </w:tc>
              <w:tc>
                <w:tcPr>
                  <w:tcW w:w="26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Sector ID Index</w:t>
                  </w:r>
                </w:p>
              </w:tc>
            </w:tr>
          </w:tbl>
          <w:p w:rsidR="00606A6E" w:rsidRDefault="00606A6E" w:rsidP="00606A6E">
            <w:pPr>
              <w:pStyle w:val="T"/>
              <w:rPr>
                <w:w w:val="100"/>
                <w:sz w:val="24"/>
                <w:szCs w:val="24"/>
                <w:lang w:val="en-GB"/>
              </w:rPr>
            </w:pPr>
          </w:p>
          <w:p w:rsidR="00606A6E" w:rsidRDefault="00606A6E" w:rsidP="00606A6E">
            <w:pPr>
              <w:pStyle w:val="T"/>
              <w:rPr>
                <w:w w:val="100"/>
              </w:rPr>
            </w:pPr>
            <w:r>
              <w:rPr>
                <w:w w:val="100"/>
              </w:rPr>
              <w:t xml:space="preserve">The Category field is set to the value for </w:t>
            </w:r>
            <w:ins w:id="53" w:author="Minho Cheong" w:date="2013-09-16T05:04:00Z">
              <w:r>
                <w:rPr>
                  <w:rFonts w:eastAsia="맑은 고딕" w:hint="eastAsia"/>
                  <w:w w:val="100"/>
                  <w:lang w:eastAsia="ko-KR"/>
                </w:rPr>
                <w:t>S1G</w:t>
              </w:r>
            </w:ins>
            <w:del w:id="54" w:author="Minho Cheong" w:date="2013-09-16T05:04:00Z">
              <w:r w:rsidDel="003201E6">
                <w:rPr>
                  <w:w w:val="100"/>
                </w:rPr>
                <w:delText>VHT</w:delText>
              </w:r>
            </w:del>
            <w:r>
              <w:rPr>
                <w:w w:val="100"/>
              </w:rPr>
              <w:t xml:space="preserve">, specified in Table 8-38 (Category values). </w:t>
            </w:r>
          </w:p>
          <w:p w:rsidR="00606A6E" w:rsidRDefault="00606A6E" w:rsidP="00606A6E">
            <w:pPr>
              <w:pStyle w:val="T"/>
              <w:rPr>
                <w:w w:val="100"/>
              </w:rPr>
            </w:pPr>
            <w:r>
              <w:rPr>
                <w:w w:val="100"/>
              </w:rPr>
              <w:t xml:space="preserve">The </w:t>
            </w:r>
            <w:ins w:id="55" w:author="Minho Cheong" w:date="2013-09-16T05:04:00Z">
              <w:r>
                <w:rPr>
                  <w:rFonts w:eastAsia="맑은 고딕" w:hint="eastAsia"/>
                  <w:w w:val="100"/>
                  <w:lang w:eastAsia="ko-KR"/>
                </w:rPr>
                <w:t>S1G</w:t>
              </w:r>
            </w:ins>
            <w:del w:id="56" w:author="Minho Cheong" w:date="2013-09-16T05:04:00Z">
              <w:r w:rsidDel="003201E6">
                <w:rPr>
                  <w:w w:val="100"/>
                </w:rPr>
                <w:delText>VHT</w:delText>
              </w:r>
            </w:del>
            <w:r>
              <w:rPr>
                <w:w w:val="100"/>
              </w:rPr>
              <w:t xml:space="preserve"> action is set to TBD (3 or higher) and the Sector ID index is shown in </w:t>
            </w:r>
            <w:r w:rsidR="00816F4C">
              <w:rPr>
                <w:w w:val="100"/>
              </w:rPr>
              <w:fldChar w:fldCharType="begin"/>
            </w:r>
            <w:r>
              <w:rPr>
                <w:w w:val="100"/>
              </w:rPr>
              <w:instrText xml:space="preserve"> REF  RTF34333533363a204669675469 \h</w:instrText>
            </w:r>
            <w:r w:rsidR="00816F4C">
              <w:rPr>
                <w:w w:val="100"/>
              </w:rPr>
            </w:r>
            <w:r w:rsidR="00816F4C">
              <w:rPr>
                <w:w w:val="100"/>
              </w:rPr>
              <w:fldChar w:fldCharType="separate"/>
            </w:r>
            <w:r>
              <w:rPr>
                <w:w w:val="100"/>
              </w:rPr>
              <w:t>Figure 8-401dz (Sector ID Index format)</w:t>
            </w:r>
            <w:r w:rsidR="00816F4C">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60"/>
              <w:gridCol w:w="580"/>
              <w:gridCol w:w="1880"/>
            </w:tblGrid>
            <w:tr w:rsidR="00606A6E" w:rsidTr="00235950">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606A6E" w:rsidRDefault="00606A6E" w:rsidP="00235950">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rPr>
                      <w:w w:val="100"/>
                    </w:rPr>
                  </w:pPr>
                  <w:r>
                    <w:rPr>
                      <w:w w:val="100"/>
                    </w:rPr>
                    <w:t xml:space="preserve">Preferred </w:t>
                  </w:r>
                </w:p>
                <w:p w:rsidR="00606A6E" w:rsidRDefault="00606A6E" w:rsidP="00235950">
                  <w:pPr>
                    <w:pStyle w:val="figuretext"/>
                  </w:pPr>
                  <w:r>
                    <w:rPr>
                      <w:w w:val="100"/>
                    </w:rPr>
                    <w:t>Sector ID</w:t>
                  </w:r>
                </w:p>
              </w:tc>
              <w:tc>
                <w:tcPr>
                  <w:tcW w:w="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SNR</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06A6E" w:rsidRDefault="00606A6E" w:rsidP="00235950">
                  <w:pPr>
                    <w:pStyle w:val="figuretext"/>
                  </w:pPr>
                  <w:r>
                    <w:rPr>
                      <w:w w:val="100"/>
                    </w:rPr>
                    <w:t>Receive Sector Bitmap</w:t>
                  </w:r>
                </w:p>
              </w:tc>
            </w:tr>
            <w:tr w:rsidR="00606A6E" w:rsidTr="0023595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3</w:t>
                  </w:r>
                </w:p>
              </w:tc>
              <w:tc>
                <w:tcPr>
                  <w:tcW w:w="58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5</w:t>
                  </w:r>
                </w:p>
              </w:tc>
              <w:tc>
                <w:tcPr>
                  <w:tcW w:w="188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8</w:t>
                  </w:r>
                </w:p>
              </w:tc>
            </w:tr>
            <w:tr w:rsidR="00606A6E" w:rsidTr="00235950">
              <w:trPr>
                <w:jc w:val="center"/>
              </w:trPr>
              <w:tc>
                <w:tcPr>
                  <w:tcW w:w="3980" w:type="dxa"/>
                  <w:gridSpan w:val="4"/>
                  <w:tcBorders>
                    <w:top w:val="nil"/>
                    <w:left w:val="nil"/>
                    <w:bottom w:val="nil"/>
                    <w:right w:val="nil"/>
                  </w:tcBorders>
                  <w:tcMar>
                    <w:top w:w="120" w:type="dxa"/>
                    <w:left w:w="120" w:type="dxa"/>
                    <w:bottom w:w="80" w:type="dxa"/>
                    <w:right w:w="120" w:type="dxa"/>
                  </w:tcMar>
                  <w:vAlign w:val="center"/>
                </w:tcPr>
                <w:p w:rsidR="00606A6E" w:rsidRDefault="00606A6E" w:rsidP="00235950">
                  <w:pPr>
                    <w:pStyle w:val="FigTitle"/>
                    <w:numPr>
                      <w:ilvl w:val="0"/>
                      <w:numId w:val="34"/>
                    </w:numPr>
                  </w:pPr>
                  <w:bookmarkStart w:id="57" w:name="RTF34333533363a204669675469"/>
                  <w:r>
                    <w:rPr>
                      <w:w w:val="100"/>
                    </w:rPr>
                    <w:t>Sector ID Index format</w:t>
                  </w:r>
                  <w:bookmarkEnd w:id="57"/>
                </w:p>
              </w:tc>
            </w:tr>
          </w:tbl>
          <w:p w:rsidR="00606A6E" w:rsidRDefault="00606A6E" w:rsidP="00606A6E">
            <w:pPr>
              <w:pStyle w:val="T"/>
              <w:spacing w:before="280" w:line="280" w:lineRule="atLeas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700"/>
              <w:gridCol w:w="700"/>
              <w:gridCol w:w="700"/>
              <w:gridCol w:w="700"/>
              <w:gridCol w:w="700"/>
              <w:gridCol w:w="700"/>
              <w:gridCol w:w="700"/>
              <w:gridCol w:w="700"/>
            </w:tblGrid>
            <w:tr w:rsidR="00606A6E" w:rsidTr="00235950">
              <w:trPr>
                <w:trHeight w:val="52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606A6E" w:rsidRDefault="00606A6E" w:rsidP="00235950">
                  <w:pPr>
                    <w:pStyle w:val="figuretext"/>
                  </w:pPr>
                </w:p>
              </w:tc>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0</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1</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2</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3</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5</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6</w:t>
                  </w:r>
                </w:p>
              </w:tc>
              <w:tc>
                <w:tcPr>
                  <w:tcW w:w="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606A6E" w:rsidRDefault="00606A6E" w:rsidP="00235950">
                  <w:pPr>
                    <w:pStyle w:val="figuretext"/>
                  </w:pPr>
                  <w:r>
                    <w:rPr>
                      <w:w w:val="100"/>
                    </w:rPr>
                    <w:t>I</w:t>
                  </w:r>
                  <w:r>
                    <w:rPr>
                      <w:rStyle w:val="Subscript"/>
                      <w:w w:val="100"/>
                    </w:rPr>
                    <w:t>7</w:t>
                  </w:r>
                </w:p>
              </w:tc>
            </w:tr>
            <w:tr w:rsidR="00606A6E" w:rsidTr="00235950">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Bits:</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606A6E" w:rsidRDefault="00606A6E" w:rsidP="00235950">
                  <w:pPr>
                    <w:pStyle w:val="figuretext"/>
                  </w:pPr>
                  <w:r>
                    <w:rPr>
                      <w:w w:val="100"/>
                    </w:rPr>
                    <w:t>1</w:t>
                  </w:r>
                </w:p>
              </w:tc>
            </w:tr>
            <w:tr w:rsidR="00606A6E" w:rsidTr="00235950">
              <w:trPr>
                <w:jc w:val="center"/>
              </w:trPr>
              <w:tc>
                <w:tcPr>
                  <w:tcW w:w="6400" w:type="dxa"/>
                  <w:gridSpan w:val="9"/>
                  <w:tcBorders>
                    <w:top w:val="nil"/>
                    <w:left w:val="nil"/>
                    <w:bottom w:val="nil"/>
                    <w:right w:val="nil"/>
                  </w:tcBorders>
                  <w:tcMar>
                    <w:top w:w="120" w:type="dxa"/>
                    <w:left w:w="120" w:type="dxa"/>
                    <w:bottom w:w="80" w:type="dxa"/>
                    <w:right w:w="120" w:type="dxa"/>
                  </w:tcMar>
                  <w:vAlign w:val="center"/>
                </w:tcPr>
                <w:p w:rsidR="00606A6E" w:rsidRDefault="00606A6E" w:rsidP="00235950">
                  <w:pPr>
                    <w:pStyle w:val="FigTitle"/>
                    <w:numPr>
                      <w:ilvl w:val="0"/>
                      <w:numId w:val="35"/>
                    </w:numPr>
                  </w:pPr>
                  <w:r>
                    <w:rPr>
                      <w:w w:val="100"/>
                    </w:rPr>
                    <w:t>Receive Sector Bitmap format</w:t>
                  </w:r>
                </w:p>
              </w:tc>
            </w:tr>
          </w:tbl>
          <w:p w:rsidR="00606A6E" w:rsidRDefault="00606A6E" w:rsidP="00606A6E">
            <w:pPr>
              <w:pStyle w:val="T"/>
              <w:spacing w:before="280" w:line="280" w:lineRule="atLeast"/>
              <w:rPr>
                <w:w w:val="100"/>
                <w:sz w:val="24"/>
                <w:szCs w:val="24"/>
                <w:lang w:val="en-GB"/>
              </w:rPr>
            </w:pPr>
          </w:p>
          <w:p w:rsidR="00606A6E" w:rsidRDefault="00606A6E" w:rsidP="00606A6E">
            <w:pPr>
              <w:pStyle w:val="T"/>
              <w:rPr>
                <w:w w:val="100"/>
              </w:rPr>
            </w:pPr>
            <w:r>
              <w:rPr>
                <w:w w:val="100"/>
              </w:rPr>
              <w:t xml:space="preserve">The Preferred Sector ID field is 3 bits in length and indicates the sector in which highest quality of AP signal is received by the STA. The method in which a STA determines the high quality AP signal is out of the scope of this standard. </w:t>
            </w:r>
          </w:p>
          <w:p w:rsidR="00606A6E" w:rsidRDefault="00606A6E" w:rsidP="00606A6E">
            <w:pPr>
              <w:pStyle w:val="T"/>
              <w:rPr>
                <w:w w:val="100"/>
              </w:rPr>
            </w:pPr>
            <w:r>
              <w:rPr>
                <w:w w:val="100"/>
              </w:rPr>
              <w:t>The SNR field is 5 bits in length and indicates the received SNR at the preferred Sector, 0 to 30 represents SNR values from -3 to 27 dB, respectively. If the SNR value is less than -3dB, set to 0. If the SNR value is greater than 27db, set to 30. 31 indicates no feedback.</w:t>
            </w:r>
          </w:p>
          <w:p w:rsidR="00606A6E" w:rsidRDefault="00606A6E" w:rsidP="00606A6E">
            <w:pPr>
              <w:pStyle w:val="T"/>
              <w:rPr>
                <w:w w:val="100"/>
              </w:rPr>
            </w:pPr>
            <w:r>
              <w:rPr>
                <w:w w:val="100"/>
              </w:rPr>
              <w:t xml:space="preserve">The Receive Sector Bitmap field is 8 bits in length. A bit position set to 0 within the bit map indicates that the STA does not receive the AP signal in the corresponding Sector ID. A bit position set to 1 within the bit map indicates that the STA does receive the AP signal in the corresponding Sector ID. The position of the bit map (0 to 7) corresponding to the sector ID. </w:t>
            </w:r>
          </w:p>
          <w:p w:rsidR="00606A6E" w:rsidRDefault="00606A6E" w:rsidP="00606A6E">
            <w:pPr>
              <w:pStyle w:val="T"/>
              <w:rPr>
                <w:b/>
                <w:bCs/>
                <w:i/>
                <w:iCs/>
                <w:w w:val="100"/>
                <w:lang w:val="en-GB"/>
              </w:rPr>
            </w:pPr>
            <w:r>
              <w:rPr>
                <w:b/>
                <w:bCs/>
                <w:i/>
                <w:iCs/>
                <w:w w:val="100"/>
                <w:lang w:val="en-GB"/>
              </w:rPr>
              <w:t>Insert the following new sub-clauses at the end of 8.5.23as the following:</w:t>
            </w:r>
          </w:p>
          <w:p w:rsidR="00606A6E" w:rsidRPr="003201E6" w:rsidRDefault="00606A6E" w:rsidP="00606A6E">
            <w:pPr>
              <w:rPr>
                <w:rFonts w:ascii="Arial" w:eastAsia="굴림" w:hAnsi="Arial" w:cs="Arial"/>
                <w:sz w:val="20"/>
                <w:lang w:eastAsia="ko-KR"/>
              </w:rPr>
            </w:pPr>
          </w:p>
          <w:p w:rsidR="00606A6E" w:rsidRDefault="00606A6E" w:rsidP="00606A6E">
            <w:pPr>
              <w:rPr>
                <w:rFonts w:ascii="Arial" w:eastAsia="굴림" w:hAnsi="Arial" w:cs="Arial"/>
                <w:sz w:val="20"/>
                <w:lang w:eastAsia="ko-KR"/>
              </w:rPr>
            </w:pPr>
          </w:p>
          <w:p w:rsidR="008A3F4A" w:rsidRDefault="008A3F4A" w:rsidP="00606A6E">
            <w:pPr>
              <w:rPr>
                <w:ins w:id="58" w:author="Minho Cheong" w:date="2013-09-16T05:07:00Z"/>
                <w:rFonts w:ascii="Arial" w:eastAsia="굴림" w:hAnsi="Arial" w:cs="Arial"/>
                <w:sz w:val="20"/>
                <w:lang w:eastAsia="ko-KR"/>
              </w:rPr>
            </w:pPr>
          </w:p>
          <w:p w:rsidR="00606A6E" w:rsidRPr="002425FD" w:rsidRDefault="00606A6E" w:rsidP="00606A6E">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117</w:t>
            </w:r>
            <w:r w:rsidRPr="002425FD">
              <w:rPr>
                <w:rFonts w:hint="eastAsia"/>
                <w:b/>
                <w:sz w:val="20"/>
                <w:highlight w:val="yellow"/>
                <w:lang w:eastAsia="ko-KR"/>
              </w:rPr>
              <w:t>L</w:t>
            </w:r>
            <w:r>
              <w:rPr>
                <w:rFonts w:eastAsia="맑은 고딕" w:hint="eastAsia"/>
                <w:b/>
                <w:sz w:val="20"/>
                <w:highlight w:val="yellow"/>
                <w:lang w:eastAsia="ko-KR"/>
              </w:rPr>
              <w:t>40</w:t>
            </w:r>
            <w:r w:rsidRPr="002425FD">
              <w:rPr>
                <w:rFonts w:hint="eastAsia"/>
                <w:b/>
                <w:sz w:val="20"/>
                <w:highlight w:val="yellow"/>
                <w:lang w:eastAsia="ko-KR"/>
              </w:rPr>
              <w:t>, as follows</w:t>
            </w:r>
          </w:p>
          <w:p w:rsidR="00606A6E" w:rsidRDefault="00606A6E" w:rsidP="00606A6E">
            <w:pPr>
              <w:pStyle w:val="H3"/>
              <w:numPr>
                <w:ilvl w:val="0"/>
                <w:numId w:val="36"/>
              </w:numPr>
              <w:rPr>
                <w:w w:val="100"/>
              </w:rPr>
            </w:pPr>
            <w:bookmarkStart w:id="59" w:name="RTF33383334313a2048332c312e"/>
            <w:r>
              <w:rPr>
                <w:w w:val="100"/>
              </w:rPr>
              <w:t>S1G Action frame details</w:t>
            </w:r>
            <w:bookmarkEnd w:id="59"/>
          </w:p>
          <w:p w:rsidR="00606A6E" w:rsidRDefault="00606A6E" w:rsidP="00606A6E">
            <w:pPr>
              <w:pStyle w:val="H4"/>
              <w:numPr>
                <w:ilvl w:val="0"/>
                <w:numId w:val="37"/>
              </w:numPr>
              <w:rPr>
                <w:w w:val="100"/>
              </w:rPr>
            </w:pPr>
            <w:bookmarkStart w:id="60" w:name="RTF39363830303a2048342c312e"/>
            <w:r>
              <w:rPr>
                <w:w w:val="100"/>
              </w:rPr>
              <w:t>S1G Action field</w:t>
            </w:r>
            <w:bookmarkEnd w:id="60"/>
          </w:p>
          <w:p w:rsidR="00606A6E" w:rsidRDefault="00606A6E" w:rsidP="00606A6E">
            <w:pPr>
              <w:pStyle w:val="T"/>
              <w:rPr>
                <w:w w:val="100"/>
              </w:rPr>
            </w:pPr>
            <w:r>
              <w:rPr>
                <w:w w:val="100"/>
              </w:rPr>
              <w:t xml:space="preserve">Several Action frame formats are defined to support S1G functionality. A S1G Action field, in the octet immediately after the Category field, differentiates the S1G Action frame formats. The S1G Action field values </w:t>
            </w:r>
            <w:r>
              <w:rPr>
                <w:w w:val="100"/>
              </w:rPr>
              <w:lastRenderedPageBreak/>
              <w:t xml:space="preserve">associated with each frame format within the S1G category </w:t>
            </w:r>
            <w:proofErr w:type="gramStart"/>
            <w:r>
              <w:rPr>
                <w:w w:val="100"/>
              </w:rPr>
              <w:t>are</w:t>
            </w:r>
            <w:proofErr w:type="gramEnd"/>
            <w:r>
              <w:rPr>
                <w:w w:val="100"/>
              </w:rPr>
              <w:t xml:space="preserve"> defined in </w:t>
            </w:r>
            <w:r w:rsidR="00816F4C">
              <w:rPr>
                <w:w w:val="100"/>
              </w:rPr>
              <w:fldChar w:fldCharType="begin"/>
            </w:r>
            <w:r>
              <w:rPr>
                <w:w w:val="100"/>
              </w:rPr>
              <w:instrText xml:space="preserve"> REF  RTF33383334343a205461626c65 \h</w:instrText>
            </w:r>
            <w:r w:rsidR="00816F4C">
              <w:rPr>
                <w:w w:val="100"/>
              </w:rPr>
            </w:r>
            <w:r w:rsidR="00816F4C">
              <w:rPr>
                <w:w w:val="100"/>
              </w:rPr>
              <w:fldChar w:fldCharType="separate"/>
            </w:r>
            <w:r>
              <w:rPr>
                <w:w w:val="100"/>
              </w:rPr>
              <w:t>Table 8-295am (S1G Action field values)</w:t>
            </w:r>
            <w:r w:rsidR="00816F4C">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3260"/>
              <w:gridCol w:w="1320"/>
            </w:tblGrid>
            <w:tr w:rsidR="00606A6E" w:rsidTr="00235950">
              <w:trPr>
                <w:jc w:val="center"/>
              </w:trPr>
              <w:tc>
                <w:tcPr>
                  <w:tcW w:w="6040" w:type="dxa"/>
                  <w:gridSpan w:val="3"/>
                  <w:tcBorders>
                    <w:top w:val="nil"/>
                    <w:left w:val="nil"/>
                    <w:bottom w:val="nil"/>
                    <w:right w:val="nil"/>
                  </w:tcBorders>
                  <w:tcMar>
                    <w:top w:w="120" w:type="dxa"/>
                    <w:left w:w="120" w:type="dxa"/>
                    <w:bottom w:w="80" w:type="dxa"/>
                    <w:right w:w="120" w:type="dxa"/>
                  </w:tcMar>
                  <w:vAlign w:val="center"/>
                </w:tcPr>
                <w:p w:rsidR="00606A6E" w:rsidRDefault="00606A6E" w:rsidP="00235950">
                  <w:pPr>
                    <w:pStyle w:val="TableTitle"/>
                    <w:numPr>
                      <w:ilvl w:val="0"/>
                      <w:numId w:val="38"/>
                    </w:numPr>
                  </w:pPr>
                  <w:bookmarkStart w:id="61" w:name="RTF33383334343a205461626c65"/>
                  <w:r>
                    <w:rPr>
                      <w:w w:val="100"/>
                    </w:rPr>
                    <w:t>S1G Action field values</w:t>
                  </w:r>
                  <w:bookmarkEnd w:id="61"/>
                </w:p>
              </w:tc>
            </w:tr>
            <w:tr w:rsidR="00606A6E" w:rsidTr="00235950">
              <w:trPr>
                <w:trHeight w:val="460"/>
                <w:jc w:val="center"/>
              </w:trPr>
              <w:tc>
                <w:tcPr>
                  <w:tcW w:w="146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Time Priority</w:t>
                  </w: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0</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AID Switch Request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No</w:t>
                  </w: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1</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AID Switch Response</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No</w:t>
                  </w: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2</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Synch Control</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No</w:t>
                  </w: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3</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STA Information</w:t>
                  </w:r>
                  <w:r>
                    <w:rPr>
                      <w:color w:val="FF0000"/>
                      <w:w w:val="100"/>
                    </w:rPr>
                    <w:t xml:space="preserve"> </w:t>
                  </w:r>
                  <w:r>
                    <w:rPr>
                      <w:w w:val="100"/>
                    </w:rPr>
                    <w:t>Announcement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r>
                    <w:rPr>
                      <w:w w:val="100"/>
                    </w:rPr>
                    <w:t>No</w:t>
                  </w: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4</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EDCA Parameters Set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5</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Activity Specification</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6</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TWT Setup</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p>
              </w:tc>
            </w:tr>
            <w:tr w:rsidR="00606A6E" w:rsidTr="00235950">
              <w:trPr>
                <w:trHeight w:val="46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7</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Group ID List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pPr>
                </w:p>
              </w:tc>
            </w:tr>
            <w:tr w:rsidR="00606A6E" w:rsidTr="00235950">
              <w:trPr>
                <w:trHeight w:val="460"/>
                <w:jc w:val="center"/>
                <w:ins w:id="62" w:author="Minho Cheong" w:date="2013-09-16T05:08:00Z"/>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rsidR="00606A6E" w:rsidRPr="00FF34EA" w:rsidRDefault="00606A6E" w:rsidP="00235950">
                  <w:pPr>
                    <w:pStyle w:val="TableText"/>
                    <w:spacing w:after="240"/>
                    <w:ind w:left="720" w:right="720"/>
                    <w:jc w:val="center"/>
                    <w:rPr>
                      <w:ins w:id="63" w:author="Minho Cheong" w:date="2013-09-16T05:08:00Z"/>
                      <w:rFonts w:eastAsia="맑은 고딕"/>
                      <w:w w:val="100"/>
                      <w:lang w:eastAsia="ko-KR"/>
                      <w:rPrChange w:id="64" w:author="Minho Cheong" w:date="2013-09-16T05:08:00Z">
                        <w:rPr>
                          <w:ins w:id="65" w:author="Minho Cheong" w:date="2013-09-16T05:08:00Z"/>
                          <w:b/>
                          <w:w w:val="100"/>
                          <w:lang w:val="en-GB" w:eastAsia="en-US"/>
                        </w:rPr>
                      </w:rPrChange>
                    </w:rPr>
                  </w:pPr>
                  <w:ins w:id="66" w:author="Minho Cheong" w:date="2013-09-16T05:08:00Z">
                    <w:r>
                      <w:rPr>
                        <w:rFonts w:eastAsia="맑은 고딕" w:hint="eastAsia"/>
                        <w:w w:val="100"/>
                        <w:lang w:eastAsia="ko-KR"/>
                      </w:rPr>
                      <w:t>8</w:t>
                    </w:r>
                  </w:ins>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rsidR="00606A6E" w:rsidRPr="00FF34EA" w:rsidRDefault="00606A6E" w:rsidP="00235950">
                  <w:pPr>
                    <w:pStyle w:val="TableText"/>
                    <w:spacing w:after="240"/>
                    <w:ind w:left="720" w:right="720"/>
                    <w:jc w:val="center"/>
                    <w:rPr>
                      <w:ins w:id="67" w:author="Minho Cheong" w:date="2013-09-16T05:08:00Z"/>
                      <w:rFonts w:eastAsia="맑은 고딕"/>
                      <w:w w:val="100"/>
                      <w:lang w:eastAsia="ko-KR"/>
                      <w:rPrChange w:id="68" w:author="Minho Cheong" w:date="2013-09-16T05:08:00Z">
                        <w:rPr>
                          <w:ins w:id="69" w:author="Minho Cheong" w:date="2013-09-16T05:08:00Z"/>
                          <w:b/>
                          <w:w w:val="100"/>
                          <w:lang w:val="en-GB" w:eastAsia="en-US"/>
                        </w:rPr>
                      </w:rPrChange>
                    </w:rPr>
                  </w:pPr>
                  <w:ins w:id="70" w:author="Minho Cheong" w:date="2013-09-16T05:08:00Z">
                    <w:r>
                      <w:rPr>
                        <w:rFonts w:eastAsia="맑은 고딕" w:hint="eastAsia"/>
                        <w:w w:val="100"/>
                        <w:lang w:eastAsia="ko-KR"/>
                      </w:rPr>
                      <w:t xml:space="preserve">Sector ID </w:t>
                    </w:r>
                  </w:ins>
                  <w:ins w:id="71" w:author="Minho Cheong" w:date="2013-09-16T05:09:00Z">
                    <w:r>
                      <w:rPr>
                        <w:rFonts w:eastAsia="맑은 고딕" w:hint="eastAsia"/>
                        <w:w w:val="100"/>
                        <w:lang w:eastAsia="ko-KR"/>
                      </w:rPr>
                      <w:t>Feedback</w:t>
                    </w:r>
                  </w:ins>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rsidR="00606A6E" w:rsidRDefault="00606A6E" w:rsidP="00235950">
                  <w:pPr>
                    <w:pStyle w:val="TableText"/>
                    <w:rPr>
                      <w:ins w:id="72" w:author="Minho Cheong" w:date="2013-09-16T05:08:00Z"/>
                    </w:rPr>
                  </w:pPr>
                </w:p>
              </w:tc>
            </w:tr>
            <w:tr w:rsidR="00606A6E" w:rsidTr="00235950">
              <w:trPr>
                <w:trHeight w:val="460"/>
                <w:jc w:val="center"/>
              </w:trPr>
              <w:tc>
                <w:tcPr>
                  <w:tcW w:w="146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ins w:id="73" w:author="Minho Cheong" w:date="2013-09-16T05:08:00Z">
                    <w:r>
                      <w:rPr>
                        <w:rFonts w:eastAsia="맑은 고딕" w:hint="eastAsia"/>
                        <w:w w:val="100"/>
                        <w:lang w:eastAsia="ko-KR"/>
                      </w:rPr>
                      <w:t>9</w:t>
                    </w:r>
                  </w:ins>
                  <w:del w:id="74" w:author="Minho Cheong" w:date="2013-09-16T05:08:00Z">
                    <w:r w:rsidDel="00FF34EA">
                      <w:rPr>
                        <w:w w:val="100"/>
                      </w:rPr>
                      <w:delText>8</w:delText>
                    </w:r>
                  </w:del>
                  <w:r>
                    <w:rPr>
                      <w:w w:val="100"/>
                    </w:rPr>
                    <w:t xml:space="preserve"> – 255 </w:t>
                  </w:r>
                </w:p>
              </w:tc>
              <w:tc>
                <w:tcPr>
                  <w:tcW w:w="3260" w:type="dxa"/>
                  <w:tcBorders>
                    <w:top w:val="single" w:sz="3" w:space="0" w:color="000000"/>
                    <w:left w:val="single" w:sz="3" w:space="0" w:color="000000"/>
                    <w:bottom w:val="single" w:sz="10" w:space="0" w:color="000000"/>
                    <w:right w:val="single" w:sz="3" w:space="0" w:color="000000"/>
                  </w:tcBorders>
                  <w:tcMar>
                    <w:top w:w="160" w:type="dxa"/>
                    <w:left w:w="120" w:type="dxa"/>
                    <w:bottom w:w="120" w:type="dxa"/>
                    <w:right w:w="120" w:type="dxa"/>
                  </w:tcMar>
                </w:tcPr>
                <w:p w:rsidR="00606A6E" w:rsidRDefault="00606A6E" w:rsidP="00235950">
                  <w:pPr>
                    <w:pStyle w:val="TableText"/>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rsidR="00606A6E" w:rsidRDefault="00606A6E" w:rsidP="00235950">
                  <w:pPr>
                    <w:pStyle w:val="TableText"/>
                  </w:pPr>
                </w:p>
              </w:tc>
            </w:tr>
          </w:tbl>
          <w:p w:rsidR="00606A6E" w:rsidRDefault="00606A6E" w:rsidP="00606A6E">
            <w:pPr>
              <w:pStyle w:val="T"/>
              <w:rPr>
                <w:w w:val="100"/>
              </w:rPr>
            </w:pPr>
          </w:p>
          <w:p w:rsidR="00606A6E" w:rsidRDefault="00606A6E" w:rsidP="00235950">
            <w:pPr>
              <w:rPr>
                <w:rFonts w:ascii="Arial" w:eastAsia="굴림" w:hAnsi="Arial" w:cs="Arial"/>
                <w:sz w:val="20"/>
                <w:lang w:eastAsia="ko-KR"/>
              </w:rPr>
            </w:pPr>
          </w:p>
          <w:p w:rsidR="00606A6E" w:rsidRPr="00075627" w:rsidRDefault="00606A6E" w:rsidP="00235950">
            <w:pPr>
              <w:rPr>
                <w:rFonts w:ascii="Arial" w:eastAsia="굴림" w:hAnsi="Arial" w:cs="Arial"/>
                <w:sz w:val="20"/>
                <w:lang w:eastAsia="ko-KR"/>
              </w:rPr>
            </w:pPr>
          </w:p>
        </w:tc>
      </w:tr>
      <w:tr w:rsidR="00206EE5" w:rsidRPr="001D465A" w:rsidTr="00075627">
        <w:trPr>
          <w:trHeight w:val="402"/>
        </w:trPr>
        <w:tc>
          <w:tcPr>
            <w:tcW w:w="711" w:type="dxa"/>
            <w:hideMark/>
          </w:tcPr>
          <w:p w:rsidR="00206EE5" w:rsidRPr="001D465A" w:rsidRDefault="00206EE5" w:rsidP="001D465A">
            <w:pPr>
              <w:jc w:val="right"/>
              <w:rPr>
                <w:rFonts w:ascii="Arial" w:eastAsia="굴림" w:hAnsi="Arial" w:cs="Arial"/>
                <w:sz w:val="20"/>
                <w:lang w:val="en-US" w:eastAsia="ko-KR"/>
              </w:rPr>
            </w:pPr>
            <w:r w:rsidRPr="001D465A">
              <w:rPr>
                <w:rFonts w:ascii="Arial" w:eastAsia="굴림" w:hAnsi="Arial" w:cs="Arial"/>
                <w:sz w:val="20"/>
                <w:lang w:val="en-US" w:eastAsia="ko-KR"/>
              </w:rPr>
              <w:lastRenderedPageBreak/>
              <w:t>427</w:t>
            </w:r>
          </w:p>
        </w:tc>
        <w:tc>
          <w:tcPr>
            <w:tcW w:w="1098"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Minho Cheong</w:t>
            </w:r>
          </w:p>
        </w:tc>
        <w:tc>
          <w:tcPr>
            <w:tcW w:w="993"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9.32m</w:t>
            </w:r>
          </w:p>
        </w:tc>
        <w:tc>
          <w:tcPr>
            <w:tcW w:w="567"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150</w:t>
            </w:r>
          </w:p>
        </w:tc>
        <w:tc>
          <w:tcPr>
            <w:tcW w:w="567"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14</w:t>
            </w:r>
          </w:p>
        </w:tc>
        <w:tc>
          <w:tcPr>
            <w:tcW w:w="1842"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It is unclear how we can separate Type 0 and Type 1, whether it is possible to Type 0 and Type 1 at the same time if there is any need</w:t>
            </w:r>
          </w:p>
        </w:tc>
        <w:tc>
          <w:tcPr>
            <w:tcW w:w="1843" w:type="dxa"/>
            <w:hideMark/>
          </w:tcPr>
          <w:p w:rsidR="00206EE5" w:rsidRPr="001D465A" w:rsidRDefault="00206EE5" w:rsidP="001D465A">
            <w:pPr>
              <w:rPr>
                <w:rFonts w:ascii="Arial" w:eastAsia="굴림" w:hAnsi="Arial" w:cs="Arial"/>
                <w:sz w:val="20"/>
                <w:lang w:val="en-US" w:eastAsia="ko-KR"/>
              </w:rPr>
            </w:pPr>
            <w:r w:rsidRPr="001D465A">
              <w:rPr>
                <w:rFonts w:ascii="Arial" w:eastAsia="굴림" w:hAnsi="Arial" w:cs="Arial"/>
                <w:sz w:val="20"/>
                <w:lang w:val="en-US" w:eastAsia="ko-KR"/>
              </w:rPr>
              <w:t>as in the comment</w:t>
            </w:r>
          </w:p>
        </w:tc>
        <w:tc>
          <w:tcPr>
            <w:tcW w:w="1789" w:type="dxa"/>
            <w:hideMark/>
          </w:tcPr>
          <w:p w:rsidR="00C865E0" w:rsidRDefault="00C865E0" w:rsidP="001D465A">
            <w:pPr>
              <w:rPr>
                <w:rFonts w:ascii="Arial" w:eastAsia="굴림" w:hAnsi="Arial" w:cs="Arial"/>
                <w:sz w:val="20"/>
                <w:lang w:val="en-US" w:eastAsia="ko-KR"/>
              </w:rPr>
            </w:pPr>
            <w:r>
              <w:rPr>
                <w:rFonts w:ascii="Arial" w:eastAsia="굴림" w:hAnsi="Arial" w:cs="Arial" w:hint="eastAsia"/>
                <w:sz w:val="20"/>
                <w:lang w:val="en-US" w:eastAsia="ko-KR"/>
              </w:rPr>
              <w:t xml:space="preserve">REVISE. </w:t>
            </w:r>
          </w:p>
          <w:p w:rsidR="00206EE5" w:rsidRPr="001D465A" w:rsidRDefault="00206EE5" w:rsidP="001D465A">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902D03" w:rsidRPr="001D465A" w:rsidTr="00075627">
        <w:trPr>
          <w:trHeight w:val="402"/>
        </w:trPr>
        <w:tc>
          <w:tcPr>
            <w:tcW w:w="711" w:type="dxa"/>
          </w:tcPr>
          <w:p w:rsidR="00902D03" w:rsidRDefault="00902D03" w:rsidP="00235950">
            <w:pPr>
              <w:jc w:val="right"/>
              <w:rPr>
                <w:rFonts w:ascii="Arial" w:eastAsia="굴림" w:hAnsi="Arial" w:cs="Arial"/>
                <w:sz w:val="20"/>
              </w:rPr>
            </w:pPr>
            <w:r>
              <w:rPr>
                <w:rFonts w:ascii="Arial" w:hAnsi="Arial" w:cs="Arial"/>
                <w:sz w:val="20"/>
              </w:rPr>
              <w:t>684</w:t>
            </w:r>
          </w:p>
        </w:tc>
        <w:tc>
          <w:tcPr>
            <w:tcW w:w="1098" w:type="dxa"/>
          </w:tcPr>
          <w:p w:rsidR="00902D03" w:rsidRDefault="00902D03" w:rsidP="00235950">
            <w:pPr>
              <w:rPr>
                <w:rFonts w:ascii="Arial" w:eastAsia="굴림" w:hAnsi="Arial" w:cs="Arial"/>
                <w:sz w:val="20"/>
              </w:rPr>
            </w:pPr>
            <w:r>
              <w:rPr>
                <w:rFonts w:ascii="Arial" w:hAnsi="Arial" w:cs="Arial"/>
                <w:sz w:val="20"/>
              </w:rPr>
              <w:t>Ronald Murias</w:t>
            </w:r>
          </w:p>
        </w:tc>
        <w:tc>
          <w:tcPr>
            <w:tcW w:w="993" w:type="dxa"/>
          </w:tcPr>
          <w:p w:rsidR="00902D03" w:rsidRDefault="00902D03" w:rsidP="00235950">
            <w:pPr>
              <w:rPr>
                <w:rFonts w:ascii="Arial" w:eastAsia="굴림" w:hAnsi="Arial" w:cs="Arial"/>
                <w:sz w:val="20"/>
              </w:rPr>
            </w:pPr>
            <w:r>
              <w:rPr>
                <w:rFonts w:ascii="Arial" w:hAnsi="Arial" w:cs="Arial"/>
                <w:sz w:val="20"/>
              </w:rPr>
              <w:t>9.32m.1.1</w:t>
            </w:r>
          </w:p>
        </w:tc>
        <w:tc>
          <w:tcPr>
            <w:tcW w:w="567" w:type="dxa"/>
          </w:tcPr>
          <w:p w:rsidR="00902D03" w:rsidRDefault="00902D03" w:rsidP="00235950">
            <w:pPr>
              <w:rPr>
                <w:rFonts w:ascii="Arial" w:eastAsia="굴림" w:hAnsi="Arial" w:cs="Arial"/>
                <w:sz w:val="20"/>
              </w:rPr>
            </w:pPr>
            <w:r>
              <w:rPr>
                <w:rFonts w:ascii="Arial" w:hAnsi="Arial" w:cs="Arial"/>
                <w:sz w:val="20"/>
              </w:rPr>
              <w:t>150</w:t>
            </w:r>
          </w:p>
        </w:tc>
        <w:tc>
          <w:tcPr>
            <w:tcW w:w="567" w:type="dxa"/>
          </w:tcPr>
          <w:p w:rsidR="00902D03" w:rsidRDefault="00902D03" w:rsidP="00235950">
            <w:pPr>
              <w:rPr>
                <w:rFonts w:ascii="Arial" w:eastAsia="굴림" w:hAnsi="Arial" w:cs="Arial"/>
                <w:sz w:val="20"/>
              </w:rPr>
            </w:pPr>
            <w:r>
              <w:rPr>
                <w:rFonts w:ascii="Arial" w:hAnsi="Arial" w:cs="Arial"/>
                <w:sz w:val="20"/>
              </w:rPr>
              <w:t>55</w:t>
            </w:r>
          </w:p>
        </w:tc>
        <w:tc>
          <w:tcPr>
            <w:tcW w:w="1842" w:type="dxa"/>
          </w:tcPr>
          <w:p w:rsidR="00902D03" w:rsidRDefault="00902D03" w:rsidP="00235950">
            <w:pPr>
              <w:rPr>
                <w:rFonts w:ascii="Arial" w:eastAsia="굴림" w:hAnsi="Arial" w:cs="Arial"/>
                <w:sz w:val="20"/>
              </w:rPr>
            </w:pPr>
            <w:r>
              <w:rPr>
                <w:rFonts w:ascii="Arial" w:hAnsi="Arial" w:cs="Arial"/>
                <w:sz w:val="20"/>
              </w:rPr>
              <w:t>What is "sectorization rotation cycle"?</w:t>
            </w:r>
            <w:r>
              <w:rPr>
                <w:rFonts w:ascii="Arial" w:hAnsi="Arial" w:cs="Arial"/>
                <w:sz w:val="20"/>
              </w:rPr>
              <w:br/>
            </w:r>
            <w:r>
              <w:rPr>
                <w:rFonts w:ascii="Arial" w:hAnsi="Arial" w:cs="Arial"/>
                <w:sz w:val="20"/>
              </w:rPr>
              <w:br/>
              <w:t xml:space="preserve">Searched entire 11ah/D0.1 doc, only one </w:t>
            </w:r>
            <w:r>
              <w:rPr>
                <w:rFonts w:ascii="Arial" w:hAnsi="Arial" w:cs="Arial"/>
                <w:sz w:val="20"/>
              </w:rPr>
              <w:lastRenderedPageBreak/>
              <w:t>occurrence. Is it the same as "Period" in Figure 8-401cv?</w:t>
            </w:r>
          </w:p>
        </w:tc>
        <w:tc>
          <w:tcPr>
            <w:tcW w:w="1843" w:type="dxa"/>
          </w:tcPr>
          <w:p w:rsidR="00902D03" w:rsidRDefault="00902D03" w:rsidP="00235950">
            <w:pPr>
              <w:rPr>
                <w:rFonts w:ascii="Arial" w:eastAsia="굴림" w:hAnsi="Arial" w:cs="Arial"/>
                <w:sz w:val="20"/>
              </w:rPr>
            </w:pPr>
            <w:r>
              <w:rPr>
                <w:rFonts w:ascii="Arial" w:hAnsi="Arial" w:cs="Arial"/>
                <w:sz w:val="20"/>
              </w:rPr>
              <w:lastRenderedPageBreak/>
              <w:t>define what is a sectorization rotation cycle.</w:t>
            </w:r>
          </w:p>
        </w:tc>
        <w:tc>
          <w:tcPr>
            <w:tcW w:w="1789" w:type="dxa"/>
          </w:tcPr>
          <w:p w:rsidR="00FC382A" w:rsidRDefault="00FC382A" w:rsidP="00235950">
            <w:pPr>
              <w:rPr>
                <w:rFonts w:ascii="Arial" w:eastAsia="굴림" w:hAnsi="Arial" w:cs="Arial" w:hint="eastAsia"/>
                <w:sz w:val="20"/>
                <w:lang w:val="en-US" w:eastAsia="ko-KR"/>
              </w:rPr>
            </w:pPr>
            <w:r>
              <w:rPr>
                <w:rFonts w:ascii="Arial" w:eastAsia="굴림" w:hAnsi="Arial" w:cs="Arial" w:hint="eastAsia"/>
                <w:sz w:val="20"/>
                <w:lang w:val="en-US" w:eastAsia="ko-KR"/>
              </w:rPr>
              <w:t>REVISE.</w:t>
            </w:r>
          </w:p>
          <w:p w:rsidR="00902D03" w:rsidRDefault="00902D03" w:rsidP="00235950">
            <w:pPr>
              <w:rPr>
                <w:rFonts w:ascii="Arial" w:eastAsia="굴림" w:hAnsi="Arial" w:cs="Arial"/>
                <w:sz w:val="20"/>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902D03" w:rsidRPr="001D465A" w:rsidTr="00235950">
        <w:trPr>
          <w:trHeight w:val="402"/>
        </w:trPr>
        <w:tc>
          <w:tcPr>
            <w:tcW w:w="9410" w:type="dxa"/>
            <w:gridSpan w:val="8"/>
          </w:tcPr>
          <w:p w:rsidR="00902D03" w:rsidRPr="002425FD" w:rsidRDefault="00902D03" w:rsidP="007960F4">
            <w:pPr>
              <w:tabs>
                <w:tab w:val="left" w:pos="3920"/>
              </w:tabs>
              <w:rPr>
                <w:rFonts w:ascii="TimesNewRoman" w:hAnsi="TimesNewRoman" w:cs="TimesNewRoman"/>
                <w:color w:val="000000"/>
                <w:sz w:val="20"/>
                <w:lang w:eastAsia="ko-KR"/>
              </w:rPr>
            </w:pPr>
            <w:r w:rsidRPr="002425FD">
              <w:rPr>
                <w:rFonts w:ascii="TimesNewRoman" w:hAnsi="TimesNewRoman" w:cs="TimesNewRoman" w:hint="eastAsia"/>
                <w:color w:val="000000"/>
                <w:sz w:val="20"/>
                <w:lang w:eastAsia="ko-KR"/>
              </w:rPr>
              <w:lastRenderedPageBreak/>
              <w:t>&lt;Discussion&gt;</w:t>
            </w:r>
          </w:p>
          <w:p w:rsidR="00902D03" w:rsidRDefault="00902D03" w:rsidP="007960F4">
            <w:pPr>
              <w:rPr>
                <w:rFonts w:eastAsia="맑은 고딕"/>
                <w:lang w:val="en-US" w:eastAsia="ko-KR"/>
              </w:rPr>
            </w:pPr>
          </w:p>
          <w:p w:rsidR="00902D03" w:rsidRPr="00D9752B" w:rsidRDefault="00CA7292" w:rsidP="007960F4">
            <w:pPr>
              <w:rPr>
                <w:rFonts w:eastAsia="맑은 고딕"/>
                <w:sz w:val="20"/>
                <w:lang w:val="en-US" w:eastAsia="ko-KR"/>
              </w:rPr>
            </w:pPr>
            <w:r>
              <w:rPr>
                <w:rFonts w:eastAsia="맑은 고딕" w:hint="eastAsia"/>
                <w:sz w:val="20"/>
                <w:lang w:val="en-US" w:eastAsia="ko-KR"/>
              </w:rPr>
              <w:t>Regarding CID 427, t</w:t>
            </w:r>
            <w:r w:rsidR="00902D03" w:rsidRPr="00D9752B">
              <w:rPr>
                <w:rFonts w:eastAsia="맑은 고딕"/>
                <w:sz w:val="20"/>
                <w:lang w:val="en-US" w:eastAsia="ko-KR"/>
              </w:rPr>
              <w:t xml:space="preserve">his issue is already covered by resolution to </w:t>
            </w:r>
            <w:r w:rsidR="00902D03">
              <w:rPr>
                <w:rFonts w:eastAsia="맑은 고딕"/>
                <w:sz w:val="20"/>
                <w:lang w:val="en-US" w:eastAsia="ko-KR"/>
              </w:rPr>
              <w:t>CID 202</w:t>
            </w:r>
            <w:r w:rsidR="00902D03" w:rsidRPr="00D9752B">
              <w:rPr>
                <w:rFonts w:eastAsia="맑은 고딕"/>
                <w:sz w:val="20"/>
                <w:lang w:val="en-US" w:eastAsia="ko-KR"/>
              </w:rPr>
              <w:t>. (Please refer to 11-13-1098-00-00ah-cc9-resolution-of-cid-201and-202)</w:t>
            </w:r>
          </w:p>
          <w:p w:rsidR="00902D03" w:rsidRPr="00D9752B" w:rsidRDefault="00902D03" w:rsidP="00C865E0">
            <w:pPr>
              <w:autoSpaceDE w:val="0"/>
              <w:autoSpaceDN w:val="0"/>
              <w:adjustRightInd w:val="0"/>
              <w:rPr>
                <w:rFonts w:eastAsia="맑은 고딕"/>
                <w:sz w:val="20"/>
                <w:lang w:eastAsia="ko-KR"/>
              </w:rPr>
            </w:pPr>
            <w:r w:rsidRPr="00D9752B">
              <w:rPr>
                <w:sz w:val="20"/>
              </w:rPr>
              <w:t xml:space="preserve">As </w:t>
            </w:r>
            <w:r>
              <w:rPr>
                <w:rFonts w:eastAsia="맑은 고딕"/>
                <w:sz w:val="20"/>
                <w:lang w:eastAsia="ko-KR"/>
              </w:rPr>
              <w:t>CID 202</w:t>
            </w:r>
            <w:r w:rsidRPr="00D9752B">
              <w:rPr>
                <w:sz w:val="20"/>
              </w:rPr>
              <w:t xml:space="preserve"> pointed out, merging the two types of sectorization operation simplifies the operation. In the resolution of </w:t>
            </w:r>
            <w:r>
              <w:rPr>
                <w:sz w:val="20"/>
              </w:rPr>
              <w:t>CID 202</w:t>
            </w:r>
            <w:r w:rsidRPr="00D9752B">
              <w:rPr>
                <w:sz w:val="20"/>
              </w:rPr>
              <w:t>, Type 0 is renamed group sectorization operation and Type 1 is renamed for TXOP-based sectorization operation. Most of the burden of the sectorization operation rests on the (Sectorized Beam-Capable) AP. Sectorized Beam-Capable APs can optionally operate one type of sectorization operation or both types while Sectorized Beam-Capable STAs support both types of sectorization operation. This would ensure Sectorized Beam-Capable STAs to interoperate with all Sectorized Beam-Capable APs.</w:t>
            </w:r>
          </w:p>
          <w:p w:rsidR="00902D03" w:rsidRPr="00D9752B" w:rsidRDefault="00902D03" w:rsidP="00C865E0">
            <w:pPr>
              <w:autoSpaceDE w:val="0"/>
              <w:autoSpaceDN w:val="0"/>
              <w:adjustRightInd w:val="0"/>
              <w:rPr>
                <w:rFonts w:eastAsia="맑은 고딕"/>
                <w:sz w:val="20"/>
                <w:lang w:eastAsia="ko-KR"/>
              </w:rPr>
            </w:pPr>
            <w:r w:rsidRPr="00D9752B">
              <w:rPr>
                <w:rFonts w:eastAsia="맑은 고딕"/>
                <w:sz w:val="20"/>
                <w:lang w:eastAsia="ko-KR"/>
              </w:rPr>
              <w:t xml:space="preserve">Please refer to the S1G Capabilities element modified by resolution to </w:t>
            </w:r>
            <w:r>
              <w:rPr>
                <w:rFonts w:eastAsia="맑은 고딕"/>
                <w:sz w:val="20"/>
                <w:lang w:eastAsia="ko-KR"/>
              </w:rPr>
              <w:t>CID 202</w:t>
            </w:r>
            <w:r w:rsidRPr="00D9752B">
              <w:rPr>
                <w:rFonts w:eastAsia="맑은 고딕"/>
                <w:sz w:val="20"/>
                <w:lang w:eastAsia="ko-KR"/>
              </w:rPr>
              <w:t xml:space="preserve"> as follows:</w:t>
            </w:r>
          </w:p>
          <w:p w:rsidR="00902D03" w:rsidRPr="00D9752B" w:rsidRDefault="00902D03" w:rsidP="00C865E0">
            <w:pPr>
              <w:autoSpaceDE w:val="0"/>
              <w:autoSpaceDN w:val="0"/>
              <w:adjustRightInd w:val="0"/>
              <w:rPr>
                <w:rFonts w:eastAsia="맑은 고딕"/>
                <w:sz w:val="20"/>
                <w:lang w:eastAsia="ko-KR"/>
              </w:rPr>
            </w:pPr>
          </w:p>
          <w:tbl>
            <w:tblPr>
              <w:tblW w:w="0" w:type="auto"/>
              <w:jc w:val="center"/>
              <w:tblInd w:w="38" w:type="dxa"/>
              <w:tblLayout w:type="fixed"/>
              <w:tblCellMar>
                <w:top w:w="120" w:type="dxa"/>
                <w:left w:w="120" w:type="dxa"/>
                <w:bottom w:w="80" w:type="dxa"/>
                <w:right w:w="120" w:type="dxa"/>
              </w:tblCellMar>
              <w:tblLook w:val="0000" w:firstRow="0" w:lastRow="0" w:firstColumn="0" w:lastColumn="0" w:noHBand="0" w:noVBand="0"/>
            </w:tblPr>
            <w:tblGrid>
              <w:gridCol w:w="1526"/>
              <w:gridCol w:w="3150"/>
              <w:gridCol w:w="2897"/>
            </w:tblGrid>
            <w:tr w:rsidR="00902D03" w:rsidRPr="00D9752B" w:rsidTr="00235950">
              <w:trPr>
                <w:trHeight w:val="860"/>
                <w:jc w:val="center"/>
              </w:trPr>
              <w:tc>
                <w:tcPr>
                  <w:tcW w:w="152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sz w:val="20"/>
                      <w:szCs w:val="20"/>
                      <w:u w:val="single"/>
                    </w:rPr>
                  </w:pPr>
                  <w:r w:rsidRPr="00D9752B">
                    <w:rPr>
                      <w:w w:val="100"/>
                      <w:sz w:val="20"/>
                      <w:szCs w:val="20"/>
                      <w:u w:val="single"/>
                    </w:rPr>
                    <w:t>STA Sectorized Beam Capable</w:t>
                  </w:r>
                </w:p>
              </w:tc>
              <w:tc>
                <w:tcPr>
                  <w:tcW w:w="31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sz w:val="20"/>
                      <w:szCs w:val="20"/>
                      <w:u w:val="single"/>
                    </w:rPr>
                  </w:pPr>
                  <w:r w:rsidRPr="00D9752B">
                    <w:rPr>
                      <w:w w:val="100"/>
                      <w:sz w:val="20"/>
                      <w:szCs w:val="20"/>
                      <w:u w:val="single"/>
                    </w:rPr>
                    <w:t>indicate whether the STA supports the sectorized operation</w:t>
                  </w:r>
                </w:p>
              </w:tc>
              <w:tc>
                <w:tcPr>
                  <w:tcW w:w="28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w w:val="100"/>
                      <w:sz w:val="20"/>
                      <w:szCs w:val="20"/>
                      <w:u w:val="single"/>
                    </w:rPr>
                  </w:pPr>
                  <w:r w:rsidRPr="00D9752B">
                    <w:rPr>
                      <w:w w:val="100"/>
                      <w:sz w:val="20"/>
                      <w:szCs w:val="20"/>
                      <w:u w:val="single"/>
                    </w:rPr>
                    <w:t>Set to 0 if not supported,</w:t>
                  </w:r>
                </w:p>
                <w:p w:rsidR="00902D03" w:rsidRPr="00D9752B" w:rsidRDefault="00902D03" w:rsidP="00235950">
                  <w:pPr>
                    <w:pStyle w:val="TableText"/>
                    <w:rPr>
                      <w:w w:val="100"/>
                      <w:sz w:val="20"/>
                      <w:szCs w:val="20"/>
                      <w:u w:val="single"/>
                    </w:rPr>
                  </w:pPr>
                  <w:r w:rsidRPr="00D9752B">
                    <w:rPr>
                      <w:w w:val="100"/>
                      <w:sz w:val="20"/>
                      <w:szCs w:val="20"/>
                      <w:u w:val="single"/>
                    </w:rPr>
                    <w:t>Set to 1 if supported</w:t>
                  </w:r>
                </w:p>
                <w:p w:rsidR="00902D03" w:rsidRPr="00D9752B" w:rsidRDefault="00902D03" w:rsidP="00235950">
                  <w:pPr>
                    <w:pStyle w:val="TableText"/>
                    <w:rPr>
                      <w:sz w:val="20"/>
                      <w:szCs w:val="20"/>
                      <w:u w:val="single"/>
                    </w:rPr>
                  </w:pPr>
                  <w:r w:rsidRPr="00D9752B">
                    <w:rPr>
                      <w:w w:val="100"/>
                      <w:sz w:val="20"/>
                      <w:szCs w:val="20"/>
                      <w:u w:val="single"/>
                    </w:rPr>
                    <w:t>When set to 1, a STA shall support both group sectorization and TXOP-based sectorization operation</w:t>
                  </w:r>
                </w:p>
              </w:tc>
            </w:tr>
            <w:tr w:rsidR="00902D03" w:rsidRPr="00D9752B" w:rsidTr="00235950">
              <w:trPr>
                <w:trHeight w:val="1860"/>
                <w:jc w:val="center"/>
              </w:trPr>
              <w:tc>
                <w:tcPr>
                  <w:tcW w:w="152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sz w:val="20"/>
                      <w:szCs w:val="20"/>
                      <w:u w:val="single"/>
                    </w:rPr>
                  </w:pPr>
                  <w:r w:rsidRPr="00D9752B">
                    <w:rPr>
                      <w:w w:val="100"/>
                      <w:sz w:val="20"/>
                      <w:szCs w:val="20"/>
                      <w:u w:val="single"/>
                    </w:rPr>
                    <w:t>AP Sectorized Beam-Capable</w:t>
                  </w:r>
                </w:p>
              </w:tc>
              <w:tc>
                <w:tcPr>
                  <w:tcW w:w="31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sz w:val="20"/>
                      <w:szCs w:val="20"/>
                      <w:u w:val="single"/>
                    </w:rPr>
                  </w:pPr>
                  <w:r w:rsidRPr="00D9752B">
                    <w:rPr>
                      <w:w w:val="100"/>
                      <w:sz w:val="20"/>
                      <w:szCs w:val="20"/>
                      <w:u w:val="single"/>
                    </w:rPr>
                    <w:t>indicate which type of sectorization operation is supported by AP</w:t>
                  </w:r>
                </w:p>
              </w:tc>
              <w:tc>
                <w:tcPr>
                  <w:tcW w:w="289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902D03" w:rsidRPr="00D9752B" w:rsidRDefault="00902D03" w:rsidP="00235950">
                  <w:pPr>
                    <w:pStyle w:val="TableText"/>
                    <w:rPr>
                      <w:w w:val="100"/>
                      <w:sz w:val="20"/>
                      <w:szCs w:val="20"/>
                      <w:u w:val="single"/>
                    </w:rPr>
                  </w:pPr>
                  <w:r w:rsidRPr="00D9752B">
                    <w:rPr>
                      <w:w w:val="100"/>
                      <w:sz w:val="20"/>
                      <w:szCs w:val="20"/>
                      <w:u w:val="single"/>
                    </w:rPr>
                    <w:t>Set to 0 if sectorization operation is not supported,</w:t>
                  </w:r>
                </w:p>
                <w:p w:rsidR="00902D03" w:rsidRPr="00D9752B" w:rsidRDefault="00902D03" w:rsidP="00235950">
                  <w:pPr>
                    <w:pStyle w:val="TableText"/>
                    <w:rPr>
                      <w:w w:val="100"/>
                      <w:sz w:val="20"/>
                      <w:szCs w:val="20"/>
                      <w:u w:val="single"/>
                    </w:rPr>
                  </w:pPr>
                  <w:r w:rsidRPr="00D9752B">
                    <w:rPr>
                      <w:w w:val="100"/>
                      <w:sz w:val="20"/>
                      <w:szCs w:val="20"/>
                      <w:u w:val="single"/>
                    </w:rPr>
                    <w:t>Set to 1 if only TXOP-based sectorization operation is supported,</w:t>
                  </w:r>
                </w:p>
                <w:p w:rsidR="00902D03" w:rsidRPr="00D9752B" w:rsidRDefault="00902D03" w:rsidP="00235950">
                  <w:pPr>
                    <w:pStyle w:val="TableText"/>
                    <w:rPr>
                      <w:w w:val="100"/>
                      <w:sz w:val="20"/>
                      <w:szCs w:val="20"/>
                      <w:u w:val="single"/>
                    </w:rPr>
                  </w:pPr>
                  <w:r w:rsidRPr="00D9752B">
                    <w:rPr>
                      <w:w w:val="100"/>
                      <w:sz w:val="20"/>
                      <w:szCs w:val="20"/>
                      <w:u w:val="single"/>
                    </w:rPr>
                    <w:t>Set to 2 if only group sectorization operation is supported,</w:t>
                  </w:r>
                </w:p>
                <w:p w:rsidR="00902D03" w:rsidRPr="00D9752B" w:rsidRDefault="00902D03" w:rsidP="00235950">
                  <w:pPr>
                    <w:pStyle w:val="TableText"/>
                    <w:rPr>
                      <w:w w:val="100"/>
                      <w:sz w:val="20"/>
                      <w:szCs w:val="20"/>
                      <w:u w:val="single"/>
                    </w:rPr>
                  </w:pPr>
                  <w:r w:rsidRPr="00D9752B">
                    <w:rPr>
                      <w:w w:val="100"/>
                      <w:sz w:val="20"/>
                      <w:szCs w:val="20"/>
                      <w:u w:val="single"/>
                    </w:rPr>
                    <w:t>Set to 3 if both group sectorization and TXOP-based sectorization operations are supported,</w:t>
                  </w:r>
                </w:p>
              </w:tc>
            </w:tr>
          </w:tbl>
          <w:p w:rsidR="00902D03" w:rsidRDefault="00902D03" w:rsidP="00C865E0">
            <w:pPr>
              <w:autoSpaceDE w:val="0"/>
              <w:autoSpaceDN w:val="0"/>
              <w:adjustRightInd w:val="0"/>
              <w:rPr>
                <w:rFonts w:asciiTheme="minorEastAsia" w:eastAsia="맑은 고딕" w:cs="맑은 고딕"/>
                <w:lang w:eastAsia="ko-KR"/>
              </w:rPr>
            </w:pPr>
          </w:p>
          <w:p w:rsidR="00CA7292" w:rsidRPr="00907C82" w:rsidRDefault="00CA7292" w:rsidP="00CA7292">
            <w:pPr>
              <w:rPr>
                <w:rFonts w:ascii="TimesNewRoman" w:eastAsia="맑은 고딕" w:hAnsi="TimesNewRoman" w:cs="TimesNewRoman"/>
                <w:color w:val="000000"/>
                <w:sz w:val="20"/>
                <w:lang w:eastAsia="ko-KR"/>
              </w:rPr>
            </w:pPr>
            <w:r>
              <w:rPr>
                <w:rFonts w:eastAsia="맑은 고딕" w:hint="eastAsia"/>
                <w:color w:val="000000"/>
                <w:sz w:val="20"/>
                <w:lang w:eastAsia="ko-KR"/>
              </w:rPr>
              <w:t>Regarding CID 684, b</w:t>
            </w:r>
            <w:r w:rsidRPr="00907C82">
              <w:rPr>
                <w:rFonts w:eastAsia="맑은 고딕"/>
                <w:color w:val="000000"/>
                <w:sz w:val="20"/>
                <w:lang w:eastAsia="ko-KR"/>
              </w:rPr>
              <w:t xml:space="preserve">ecause the period sub-field in the Sectorization element (if group sectorization) means the </w:t>
            </w:r>
            <w:r w:rsidRPr="00907C82">
              <w:rPr>
                <w:sz w:val="20"/>
              </w:rPr>
              <w:t xml:space="preserve">time interval expressed in time units equal to 10 milliseconds each </w:t>
            </w:r>
            <w:r w:rsidRPr="00907C82">
              <w:rPr>
                <w:sz w:val="20"/>
                <w:u w:val="single"/>
              </w:rPr>
              <w:t>until the next transmission of the same Sector ID</w:t>
            </w:r>
            <w:r w:rsidRPr="00907C82">
              <w:rPr>
                <w:rFonts w:eastAsia="맑은 고딕"/>
                <w:sz w:val="20"/>
                <w:lang w:eastAsia="ko-KR"/>
              </w:rPr>
              <w:t>, it may be better to change into “</w:t>
            </w:r>
            <w:r>
              <w:rPr>
                <w:rFonts w:eastAsia="맑은 고딕" w:hint="eastAsia"/>
                <w:sz w:val="20"/>
                <w:lang w:eastAsia="ko-KR"/>
              </w:rPr>
              <w:t>period</w:t>
            </w:r>
            <w:r w:rsidR="00155655">
              <w:rPr>
                <w:rFonts w:eastAsia="맑은 고딕"/>
                <w:sz w:val="20"/>
                <w:lang w:eastAsia="ko-KR"/>
              </w:rPr>
              <w:t xml:space="preserve"> for</w:t>
            </w:r>
            <w:r w:rsidRPr="00907C82">
              <w:rPr>
                <w:rFonts w:eastAsia="맑은 고딕"/>
                <w:sz w:val="20"/>
                <w:lang w:eastAsia="ko-KR"/>
              </w:rPr>
              <w:t xml:space="preserve"> </w:t>
            </w:r>
            <w:r>
              <w:rPr>
                <w:rFonts w:eastAsia="맑은 고딕" w:hint="eastAsia"/>
                <w:sz w:val="20"/>
                <w:lang w:eastAsia="ko-KR"/>
              </w:rPr>
              <w:t xml:space="preserve">the </w:t>
            </w:r>
            <w:r w:rsidRPr="00907C82">
              <w:rPr>
                <w:rFonts w:eastAsia="맑은 고딕"/>
                <w:sz w:val="20"/>
                <w:lang w:eastAsia="ko-KR"/>
              </w:rPr>
              <w:t>current sector”</w:t>
            </w:r>
            <w:r>
              <w:rPr>
                <w:rFonts w:asciiTheme="minorEastAsia" w:eastAsia="맑은 고딕" w:hAnsiTheme="minorEastAsia" w:cs="맑은 고딕" w:hint="eastAsia"/>
                <w:lang w:eastAsia="ko-KR"/>
              </w:rPr>
              <w:t>.</w:t>
            </w:r>
          </w:p>
          <w:p w:rsidR="00CA7292" w:rsidRPr="00CA7292" w:rsidRDefault="00CA7292" w:rsidP="00C865E0">
            <w:pPr>
              <w:autoSpaceDE w:val="0"/>
              <w:autoSpaceDN w:val="0"/>
              <w:adjustRightInd w:val="0"/>
              <w:rPr>
                <w:rFonts w:asciiTheme="minorEastAsia" w:eastAsia="맑은 고딕" w:cs="맑은 고딕"/>
                <w:lang w:eastAsia="ko-KR"/>
              </w:rPr>
            </w:pPr>
          </w:p>
          <w:p w:rsidR="00902D03" w:rsidRDefault="00902D03" w:rsidP="007960F4">
            <w:pPr>
              <w:rPr>
                <w:rFonts w:eastAsia="맑은 고딕"/>
                <w:lang w:eastAsia="ko-KR"/>
              </w:rPr>
            </w:pPr>
          </w:p>
          <w:p w:rsidR="00902D03" w:rsidRPr="002425FD" w:rsidRDefault="00902D03" w:rsidP="00D9752B">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167</w:t>
            </w:r>
            <w:r w:rsidRPr="002425FD">
              <w:rPr>
                <w:rFonts w:hint="eastAsia"/>
                <w:b/>
                <w:sz w:val="20"/>
                <w:highlight w:val="yellow"/>
                <w:lang w:eastAsia="ko-KR"/>
              </w:rPr>
              <w:t>L</w:t>
            </w:r>
            <w:r>
              <w:rPr>
                <w:rFonts w:eastAsia="맑은 고딕" w:hint="eastAsia"/>
                <w:b/>
                <w:sz w:val="20"/>
                <w:highlight w:val="yellow"/>
                <w:lang w:eastAsia="ko-KR"/>
              </w:rPr>
              <w:t>32</w:t>
            </w:r>
            <w:r w:rsidRPr="002425FD">
              <w:rPr>
                <w:rFonts w:hint="eastAsia"/>
                <w:b/>
                <w:sz w:val="20"/>
                <w:highlight w:val="yellow"/>
                <w:lang w:eastAsia="ko-KR"/>
              </w:rPr>
              <w:t>, as follows</w:t>
            </w:r>
          </w:p>
          <w:p w:rsidR="00902D03" w:rsidRPr="00795C20" w:rsidRDefault="00795C20" w:rsidP="007960F4">
            <w:pPr>
              <w:rPr>
                <w:rFonts w:eastAsia="맑은 고딕"/>
                <w:color w:val="FF0000"/>
                <w:lang w:eastAsia="ko-KR"/>
              </w:rPr>
            </w:pPr>
            <w:r w:rsidRPr="00795C20">
              <w:rPr>
                <w:rFonts w:eastAsia="맑은 고딕" w:hint="eastAsia"/>
                <w:color w:val="FF0000"/>
                <w:lang w:eastAsia="ko-KR"/>
              </w:rPr>
              <w:t>(FYI, red</w:t>
            </w:r>
            <w:r w:rsidR="00902D03" w:rsidRPr="00795C20">
              <w:rPr>
                <w:rFonts w:eastAsia="맑은 고딕" w:hint="eastAsia"/>
                <w:color w:val="FF0000"/>
                <w:lang w:eastAsia="ko-KR"/>
              </w:rPr>
              <w:t xml:space="preserve"> </w:t>
            </w:r>
            <w:proofErr w:type="spellStart"/>
            <w:r w:rsidR="00902D03" w:rsidRPr="00795C20">
              <w:rPr>
                <w:rFonts w:eastAsia="맑은 고딕" w:hint="eastAsia"/>
                <w:color w:val="FF0000"/>
                <w:lang w:eastAsia="ko-KR"/>
              </w:rPr>
              <w:t>colored</w:t>
            </w:r>
            <w:proofErr w:type="spellEnd"/>
            <w:r w:rsidR="00902D03" w:rsidRPr="00795C20">
              <w:rPr>
                <w:rFonts w:eastAsia="맑은 고딕" w:hint="eastAsia"/>
                <w:color w:val="FF0000"/>
                <w:lang w:eastAsia="ko-KR"/>
              </w:rPr>
              <w:t xml:space="preserve"> ones were resolution to CID 202)</w:t>
            </w:r>
          </w:p>
          <w:p w:rsidR="00902D03" w:rsidRPr="00DC1A19" w:rsidRDefault="00902D03" w:rsidP="00D9752B">
            <w:pPr>
              <w:pStyle w:val="H4"/>
              <w:numPr>
                <w:ilvl w:val="0"/>
                <w:numId w:val="39"/>
              </w:numPr>
              <w:rPr>
                <w:rFonts w:asciiTheme="minorEastAsia" w:hAnsiTheme="minorEastAsia" w:cs="맑은 고딕"/>
                <w:w w:val="100"/>
              </w:rPr>
            </w:pPr>
            <w:r w:rsidRPr="00DC1A19">
              <w:rPr>
                <w:rFonts w:asciiTheme="minorEastAsia" w:hAnsiTheme="minorEastAsia" w:cs="맑은 고딕"/>
                <w:w w:val="100"/>
              </w:rPr>
              <w:t>Sector Capabilities Exchange</w:t>
            </w:r>
          </w:p>
          <w:p w:rsidR="00902D03" w:rsidRPr="00D9752B" w:rsidRDefault="00902D03" w:rsidP="00D9752B">
            <w:pPr>
              <w:pStyle w:val="T"/>
              <w:rPr>
                <w:w w:val="100"/>
              </w:rPr>
            </w:pPr>
            <w:r w:rsidRPr="00D9752B">
              <w:rPr>
                <w:w w:val="100"/>
              </w:rPr>
              <w:t>A sectorized beam-capable STA shall exchange its S</w:t>
            </w:r>
            <w:r w:rsidRPr="00D9752B">
              <w:rPr>
                <w:w w:val="100"/>
                <w:u w:val="single"/>
              </w:rPr>
              <w:t>1G</w:t>
            </w:r>
            <w:r w:rsidRPr="00D9752B">
              <w:rPr>
                <w:strike/>
                <w:w w:val="100"/>
              </w:rPr>
              <w:t>ector</w:t>
            </w:r>
            <w:r w:rsidRPr="00D9752B">
              <w:rPr>
                <w:w w:val="100"/>
              </w:rPr>
              <w:t xml:space="preserve"> Capabilities element with an AP. After the STA associated with a sectorized beam-capable AP, the AP can transmit through its sectorized beam to a sectorized beam-capable STA</w:t>
            </w:r>
            <w:del w:id="75" w:author="mtk30123" w:date="2013-08-13T16:48:00Z">
              <w:r w:rsidRPr="00D9752B" w:rsidDel="00EC5E5F">
                <w:rPr>
                  <w:w w:val="100"/>
                </w:rPr>
                <w:delText xml:space="preserve"> of the same sectorization Type</w:delText>
              </w:r>
            </w:del>
            <w:r w:rsidRPr="00D9752B">
              <w:rPr>
                <w:w w:val="100"/>
              </w:rPr>
              <w:t>.</w:t>
            </w:r>
          </w:p>
          <w:p w:rsidR="00902D03" w:rsidRPr="00D9752B" w:rsidRDefault="00902D03" w:rsidP="00D9752B">
            <w:pPr>
              <w:pStyle w:val="T"/>
              <w:rPr>
                <w:w w:val="100"/>
              </w:rPr>
            </w:pPr>
            <w:r w:rsidRPr="00D9752B">
              <w:rPr>
                <w:w w:val="100"/>
              </w:rPr>
              <w:t xml:space="preserve">If dot11S1GSectorImplemented is true, an STA shall set the </w:t>
            </w:r>
            <w:r w:rsidRPr="00D9752B">
              <w:rPr>
                <w:w w:val="100"/>
                <w:u w:val="single"/>
              </w:rPr>
              <w:t>STA</w:t>
            </w:r>
            <w:r w:rsidRPr="00D9752B">
              <w:rPr>
                <w:w w:val="100"/>
              </w:rPr>
              <w:t xml:space="preserve"> </w:t>
            </w:r>
            <w:r w:rsidRPr="00D9752B">
              <w:rPr>
                <w:w w:val="100"/>
                <w:u w:val="single"/>
              </w:rPr>
              <w:t>S</w:t>
            </w:r>
            <w:r w:rsidRPr="00D9752B">
              <w:rPr>
                <w:strike/>
                <w:w w:val="100"/>
              </w:rPr>
              <w:t>s</w:t>
            </w:r>
            <w:r w:rsidRPr="00D9752B">
              <w:rPr>
                <w:w w:val="100"/>
              </w:rPr>
              <w:t xml:space="preserve">ectorized </w:t>
            </w:r>
            <w:r w:rsidRPr="00D9752B">
              <w:rPr>
                <w:w w:val="100"/>
                <w:u w:val="single"/>
              </w:rPr>
              <w:t>B</w:t>
            </w:r>
            <w:r w:rsidRPr="00D9752B">
              <w:rPr>
                <w:strike/>
                <w:w w:val="100"/>
              </w:rPr>
              <w:t>b</w:t>
            </w:r>
            <w:r w:rsidRPr="00D9752B">
              <w:rPr>
                <w:w w:val="100"/>
              </w:rPr>
              <w:t>eam-</w:t>
            </w:r>
            <w:r w:rsidRPr="00D9752B">
              <w:rPr>
                <w:w w:val="100"/>
                <w:u w:val="single"/>
              </w:rPr>
              <w:t>C</w:t>
            </w:r>
            <w:r w:rsidRPr="00D9752B">
              <w:rPr>
                <w:strike/>
                <w:w w:val="100"/>
              </w:rPr>
              <w:t>c</w:t>
            </w:r>
            <w:r w:rsidRPr="00D9752B">
              <w:rPr>
                <w:w w:val="100"/>
              </w:rPr>
              <w:t>apable field in the S</w:t>
            </w:r>
            <w:r w:rsidRPr="00D9752B">
              <w:rPr>
                <w:w w:val="100"/>
                <w:u w:val="single"/>
              </w:rPr>
              <w:t>1G</w:t>
            </w:r>
            <w:r w:rsidRPr="00D9752B">
              <w:rPr>
                <w:strike/>
                <w:w w:val="100"/>
              </w:rPr>
              <w:t>ector</w:t>
            </w:r>
            <w:r w:rsidRPr="00D9752B">
              <w:rPr>
                <w:w w:val="100"/>
              </w:rPr>
              <w:t xml:space="preserve"> Capabilities element to 1 in the Association Request Frame. The </w:t>
            </w:r>
            <w:ins w:id="76" w:author="mtk30123" w:date="2013-08-18T21:22:00Z">
              <w:r w:rsidRPr="00D9752B">
                <w:rPr>
                  <w:w w:val="100"/>
                </w:rPr>
                <w:t xml:space="preserve">sectorized beam-capable </w:t>
              </w:r>
            </w:ins>
            <w:r w:rsidRPr="00D9752B">
              <w:rPr>
                <w:w w:val="100"/>
              </w:rPr>
              <w:t xml:space="preserve">STA </w:t>
            </w:r>
            <w:ins w:id="77" w:author="mtk30123" w:date="2013-08-13T17:43:00Z">
              <w:r w:rsidRPr="00D9752B">
                <w:rPr>
                  <w:w w:val="100"/>
                </w:rPr>
                <w:t>shall support both group sectorization and TXOP-based sectorization operation</w:t>
              </w:r>
            </w:ins>
            <w:ins w:id="78" w:author="mtk30123" w:date="2013-08-18T21:20:00Z">
              <w:r w:rsidRPr="00D9752B">
                <w:rPr>
                  <w:w w:val="100"/>
                </w:rPr>
                <w:t>s</w:t>
              </w:r>
            </w:ins>
            <w:ins w:id="79" w:author="mtk30123" w:date="2013-08-13T17:43:00Z">
              <w:r w:rsidRPr="00D9752B">
                <w:rPr>
                  <w:w w:val="100"/>
                </w:rPr>
                <w:t xml:space="preserve">. </w:t>
              </w:r>
            </w:ins>
            <w:del w:id="80" w:author="mtk30123" w:date="2013-08-13T16:49:00Z">
              <w:r w:rsidRPr="00D9752B" w:rsidDel="00EC5E5F">
                <w:rPr>
                  <w:w w:val="100"/>
                </w:rPr>
                <w:delText xml:space="preserve">also sets the Sectorization Type field in accordance with whether it is Type 0 or Type 1 Sectorization operation in the Sector Capabilities element. </w:delText>
              </w:r>
            </w:del>
            <w:r w:rsidRPr="00D9752B">
              <w:rPr>
                <w:w w:val="100"/>
              </w:rPr>
              <w:t xml:space="preserve">If dot11S1GSectorImplemented is false, the STA shall set the </w:t>
            </w:r>
            <w:r w:rsidRPr="00D9752B">
              <w:rPr>
                <w:w w:val="100"/>
                <w:u w:val="single"/>
              </w:rPr>
              <w:t>STA S</w:t>
            </w:r>
            <w:r w:rsidRPr="00D9752B">
              <w:rPr>
                <w:strike/>
                <w:w w:val="100"/>
              </w:rPr>
              <w:t>s</w:t>
            </w:r>
            <w:r w:rsidRPr="00D9752B">
              <w:rPr>
                <w:w w:val="100"/>
              </w:rPr>
              <w:t xml:space="preserve">ectorized </w:t>
            </w:r>
            <w:r w:rsidRPr="00D9752B">
              <w:rPr>
                <w:w w:val="100"/>
                <w:u w:val="single"/>
              </w:rPr>
              <w:t>B</w:t>
            </w:r>
            <w:r w:rsidRPr="00D9752B">
              <w:rPr>
                <w:strike/>
                <w:w w:val="100"/>
              </w:rPr>
              <w:t>b</w:t>
            </w:r>
            <w:r w:rsidRPr="00D9752B">
              <w:rPr>
                <w:w w:val="100"/>
              </w:rPr>
              <w:t>eam-</w:t>
            </w:r>
            <w:r w:rsidRPr="00D9752B">
              <w:rPr>
                <w:w w:val="100"/>
                <w:u w:val="single"/>
              </w:rPr>
              <w:t>C</w:t>
            </w:r>
            <w:r w:rsidRPr="00D9752B">
              <w:rPr>
                <w:strike/>
                <w:w w:val="100"/>
              </w:rPr>
              <w:t>c</w:t>
            </w:r>
            <w:r w:rsidRPr="00D9752B">
              <w:rPr>
                <w:w w:val="100"/>
              </w:rPr>
              <w:t xml:space="preserve">apable field in the </w:t>
            </w:r>
            <w:r w:rsidRPr="00D9752B">
              <w:rPr>
                <w:w w:val="100"/>
              </w:rPr>
              <w:lastRenderedPageBreak/>
              <w:t>S</w:t>
            </w:r>
            <w:r w:rsidRPr="00D9752B">
              <w:rPr>
                <w:w w:val="100"/>
                <w:u w:val="single"/>
              </w:rPr>
              <w:t>1G</w:t>
            </w:r>
            <w:r w:rsidRPr="00D9752B">
              <w:rPr>
                <w:strike/>
                <w:w w:val="100"/>
              </w:rPr>
              <w:t>ector</w:t>
            </w:r>
            <w:r w:rsidRPr="00D9752B">
              <w:rPr>
                <w:w w:val="100"/>
              </w:rPr>
              <w:t xml:space="preserve"> Capabilities element to 0. </w:t>
            </w:r>
          </w:p>
          <w:p w:rsidR="00902D03" w:rsidRPr="00D9752B" w:rsidRDefault="00902D03" w:rsidP="00D9752B">
            <w:pPr>
              <w:pStyle w:val="T"/>
              <w:rPr>
                <w:w w:val="100"/>
              </w:rPr>
            </w:pPr>
            <w:r w:rsidRPr="00D9752B">
              <w:rPr>
                <w:w w:val="100"/>
              </w:rPr>
              <w:t xml:space="preserve">If dot11S1GSectorImplemented is true, an AP shall set the </w:t>
            </w:r>
            <w:r w:rsidRPr="00D9752B">
              <w:rPr>
                <w:w w:val="100"/>
                <w:u w:val="single"/>
              </w:rPr>
              <w:t>AP S</w:t>
            </w:r>
            <w:r w:rsidRPr="00D9752B">
              <w:rPr>
                <w:strike/>
                <w:w w:val="100"/>
              </w:rPr>
              <w:t>s</w:t>
            </w:r>
            <w:r w:rsidRPr="00D9752B">
              <w:rPr>
                <w:w w:val="100"/>
              </w:rPr>
              <w:t xml:space="preserve">ectorized </w:t>
            </w:r>
            <w:r w:rsidRPr="00D9752B">
              <w:rPr>
                <w:w w:val="100"/>
                <w:u w:val="single"/>
              </w:rPr>
              <w:t>B</w:t>
            </w:r>
            <w:r w:rsidRPr="00D9752B">
              <w:rPr>
                <w:strike/>
                <w:w w:val="100"/>
              </w:rPr>
              <w:t>b</w:t>
            </w:r>
            <w:r w:rsidRPr="00D9752B">
              <w:rPr>
                <w:w w:val="100"/>
              </w:rPr>
              <w:t>eam-C</w:t>
            </w:r>
            <w:r w:rsidRPr="00D9752B">
              <w:rPr>
                <w:strike/>
                <w:w w:val="100"/>
              </w:rPr>
              <w:t>c</w:t>
            </w:r>
            <w:r w:rsidRPr="00D9752B">
              <w:rPr>
                <w:w w:val="100"/>
              </w:rPr>
              <w:t>apable field in the S</w:t>
            </w:r>
            <w:r w:rsidRPr="00D9752B">
              <w:rPr>
                <w:w w:val="100"/>
                <w:u w:val="single"/>
              </w:rPr>
              <w:t>1G</w:t>
            </w:r>
            <w:r w:rsidRPr="00D9752B">
              <w:rPr>
                <w:strike/>
                <w:w w:val="100"/>
              </w:rPr>
              <w:t>ector</w:t>
            </w:r>
            <w:r w:rsidRPr="00D9752B">
              <w:rPr>
                <w:w w:val="100"/>
              </w:rPr>
              <w:t xml:space="preserve"> Capabilities element </w:t>
            </w:r>
            <w:r w:rsidRPr="00D9752B">
              <w:rPr>
                <w:strike/>
                <w:w w:val="100"/>
              </w:rPr>
              <w:t xml:space="preserve">to 1 in the Association Response Frame. The AP also sets the Sectorization Type </w:t>
            </w:r>
            <w:ins w:id="81" w:author="mtk30123" w:date="2013-08-13T16:49:00Z">
              <w:r w:rsidRPr="00D9752B">
                <w:rPr>
                  <w:strike/>
                  <w:w w:val="100"/>
                </w:rPr>
                <w:t xml:space="preserve"> </w:t>
              </w:r>
            </w:ins>
            <w:r w:rsidRPr="00D9752B">
              <w:rPr>
                <w:strike/>
                <w:w w:val="100"/>
              </w:rPr>
              <w:t>field</w:t>
            </w:r>
            <w:r w:rsidRPr="00D9752B">
              <w:rPr>
                <w:w w:val="100"/>
              </w:rPr>
              <w:t xml:space="preserve"> in accordance with whether it </w:t>
            </w:r>
            <w:r w:rsidRPr="00D9752B">
              <w:rPr>
                <w:strike/>
                <w:w w:val="100"/>
              </w:rPr>
              <w:t xml:space="preserve">is </w:t>
            </w:r>
            <w:r w:rsidRPr="00D9752B">
              <w:rPr>
                <w:w w:val="100"/>
                <w:u w:val="single"/>
              </w:rPr>
              <w:t>supports</w:t>
            </w:r>
            <w:r w:rsidRPr="00D9752B">
              <w:rPr>
                <w:w w:val="100"/>
              </w:rPr>
              <w:t xml:space="preserve"> </w:t>
            </w:r>
            <w:ins w:id="82" w:author="mtk30123" w:date="2013-08-18T21:24:00Z">
              <w:r w:rsidRPr="00D9752B">
                <w:rPr>
                  <w:w w:val="100"/>
                </w:rPr>
                <w:t>g</w:t>
              </w:r>
            </w:ins>
            <w:ins w:id="83" w:author="mtk30123" w:date="2013-08-13T16:49:00Z">
              <w:r w:rsidRPr="00D9752B">
                <w:rPr>
                  <w:w w:val="100"/>
                </w:rPr>
                <w:t>roup</w:t>
              </w:r>
            </w:ins>
            <w:del w:id="84" w:author="mtk30123" w:date="2013-08-13T16:49:00Z">
              <w:r w:rsidRPr="00D9752B" w:rsidDel="00EC5E5F">
                <w:rPr>
                  <w:w w:val="100"/>
                </w:rPr>
                <w:delText>Type 0</w:delText>
              </w:r>
            </w:del>
            <w:r w:rsidRPr="00D9752B">
              <w:rPr>
                <w:w w:val="100"/>
              </w:rPr>
              <w:t xml:space="preserve"> </w:t>
            </w:r>
            <w:ins w:id="85" w:author="mtk30123" w:date="2013-08-13T16:49:00Z">
              <w:r w:rsidRPr="00D9752B">
                <w:rPr>
                  <w:w w:val="100"/>
                </w:rPr>
                <w:t>and/</w:t>
              </w:r>
            </w:ins>
            <w:r w:rsidRPr="00D9752B">
              <w:rPr>
                <w:w w:val="100"/>
              </w:rPr>
              <w:t xml:space="preserve">or </w:t>
            </w:r>
            <w:ins w:id="86" w:author="mtk30123" w:date="2013-08-13T16:49:00Z">
              <w:r w:rsidRPr="00D9752B">
                <w:rPr>
                  <w:w w:val="100"/>
                </w:rPr>
                <w:t>TXOP-</w:t>
              </w:r>
            </w:ins>
            <w:ins w:id="87" w:author="mtk30123" w:date="2013-08-18T21:24:00Z">
              <w:r w:rsidRPr="00D9752B">
                <w:rPr>
                  <w:w w:val="100"/>
                </w:rPr>
                <w:t>b</w:t>
              </w:r>
            </w:ins>
            <w:ins w:id="88" w:author="mtk30123" w:date="2013-08-13T16:49:00Z">
              <w:r w:rsidRPr="00D9752B">
                <w:rPr>
                  <w:w w:val="100"/>
                </w:rPr>
                <w:t>ased</w:t>
              </w:r>
            </w:ins>
            <w:del w:id="89" w:author="mtk30123" w:date="2013-08-13T16:49:00Z">
              <w:r w:rsidRPr="00D9752B" w:rsidDel="00EC5E5F">
                <w:rPr>
                  <w:w w:val="100"/>
                </w:rPr>
                <w:delText>Type 1</w:delText>
              </w:r>
            </w:del>
            <w:r w:rsidRPr="00D9752B">
              <w:rPr>
                <w:w w:val="100"/>
              </w:rPr>
              <w:t xml:space="preserve"> </w:t>
            </w:r>
            <w:ins w:id="90" w:author="mtk30123" w:date="2013-08-18T21:24:00Z">
              <w:r w:rsidRPr="00D9752B">
                <w:rPr>
                  <w:w w:val="100"/>
                </w:rPr>
                <w:t>s</w:t>
              </w:r>
            </w:ins>
            <w:del w:id="91" w:author="mtk30123" w:date="2013-08-18T21:24:00Z">
              <w:r w:rsidRPr="00D9752B" w:rsidDel="003D1EBB">
                <w:rPr>
                  <w:w w:val="100"/>
                </w:rPr>
                <w:delText>S</w:delText>
              </w:r>
            </w:del>
            <w:r w:rsidRPr="00D9752B">
              <w:rPr>
                <w:w w:val="100"/>
              </w:rPr>
              <w:t xml:space="preserve">ectorization operation in the </w:t>
            </w:r>
            <w:r w:rsidRPr="00D9752B">
              <w:rPr>
                <w:w w:val="100"/>
                <w:u w:val="single"/>
              </w:rPr>
              <w:t>Association Response Frame</w:t>
            </w:r>
            <w:r w:rsidRPr="00D9752B">
              <w:rPr>
                <w:strike/>
                <w:w w:val="100"/>
              </w:rPr>
              <w:t>and indicates the total number of Sectors in the Sector Capabilities element</w:t>
            </w:r>
            <w:r w:rsidRPr="00D9752B">
              <w:rPr>
                <w:w w:val="100"/>
              </w:rPr>
              <w:t xml:space="preserve">. If dot11S1GSectorImplemented is false, the AP shall set the </w:t>
            </w:r>
            <w:r w:rsidRPr="00D9752B">
              <w:rPr>
                <w:w w:val="100"/>
                <w:u w:val="single"/>
              </w:rPr>
              <w:t>AP S</w:t>
            </w:r>
            <w:r w:rsidRPr="00D9752B">
              <w:rPr>
                <w:strike/>
                <w:w w:val="100"/>
              </w:rPr>
              <w:t>s</w:t>
            </w:r>
            <w:r w:rsidRPr="00D9752B">
              <w:rPr>
                <w:w w:val="100"/>
              </w:rPr>
              <w:t xml:space="preserve">ectorized </w:t>
            </w:r>
            <w:r w:rsidRPr="00D9752B">
              <w:rPr>
                <w:w w:val="100"/>
                <w:u w:val="single"/>
              </w:rPr>
              <w:t>B</w:t>
            </w:r>
            <w:r w:rsidRPr="00D9752B">
              <w:rPr>
                <w:strike/>
                <w:w w:val="100"/>
              </w:rPr>
              <w:t>b</w:t>
            </w:r>
            <w:r w:rsidRPr="00D9752B">
              <w:rPr>
                <w:w w:val="100"/>
              </w:rPr>
              <w:t>eam-</w:t>
            </w:r>
            <w:r w:rsidRPr="00D9752B">
              <w:rPr>
                <w:w w:val="100"/>
                <w:u w:val="single"/>
              </w:rPr>
              <w:t>C</w:t>
            </w:r>
            <w:r w:rsidRPr="00D9752B">
              <w:rPr>
                <w:strike/>
                <w:w w:val="100"/>
              </w:rPr>
              <w:t>c</w:t>
            </w:r>
            <w:r w:rsidRPr="00D9752B">
              <w:rPr>
                <w:w w:val="100"/>
              </w:rPr>
              <w:t>apable field in the S</w:t>
            </w:r>
            <w:r w:rsidRPr="00D9752B">
              <w:rPr>
                <w:w w:val="100"/>
                <w:u w:val="single"/>
              </w:rPr>
              <w:t>1G</w:t>
            </w:r>
            <w:r w:rsidRPr="00D9752B">
              <w:rPr>
                <w:strike/>
                <w:w w:val="100"/>
              </w:rPr>
              <w:t>ector</w:t>
            </w:r>
            <w:r w:rsidRPr="00D9752B">
              <w:rPr>
                <w:w w:val="100"/>
              </w:rPr>
              <w:t xml:space="preserve"> Capabilities element to 0. </w:t>
            </w:r>
          </w:p>
          <w:p w:rsidR="00902D03" w:rsidRDefault="00902D03" w:rsidP="00D9752B">
            <w:pPr>
              <w:pStyle w:val="T"/>
              <w:rPr>
                <w:rFonts w:eastAsia="맑은 고딕"/>
                <w:w w:val="100"/>
                <w:lang w:eastAsia="ko-KR"/>
              </w:rPr>
            </w:pPr>
            <w:r w:rsidRPr="00D9752B">
              <w:rPr>
                <w:w w:val="100"/>
              </w:rPr>
              <w:t xml:space="preserve">An AP is a sectorized beam-capable AP if it sets the </w:t>
            </w:r>
            <w:r w:rsidRPr="00D9752B">
              <w:rPr>
                <w:w w:val="100"/>
                <w:u w:val="single"/>
              </w:rPr>
              <w:t>AP S</w:t>
            </w:r>
            <w:r w:rsidRPr="00D9752B">
              <w:rPr>
                <w:strike/>
                <w:w w:val="100"/>
              </w:rPr>
              <w:t>s</w:t>
            </w:r>
            <w:r w:rsidRPr="00D9752B">
              <w:rPr>
                <w:w w:val="100"/>
              </w:rPr>
              <w:t xml:space="preserve">ectorized </w:t>
            </w:r>
            <w:r w:rsidRPr="00D9752B">
              <w:rPr>
                <w:w w:val="100"/>
                <w:u w:val="single"/>
              </w:rPr>
              <w:t>B</w:t>
            </w:r>
            <w:r w:rsidRPr="00D9752B">
              <w:rPr>
                <w:strike/>
                <w:w w:val="100"/>
              </w:rPr>
              <w:t>b</w:t>
            </w:r>
            <w:r w:rsidRPr="00D9752B">
              <w:rPr>
                <w:w w:val="100"/>
              </w:rPr>
              <w:t>eam-</w:t>
            </w:r>
            <w:r w:rsidRPr="00D9752B">
              <w:rPr>
                <w:w w:val="100"/>
                <w:u w:val="single"/>
              </w:rPr>
              <w:t>C</w:t>
            </w:r>
            <w:r w:rsidRPr="00D9752B">
              <w:rPr>
                <w:strike/>
                <w:w w:val="100"/>
              </w:rPr>
              <w:t>c</w:t>
            </w:r>
            <w:r w:rsidRPr="00D9752B">
              <w:rPr>
                <w:w w:val="100"/>
              </w:rPr>
              <w:t>apable field to 1, 2, or 3.</w:t>
            </w:r>
          </w:p>
          <w:p w:rsidR="00902D03" w:rsidRPr="00F60645" w:rsidRDefault="00902D03" w:rsidP="00D9752B">
            <w:pPr>
              <w:pStyle w:val="T"/>
              <w:rPr>
                <w:rFonts w:eastAsia="맑은 고딕"/>
                <w:w w:val="100"/>
                <w:lang w:eastAsia="ko-KR"/>
              </w:rPr>
            </w:pPr>
            <w:ins w:id="92" w:author="Minho Cheong" w:date="2013-09-16T05:28:00Z">
              <w:r>
                <w:rPr>
                  <w:rFonts w:eastAsia="맑은 고딕" w:hint="eastAsia"/>
                  <w:w w:val="100"/>
                  <w:lang w:eastAsia="ko-KR"/>
                </w:rPr>
                <w:t xml:space="preserve">When the AP Sectorized Beam-Capable field is set to 3, group sectorization and TXOP-based sectorization may be </w:t>
              </w:r>
            </w:ins>
            <w:ins w:id="93" w:author="Minho Cheong" w:date="2013-09-16T05:29:00Z">
              <w:r>
                <w:rPr>
                  <w:rFonts w:eastAsia="맑은 고딕" w:hint="eastAsia"/>
                  <w:w w:val="100"/>
                  <w:lang w:eastAsia="ko-KR"/>
                </w:rPr>
                <w:t xml:space="preserve">optionally </w:t>
              </w:r>
            </w:ins>
            <w:ins w:id="94" w:author="Minho Cheong" w:date="2013-09-16T05:28:00Z">
              <w:r>
                <w:rPr>
                  <w:rFonts w:eastAsia="맑은 고딕" w:hint="eastAsia"/>
                  <w:w w:val="100"/>
                  <w:lang w:eastAsia="ko-KR"/>
                </w:rPr>
                <w:t xml:space="preserve">used at the same time </w:t>
              </w:r>
            </w:ins>
            <w:ins w:id="95" w:author="Minho Cheong" w:date="2013-09-16T05:29:00Z">
              <w:r>
                <w:rPr>
                  <w:rFonts w:eastAsia="맑은 고딕" w:hint="eastAsia"/>
                  <w:w w:val="100"/>
                  <w:lang w:eastAsia="ko-KR"/>
                </w:rPr>
                <w:t xml:space="preserve">if the AP intentds to apply TXOP-based </w:t>
              </w:r>
              <w:proofErr w:type="spellStart"/>
              <w:r>
                <w:rPr>
                  <w:rFonts w:eastAsia="맑은 고딕" w:hint="eastAsia"/>
                  <w:w w:val="100"/>
                  <w:lang w:eastAsia="ko-KR"/>
                </w:rPr>
                <w:t>sectorization</w:t>
              </w:r>
              <w:proofErr w:type="spellEnd"/>
              <w:r>
                <w:rPr>
                  <w:rFonts w:eastAsia="맑은 고딕" w:hint="eastAsia"/>
                  <w:w w:val="100"/>
                  <w:lang w:eastAsia="ko-KR"/>
                </w:rPr>
                <w:t xml:space="preserve"> </w:t>
              </w:r>
              <w:del w:id="96" w:author="mtk30123" w:date="2013-09-15T18:25:00Z">
                <w:r w:rsidDel="00D8618D">
                  <w:rPr>
                    <w:rFonts w:eastAsia="맑은 고딕" w:hint="eastAsia"/>
                    <w:w w:val="100"/>
                    <w:lang w:eastAsia="ko-KR"/>
                  </w:rPr>
                  <w:delText xml:space="preserve">even </w:delText>
                </w:r>
              </w:del>
              <w:r>
                <w:rPr>
                  <w:rFonts w:eastAsia="맑은 고딕" w:hint="eastAsia"/>
                  <w:w w:val="100"/>
                  <w:lang w:eastAsia="ko-KR"/>
                </w:rPr>
                <w:t xml:space="preserve">during </w:t>
              </w:r>
            </w:ins>
            <w:ins w:id="97" w:author="mtk30123" w:date="2013-09-15T18:25:00Z">
              <w:r w:rsidR="00D8618D">
                <w:rPr>
                  <w:rFonts w:eastAsia="맑은 고딕"/>
                  <w:w w:val="100"/>
                  <w:lang w:eastAsia="ko-KR"/>
                </w:rPr>
                <w:t>the</w:t>
              </w:r>
            </w:ins>
            <w:ins w:id="98" w:author="Minho Cheong" w:date="2013-09-16T05:29:00Z">
              <w:del w:id="99" w:author="mtk30123" w:date="2013-09-15T18:25:00Z">
                <w:r w:rsidDel="00D8618D">
                  <w:rPr>
                    <w:rFonts w:eastAsia="맑은 고딕" w:hint="eastAsia"/>
                    <w:w w:val="100"/>
                    <w:lang w:eastAsia="ko-KR"/>
                  </w:rPr>
                  <w:delText>its</w:delText>
                </w:r>
              </w:del>
              <w:r>
                <w:rPr>
                  <w:rFonts w:eastAsia="맑은 고딕" w:hint="eastAsia"/>
                  <w:w w:val="100"/>
                  <w:lang w:eastAsia="ko-KR"/>
                </w:rPr>
                <w:t xml:space="preserve"> </w:t>
              </w:r>
              <w:proofErr w:type="spellStart"/>
              <w:r>
                <w:rPr>
                  <w:rFonts w:eastAsia="맑은 고딕" w:hint="eastAsia"/>
                  <w:w w:val="100"/>
                  <w:lang w:eastAsia="ko-KR"/>
                </w:rPr>
                <w:t>omni</w:t>
              </w:r>
              <w:proofErr w:type="spellEnd"/>
              <w:r>
                <w:rPr>
                  <w:rFonts w:eastAsia="맑은 고딕" w:hint="eastAsia"/>
                  <w:w w:val="100"/>
                  <w:lang w:eastAsia="ko-KR"/>
                </w:rPr>
                <w:t>-</w:t>
              </w:r>
            </w:ins>
            <w:ins w:id="100" w:author="Minho Cheong" w:date="2013-09-16T05:30:00Z">
              <w:r>
                <w:rPr>
                  <w:rFonts w:eastAsia="맑은 고딕" w:hint="eastAsia"/>
                  <w:w w:val="100"/>
                  <w:lang w:eastAsia="ko-KR"/>
                </w:rPr>
                <w:t>beacon interval</w:t>
              </w:r>
            </w:ins>
            <w:ins w:id="101" w:author="mtk30123" w:date="2013-09-15T18:25:00Z">
              <w:r w:rsidR="00D8618D">
                <w:rPr>
                  <w:rFonts w:eastAsia="맑은 고딕"/>
                  <w:w w:val="100"/>
                  <w:lang w:eastAsia="ko-KR"/>
                </w:rPr>
                <w:t xml:space="preserve"> or </w:t>
              </w:r>
            </w:ins>
            <w:ins w:id="102" w:author="mtk30123" w:date="2013-09-15T18:26:00Z">
              <w:r w:rsidR="00D8618D">
                <w:rPr>
                  <w:rFonts w:eastAsia="맑은 고딕"/>
                  <w:w w:val="100"/>
                  <w:lang w:eastAsia="ko-KR"/>
                </w:rPr>
                <w:t xml:space="preserve">the </w:t>
              </w:r>
            </w:ins>
            <w:proofErr w:type="spellStart"/>
            <w:ins w:id="103" w:author="mtk30123" w:date="2013-09-15T18:25:00Z">
              <w:r w:rsidR="00D8618D">
                <w:rPr>
                  <w:rFonts w:eastAsia="맑은 고딕"/>
                  <w:w w:val="100"/>
                  <w:lang w:eastAsia="ko-KR"/>
                </w:rPr>
                <w:t>sectorized</w:t>
              </w:r>
              <w:proofErr w:type="spellEnd"/>
              <w:r w:rsidR="00D8618D">
                <w:rPr>
                  <w:rFonts w:eastAsia="맑은 고딕"/>
                  <w:w w:val="100"/>
                  <w:lang w:eastAsia="ko-KR"/>
                </w:rPr>
                <w:t xml:space="preserve"> beacon interval</w:t>
              </w:r>
            </w:ins>
            <w:ins w:id="104" w:author="mtk30123" w:date="2013-09-15T18:26:00Z">
              <w:r w:rsidR="00D8618D">
                <w:rPr>
                  <w:rFonts w:eastAsia="맑은 고딕"/>
                  <w:w w:val="100"/>
                  <w:lang w:eastAsia="ko-KR"/>
                </w:rPr>
                <w:t xml:space="preserve"> </w:t>
              </w:r>
            </w:ins>
            <w:ins w:id="105" w:author="mtk30123" w:date="2013-09-15T18:40:00Z">
              <w:r w:rsidR="007E403D">
                <w:rPr>
                  <w:rFonts w:eastAsia="맑은 고딕"/>
                  <w:w w:val="100"/>
                  <w:lang w:eastAsia="ko-KR"/>
                </w:rPr>
                <w:t>to STAs with the corresponding</w:t>
              </w:r>
            </w:ins>
            <w:ins w:id="106" w:author="mtk30123" w:date="2013-09-15T18:26:00Z">
              <w:r w:rsidR="00D8618D">
                <w:rPr>
                  <w:rFonts w:eastAsia="맑은 고딕"/>
                  <w:w w:val="100"/>
                  <w:lang w:eastAsia="ko-KR"/>
                </w:rPr>
                <w:t xml:space="preserve"> Sector ID</w:t>
              </w:r>
            </w:ins>
            <w:ins w:id="107" w:author="Minho Cheong" w:date="2013-09-16T05:30:00Z">
              <w:r>
                <w:rPr>
                  <w:rFonts w:eastAsia="맑은 고딕" w:hint="eastAsia"/>
                  <w:w w:val="100"/>
                  <w:lang w:eastAsia="ko-KR"/>
                </w:rPr>
                <w:t xml:space="preserve">. </w:t>
              </w:r>
            </w:ins>
          </w:p>
          <w:p w:rsidR="00902D03" w:rsidRPr="00D9752B" w:rsidRDefault="00902D03" w:rsidP="00D9752B">
            <w:pPr>
              <w:pStyle w:val="T"/>
              <w:rPr>
                <w:w w:val="100"/>
              </w:rPr>
            </w:pPr>
            <w:r w:rsidRPr="00D9752B">
              <w:rPr>
                <w:w w:val="100"/>
              </w:rPr>
              <w:t>After the exchange of the S</w:t>
            </w:r>
            <w:r w:rsidRPr="00D9752B">
              <w:rPr>
                <w:w w:val="100"/>
                <w:u w:val="single"/>
              </w:rPr>
              <w:t>1G</w:t>
            </w:r>
            <w:r w:rsidRPr="00D9752B">
              <w:rPr>
                <w:strike/>
                <w:w w:val="100"/>
              </w:rPr>
              <w:t>ector</w:t>
            </w:r>
            <w:r w:rsidRPr="00D9752B">
              <w:rPr>
                <w:w w:val="100"/>
              </w:rPr>
              <w:t xml:space="preserve"> Capabilities element during the Association, a </w:t>
            </w:r>
            <w:del w:id="108" w:author="mtk30123" w:date="2013-08-13T17:25:00Z">
              <w:r w:rsidRPr="00D9752B" w:rsidDel="00A861F5">
                <w:rPr>
                  <w:w w:val="100"/>
                </w:rPr>
                <w:delText xml:space="preserve">Type 0 </w:delText>
              </w:r>
            </w:del>
            <w:r w:rsidRPr="00D9752B">
              <w:rPr>
                <w:w w:val="100"/>
              </w:rPr>
              <w:t xml:space="preserve">sectorized beam-capable AP </w:t>
            </w:r>
            <w:ins w:id="109" w:author="mtk30123" w:date="2013-08-18T21:25:00Z">
              <w:r w:rsidRPr="00D9752B">
                <w:rPr>
                  <w:w w:val="100"/>
                </w:rPr>
                <w:t>supporting</w:t>
              </w:r>
            </w:ins>
            <w:ins w:id="110" w:author="mtk30123" w:date="2013-08-13T17:25:00Z">
              <w:r w:rsidRPr="00D9752B">
                <w:rPr>
                  <w:w w:val="100"/>
                </w:rPr>
                <w:t xml:space="preserve"> group </w:t>
              </w:r>
            </w:ins>
            <w:ins w:id="111" w:author="mtk30123" w:date="2013-08-13T17:26:00Z">
              <w:r w:rsidRPr="00D9752B">
                <w:rPr>
                  <w:w w:val="100"/>
                </w:rPr>
                <w:t xml:space="preserve">sectorization </w:t>
              </w:r>
            </w:ins>
            <w:ins w:id="112" w:author="mtk30123" w:date="2013-08-18T21:25:00Z">
              <w:r w:rsidRPr="00D9752B">
                <w:rPr>
                  <w:w w:val="100"/>
                </w:rPr>
                <w:t>operation</w:t>
              </w:r>
            </w:ins>
            <w:ins w:id="113" w:author="mtk30123" w:date="2013-08-13T17:28:00Z">
              <w:r w:rsidRPr="00D9752B">
                <w:rPr>
                  <w:w w:val="100"/>
                </w:rPr>
                <w:t xml:space="preserve"> </w:t>
              </w:r>
            </w:ins>
            <w:r w:rsidRPr="00D9752B">
              <w:rPr>
                <w:w w:val="100"/>
              </w:rPr>
              <w:t xml:space="preserve">shall transmit </w:t>
            </w:r>
            <w:del w:id="114" w:author="mtk30123" w:date="2013-08-13T17:26:00Z">
              <w:r w:rsidRPr="00D9752B" w:rsidDel="00A861F5">
                <w:rPr>
                  <w:w w:val="100"/>
                </w:rPr>
                <w:delText>Type 0</w:delText>
              </w:r>
            </w:del>
            <w:r w:rsidRPr="00D9752B">
              <w:rPr>
                <w:w w:val="100"/>
              </w:rPr>
              <w:t xml:space="preserve"> Sector</w:t>
            </w:r>
            <w:ins w:id="115" w:author="mtk30123" w:date="2013-08-18T21:36:00Z">
              <w:r w:rsidRPr="00D9752B">
                <w:rPr>
                  <w:w w:val="100"/>
                </w:rPr>
                <w:t xml:space="preserve"> Operation</w:t>
              </w:r>
            </w:ins>
            <w:del w:id="116" w:author="mtk30123" w:date="2013-08-18T21:36:00Z">
              <w:r w:rsidRPr="00D9752B" w:rsidDel="00C67E82">
                <w:rPr>
                  <w:w w:val="100"/>
                </w:rPr>
                <w:delText>ization</w:delText>
              </w:r>
            </w:del>
            <w:r w:rsidRPr="00D9752B">
              <w:rPr>
                <w:w w:val="100"/>
              </w:rPr>
              <w:t xml:space="preserve"> </w:t>
            </w:r>
            <w:del w:id="117" w:author="mtk30123" w:date="2013-08-18T21:36:00Z">
              <w:r w:rsidRPr="00D9752B" w:rsidDel="00C67E82">
                <w:rPr>
                  <w:w w:val="100"/>
                </w:rPr>
                <w:delText xml:space="preserve">Scheme </w:delText>
              </w:r>
            </w:del>
            <w:r w:rsidRPr="00D9752B">
              <w:rPr>
                <w:w w:val="100"/>
              </w:rPr>
              <w:t>element</w:t>
            </w:r>
            <w:ins w:id="118" w:author="mtk30123" w:date="2013-08-13T17:26:00Z">
              <w:r w:rsidRPr="00D9752B">
                <w:rPr>
                  <w:w w:val="100"/>
                </w:rPr>
                <w:t>,</w:t>
              </w:r>
            </w:ins>
            <w:del w:id="119" w:author="mtk30123" w:date="2013-08-13T17:26:00Z">
              <w:r w:rsidRPr="00D9752B" w:rsidDel="00A861F5">
                <w:rPr>
                  <w:w w:val="100"/>
                </w:rPr>
                <w:delText>.</w:delText>
              </w:r>
            </w:del>
            <w:r w:rsidRPr="00D9752B">
              <w:rPr>
                <w:w w:val="100"/>
              </w:rPr>
              <w:t xml:space="preserve"> with the Sectorization </w:t>
            </w:r>
            <w:ins w:id="120" w:author="mtk30123" w:date="2013-08-18T21:36:00Z">
              <w:r w:rsidRPr="00D9752B">
                <w:rPr>
                  <w:w w:val="100"/>
                </w:rPr>
                <w:t>Type</w:t>
              </w:r>
            </w:ins>
            <w:del w:id="121" w:author="mtk30123" w:date="2013-08-18T21:36:00Z">
              <w:r w:rsidRPr="00D9752B" w:rsidDel="00C67E82">
                <w:rPr>
                  <w:w w:val="100"/>
                </w:rPr>
                <w:delText>Scheme</w:delText>
              </w:r>
            </w:del>
            <w:r w:rsidRPr="00D9752B">
              <w:rPr>
                <w:w w:val="100"/>
              </w:rPr>
              <w:t xml:space="preserve"> field sets to 0 to advertise </w:t>
            </w:r>
            <w:ins w:id="122" w:author="Minho Cheong" w:date="2013-09-16T06:52:00Z">
              <w:r w:rsidR="003B660F">
                <w:rPr>
                  <w:rFonts w:eastAsia="맑은 고딕" w:hint="eastAsia"/>
                  <w:w w:val="100"/>
                  <w:lang w:eastAsia="ko-KR"/>
                </w:rPr>
                <w:t xml:space="preserve">the period for the current sector, </w:t>
              </w:r>
            </w:ins>
            <w:del w:id="123" w:author="Minho Cheong" w:date="2013-09-16T06:52:00Z">
              <w:r w:rsidRPr="00D9752B" w:rsidDel="003B660F">
                <w:rPr>
                  <w:w w:val="100"/>
                </w:rPr>
                <w:delText>its sectorization rotation cycle</w:delText>
              </w:r>
            </w:del>
            <w:r w:rsidRPr="00D9752B">
              <w:rPr>
                <w:w w:val="100"/>
              </w:rPr>
              <w:t xml:space="preserve">, omni-directional indicator, current sector ID, and allowable group IDs, and the </w:t>
            </w:r>
            <w:ins w:id="124" w:author="Minho Cheong" w:date="2013-09-16T06:52:00Z">
              <w:r w:rsidR="003B660F">
                <w:rPr>
                  <w:rFonts w:eastAsia="맑은 고딕" w:hint="eastAsia"/>
                  <w:w w:val="100"/>
                  <w:lang w:eastAsia="ko-KR"/>
                </w:rPr>
                <w:t xml:space="preserve">duration </w:t>
              </w:r>
            </w:ins>
            <w:del w:id="125" w:author="Minho Cheong" w:date="2013-09-16T06:52:00Z">
              <w:r w:rsidRPr="00D9752B" w:rsidDel="003B660F">
                <w:rPr>
                  <w:w w:val="100"/>
                </w:rPr>
                <w:delText>sub-period</w:delText>
              </w:r>
            </w:del>
            <w:r w:rsidRPr="00D9752B">
              <w:rPr>
                <w:w w:val="100"/>
              </w:rPr>
              <w:t xml:space="preserve"> for the current sector ID in the Sector Operation element in a sectorized beacon to start a beacon interval. </w:t>
            </w:r>
            <w:del w:id="126" w:author="mtk30123" w:date="2013-08-18T21:38:00Z">
              <w:r w:rsidRPr="00D9752B" w:rsidDel="00C67E82">
                <w:rPr>
                  <w:w w:val="100"/>
                </w:rPr>
                <w:delText xml:space="preserve">A </w:delText>
              </w:r>
            </w:del>
            <w:del w:id="127" w:author="mtk30123" w:date="2013-08-13T17:27:00Z">
              <w:r w:rsidRPr="00D9752B" w:rsidDel="00A861F5">
                <w:rPr>
                  <w:w w:val="100"/>
                </w:rPr>
                <w:delText xml:space="preserve">Type 0 </w:delText>
              </w:r>
            </w:del>
            <w:del w:id="128" w:author="mtk30123" w:date="2013-08-18T21:38:00Z">
              <w:r w:rsidRPr="00D9752B" w:rsidDel="00C67E82">
                <w:rPr>
                  <w:w w:val="100"/>
                </w:rPr>
                <w:delText xml:space="preserve">sectorized beam-capable AP may optionally omit the </w:delText>
              </w:r>
            </w:del>
            <w:del w:id="129" w:author="mtk30123" w:date="2013-08-13T17:27:00Z">
              <w:r w:rsidRPr="00D9752B" w:rsidDel="00A861F5">
                <w:rPr>
                  <w:w w:val="100"/>
                </w:rPr>
                <w:delText>Type 0</w:delText>
              </w:r>
            </w:del>
            <w:del w:id="130" w:author="mtk30123" w:date="2013-08-18T21:37:00Z">
              <w:r w:rsidRPr="00D9752B" w:rsidDel="00C67E82">
                <w:rPr>
                  <w:w w:val="100"/>
                </w:rPr>
                <w:delText xml:space="preserve"> Sectorization</w:delText>
              </w:r>
            </w:del>
            <w:del w:id="131" w:author="mtk30123" w:date="2013-08-18T21:38:00Z">
              <w:r w:rsidRPr="00D9752B" w:rsidDel="00C67E82">
                <w:rPr>
                  <w:w w:val="100"/>
                </w:rPr>
                <w:delText xml:space="preserve"> </w:delText>
              </w:r>
            </w:del>
            <w:del w:id="132" w:author="mtk30123" w:date="2013-08-18T21:37:00Z">
              <w:r w:rsidRPr="00D9752B" w:rsidDel="00C67E82">
                <w:rPr>
                  <w:w w:val="100"/>
                </w:rPr>
                <w:delText>Scheme</w:delText>
              </w:r>
            </w:del>
            <w:del w:id="133" w:author="mtk30123" w:date="2013-08-18T21:38:00Z">
              <w:r w:rsidRPr="00D9752B" w:rsidDel="00C67E82">
                <w:rPr>
                  <w:w w:val="100"/>
                </w:rPr>
                <w:delText xml:space="preserve"> element if it transmits a non-sectorized (omni) beacon to start a beacon interval. </w:delText>
              </w:r>
            </w:del>
            <w:r w:rsidRPr="00D9752B">
              <w:rPr>
                <w:w w:val="100"/>
              </w:rPr>
              <w:t xml:space="preserve">A </w:t>
            </w:r>
            <w:del w:id="134" w:author="mtk30123" w:date="2013-08-13T17:27:00Z">
              <w:r w:rsidRPr="00D9752B" w:rsidDel="00A861F5">
                <w:rPr>
                  <w:w w:val="100"/>
                </w:rPr>
                <w:delText>Type 1</w:delText>
              </w:r>
            </w:del>
            <w:r w:rsidRPr="00D9752B">
              <w:rPr>
                <w:w w:val="100"/>
              </w:rPr>
              <w:t xml:space="preserve"> sectorized beam-capable AP </w:t>
            </w:r>
            <w:ins w:id="135" w:author="mtk30123" w:date="2013-08-18T21:38:00Z">
              <w:r w:rsidRPr="00D9752B">
                <w:rPr>
                  <w:w w:val="100"/>
                </w:rPr>
                <w:t>supporting</w:t>
              </w:r>
            </w:ins>
            <w:ins w:id="136" w:author="mtk30123" w:date="2013-08-13T17:28:00Z">
              <w:r w:rsidRPr="00D9752B">
                <w:rPr>
                  <w:w w:val="100"/>
                </w:rPr>
                <w:t xml:space="preserve"> of TXOP-based sectorization </w:t>
              </w:r>
            </w:ins>
            <w:ins w:id="137" w:author="mtk30123" w:date="2013-08-18T21:38:00Z">
              <w:r w:rsidRPr="00D9752B">
                <w:rPr>
                  <w:w w:val="100"/>
                </w:rPr>
                <w:t>operation</w:t>
              </w:r>
            </w:ins>
            <w:ins w:id="138" w:author="mtk30123" w:date="2013-08-13T17:28:00Z">
              <w:r w:rsidRPr="00D9752B">
                <w:rPr>
                  <w:w w:val="100"/>
                </w:rPr>
                <w:t xml:space="preserve"> </w:t>
              </w:r>
            </w:ins>
            <w:r w:rsidRPr="00D9752B">
              <w:rPr>
                <w:w w:val="100"/>
              </w:rPr>
              <w:t xml:space="preserve">may transmit </w:t>
            </w:r>
            <w:del w:id="139" w:author="mtk30123" w:date="2013-08-13T17:28:00Z">
              <w:r w:rsidRPr="00D9752B" w:rsidDel="00A861F5">
                <w:rPr>
                  <w:w w:val="100"/>
                </w:rPr>
                <w:delText xml:space="preserve">Type 1 </w:delText>
              </w:r>
            </w:del>
            <w:ins w:id="140" w:author="mtk30123" w:date="2013-08-13T17:28:00Z">
              <w:r w:rsidRPr="00D9752B">
                <w:rPr>
                  <w:w w:val="100"/>
                </w:rPr>
                <w:t xml:space="preserve"> </w:t>
              </w:r>
            </w:ins>
            <w:r w:rsidRPr="00D9752B">
              <w:rPr>
                <w:w w:val="100"/>
              </w:rPr>
              <w:t>Sector</w:t>
            </w:r>
            <w:del w:id="141" w:author="mtk30123" w:date="2013-08-18T21:38:00Z">
              <w:r w:rsidRPr="00D9752B" w:rsidDel="00C67E82">
                <w:rPr>
                  <w:w w:val="100"/>
                </w:rPr>
                <w:delText>ization</w:delText>
              </w:r>
            </w:del>
            <w:r w:rsidRPr="00D9752B">
              <w:rPr>
                <w:w w:val="100"/>
              </w:rPr>
              <w:t xml:space="preserve"> </w:t>
            </w:r>
            <w:ins w:id="142" w:author="mtk30123" w:date="2013-08-18T21:38:00Z">
              <w:r w:rsidRPr="00D9752B">
                <w:rPr>
                  <w:w w:val="100"/>
                </w:rPr>
                <w:t>Operation</w:t>
              </w:r>
            </w:ins>
            <w:del w:id="143" w:author="mtk30123" w:date="2013-08-18T21:38:00Z">
              <w:r w:rsidRPr="00D9752B" w:rsidDel="00C67E82">
                <w:rPr>
                  <w:w w:val="100"/>
                </w:rPr>
                <w:delText>Scheme</w:delText>
              </w:r>
            </w:del>
            <w:r w:rsidRPr="00D9752B">
              <w:rPr>
                <w:w w:val="100"/>
              </w:rPr>
              <w:t xml:space="preserve"> element with the Sectorization </w:t>
            </w:r>
            <w:ins w:id="144" w:author="mtk30123" w:date="2013-08-18T21:39:00Z">
              <w:r w:rsidRPr="00D9752B">
                <w:rPr>
                  <w:w w:val="100"/>
                </w:rPr>
                <w:t>Type</w:t>
              </w:r>
            </w:ins>
            <w:del w:id="145" w:author="mtk30123" w:date="2013-08-18T21:39:00Z">
              <w:r w:rsidRPr="00D9752B" w:rsidDel="00C67E82">
                <w:rPr>
                  <w:w w:val="100"/>
                </w:rPr>
                <w:delText>Scheme</w:delText>
              </w:r>
            </w:del>
            <w:r w:rsidRPr="00D9752B">
              <w:rPr>
                <w:w w:val="100"/>
              </w:rPr>
              <w:t xml:space="preserve"> field sets to 1 to advertise if periodic sector training is on or off, its training period, and the remaining beacon interval to periodic training in the Sector Operation element in a beacon.</w:t>
            </w:r>
          </w:p>
          <w:p w:rsidR="00902D03" w:rsidRPr="00D9752B" w:rsidRDefault="00902D03" w:rsidP="00D9752B">
            <w:pPr>
              <w:pStyle w:val="T"/>
              <w:rPr>
                <w:w w:val="100"/>
              </w:rPr>
            </w:pPr>
            <w:r w:rsidRPr="00D9752B">
              <w:rPr>
                <w:w w:val="100"/>
              </w:rPr>
              <w:t>A sectorized beam-capable AP may (re)assign a specific Sector ID to a sectorized beam-capable STA after the Association. A sectorized beam-capable STA may optionally send Sector ID feedback to its associated sectorized beam-capable AP. A sectorized beam-capable STA may optionally request Sector Training from its associated sectorized beam-capable AP.</w:t>
            </w:r>
            <w:ins w:id="146" w:author="mtk30123" w:date="2013-08-18T21:40:00Z">
              <w:r w:rsidRPr="00D9752B">
                <w:rPr>
                  <w:w w:val="100"/>
                </w:rPr>
                <w:t xml:space="preserve"> A sectorized beam-capable AP has at least two sectors.</w:t>
              </w:r>
            </w:ins>
          </w:p>
          <w:p w:rsidR="00902D03" w:rsidRPr="007960F4" w:rsidRDefault="00902D03" w:rsidP="00606A6E">
            <w:pPr>
              <w:pStyle w:val="T"/>
              <w:rPr>
                <w:rFonts w:ascii="Arial" w:eastAsia="굴림" w:hAnsi="Arial" w:cs="Arial"/>
                <w:lang w:val="en-GB" w:eastAsia="ko-KR"/>
              </w:rPr>
            </w:pPr>
          </w:p>
        </w:tc>
      </w:tr>
      <w:tr w:rsidR="00902D03" w:rsidRPr="001D465A" w:rsidTr="00075627">
        <w:trPr>
          <w:trHeight w:val="2558"/>
        </w:trPr>
        <w:tc>
          <w:tcPr>
            <w:tcW w:w="711" w:type="dxa"/>
            <w:hideMark/>
          </w:tcPr>
          <w:p w:rsidR="00902D03" w:rsidRPr="001D465A" w:rsidRDefault="00902D03" w:rsidP="001D465A">
            <w:pPr>
              <w:jc w:val="right"/>
              <w:rPr>
                <w:rFonts w:ascii="Arial" w:eastAsia="굴림" w:hAnsi="Arial" w:cs="Arial"/>
                <w:sz w:val="20"/>
                <w:lang w:val="en-US" w:eastAsia="ko-KR"/>
              </w:rPr>
            </w:pPr>
            <w:r w:rsidRPr="001D465A">
              <w:rPr>
                <w:rFonts w:ascii="Arial" w:eastAsia="굴림" w:hAnsi="Arial" w:cs="Arial"/>
                <w:sz w:val="20"/>
                <w:lang w:val="en-US" w:eastAsia="ko-KR"/>
              </w:rPr>
              <w:lastRenderedPageBreak/>
              <w:t>523</w:t>
            </w:r>
          </w:p>
        </w:tc>
        <w:tc>
          <w:tcPr>
            <w:tcW w:w="1098"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Mitsuru Iwaoka</w:t>
            </w:r>
          </w:p>
        </w:tc>
        <w:tc>
          <w:tcPr>
            <w:tcW w:w="993"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6.3.7.2.2</w:t>
            </w:r>
          </w:p>
        </w:tc>
        <w:tc>
          <w:tcPr>
            <w:tcW w:w="567"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11</w:t>
            </w:r>
          </w:p>
        </w:tc>
        <w:tc>
          <w:tcPr>
            <w:tcW w:w="567"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5</w:t>
            </w:r>
          </w:p>
        </w:tc>
        <w:tc>
          <w:tcPr>
            <w:tcW w:w="1842"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In MLME-ASSOCIATE.request, the "AID Request" parameter and  the "Sector Capabilities"  parameter are present only if dot11S1GOptionImplemented is true.</w:t>
            </w:r>
          </w:p>
        </w:tc>
        <w:tc>
          <w:tcPr>
            <w:tcW w:w="1843"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Add the following text at the end of Description of "AID Request" and  "Sector Capabilities" accordingly.</w:t>
            </w:r>
            <w:r w:rsidRPr="001D465A">
              <w:rPr>
                <w:rFonts w:ascii="Arial" w:eastAsia="굴림" w:hAnsi="Arial" w:cs="Arial"/>
                <w:sz w:val="20"/>
                <w:lang w:val="en-US" w:eastAsia="ko-KR"/>
              </w:rPr>
              <w:br/>
              <w:t>---</w:t>
            </w:r>
            <w:r w:rsidRPr="001D465A">
              <w:rPr>
                <w:rFonts w:ascii="Arial" w:eastAsia="굴림" w:hAnsi="Arial" w:cs="Arial"/>
                <w:sz w:val="20"/>
                <w:lang w:val="en-US" w:eastAsia="ko-KR"/>
              </w:rPr>
              <w:br/>
              <w:t>The parameter is present if dot11S1GOptionImplemented is true; otherwise not present.</w:t>
            </w:r>
            <w:r w:rsidRPr="001D465A">
              <w:rPr>
                <w:rFonts w:ascii="Arial" w:eastAsia="굴림" w:hAnsi="Arial" w:cs="Arial"/>
                <w:sz w:val="20"/>
                <w:lang w:val="en-US" w:eastAsia="ko-KR"/>
              </w:rPr>
              <w:br/>
              <w:t>The parameter is present if dot11S1GSectorImplemented is true; otherwise not present.</w:t>
            </w:r>
          </w:p>
        </w:tc>
        <w:tc>
          <w:tcPr>
            <w:tcW w:w="1789" w:type="dxa"/>
            <w:hideMark/>
          </w:tcPr>
          <w:p w:rsidR="00902D03" w:rsidRDefault="00902D03" w:rsidP="001D465A">
            <w:pPr>
              <w:rPr>
                <w:rFonts w:ascii="Arial" w:eastAsia="굴림" w:hAnsi="Arial" w:cs="Arial"/>
                <w:sz w:val="20"/>
                <w:lang w:val="en-US" w:eastAsia="ko-KR"/>
              </w:rPr>
            </w:pPr>
            <w:r>
              <w:rPr>
                <w:rFonts w:ascii="Arial" w:eastAsia="굴림" w:hAnsi="Arial" w:cs="Arial" w:hint="eastAsia"/>
                <w:sz w:val="20"/>
                <w:lang w:val="en-US" w:eastAsia="ko-KR"/>
              </w:rPr>
              <w:t>REVISE.</w:t>
            </w:r>
          </w:p>
          <w:p w:rsidR="00902D03" w:rsidRDefault="00902D03" w:rsidP="001D465A">
            <w:pPr>
              <w:rPr>
                <w:rFonts w:ascii="Arial" w:eastAsia="굴림" w:hAnsi="Arial" w:cs="Arial"/>
                <w:sz w:val="20"/>
                <w:lang w:val="en-US" w:eastAsia="ko-KR"/>
              </w:rPr>
            </w:pPr>
          </w:p>
          <w:p w:rsidR="00902D03" w:rsidRPr="001D465A" w:rsidRDefault="00902D03" w:rsidP="001D465A">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902D03" w:rsidRPr="001D465A" w:rsidTr="00235950">
        <w:trPr>
          <w:trHeight w:val="213"/>
        </w:trPr>
        <w:tc>
          <w:tcPr>
            <w:tcW w:w="9410" w:type="dxa"/>
            <w:gridSpan w:val="8"/>
          </w:tcPr>
          <w:p w:rsidR="00902D03" w:rsidRPr="002425FD" w:rsidRDefault="00902D03" w:rsidP="007960F4">
            <w:pPr>
              <w:tabs>
                <w:tab w:val="left" w:pos="3920"/>
              </w:tabs>
              <w:rPr>
                <w:rFonts w:ascii="TimesNewRoman" w:hAnsi="TimesNewRoman" w:cs="TimesNewRoman"/>
                <w:color w:val="000000"/>
                <w:sz w:val="20"/>
                <w:lang w:eastAsia="ko-KR"/>
              </w:rPr>
            </w:pPr>
            <w:r w:rsidRPr="002425FD">
              <w:rPr>
                <w:rFonts w:ascii="TimesNewRoman" w:hAnsi="TimesNewRoman" w:cs="TimesNewRoman" w:hint="eastAsia"/>
                <w:color w:val="000000"/>
                <w:sz w:val="20"/>
                <w:lang w:eastAsia="ko-KR"/>
              </w:rPr>
              <w:t>&lt;Discussion&gt;</w:t>
            </w:r>
          </w:p>
          <w:p w:rsidR="00902D03" w:rsidRDefault="00902D03" w:rsidP="007960F4">
            <w:pPr>
              <w:rPr>
                <w:rFonts w:eastAsia="맑은 고딕"/>
                <w:lang w:val="en-US" w:eastAsia="ko-KR"/>
              </w:rPr>
            </w:pPr>
            <w:r>
              <w:rPr>
                <w:rFonts w:eastAsia="맑은 고딕" w:hint="eastAsia"/>
                <w:lang w:val="en-US" w:eastAsia="ko-KR"/>
              </w:rPr>
              <w:t xml:space="preserve">By resolution to CID 202 before, now Sector Capabilities is located in S1G Capabilites. So, MLME (clause 6) and management frame format (clause 8) need to </w:t>
            </w:r>
            <w:r>
              <w:rPr>
                <w:rFonts w:eastAsia="맑은 고딕"/>
                <w:lang w:val="en-US" w:eastAsia="ko-KR"/>
              </w:rPr>
              <w:t xml:space="preserve">be modified accordingly. </w:t>
            </w:r>
          </w:p>
          <w:p w:rsidR="00902D03" w:rsidRPr="00551BEE" w:rsidRDefault="00902D03" w:rsidP="007960F4">
            <w:pPr>
              <w:rPr>
                <w:rFonts w:eastAsia="맑은 고딕"/>
                <w:lang w:val="en-US" w:eastAsia="ko-KR"/>
              </w:rPr>
            </w:pPr>
          </w:p>
          <w:p w:rsidR="00902D03" w:rsidRPr="002425FD" w:rsidRDefault="00902D03" w:rsidP="007960F4">
            <w:pPr>
              <w:rPr>
                <w:rFonts w:eastAsia="맑은 고딕"/>
                <w:b/>
                <w:sz w:val="20"/>
                <w:lang w:eastAsia="ko-KR"/>
              </w:rPr>
            </w:pPr>
            <w:r w:rsidRPr="002425FD">
              <w:rPr>
                <w:b/>
                <w:sz w:val="20"/>
                <w:highlight w:val="yellow"/>
              </w:rPr>
              <w:lastRenderedPageBreak/>
              <w:t>TGa</w:t>
            </w:r>
            <w:r w:rsidRPr="002425FD">
              <w:rPr>
                <w:rFonts w:eastAsia="맑은 고딕" w:hint="eastAsia"/>
                <w:b/>
                <w:sz w:val="20"/>
                <w:highlight w:val="yellow"/>
                <w:lang w:eastAsia="ko-KR"/>
              </w:rPr>
              <w:t>h</w:t>
            </w:r>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010</w:t>
            </w:r>
            <w:r w:rsidRPr="002425FD">
              <w:rPr>
                <w:rFonts w:hint="eastAsia"/>
                <w:b/>
                <w:sz w:val="20"/>
                <w:highlight w:val="yellow"/>
                <w:lang w:eastAsia="ko-KR"/>
              </w:rPr>
              <w:t>L</w:t>
            </w:r>
            <w:r>
              <w:rPr>
                <w:rFonts w:eastAsia="맑은 고딕" w:hint="eastAsia"/>
                <w:b/>
                <w:sz w:val="20"/>
                <w:highlight w:val="yellow"/>
                <w:lang w:eastAsia="ko-KR"/>
              </w:rPr>
              <w:t>24</w:t>
            </w:r>
            <w:r w:rsidRPr="002425FD">
              <w:rPr>
                <w:rFonts w:hint="eastAsia"/>
                <w:b/>
                <w:sz w:val="20"/>
                <w:highlight w:val="yellow"/>
                <w:lang w:eastAsia="ko-KR"/>
              </w:rPr>
              <w:t>, as follows</w:t>
            </w:r>
          </w:p>
          <w:p w:rsidR="00902D03" w:rsidRDefault="00902D03" w:rsidP="00743F8F">
            <w:pPr>
              <w:pStyle w:val="H4"/>
              <w:numPr>
                <w:ilvl w:val="0"/>
                <w:numId w:val="41"/>
              </w:numPr>
              <w:rPr>
                <w:w w:val="100"/>
              </w:rPr>
            </w:pPr>
            <w:r>
              <w:rPr>
                <w:w w:val="100"/>
              </w:rPr>
              <w:t>MLME-ASSOCIATE.request</w:t>
            </w:r>
          </w:p>
          <w:p w:rsidR="00902D03" w:rsidRDefault="00902D03" w:rsidP="00743F8F">
            <w:pPr>
              <w:pStyle w:val="H5"/>
              <w:numPr>
                <w:ilvl w:val="0"/>
                <w:numId w:val="42"/>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MLME-ASSOCIATE.request(</w:t>
            </w:r>
          </w:p>
          <w:p w:rsidR="00902D03" w:rsidRDefault="00902D03" w:rsidP="00743F8F">
            <w:pPr>
              <w:pStyle w:val="Prim2"/>
              <w:rPr>
                <w:w w:val="100"/>
              </w:rPr>
            </w:pPr>
            <w:r>
              <w:rPr>
                <w:w w:val="100"/>
              </w:rPr>
              <w:t>PeerSTAAddress,</w:t>
            </w:r>
          </w:p>
          <w:p w:rsidR="00902D03" w:rsidRDefault="00902D03" w:rsidP="00743F8F">
            <w:pPr>
              <w:pStyle w:val="Prim2"/>
              <w:rPr>
                <w:w w:val="100"/>
              </w:rPr>
            </w:pPr>
            <w:r>
              <w:rPr>
                <w:w w:val="100"/>
              </w:rPr>
              <w:t>AssociateFailureTimeout,</w:t>
            </w:r>
          </w:p>
          <w:p w:rsidR="00902D03" w:rsidRDefault="00902D03" w:rsidP="00743F8F">
            <w:pPr>
              <w:pStyle w:val="Prim2"/>
              <w:rPr>
                <w:w w:val="100"/>
              </w:rPr>
            </w:pPr>
            <w:r>
              <w:rPr>
                <w:w w:val="100"/>
              </w:rPr>
              <w:t>CapabilityInformation,</w:t>
            </w:r>
          </w:p>
          <w:p w:rsidR="00902D03" w:rsidRDefault="00902D03" w:rsidP="00743F8F">
            <w:pPr>
              <w:pStyle w:val="Prim2"/>
              <w:rPr>
                <w:w w:val="100"/>
              </w:rPr>
            </w:pPr>
            <w:r>
              <w:rPr>
                <w:w w:val="100"/>
              </w:rPr>
              <w:t>ListenInterval,</w:t>
            </w:r>
          </w:p>
          <w:p w:rsidR="00902D03" w:rsidRDefault="00902D03" w:rsidP="00743F8F">
            <w:pPr>
              <w:pStyle w:val="Prim2"/>
              <w:rPr>
                <w:w w:val="100"/>
              </w:rPr>
            </w:pPr>
            <w:r>
              <w:rPr>
                <w:w w:val="100"/>
              </w:rPr>
              <w:t>Supported Channels,</w:t>
            </w:r>
          </w:p>
          <w:p w:rsidR="00902D03" w:rsidRDefault="00902D03" w:rsidP="00743F8F">
            <w:pPr>
              <w:pStyle w:val="Prim2"/>
              <w:rPr>
                <w:w w:val="100"/>
              </w:rPr>
            </w:pPr>
            <w:r>
              <w:rPr>
                <w:w w:val="100"/>
              </w:rPr>
              <w:t>RSN,</w:t>
            </w:r>
          </w:p>
          <w:p w:rsidR="00902D03" w:rsidRDefault="00902D03" w:rsidP="00743F8F">
            <w:pPr>
              <w:pStyle w:val="Prim2"/>
              <w:rPr>
                <w:w w:val="100"/>
              </w:rPr>
            </w:pPr>
            <w:r>
              <w:rPr>
                <w:w w:val="100"/>
              </w:rPr>
              <w:t>QoSCapability,</w:t>
            </w:r>
          </w:p>
          <w:p w:rsidR="00902D03" w:rsidRDefault="00902D03" w:rsidP="00743F8F">
            <w:pPr>
              <w:pStyle w:val="Prim2"/>
              <w:rPr>
                <w:w w:val="100"/>
              </w:rPr>
            </w:pPr>
            <w:r>
              <w:rPr>
                <w:w w:val="100"/>
              </w:rPr>
              <w:t>Content of FT Authentication elements,</w:t>
            </w:r>
          </w:p>
          <w:p w:rsidR="00902D03" w:rsidRDefault="00902D03" w:rsidP="00743F8F">
            <w:pPr>
              <w:pStyle w:val="Prim2"/>
              <w:rPr>
                <w:w w:val="100"/>
              </w:rPr>
            </w:pPr>
            <w:r>
              <w:rPr>
                <w:w w:val="100"/>
              </w:rPr>
              <w:t>SupportedOperatingClasses,</w:t>
            </w:r>
          </w:p>
          <w:p w:rsidR="00902D03" w:rsidRDefault="00902D03" w:rsidP="00743F8F">
            <w:pPr>
              <w:pStyle w:val="Prim2"/>
              <w:rPr>
                <w:w w:val="100"/>
              </w:rPr>
            </w:pPr>
            <w:r>
              <w:rPr>
                <w:w w:val="100"/>
              </w:rPr>
              <w:t>HT Capabilities,</w:t>
            </w:r>
          </w:p>
          <w:p w:rsidR="00902D03" w:rsidRDefault="00902D03" w:rsidP="00743F8F">
            <w:pPr>
              <w:pStyle w:val="Prim2"/>
              <w:rPr>
                <w:w w:val="100"/>
              </w:rPr>
            </w:pPr>
            <w:r>
              <w:rPr>
                <w:w w:val="100"/>
              </w:rPr>
              <w:t>Extended Capabilities,</w:t>
            </w:r>
          </w:p>
          <w:p w:rsidR="00902D03" w:rsidRDefault="00902D03" w:rsidP="00743F8F">
            <w:pPr>
              <w:pStyle w:val="Prim2"/>
              <w:rPr>
                <w:w w:val="100"/>
              </w:rPr>
            </w:pPr>
            <w:r>
              <w:rPr>
                <w:w w:val="100"/>
              </w:rPr>
              <w:t xml:space="preserve">20/40 BSS Coexistence, </w:t>
            </w:r>
          </w:p>
          <w:p w:rsidR="00902D03" w:rsidRDefault="00902D03" w:rsidP="00743F8F">
            <w:pPr>
              <w:pStyle w:val="Prim2"/>
              <w:rPr>
                <w:w w:val="100"/>
              </w:rPr>
            </w:pPr>
            <w:r>
              <w:rPr>
                <w:w w:val="100"/>
              </w:rPr>
              <w:t>QoSTrafficCapability,</w:t>
            </w:r>
          </w:p>
          <w:p w:rsidR="00902D03" w:rsidRDefault="00902D03" w:rsidP="00743F8F">
            <w:pPr>
              <w:pStyle w:val="Prim2"/>
              <w:rPr>
                <w:w w:val="100"/>
              </w:rPr>
            </w:pPr>
            <w:r>
              <w:rPr>
                <w:w w:val="100"/>
              </w:rPr>
              <w:t>TIMBroadcastRequest,</w:t>
            </w:r>
          </w:p>
          <w:p w:rsidR="00902D03" w:rsidRDefault="00902D03" w:rsidP="00743F8F">
            <w:pPr>
              <w:pStyle w:val="Prim2"/>
              <w:rPr>
                <w:w w:val="100"/>
              </w:rPr>
            </w:pPr>
            <w:r>
              <w:rPr>
                <w:w w:val="100"/>
              </w:rPr>
              <w:t>EmergencyServices,</w:t>
            </w:r>
          </w:p>
          <w:p w:rsidR="00902D03" w:rsidDel="00743F8F" w:rsidRDefault="00902D03" w:rsidP="00743F8F">
            <w:pPr>
              <w:pStyle w:val="Prim2"/>
              <w:rPr>
                <w:del w:id="147" w:author="Minho Cheong" w:date="2013-09-16T05:43:00Z"/>
                <w:w w:val="100"/>
                <w:u w:val="thick"/>
              </w:rPr>
            </w:pPr>
            <w:del w:id="148" w:author="Minho Cheong" w:date="2013-09-16T05:43:00Z">
              <w:r w:rsidDel="00743F8F">
                <w:rPr>
                  <w:w w:val="100"/>
                  <w:u w:val="thick"/>
                </w:rPr>
                <w:delText>Sector Capabilities,</w:delText>
              </w:r>
            </w:del>
          </w:p>
          <w:p w:rsidR="00902D03" w:rsidRDefault="00902D03" w:rsidP="00743F8F">
            <w:pPr>
              <w:pStyle w:val="Prim2"/>
              <w:rPr>
                <w:w w:val="100"/>
                <w:u w:val="thick"/>
              </w:rPr>
            </w:pPr>
            <w:r>
              <w:rPr>
                <w:w w:val="100"/>
                <w:u w:val="thick"/>
              </w:rPr>
              <w:t>AID Request,</w:t>
            </w:r>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TWT,(#395,396,524)</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02D03" w:rsidTr="00235950">
              <w:trPr>
                <w:trHeight w:val="300"/>
                <w:jc w:val="center"/>
              </w:trPr>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1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49" w:author="Minho Cheong" w:date="2013-09-16T05:43:00Z">
                    <w:r w:rsidDel="00743F8F">
                      <w:rPr>
                        <w:w w:val="100"/>
                        <w:u w:val="thick"/>
                      </w:rPr>
                      <w:delText>Sector Capabilities</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50" w:author="Minho Cheong" w:date="2013-09-16T05:43:00Z">
                    <w:r w:rsidDel="00743F8F">
                      <w:rPr>
                        <w:w w:val="100"/>
                        <w:u w:val="thick"/>
                      </w:rPr>
                      <w:delText>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51" w:author="Minho Cheong" w:date="2013-09-16T05:43:00Z">
                    <w:r w:rsidDel="00743F8F">
                      <w:rPr>
                        <w:w w:val="100"/>
                        <w:u w:val="thick"/>
                      </w:rPr>
                      <w:delText>As defined in 8.4.2.170l (Sector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Del="00743F8F" w:rsidRDefault="00902D03" w:rsidP="00235950">
                  <w:pPr>
                    <w:pStyle w:val="TableText"/>
                    <w:rPr>
                      <w:del w:id="152" w:author="Minho Cheong" w:date="2013-09-16T05:43:00Z"/>
                      <w:w w:val="100"/>
                      <w:u w:val="thick"/>
                    </w:rPr>
                  </w:pPr>
                  <w:del w:id="153" w:author="Minho Cheong" w:date="2013-09-16T05:43:00Z">
                    <w:r w:rsidDel="00743F8F">
                      <w:rPr>
                        <w:w w:val="100"/>
                        <w:u w:val="thick"/>
                      </w:rPr>
                      <w:delText>Specifies the sectorization scheme, period, subperiod sector intervals. Sector training</w:delText>
                    </w:r>
                  </w:del>
                </w:p>
                <w:p w:rsidR="00902D03" w:rsidRDefault="00902D03" w:rsidP="00235950">
                  <w:pPr>
                    <w:pStyle w:val="TableText"/>
                    <w:rPr>
                      <w:strike/>
                      <w:u w:val="thick"/>
                    </w:rPr>
                  </w:pPr>
                </w:p>
              </w:tc>
            </w:tr>
            <w:tr w:rsidR="00902D03" w:rsidTr="00235950">
              <w:trPr>
                <w:trHeight w:val="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8.4.2.170d (AID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device characteristic of the non-AP STA requesting AID assignment.</w:t>
                  </w:r>
                </w:p>
              </w:tc>
            </w:tr>
            <w:tr w:rsidR="00902D03" w:rsidTr="00235950">
              <w:trPr>
                <w:trHeight w:val="17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S1G Capabilities</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STA. The parameter is present if dot11S1GOptionImplemented is true and not present otherwise.</w:t>
                  </w:r>
                </w:p>
              </w:tc>
            </w:tr>
            <w:tr w:rsidR="00902D03" w:rsidTr="00235950">
              <w:trPr>
                <w:trHeight w:val="1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lastRenderedPageBreak/>
                    <w:t>TWT(#395,396,524)</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rPr>
                <w:w w:val="100"/>
              </w:rPr>
            </w:pPr>
          </w:p>
          <w:p w:rsidR="00902D03" w:rsidRDefault="00902D03" w:rsidP="00743F8F">
            <w:pPr>
              <w:pStyle w:val="H4"/>
              <w:numPr>
                <w:ilvl w:val="0"/>
                <w:numId w:val="43"/>
              </w:numPr>
              <w:rPr>
                <w:w w:val="100"/>
              </w:rPr>
            </w:pPr>
            <w:r>
              <w:rPr>
                <w:w w:val="100"/>
              </w:rPr>
              <w:t>MLME-ASSOCIATE.confirm</w:t>
            </w:r>
          </w:p>
          <w:p w:rsidR="00902D03" w:rsidRDefault="00902D03" w:rsidP="00743F8F">
            <w:pPr>
              <w:pStyle w:val="H5"/>
              <w:numPr>
                <w:ilvl w:val="0"/>
                <w:numId w:val="44"/>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MLME-ASSOCIATE.confirm(</w:t>
            </w:r>
          </w:p>
          <w:p w:rsidR="00902D03" w:rsidRDefault="00902D03" w:rsidP="00743F8F">
            <w:pPr>
              <w:pStyle w:val="Prim2"/>
              <w:rPr>
                <w:w w:val="100"/>
              </w:rPr>
            </w:pPr>
            <w:r>
              <w:rPr>
                <w:w w:val="100"/>
              </w:rPr>
              <w:t>ResultCode,</w:t>
            </w:r>
          </w:p>
          <w:p w:rsidR="00902D03" w:rsidRDefault="00902D03" w:rsidP="00743F8F">
            <w:pPr>
              <w:pStyle w:val="Prim2"/>
              <w:rPr>
                <w:rStyle w:val="editornote"/>
              </w:rPr>
            </w:pPr>
            <w:r>
              <w:rPr>
                <w:rStyle w:val="editornote"/>
              </w:rPr>
              <w:t>CapabilityInformation,</w:t>
            </w:r>
          </w:p>
          <w:p w:rsidR="00902D03" w:rsidRDefault="00902D03" w:rsidP="00743F8F">
            <w:pPr>
              <w:pStyle w:val="Prim2"/>
              <w:rPr>
                <w:w w:val="100"/>
              </w:rPr>
            </w:pPr>
            <w:r>
              <w:rPr>
                <w:w w:val="100"/>
              </w:rPr>
              <w:t>AssociationID,</w:t>
            </w:r>
          </w:p>
          <w:p w:rsidR="00902D03" w:rsidRDefault="00902D03" w:rsidP="00743F8F">
            <w:pPr>
              <w:pStyle w:val="Prim2"/>
              <w:rPr>
                <w:w w:val="100"/>
                <w:u w:val="thick"/>
              </w:rPr>
            </w:pPr>
            <w:r>
              <w:rPr>
                <w:w w:val="100"/>
                <w:u w:val="thick"/>
              </w:rPr>
              <w:t>ListenInterval,</w:t>
            </w:r>
          </w:p>
          <w:p w:rsidR="00902D03" w:rsidRDefault="00902D03" w:rsidP="00743F8F">
            <w:pPr>
              <w:pStyle w:val="Prim2"/>
              <w:rPr>
                <w:w w:val="100"/>
              </w:rPr>
            </w:pPr>
            <w:r>
              <w:rPr>
                <w:rStyle w:val="editornote"/>
              </w:rPr>
              <w:t>SupportedRates</w:t>
            </w:r>
            <w:r>
              <w:rPr>
                <w:w w:val="100"/>
              </w:rPr>
              <w:t>,</w:t>
            </w:r>
          </w:p>
          <w:p w:rsidR="00902D03" w:rsidRDefault="00902D03" w:rsidP="00743F8F">
            <w:pPr>
              <w:pStyle w:val="Prim2"/>
              <w:rPr>
                <w:w w:val="100"/>
              </w:rPr>
            </w:pPr>
            <w:r>
              <w:rPr>
                <w:w w:val="100"/>
              </w:rPr>
              <w:t>EDCAParameterSet,</w:t>
            </w:r>
          </w:p>
          <w:p w:rsidR="00902D03" w:rsidRDefault="00902D03" w:rsidP="00743F8F">
            <w:pPr>
              <w:pStyle w:val="Prim2"/>
              <w:rPr>
                <w:w w:val="100"/>
              </w:rPr>
            </w:pPr>
            <w:r>
              <w:rPr>
                <w:w w:val="100"/>
              </w:rPr>
              <w:t>RCPI.request,</w:t>
            </w:r>
          </w:p>
          <w:p w:rsidR="00902D03" w:rsidRDefault="00902D03" w:rsidP="00743F8F">
            <w:pPr>
              <w:pStyle w:val="Prim2"/>
              <w:rPr>
                <w:w w:val="100"/>
              </w:rPr>
            </w:pPr>
            <w:r>
              <w:rPr>
                <w:w w:val="100"/>
              </w:rPr>
              <w:t>RSNI.request,</w:t>
            </w:r>
          </w:p>
          <w:p w:rsidR="00902D03" w:rsidRDefault="00902D03" w:rsidP="00743F8F">
            <w:pPr>
              <w:pStyle w:val="Prim2"/>
              <w:rPr>
                <w:w w:val="100"/>
              </w:rPr>
            </w:pPr>
            <w:r>
              <w:rPr>
                <w:w w:val="100"/>
              </w:rPr>
              <w:t>RCPI.response,</w:t>
            </w:r>
          </w:p>
          <w:p w:rsidR="00902D03" w:rsidRDefault="00902D03" w:rsidP="00743F8F">
            <w:pPr>
              <w:pStyle w:val="Prim2"/>
              <w:rPr>
                <w:w w:val="100"/>
              </w:rPr>
            </w:pPr>
            <w:r>
              <w:rPr>
                <w:w w:val="100"/>
              </w:rPr>
              <w:t>RSNI.response,</w:t>
            </w:r>
          </w:p>
          <w:p w:rsidR="00902D03" w:rsidRDefault="00902D03" w:rsidP="00743F8F">
            <w:pPr>
              <w:pStyle w:val="Prim2"/>
              <w:rPr>
                <w:w w:val="100"/>
              </w:rPr>
            </w:pPr>
            <w:r>
              <w:rPr>
                <w:w w:val="100"/>
              </w:rPr>
              <w:t>RMEnabledCapabilities,</w:t>
            </w:r>
          </w:p>
          <w:p w:rsidR="00902D03" w:rsidRDefault="00902D03" w:rsidP="00743F8F">
            <w:pPr>
              <w:pStyle w:val="Prim2"/>
              <w:rPr>
                <w:w w:val="100"/>
              </w:rPr>
            </w:pPr>
            <w:r>
              <w:rPr>
                <w:w w:val="100"/>
              </w:rPr>
              <w:t>Content of FT Authentication elements,</w:t>
            </w:r>
          </w:p>
          <w:p w:rsidR="00902D03" w:rsidRDefault="00902D03" w:rsidP="00743F8F">
            <w:pPr>
              <w:pStyle w:val="Prim2"/>
              <w:rPr>
                <w:w w:val="100"/>
              </w:rPr>
            </w:pPr>
            <w:r>
              <w:rPr>
                <w:w w:val="100"/>
              </w:rPr>
              <w:t>SupportedOperatingClasses,</w:t>
            </w:r>
          </w:p>
          <w:p w:rsidR="00902D03" w:rsidRDefault="00902D03" w:rsidP="00743F8F">
            <w:pPr>
              <w:pStyle w:val="Prim2"/>
              <w:rPr>
                <w:w w:val="100"/>
              </w:rPr>
            </w:pPr>
            <w:r>
              <w:rPr>
                <w:w w:val="100"/>
              </w:rPr>
              <w:t>HT Capabilities,</w:t>
            </w:r>
          </w:p>
          <w:p w:rsidR="00902D03" w:rsidRDefault="00902D03" w:rsidP="00743F8F">
            <w:pPr>
              <w:pStyle w:val="Prim2"/>
              <w:rPr>
                <w:w w:val="100"/>
              </w:rPr>
            </w:pPr>
            <w:r>
              <w:rPr>
                <w:w w:val="100"/>
              </w:rPr>
              <w:t>Extended Capabilities,</w:t>
            </w:r>
          </w:p>
          <w:p w:rsidR="00902D03" w:rsidRDefault="00902D03" w:rsidP="00743F8F">
            <w:pPr>
              <w:pStyle w:val="Prim2"/>
              <w:rPr>
                <w:w w:val="100"/>
              </w:rPr>
            </w:pPr>
            <w:r>
              <w:rPr>
                <w:w w:val="100"/>
              </w:rPr>
              <w:t xml:space="preserve">20/40 BSS Coexistence, </w:t>
            </w:r>
          </w:p>
          <w:p w:rsidR="00902D03" w:rsidRDefault="00902D03" w:rsidP="00743F8F">
            <w:pPr>
              <w:pStyle w:val="Prim2"/>
              <w:rPr>
                <w:w w:val="100"/>
              </w:rPr>
            </w:pPr>
            <w:r>
              <w:rPr>
                <w:w w:val="100"/>
              </w:rPr>
              <w:t>TimeoutInterval,</w:t>
            </w:r>
          </w:p>
          <w:p w:rsidR="00902D03" w:rsidRDefault="00902D03" w:rsidP="00743F8F">
            <w:pPr>
              <w:pStyle w:val="Prim2"/>
              <w:rPr>
                <w:w w:val="100"/>
              </w:rPr>
            </w:pPr>
            <w:r>
              <w:rPr>
                <w:w w:val="100"/>
              </w:rPr>
              <w:t>BSSMaxIdlePeriod,</w:t>
            </w:r>
          </w:p>
          <w:p w:rsidR="00902D03" w:rsidRDefault="00902D03" w:rsidP="00743F8F">
            <w:pPr>
              <w:pStyle w:val="Prim2"/>
              <w:rPr>
                <w:w w:val="100"/>
              </w:rPr>
            </w:pPr>
            <w:r>
              <w:rPr>
                <w:w w:val="100"/>
              </w:rPr>
              <w:t>TIMBroadcastResponse,</w:t>
            </w:r>
          </w:p>
          <w:p w:rsidR="00902D03" w:rsidRDefault="00902D03" w:rsidP="00743F8F">
            <w:pPr>
              <w:pStyle w:val="Prim2"/>
              <w:rPr>
                <w:w w:val="100"/>
              </w:rPr>
            </w:pPr>
            <w:r>
              <w:rPr>
                <w:w w:val="100"/>
              </w:rPr>
              <w:t>QosMapSet,</w:t>
            </w:r>
          </w:p>
          <w:p w:rsidR="00902D03" w:rsidRDefault="00902D03" w:rsidP="00743F8F">
            <w:pPr>
              <w:pStyle w:val="Prim2"/>
              <w:rPr>
                <w:w w:val="100"/>
              </w:rPr>
            </w:pPr>
            <w:r>
              <w:rPr>
                <w:w w:val="100"/>
              </w:rPr>
              <w:t>QMFPolicy,(11ae)</w:t>
            </w:r>
          </w:p>
          <w:p w:rsidR="00902D03" w:rsidRDefault="00902D03" w:rsidP="00743F8F">
            <w:pPr>
              <w:pStyle w:val="Prim2"/>
              <w:rPr>
                <w:rStyle w:val="editorinsertion"/>
              </w:rPr>
            </w:pPr>
            <w:r>
              <w:rPr>
                <w:rStyle w:val="editorinsertion"/>
              </w:rPr>
              <w:t>Sector Operation</w:t>
            </w:r>
          </w:p>
          <w:p w:rsidR="00902D03" w:rsidDel="00743F8F" w:rsidRDefault="00902D03" w:rsidP="00743F8F">
            <w:pPr>
              <w:pStyle w:val="Prim2"/>
              <w:rPr>
                <w:del w:id="154" w:author="Minho Cheong" w:date="2013-09-16T05:43:00Z"/>
                <w:rStyle w:val="editorinsertion"/>
              </w:rPr>
            </w:pPr>
            <w:r>
              <w:rPr>
                <w:rStyle w:val="editorinsertion"/>
              </w:rPr>
              <w:t>,</w:t>
            </w:r>
          </w:p>
          <w:p w:rsidR="00902D03" w:rsidRDefault="00902D03">
            <w:pPr>
              <w:pStyle w:val="Prim2"/>
              <w:rPr>
                <w:w w:val="100"/>
                <w:u w:val="thick"/>
              </w:rPr>
            </w:pPr>
            <w:del w:id="155" w:author="Minho Cheong" w:date="2013-09-16T05:43:00Z">
              <w:r w:rsidDel="00743F8F">
                <w:rPr>
                  <w:w w:val="100"/>
                  <w:u w:val="thick"/>
                </w:rPr>
                <w:delText>Sector Capabilities,</w:delText>
              </w:r>
            </w:del>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AID Response,</w:t>
            </w:r>
          </w:p>
          <w:p w:rsidR="00902D03" w:rsidRDefault="00902D03" w:rsidP="00743F8F">
            <w:pPr>
              <w:pStyle w:val="Prim2"/>
              <w:rPr>
                <w:w w:val="100"/>
                <w:u w:val="thick"/>
              </w:rPr>
            </w:pPr>
            <w:r>
              <w:rPr>
                <w:w w:val="100"/>
                <w:u w:val="thick"/>
              </w:rPr>
              <w:t>TSF Timer Accuracy,(#401)</w:t>
            </w:r>
          </w:p>
          <w:p w:rsidR="00902D03" w:rsidRDefault="00902D03" w:rsidP="00743F8F">
            <w:pPr>
              <w:pStyle w:val="Prim2"/>
              <w:rPr>
                <w:w w:val="100"/>
              </w:rPr>
            </w:pPr>
            <w:r>
              <w:rPr>
                <w:w w:val="100"/>
                <w:u w:val="thick"/>
              </w:rPr>
              <w:t>TWT,</w:t>
            </w:r>
            <w:r>
              <w:rPr>
                <w:w w:val="100"/>
              </w:rPr>
              <w:t>(#395,396,524)</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40"/>
              <w:gridCol w:w="2140"/>
              <w:gridCol w:w="2140"/>
              <w:gridCol w:w="2140"/>
            </w:tblGrid>
            <w:tr w:rsidR="00902D03" w:rsidTr="00235950">
              <w:trPr>
                <w:trHeight w:val="300"/>
                <w:jc w:val="center"/>
              </w:trPr>
              <w:tc>
                <w:tcPr>
                  <w:tcW w:w="2140" w:type="dxa"/>
                  <w:tcBorders>
                    <w:top w:val="single" w:sz="10" w:space="0" w:color="000000"/>
                    <w:left w:val="single" w:sz="10"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4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4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40" w:type="dxa"/>
                  <w:tcBorders>
                    <w:top w:val="single" w:sz="10" w:space="0" w:color="000000"/>
                    <w:left w:val="single" w:sz="2"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960"/>
                <w:jc w:val="center"/>
              </w:trPr>
              <w:tc>
                <w:tcPr>
                  <w:tcW w:w="214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lastRenderedPageBreak/>
                    <w:t>AssociationID</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Integer</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1-2007 inclusive</w:t>
                  </w:r>
                </w:p>
              </w:tc>
              <w:tc>
                <w:tcPr>
                  <w:tcW w:w="214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w w:val="100"/>
                    </w:rPr>
                  </w:pPr>
                  <w:r>
                    <w:rPr>
                      <w:w w:val="100"/>
                    </w:rPr>
                    <w:t>If the association request result was SUCCESS, then AssociationID specifies the association ID value assigned by the PCP/AP.</w:t>
                  </w:r>
                </w:p>
                <w:p w:rsidR="00902D03" w:rsidRDefault="00902D03" w:rsidP="00235950">
                  <w:pPr>
                    <w:pStyle w:val="TableText"/>
                    <w:spacing w:line="180" w:lineRule="atLeast"/>
                    <w:rPr>
                      <w:strike/>
                      <w:u w:val="thick"/>
                    </w:rPr>
                  </w:pPr>
                  <w:r>
                    <w:rPr>
                      <w:w w:val="100"/>
                      <w:u w:val="thick"/>
                    </w:rPr>
                    <w:t>This parameter is not present if dot11S1GOptionImpemented is true.(#525)</w:t>
                  </w:r>
                </w:p>
              </w:tc>
            </w:tr>
            <w:tr w:rsidR="00902D03" w:rsidTr="00235950">
              <w:trPr>
                <w:trHeight w:val="1240"/>
                <w:jc w:val="center"/>
              </w:trPr>
              <w:tc>
                <w:tcPr>
                  <w:tcW w:w="214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Listen Interval</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Integer</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 0</w:t>
                  </w:r>
                </w:p>
              </w:tc>
              <w:tc>
                <w:tcPr>
                  <w:tcW w:w="214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w w:val="100"/>
                      <w:u w:val="thick"/>
                    </w:rPr>
                    <w:t>Specifies the value of listen interval different from that in Association Request frame based on AP's buffer management consideration.</w:t>
                  </w:r>
                </w:p>
              </w:tc>
            </w:tr>
            <w:tr w:rsidR="00902D03" w:rsidTr="00235950">
              <w:trPr>
                <w:trHeight w:val="880"/>
                <w:jc w:val="center"/>
              </w:trPr>
              <w:tc>
                <w:tcPr>
                  <w:tcW w:w="214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 element</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8.4.2.170f (Sector Operation element)</w:t>
                  </w:r>
                </w:p>
              </w:tc>
              <w:tc>
                <w:tcPr>
                  <w:tcW w:w="214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rStyle w:val="editorinsertion"/>
                    </w:rPr>
                    <w:t>Specifies the sectorization sheme, period, subperiod sector intervals, and sector training.</w:t>
                  </w:r>
                </w:p>
              </w:tc>
            </w:tr>
            <w:tr w:rsidR="00902D03" w:rsidTr="00235950">
              <w:trPr>
                <w:trHeight w:val="2540"/>
                <w:jc w:val="center"/>
              </w:trPr>
              <w:tc>
                <w:tcPr>
                  <w:tcW w:w="214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56" w:author="Minho Cheong" w:date="2013-09-16T05:43:00Z">
                    <w:r w:rsidDel="00743F8F">
                      <w:rPr>
                        <w:w w:val="100"/>
                        <w:u w:val="thick"/>
                      </w:rPr>
                      <w:delText>Sector Capabilities</w:delText>
                    </w:r>
                  </w:del>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57" w:author="Minho Cheong" w:date="2013-09-16T05:43:00Z">
                    <w:r w:rsidDel="00743F8F">
                      <w:rPr>
                        <w:w w:val="100"/>
                        <w:u w:val="thick"/>
                      </w:rPr>
                      <w:delText>Sector Capabilities element</w:delText>
                    </w:r>
                  </w:del>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58" w:author="Minho Cheong" w:date="2013-09-16T05:43:00Z">
                    <w:r w:rsidDel="00743F8F">
                      <w:rPr>
                        <w:w w:val="100"/>
                        <w:u w:val="thick"/>
                      </w:rPr>
                      <w:delText>As defined in 8.4.2.170l (Sector Capabilities element)</w:delText>
                    </w:r>
                  </w:del>
                </w:p>
              </w:tc>
              <w:tc>
                <w:tcPr>
                  <w:tcW w:w="214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59" w:author="Minho Cheong" w:date="2013-09-16T05:43:00Z">
                    <w:r w:rsidDel="00743F8F">
                      <w:rPr>
                        <w:w w:val="100"/>
                        <w:u w:val="thick"/>
                      </w:rPr>
                      <w:delText>Specifies the parameters in the Sector Capabilities element that are supported by the AP. The parameter is present if dot11S1GSectorImplemented is true and the Sector Capabilities element is present in the Association Response frame received from the AP. and not present otherwise.</w:delText>
                    </w:r>
                  </w:del>
                </w:p>
              </w:tc>
            </w:tr>
            <w:tr w:rsidR="00902D03" w:rsidTr="00235950">
              <w:trPr>
                <w:trHeight w:val="2540"/>
                <w:jc w:val="center"/>
              </w:trPr>
              <w:tc>
                <w:tcPr>
                  <w:tcW w:w="214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S1G Capabilities</w:t>
                  </w:r>
                </w:p>
                <w:p w:rsidR="00902D03" w:rsidRDefault="00902D03" w:rsidP="00235950">
                  <w:pPr>
                    <w:pStyle w:val="TableText"/>
                    <w:rPr>
                      <w:strike/>
                      <w:u w:val="thick"/>
                    </w:rPr>
                  </w:pP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4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4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AP. The parameter is present if dot11S1GOptionImplemented is true and the S1G Capabilities element is present in the Association Response frame received from the AP, and not present otherwise.</w:t>
                  </w:r>
                </w:p>
              </w:tc>
            </w:tr>
            <w:tr w:rsidR="00902D03" w:rsidTr="00235950">
              <w:trPr>
                <w:trHeight w:val="1540"/>
                <w:jc w:val="center"/>
              </w:trPr>
              <w:tc>
                <w:tcPr>
                  <w:tcW w:w="214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w:t>
                  </w:r>
                </w:p>
              </w:tc>
              <w:tc>
                <w:tcPr>
                  <w:tcW w:w="214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 element</w:t>
                  </w:r>
                </w:p>
              </w:tc>
              <w:tc>
                <w:tcPr>
                  <w:tcW w:w="214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As defined in 8.4.2.170e (AID Response element</w:t>
                  </w:r>
                </w:p>
                <w:p w:rsidR="00902D03" w:rsidRDefault="00902D03" w:rsidP="00235950">
                  <w:pPr>
                    <w:pStyle w:val="TableText"/>
                    <w:rPr>
                      <w:strike/>
                      <w:u w:val="thick"/>
                    </w:rPr>
                  </w:pPr>
                  <w:r>
                    <w:rPr>
                      <w:w w:val="100"/>
                      <w:u w:val="thick"/>
                    </w:rPr>
                    <w:t>)</w:t>
                  </w:r>
                </w:p>
              </w:tc>
              <w:tc>
                <w:tcPr>
                  <w:tcW w:w="214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Parameters describing an AID assignment.</w:t>
                  </w:r>
                </w:p>
                <w:p w:rsidR="00902D03" w:rsidRDefault="00902D03" w:rsidP="00235950">
                  <w:pPr>
                    <w:pStyle w:val="TableText"/>
                    <w:rPr>
                      <w:strike/>
                      <w:u w:val="thick"/>
                    </w:rPr>
                  </w:pPr>
                  <w:r>
                    <w:rPr>
                      <w:w w:val="100"/>
                      <w:u w:val="thick"/>
                    </w:rPr>
                    <w:t>This parameter is present if dot11S1GOptionImpemented is true; otherwise not present.(#624)</w:t>
                  </w:r>
                </w:p>
              </w:tc>
            </w:tr>
            <w:tr w:rsidR="00902D03" w:rsidTr="00235950">
              <w:trPr>
                <w:trHeight w:val="740"/>
                <w:jc w:val="center"/>
              </w:trPr>
              <w:tc>
                <w:tcPr>
                  <w:tcW w:w="214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Accuracy(#401)</w:t>
                  </w:r>
                </w:p>
              </w:tc>
              <w:tc>
                <w:tcPr>
                  <w:tcW w:w="214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 element</w:t>
                  </w:r>
                </w:p>
              </w:tc>
              <w:tc>
                <w:tcPr>
                  <w:tcW w:w="214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8.4.2.170o (TSF Timer Accuracy element)</w:t>
                  </w:r>
                </w:p>
              </w:tc>
              <w:tc>
                <w:tcPr>
                  <w:tcW w:w="214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information about the TSF Timer Accuracy.</w:t>
                  </w:r>
                </w:p>
              </w:tc>
            </w:tr>
            <w:tr w:rsidR="00902D03" w:rsidTr="00235950">
              <w:trPr>
                <w:trHeight w:val="1940"/>
                <w:jc w:val="center"/>
              </w:trPr>
              <w:tc>
                <w:tcPr>
                  <w:tcW w:w="214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lastRenderedPageBreak/>
                    <w:t>TWT(#395,396,524)</w:t>
                  </w:r>
                </w:p>
              </w:tc>
              <w:tc>
                <w:tcPr>
                  <w:tcW w:w="214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4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4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spacing w:before="280" w:line="280" w:lineRule="atLeast"/>
              <w:rPr>
                <w:w w:val="100"/>
                <w:sz w:val="24"/>
                <w:szCs w:val="24"/>
                <w:lang w:val="en-GB"/>
              </w:rPr>
            </w:pPr>
          </w:p>
          <w:p w:rsidR="00902D03" w:rsidRDefault="00902D03" w:rsidP="00743F8F">
            <w:pPr>
              <w:pStyle w:val="H4"/>
              <w:numPr>
                <w:ilvl w:val="0"/>
                <w:numId w:val="45"/>
              </w:numPr>
              <w:rPr>
                <w:w w:val="100"/>
              </w:rPr>
            </w:pPr>
            <w:r>
              <w:rPr>
                <w:w w:val="100"/>
              </w:rPr>
              <w:t>MLME-ASSOCIATE.indication</w:t>
            </w:r>
          </w:p>
          <w:p w:rsidR="00902D03" w:rsidRDefault="00902D03" w:rsidP="00743F8F">
            <w:pPr>
              <w:pStyle w:val="H5"/>
              <w:numPr>
                <w:ilvl w:val="0"/>
                <w:numId w:val="46"/>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MLME-ASSOCIATE.indication(</w:t>
            </w:r>
          </w:p>
          <w:p w:rsidR="00902D03" w:rsidRDefault="00902D03" w:rsidP="00743F8F">
            <w:pPr>
              <w:pStyle w:val="Prim2"/>
              <w:rPr>
                <w:w w:val="100"/>
              </w:rPr>
            </w:pPr>
            <w:r>
              <w:rPr>
                <w:w w:val="100"/>
              </w:rPr>
              <w:t>PeerSTAAddress,</w:t>
            </w:r>
            <w:r>
              <w:rPr>
                <w:w w:val="100"/>
              </w:rPr>
              <w:br/>
            </w:r>
            <w:r>
              <w:rPr>
                <w:rStyle w:val="editornote"/>
              </w:rPr>
              <w:t>CapabilityInformation,</w:t>
            </w:r>
            <w:r>
              <w:rPr>
                <w:rStyle w:val="editornote"/>
              </w:rPr>
              <w:br/>
            </w:r>
            <w:r>
              <w:rPr>
                <w:w w:val="100"/>
              </w:rPr>
              <w:t>ListenInterval,</w:t>
            </w:r>
            <w:r>
              <w:rPr>
                <w:w w:val="100"/>
              </w:rPr>
              <w:br/>
              <w:t>SSID,</w:t>
            </w:r>
            <w:r>
              <w:rPr>
                <w:w w:val="100"/>
              </w:rPr>
              <w:br/>
            </w:r>
            <w:r>
              <w:rPr>
                <w:rStyle w:val="editornote"/>
              </w:rPr>
              <w:t>SupportedRates,</w:t>
            </w:r>
            <w:r>
              <w:rPr>
                <w:rStyle w:val="editornote"/>
              </w:rPr>
              <w:br/>
            </w:r>
            <w:r>
              <w:rPr>
                <w:w w:val="100"/>
              </w:rPr>
              <w:t>RSN,</w:t>
            </w:r>
            <w:r>
              <w:rPr>
                <w:w w:val="100"/>
              </w:rPr>
              <w:br/>
              <w:t>QoSCapability,</w:t>
            </w:r>
            <w:r>
              <w:rPr>
                <w:w w:val="100"/>
              </w:rPr>
              <w:br/>
              <w:t>RCPI,</w:t>
            </w:r>
            <w:r>
              <w:rPr>
                <w:w w:val="100"/>
              </w:rPr>
              <w:br/>
              <w:t>RSNI,</w:t>
            </w:r>
            <w:r>
              <w:rPr>
                <w:w w:val="100"/>
              </w:rPr>
              <w:br/>
              <w:t>RMEnabledCapabilities,</w:t>
            </w:r>
            <w:r>
              <w:rPr>
                <w:w w:val="100"/>
              </w:rPr>
              <w:br/>
              <w:t>Content of FT Authentication elements,</w:t>
            </w:r>
            <w:r>
              <w:rPr>
                <w:w w:val="100"/>
              </w:rPr>
              <w:br/>
              <w:t>SupportedOperatingClasses,</w:t>
            </w:r>
            <w:r>
              <w:rPr>
                <w:w w:val="100"/>
              </w:rPr>
              <w:br/>
              <w:t>DSERegisteredLocation,</w:t>
            </w:r>
            <w:r>
              <w:rPr>
                <w:w w:val="100"/>
              </w:rPr>
              <w:br/>
              <w:t>HT Capabilities,</w:t>
            </w:r>
            <w:r>
              <w:rPr>
                <w:w w:val="100"/>
              </w:rPr>
              <w:br/>
              <w:t>Extended Capabilities,</w:t>
            </w:r>
            <w:r>
              <w:rPr>
                <w:w w:val="100"/>
              </w:rPr>
              <w:br/>
              <w:t>20/40 BSS Coexistence,</w:t>
            </w:r>
            <w:r>
              <w:rPr>
                <w:w w:val="100"/>
              </w:rPr>
              <w:br/>
              <w:t>QoSTrafficCapability,</w:t>
            </w:r>
            <w:r>
              <w:rPr>
                <w:w w:val="100"/>
              </w:rPr>
              <w:br/>
              <w:t>TIMBroadcastRequest,</w:t>
            </w:r>
            <w:r>
              <w:rPr>
                <w:w w:val="100"/>
              </w:rPr>
              <w:br/>
              <w:t>EmergencyServices,</w:t>
            </w:r>
          </w:p>
          <w:p w:rsidR="00902D03" w:rsidDel="00743F8F" w:rsidRDefault="00902D03" w:rsidP="00743F8F">
            <w:pPr>
              <w:pStyle w:val="Prim2"/>
              <w:rPr>
                <w:del w:id="160" w:author="Minho Cheong" w:date="2013-09-16T05:43:00Z"/>
                <w:w w:val="100"/>
                <w:u w:val="thick"/>
              </w:rPr>
            </w:pPr>
            <w:del w:id="161" w:author="Minho Cheong" w:date="2013-09-16T05:43:00Z">
              <w:r w:rsidDel="00743F8F">
                <w:rPr>
                  <w:w w:val="100"/>
                  <w:u w:val="thick"/>
                </w:rPr>
                <w:delText>Sector Capabilities,</w:delText>
              </w:r>
            </w:del>
          </w:p>
          <w:p w:rsidR="00902D03" w:rsidRDefault="00902D03" w:rsidP="00743F8F">
            <w:pPr>
              <w:pStyle w:val="Prim2"/>
              <w:rPr>
                <w:w w:val="100"/>
                <w:u w:val="thick"/>
              </w:rPr>
            </w:pPr>
            <w:r>
              <w:rPr>
                <w:w w:val="100"/>
                <w:u w:val="thick"/>
              </w:rPr>
              <w:t>AID Request,</w:t>
            </w:r>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rPr>
            </w:pPr>
            <w:r>
              <w:rPr>
                <w:w w:val="100"/>
                <w:u w:val="thick"/>
              </w:rPr>
              <w:t>TWT,</w:t>
            </w:r>
            <w:r>
              <w:rPr>
                <w:w w:val="100"/>
              </w:rPr>
              <w:t>(#395,396,524)</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r>
              <w:rPr>
                <w:w w:val="100"/>
              </w:rPr>
              <w:br/>
            </w:r>
          </w:p>
          <w:p w:rsidR="00902D03" w:rsidRDefault="00902D03" w:rsidP="00743F8F">
            <w:pPr>
              <w:pStyle w:val="T"/>
              <w:spacing w:before="280" w:line="280" w:lineRule="atLeast"/>
              <w:rPr>
                <w:w w:val="100"/>
                <w:sz w:val="24"/>
                <w:szCs w:val="24"/>
                <w:lang w:val="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02D03" w:rsidTr="00235950">
              <w:trPr>
                <w:trHeight w:val="300"/>
                <w:jc w:val="center"/>
              </w:trPr>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25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62" w:author="Minho Cheong" w:date="2013-09-16T05:43:00Z">
                    <w:r w:rsidDel="00743F8F">
                      <w:rPr>
                        <w:w w:val="100"/>
                        <w:u w:val="thick"/>
                      </w:rPr>
                      <w:lastRenderedPageBreak/>
                      <w:delText>Sector Capabilities</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63" w:author="Minho Cheong" w:date="2013-09-16T05:43:00Z">
                    <w:r w:rsidDel="00743F8F">
                      <w:rPr>
                        <w:w w:val="100"/>
                        <w:u w:val="thick"/>
                      </w:rPr>
                      <w:delText>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64" w:author="Minho Cheong" w:date="2013-09-16T05:43:00Z">
                    <w:r w:rsidDel="00743F8F">
                      <w:rPr>
                        <w:w w:val="100"/>
                        <w:u w:val="thick"/>
                      </w:rPr>
                      <w:delText>As defined in 8.4.2.170l (Sector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65" w:author="Minho Cheong" w:date="2013-09-16T05:43:00Z">
                    <w:r w:rsidDel="00743F8F">
                      <w:rPr>
                        <w:w w:val="100"/>
                        <w:u w:val="thick"/>
                      </w:rPr>
                      <w:delText>Specifies the parameters in the Sector Capabilities element that are supported by the AP. The parameter is present if dot11S1GSectorImplemented is true and the Sector Capabilities element is present in the Association Response frame received from the AP. and not present otherwise.</w:delText>
                    </w:r>
                  </w:del>
                </w:p>
              </w:tc>
            </w:tr>
            <w:tr w:rsidR="00902D03" w:rsidTr="00235950">
              <w:trPr>
                <w:trHeight w:val="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8.4.2.170d (AID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device characteristic of the non-AP STA requesting AID assignment.</w:t>
                  </w:r>
                </w:p>
              </w:tc>
            </w:tr>
            <w:tr w:rsidR="00902D03" w:rsidTr="00235950">
              <w:trPr>
                <w:trHeight w:val="27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S1G Capabilities</w:t>
                  </w:r>
                </w:p>
                <w:p w:rsidR="00902D03" w:rsidRDefault="00902D03" w:rsidP="00235950">
                  <w:pPr>
                    <w:pStyle w:val="TableText"/>
                    <w:rPr>
                      <w:strike/>
                      <w:u w:val="thick"/>
                    </w:rPr>
                  </w:pP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S1G Capabilities element that are supported by the STA. The parameter is present if</w:t>
                  </w:r>
                </w:p>
                <w:p w:rsidR="00902D03" w:rsidRDefault="00902D03" w:rsidP="00235950">
                  <w:pPr>
                    <w:pStyle w:val="TableText"/>
                    <w:rPr>
                      <w:w w:val="100"/>
                      <w:u w:val="thick"/>
                    </w:rPr>
                  </w:pPr>
                  <w:r>
                    <w:rPr>
                      <w:w w:val="100"/>
                      <w:u w:val="thick"/>
                    </w:rPr>
                    <w:t>dot11S1GOptionImplemented is true and the S1G Capabilities element is present in the Association Request frame received from the STA, and not present otherwise.</w:t>
                  </w:r>
                </w:p>
                <w:p w:rsidR="00902D03" w:rsidRDefault="00902D03" w:rsidP="00235950">
                  <w:pPr>
                    <w:pStyle w:val="TableText"/>
                    <w:rPr>
                      <w:strike/>
                      <w:u w:val="thick"/>
                    </w:rPr>
                  </w:pPr>
                </w:p>
              </w:tc>
            </w:tr>
            <w:tr w:rsidR="00902D03" w:rsidTr="00235950">
              <w:trPr>
                <w:trHeight w:val="1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TWT(#395,396,524)</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spacing w:before="280" w:line="280" w:lineRule="atLeast"/>
              <w:rPr>
                <w:w w:val="100"/>
                <w:sz w:val="24"/>
                <w:szCs w:val="24"/>
                <w:lang w:val="en-GB"/>
              </w:rPr>
            </w:pPr>
          </w:p>
          <w:p w:rsidR="00902D03" w:rsidRDefault="00902D03" w:rsidP="00743F8F">
            <w:pPr>
              <w:pStyle w:val="H4"/>
              <w:numPr>
                <w:ilvl w:val="0"/>
                <w:numId w:val="47"/>
              </w:numPr>
              <w:rPr>
                <w:w w:val="100"/>
              </w:rPr>
            </w:pPr>
            <w:r>
              <w:rPr>
                <w:w w:val="100"/>
              </w:rPr>
              <w:t>MLME-ASSOCIATE.response</w:t>
            </w:r>
          </w:p>
          <w:p w:rsidR="00902D03" w:rsidRDefault="00902D03" w:rsidP="00743F8F">
            <w:pPr>
              <w:pStyle w:val="H5"/>
              <w:numPr>
                <w:ilvl w:val="0"/>
                <w:numId w:val="48"/>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MLME-ASSOCIATE.response(</w:t>
            </w:r>
          </w:p>
          <w:p w:rsidR="00902D03" w:rsidRDefault="00902D03" w:rsidP="00743F8F">
            <w:pPr>
              <w:pStyle w:val="Prim2"/>
              <w:rPr>
                <w:w w:val="100"/>
              </w:rPr>
            </w:pPr>
            <w:r>
              <w:rPr>
                <w:w w:val="100"/>
              </w:rPr>
              <w:t>PeerSTAAddress,</w:t>
            </w:r>
            <w:r>
              <w:rPr>
                <w:w w:val="100"/>
              </w:rPr>
              <w:br/>
              <w:t>ResultCode,</w:t>
            </w:r>
            <w:r>
              <w:rPr>
                <w:w w:val="100"/>
              </w:rPr>
              <w:br/>
              <w:t>CapabilityInformation,</w:t>
            </w:r>
            <w:r>
              <w:rPr>
                <w:w w:val="100"/>
              </w:rPr>
              <w:br/>
              <w:t>AssociationID,</w:t>
            </w:r>
          </w:p>
          <w:p w:rsidR="00902D03" w:rsidRDefault="00902D03" w:rsidP="00743F8F">
            <w:pPr>
              <w:pStyle w:val="Prim2"/>
              <w:rPr>
                <w:w w:val="100"/>
              </w:rPr>
            </w:pPr>
            <w:r>
              <w:rPr>
                <w:w w:val="100"/>
                <w:u w:val="thick"/>
              </w:rPr>
              <w:t>ListenInterval,</w:t>
            </w:r>
            <w:r>
              <w:rPr>
                <w:w w:val="100"/>
                <w:u w:val="thick"/>
              </w:rPr>
              <w:br/>
            </w:r>
            <w:r>
              <w:rPr>
                <w:w w:val="100"/>
              </w:rPr>
              <w:t>EDCAParameterSet,</w:t>
            </w:r>
            <w:r>
              <w:rPr>
                <w:w w:val="100"/>
              </w:rPr>
              <w:br/>
            </w:r>
            <w:r>
              <w:rPr>
                <w:w w:val="100"/>
              </w:rPr>
              <w:lastRenderedPageBreak/>
              <w:t>RCPI,</w:t>
            </w:r>
            <w:r>
              <w:rPr>
                <w:w w:val="100"/>
              </w:rPr>
              <w:br/>
              <w:t>RSNI,</w:t>
            </w:r>
            <w:r>
              <w:rPr>
                <w:w w:val="100"/>
              </w:rPr>
              <w:br/>
              <w:t>RMEnabledCapabilities,</w:t>
            </w:r>
            <w:r>
              <w:rPr>
                <w:w w:val="100"/>
              </w:rPr>
              <w:br/>
              <w:t>Content of FT Authentication elements,</w:t>
            </w:r>
            <w:r>
              <w:rPr>
                <w:w w:val="100"/>
              </w:rPr>
              <w:br/>
              <w:t>SupportedOperatingClasses,</w:t>
            </w:r>
            <w:r>
              <w:rPr>
                <w:w w:val="100"/>
              </w:rPr>
              <w:br/>
              <w:t>DSERegisteredLocation,</w:t>
            </w:r>
            <w:r>
              <w:rPr>
                <w:w w:val="100"/>
              </w:rPr>
              <w:br/>
              <w:t>HTCapabilities,</w:t>
            </w:r>
            <w:r>
              <w:rPr>
                <w:w w:val="100"/>
              </w:rPr>
              <w:br/>
              <w:t>Extended Capabilities,</w:t>
            </w:r>
            <w:r>
              <w:rPr>
                <w:w w:val="100"/>
              </w:rPr>
              <w:br/>
              <w:t xml:space="preserve">20/40 BSS Coexistence, </w:t>
            </w:r>
            <w:r>
              <w:rPr>
                <w:w w:val="100"/>
              </w:rPr>
              <w:br/>
              <w:t>TimeoutInterval,</w:t>
            </w:r>
            <w:r>
              <w:rPr>
                <w:w w:val="100"/>
              </w:rPr>
              <w:br/>
              <w:t>BSSMaxIdlePeriod,</w:t>
            </w:r>
            <w:r>
              <w:rPr>
                <w:w w:val="100"/>
              </w:rPr>
              <w:br/>
              <w:t>TIMBroadcastResponse,</w:t>
            </w:r>
          </w:p>
          <w:p w:rsidR="00902D03" w:rsidRDefault="00902D03" w:rsidP="00743F8F">
            <w:pPr>
              <w:pStyle w:val="Prim2"/>
              <w:rPr>
                <w:w w:val="100"/>
              </w:rPr>
            </w:pPr>
            <w:r>
              <w:rPr>
                <w:w w:val="100"/>
              </w:rPr>
              <w:t>QoSMapSet,</w:t>
            </w:r>
          </w:p>
          <w:p w:rsidR="00902D03" w:rsidRDefault="00902D03" w:rsidP="00743F8F">
            <w:pPr>
              <w:pStyle w:val="Prim2"/>
              <w:rPr>
                <w:w w:val="100"/>
              </w:rPr>
            </w:pPr>
            <w:r>
              <w:rPr>
                <w:w w:val="100"/>
              </w:rPr>
              <w:t>QMFPolicy,(11ae)</w:t>
            </w:r>
          </w:p>
          <w:p w:rsidR="00902D03" w:rsidRDefault="00902D03" w:rsidP="00743F8F">
            <w:pPr>
              <w:pStyle w:val="Prim2"/>
              <w:rPr>
                <w:rStyle w:val="editorinsertion"/>
              </w:rPr>
            </w:pPr>
            <w:r>
              <w:rPr>
                <w:rStyle w:val="editorinsertion"/>
              </w:rPr>
              <w:t>Sector Operation,</w:t>
            </w:r>
          </w:p>
          <w:p w:rsidR="00902D03" w:rsidDel="00743F8F" w:rsidRDefault="00902D03" w:rsidP="00743F8F">
            <w:pPr>
              <w:pStyle w:val="Prim2"/>
              <w:rPr>
                <w:del w:id="166" w:author="Minho Cheong" w:date="2013-09-16T05:43:00Z"/>
                <w:w w:val="100"/>
                <w:u w:val="thick"/>
              </w:rPr>
            </w:pPr>
            <w:del w:id="167" w:author="Minho Cheong" w:date="2013-09-16T05:43:00Z">
              <w:r w:rsidDel="00743F8F">
                <w:rPr>
                  <w:w w:val="100"/>
                  <w:u w:val="thick"/>
                </w:rPr>
                <w:delText>Sector Capabilites,</w:delText>
              </w:r>
            </w:del>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AID Response,</w:t>
            </w:r>
          </w:p>
          <w:p w:rsidR="00902D03" w:rsidRDefault="00902D03" w:rsidP="00743F8F">
            <w:pPr>
              <w:pStyle w:val="Prim2"/>
              <w:rPr>
                <w:w w:val="100"/>
                <w:u w:val="thick"/>
              </w:rPr>
            </w:pPr>
            <w:r>
              <w:rPr>
                <w:w w:val="100"/>
                <w:u w:val="thick"/>
              </w:rPr>
              <w:t>TSF Timer Accuracy,(#401)</w:t>
            </w:r>
          </w:p>
          <w:p w:rsidR="00902D03" w:rsidRDefault="00902D03" w:rsidP="00743F8F">
            <w:pPr>
              <w:pStyle w:val="Prim2"/>
              <w:rPr>
                <w:w w:val="100"/>
              </w:rPr>
            </w:pPr>
            <w:r>
              <w:rPr>
                <w:w w:val="100"/>
                <w:u w:val="thick"/>
              </w:rPr>
              <w:t>TWT,</w:t>
            </w:r>
            <w:r>
              <w:rPr>
                <w:w w:val="100"/>
              </w:rPr>
              <w:t>(#395,396,524)</w:t>
            </w:r>
          </w:p>
          <w:p w:rsidR="00902D03" w:rsidRDefault="00902D03" w:rsidP="00743F8F">
            <w:pPr>
              <w:pStyle w:val="Prim2"/>
              <w:rPr>
                <w:w w:val="100"/>
              </w:rPr>
            </w:pPr>
            <w:r>
              <w:rPr>
                <w:w w:val="100"/>
              </w:rP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20"/>
              <w:gridCol w:w="2120"/>
              <w:gridCol w:w="2120"/>
              <w:gridCol w:w="2120"/>
            </w:tblGrid>
            <w:tr w:rsidR="00902D03" w:rsidTr="00235950">
              <w:trPr>
                <w:trHeight w:val="300"/>
                <w:jc w:val="center"/>
              </w:trPr>
              <w:tc>
                <w:tcPr>
                  <w:tcW w:w="2120" w:type="dxa"/>
                  <w:tcBorders>
                    <w:top w:val="single" w:sz="10" w:space="0" w:color="000000"/>
                    <w:left w:val="single" w:sz="10"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20" w:type="dxa"/>
                  <w:tcBorders>
                    <w:top w:val="single" w:sz="10" w:space="0" w:color="000000"/>
                    <w:left w:val="single" w:sz="2"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96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AssociationID</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1-2007 inclusive</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w w:val="100"/>
                    </w:rPr>
                  </w:pPr>
                  <w:r>
                    <w:rPr>
                      <w:w w:val="100"/>
                    </w:rPr>
                    <w:t>If the association request result was SUCCESS, then AssociationID specifies the association ID value assigned by the PCP/AP.</w:t>
                  </w:r>
                </w:p>
                <w:p w:rsidR="00902D03" w:rsidRDefault="00902D03" w:rsidP="00235950">
                  <w:pPr>
                    <w:pStyle w:val="TableText"/>
                    <w:spacing w:line="180" w:lineRule="atLeast"/>
                    <w:rPr>
                      <w:strike/>
                      <w:u w:val="thick"/>
                    </w:rPr>
                  </w:pPr>
                  <w:r>
                    <w:rPr>
                      <w:w w:val="100"/>
                      <w:u w:val="thick"/>
                    </w:rPr>
                    <w:t>This parameter is not present if dot11S1GOptionImpemented is true.(#525)</w:t>
                  </w:r>
                </w:p>
              </w:tc>
            </w:tr>
            <w:tr w:rsidR="00902D03" w:rsidTr="00235950">
              <w:trPr>
                <w:trHeight w:val="12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Listen Interval</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 0</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w w:val="100"/>
                      <w:u w:val="thick"/>
                    </w:rPr>
                    <w:t>Specifies the value of listen interval different from that in Association Request frame based on AP's buffer management consideration.</w:t>
                  </w:r>
                </w:p>
              </w:tc>
            </w:tr>
            <w:tr w:rsidR="00902D03" w:rsidTr="00235950">
              <w:trPr>
                <w:trHeight w:val="88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 element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8.4.2.170f (Sector Operation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rStyle w:val="editorinsertion"/>
                    </w:rPr>
                    <w:t>Specifies the sectorization scheme, period, subperiod sector intervals, sector training.</w:t>
                  </w:r>
                </w:p>
              </w:tc>
            </w:tr>
            <w:tr w:rsidR="00902D03" w:rsidTr="00235950">
              <w:trPr>
                <w:trHeight w:val="17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68" w:author="Minho Cheong" w:date="2013-09-16T05:44:00Z">
                    <w:r w:rsidDel="00743F8F">
                      <w:rPr>
                        <w:w w:val="100"/>
                        <w:u w:val="thick"/>
                      </w:rPr>
                      <w:delText>Sector Capabilities</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69" w:author="Minho Cheong" w:date="2013-09-16T05:44:00Z">
                    <w:r w:rsidDel="00743F8F">
                      <w:rPr>
                        <w:w w:val="100"/>
                        <w:u w:val="thick"/>
                      </w:rPr>
                      <w:delText>Sector Capabilities element</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70" w:author="Minho Cheong" w:date="2013-09-16T05:44:00Z">
                    <w:r w:rsidDel="00743F8F">
                      <w:rPr>
                        <w:w w:val="100"/>
                        <w:u w:val="thick"/>
                      </w:rPr>
                      <w:delText>As defined in 8.4.2.170l (Sector Capabilities element)</w:delText>
                    </w:r>
                  </w:del>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71" w:author="Minho Cheong" w:date="2013-09-16T05:44:00Z">
                    <w:r w:rsidDel="00743F8F">
                      <w:rPr>
                        <w:w w:val="100"/>
                        <w:u w:val="thick"/>
                      </w:rPr>
                      <w:delText>Specifies the parameters in the Sector Capabilities element that are supported by the STA. The parameter is present if dot11S1GSectorImplemented is true and not present otherwise.</w:delText>
                    </w:r>
                  </w:del>
                </w:p>
              </w:tc>
            </w:tr>
            <w:tr w:rsidR="00902D03" w:rsidTr="00235950">
              <w:trPr>
                <w:trHeight w:val="17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lastRenderedPageBreak/>
                    <w:t>S1G Capabilities</w:t>
                  </w:r>
                </w:p>
                <w:p w:rsidR="00902D03" w:rsidRDefault="00902D03" w:rsidP="00235950">
                  <w:pPr>
                    <w:pStyle w:val="TableText"/>
                    <w:rPr>
                      <w:strike/>
                      <w:u w:val="thick"/>
                    </w:rPr>
                  </w:pP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STA. The parameter is present if dot11S1GOptionImplemented is true and not present otherwise.</w:t>
                  </w:r>
                </w:p>
              </w:tc>
            </w:tr>
            <w:tr w:rsidR="00902D03" w:rsidTr="00235950">
              <w:trPr>
                <w:trHeight w:val="15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As defined in 8.4.2.170e (AID Response element</w:t>
                  </w:r>
                </w:p>
                <w:p w:rsidR="00902D03" w:rsidRDefault="00902D03" w:rsidP="00235950">
                  <w:pPr>
                    <w:pStyle w:val="TableText"/>
                    <w:rPr>
                      <w:strike/>
                      <w:u w:val="thick"/>
                    </w:rPr>
                  </w:pPr>
                  <w:r>
                    <w:rPr>
                      <w:w w:val="100"/>
                      <w:u w:val="thick"/>
                    </w:rPr>
                    <w: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Parameters describing an AID assignment.</w:t>
                  </w:r>
                </w:p>
                <w:p w:rsidR="00902D03" w:rsidRDefault="00902D03" w:rsidP="00235950">
                  <w:pPr>
                    <w:pStyle w:val="TableText"/>
                    <w:rPr>
                      <w:strike/>
                      <w:u w:val="thick"/>
                    </w:rPr>
                  </w:pPr>
                  <w:r>
                    <w:rPr>
                      <w:w w:val="100"/>
                      <w:u w:val="thick"/>
                    </w:rPr>
                    <w:t>This parameter is present if dot11S1GOptionImpemented is true; otherwise not present.(#624)</w:t>
                  </w:r>
                </w:p>
              </w:tc>
            </w:tr>
            <w:tr w:rsidR="00902D03" w:rsidTr="00235950">
              <w:trPr>
                <w:trHeight w:val="7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Accuracy(#401)</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8.4.2.170o (TSF Timer Accuracy element)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information about the TSF Timer Accuracy.</w:t>
                  </w:r>
                </w:p>
              </w:tc>
            </w:tr>
            <w:tr w:rsidR="00902D03" w:rsidTr="00235950">
              <w:trPr>
                <w:trHeight w:val="1940"/>
                <w:jc w:val="center"/>
              </w:trPr>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TWT(#395,396,524)</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rPr>
                <w:w w:val="100"/>
                <w:sz w:val="24"/>
                <w:szCs w:val="24"/>
                <w:lang w:val="en-GB"/>
              </w:rPr>
            </w:pPr>
          </w:p>
          <w:p w:rsidR="00902D03" w:rsidRDefault="00902D03" w:rsidP="00743F8F">
            <w:pPr>
              <w:pStyle w:val="T"/>
              <w:rPr>
                <w:w w:val="100"/>
              </w:rPr>
            </w:pPr>
          </w:p>
          <w:p w:rsidR="00902D03" w:rsidRDefault="00902D03" w:rsidP="00743F8F">
            <w:pPr>
              <w:pStyle w:val="H3"/>
              <w:numPr>
                <w:ilvl w:val="0"/>
                <w:numId w:val="49"/>
              </w:numPr>
              <w:rPr>
                <w:w w:val="100"/>
              </w:rPr>
            </w:pPr>
            <w:r>
              <w:rPr>
                <w:w w:val="100"/>
              </w:rPr>
              <w:t>Reassociate</w:t>
            </w:r>
          </w:p>
          <w:p w:rsidR="00902D03" w:rsidRDefault="00902D03" w:rsidP="00743F8F">
            <w:pPr>
              <w:pStyle w:val="H4"/>
              <w:numPr>
                <w:ilvl w:val="0"/>
                <w:numId w:val="50"/>
              </w:numPr>
              <w:rPr>
                <w:w w:val="100"/>
              </w:rPr>
            </w:pPr>
            <w:r>
              <w:rPr>
                <w:w w:val="100"/>
              </w:rPr>
              <w:t>MLME-REASSOCIATE.request</w:t>
            </w:r>
          </w:p>
          <w:p w:rsidR="00902D03" w:rsidRDefault="00902D03" w:rsidP="00743F8F">
            <w:pPr>
              <w:pStyle w:val="H5"/>
              <w:numPr>
                <w:ilvl w:val="0"/>
                <w:numId w:val="51"/>
              </w:numPr>
              <w:rPr>
                <w:w w:val="100"/>
              </w:rPr>
            </w:pPr>
            <w:r>
              <w:rPr>
                <w:w w:val="100"/>
              </w:rPr>
              <w:t>Semantics of the service primitive</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MLME-REASSOCIATE.request(</w:t>
            </w:r>
          </w:p>
          <w:p w:rsidR="00902D03" w:rsidRDefault="00902D03" w:rsidP="00743F8F">
            <w:pPr>
              <w:pStyle w:val="Prim2"/>
              <w:rPr>
                <w:w w:val="100"/>
              </w:rPr>
            </w:pPr>
            <w:r>
              <w:rPr>
                <w:w w:val="100"/>
              </w:rPr>
              <w:t>NewAPAddress,</w:t>
            </w:r>
            <w:r>
              <w:rPr>
                <w:w w:val="100"/>
              </w:rPr>
              <w:br/>
              <w:t>ReassociateFailureTimeout,</w:t>
            </w:r>
            <w:r>
              <w:rPr>
                <w:w w:val="100"/>
              </w:rPr>
              <w:br/>
              <w:t>CapabilityInformation,</w:t>
            </w:r>
            <w:r>
              <w:rPr>
                <w:w w:val="100"/>
              </w:rPr>
              <w:br/>
              <w:t>ListenInterval,</w:t>
            </w:r>
            <w:r>
              <w:rPr>
                <w:w w:val="100"/>
              </w:rPr>
              <w:br/>
              <w:t>Supported Channels</w:t>
            </w:r>
            <w:r>
              <w:rPr>
                <w:w w:val="100"/>
              </w:rPr>
              <w:br/>
              <w:t>RSN,</w:t>
            </w:r>
            <w:r>
              <w:rPr>
                <w:w w:val="100"/>
              </w:rPr>
              <w:br/>
              <w:t>QoSCapability,</w:t>
            </w:r>
            <w:r>
              <w:rPr>
                <w:w w:val="100"/>
              </w:rPr>
              <w:br/>
              <w:t>Content of FT Authentication elements,</w:t>
            </w:r>
            <w:r>
              <w:rPr>
                <w:w w:val="100"/>
              </w:rPr>
              <w:br/>
              <w:t>SupportedOperatingClasses,</w:t>
            </w:r>
            <w:r>
              <w:rPr>
                <w:w w:val="100"/>
              </w:rPr>
              <w:br/>
              <w:t>HT Capabilities,</w:t>
            </w:r>
            <w:r>
              <w:rPr>
                <w:w w:val="100"/>
              </w:rPr>
              <w:br/>
              <w:t>Extended Capabilities,</w:t>
            </w:r>
            <w:r>
              <w:rPr>
                <w:w w:val="100"/>
              </w:rPr>
              <w:br/>
              <w:t xml:space="preserve">20/40 BSS Coexistence, </w:t>
            </w:r>
            <w:r>
              <w:rPr>
                <w:w w:val="100"/>
              </w:rPr>
              <w:br/>
              <w:t>QoSTrafficCapability,</w:t>
            </w:r>
            <w:r>
              <w:rPr>
                <w:w w:val="100"/>
              </w:rPr>
              <w:br/>
              <w:t>TIMBroadcastRequest,</w:t>
            </w:r>
            <w:r>
              <w:rPr>
                <w:w w:val="100"/>
              </w:rPr>
              <w:br/>
              <w:t>FMSRequest,</w:t>
            </w:r>
            <w:r>
              <w:rPr>
                <w:w w:val="100"/>
              </w:rPr>
              <w:br/>
            </w:r>
            <w:r>
              <w:rPr>
                <w:w w:val="100"/>
              </w:rPr>
              <w:lastRenderedPageBreak/>
              <w:t>DMSRequest,</w:t>
            </w:r>
            <w:r>
              <w:rPr>
                <w:w w:val="100"/>
              </w:rPr>
              <w:br/>
              <w:t>EmergencyServices,</w:t>
            </w:r>
          </w:p>
          <w:p w:rsidR="00902D03" w:rsidDel="00743F8F" w:rsidRDefault="00902D03" w:rsidP="00743F8F">
            <w:pPr>
              <w:pStyle w:val="Prim2"/>
              <w:rPr>
                <w:del w:id="172" w:author="Minho Cheong" w:date="2013-09-16T05:44:00Z"/>
                <w:w w:val="100"/>
                <w:u w:val="thick"/>
              </w:rPr>
            </w:pPr>
            <w:del w:id="173" w:author="Minho Cheong" w:date="2013-09-16T05:44:00Z">
              <w:r w:rsidDel="00743F8F">
                <w:rPr>
                  <w:w w:val="100"/>
                  <w:u w:val="thick"/>
                </w:rPr>
                <w:delText>Sector Capabilities,</w:delText>
              </w:r>
            </w:del>
          </w:p>
          <w:p w:rsidR="00902D03" w:rsidRDefault="00902D03" w:rsidP="00743F8F">
            <w:pPr>
              <w:pStyle w:val="Prim2"/>
              <w:rPr>
                <w:w w:val="100"/>
                <w:u w:val="thick"/>
              </w:rPr>
            </w:pPr>
            <w:r>
              <w:rPr>
                <w:w w:val="100"/>
                <w:u w:val="thick"/>
              </w:rPr>
              <w:t>AID Request,</w:t>
            </w:r>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TWT,(#399,400)</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02D03" w:rsidTr="00235950">
              <w:trPr>
                <w:trHeight w:val="300"/>
                <w:jc w:val="center"/>
              </w:trPr>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74" w:author="Minho Cheong" w:date="2013-09-16T05:44:00Z">
                    <w:r w:rsidDel="00743F8F">
                      <w:rPr>
                        <w:w w:val="100"/>
                        <w:u w:val="thick"/>
                      </w:rPr>
                      <w:delText>Sector Capabilities</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75" w:author="Minho Cheong" w:date="2013-09-16T05:44:00Z">
                    <w:r w:rsidDel="00743F8F">
                      <w:rPr>
                        <w:w w:val="100"/>
                        <w:u w:val="thick"/>
                      </w:rPr>
                      <w:delText>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76" w:author="Minho Cheong" w:date="2013-09-16T05:44:00Z">
                    <w:r w:rsidDel="00743F8F">
                      <w:rPr>
                        <w:w w:val="100"/>
                        <w:u w:val="thick"/>
                      </w:rPr>
                      <w:delText>As defined in 8.4.2.170l (Sector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Del="00743F8F" w:rsidRDefault="00902D03" w:rsidP="00235950">
                  <w:pPr>
                    <w:pStyle w:val="TableText"/>
                    <w:rPr>
                      <w:del w:id="177" w:author="Minho Cheong" w:date="2013-09-16T05:44:00Z"/>
                      <w:w w:val="100"/>
                      <w:u w:val="thick"/>
                    </w:rPr>
                  </w:pPr>
                  <w:del w:id="178" w:author="Minho Cheong" w:date="2013-09-16T05:44:00Z">
                    <w:r w:rsidDel="00743F8F">
                      <w:rPr>
                        <w:w w:val="100"/>
                        <w:u w:val="thick"/>
                      </w:rPr>
                      <w:delText>Specifies the parameters in the Sector Capabilities element that are supported by the STA. The parameter is present if dot11S1GSectorImplemented is true and not present otherwise.</w:delText>
                    </w:r>
                  </w:del>
                </w:p>
                <w:p w:rsidR="00902D03" w:rsidRDefault="00902D03" w:rsidP="00235950">
                  <w:pPr>
                    <w:pStyle w:val="TableText"/>
                    <w:rPr>
                      <w:strike/>
                      <w:u w:val="thick"/>
                    </w:rPr>
                  </w:pPr>
                </w:p>
              </w:tc>
            </w:tr>
            <w:tr w:rsidR="00902D03" w:rsidTr="00235950">
              <w:trPr>
                <w:trHeight w:val="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8.4.2.170d (AID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device characteristic of the non-AP STA requesting AID assignment.</w:t>
                  </w:r>
                </w:p>
              </w:tc>
            </w:tr>
            <w:tr w:rsidR="00902D03" w:rsidTr="00235950">
              <w:trPr>
                <w:trHeight w:val="17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S1G Capabilities</w:t>
                  </w:r>
                </w:p>
                <w:p w:rsidR="00902D03" w:rsidRDefault="00902D03" w:rsidP="00235950">
                  <w:pPr>
                    <w:pStyle w:val="TableText"/>
                    <w:rPr>
                      <w:strike/>
                      <w:u w:val="thick"/>
                    </w:rPr>
                  </w:pP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STA. The parameter is present if dot11S1GOptionImplemented is true and not present otherwise.</w:t>
                  </w:r>
                </w:p>
              </w:tc>
            </w:tr>
            <w:tr w:rsidR="00902D03" w:rsidTr="00235950">
              <w:trPr>
                <w:trHeight w:val="1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TWT(#399,400,524)</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rPr>
                <w:w w:val="100"/>
              </w:rPr>
            </w:pPr>
          </w:p>
          <w:p w:rsidR="00902D03" w:rsidRDefault="00902D03" w:rsidP="00743F8F">
            <w:pPr>
              <w:pStyle w:val="H4"/>
              <w:numPr>
                <w:ilvl w:val="0"/>
                <w:numId w:val="52"/>
              </w:numPr>
              <w:rPr>
                <w:w w:val="100"/>
              </w:rPr>
            </w:pPr>
            <w:r>
              <w:rPr>
                <w:w w:val="100"/>
              </w:rPr>
              <w:t>MLME-REASSOCIATE.confirm</w:t>
            </w:r>
          </w:p>
          <w:p w:rsidR="00902D03" w:rsidRDefault="00902D03" w:rsidP="00743F8F">
            <w:pPr>
              <w:pStyle w:val="H5"/>
              <w:numPr>
                <w:ilvl w:val="0"/>
                <w:numId w:val="53"/>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MLME-REASSOCIATE.confirm(</w:t>
            </w:r>
          </w:p>
          <w:p w:rsidR="00902D03" w:rsidRDefault="00902D03" w:rsidP="00743F8F">
            <w:pPr>
              <w:pStyle w:val="Prim2"/>
              <w:rPr>
                <w:w w:val="100"/>
              </w:rPr>
            </w:pPr>
            <w:r>
              <w:rPr>
                <w:w w:val="100"/>
              </w:rPr>
              <w:t>ResultCode,</w:t>
            </w:r>
            <w:r>
              <w:rPr>
                <w:w w:val="100"/>
              </w:rPr>
              <w:br/>
            </w:r>
            <w:r>
              <w:rPr>
                <w:rStyle w:val="editornote"/>
              </w:rPr>
              <w:t>CapabilityInformation,</w:t>
            </w:r>
            <w:r>
              <w:rPr>
                <w:rStyle w:val="editornote"/>
              </w:rPr>
              <w:br/>
            </w:r>
            <w:r>
              <w:rPr>
                <w:w w:val="100"/>
              </w:rPr>
              <w:t>AssociationID,</w:t>
            </w:r>
          </w:p>
          <w:p w:rsidR="00902D03" w:rsidRDefault="00902D03" w:rsidP="00743F8F">
            <w:pPr>
              <w:pStyle w:val="Prim2"/>
              <w:rPr>
                <w:w w:val="100"/>
              </w:rPr>
            </w:pPr>
            <w:r>
              <w:rPr>
                <w:w w:val="100"/>
                <w:u w:val="thick"/>
              </w:rPr>
              <w:lastRenderedPageBreak/>
              <w:t>ListenInterval,</w:t>
            </w:r>
            <w:r>
              <w:rPr>
                <w:w w:val="100"/>
                <w:u w:val="thick"/>
              </w:rPr>
              <w:br/>
            </w:r>
            <w:r>
              <w:rPr>
                <w:rStyle w:val="editornote"/>
              </w:rPr>
              <w:t>SupportedRates</w:t>
            </w:r>
            <w:r>
              <w:rPr>
                <w:w w:val="100"/>
              </w:rPr>
              <w:t>,</w:t>
            </w:r>
            <w:r>
              <w:rPr>
                <w:w w:val="100"/>
              </w:rPr>
              <w:br/>
              <w:t>EDCAParameterSet,</w:t>
            </w:r>
            <w:r>
              <w:rPr>
                <w:w w:val="100"/>
              </w:rPr>
              <w:br/>
              <w:t>RCPI.request,</w:t>
            </w:r>
            <w:r>
              <w:rPr>
                <w:w w:val="100"/>
              </w:rPr>
              <w:br/>
              <w:t>RSNI.request,</w:t>
            </w:r>
            <w:r>
              <w:rPr>
                <w:w w:val="100"/>
              </w:rPr>
              <w:br/>
              <w:t>RCPI.response,</w:t>
            </w:r>
            <w:r>
              <w:rPr>
                <w:w w:val="100"/>
              </w:rPr>
              <w:br/>
              <w:t>RSNI.response,</w:t>
            </w:r>
            <w:r>
              <w:rPr>
                <w:w w:val="100"/>
              </w:rPr>
              <w:br/>
              <w:t>RMEnabledCapabilities,</w:t>
            </w:r>
            <w:r>
              <w:rPr>
                <w:w w:val="100"/>
              </w:rPr>
              <w:br/>
              <w:t>Content of FT Authentication elements,</w:t>
            </w:r>
            <w:r>
              <w:rPr>
                <w:w w:val="100"/>
              </w:rPr>
              <w:br/>
              <w:t>SupportedOperatingClasses,</w:t>
            </w:r>
            <w:r>
              <w:rPr>
                <w:w w:val="100"/>
              </w:rPr>
              <w:br/>
              <w:t>HT Capabilities,</w:t>
            </w:r>
            <w:r>
              <w:rPr>
                <w:w w:val="100"/>
              </w:rPr>
              <w:br/>
              <w:t>Extended Capabilities,</w:t>
            </w:r>
            <w:r>
              <w:rPr>
                <w:w w:val="100"/>
              </w:rPr>
              <w:br/>
              <w:t xml:space="preserve">20/40 BSS Coexistence, </w:t>
            </w:r>
            <w:r>
              <w:rPr>
                <w:w w:val="100"/>
              </w:rPr>
              <w:br/>
              <w:t>TimeoutInterval,</w:t>
            </w:r>
            <w:r>
              <w:rPr>
                <w:w w:val="100"/>
              </w:rPr>
              <w:br/>
              <w:t>BSSMaxIdlePeriod,</w:t>
            </w:r>
            <w:r>
              <w:rPr>
                <w:w w:val="100"/>
              </w:rPr>
              <w:br/>
              <w:t>TIMBroadcastResponse,</w:t>
            </w:r>
            <w:r>
              <w:rPr>
                <w:w w:val="100"/>
              </w:rPr>
              <w:br/>
              <w:t>FMSRespone,</w:t>
            </w:r>
            <w:r>
              <w:rPr>
                <w:w w:val="100"/>
              </w:rPr>
              <w:br/>
              <w:t>DMSResponse,</w:t>
            </w:r>
            <w:r>
              <w:rPr>
                <w:w w:val="100"/>
              </w:rPr>
              <w:br/>
              <w:t>QoSMapSet,</w:t>
            </w:r>
            <w:r>
              <w:rPr>
                <w:w w:val="100"/>
              </w:rPr>
              <w:br/>
              <w:t>QMFPolicy,(11ae)</w:t>
            </w:r>
          </w:p>
          <w:p w:rsidR="00902D03" w:rsidRDefault="00902D03" w:rsidP="00743F8F">
            <w:pPr>
              <w:pStyle w:val="Prim2"/>
              <w:rPr>
                <w:rStyle w:val="editorinsertion"/>
              </w:rPr>
            </w:pPr>
            <w:r>
              <w:rPr>
                <w:rStyle w:val="editorinsertion"/>
              </w:rPr>
              <w:t>Sector Operation,</w:t>
            </w:r>
          </w:p>
          <w:p w:rsidR="00902D03" w:rsidRDefault="00902D03" w:rsidP="00743F8F">
            <w:pPr>
              <w:pStyle w:val="Prim2"/>
              <w:rPr>
                <w:w w:val="100"/>
                <w:u w:val="thick"/>
              </w:rPr>
            </w:pPr>
            <w:del w:id="179" w:author="Minho Cheong" w:date="2013-09-16T05:44:00Z">
              <w:r w:rsidDel="00743F8F">
                <w:rPr>
                  <w:w w:val="100"/>
                  <w:u w:val="thick"/>
                </w:rPr>
                <w:delText>Sector Capabilities,</w:delText>
              </w:r>
            </w:del>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AID Response,</w:t>
            </w:r>
          </w:p>
          <w:p w:rsidR="00902D03" w:rsidRDefault="00902D03" w:rsidP="00743F8F">
            <w:pPr>
              <w:pStyle w:val="Prim2"/>
              <w:rPr>
                <w:w w:val="100"/>
                <w:u w:val="thick"/>
              </w:rPr>
            </w:pPr>
            <w:r>
              <w:rPr>
                <w:w w:val="100"/>
                <w:u w:val="thick"/>
              </w:rPr>
              <w:t>TSF Timer Accuracy,(#401)</w:t>
            </w:r>
          </w:p>
          <w:p w:rsidR="00902D03" w:rsidRDefault="00902D03" w:rsidP="00743F8F">
            <w:pPr>
              <w:pStyle w:val="Prim2"/>
              <w:rPr>
                <w:w w:val="100"/>
                <w:u w:val="thick"/>
              </w:rPr>
            </w:pPr>
            <w:r>
              <w:rPr>
                <w:w w:val="100"/>
                <w:u w:val="thick"/>
              </w:rPr>
              <w:t>TWT,(#399,400,524)</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20"/>
              <w:gridCol w:w="2120"/>
              <w:gridCol w:w="2120"/>
              <w:gridCol w:w="2120"/>
            </w:tblGrid>
            <w:tr w:rsidR="00902D03" w:rsidTr="00235950">
              <w:trPr>
                <w:trHeight w:val="300"/>
                <w:jc w:val="center"/>
              </w:trPr>
              <w:tc>
                <w:tcPr>
                  <w:tcW w:w="2120" w:type="dxa"/>
                  <w:tcBorders>
                    <w:top w:val="single" w:sz="10" w:space="0" w:color="000000"/>
                    <w:left w:val="single" w:sz="10"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20" w:type="dxa"/>
                  <w:tcBorders>
                    <w:top w:val="single" w:sz="10" w:space="0" w:color="000000"/>
                    <w:left w:val="single" w:sz="2"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96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AssociationID</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1-2007 inclusive</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w w:val="100"/>
                    </w:rPr>
                  </w:pPr>
                  <w:r>
                    <w:rPr>
                      <w:w w:val="100"/>
                    </w:rPr>
                    <w:t>If the association request result was SUCCESS, then AssociationID specifies the association ID value assigned by the PCP/AP.</w:t>
                  </w:r>
                </w:p>
                <w:p w:rsidR="00902D03" w:rsidRDefault="00902D03" w:rsidP="00235950">
                  <w:pPr>
                    <w:pStyle w:val="TableText"/>
                    <w:spacing w:line="180" w:lineRule="atLeast"/>
                    <w:rPr>
                      <w:strike/>
                      <w:u w:val="thick"/>
                    </w:rPr>
                  </w:pPr>
                  <w:r>
                    <w:rPr>
                      <w:w w:val="100"/>
                      <w:u w:val="thick"/>
                    </w:rPr>
                    <w:t>This parameter is not present if dot11S1GOptionImpemented is true.(#525)</w:t>
                  </w:r>
                </w:p>
              </w:tc>
            </w:tr>
            <w:tr w:rsidR="00902D03" w:rsidTr="00235950">
              <w:trPr>
                <w:trHeight w:val="12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Listen Interval</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 0</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w w:val="100"/>
                      <w:u w:val="thick"/>
                    </w:rPr>
                    <w:t>Specifies the value of listen interval different from that in Association Request frame based on AP's buffer management consideration.</w:t>
                  </w:r>
                </w:p>
              </w:tc>
            </w:tr>
            <w:tr w:rsidR="00902D03" w:rsidTr="00235950">
              <w:trPr>
                <w:trHeight w:val="88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 element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8.4.2.170f (Sector Operation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rStyle w:val="editorinsertion"/>
                    </w:rPr>
                    <w:t>Specifies the sectorization scheme, period, subperiod sector intervals, sector training.</w:t>
                  </w:r>
                </w:p>
              </w:tc>
            </w:tr>
            <w:tr w:rsidR="00902D03" w:rsidTr="00235950">
              <w:trPr>
                <w:trHeight w:val="25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80" w:author="Minho Cheong" w:date="2013-09-16T05:44:00Z">
                    <w:r w:rsidDel="00743F8F">
                      <w:rPr>
                        <w:w w:val="100"/>
                        <w:u w:val="thick"/>
                      </w:rPr>
                      <w:lastRenderedPageBreak/>
                      <w:delText>Sector Capabilities</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81" w:author="Minho Cheong" w:date="2013-09-16T05:44:00Z">
                    <w:r w:rsidDel="00743F8F">
                      <w:rPr>
                        <w:w w:val="100"/>
                        <w:u w:val="thick"/>
                      </w:rPr>
                      <w:delText>Sector Capabilities element</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82" w:author="Minho Cheong" w:date="2013-09-16T05:44:00Z">
                    <w:r w:rsidDel="00743F8F">
                      <w:rPr>
                        <w:w w:val="100"/>
                        <w:u w:val="thick"/>
                      </w:rPr>
                      <w:delText>As defined in 8.4.2.170l (Sector Capabilities element)</w:delText>
                    </w:r>
                  </w:del>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83" w:author="Minho Cheong" w:date="2013-09-16T05:44:00Z">
                    <w:r w:rsidDel="00743F8F">
                      <w:rPr>
                        <w:w w:val="100"/>
                        <w:u w:val="thick"/>
                      </w:rPr>
                      <w:delText>Specifies the parameters in the Sector Capabilities element that are supported by the STA. The parameter is present if dot11S1GSectorImplemented is true and the Sector Capabilities element is present in the Reassociation Response frame received from the AP, and not present otherwise.</w:delText>
                    </w:r>
                  </w:del>
                </w:p>
              </w:tc>
            </w:tr>
            <w:tr w:rsidR="00902D03" w:rsidTr="00235950">
              <w:trPr>
                <w:trHeight w:val="25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S1G Capabilities</w:t>
                  </w:r>
                </w:p>
                <w:p w:rsidR="00902D03" w:rsidRDefault="00902D03" w:rsidP="00235950">
                  <w:pPr>
                    <w:pStyle w:val="TableText"/>
                    <w:rPr>
                      <w:strike/>
                      <w:u w:val="thick"/>
                    </w:rPr>
                  </w:pP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AP. The parameter is present if dot11S1GOptionImplemented is true and the S1G Capabilities element is present in the Reassociation Response frame received from the AP, and not present otherwise.</w:t>
                  </w:r>
                </w:p>
              </w:tc>
            </w:tr>
            <w:tr w:rsidR="00902D03" w:rsidTr="00235950">
              <w:trPr>
                <w:trHeight w:val="15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As defined in 8.4.2.170e (AID Response element</w:t>
                  </w:r>
                </w:p>
                <w:p w:rsidR="00902D03" w:rsidRDefault="00902D03" w:rsidP="00235950">
                  <w:pPr>
                    <w:pStyle w:val="TableText"/>
                    <w:rPr>
                      <w:strike/>
                      <w:u w:val="thick"/>
                    </w:rPr>
                  </w:pPr>
                  <w:r>
                    <w:rPr>
                      <w:w w:val="100"/>
                      <w:u w:val="thick"/>
                    </w:rPr>
                    <w: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Parameters describing an AID assignment.</w:t>
                  </w:r>
                </w:p>
                <w:p w:rsidR="00902D03" w:rsidRDefault="00902D03" w:rsidP="00235950">
                  <w:pPr>
                    <w:pStyle w:val="TableText"/>
                    <w:rPr>
                      <w:strike/>
                      <w:u w:val="thick"/>
                    </w:rPr>
                  </w:pPr>
                  <w:r>
                    <w:rPr>
                      <w:w w:val="100"/>
                      <w:u w:val="thick"/>
                    </w:rPr>
                    <w:t>This parameter is present if dot11S1GOptionImpemented is true; otherwise not present.(#624)</w:t>
                  </w:r>
                </w:p>
              </w:tc>
            </w:tr>
            <w:tr w:rsidR="00902D03" w:rsidTr="00235950">
              <w:trPr>
                <w:trHeight w:val="7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Accuracy(#401)</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8.4.2.170o (TSF Timer Accuracy element)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information about the TSF Timer Accuracy.</w:t>
                  </w:r>
                </w:p>
              </w:tc>
            </w:tr>
            <w:tr w:rsidR="00902D03" w:rsidTr="00235950">
              <w:trPr>
                <w:trHeight w:val="1940"/>
                <w:jc w:val="center"/>
              </w:trPr>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TWT(#399,400,524)</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spacing w:before="280" w:line="280" w:lineRule="atLeast"/>
              <w:rPr>
                <w:w w:val="100"/>
                <w:sz w:val="24"/>
                <w:szCs w:val="24"/>
                <w:lang w:val="en-GB"/>
              </w:rPr>
            </w:pPr>
          </w:p>
          <w:p w:rsidR="00902D03" w:rsidRDefault="00902D03" w:rsidP="00743F8F">
            <w:pPr>
              <w:pStyle w:val="T"/>
              <w:rPr>
                <w:b/>
                <w:bCs/>
                <w:i/>
                <w:iCs/>
                <w:w w:val="100"/>
              </w:rPr>
            </w:pPr>
          </w:p>
          <w:p w:rsidR="00902D03" w:rsidRDefault="00902D03" w:rsidP="00743F8F">
            <w:pPr>
              <w:pStyle w:val="H4"/>
              <w:numPr>
                <w:ilvl w:val="0"/>
                <w:numId w:val="54"/>
              </w:numPr>
              <w:rPr>
                <w:w w:val="100"/>
              </w:rPr>
            </w:pPr>
            <w:r>
              <w:rPr>
                <w:w w:val="100"/>
              </w:rPr>
              <w:t>MLME-REASSOCIATE.indication</w:t>
            </w:r>
          </w:p>
          <w:p w:rsidR="00902D03" w:rsidRDefault="00902D03" w:rsidP="00743F8F">
            <w:pPr>
              <w:pStyle w:val="H5"/>
              <w:numPr>
                <w:ilvl w:val="0"/>
                <w:numId w:val="55"/>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lastRenderedPageBreak/>
              <w:t>The primitive parameters are as follows:</w:t>
            </w:r>
          </w:p>
          <w:p w:rsidR="00902D03" w:rsidRDefault="00902D03" w:rsidP="00743F8F">
            <w:pPr>
              <w:pStyle w:val="H"/>
              <w:rPr>
                <w:w w:val="100"/>
              </w:rPr>
            </w:pPr>
            <w:r>
              <w:rPr>
                <w:w w:val="100"/>
              </w:rPr>
              <w:t>MLME-REASSOCIATE.indication(</w:t>
            </w:r>
          </w:p>
          <w:p w:rsidR="00902D03" w:rsidRDefault="00902D03" w:rsidP="00743F8F">
            <w:pPr>
              <w:pStyle w:val="Prim2"/>
              <w:rPr>
                <w:w w:val="100"/>
              </w:rPr>
            </w:pPr>
            <w:r>
              <w:rPr>
                <w:w w:val="100"/>
              </w:rPr>
              <w:t>PeerSTAAddress,</w:t>
            </w:r>
            <w:r>
              <w:rPr>
                <w:w w:val="100"/>
              </w:rPr>
              <w:br/>
              <w:t>CurrentAPAddress,</w:t>
            </w:r>
            <w:r>
              <w:rPr>
                <w:w w:val="100"/>
              </w:rPr>
              <w:br/>
            </w:r>
            <w:r>
              <w:rPr>
                <w:rStyle w:val="editornote"/>
              </w:rPr>
              <w:t>CapabilityInformation,</w:t>
            </w:r>
            <w:r>
              <w:rPr>
                <w:rStyle w:val="editornote"/>
              </w:rPr>
              <w:br/>
            </w:r>
            <w:r>
              <w:rPr>
                <w:w w:val="100"/>
              </w:rPr>
              <w:t>ListenInterval,</w:t>
            </w:r>
            <w:r>
              <w:rPr>
                <w:w w:val="100"/>
              </w:rPr>
              <w:br/>
              <w:t>SSID,</w:t>
            </w:r>
            <w:r>
              <w:rPr>
                <w:w w:val="100"/>
              </w:rPr>
              <w:br/>
            </w:r>
            <w:r>
              <w:rPr>
                <w:rStyle w:val="editornote"/>
              </w:rPr>
              <w:t>SupportedRates,</w:t>
            </w:r>
            <w:r>
              <w:rPr>
                <w:rStyle w:val="editornote"/>
              </w:rPr>
              <w:br/>
            </w:r>
            <w:r>
              <w:rPr>
                <w:w w:val="100"/>
              </w:rPr>
              <w:t>RSN,</w:t>
            </w:r>
            <w:r>
              <w:rPr>
                <w:w w:val="100"/>
              </w:rPr>
              <w:br/>
              <w:t>QoSCapability,</w:t>
            </w:r>
            <w:r>
              <w:rPr>
                <w:w w:val="100"/>
              </w:rPr>
              <w:br/>
              <w:t>RCPI,</w:t>
            </w:r>
            <w:r>
              <w:rPr>
                <w:w w:val="100"/>
              </w:rPr>
              <w:br/>
              <w:t>RSNI,</w:t>
            </w:r>
            <w:r>
              <w:rPr>
                <w:w w:val="100"/>
              </w:rPr>
              <w:br/>
              <w:t>RMEnabledCapabilities,</w:t>
            </w:r>
            <w:r>
              <w:rPr>
                <w:w w:val="100"/>
              </w:rPr>
              <w:br/>
              <w:t>Content of FT Authentication elements,</w:t>
            </w:r>
            <w:r>
              <w:rPr>
                <w:w w:val="100"/>
              </w:rPr>
              <w:br/>
              <w:t>SupportedOperatingClasses,</w:t>
            </w:r>
            <w:r>
              <w:rPr>
                <w:w w:val="100"/>
              </w:rPr>
              <w:br/>
              <w:t>DSERegisteredLocation,</w:t>
            </w:r>
            <w:r>
              <w:rPr>
                <w:w w:val="100"/>
              </w:rPr>
              <w:br/>
              <w:t>HT Capabilities,</w:t>
            </w:r>
            <w:r>
              <w:rPr>
                <w:w w:val="100"/>
              </w:rPr>
              <w:br/>
              <w:t>Extended Capabilities,</w:t>
            </w:r>
            <w:r>
              <w:rPr>
                <w:w w:val="100"/>
              </w:rPr>
              <w:br/>
              <w:t xml:space="preserve">20/40 BSS Coexistence, </w:t>
            </w:r>
            <w:r>
              <w:rPr>
                <w:w w:val="100"/>
              </w:rPr>
              <w:br/>
              <w:t>QoSTrafficCapability,</w:t>
            </w:r>
            <w:r>
              <w:rPr>
                <w:w w:val="100"/>
              </w:rPr>
              <w:br/>
              <w:t>TIMBroadcastRequest,</w:t>
            </w:r>
            <w:r>
              <w:rPr>
                <w:w w:val="100"/>
              </w:rPr>
              <w:br/>
              <w:t>FMSRequest,</w:t>
            </w:r>
            <w:r>
              <w:rPr>
                <w:w w:val="100"/>
              </w:rPr>
              <w:br/>
              <w:t>DMSRequest,</w:t>
            </w:r>
          </w:p>
          <w:p w:rsidR="00902D03" w:rsidRDefault="00902D03" w:rsidP="00743F8F">
            <w:pPr>
              <w:pStyle w:val="Prim2"/>
              <w:rPr>
                <w:w w:val="100"/>
              </w:rPr>
            </w:pPr>
            <w:r>
              <w:rPr>
                <w:w w:val="100"/>
              </w:rPr>
              <w:t>EmergencyServices,</w:t>
            </w:r>
          </w:p>
          <w:p w:rsidR="00902D03" w:rsidDel="00743F8F" w:rsidRDefault="00902D03" w:rsidP="00743F8F">
            <w:pPr>
              <w:pStyle w:val="Prim2"/>
              <w:rPr>
                <w:del w:id="184" w:author="Minho Cheong" w:date="2013-09-16T05:44:00Z"/>
                <w:w w:val="100"/>
                <w:u w:val="thick"/>
              </w:rPr>
            </w:pPr>
            <w:del w:id="185" w:author="Minho Cheong" w:date="2013-09-16T05:44:00Z">
              <w:r w:rsidDel="00743F8F">
                <w:rPr>
                  <w:w w:val="100"/>
                  <w:u w:val="thick"/>
                </w:rPr>
                <w:delText>Sector Capabilities,</w:delText>
              </w:r>
            </w:del>
          </w:p>
          <w:p w:rsidR="00902D03" w:rsidRDefault="00902D03" w:rsidP="00743F8F">
            <w:pPr>
              <w:pStyle w:val="Prim2"/>
              <w:rPr>
                <w:w w:val="100"/>
                <w:u w:val="thick"/>
              </w:rPr>
            </w:pPr>
            <w:r>
              <w:rPr>
                <w:w w:val="100"/>
                <w:u w:val="thick"/>
              </w:rPr>
              <w:t>AID Request,</w:t>
            </w:r>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TWT,(#399,400,524)</w:t>
            </w:r>
          </w:p>
          <w:p w:rsidR="00902D03" w:rsidRDefault="00902D03" w:rsidP="00743F8F">
            <w:pPr>
              <w:pStyle w:val="Prim2"/>
              <w:rPr>
                <w:w w:val="100"/>
              </w:rPr>
            </w:pPr>
            <w:r>
              <w:rPr>
                <w:w w:val="100"/>
              </w:rPr>
              <w:t>VendorSpecificInfo</w:t>
            </w:r>
          </w:p>
          <w:p w:rsidR="00902D03" w:rsidRDefault="00902D03" w:rsidP="00743F8F">
            <w:pPr>
              <w:pStyle w:val="Prim2"/>
              <w:rPr>
                <w:w w:val="100"/>
              </w:rPr>
            </w:pPr>
            <w:r>
              <w:rPr>
                <w:w w:val="100"/>
              </w:rPr>
              <w:t>)</w:t>
            </w:r>
          </w:p>
          <w:p w:rsidR="00902D03" w:rsidRDefault="00902D03" w:rsidP="00743F8F">
            <w:pPr>
              <w:pStyle w:val="Prim2"/>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02D03" w:rsidTr="00235950">
              <w:trPr>
                <w:trHeight w:val="300"/>
                <w:jc w:val="center"/>
              </w:trPr>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25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86" w:author="Minho Cheong" w:date="2013-09-16T05:44:00Z">
                    <w:r w:rsidDel="00743F8F">
                      <w:rPr>
                        <w:w w:val="100"/>
                        <w:u w:val="thick"/>
                      </w:rPr>
                      <w:delText>Sector Capabilities</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87" w:author="Minho Cheong" w:date="2013-09-16T05:44:00Z">
                    <w:r w:rsidDel="00743F8F">
                      <w:rPr>
                        <w:w w:val="100"/>
                        <w:u w:val="thick"/>
                      </w:rPr>
                      <w:delText>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88" w:author="Minho Cheong" w:date="2013-09-16T05:44:00Z">
                    <w:r w:rsidDel="00743F8F">
                      <w:rPr>
                        <w:w w:val="100"/>
                        <w:u w:val="thick"/>
                      </w:rPr>
                      <w:delText>As defined in 8.4.2.170l (Sector Capabilities element)</w:delText>
                    </w:r>
                  </w:del>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89" w:author="Minho Cheong" w:date="2013-09-16T05:44:00Z">
                    <w:r w:rsidDel="00743F8F">
                      <w:rPr>
                        <w:w w:val="100"/>
                        <w:u w:val="thick"/>
                      </w:rPr>
                      <w:delText>Specifies the parameters in the Sector Capabilities element that are supported by the STA. The parameter is present if dot11S1GSectorImplemented is true and the Sector Capabilities element is present in the Association Request frame received from the STA, and not present otherwise.</w:delText>
                    </w:r>
                  </w:del>
                </w:p>
              </w:tc>
            </w:tr>
            <w:tr w:rsidR="00902D03" w:rsidTr="00235950">
              <w:trPr>
                <w:trHeight w:val="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8.4.2.170d (AID Request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device characteristic of the non-AP STA requesting AID assignment.</w:t>
                  </w:r>
                </w:p>
              </w:tc>
            </w:tr>
            <w:tr w:rsidR="00902D03" w:rsidTr="00235950">
              <w:trPr>
                <w:trHeight w:val="27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lastRenderedPageBreak/>
                    <w:t>S1G Capabilities</w:t>
                  </w:r>
                </w:p>
                <w:p w:rsidR="00902D03" w:rsidRDefault="00902D03" w:rsidP="00235950">
                  <w:pPr>
                    <w:pStyle w:val="TableText"/>
                    <w:rPr>
                      <w:strike/>
                      <w:u w:val="thick"/>
                    </w:rPr>
                  </w:pP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S1G Capabilities element that are supported by the STA. The parameter is present if</w:t>
                  </w:r>
                </w:p>
                <w:p w:rsidR="00902D03" w:rsidRDefault="00902D03" w:rsidP="00235950">
                  <w:pPr>
                    <w:pStyle w:val="TableText"/>
                    <w:rPr>
                      <w:w w:val="100"/>
                      <w:u w:val="thick"/>
                    </w:rPr>
                  </w:pPr>
                  <w:r>
                    <w:rPr>
                      <w:w w:val="100"/>
                      <w:u w:val="thick"/>
                    </w:rPr>
                    <w:t>dot11S1GOptionImplemented is true and the S1G Capabilities element is present in the Reassociation Request frame received from the STA, and not present otherwise.</w:t>
                  </w:r>
                </w:p>
                <w:p w:rsidR="00902D03" w:rsidRDefault="00902D03" w:rsidP="00235950">
                  <w:pPr>
                    <w:pStyle w:val="TableText"/>
                    <w:rPr>
                      <w:strike/>
                      <w:u w:val="thick"/>
                    </w:rPr>
                  </w:pPr>
                </w:p>
              </w:tc>
            </w:tr>
            <w:tr w:rsidR="00902D03" w:rsidTr="00235950">
              <w:trPr>
                <w:trHeight w:val="19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TWT(#399,400,524)</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rPr>
                <w:w w:val="100"/>
              </w:rPr>
            </w:pPr>
          </w:p>
          <w:p w:rsidR="00902D03" w:rsidRDefault="00902D03" w:rsidP="00743F8F">
            <w:pPr>
              <w:pStyle w:val="H4"/>
              <w:numPr>
                <w:ilvl w:val="0"/>
                <w:numId w:val="56"/>
              </w:numPr>
              <w:rPr>
                <w:w w:val="100"/>
              </w:rPr>
            </w:pPr>
            <w:r>
              <w:rPr>
                <w:w w:val="100"/>
              </w:rPr>
              <w:t>MLME-REASSOCIATE.response</w:t>
            </w:r>
          </w:p>
          <w:p w:rsidR="00902D03" w:rsidRDefault="00902D03" w:rsidP="00743F8F">
            <w:pPr>
              <w:pStyle w:val="H5"/>
              <w:numPr>
                <w:ilvl w:val="0"/>
                <w:numId w:val="57"/>
              </w:numPr>
              <w:rPr>
                <w:w w:val="100"/>
              </w:rPr>
            </w:pPr>
            <w:r>
              <w:rPr>
                <w:w w:val="100"/>
              </w:rPr>
              <w:t>Semantics of the service primitive</w:t>
            </w:r>
          </w:p>
          <w:p w:rsidR="00902D03" w:rsidRDefault="00902D03" w:rsidP="00743F8F">
            <w:pPr>
              <w:pStyle w:val="T"/>
              <w:rPr>
                <w:b/>
                <w:bCs/>
                <w:i/>
                <w:iCs/>
                <w:w w:val="100"/>
              </w:rPr>
            </w:pPr>
            <w:r>
              <w:rPr>
                <w:b/>
                <w:bCs/>
                <w:i/>
                <w:iCs/>
                <w:w w:val="100"/>
              </w:rPr>
              <w:t xml:space="preserve">Modify the primitive parameters by inserting the following text </w:t>
            </w:r>
          </w:p>
          <w:p w:rsidR="00902D03" w:rsidRDefault="00902D03" w:rsidP="00743F8F">
            <w:pPr>
              <w:pStyle w:val="T"/>
              <w:rPr>
                <w:b/>
                <w:bCs/>
                <w:i/>
                <w:iCs/>
                <w:w w:val="100"/>
              </w:rPr>
            </w:pPr>
            <w:r>
              <w:rPr>
                <w:b/>
                <w:bCs/>
                <w:i/>
                <w:iCs/>
                <w:w w:val="100"/>
              </w:rPr>
              <w:t>:</w:t>
            </w:r>
          </w:p>
          <w:p w:rsidR="00902D03" w:rsidRDefault="00902D03" w:rsidP="00743F8F">
            <w:pPr>
              <w:pStyle w:val="T"/>
              <w:rPr>
                <w:w w:val="100"/>
              </w:rPr>
            </w:pPr>
            <w:r>
              <w:rPr>
                <w:w w:val="100"/>
              </w:rPr>
              <w:t>The primitive parameters are as follows:</w:t>
            </w:r>
          </w:p>
          <w:p w:rsidR="00902D03" w:rsidRDefault="00902D03" w:rsidP="00743F8F">
            <w:pPr>
              <w:pStyle w:val="H"/>
              <w:rPr>
                <w:w w:val="100"/>
              </w:rPr>
            </w:pPr>
            <w:r>
              <w:rPr>
                <w:w w:val="100"/>
              </w:rPr>
              <w:t>MLME-REASSOCIATE.response(</w:t>
            </w:r>
          </w:p>
          <w:p w:rsidR="00902D03" w:rsidRDefault="00902D03" w:rsidP="00743F8F">
            <w:pPr>
              <w:pStyle w:val="Prim2"/>
              <w:rPr>
                <w:w w:val="100"/>
              </w:rPr>
            </w:pPr>
            <w:r>
              <w:rPr>
                <w:w w:val="100"/>
              </w:rPr>
              <w:tab/>
              <w:t>PeerSTAAddress,</w:t>
            </w:r>
            <w:r>
              <w:rPr>
                <w:w w:val="100"/>
              </w:rPr>
              <w:br/>
              <w:t>ResultCode,</w:t>
            </w:r>
            <w:r>
              <w:rPr>
                <w:w w:val="100"/>
              </w:rPr>
              <w:br/>
              <w:t>CapabilityInformation,</w:t>
            </w:r>
            <w:r>
              <w:rPr>
                <w:w w:val="100"/>
              </w:rPr>
              <w:br/>
              <w:t>AssociationID,</w:t>
            </w:r>
          </w:p>
          <w:p w:rsidR="00902D03" w:rsidRDefault="00902D03" w:rsidP="00743F8F">
            <w:pPr>
              <w:pStyle w:val="Prim2"/>
              <w:rPr>
                <w:w w:val="100"/>
              </w:rPr>
            </w:pPr>
            <w:r>
              <w:rPr>
                <w:w w:val="100"/>
                <w:u w:val="thick"/>
              </w:rPr>
              <w:t>ListenInterval,</w:t>
            </w:r>
            <w:r>
              <w:rPr>
                <w:w w:val="100"/>
                <w:u w:val="thick"/>
              </w:rPr>
              <w:br/>
            </w:r>
            <w:r>
              <w:rPr>
                <w:w w:val="100"/>
              </w:rPr>
              <w:t>EDCAParameterSet,</w:t>
            </w:r>
            <w:r>
              <w:rPr>
                <w:w w:val="100"/>
              </w:rPr>
              <w:br/>
              <w:t>RCPI,</w:t>
            </w:r>
            <w:r>
              <w:rPr>
                <w:w w:val="100"/>
              </w:rPr>
              <w:br/>
              <w:t>RSNI,</w:t>
            </w:r>
            <w:r>
              <w:rPr>
                <w:w w:val="100"/>
              </w:rPr>
              <w:br/>
              <w:t>RMEnabledCapabilities,</w:t>
            </w:r>
            <w:r>
              <w:rPr>
                <w:w w:val="100"/>
              </w:rPr>
              <w:br/>
              <w:t>Content of FT Authentication elements,</w:t>
            </w:r>
            <w:r>
              <w:rPr>
                <w:w w:val="100"/>
              </w:rPr>
              <w:br/>
              <w:t>SupportedOperatingClasses,</w:t>
            </w:r>
            <w:r>
              <w:rPr>
                <w:w w:val="100"/>
              </w:rPr>
              <w:br/>
              <w:t>DSERegisteredLocation,</w:t>
            </w:r>
            <w:r>
              <w:rPr>
                <w:w w:val="100"/>
              </w:rPr>
              <w:br/>
              <w:t>HT Capabilities,</w:t>
            </w:r>
            <w:r>
              <w:rPr>
                <w:w w:val="100"/>
              </w:rPr>
              <w:br/>
              <w:t>Extended Capabilities,</w:t>
            </w:r>
            <w:r>
              <w:rPr>
                <w:w w:val="100"/>
              </w:rPr>
              <w:br/>
              <w:t xml:space="preserve">20/40 BSS Coexistence, </w:t>
            </w:r>
            <w:r>
              <w:rPr>
                <w:w w:val="100"/>
              </w:rPr>
              <w:br/>
              <w:t>TimeoutInterval,</w:t>
            </w:r>
            <w:r>
              <w:rPr>
                <w:w w:val="100"/>
              </w:rPr>
              <w:br/>
              <w:t>BSSMaxIdlePeriod,</w:t>
            </w:r>
            <w:r>
              <w:rPr>
                <w:w w:val="100"/>
              </w:rPr>
              <w:br/>
              <w:t>TIMBroadcastResponse,</w:t>
            </w:r>
            <w:r>
              <w:rPr>
                <w:w w:val="100"/>
              </w:rPr>
              <w:br/>
              <w:t>FMSResponse,</w:t>
            </w:r>
            <w:r>
              <w:rPr>
                <w:w w:val="100"/>
              </w:rPr>
              <w:br/>
              <w:t>DMSResponse,</w:t>
            </w:r>
            <w:r>
              <w:rPr>
                <w:w w:val="100"/>
              </w:rPr>
              <w:br/>
              <w:t>QoSMapSet,</w:t>
            </w:r>
          </w:p>
          <w:p w:rsidR="00902D03" w:rsidRDefault="00902D03" w:rsidP="00743F8F">
            <w:pPr>
              <w:pStyle w:val="Prim2"/>
              <w:rPr>
                <w:rStyle w:val="editorinsertion"/>
              </w:rPr>
            </w:pPr>
            <w:r>
              <w:rPr>
                <w:rStyle w:val="editorinsertion"/>
              </w:rPr>
              <w:t>Sector Operation,</w:t>
            </w:r>
          </w:p>
          <w:p w:rsidR="00902D03" w:rsidDel="00743F8F" w:rsidRDefault="00902D03" w:rsidP="00743F8F">
            <w:pPr>
              <w:pStyle w:val="Prim2"/>
              <w:rPr>
                <w:del w:id="190" w:author="Minho Cheong" w:date="2013-09-16T05:44:00Z"/>
                <w:w w:val="100"/>
                <w:u w:val="thick"/>
              </w:rPr>
            </w:pPr>
            <w:del w:id="191" w:author="Minho Cheong" w:date="2013-09-16T05:44:00Z">
              <w:r w:rsidDel="00743F8F">
                <w:rPr>
                  <w:w w:val="100"/>
                  <w:u w:val="thick"/>
                </w:rPr>
                <w:lastRenderedPageBreak/>
                <w:delText>Sector Capabilities,,</w:delText>
              </w:r>
            </w:del>
          </w:p>
          <w:p w:rsidR="00902D03" w:rsidRDefault="00902D03" w:rsidP="00743F8F">
            <w:pPr>
              <w:pStyle w:val="Prim2"/>
              <w:rPr>
                <w:w w:val="100"/>
                <w:u w:val="thick"/>
              </w:rPr>
            </w:pPr>
            <w:r>
              <w:rPr>
                <w:w w:val="100"/>
                <w:u w:val="thick"/>
              </w:rPr>
              <w:t>S1G Capabilities,</w:t>
            </w:r>
          </w:p>
          <w:p w:rsidR="00902D03" w:rsidRDefault="00902D03" w:rsidP="00743F8F">
            <w:pPr>
              <w:pStyle w:val="Prim2"/>
              <w:rPr>
                <w:w w:val="100"/>
                <w:u w:val="thick"/>
              </w:rPr>
            </w:pPr>
            <w:r>
              <w:rPr>
                <w:w w:val="100"/>
                <w:u w:val="thick"/>
              </w:rPr>
              <w:t>AID Response,</w:t>
            </w:r>
          </w:p>
          <w:p w:rsidR="00902D03" w:rsidRDefault="00902D03" w:rsidP="00743F8F">
            <w:pPr>
              <w:pStyle w:val="Prim2"/>
              <w:rPr>
                <w:w w:val="100"/>
                <w:u w:val="thick"/>
              </w:rPr>
            </w:pPr>
            <w:r>
              <w:rPr>
                <w:w w:val="100"/>
                <w:u w:val="thick"/>
              </w:rPr>
              <w:t>TSF Timer Accuracy,(#401)</w:t>
            </w:r>
          </w:p>
          <w:p w:rsidR="00902D03" w:rsidRDefault="00902D03" w:rsidP="00743F8F">
            <w:pPr>
              <w:pStyle w:val="Prim2"/>
              <w:rPr>
                <w:w w:val="100"/>
                <w:u w:val="thick"/>
              </w:rPr>
            </w:pPr>
            <w:r>
              <w:rPr>
                <w:w w:val="100"/>
                <w:u w:val="thick"/>
              </w:rPr>
              <w:t>TWT,(#399,400,524)</w:t>
            </w:r>
          </w:p>
          <w:p w:rsidR="00902D03" w:rsidRDefault="00902D03" w:rsidP="00743F8F">
            <w:pPr>
              <w:pStyle w:val="Prim2"/>
              <w:rPr>
                <w:w w:val="100"/>
              </w:rPr>
            </w:pPr>
            <w:r>
              <w:rPr>
                <w:w w:val="100"/>
              </w:rPr>
              <w:t>VendorSpecificInfo</w:t>
            </w:r>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20"/>
              <w:gridCol w:w="2120"/>
              <w:gridCol w:w="2120"/>
              <w:gridCol w:w="2120"/>
            </w:tblGrid>
            <w:tr w:rsidR="00902D03" w:rsidTr="00235950">
              <w:trPr>
                <w:trHeight w:val="300"/>
                <w:jc w:val="center"/>
              </w:trPr>
              <w:tc>
                <w:tcPr>
                  <w:tcW w:w="2120" w:type="dxa"/>
                  <w:tcBorders>
                    <w:top w:val="single" w:sz="10" w:space="0" w:color="000000"/>
                    <w:left w:val="single" w:sz="10"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Name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Type</w:t>
                  </w:r>
                </w:p>
              </w:tc>
              <w:tc>
                <w:tcPr>
                  <w:tcW w:w="2120" w:type="dxa"/>
                  <w:tcBorders>
                    <w:top w:val="single" w:sz="10" w:space="0" w:color="000000"/>
                    <w:left w:val="single" w:sz="2" w:space="0" w:color="000000"/>
                    <w:bottom w:val="single" w:sz="10" w:space="0" w:color="000000"/>
                    <w:right w:val="single" w:sz="2"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Valid range</w:t>
                  </w:r>
                </w:p>
              </w:tc>
              <w:tc>
                <w:tcPr>
                  <w:tcW w:w="2120" w:type="dxa"/>
                  <w:tcBorders>
                    <w:top w:val="single" w:sz="10" w:space="0" w:color="000000"/>
                    <w:left w:val="single" w:sz="2" w:space="0" w:color="000000"/>
                    <w:bottom w:val="single" w:sz="10" w:space="0" w:color="000000"/>
                    <w:right w:val="single" w:sz="10" w:space="0" w:color="000000"/>
                  </w:tcBorders>
                  <w:tcMar>
                    <w:top w:w="60" w:type="dxa"/>
                    <w:left w:w="108" w:type="dxa"/>
                    <w:bottom w:w="20" w:type="dxa"/>
                    <w:right w:w="108" w:type="dxa"/>
                  </w:tcMar>
                </w:tcPr>
                <w:p w:rsidR="00902D03" w:rsidRDefault="00902D03" w:rsidP="00235950">
                  <w:pPr>
                    <w:pStyle w:val="T"/>
                    <w:spacing w:line="240" w:lineRule="auto"/>
                    <w:jc w:val="center"/>
                    <w:rPr>
                      <w:rFonts w:ascii="바탕" w:eastAsia="바탕" w:hAnsi="Modern" w:cs="바탕"/>
                    </w:rPr>
                  </w:pPr>
                  <w:r>
                    <w:rPr>
                      <w:rFonts w:ascii="Arial" w:eastAsia="바탕" w:hAnsi="Arial" w:cs="Arial"/>
                      <w:b/>
                      <w:bCs/>
                      <w:w w:val="100"/>
                    </w:rPr>
                    <w:t>Description</w:t>
                  </w:r>
                </w:p>
              </w:tc>
            </w:tr>
            <w:tr w:rsidR="00902D03" w:rsidTr="00235950">
              <w:trPr>
                <w:trHeight w:val="196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AssociationID</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pPr>
                  <w:r>
                    <w:rPr>
                      <w:w w:val="100"/>
                    </w:rPr>
                    <w:t>1-2007 inclusive</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w w:val="100"/>
                    </w:rPr>
                  </w:pPr>
                  <w:r>
                    <w:rPr>
                      <w:w w:val="100"/>
                    </w:rPr>
                    <w:t>If the association request result was SUCCESS, then AssociationID specifies the association ID value assigned by the PCP/AP.</w:t>
                  </w:r>
                </w:p>
                <w:p w:rsidR="00902D03" w:rsidRDefault="00902D03" w:rsidP="00235950">
                  <w:pPr>
                    <w:pStyle w:val="TableText"/>
                    <w:spacing w:line="180" w:lineRule="atLeast"/>
                    <w:rPr>
                      <w:strike/>
                      <w:u w:val="thick"/>
                    </w:rPr>
                  </w:pPr>
                  <w:r>
                    <w:rPr>
                      <w:w w:val="100"/>
                      <w:u w:val="thick"/>
                    </w:rPr>
                    <w:t>This parameter is not present if dot11S1GOptionImpemented is true.(#525)</w:t>
                  </w:r>
                </w:p>
              </w:tc>
            </w:tr>
            <w:tr w:rsidR="00902D03" w:rsidTr="00235950">
              <w:trPr>
                <w:trHeight w:val="12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Listen Interval</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Integer</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 0</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w w:val="100"/>
                      <w:u w:val="thick"/>
                    </w:rPr>
                    <w:t>Specifies the value of listen interval different from that in Association Request frame based on AP's buffer management consideration.</w:t>
                  </w:r>
                </w:p>
              </w:tc>
            </w:tr>
            <w:tr w:rsidR="00902D03" w:rsidTr="00235950">
              <w:trPr>
                <w:trHeight w:val="88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Sector Operation element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8.4.2.170f (Sector Operation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spacing w:line="180" w:lineRule="atLeast"/>
                    <w:rPr>
                      <w:strike/>
                      <w:u w:val="thick"/>
                    </w:rPr>
                  </w:pPr>
                  <w:r>
                    <w:rPr>
                      <w:rStyle w:val="editorinsertion"/>
                    </w:rPr>
                    <w:t>Specifies the sectorization scheme, period, subperiod sector intervals, and sector training.</w:t>
                  </w:r>
                </w:p>
              </w:tc>
            </w:tr>
            <w:tr w:rsidR="00902D03" w:rsidTr="00235950">
              <w:trPr>
                <w:trHeight w:val="17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92" w:author="Minho Cheong" w:date="2013-09-16T05:44:00Z">
                    <w:r w:rsidDel="00743F8F">
                      <w:rPr>
                        <w:w w:val="100"/>
                        <w:u w:val="thick"/>
                      </w:rPr>
                      <w:delText>Sector Capabilities</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93" w:author="Minho Cheong" w:date="2013-09-16T05:44:00Z">
                    <w:r w:rsidDel="00743F8F">
                      <w:rPr>
                        <w:w w:val="100"/>
                        <w:u w:val="thick"/>
                      </w:rPr>
                      <w:delText>Sector Capabilities element</w:delText>
                    </w:r>
                  </w:del>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del w:id="194" w:author="Minho Cheong" w:date="2013-09-16T05:44:00Z">
                    <w:r w:rsidDel="00743F8F">
                      <w:rPr>
                        <w:w w:val="100"/>
                        <w:u w:val="thick"/>
                      </w:rPr>
                      <w:delText>As defined in 8.4.2.170l (Sector Capabilities element)</w:delText>
                    </w:r>
                  </w:del>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del w:id="195" w:author="Minho Cheong" w:date="2013-09-16T05:44:00Z">
                    <w:r w:rsidDel="00743F8F">
                      <w:rPr>
                        <w:w w:val="100"/>
                        <w:u w:val="thick"/>
                      </w:rPr>
                      <w:delText>Specifies the parameters in the Sector Capabilities element that are supported by the STA. The parameter is present if dot11S1GSectorImplemented is true and not present otherwise.</w:delText>
                    </w:r>
                  </w:del>
                </w:p>
              </w:tc>
            </w:tr>
            <w:tr w:rsidR="00902D03" w:rsidTr="00235950">
              <w:trPr>
                <w:trHeight w:val="1740"/>
                <w:jc w:val="center"/>
              </w:trPr>
              <w:tc>
                <w:tcPr>
                  <w:tcW w:w="212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S1G Capabilities</w:t>
                  </w:r>
                </w:p>
                <w:p w:rsidR="00902D03" w:rsidRDefault="00902D03" w:rsidP="00235950">
                  <w:pPr>
                    <w:pStyle w:val="TableText"/>
                    <w:rPr>
                      <w:strike/>
                      <w:u w:val="thick"/>
                    </w:rPr>
                  </w:pP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frame format</w:t>
                  </w:r>
                </w:p>
              </w:tc>
              <w:tc>
                <w:tcPr>
                  <w:tcW w:w="21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8.4.2.170k (S1G Capabilities element)</w:t>
                  </w:r>
                </w:p>
              </w:tc>
              <w:tc>
                <w:tcPr>
                  <w:tcW w:w="212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Specifies the parameters in the S1G Capabilities element that are supported by the STA. The parameter is present if dot11S1GOptionImplemented is true and not present otherwise.</w:t>
                  </w:r>
                </w:p>
              </w:tc>
            </w:tr>
            <w:tr w:rsidR="00902D03" w:rsidTr="00235950">
              <w:trPr>
                <w:trHeight w:val="15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AID Response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As defined in 8.4.2.170e (AID Response element</w:t>
                  </w:r>
                </w:p>
                <w:p w:rsidR="00902D03" w:rsidRDefault="00902D03" w:rsidP="00235950">
                  <w:pPr>
                    <w:pStyle w:val="TableText"/>
                    <w:rPr>
                      <w:strike/>
                      <w:u w:val="thick"/>
                    </w:rPr>
                  </w:pPr>
                  <w:r>
                    <w:rPr>
                      <w:w w:val="100"/>
                      <w:u w:val="thick"/>
                    </w:rPr>
                    <w: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Parameters describing an AID assignment.</w:t>
                  </w:r>
                </w:p>
                <w:p w:rsidR="00902D03" w:rsidRDefault="00902D03" w:rsidP="00235950">
                  <w:pPr>
                    <w:pStyle w:val="TableText"/>
                    <w:rPr>
                      <w:strike/>
                      <w:u w:val="thick"/>
                    </w:rPr>
                  </w:pPr>
                  <w:r>
                    <w:rPr>
                      <w:w w:val="100"/>
                      <w:u w:val="thick"/>
                    </w:rPr>
                    <w:t>This parameter is present if dot11S1GOptionImpemented is true; otherwise not present.(#624)</w:t>
                  </w:r>
                </w:p>
              </w:tc>
            </w:tr>
            <w:tr w:rsidR="00902D03" w:rsidTr="00235950">
              <w:trPr>
                <w:trHeight w:val="740"/>
                <w:jc w:val="center"/>
              </w:trPr>
              <w:tc>
                <w:tcPr>
                  <w:tcW w:w="212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lastRenderedPageBreak/>
                    <w:t>TSF Timer Accuracy(#401)</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TSF Timer Accuracy element</w:t>
                  </w:r>
                </w:p>
              </w:tc>
              <w:tc>
                <w:tcPr>
                  <w:tcW w:w="21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As defined in 8.4.2.170o (TSF Timer Accuracy element)</w:t>
                  </w:r>
                </w:p>
              </w:tc>
              <w:tc>
                <w:tcPr>
                  <w:tcW w:w="212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Indicate the information about the TSF Timer Accuracy.</w:t>
                  </w:r>
                </w:p>
              </w:tc>
            </w:tr>
            <w:tr w:rsidR="00902D03" w:rsidTr="00235950">
              <w:trPr>
                <w:trHeight w:val="1940"/>
                <w:jc w:val="center"/>
              </w:trPr>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TWT(#399,400,524)</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strike/>
                      <w:u w:val="thick"/>
                    </w:rPr>
                  </w:pPr>
                  <w:r>
                    <w:rPr>
                      <w:w w:val="100"/>
                      <w:u w:val="thick"/>
                    </w:rPr>
                    <w:t>Target Wake Time element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 xml:space="preserve">As defined in 8.4.2.170j (Target Wake Time element) </w:t>
                  </w:r>
                </w:p>
                <w:p w:rsidR="00902D03" w:rsidRDefault="00902D03" w:rsidP="00235950">
                  <w:pPr>
                    <w:pStyle w:val="TableText"/>
                    <w:rPr>
                      <w:strike/>
                      <w:u w:val="thick"/>
                    </w:rPr>
                  </w:pPr>
                  <w:r>
                    <w:rPr>
                      <w:w w:val="100"/>
                      <w:u w:val="thick"/>
                    </w:rPr>
                    <w:t>The TWT Request field is set to 1, and the TWT Command field has a value of Request TWT, Suggest TWT or Demand TWT.</w:t>
                  </w:r>
                </w:p>
              </w:tc>
              <w:tc>
                <w:tcPr>
                  <w:tcW w:w="21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902D03" w:rsidRDefault="00902D03" w:rsidP="00235950">
                  <w:pPr>
                    <w:pStyle w:val="TableText"/>
                    <w:rPr>
                      <w:w w:val="100"/>
                      <w:u w:val="thick"/>
                    </w:rPr>
                  </w:pPr>
                  <w:r>
                    <w:rPr>
                      <w:w w:val="100"/>
                      <w:u w:val="thick"/>
                    </w:rPr>
                    <w:t>Specifies the parameters in the Target Wake Time element.</w:t>
                  </w:r>
                </w:p>
                <w:p w:rsidR="00902D03" w:rsidRDefault="00902D03" w:rsidP="00235950">
                  <w:pPr>
                    <w:pStyle w:val="TableText"/>
                    <w:rPr>
                      <w:strike/>
                      <w:u w:val="thick"/>
                    </w:rPr>
                  </w:pPr>
                  <w:r>
                    <w:rPr>
                      <w:w w:val="100"/>
                      <w:u w:val="thick"/>
                    </w:rPr>
                    <w:t>This parameter is optionally present if dot11TWTOptionActivate is true.</w:t>
                  </w:r>
                </w:p>
              </w:tc>
            </w:tr>
          </w:tbl>
          <w:p w:rsidR="00902D03" w:rsidRDefault="00902D03" w:rsidP="00743F8F">
            <w:pPr>
              <w:pStyle w:val="T"/>
              <w:rPr>
                <w:w w:val="100"/>
                <w:sz w:val="24"/>
                <w:szCs w:val="24"/>
                <w:lang w:val="en-GB"/>
              </w:rPr>
            </w:pPr>
          </w:p>
          <w:p w:rsidR="00902D03" w:rsidRPr="002425FD" w:rsidRDefault="00902D03" w:rsidP="00743F8F">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sidRPr="002425FD">
              <w:rPr>
                <w:rFonts w:hint="eastAsia"/>
                <w:b/>
                <w:sz w:val="20"/>
                <w:highlight w:val="yellow"/>
                <w:lang w:eastAsia="ko-KR"/>
              </w:rPr>
              <w:t xml:space="preserve">modify the </w:t>
            </w:r>
            <w:r w:rsidRPr="002425FD">
              <w:rPr>
                <w:rFonts w:eastAsia="맑은 고딕" w:hint="eastAsia"/>
                <w:b/>
                <w:sz w:val="20"/>
                <w:highlight w:val="yellow"/>
                <w:lang w:eastAsia="ko-KR"/>
              </w:rPr>
              <w:t>D0.2</w:t>
            </w:r>
            <w:r w:rsidRPr="002425FD">
              <w:rPr>
                <w:rFonts w:hint="eastAsia"/>
                <w:b/>
                <w:sz w:val="20"/>
                <w:highlight w:val="yellow"/>
                <w:lang w:eastAsia="ko-KR"/>
              </w:rPr>
              <w:t xml:space="preserve"> text from P</w:t>
            </w:r>
            <w:r>
              <w:rPr>
                <w:rFonts w:eastAsia="맑은 고딕" w:hint="eastAsia"/>
                <w:b/>
                <w:sz w:val="20"/>
                <w:highlight w:val="yellow"/>
                <w:lang w:eastAsia="ko-KR"/>
              </w:rPr>
              <w:t>040</w:t>
            </w:r>
            <w:r w:rsidRPr="002425FD">
              <w:rPr>
                <w:rFonts w:hint="eastAsia"/>
                <w:b/>
                <w:sz w:val="20"/>
                <w:highlight w:val="yellow"/>
                <w:lang w:eastAsia="ko-KR"/>
              </w:rPr>
              <w:t>L</w:t>
            </w:r>
            <w:r>
              <w:rPr>
                <w:rFonts w:eastAsia="맑은 고딕" w:hint="eastAsia"/>
                <w:b/>
                <w:sz w:val="20"/>
                <w:highlight w:val="yellow"/>
                <w:lang w:eastAsia="ko-KR"/>
              </w:rPr>
              <w:t>45</w:t>
            </w:r>
            <w:r w:rsidRPr="002425FD">
              <w:rPr>
                <w:rFonts w:hint="eastAsia"/>
                <w:b/>
                <w:sz w:val="20"/>
                <w:highlight w:val="yellow"/>
                <w:lang w:eastAsia="ko-KR"/>
              </w:rPr>
              <w:t>, as follows</w:t>
            </w:r>
          </w:p>
          <w:p w:rsidR="00902D03" w:rsidRDefault="00902D03" w:rsidP="00A57F77">
            <w:pPr>
              <w:pStyle w:val="T"/>
              <w:rPr>
                <w:b/>
                <w:bCs/>
                <w:i/>
                <w:iCs/>
                <w:w w:val="100"/>
              </w:rPr>
            </w:pPr>
          </w:p>
          <w:p w:rsidR="00902D03" w:rsidRDefault="00902D03" w:rsidP="00A57F77">
            <w:pPr>
              <w:pStyle w:val="H4"/>
              <w:numPr>
                <w:ilvl w:val="0"/>
                <w:numId w:val="63"/>
              </w:numPr>
              <w:rPr>
                <w:w w:val="100"/>
              </w:rPr>
            </w:pPr>
            <w:bookmarkStart w:id="196" w:name="RTF37323435383a2048342c312e"/>
            <w:r>
              <w:rPr>
                <w:w w:val="100"/>
              </w:rPr>
              <w:t>Association Request frame format</w:t>
            </w:r>
            <w:bookmarkEnd w:id="196"/>
          </w:p>
          <w:p w:rsidR="00902D03" w:rsidRDefault="00902D03" w:rsidP="00A57F77">
            <w:pPr>
              <w:pStyle w:val="EditorNote0"/>
              <w:numPr>
                <w:ilvl w:val="0"/>
                <w:numId w:val="58"/>
              </w:numPr>
              <w:rPr>
                <w:w w:val="100"/>
              </w:rPr>
            </w:pPr>
            <w:r>
              <w:rPr>
                <w:w w:val="100"/>
              </w:rPr>
              <w:t>Changes based on 802.11REVmc D1.1</w:t>
            </w:r>
          </w:p>
          <w:p w:rsidR="00902D03" w:rsidRDefault="00902D03" w:rsidP="00A57F77">
            <w:pPr>
              <w:pStyle w:val="T"/>
              <w:rPr>
                <w:b/>
                <w:bCs/>
                <w:i/>
                <w:iCs/>
                <w:w w:val="100"/>
              </w:rPr>
            </w:pPr>
            <w:r>
              <w:rPr>
                <w:b/>
                <w:bCs/>
                <w:i/>
                <w:iCs/>
                <w:w w:val="100"/>
              </w:rPr>
              <w:t>Modify Table 8-26 in Clause 8.3.3.5 by inserting the following rows</w:t>
            </w:r>
          </w:p>
          <w:p w:rsidR="00902D03" w:rsidRDefault="00902D03" w:rsidP="00A57F77">
            <w:pPr>
              <w:pStyle w:val="T"/>
              <w:rPr>
                <w:b/>
                <w:bCs/>
                <w:i/>
                <w:iCs/>
                <w:w w:val="100"/>
                <w:sz w:val="24"/>
                <w:szCs w:val="24"/>
                <w:lang w:val="en-GB"/>
              </w:rPr>
            </w:pPr>
            <w:r>
              <w:rPr>
                <w:b/>
                <w:bCs/>
                <w:i/>
                <w:iCs/>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902D03" w:rsidTr="00235950">
              <w:trPr>
                <w:jc w:val="center"/>
              </w:trPr>
              <w:tc>
                <w:tcPr>
                  <w:tcW w:w="762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64"/>
                    </w:numPr>
                  </w:pPr>
                  <w:r>
                    <w:rPr>
                      <w:w w:val="100"/>
                    </w:rPr>
                    <w:t>Association Request frame body</w:t>
                  </w:r>
                </w:p>
              </w:tc>
            </w:tr>
            <w:tr w:rsidR="00902D03" w:rsidTr="00235950">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pPr>
                  <w:r>
                    <w:rPr>
                      <w:b/>
                      <w:bCs/>
                      <w:w w:val="100"/>
                    </w:rPr>
                    <w:t>Notes</w:t>
                  </w:r>
                  <w:r>
                    <w:rPr>
                      <w:w w:val="100"/>
                    </w:rPr>
                    <w:t xml:space="preserve"> </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Target Wake Time element is optionally present if dot11TargetWakeTimeOptionImplemented is true.</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197" w:author="Minho Cheong" w:date="2013-09-16T05:49:00Z">
                    <w:r w:rsidDel="00843C64">
                      <w:rPr>
                        <w:w w:val="100"/>
                      </w:rPr>
                      <w:delText>TBD</w:delText>
                    </w:r>
                  </w:del>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198" w:author="Minho Cheong" w:date="2013-09-16T05:49:00Z">
                    <w:r w:rsidDel="00843C64">
                      <w:rPr>
                        <w:w w:val="100"/>
                      </w:rPr>
                      <w:delText>Sector Capabilities</w:delText>
                    </w:r>
                  </w:del>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del w:id="199" w:author="Minho Cheong" w:date="2013-09-16T05:49:00Z">
                    <w:r w:rsidDel="00843C64">
                      <w:rPr>
                        <w:w w:val="100"/>
                      </w:rPr>
                      <w:delText>The Sector Capabilities element is present when the dot11S1GSectorImplemented is true.</w:delText>
                    </w:r>
                  </w:del>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AID Request element is optionally present if dot11S1GOptionImplemented is true. </w:t>
                  </w:r>
                </w:p>
              </w:tc>
            </w:tr>
            <w:tr w:rsidR="00902D03" w:rsidTr="00235950">
              <w:trPr>
                <w:trHeight w:val="6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S1G Capabilities element is optionally present if dot11S1GOptionImplemented is true.</w:t>
                  </w:r>
                </w:p>
              </w:tc>
            </w:tr>
          </w:tbl>
          <w:p w:rsidR="00902D03" w:rsidRDefault="00902D03" w:rsidP="00A57F77">
            <w:pPr>
              <w:pStyle w:val="T"/>
              <w:rPr>
                <w:b/>
                <w:bCs/>
                <w:i/>
                <w:iCs/>
                <w:w w:val="100"/>
                <w:sz w:val="24"/>
                <w:szCs w:val="24"/>
                <w:lang w:val="en-GB"/>
              </w:rPr>
            </w:pPr>
          </w:p>
          <w:p w:rsidR="00902D03" w:rsidRDefault="00902D03" w:rsidP="00A57F77">
            <w:pPr>
              <w:pStyle w:val="T"/>
              <w:rPr>
                <w:w w:val="100"/>
              </w:rPr>
            </w:pPr>
          </w:p>
          <w:p w:rsidR="00902D03" w:rsidRDefault="00902D03" w:rsidP="00A57F77">
            <w:pPr>
              <w:pStyle w:val="H4"/>
              <w:numPr>
                <w:ilvl w:val="0"/>
                <w:numId w:val="65"/>
              </w:numPr>
              <w:rPr>
                <w:w w:val="100"/>
              </w:rPr>
            </w:pPr>
            <w:bookmarkStart w:id="200" w:name="RTF35383439323a2048342c312e"/>
            <w:r>
              <w:rPr>
                <w:w w:val="100"/>
              </w:rPr>
              <w:t>Association Response frame format</w:t>
            </w:r>
            <w:bookmarkEnd w:id="200"/>
          </w:p>
          <w:p w:rsidR="00902D03" w:rsidRDefault="00902D03" w:rsidP="00A57F77">
            <w:pPr>
              <w:pStyle w:val="EditorNote0"/>
              <w:numPr>
                <w:ilvl w:val="0"/>
                <w:numId w:val="58"/>
              </w:numPr>
              <w:rPr>
                <w:w w:val="100"/>
              </w:rPr>
            </w:pPr>
            <w:r>
              <w:rPr>
                <w:w w:val="100"/>
              </w:rPr>
              <w:t>Changes based on 802.11REVmc D1.1</w:t>
            </w:r>
          </w:p>
          <w:p w:rsidR="00902D03" w:rsidRDefault="00902D03" w:rsidP="00A57F77">
            <w:pPr>
              <w:pStyle w:val="T"/>
              <w:rPr>
                <w:w w:val="100"/>
                <w:sz w:val="24"/>
                <w:szCs w:val="24"/>
                <w:lang w:val="en-GB"/>
              </w:rPr>
            </w:pPr>
            <w:r>
              <w:rPr>
                <w:b/>
                <w:bCs/>
                <w:i/>
                <w:iCs/>
                <w:w w:val="100"/>
                <w:lang w:val="en-GB"/>
              </w:rPr>
              <w:t>Change the row of Order 3 and Order 13 in Table 8-27 Association Response frame body as the following:</w:t>
            </w:r>
          </w:p>
          <w:tbl>
            <w:tblPr>
              <w:tblW w:w="0" w:type="auto"/>
              <w:tblInd w:w="13" w:type="dxa"/>
              <w:tblLayout w:type="fixed"/>
              <w:tblCellMar>
                <w:left w:w="0" w:type="dxa"/>
                <w:right w:w="0" w:type="dxa"/>
              </w:tblCellMar>
              <w:tblLook w:val="0000" w:firstRow="0" w:lastRow="0" w:firstColumn="0" w:lastColumn="0" w:noHBand="0" w:noVBand="0"/>
            </w:tblPr>
            <w:tblGrid>
              <w:gridCol w:w="1460"/>
              <w:gridCol w:w="2200"/>
              <w:gridCol w:w="4580"/>
            </w:tblGrid>
            <w:tr w:rsidR="00902D03" w:rsidTr="00235950">
              <w:trPr>
                <w:trHeight w:val="260"/>
              </w:trPr>
              <w:tc>
                <w:tcPr>
                  <w:tcW w:w="1460" w:type="dxa"/>
                  <w:tcBorders>
                    <w:top w:val="single" w:sz="10"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lastRenderedPageBreak/>
                    <w:t>Order</w:t>
                  </w:r>
                </w:p>
              </w:tc>
              <w:tc>
                <w:tcPr>
                  <w:tcW w:w="2200" w:type="dxa"/>
                  <w:tcBorders>
                    <w:top w:val="single" w:sz="10"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Information</w:t>
                  </w:r>
                </w:p>
              </w:tc>
              <w:tc>
                <w:tcPr>
                  <w:tcW w:w="4580" w:type="dxa"/>
                  <w:tcBorders>
                    <w:top w:val="single" w:sz="10"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Notes</w:t>
                  </w:r>
                </w:p>
              </w:tc>
            </w:tr>
            <w:tr w:rsidR="00902D03" w:rsidTr="00235950">
              <w:trPr>
                <w:trHeight w:val="460"/>
              </w:trPr>
              <w:tc>
                <w:tcPr>
                  <w:tcW w:w="1460" w:type="dxa"/>
                  <w:tcBorders>
                    <w:top w:val="single" w:sz="2" w:space="0" w:color="000000"/>
                    <w:left w:val="single" w:sz="10" w:space="0" w:color="000000"/>
                    <w:bottom w:val="single" w:sz="2" w:space="0" w:color="000000"/>
                    <w:right w:val="single" w:sz="2" w:space="0" w:color="000000"/>
                  </w:tcBorders>
                  <w:tcMar>
                    <w:top w:w="40" w:type="dxa"/>
                    <w:left w:w="0" w:type="dxa"/>
                    <w:bottom w:w="40" w:type="dxa"/>
                    <w:right w:w="0" w:type="dxa"/>
                  </w:tcMar>
                </w:tcPr>
                <w:p w:rsidR="00902D03" w:rsidRDefault="00902D03" w:rsidP="00235950">
                  <w:pPr>
                    <w:pStyle w:val="TableText"/>
                    <w:jc w:val="center"/>
                  </w:pPr>
                  <w:r>
                    <w:rPr>
                      <w:w w:val="100"/>
                    </w:rPr>
                    <w:t>3</w:t>
                  </w:r>
                </w:p>
              </w:tc>
              <w:tc>
                <w:tcPr>
                  <w:tcW w:w="2200" w:type="dxa"/>
                  <w:tcBorders>
                    <w:top w:val="single" w:sz="2" w:space="0" w:color="000000"/>
                    <w:left w:val="single" w:sz="2" w:space="0" w:color="000000"/>
                    <w:bottom w:val="single" w:sz="2" w:space="0" w:color="000000"/>
                    <w:right w:val="single" w:sz="2" w:space="0" w:color="000000"/>
                  </w:tcBorders>
                  <w:tcMar>
                    <w:top w:w="40" w:type="dxa"/>
                    <w:left w:w="0" w:type="dxa"/>
                    <w:bottom w:w="40" w:type="dxa"/>
                    <w:right w:w="0" w:type="dxa"/>
                  </w:tcMar>
                </w:tcPr>
                <w:p w:rsidR="00902D03" w:rsidRDefault="00902D03" w:rsidP="00235950">
                  <w:pPr>
                    <w:pStyle w:val="TableText"/>
                  </w:pPr>
                  <w:r>
                    <w:rPr>
                      <w:w w:val="100"/>
                    </w:rPr>
                    <w:t>AID</w:t>
                  </w:r>
                </w:p>
              </w:tc>
              <w:tc>
                <w:tcPr>
                  <w:tcW w:w="4580" w:type="dxa"/>
                  <w:tcBorders>
                    <w:top w:val="single" w:sz="2" w:space="0" w:color="000000"/>
                    <w:left w:val="single" w:sz="2" w:space="0" w:color="000000"/>
                    <w:bottom w:val="single" w:sz="2" w:space="0" w:color="000000"/>
                    <w:right w:val="single" w:sz="10" w:space="0" w:color="000000"/>
                  </w:tcBorders>
                  <w:tcMar>
                    <w:top w:w="40" w:type="dxa"/>
                    <w:left w:w="0" w:type="dxa"/>
                    <w:bottom w:w="40" w:type="dxa"/>
                    <w:right w:w="0" w:type="dxa"/>
                  </w:tcMar>
                </w:tcPr>
                <w:p w:rsidR="00902D03" w:rsidRDefault="00902D03" w:rsidP="00235950">
                  <w:pPr>
                    <w:pStyle w:val="TableText"/>
                    <w:rPr>
                      <w:strike/>
                      <w:u w:val="thick"/>
                    </w:rPr>
                  </w:pPr>
                  <w:r>
                    <w:rPr>
                      <w:w w:val="100"/>
                      <w:u w:val="thick"/>
                    </w:rPr>
                    <w:t>This field is not present when the dot11S1GOptionImpemented is true.</w:t>
                  </w:r>
                </w:p>
              </w:tc>
            </w:tr>
            <w:tr w:rsidR="00902D03" w:rsidTr="00235950">
              <w:trPr>
                <w:trHeight w:val="1060"/>
              </w:trPr>
              <w:tc>
                <w:tcPr>
                  <w:tcW w:w="1460" w:type="dxa"/>
                  <w:tcBorders>
                    <w:top w:val="single" w:sz="2"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pPr>
                  <w:r>
                    <w:rPr>
                      <w:w w:val="100"/>
                    </w:rPr>
                    <w:t>13</w:t>
                  </w:r>
                </w:p>
              </w:tc>
              <w:tc>
                <w:tcPr>
                  <w:tcW w:w="2200" w:type="dxa"/>
                  <w:tcBorders>
                    <w:top w:val="single" w:sz="2"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pPr>
                  <w:r>
                    <w:rPr>
                      <w:w w:val="100"/>
                    </w:rPr>
                    <w:t>Timeout Interval (Association Comeback time)</w:t>
                  </w:r>
                </w:p>
              </w:tc>
              <w:tc>
                <w:tcPr>
                  <w:tcW w:w="4580" w:type="dxa"/>
                  <w:tcBorders>
                    <w:top w:val="single" w:sz="2"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pPr>
                  <w:r>
                    <w:rPr>
                      <w:w w:val="100"/>
                    </w:rPr>
                    <w:t xml:space="preserve">A Timeout Interval element (TIE) containing the Association Comeback time is present when dot11RSNAActivated is true, dot11RSNAProtectedManagementFramesActivated is true, and </w:t>
                  </w:r>
                  <w:r>
                    <w:rPr>
                      <w:w w:val="100"/>
                      <w:u w:val="thick"/>
                    </w:rPr>
                    <w:t>either</w:t>
                  </w:r>
                  <w:r>
                    <w:rPr>
                      <w:w w:val="100"/>
                    </w:rPr>
                    <w:t xml:space="preserve"> the association request is rejected with a status code 30 </w:t>
                  </w:r>
                  <w:r>
                    <w:rPr>
                      <w:w w:val="100"/>
                      <w:u w:val="thick"/>
                    </w:rPr>
                    <w:t>or the association request is accepted with a status code 0</w:t>
                  </w:r>
                  <w:r>
                    <w:rPr>
                      <w:w w:val="100"/>
                    </w:rPr>
                    <w:t>.</w:t>
                  </w:r>
                </w:p>
              </w:tc>
            </w:tr>
          </w:tbl>
          <w:p w:rsidR="00902D03" w:rsidRDefault="00902D03" w:rsidP="00A57F77">
            <w:pPr>
              <w:pStyle w:val="T"/>
              <w:rPr>
                <w:w w:val="100"/>
                <w:sz w:val="24"/>
                <w:szCs w:val="24"/>
                <w:lang w:val="en-GB"/>
              </w:rPr>
            </w:pPr>
          </w:p>
          <w:p w:rsidR="00902D03" w:rsidRDefault="00902D03" w:rsidP="00A57F77">
            <w:pPr>
              <w:pStyle w:val="T"/>
              <w:rPr>
                <w:b/>
                <w:bCs/>
                <w:i/>
                <w:iCs/>
                <w:w w:val="100"/>
              </w:rPr>
            </w:pPr>
            <w:r>
              <w:rPr>
                <w:b/>
                <w:bCs/>
                <w:i/>
                <w:iCs/>
                <w:w w:val="100"/>
              </w:rPr>
              <w:t>Modify Table 8-27 in Clause 8.3.3.6 by inserting the following rows</w:t>
            </w:r>
          </w:p>
          <w:p w:rsidR="00902D03" w:rsidRDefault="00902D03" w:rsidP="00A57F77">
            <w:pPr>
              <w:pStyle w:val="T"/>
              <w:rPr>
                <w:b/>
                <w:bCs/>
                <w:i/>
                <w:iCs/>
                <w:w w:val="100"/>
                <w:sz w:val="24"/>
                <w:szCs w:val="24"/>
                <w:lang w:val="en-GB"/>
              </w:rPr>
            </w:pPr>
            <w:r>
              <w:rPr>
                <w:b/>
                <w:bCs/>
                <w:i/>
                <w:iCs/>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902D03" w:rsidTr="00235950">
              <w:trPr>
                <w:jc w:val="center"/>
              </w:trPr>
              <w:tc>
                <w:tcPr>
                  <w:tcW w:w="762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66"/>
                    </w:numPr>
                  </w:pPr>
                  <w:r>
                    <w:rPr>
                      <w:w w:val="100"/>
                    </w:rPr>
                    <w:t>Association Response frame body</w:t>
                  </w:r>
                </w:p>
              </w:tc>
            </w:tr>
            <w:tr w:rsidR="00902D03" w:rsidTr="00235950">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 xml:space="preserve">Notes </w:t>
                  </w:r>
                </w:p>
              </w:tc>
            </w:tr>
            <w:tr w:rsidR="00902D03" w:rsidTr="00235950">
              <w:trPr>
                <w:trHeight w:val="86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AP provides via this element the information related to the sector duration and sector periodicity or Sector Training when dot11S1GSectorizationActivated is true. </w:t>
                  </w:r>
                </w:p>
              </w:tc>
            </w:tr>
            <w:tr w:rsidR="00902D03" w:rsidTr="00235950">
              <w:trPr>
                <w:trHeight w:val="10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TWT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Target Wake Time element is present if dot11TargetWakeTimeOptionImplemented is true and the Target Wake Time element is present in the Association Request frame that elicited this Association Response frame.</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01" w:author="Minho Cheong" w:date="2013-09-16T05:49:00Z">
                    <w:r w:rsidDel="00843C64">
                      <w:rPr>
                        <w:w w:val="100"/>
                      </w:rPr>
                      <w:delText>TBD</w:delText>
                    </w:r>
                  </w:del>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02" w:author="Minho Cheong" w:date="2013-09-16T05:49:00Z">
                    <w:r w:rsidDel="00843C64">
                      <w:rPr>
                        <w:w w:val="100"/>
                      </w:rPr>
                      <w:delText>Sector Capabilities</w:delText>
                    </w:r>
                  </w:del>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del w:id="203" w:author="Minho Cheong" w:date="2013-09-16T05:49:00Z">
                    <w:r w:rsidDel="00843C64">
                      <w:rPr>
                        <w:w w:val="100"/>
                      </w:rPr>
                      <w:delText>The Sector Capabilities element is present when the dot11S1GSectorImplemented is true.</w:delText>
                    </w:r>
                  </w:del>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TSF Timer Accuracy element is optionally present when the dot11TSFTimerAccuracyImpemented is true. </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S1G Capabilities element is optionally present if dot11S1GOptionImplemented is true.</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AID Response</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AID Response element is present when the dot11S1GOptionImpemented is true. </w:t>
                  </w:r>
                </w:p>
              </w:tc>
            </w:tr>
            <w:tr w:rsidR="00902D03" w:rsidTr="00235950">
              <w:trPr>
                <w:trHeight w:val="8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Group ID List</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A Group ID List is added when the dot11S1GSectorizationActivated is true and indicates  new membership groups for a receiving STA</w:t>
                  </w:r>
                </w:p>
              </w:tc>
            </w:tr>
          </w:tbl>
          <w:p w:rsidR="00902D03" w:rsidRDefault="00902D03" w:rsidP="00A57F77">
            <w:pPr>
              <w:pStyle w:val="T"/>
              <w:rPr>
                <w:b/>
                <w:bCs/>
                <w:i/>
                <w:iCs/>
                <w:w w:val="100"/>
                <w:sz w:val="24"/>
                <w:szCs w:val="24"/>
                <w:lang w:val="en-GB"/>
              </w:rPr>
            </w:pPr>
          </w:p>
          <w:p w:rsidR="00902D03" w:rsidRDefault="00902D03" w:rsidP="00A57F77">
            <w:pPr>
              <w:pStyle w:val="H4"/>
              <w:numPr>
                <w:ilvl w:val="0"/>
                <w:numId w:val="67"/>
              </w:numPr>
              <w:rPr>
                <w:w w:val="100"/>
              </w:rPr>
            </w:pPr>
            <w:bookmarkStart w:id="204" w:name="RTF32353133313a2048342c312e"/>
            <w:r>
              <w:rPr>
                <w:w w:val="100"/>
              </w:rPr>
              <w:t>Reassociation Request frame format</w:t>
            </w:r>
            <w:bookmarkEnd w:id="204"/>
          </w:p>
          <w:p w:rsidR="00902D03" w:rsidRDefault="00902D03" w:rsidP="00A57F77">
            <w:pPr>
              <w:pStyle w:val="EditorNote0"/>
              <w:numPr>
                <w:ilvl w:val="0"/>
                <w:numId w:val="58"/>
              </w:numPr>
              <w:rPr>
                <w:w w:val="100"/>
              </w:rPr>
            </w:pPr>
            <w:r>
              <w:rPr>
                <w:w w:val="100"/>
              </w:rPr>
              <w:lastRenderedPageBreak/>
              <w:t>Changes based on 802.11REVmc D1.1</w:t>
            </w:r>
          </w:p>
          <w:p w:rsidR="00902D03" w:rsidRDefault="00902D03" w:rsidP="00A57F77">
            <w:pPr>
              <w:pStyle w:val="T"/>
              <w:rPr>
                <w:b/>
                <w:bCs/>
                <w:i/>
                <w:iCs/>
                <w:w w:val="100"/>
                <w:lang w:val="en-GB"/>
              </w:rPr>
            </w:pPr>
            <w:r>
              <w:rPr>
                <w:b/>
                <w:bCs/>
                <w:i/>
                <w:iCs/>
                <w:w w:val="100"/>
                <w:lang w:val="en-GB"/>
              </w:rPr>
              <w:t>Change the row of Order 15 in Table 8-28 Association Response frame body as the following:</w:t>
            </w:r>
          </w:p>
          <w:p w:rsidR="00902D03" w:rsidRDefault="00902D03" w:rsidP="00A57F77">
            <w:pPr>
              <w:pStyle w:val="T"/>
              <w:rPr>
                <w:w w:val="100"/>
                <w:sz w:val="24"/>
                <w:szCs w:val="24"/>
                <w:lang w:val="en-GB"/>
              </w:rPr>
            </w:pPr>
          </w:p>
          <w:tbl>
            <w:tblPr>
              <w:tblW w:w="0" w:type="auto"/>
              <w:tblInd w:w="13" w:type="dxa"/>
              <w:tblLayout w:type="fixed"/>
              <w:tblCellMar>
                <w:left w:w="0" w:type="dxa"/>
                <w:right w:w="0" w:type="dxa"/>
              </w:tblCellMar>
              <w:tblLook w:val="0000" w:firstRow="0" w:lastRow="0" w:firstColumn="0" w:lastColumn="0" w:noHBand="0" w:noVBand="0"/>
            </w:tblPr>
            <w:tblGrid>
              <w:gridCol w:w="1360"/>
              <w:gridCol w:w="1960"/>
              <w:gridCol w:w="4100"/>
            </w:tblGrid>
            <w:tr w:rsidR="00902D03" w:rsidTr="00235950">
              <w:trPr>
                <w:trHeight w:val="260"/>
              </w:trPr>
              <w:tc>
                <w:tcPr>
                  <w:tcW w:w="1360" w:type="dxa"/>
                  <w:tcBorders>
                    <w:top w:val="single" w:sz="10"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Order</w:t>
                  </w:r>
                </w:p>
              </w:tc>
              <w:tc>
                <w:tcPr>
                  <w:tcW w:w="1960" w:type="dxa"/>
                  <w:tcBorders>
                    <w:top w:val="single" w:sz="10"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Information</w:t>
                  </w:r>
                </w:p>
              </w:tc>
              <w:tc>
                <w:tcPr>
                  <w:tcW w:w="4100" w:type="dxa"/>
                  <w:tcBorders>
                    <w:top w:val="single" w:sz="10"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Notes</w:t>
                  </w:r>
                </w:p>
              </w:tc>
            </w:tr>
            <w:tr w:rsidR="00902D03" w:rsidTr="00235950">
              <w:trPr>
                <w:trHeight w:val="1260"/>
              </w:trPr>
              <w:tc>
                <w:tcPr>
                  <w:tcW w:w="1360" w:type="dxa"/>
                  <w:tcBorders>
                    <w:top w:val="single" w:sz="10"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pPr>
                  <w:r>
                    <w:rPr>
                      <w:w w:val="100"/>
                    </w:rPr>
                    <w:t>15</w:t>
                  </w:r>
                </w:p>
              </w:tc>
              <w:tc>
                <w:tcPr>
                  <w:tcW w:w="1960" w:type="dxa"/>
                  <w:tcBorders>
                    <w:top w:val="single" w:sz="10"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pPr>
                  <w:r>
                    <w:rPr>
                      <w:w w:val="100"/>
                    </w:rPr>
                    <w:t>Timeout Interval (Association Comeback time)</w:t>
                  </w:r>
                </w:p>
              </w:tc>
              <w:tc>
                <w:tcPr>
                  <w:tcW w:w="4100" w:type="dxa"/>
                  <w:tcBorders>
                    <w:top w:val="single" w:sz="10"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pPr>
                  <w:r>
                    <w:rPr>
                      <w:w w:val="100"/>
                    </w:rPr>
                    <w:t xml:space="preserve">A TIE containing the Association Comeback time is present when dot11RSNAActivated is true, dot11RSNAProtectedManagementFramesActivated is true, and </w:t>
                  </w:r>
                  <w:r>
                    <w:rPr>
                      <w:w w:val="100"/>
                      <w:u w:val="thick"/>
                    </w:rPr>
                    <w:t xml:space="preserve">either </w:t>
                  </w:r>
                  <w:r>
                    <w:rPr>
                      <w:w w:val="100"/>
                    </w:rPr>
                    <w:t>the reassociation is rejected with status code 30</w:t>
                  </w:r>
                  <w:r>
                    <w:rPr>
                      <w:w w:val="100"/>
                      <w:u w:val="thick"/>
                    </w:rPr>
                    <w:t xml:space="preserve"> or the reassociation request is accepted with a status code 0</w:t>
                  </w:r>
                  <w:r>
                    <w:rPr>
                      <w:w w:val="100"/>
                    </w:rPr>
                    <w:t>.</w:t>
                  </w:r>
                </w:p>
              </w:tc>
            </w:tr>
          </w:tbl>
          <w:p w:rsidR="00902D03" w:rsidRDefault="00902D03" w:rsidP="00A57F77">
            <w:pPr>
              <w:pStyle w:val="T"/>
              <w:rPr>
                <w:w w:val="100"/>
                <w:sz w:val="24"/>
                <w:szCs w:val="24"/>
                <w:lang w:val="en-GB"/>
              </w:rPr>
            </w:pPr>
          </w:p>
          <w:p w:rsidR="00902D03" w:rsidRDefault="00902D03" w:rsidP="00A57F77">
            <w:pPr>
              <w:pStyle w:val="T"/>
              <w:rPr>
                <w:b/>
                <w:bCs/>
                <w:i/>
                <w:iCs/>
                <w:w w:val="100"/>
              </w:rPr>
            </w:pPr>
            <w:r>
              <w:rPr>
                <w:b/>
                <w:bCs/>
                <w:i/>
                <w:iCs/>
                <w:w w:val="100"/>
              </w:rPr>
              <w:t>Modify Table 8-28 in Clause 8.3.3.7 by inserting the following rows</w:t>
            </w:r>
          </w:p>
          <w:p w:rsidR="00902D03" w:rsidRDefault="00902D03" w:rsidP="00A57F77">
            <w:pPr>
              <w:pStyle w:val="T"/>
              <w:rPr>
                <w:b/>
                <w:bCs/>
                <w:i/>
                <w:iCs/>
                <w:w w:val="100"/>
                <w:sz w:val="24"/>
                <w:szCs w:val="24"/>
                <w:lang w:val="en-GB"/>
              </w:rPr>
            </w:pPr>
            <w:r>
              <w:rPr>
                <w:b/>
                <w:bCs/>
                <w:i/>
                <w:iCs/>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902D03" w:rsidTr="00235950">
              <w:trPr>
                <w:jc w:val="center"/>
              </w:trPr>
              <w:tc>
                <w:tcPr>
                  <w:tcW w:w="762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68"/>
                    </w:numPr>
                  </w:pPr>
                  <w:r>
                    <w:rPr>
                      <w:w w:val="100"/>
                    </w:rPr>
                    <w:t>Reassociation Request frame body</w:t>
                  </w:r>
                </w:p>
              </w:tc>
            </w:tr>
            <w:tr w:rsidR="00902D03" w:rsidTr="00235950">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 xml:space="preserve">Notes </w:t>
                  </w:r>
                </w:p>
              </w:tc>
            </w:tr>
            <w:tr w:rsidR="00902D03" w:rsidTr="00235950">
              <w:trPr>
                <w:trHeight w:val="66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TWT</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Target Wake Time element is optionally present if dot11TargetWakeTimeOptionImplemented is true.</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05" w:author="Minho Cheong" w:date="2013-09-16T05:49:00Z">
                    <w:r w:rsidDel="00843C64">
                      <w:rPr>
                        <w:w w:val="100"/>
                      </w:rPr>
                      <w:delText>TBD</w:delText>
                    </w:r>
                  </w:del>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06" w:author="Minho Cheong" w:date="2013-09-16T05:49:00Z">
                    <w:r w:rsidDel="00843C64">
                      <w:rPr>
                        <w:w w:val="100"/>
                      </w:rPr>
                      <w:delText>Sector Capabilities</w:delText>
                    </w:r>
                  </w:del>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del w:id="207" w:author="Minho Cheong" w:date="2013-09-16T05:49:00Z">
                    <w:r w:rsidDel="00843C64">
                      <w:rPr>
                        <w:w w:val="100"/>
                      </w:rPr>
                      <w:delText>The Sector Capabilities element is present when the dot11S1GSectorImplemented is true.</w:delText>
                    </w:r>
                  </w:del>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AID Request</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AID Request element is present when the dot11S1GOptionImpemented is true. </w:t>
                  </w:r>
                </w:p>
              </w:tc>
            </w:tr>
            <w:tr w:rsidR="00902D03" w:rsidTr="00235950">
              <w:trPr>
                <w:trHeight w:val="6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S1G Capabilities element is optionally present if dot11S1GOptionImplemented is true.</w:t>
                  </w:r>
                </w:p>
              </w:tc>
            </w:tr>
          </w:tbl>
          <w:p w:rsidR="00902D03" w:rsidRDefault="00902D03" w:rsidP="00A57F77">
            <w:pPr>
              <w:pStyle w:val="T"/>
              <w:rPr>
                <w:b/>
                <w:bCs/>
                <w:i/>
                <w:iCs/>
                <w:w w:val="100"/>
                <w:sz w:val="24"/>
                <w:szCs w:val="24"/>
                <w:lang w:val="en-GB"/>
              </w:rPr>
            </w:pPr>
          </w:p>
          <w:p w:rsidR="00902D03" w:rsidRDefault="00902D03" w:rsidP="00A57F77">
            <w:pPr>
              <w:pStyle w:val="T"/>
              <w:rPr>
                <w:w w:val="100"/>
              </w:rPr>
            </w:pPr>
          </w:p>
          <w:p w:rsidR="00902D03" w:rsidRDefault="00902D03" w:rsidP="00A57F77">
            <w:pPr>
              <w:pStyle w:val="H4"/>
              <w:numPr>
                <w:ilvl w:val="0"/>
                <w:numId w:val="69"/>
              </w:numPr>
              <w:rPr>
                <w:w w:val="100"/>
              </w:rPr>
            </w:pPr>
            <w:bookmarkStart w:id="208" w:name="RTF31363339393a2048342c312e"/>
            <w:r>
              <w:rPr>
                <w:w w:val="100"/>
              </w:rPr>
              <w:t>Reassociation Response frame format</w:t>
            </w:r>
            <w:bookmarkEnd w:id="208"/>
          </w:p>
          <w:p w:rsidR="00902D03" w:rsidRDefault="00902D03" w:rsidP="00A57F77">
            <w:pPr>
              <w:pStyle w:val="EditorNote0"/>
              <w:numPr>
                <w:ilvl w:val="0"/>
                <w:numId w:val="58"/>
              </w:numPr>
              <w:rPr>
                <w:w w:val="100"/>
              </w:rPr>
            </w:pPr>
            <w:r>
              <w:rPr>
                <w:w w:val="100"/>
              </w:rPr>
              <w:t>Changes based on 802.11REVmc D1.1</w:t>
            </w:r>
          </w:p>
          <w:p w:rsidR="00902D03" w:rsidRDefault="00902D03" w:rsidP="00A57F77">
            <w:pPr>
              <w:pStyle w:val="T"/>
              <w:rPr>
                <w:w w:val="100"/>
                <w:sz w:val="24"/>
                <w:szCs w:val="24"/>
                <w:lang w:val="en-GB"/>
              </w:rPr>
            </w:pPr>
            <w:r>
              <w:rPr>
                <w:b/>
                <w:bCs/>
                <w:i/>
                <w:iCs/>
                <w:w w:val="100"/>
                <w:lang w:val="en-GB"/>
              </w:rPr>
              <w:t>Change the row of Order 3 in Table 8-29 Reassociation Response frame body as the following:</w:t>
            </w:r>
          </w:p>
          <w:tbl>
            <w:tblPr>
              <w:tblW w:w="0" w:type="auto"/>
              <w:tblInd w:w="13" w:type="dxa"/>
              <w:tblLayout w:type="fixed"/>
              <w:tblCellMar>
                <w:left w:w="0" w:type="dxa"/>
                <w:right w:w="0" w:type="dxa"/>
              </w:tblCellMar>
              <w:tblLook w:val="0000" w:firstRow="0" w:lastRow="0" w:firstColumn="0" w:lastColumn="0" w:noHBand="0" w:noVBand="0"/>
            </w:tblPr>
            <w:tblGrid>
              <w:gridCol w:w="1280"/>
              <w:gridCol w:w="1940"/>
              <w:gridCol w:w="4040"/>
            </w:tblGrid>
            <w:tr w:rsidR="00902D03" w:rsidTr="00235950">
              <w:trPr>
                <w:trHeight w:val="260"/>
              </w:trPr>
              <w:tc>
                <w:tcPr>
                  <w:tcW w:w="1280" w:type="dxa"/>
                  <w:tcBorders>
                    <w:top w:val="single" w:sz="10"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Order</w:t>
                  </w:r>
                </w:p>
              </w:tc>
              <w:tc>
                <w:tcPr>
                  <w:tcW w:w="1940" w:type="dxa"/>
                  <w:tcBorders>
                    <w:top w:val="single" w:sz="10"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Information</w:t>
                  </w:r>
                </w:p>
              </w:tc>
              <w:tc>
                <w:tcPr>
                  <w:tcW w:w="4040" w:type="dxa"/>
                  <w:tcBorders>
                    <w:top w:val="single" w:sz="10"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jc w:val="center"/>
                    <w:rPr>
                      <w:b/>
                      <w:bCs/>
                    </w:rPr>
                  </w:pPr>
                  <w:r>
                    <w:rPr>
                      <w:b/>
                      <w:bCs/>
                      <w:w w:val="100"/>
                    </w:rPr>
                    <w:t>Notes</w:t>
                  </w:r>
                </w:p>
              </w:tc>
            </w:tr>
            <w:tr w:rsidR="00902D03" w:rsidTr="00235950">
              <w:trPr>
                <w:trHeight w:val="460"/>
              </w:trPr>
              <w:tc>
                <w:tcPr>
                  <w:tcW w:w="1280" w:type="dxa"/>
                  <w:tcBorders>
                    <w:top w:val="single" w:sz="10" w:space="0" w:color="000000"/>
                    <w:left w:val="single" w:sz="10"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jc w:val="center"/>
                  </w:pPr>
                  <w:r>
                    <w:rPr>
                      <w:w w:val="100"/>
                    </w:rPr>
                    <w:t>3</w:t>
                  </w:r>
                </w:p>
              </w:tc>
              <w:tc>
                <w:tcPr>
                  <w:tcW w:w="1940" w:type="dxa"/>
                  <w:tcBorders>
                    <w:top w:val="single" w:sz="10" w:space="0" w:color="000000"/>
                    <w:left w:val="single" w:sz="2" w:space="0" w:color="000000"/>
                    <w:bottom w:val="single" w:sz="10" w:space="0" w:color="000000"/>
                    <w:right w:val="single" w:sz="2" w:space="0" w:color="000000"/>
                  </w:tcBorders>
                  <w:tcMar>
                    <w:top w:w="40" w:type="dxa"/>
                    <w:left w:w="0" w:type="dxa"/>
                    <w:bottom w:w="40" w:type="dxa"/>
                    <w:right w:w="0" w:type="dxa"/>
                  </w:tcMar>
                </w:tcPr>
                <w:p w:rsidR="00902D03" w:rsidRDefault="00902D03" w:rsidP="00235950">
                  <w:pPr>
                    <w:pStyle w:val="TableText"/>
                  </w:pPr>
                  <w:r>
                    <w:rPr>
                      <w:w w:val="100"/>
                    </w:rPr>
                    <w:t>AID</w:t>
                  </w:r>
                </w:p>
              </w:tc>
              <w:tc>
                <w:tcPr>
                  <w:tcW w:w="4040" w:type="dxa"/>
                  <w:tcBorders>
                    <w:top w:val="single" w:sz="10" w:space="0" w:color="000000"/>
                    <w:left w:val="single" w:sz="2" w:space="0" w:color="000000"/>
                    <w:bottom w:val="single" w:sz="10" w:space="0" w:color="000000"/>
                    <w:right w:val="single" w:sz="10" w:space="0" w:color="000000"/>
                  </w:tcBorders>
                  <w:tcMar>
                    <w:top w:w="40" w:type="dxa"/>
                    <w:left w:w="0" w:type="dxa"/>
                    <w:bottom w:w="40" w:type="dxa"/>
                    <w:right w:w="0" w:type="dxa"/>
                  </w:tcMar>
                </w:tcPr>
                <w:p w:rsidR="00902D03" w:rsidRDefault="00902D03" w:rsidP="00235950">
                  <w:pPr>
                    <w:pStyle w:val="TableText"/>
                    <w:rPr>
                      <w:strike/>
                      <w:u w:val="thick"/>
                    </w:rPr>
                  </w:pPr>
                  <w:r>
                    <w:rPr>
                      <w:w w:val="100"/>
                      <w:u w:val="thick"/>
                    </w:rPr>
                    <w:t>This field is not present when the dot11S1GOptionImpemented is true.</w:t>
                  </w:r>
                </w:p>
              </w:tc>
            </w:tr>
          </w:tbl>
          <w:p w:rsidR="00902D03" w:rsidRDefault="00902D03" w:rsidP="00A57F77">
            <w:pPr>
              <w:pStyle w:val="T"/>
              <w:rPr>
                <w:w w:val="100"/>
                <w:sz w:val="24"/>
                <w:szCs w:val="24"/>
                <w:lang w:val="en-GB"/>
              </w:rPr>
            </w:pPr>
          </w:p>
          <w:p w:rsidR="00902D03" w:rsidRDefault="00902D03" w:rsidP="00A57F77">
            <w:pPr>
              <w:pStyle w:val="T"/>
              <w:rPr>
                <w:b/>
                <w:bCs/>
                <w:i/>
                <w:iCs/>
                <w:w w:val="100"/>
              </w:rPr>
            </w:pPr>
          </w:p>
          <w:p w:rsidR="00902D03" w:rsidRDefault="00902D03" w:rsidP="00A57F77">
            <w:pPr>
              <w:pStyle w:val="T"/>
              <w:rPr>
                <w:b/>
                <w:bCs/>
                <w:i/>
                <w:iCs/>
                <w:w w:val="100"/>
              </w:rPr>
            </w:pPr>
            <w:r>
              <w:rPr>
                <w:b/>
                <w:bCs/>
                <w:i/>
                <w:iCs/>
                <w:w w:val="100"/>
              </w:rPr>
              <w:t>Modify Table 8-29 in Clause 8.3.3.8 by inserting the following rows</w:t>
            </w:r>
          </w:p>
          <w:p w:rsidR="00902D03" w:rsidRDefault="00902D03" w:rsidP="00A57F77">
            <w:pPr>
              <w:pStyle w:val="T"/>
              <w:rPr>
                <w:b/>
                <w:bCs/>
                <w:i/>
                <w:iCs/>
                <w:w w:val="100"/>
                <w:sz w:val="24"/>
                <w:szCs w:val="24"/>
                <w:lang w:val="en-GB"/>
              </w:rPr>
            </w:pPr>
            <w:r>
              <w:rPr>
                <w:b/>
                <w:bCs/>
                <w:i/>
                <w:iCs/>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902D03" w:rsidTr="00235950">
              <w:trPr>
                <w:jc w:val="center"/>
              </w:trPr>
              <w:tc>
                <w:tcPr>
                  <w:tcW w:w="762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70"/>
                    </w:numPr>
                  </w:pPr>
                  <w:r>
                    <w:rPr>
                      <w:w w:val="100"/>
                    </w:rPr>
                    <w:t>Reassociation Response frame body</w:t>
                  </w:r>
                </w:p>
              </w:tc>
            </w:tr>
            <w:tr w:rsidR="00902D03" w:rsidTr="00235950">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 xml:space="preserve">Notes </w:t>
                  </w:r>
                </w:p>
              </w:tc>
            </w:tr>
            <w:tr w:rsidR="00902D03" w:rsidTr="00235950">
              <w:trPr>
                <w:trHeight w:val="86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Sector Operation</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lang w:val="en-GB"/>
                    </w:rPr>
                    <w:t xml:space="preserve">The AP provides via this element the information related to the sector duration and sector periodicity or sector Training when </w:t>
                  </w:r>
                  <w:r>
                    <w:rPr>
                      <w:w w:val="100"/>
                    </w:rPr>
                    <w:t xml:space="preserve">dot11S1GSectorizationActivated is true. </w:t>
                  </w:r>
                </w:p>
              </w:tc>
            </w:tr>
            <w:tr w:rsidR="00902D03" w:rsidTr="00235950">
              <w:trPr>
                <w:trHeight w:val="12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TWT</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Target Wake Time element is present if dot11TargetWakeTimeOptionImplemented is true and the Target Wake Time element is present in the Reassociation Request frame that elicited this Reassociation Response frame.</w:t>
                  </w:r>
                </w:p>
              </w:tc>
            </w:tr>
            <w:tr w:rsidR="00902D03" w:rsidTr="00235950">
              <w:trPr>
                <w:trHeight w:val="66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09" w:author="Minho Cheong" w:date="2013-09-16T05:49:00Z">
                    <w:r w:rsidDel="00843C64">
                      <w:rPr>
                        <w:w w:val="100"/>
                      </w:rPr>
                      <w:delText>TBD</w:delText>
                    </w:r>
                  </w:del>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del w:id="210" w:author="Minho Cheong" w:date="2013-09-16T05:49:00Z">
                    <w:r w:rsidDel="00843C64">
                      <w:rPr>
                        <w:w w:val="100"/>
                      </w:rPr>
                      <w:delText>Sector Capabilities</w:delText>
                    </w:r>
                  </w:del>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del w:id="211" w:author="Minho Cheong" w:date="2013-09-16T05:49:00Z">
                    <w:r w:rsidDel="00843C64">
                      <w:rPr>
                        <w:w w:val="100"/>
                      </w:rPr>
                      <w:delText>The Sector Capabilities element is present when the dot11S1GSectorImplemented is true.</w:delText>
                    </w:r>
                  </w:del>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TSF Timer Accuracy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TSF Timer Accuracy element is optionally present when the dot11TSFTimerAccuracyImpemented is true. </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S1G Capabilities element is optionally present if dot11S1GOptionImplemented is true.</w:t>
                  </w:r>
                </w:p>
              </w:tc>
            </w:tr>
            <w:tr w:rsidR="00902D03" w:rsidTr="00235950">
              <w:trPr>
                <w:trHeight w:val="6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AID Response</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AID Response element is present when the dot11S1GOptionImpemented is true. </w:t>
                  </w:r>
                </w:p>
              </w:tc>
            </w:tr>
          </w:tbl>
          <w:p w:rsidR="00902D03" w:rsidRDefault="00902D03" w:rsidP="00A57F77">
            <w:pPr>
              <w:pStyle w:val="T"/>
              <w:rPr>
                <w:b/>
                <w:bCs/>
                <w:i/>
                <w:iCs/>
                <w:w w:val="100"/>
                <w:sz w:val="24"/>
                <w:szCs w:val="24"/>
                <w:lang w:val="en-GB"/>
              </w:rPr>
            </w:pPr>
          </w:p>
          <w:p w:rsidR="00902D03" w:rsidRDefault="00902D03" w:rsidP="00A57F77">
            <w:pPr>
              <w:pStyle w:val="H4"/>
              <w:numPr>
                <w:ilvl w:val="0"/>
                <w:numId w:val="71"/>
              </w:numPr>
              <w:rPr>
                <w:w w:val="100"/>
              </w:rPr>
            </w:pPr>
            <w:bookmarkStart w:id="212" w:name="RTF31393638303a2048342c312e"/>
            <w:r>
              <w:rPr>
                <w:w w:val="100"/>
              </w:rPr>
              <w:t>Probe Request frame format</w:t>
            </w:r>
            <w:bookmarkEnd w:id="212"/>
          </w:p>
          <w:p w:rsidR="00902D03" w:rsidRDefault="00902D03" w:rsidP="00A57F77">
            <w:pPr>
              <w:pStyle w:val="T"/>
              <w:rPr>
                <w:b/>
                <w:bCs/>
                <w:i/>
                <w:iCs/>
                <w:w w:val="100"/>
              </w:rPr>
            </w:pPr>
            <w:r>
              <w:rPr>
                <w:b/>
                <w:bCs/>
                <w:i/>
                <w:iCs/>
                <w:w w:val="100"/>
              </w:rPr>
              <w:t>Modify Table 8-30 in Clause 8.3.3.9 by inserting the following rows</w:t>
            </w:r>
          </w:p>
          <w:p w:rsidR="00902D03" w:rsidRDefault="00902D03" w:rsidP="00A57F77">
            <w:pPr>
              <w:pStyle w:val="T"/>
              <w:rPr>
                <w:b/>
                <w:bCs/>
                <w:i/>
                <w:iCs/>
                <w:w w:val="100"/>
                <w:sz w:val="24"/>
                <w:szCs w:val="24"/>
                <w:lang w:val="en-GB"/>
              </w:rPr>
            </w:pPr>
            <w:r>
              <w:rPr>
                <w:b/>
                <w:bCs/>
                <w:i/>
                <w:iCs/>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60"/>
              <w:gridCol w:w="1460"/>
              <w:gridCol w:w="4700"/>
            </w:tblGrid>
            <w:tr w:rsidR="00902D03" w:rsidTr="00235950">
              <w:trPr>
                <w:jc w:val="center"/>
              </w:trPr>
              <w:tc>
                <w:tcPr>
                  <w:tcW w:w="762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72"/>
                    </w:numPr>
                  </w:pPr>
                  <w:bookmarkStart w:id="213" w:name="RTF38303339343a205461626c65"/>
                  <w:r>
                    <w:rPr>
                      <w:w w:val="100"/>
                    </w:rPr>
                    <w:t>Probe Request frame body</w:t>
                  </w:r>
                  <w:bookmarkEnd w:id="213"/>
                </w:p>
              </w:tc>
            </w:tr>
            <w:tr w:rsidR="00902D03" w:rsidTr="00235950">
              <w:trPr>
                <w:trHeight w:val="46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Order</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 xml:space="preserve">Notes </w:t>
                  </w:r>
                </w:p>
              </w:tc>
            </w:tr>
            <w:tr w:rsidR="00902D03" w:rsidTr="00235950">
              <w:trPr>
                <w:trHeight w:val="660"/>
                <w:jc w:val="center"/>
              </w:trPr>
              <w:tc>
                <w:tcPr>
                  <w:tcW w:w="14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Change Sequence</w:t>
                  </w:r>
                </w:p>
              </w:tc>
              <w:tc>
                <w:tcPr>
                  <w:tcW w:w="47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Change Sequence is optionally present if dot11ShortBeaconOptionImplemented is true.</w:t>
                  </w:r>
                </w:p>
              </w:tc>
            </w:tr>
            <w:tr w:rsidR="00902D03" w:rsidTr="00235950">
              <w:trPr>
                <w:trHeight w:val="4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lastRenderedPageBreak/>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Relay Discovery</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Relay Discovery is optionally present if TBD is true.</w:t>
                  </w:r>
                </w:p>
              </w:tc>
            </w:tr>
            <w:tr w:rsidR="00902D03" w:rsidTr="00235950">
              <w:trPr>
                <w:trHeight w:val="660"/>
                <w:jc w:val="center"/>
              </w:trPr>
              <w:tc>
                <w:tcPr>
                  <w:tcW w:w="14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ProbeResponseOption</w:t>
                  </w:r>
                </w:p>
              </w:tc>
              <w:tc>
                <w:tcPr>
                  <w:tcW w:w="47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ProbeResponseOption is optionally present if dot11S1GOptionImplemented is true. </w:t>
                  </w:r>
                </w:p>
              </w:tc>
            </w:tr>
            <w:tr w:rsidR="00902D03" w:rsidTr="00235950">
              <w:trPr>
                <w:trHeight w:val="660"/>
                <w:jc w:val="center"/>
              </w:trPr>
              <w:tc>
                <w:tcPr>
                  <w:tcW w:w="14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47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S1G Capabilities element is optionally present if dot11S1GOptionImplemented is true.</w:t>
                  </w:r>
                </w:p>
              </w:tc>
            </w:tr>
          </w:tbl>
          <w:p w:rsidR="00902D03" w:rsidRDefault="00902D03" w:rsidP="00A57F77">
            <w:pPr>
              <w:pStyle w:val="T"/>
              <w:rPr>
                <w:b/>
                <w:bCs/>
                <w:i/>
                <w:iCs/>
                <w:w w:val="100"/>
                <w:sz w:val="24"/>
                <w:szCs w:val="24"/>
                <w:lang w:val="en-GB"/>
              </w:rPr>
            </w:pPr>
          </w:p>
          <w:p w:rsidR="00902D03" w:rsidRDefault="00902D03" w:rsidP="00A57F77">
            <w:pPr>
              <w:pStyle w:val="T"/>
              <w:rPr>
                <w:w w:val="100"/>
              </w:rPr>
            </w:pPr>
          </w:p>
          <w:p w:rsidR="00902D03" w:rsidRDefault="00902D03" w:rsidP="00A57F77">
            <w:pPr>
              <w:pStyle w:val="H4"/>
              <w:numPr>
                <w:ilvl w:val="0"/>
                <w:numId w:val="73"/>
              </w:numPr>
              <w:rPr>
                <w:w w:val="100"/>
              </w:rPr>
            </w:pPr>
            <w:bookmarkStart w:id="214" w:name="RTF35373238333a2048342c312e"/>
            <w:r>
              <w:rPr>
                <w:w w:val="100"/>
              </w:rPr>
              <w:t>Probe Response frame format</w:t>
            </w:r>
            <w:bookmarkEnd w:id="214"/>
          </w:p>
          <w:p w:rsidR="00902D03" w:rsidRDefault="00902D03" w:rsidP="00A57F77">
            <w:pPr>
              <w:pStyle w:val="T"/>
              <w:rPr>
                <w:b/>
                <w:bCs/>
                <w:i/>
                <w:iCs/>
                <w:w w:val="100"/>
              </w:rPr>
            </w:pPr>
            <w:r>
              <w:rPr>
                <w:b/>
                <w:bCs/>
                <w:i/>
                <w:iCs/>
                <w:w w:val="100"/>
              </w:rPr>
              <w:t>Modify Table 8-31 in Clause 8.3.3.10 by inserting the following rows</w:t>
            </w:r>
          </w:p>
          <w:p w:rsidR="00902D03" w:rsidRDefault="00902D03" w:rsidP="00A57F77">
            <w:pPr>
              <w:pStyle w:val="T"/>
              <w:rPr>
                <w:b/>
                <w:bCs/>
                <w:i/>
                <w:iCs/>
                <w:w w:val="100"/>
              </w:rPr>
            </w:pPr>
            <w:r>
              <w:rPr>
                <w:b/>
                <w:bCs/>
                <w:i/>
                <w:iCs/>
                <w:w w:val="100"/>
              </w:rPr>
              <w:t>:</w:t>
            </w:r>
          </w:p>
          <w:p w:rsidR="00902D03" w:rsidRDefault="00902D03" w:rsidP="00A57F77">
            <w:pPr>
              <w:pStyle w:val="Body"/>
              <w:widowControl/>
              <w:spacing w:before="0" w:line="280" w:lineRule="atLeast"/>
              <w:jc w:val="left"/>
              <w:rPr>
                <w:w w:val="100"/>
                <w:sz w:val="24"/>
                <w:szCs w:val="24"/>
                <w:lang w:val="en-GB"/>
              </w:rPr>
            </w:pPr>
          </w:p>
          <w:p w:rsidR="00902D03" w:rsidRDefault="00902D03" w:rsidP="00A57F77">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60"/>
              <w:gridCol w:w="2940"/>
              <w:gridCol w:w="2940"/>
            </w:tblGrid>
            <w:tr w:rsidR="00902D03" w:rsidTr="00235950">
              <w:trPr>
                <w:jc w:val="center"/>
              </w:trPr>
              <w:tc>
                <w:tcPr>
                  <w:tcW w:w="7640" w:type="dxa"/>
                  <w:gridSpan w:val="3"/>
                  <w:tcBorders>
                    <w:top w:val="nil"/>
                    <w:left w:val="nil"/>
                    <w:bottom w:val="nil"/>
                    <w:right w:val="nil"/>
                  </w:tcBorders>
                  <w:tcMar>
                    <w:top w:w="120" w:type="dxa"/>
                    <w:left w:w="120" w:type="dxa"/>
                    <w:bottom w:w="80" w:type="dxa"/>
                    <w:right w:w="120" w:type="dxa"/>
                  </w:tcMar>
                  <w:vAlign w:val="center"/>
                </w:tcPr>
                <w:p w:rsidR="00902D03" w:rsidRDefault="00902D03" w:rsidP="00A57F77">
                  <w:pPr>
                    <w:pStyle w:val="TableTitle"/>
                    <w:numPr>
                      <w:ilvl w:val="0"/>
                      <w:numId w:val="74"/>
                    </w:numPr>
                  </w:pPr>
                  <w:r>
                    <w:rPr>
                      <w:w w:val="100"/>
                    </w:rPr>
                    <w:t>Probe Response frame body</w:t>
                  </w:r>
                </w:p>
              </w:tc>
            </w:tr>
            <w:tr w:rsidR="00902D03" w:rsidTr="00235950">
              <w:trPr>
                <w:trHeight w:val="4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Order</w:t>
                  </w:r>
                </w:p>
              </w:tc>
              <w:tc>
                <w:tcPr>
                  <w:tcW w:w="2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Information</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jc w:val="center"/>
                    <w:rPr>
                      <w:b/>
                      <w:bCs/>
                    </w:rPr>
                  </w:pPr>
                  <w:r>
                    <w:rPr>
                      <w:b/>
                      <w:bCs/>
                      <w:w w:val="100"/>
                    </w:rPr>
                    <w:t>Notes</w:t>
                  </w:r>
                </w:p>
              </w:tc>
            </w:tr>
            <w:tr w:rsidR="00902D03" w:rsidTr="00235950">
              <w:trPr>
                <w:trHeight w:val="1060"/>
                <w:jc w:val="center"/>
              </w:trPr>
              <w:tc>
                <w:tcPr>
                  <w:tcW w:w="176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RPS</w:t>
                  </w:r>
                </w:p>
              </w:tc>
              <w:tc>
                <w:tcPr>
                  <w:tcW w:w="294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RPS element is present only within Probe Response frames generated by APs for medium access of STAs.</w:t>
                  </w:r>
                </w:p>
              </w:tc>
            </w:tr>
            <w:tr w:rsidR="00902D03" w:rsidTr="00235950">
              <w:trPr>
                <w:trHeight w:val="8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Segment Count</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Segment Count element is used for indication of TIM and page segments present in DTIM intervals.</w:t>
                  </w:r>
                </w:p>
              </w:tc>
            </w:tr>
            <w:tr w:rsidR="00902D03" w:rsidTr="00235950">
              <w:trPr>
                <w:trHeight w:val="8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ProbeResponseOption</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ProbeResponseOption element is optionally present if dot11S1GOptionImplemented is true. </w:t>
                  </w:r>
                </w:p>
              </w:tc>
            </w:tr>
            <w:tr w:rsidR="00902D03" w:rsidTr="00235950">
              <w:trPr>
                <w:trHeight w:val="10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Change Sequence</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Change Sequence is optionally present if dot11ShortBeaconOptionImplemented is true.</w:t>
                  </w:r>
                </w:p>
              </w:tc>
            </w:tr>
            <w:tr w:rsidR="00902D03" w:rsidTr="00235950">
              <w:trPr>
                <w:trHeight w:val="10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TSF Timer Accuracy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 xml:space="preserve">The TSF Timer Accuracy element is optionally present when the dot11TSFTimerAccuracyImpemented is true. </w:t>
                  </w:r>
                </w:p>
              </w:tc>
            </w:tr>
            <w:tr w:rsidR="00902D03" w:rsidTr="00235950">
              <w:trPr>
                <w:trHeight w:val="6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lastRenderedPageBreak/>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Relay Discovery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Relay Discovery is optionally present if TBD is true.</w:t>
                  </w:r>
                </w:p>
              </w:tc>
            </w:tr>
            <w:tr w:rsidR="00902D03" w:rsidTr="00235950">
              <w:trPr>
                <w:trHeight w:val="660"/>
                <w:jc w:val="center"/>
              </w:trPr>
              <w:tc>
                <w:tcPr>
                  <w:tcW w:w="176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sz w:val="20"/>
                      <w:szCs w:val="20"/>
                    </w:rPr>
                    <w:t>TBD</w:t>
                  </w:r>
                </w:p>
              </w:tc>
              <w:tc>
                <w:tcPr>
                  <w:tcW w:w="294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Relay</w:t>
                  </w:r>
                </w:p>
              </w:tc>
              <w:tc>
                <w:tcPr>
                  <w:tcW w:w="29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The Relay element is optionally present if dot11RelayCapable is true.</w:t>
                  </w:r>
                </w:p>
              </w:tc>
            </w:tr>
            <w:tr w:rsidR="00902D03" w:rsidTr="00235950">
              <w:trPr>
                <w:trHeight w:val="860"/>
                <w:jc w:val="center"/>
              </w:trPr>
              <w:tc>
                <w:tcPr>
                  <w:tcW w:w="17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294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S1G Capabilities</w:t>
                  </w:r>
                </w:p>
              </w:tc>
              <w:tc>
                <w:tcPr>
                  <w:tcW w:w="294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w w:val="100"/>
                    </w:rPr>
                    <w:t>S1G Capabilities element is optionally present if dot11S1GOptionImplemented is true.</w:t>
                  </w:r>
                </w:p>
              </w:tc>
            </w:tr>
            <w:tr w:rsidR="00902D03" w:rsidTr="00235950">
              <w:trPr>
                <w:trHeight w:val="860"/>
                <w:jc w:val="center"/>
              </w:trPr>
              <w:tc>
                <w:tcPr>
                  <w:tcW w:w="176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pPr>
                  <w:r>
                    <w:rPr>
                      <w:w w:val="100"/>
                    </w:rPr>
                    <w:t>TBD</w:t>
                  </w:r>
                </w:p>
              </w:tc>
              <w:tc>
                <w:tcPr>
                  <w:tcW w:w="294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902D03" w:rsidRDefault="00902D03" w:rsidP="00235950">
                  <w:pPr>
                    <w:pStyle w:val="TableText"/>
                    <w:rPr>
                      <w:lang w:val="en-GB"/>
                    </w:rPr>
                  </w:pPr>
                  <w:r>
                    <w:rPr>
                      <w:w w:val="100"/>
                      <w:lang w:val="en-GB"/>
                    </w:rPr>
                    <w:t>S1G Operation(#863,866)</w:t>
                  </w:r>
                </w:p>
              </w:tc>
              <w:tc>
                <w:tcPr>
                  <w:tcW w:w="294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902D03" w:rsidRDefault="00902D03" w:rsidP="00235950">
                  <w:pPr>
                    <w:pStyle w:val="TableText"/>
                  </w:pPr>
                  <w:r>
                    <w:rPr>
                      <w:rFonts w:ascii="TimesNewRomanPSMT" w:hAnsi="TimesNewRomanPSMT" w:cs="TimesNewRomanPSMT"/>
                      <w:w w:val="100"/>
                    </w:rPr>
                    <w:t>The S1G Operation element is optionally present when the dot11S1GOptionImpemented is true.</w:t>
                  </w:r>
                </w:p>
              </w:tc>
            </w:tr>
          </w:tbl>
          <w:p w:rsidR="00902D03" w:rsidRDefault="00902D03" w:rsidP="00A57F77">
            <w:pPr>
              <w:pStyle w:val="T"/>
              <w:rPr>
                <w:w w:val="100"/>
                <w:sz w:val="24"/>
                <w:szCs w:val="24"/>
                <w:lang w:val="en-GB"/>
              </w:rPr>
            </w:pPr>
          </w:p>
          <w:p w:rsidR="00902D03" w:rsidRPr="00A57F77" w:rsidRDefault="00902D03" w:rsidP="001D465A">
            <w:pPr>
              <w:rPr>
                <w:rFonts w:ascii="Arial" w:eastAsia="굴림" w:hAnsi="Arial" w:cs="Arial"/>
                <w:sz w:val="20"/>
                <w:lang w:eastAsia="ko-KR"/>
              </w:rPr>
            </w:pPr>
          </w:p>
        </w:tc>
      </w:tr>
      <w:tr w:rsidR="00902D03" w:rsidRPr="001D465A" w:rsidTr="00075627">
        <w:trPr>
          <w:trHeight w:val="49"/>
        </w:trPr>
        <w:tc>
          <w:tcPr>
            <w:tcW w:w="711" w:type="dxa"/>
          </w:tcPr>
          <w:p w:rsidR="00902D03" w:rsidRPr="00EB5BED" w:rsidRDefault="00902D03" w:rsidP="00235950">
            <w:pPr>
              <w:jc w:val="right"/>
              <w:rPr>
                <w:rFonts w:ascii="Arial" w:eastAsia="굴림" w:hAnsi="Arial" w:cs="Arial"/>
                <w:sz w:val="20"/>
                <w:lang w:val="en-US" w:eastAsia="ko-KR"/>
              </w:rPr>
            </w:pPr>
            <w:r w:rsidRPr="00EB5BED">
              <w:rPr>
                <w:rFonts w:ascii="Arial" w:eastAsia="굴림" w:hAnsi="Arial" w:cs="Arial"/>
                <w:sz w:val="20"/>
                <w:lang w:val="en-US" w:eastAsia="ko-KR"/>
              </w:rPr>
              <w:lastRenderedPageBreak/>
              <w:t>791</w:t>
            </w:r>
          </w:p>
        </w:tc>
        <w:tc>
          <w:tcPr>
            <w:tcW w:w="1098"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Shusaku Shimada</w:t>
            </w:r>
          </w:p>
        </w:tc>
        <w:tc>
          <w:tcPr>
            <w:tcW w:w="993"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8.4.2.170l</w:t>
            </w:r>
          </w:p>
        </w:tc>
        <w:tc>
          <w:tcPr>
            <w:tcW w:w="567"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94</w:t>
            </w:r>
          </w:p>
        </w:tc>
        <w:tc>
          <w:tcPr>
            <w:tcW w:w="567"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13</w:t>
            </w:r>
          </w:p>
        </w:tc>
        <w:tc>
          <w:tcPr>
            <w:tcW w:w="1842"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SST combinatory usage with Type 0 sectorization has to be defined.</w:t>
            </w:r>
          </w:p>
        </w:tc>
        <w:tc>
          <w:tcPr>
            <w:tcW w:w="1843"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SST combination has to be introduced and appended.</w:t>
            </w:r>
          </w:p>
        </w:tc>
        <w:tc>
          <w:tcPr>
            <w:tcW w:w="1789" w:type="dxa"/>
          </w:tcPr>
          <w:p w:rsidR="00902D03" w:rsidRDefault="00902D03" w:rsidP="00235950">
            <w:pPr>
              <w:rPr>
                <w:ins w:id="215" w:author="Minho Cheong" w:date="2013-09-16T05:50:00Z"/>
                <w:rFonts w:ascii="Arial" w:eastAsia="굴림" w:hAnsi="Arial" w:cs="Arial"/>
                <w:sz w:val="20"/>
                <w:lang w:val="en-US" w:eastAsia="ko-KR"/>
              </w:rPr>
            </w:pPr>
            <w:r>
              <w:rPr>
                <w:rFonts w:ascii="Arial" w:eastAsia="굴림" w:hAnsi="Arial" w:cs="Arial" w:hint="eastAsia"/>
                <w:sz w:val="20"/>
                <w:lang w:val="en-US" w:eastAsia="ko-KR"/>
              </w:rPr>
              <w:t>REJECT.</w:t>
            </w:r>
          </w:p>
          <w:p w:rsidR="00902D03" w:rsidRDefault="00902D03" w:rsidP="00235950">
            <w:pPr>
              <w:rPr>
                <w:ins w:id="216" w:author="Minho Cheong" w:date="2013-09-16T05:50:00Z"/>
                <w:rFonts w:ascii="Arial" w:eastAsia="굴림" w:hAnsi="Arial" w:cs="Arial"/>
                <w:sz w:val="20"/>
                <w:lang w:val="en-US" w:eastAsia="ko-KR"/>
              </w:rPr>
            </w:pPr>
          </w:p>
          <w:p w:rsidR="00902D03" w:rsidRPr="00EB5BED" w:rsidRDefault="00902D03" w:rsidP="00235950">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902D03" w:rsidRPr="001D465A" w:rsidTr="00235950">
        <w:trPr>
          <w:trHeight w:val="49"/>
        </w:trPr>
        <w:tc>
          <w:tcPr>
            <w:tcW w:w="9410" w:type="dxa"/>
            <w:gridSpan w:val="8"/>
          </w:tcPr>
          <w:p w:rsidR="00902D03" w:rsidRDefault="00902D03" w:rsidP="007960F4">
            <w:pPr>
              <w:tabs>
                <w:tab w:val="left" w:pos="3920"/>
              </w:tabs>
              <w:rPr>
                <w:rFonts w:ascii="TimesNewRoman" w:eastAsia="맑은 고딕" w:hAnsi="TimesNewRoman" w:cs="TimesNewRoman"/>
                <w:color w:val="000000"/>
                <w:sz w:val="20"/>
                <w:lang w:eastAsia="ko-KR"/>
              </w:rPr>
            </w:pPr>
            <w:r w:rsidRPr="002425FD">
              <w:rPr>
                <w:rFonts w:ascii="TimesNewRoman" w:hAnsi="TimesNewRoman" w:cs="TimesNewRoman" w:hint="eastAsia"/>
                <w:color w:val="000000"/>
                <w:sz w:val="20"/>
                <w:lang w:eastAsia="ko-KR"/>
              </w:rPr>
              <w:t>&lt;Discussion&gt;</w:t>
            </w:r>
          </w:p>
          <w:p w:rsidR="00902D03" w:rsidRPr="0046752E" w:rsidRDefault="00902D03" w:rsidP="007960F4">
            <w:pPr>
              <w:tabs>
                <w:tab w:val="left" w:pos="3920"/>
              </w:tabs>
              <w:rPr>
                <w:rFonts w:ascii="TimesNewRoman" w:eastAsia="맑은 고딕" w:hAnsi="TimesNewRoman" w:cs="TimesNewRoman"/>
                <w:color w:val="000000"/>
                <w:sz w:val="20"/>
                <w:lang w:eastAsia="ko-KR"/>
              </w:rPr>
            </w:pPr>
          </w:p>
          <w:p w:rsidR="00902D03" w:rsidRDefault="00902D03" w:rsidP="007960F4">
            <w:pPr>
              <w:rPr>
                <w:rFonts w:eastAsia="맑은 고딕"/>
                <w:lang w:val="en-US" w:eastAsia="ko-KR"/>
              </w:rPr>
            </w:pPr>
            <w:r>
              <w:rPr>
                <w:rFonts w:eastAsia="맑은 고딕" w:hint="eastAsia"/>
                <w:lang w:val="en-US" w:eastAsia="ko-KR"/>
              </w:rPr>
              <w:t xml:space="preserve">SST operation and group sectorization (formerly names as Type 0 sectorization) operation are quite </w:t>
            </w:r>
            <w:r>
              <w:rPr>
                <w:rFonts w:eastAsia="맑은 고딕"/>
                <w:lang w:val="en-US" w:eastAsia="ko-KR"/>
              </w:rPr>
              <w:t>orthogonal</w:t>
            </w:r>
            <w:r>
              <w:rPr>
                <w:rFonts w:eastAsia="맑은 고딕" w:hint="eastAsia"/>
                <w:lang w:val="en-US" w:eastAsia="ko-KR"/>
              </w:rPr>
              <w:t xml:space="preserve"> to each </w:t>
            </w:r>
            <w:r>
              <w:rPr>
                <w:rFonts w:eastAsia="맑은 고딕"/>
                <w:lang w:val="en-US" w:eastAsia="ko-KR"/>
              </w:rPr>
              <w:t>other</w:t>
            </w:r>
            <w:r>
              <w:rPr>
                <w:rFonts w:eastAsia="맑은 고딕" w:hint="eastAsia"/>
                <w:lang w:val="en-US" w:eastAsia="ko-KR"/>
              </w:rPr>
              <w:t xml:space="preserve">. SST operation performes the frequency-domain reuse with the use of SST element while group sectoration performs the spatial-domain reuse with the use of sectorization element. So, there seems no need to explicitly mention its combo-use in the draft. </w:t>
            </w:r>
          </w:p>
          <w:p w:rsidR="00902D03" w:rsidRPr="002D6308" w:rsidRDefault="00902D03" w:rsidP="007960F4">
            <w:pPr>
              <w:rPr>
                <w:rFonts w:eastAsia="맑은 고딕"/>
                <w:lang w:val="en-US" w:eastAsia="ko-KR"/>
              </w:rPr>
            </w:pPr>
          </w:p>
          <w:p w:rsidR="00902D03" w:rsidRPr="002425FD" w:rsidRDefault="00902D03" w:rsidP="007960F4">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Pr>
                <w:rFonts w:eastAsia="맑은 고딕" w:hint="eastAsia"/>
                <w:b/>
                <w:sz w:val="20"/>
                <w:highlight w:val="yellow"/>
                <w:lang w:eastAsia="ko-KR"/>
              </w:rPr>
              <w:t>No change</w:t>
            </w:r>
          </w:p>
          <w:p w:rsidR="00902D03" w:rsidRDefault="00902D03" w:rsidP="007960F4">
            <w:pPr>
              <w:rPr>
                <w:rFonts w:ascii="Arial" w:eastAsia="굴림" w:hAnsi="Arial" w:cs="Arial"/>
                <w:sz w:val="20"/>
                <w:lang w:eastAsia="ko-KR"/>
              </w:rPr>
            </w:pPr>
          </w:p>
          <w:p w:rsidR="00902D03" w:rsidRPr="007960F4" w:rsidRDefault="00902D03" w:rsidP="00235950">
            <w:pPr>
              <w:rPr>
                <w:rFonts w:ascii="Arial" w:eastAsia="굴림" w:hAnsi="Arial" w:cs="Arial"/>
                <w:sz w:val="20"/>
                <w:lang w:eastAsia="ko-KR"/>
              </w:rPr>
            </w:pPr>
          </w:p>
        </w:tc>
      </w:tr>
      <w:tr w:rsidR="00902D03" w:rsidRPr="001D465A" w:rsidTr="00075627">
        <w:trPr>
          <w:trHeight w:val="263"/>
        </w:trPr>
        <w:tc>
          <w:tcPr>
            <w:tcW w:w="711" w:type="dxa"/>
            <w:hideMark/>
          </w:tcPr>
          <w:p w:rsidR="00902D03" w:rsidRPr="001D465A" w:rsidRDefault="00902D03" w:rsidP="001D465A">
            <w:pPr>
              <w:jc w:val="right"/>
              <w:rPr>
                <w:rFonts w:ascii="Arial" w:eastAsia="굴림" w:hAnsi="Arial" w:cs="Arial"/>
                <w:sz w:val="20"/>
                <w:lang w:val="en-US" w:eastAsia="ko-KR"/>
              </w:rPr>
            </w:pPr>
            <w:r w:rsidRPr="001D465A">
              <w:rPr>
                <w:rFonts w:ascii="Arial" w:eastAsia="굴림" w:hAnsi="Arial" w:cs="Arial"/>
                <w:sz w:val="20"/>
                <w:lang w:val="en-US" w:eastAsia="ko-KR"/>
              </w:rPr>
              <w:t>793</w:t>
            </w:r>
          </w:p>
        </w:tc>
        <w:tc>
          <w:tcPr>
            <w:tcW w:w="1098"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Shusaku Shimada</w:t>
            </w:r>
          </w:p>
        </w:tc>
        <w:tc>
          <w:tcPr>
            <w:tcW w:w="993"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9.32m.4.4</w:t>
            </w:r>
          </w:p>
        </w:tc>
        <w:tc>
          <w:tcPr>
            <w:tcW w:w="567"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158</w:t>
            </w:r>
          </w:p>
        </w:tc>
        <w:tc>
          <w:tcPr>
            <w:tcW w:w="567"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11</w:t>
            </w:r>
          </w:p>
        </w:tc>
        <w:tc>
          <w:tcPr>
            <w:tcW w:w="1842"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Non TIM STA may not be aware of Sector Report RAW but fast sector discovery may be needed by non TIM STAs.</w:t>
            </w:r>
          </w:p>
        </w:tc>
        <w:tc>
          <w:tcPr>
            <w:tcW w:w="1843" w:type="dxa"/>
            <w:hideMark/>
          </w:tcPr>
          <w:p w:rsidR="00902D03" w:rsidRPr="001D465A" w:rsidRDefault="00902D03" w:rsidP="001D465A">
            <w:pPr>
              <w:rPr>
                <w:rFonts w:ascii="Arial" w:eastAsia="굴림" w:hAnsi="Arial" w:cs="Arial"/>
                <w:sz w:val="20"/>
                <w:lang w:val="en-US" w:eastAsia="ko-KR"/>
              </w:rPr>
            </w:pPr>
            <w:r w:rsidRPr="001D465A">
              <w:rPr>
                <w:rFonts w:ascii="Arial" w:eastAsia="굴림" w:hAnsi="Arial" w:cs="Arial"/>
                <w:sz w:val="20"/>
                <w:lang w:val="en-US" w:eastAsia="ko-KR"/>
              </w:rPr>
              <w:t>Other means than real sector discovery but to assign Group ID to non TIM STAs in locaton based may be desirable.</w:t>
            </w:r>
          </w:p>
        </w:tc>
        <w:tc>
          <w:tcPr>
            <w:tcW w:w="1789" w:type="dxa"/>
            <w:hideMark/>
          </w:tcPr>
          <w:p w:rsidR="00902D03" w:rsidRDefault="00902D03" w:rsidP="001D465A">
            <w:pPr>
              <w:rPr>
                <w:rFonts w:ascii="Arial" w:eastAsia="굴림" w:hAnsi="Arial" w:cs="Arial"/>
                <w:sz w:val="20"/>
                <w:lang w:val="en-US" w:eastAsia="ko-KR"/>
              </w:rPr>
            </w:pPr>
            <w:r>
              <w:rPr>
                <w:rFonts w:ascii="Arial" w:eastAsia="굴림" w:hAnsi="Arial" w:cs="Arial" w:hint="eastAsia"/>
                <w:sz w:val="20"/>
                <w:lang w:val="en-US" w:eastAsia="ko-KR"/>
              </w:rPr>
              <w:t xml:space="preserve">REJECT. </w:t>
            </w:r>
          </w:p>
          <w:p w:rsidR="00902D03" w:rsidRDefault="00902D03" w:rsidP="001D465A">
            <w:pPr>
              <w:rPr>
                <w:rFonts w:ascii="Arial" w:eastAsia="굴림" w:hAnsi="Arial" w:cs="Arial"/>
                <w:sz w:val="20"/>
                <w:lang w:val="en-US" w:eastAsia="ko-KR"/>
              </w:rPr>
            </w:pPr>
          </w:p>
          <w:p w:rsidR="00902D03" w:rsidRPr="001D465A" w:rsidRDefault="00902D03" w:rsidP="001D465A">
            <w:pPr>
              <w:rPr>
                <w:rFonts w:ascii="Arial" w:eastAsia="굴림" w:hAnsi="Arial" w:cs="Arial"/>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tc>
      </w:tr>
      <w:tr w:rsidR="00902D03" w:rsidRPr="001D465A" w:rsidTr="00235950">
        <w:trPr>
          <w:trHeight w:val="263"/>
        </w:trPr>
        <w:tc>
          <w:tcPr>
            <w:tcW w:w="9410" w:type="dxa"/>
            <w:gridSpan w:val="8"/>
          </w:tcPr>
          <w:p w:rsidR="00902D03" w:rsidRPr="002425FD" w:rsidRDefault="00902D03" w:rsidP="007960F4">
            <w:pPr>
              <w:tabs>
                <w:tab w:val="left" w:pos="3920"/>
              </w:tabs>
              <w:rPr>
                <w:rFonts w:ascii="TimesNewRoman" w:hAnsi="TimesNewRoman" w:cs="TimesNewRoman"/>
                <w:color w:val="000000"/>
                <w:sz w:val="20"/>
                <w:lang w:eastAsia="ko-KR"/>
              </w:rPr>
            </w:pPr>
            <w:r w:rsidRPr="002425FD">
              <w:rPr>
                <w:rFonts w:ascii="TimesNewRoman" w:hAnsi="TimesNewRoman" w:cs="TimesNewRoman" w:hint="eastAsia"/>
                <w:color w:val="000000"/>
                <w:sz w:val="20"/>
                <w:lang w:eastAsia="ko-KR"/>
              </w:rPr>
              <w:t>&lt;Discussion&gt;</w:t>
            </w:r>
          </w:p>
          <w:p w:rsidR="00902D03" w:rsidRDefault="00902D03" w:rsidP="007960F4">
            <w:pPr>
              <w:rPr>
                <w:rFonts w:eastAsia="맑은 고딕"/>
                <w:lang w:val="en-US" w:eastAsia="ko-KR"/>
              </w:rPr>
            </w:pPr>
            <w:r>
              <w:rPr>
                <w:rFonts w:eastAsia="맑은 고딕" w:hint="eastAsia"/>
                <w:lang w:val="en-US" w:eastAsia="ko-KR"/>
              </w:rPr>
              <w:t>Sectorization operation element is included in the beacon, which is crucial for sector operation. So, it</w:t>
            </w:r>
            <w:r>
              <w:rPr>
                <w:rFonts w:eastAsia="맑은 고딕"/>
                <w:lang w:val="en-US" w:eastAsia="ko-KR"/>
              </w:rPr>
              <w:t>’</w:t>
            </w:r>
            <w:r>
              <w:rPr>
                <w:rFonts w:eastAsia="맑은 고딕" w:hint="eastAsia"/>
                <w:lang w:val="en-US" w:eastAsia="ko-KR"/>
              </w:rPr>
              <w:t xml:space="preserve">s </w:t>
            </w:r>
            <w:r w:rsidR="00C2691D">
              <w:rPr>
                <w:rFonts w:eastAsia="맑은 고딕"/>
                <w:lang w:val="en-US" w:eastAsia="ko-KR"/>
              </w:rPr>
              <w:t>unlikely</w:t>
            </w:r>
            <w:r>
              <w:rPr>
                <w:rFonts w:eastAsia="맑은 고딕" w:hint="eastAsia"/>
                <w:lang w:val="en-US" w:eastAsia="ko-KR"/>
              </w:rPr>
              <w:t xml:space="preserve"> that an STA performes sectorization </w:t>
            </w:r>
            <w:r>
              <w:rPr>
                <w:rFonts w:eastAsia="맑은 고딕"/>
                <w:lang w:val="en-US" w:eastAsia="ko-KR"/>
              </w:rPr>
              <w:t>without</w:t>
            </w:r>
            <w:r>
              <w:rPr>
                <w:rFonts w:eastAsia="맑은 고딕" w:hint="eastAsia"/>
                <w:lang w:val="en-US" w:eastAsia="ko-KR"/>
              </w:rPr>
              <w:t xml:space="preserve"> decoding of RPS I.E in any beacon. </w:t>
            </w:r>
          </w:p>
          <w:p w:rsidR="00902D03" w:rsidRDefault="00902D03" w:rsidP="007960F4">
            <w:pPr>
              <w:rPr>
                <w:rFonts w:eastAsia="맑은 고딕"/>
                <w:lang w:val="en-US" w:eastAsia="ko-KR"/>
              </w:rPr>
            </w:pPr>
            <w:r>
              <w:rPr>
                <w:rFonts w:eastAsia="맑은 고딕" w:hint="eastAsia"/>
                <w:lang w:val="en-US" w:eastAsia="ko-KR"/>
              </w:rPr>
              <w:t xml:space="preserve">If a non-TIM STA </w:t>
            </w:r>
            <w:r>
              <w:rPr>
                <w:rFonts w:eastAsia="맑은 고딕"/>
                <w:lang w:val="en-US" w:eastAsia="ko-KR"/>
              </w:rPr>
              <w:t>want</w:t>
            </w:r>
            <w:r>
              <w:rPr>
                <w:rFonts w:eastAsia="맑은 고딕" w:hint="eastAsia"/>
                <w:lang w:val="en-US" w:eastAsia="ko-KR"/>
              </w:rPr>
              <w:t>s</w:t>
            </w:r>
            <w:r>
              <w:rPr>
                <w:rFonts w:eastAsia="맑은 고딕"/>
                <w:lang w:val="en-US" w:eastAsia="ko-KR"/>
              </w:rPr>
              <w:t xml:space="preserve"> to operate in sectorization</w:t>
            </w:r>
            <w:r>
              <w:rPr>
                <w:rFonts w:eastAsia="맑은 고딕" w:hint="eastAsia"/>
                <w:lang w:val="en-US" w:eastAsia="ko-KR"/>
              </w:rPr>
              <w:t xml:space="preserve">, it needs to check the RPS by short probe response or delayed check on short beacon by which it also can get to know about Sector Report RAW (and Sector Sounding RAW) scheduled. </w:t>
            </w:r>
          </w:p>
          <w:p w:rsidR="00902D03" w:rsidRDefault="00902D03" w:rsidP="007960F4">
            <w:pPr>
              <w:rPr>
                <w:rFonts w:eastAsia="맑은 고딕"/>
                <w:lang w:val="en-US" w:eastAsia="ko-KR"/>
              </w:rPr>
            </w:pPr>
            <w:r>
              <w:rPr>
                <w:rFonts w:eastAsia="맑은 고딕" w:hint="eastAsia"/>
                <w:lang w:val="en-US" w:eastAsia="ko-KR"/>
              </w:rPr>
              <w:t xml:space="preserve">In addition, fast sector discovery is a useful feature whenever there are multiple (TIM) STAs which want to know its best sector fastly at the same time. </w:t>
            </w:r>
          </w:p>
          <w:p w:rsidR="00902D03" w:rsidRPr="00551BEE" w:rsidRDefault="00902D03" w:rsidP="007960F4">
            <w:pPr>
              <w:rPr>
                <w:rFonts w:eastAsia="맑은 고딕"/>
                <w:lang w:val="en-US" w:eastAsia="ko-KR"/>
              </w:rPr>
            </w:pPr>
          </w:p>
          <w:p w:rsidR="00902D03" w:rsidRPr="002425FD" w:rsidRDefault="00902D03" w:rsidP="007960F4">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Pr>
                <w:rFonts w:eastAsia="맑은 고딕" w:hint="eastAsia"/>
                <w:b/>
                <w:sz w:val="20"/>
                <w:highlight w:val="yellow"/>
                <w:lang w:eastAsia="ko-KR"/>
              </w:rPr>
              <w:t>No change</w:t>
            </w:r>
          </w:p>
          <w:p w:rsidR="00902D03" w:rsidRDefault="00902D03" w:rsidP="007960F4">
            <w:pPr>
              <w:rPr>
                <w:rFonts w:ascii="Arial" w:eastAsia="굴림" w:hAnsi="Arial" w:cs="Arial"/>
                <w:sz w:val="20"/>
                <w:lang w:eastAsia="ko-KR"/>
              </w:rPr>
            </w:pPr>
          </w:p>
          <w:p w:rsidR="00902D03" w:rsidRPr="007960F4" w:rsidRDefault="00902D03" w:rsidP="001D465A">
            <w:pPr>
              <w:rPr>
                <w:rFonts w:ascii="Arial" w:eastAsia="굴림" w:hAnsi="Arial" w:cs="Arial"/>
                <w:sz w:val="20"/>
                <w:lang w:eastAsia="ko-KR"/>
              </w:rPr>
            </w:pPr>
          </w:p>
        </w:tc>
      </w:tr>
      <w:tr w:rsidR="00902D03" w:rsidRPr="00E54B4A" w:rsidTr="00075627">
        <w:trPr>
          <w:trHeight w:val="696"/>
        </w:trPr>
        <w:tc>
          <w:tcPr>
            <w:tcW w:w="711" w:type="dxa"/>
            <w:hideMark/>
          </w:tcPr>
          <w:p w:rsidR="00902D03" w:rsidRPr="00E54B4A" w:rsidRDefault="00902D03" w:rsidP="00E54B4A">
            <w:pPr>
              <w:jc w:val="right"/>
              <w:rPr>
                <w:rFonts w:ascii="Arial" w:eastAsia="굴림" w:hAnsi="Arial" w:cs="Arial"/>
                <w:sz w:val="20"/>
                <w:lang w:val="en-US" w:eastAsia="ko-KR"/>
              </w:rPr>
            </w:pPr>
            <w:r w:rsidRPr="00E54B4A">
              <w:rPr>
                <w:rFonts w:ascii="Arial" w:eastAsia="굴림" w:hAnsi="Arial" w:cs="Arial"/>
                <w:sz w:val="20"/>
                <w:lang w:val="en-US" w:eastAsia="ko-KR"/>
              </w:rPr>
              <w:t>652</w:t>
            </w:r>
          </w:p>
        </w:tc>
        <w:tc>
          <w:tcPr>
            <w:tcW w:w="1098"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Ronald Murias</w:t>
            </w:r>
          </w:p>
        </w:tc>
        <w:tc>
          <w:tcPr>
            <w:tcW w:w="993"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8.4.2.170l</w:t>
            </w:r>
          </w:p>
        </w:tc>
        <w:tc>
          <w:tcPr>
            <w:tcW w:w="567"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93</w:t>
            </w:r>
          </w:p>
        </w:tc>
        <w:tc>
          <w:tcPr>
            <w:tcW w:w="567"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62</w:t>
            </w:r>
          </w:p>
        </w:tc>
        <w:tc>
          <w:tcPr>
            <w:tcW w:w="1842"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"else" needs to be clarified.</w:t>
            </w:r>
          </w:p>
        </w:tc>
        <w:tc>
          <w:tcPr>
            <w:tcW w:w="1843" w:type="dxa"/>
            <w:hideMark/>
          </w:tcPr>
          <w:p w:rsidR="00902D03" w:rsidRPr="00E54B4A" w:rsidRDefault="00902D03" w:rsidP="00E54B4A">
            <w:pPr>
              <w:rPr>
                <w:rFonts w:ascii="Arial" w:eastAsia="굴림" w:hAnsi="Arial" w:cs="Arial"/>
                <w:sz w:val="20"/>
                <w:lang w:val="en-US" w:eastAsia="ko-KR"/>
              </w:rPr>
            </w:pPr>
            <w:r w:rsidRPr="00E54B4A">
              <w:rPr>
                <w:rFonts w:ascii="Arial" w:eastAsia="굴림" w:hAnsi="Arial" w:cs="Arial"/>
                <w:sz w:val="20"/>
                <w:lang w:val="en-US" w:eastAsia="ko-KR"/>
              </w:rPr>
              <w:t xml:space="preserve">In line 62 page 93, change "else" to the following </w:t>
            </w:r>
            <w:r w:rsidRPr="00E54B4A">
              <w:rPr>
                <w:rFonts w:ascii="Arial" w:eastAsia="굴림" w:hAnsi="Arial" w:cs="Arial"/>
                <w:sz w:val="20"/>
                <w:lang w:val="en-US" w:eastAsia="ko-KR"/>
              </w:rPr>
              <w:lastRenderedPageBreak/>
              <w:t>text</w:t>
            </w:r>
            <w:proofErr w:type="gramStart"/>
            <w:r w:rsidRPr="00E54B4A">
              <w:rPr>
                <w:rFonts w:ascii="Arial" w:eastAsia="굴림" w:hAnsi="Arial" w:cs="Arial"/>
                <w:sz w:val="20"/>
                <w:lang w:val="en-US" w:eastAsia="ko-KR"/>
              </w:rPr>
              <w:t>:</w:t>
            </w:r>
            <w:proofErr w:type="gramEnd"/>
            <w:r w:rsidRPr="00E54B4A">
              <w:rPr>
                <w:rFonts w:ascii="Arial" w:eastAsia="굴림" w:hAnsi="Arial" w:cs="Arial"/>
                <w:sz w:val="20"/>
                <w:lang w:val="en-US" w:eastAsia="ko-KR"/>
              </w:rPr>
              <w:br/>
              <w:t>if neither Type 0 Sectorization nor Type 1 Sectorization is supported.</w:t>
            </w:r>
          </w:p>
        </w:tc>
        <w:tc>
          <w:tcPr>
            <w:tcW w:w="1789" w:type="dxa"/>
            <w:hideMark/>
          </w:tcPr>
          <w:p w:rsidR="00902D03" w:rsidRDefault="0077409A" w:rsidP="00E54B4A">
            <w:pPr>
              <w:rPr>
                <w:rFonts w:ascii="Arial" w:eastAsia="굴림" w:hAnsi="Arial" w:cs="Arial"/>
                <w:sz w:val="20"/>
                <w:lang w:val="en-US" w:eastAsia="ko-KR"/>
              </w:rPr>
            </w:pPr>
            <w:r>
              <w:rPr>
                <w:rFonts w:ascii="Arial" w:eastAsia="굴림" w:hAnsi="Arial" w:cs="Arial" w:hint="eastAsia"/>
                <w:sz w:val="20"/>
                <w:lang w:val="en-US" w:eastAsia="ko-KR"/>
              </w:rPr>
              <w:lastRenderedPageBreak/>
              <w:t>REJECT</w:t>
            </w:r>
            <w:r w:rsidR="00902D03">
              <w:rPr>
                <w:rFonts w:ascii="Arial" w:eastAsia="굴림" w:hAnsi="Arial" w:cs="Arial" w:hint="eastAsia"/>
                <w:sz w:val="20"/>
                <w:lang w:val="en-US" w:eastAsia="ko-KR"/>
              </w:rPr>
              <w:t xml:space="preserve">. </w:t>
            </w:r>
          </w:p>
          <w:p w:rsidR="00902D03" w:rsidRDefault="00902D03" w:rsidP="00E54B4A">
            <w:pPr>
              <w:rPr>
                <w:rFonts w:ascii="Arial" w:eastAsia="굴림" w:hAnsi="Arial" w:cs="Arial"/>
                <w:sz w:val="20"/>
                <w:lang w:val="en-US" w:eastAsia="ko-KR"/>
              </w:rPr>
            </w:pPr>
          </w:p>
          <w:p w:rsidR="00902D03" w:rsidRDefault="00902D03" w:rsidP="00E54B4A">
            <w:pPr>
              <w:rPr>
                <w:rFonts w:ascii="Arial" w:eastAsia="굴림" w:hAnsi="Arial" w:cs="Arial" w:hint="eastAsia"/>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lastRenderedPageBreak/>
              <w:t>13/1120r1</w:t>
            </w:r>
            <w:r>
              <w:rPr>
                <w:rFonts w:ascii="Arial" w:eastAsia="굴림" w:hAnsi="Arial" w:cs="Arial" w:hint="eastAsia"/>
                <w:sz w:val="20"/>
                <w:lang w:val="en-US" w:eastAsia="ko-KR"/>
              </w:rPr>
              <w:t>.</w:t>
            </w:r>
          </w:p>
          <w:p w:rsidR="0077409A" w:rsidRDefault="0077409A" w:rsidP="0077409A">
            <w:pPr>
              <w:rPr>
                <w:rFonts w:eastAsia="맑은 고딕"/>
                <w:lang w:val="en-US" w:eastAsia="ko-KR"/>
              </w:rPr>
            </w:pPr>
            <w:r>
              <w:rPr>
                <w:rFonts w:eastAsia="맑은 고딕" w:hint="eastAsia"/>
                <w:lang w:val="en-US" w:eastAsia="ko-KR"/>
              </w:rPr>
              <w:t xml:space="preserve">As I mentioned in the above, the Sector </w:t>
            </w:r>
            <w:proofErr w:type="spellStart"/>
            <w:r>
              <w:rPr>
                <w:rFonts w:eastAsia="맑은 고딕" w:hint="eastAsia"/>
                <w:lang w:val="en-US" w:eastAsia="ko-KR"/>
              </w:rPr>
              <w:t>Capabilites</w:t>
            </w:r>
            <w:proofErr w:type="spellEnd"/>
            <w:r>
              <w:rPr>
                <w:rFonts w:eastAsia="맑은 고딕" w:hint="eastAsia"/>
                <w:lang w:val="en-US" w:eastAsia="ko-KR"/>
              </w:rPr>
              <w:t xml:space="preserve"> element is now merged into the S1G Capabilities element by resolution to CID 202. FYI, element ID sub-field and length sub-field of the S1G </w:t>
            </w:r>
            <w:proofErr w:type="spellStart"/>
            <w:r>
              <w:rPr>
                <w:rFonts w:eastAsia="맑은 고딕" w:hint="eastAsia"/>
                <w:lang w:val="en-US" w:eastAsia="ko-KR"/>
              </w:rPr>
              <w:t>Capabilites</w:t>
            </w:r>
            <w:proofErr w:type="spellEnd"/>
            <w:r>
              <w:rPr>
                <w:rFonts w:eastAsia="맑은 고딕" w:hint="eastAsia"/>
                <w:lang w:val="en-US" w:eastAsia="ko-KR"/>
              </w:rPr>
              <w:t xml:space="preserve"> element are already well-defined in the figure and table as well. </w:t>
            </w:r>
          </w:p>
          <w:p w:rsidR="0077409A" w:rsidRDefault="0077409A" w:rsidP="0077409A">
            <w:pPr>
              <w:rPr>
                <w:rFonts w:eastAsia="맑은 고딕"/>
                <w:lang w:val="en-US" w:eastAsia="ko-KR"/>
              </w:rPr>
            </w:pP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77409A" w:rsidRPr="0077409A" w:rsidRDefault="0077409A" w:rsidP="00E54B4A">
            <w:pPr>
              <w:rPr>
                <w:rFonts w:ascii="Arial" w:eastAsia="굴림" w:hAnsi="Arial" w:cs="Arial"/>
                <w:sz w:val="20"/>
                <w:lang w:val="en-US" w:eastAsia="ko-KR"/>
              </w:rPr>
            </w:pPr>
          </w:p>
        </w:tc>
      </w:tr>
      <w:tr w:rsidR="00902D03" w:rsidRPr="00E54B4A" w:rsidTr="00075627">
        <w:trPr>
          <w:trHeight w:val="696"/>
        </w:trPr>
        <w:tc>
          <w:tcPr>
            <w:tcW w:w="711" w:type="dxa"/>
          </w:tcPr>
          <w:p w:rsidR="00902D03" w:rsidRPr="00EB5BED" w:rsidRDefault="00902D03" w:rsidP="00235950">
            <w:pPr>
              <w:jc w:val="right"/>
              <w:rPr>
                <w:rFonts w:ascii="Arial" w:eastAsia="굴림" w:hAnsi="Arial" w:cs="Arial"/>
                <w:sz w:val="20"/>
                <w:lang w:val="en-US" w:eastAsia="ko-KR"/>
              </w:rPr>
            </w:pPr>
            <w:r w:rsidRPr="00EB5BED">
              <w:rPr>
                <w:rFonts w:ascii="Arial" w:eastAsia="굴림" w:hAnsi="Arial" w:cs="Arial"/>
                <w:sz w:val="20"/>
                <w:lang w:val="en-US" w:eastAsia="ko-KR"/>
              </w:rPr>
              <w:lastRenderedPageBreak/>
              <w:t>850</w:t>
            </w:r>
          </w:p>
        </w:tc>
        <w:tc>
          <w:tcPr>
            <w:tcW w:w="1098"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Timo Koskela</w:t>
            </w:r>
          </w:p>
        </w:tc>
        <w:tc>
          <w:tcPr>
            <w:tcW w:w="993"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8.4.2.170l Sector Capabilities element</w:t>
            </w:r>
          </w:p>
        </w:tc>
        <w:tc>
          <w:tcPr>
            <w:tcW w:w="567"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93</w:t>
            </w:r>
          </w:p>
        </w:tc>
        <w:tc>
          <w:tcPr>
            <w:tcW w:w="567"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62</w:t>
            </w:r>
          </w:p>
        </w:tc>
        <w:tc>
          <w:tcPr>
            <w:tcW w:w="1842"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reads "else" as a fourth option</w:t>
            </w:r>
          </w:p>
        </w:tc>
        <w:tc>
          <w:tcPr>
            <w:tcW w:w="1843" w:type="dxa"/>
          </w:tcPr>
          <w:p w:rsidR="00902D03" w:rsidRPr="00EB5BED" w:rsidRDefault="00902D03" w:rsidP="00235950">
            <w:pPr>
              <w:rPr>
                <w:rFonts w:ascii="Arial" w:eastAsia="굴림" w:hAnsi="Arial" w:cs="Arial"/>
                <w:sz w:val="20"/>
                <w:lang w:val="en-US" w:eastAsia="ko-KR"/>
              </w:rPr>
            </w:pPr>
            <w:r w:rsidRPr="00EB5BED">
              <w:rPr>
                <w:rFonts w:ascii="Arial" w:eastAsia="굴림" w:hAnsi="Arial" w:cs="Arial"/>
                <w:sz w:val="20"/>
                <w:lang w:val="en-US" w:eastAsia="ko-KR"/>
              </w:rPr>
              <w:t>should be "reserved"</w:t>
            </w:r>
          </w:p>
        </w:tc>
        <w:tc>
          <w:tcPr>
            <w:tcW w:w="1789" w:type="dxa"/>
          </w:tcPr>
          <w:p w:rsidR="0077409A" w:rsidRDefault="0077409A" w:rsidP="0077409A">
            <w:pPr>
              <w:rPr>
                <w:rFonts w:ascii="Arial" w:eastAsia="굴림" w:hAnsi="Arial" w:cs="Arial"/>
                <w:sz w:val="20"/>
                <w:lang w:val="en-US" w:eastAsia="ko-KR"/>
              </w:rPr>
            </w:pPr>
            <w:r>
              <w:rPr>
                <w:rFonts w:ascii="Arial" w:eastAsia="굴림" w:hAnsi="Arial" w:cs="Arial" w:hint="eastAsia"/>
                <w:sz w:val="20"/>
                <w:lang w:val="en-US" w:eastAsia="ko-KR"/>
              </w:rPr>
              <w:t xml:space="preserve">REJECT. </w:t>
            </w:r>
          </w:p>
          <w:p w:rsidR="00902D03" w:rsidRDefault="0089795F" w:rsidP="00235950">
            <w:pPr>
              <w:rPr>
                <w:rFonts w:ascii="Arial" w:eastAsia="굴림" w:hAnsi="Arial" w:cs="Arial" w:hint="eastAsia"/>
                <w:sz w:val="20"/>
                <w:lang w:val="en-US" w:eastAsia="ko-KR"/>
              </w:rPr>
            </w:pPr>
            <w:r>
              <w:rPr>
                <w:rFonts w:ascii="Arial" w:eastAsia="굴림" w:hAnsi="Arial" w:cs="Arial" w:hint="eastAsia"/>
                <w:sz w:val="20"/>
                <w:lang w:val="en-US" w:eastAsia="ko-KR"/>
              </w:rPr>
              <w:t>13/1120r1</w:t>
            </w:r>
            <w:r w:rsidR="00902D03">
              <w:rPr>
                <w:rFonts w:ascii="Arial" w:eastAsia="굴림" w:hAnsi="Arial" w:cs="Arial" w:hint="eastAsia"/>
                <w:sz w:val="20"/>
                <w:lang w:val="en-US" w:eastAsia="ko-KR"/>
              </w:rPr>
              <w:t>.</w:t>
            </w:r>
          </w:p>
          <w:p w:rsidR="0077409A" w:rsidRDefault="0077409A" w:rsidP="0077409A">
            <w:pPr>
              <w:rPr>
                <w:rFonts w:eastAsia="맑은 고딕"/>
                <w:lang w:val="en-US" w:eastAsia="ko-KR"/>
              </w:rPr>
            </w:pPr>
            <w:r>
              <w:rPr>
                <w:rFonts w:eastAsia="맑은 고딕" w:hint="eastAsia"/>
                <w:lang w:val="en-US" w:eastAsia="ko-KR"/>
              </w:rPr>
              <w:t xml:space="preserve">As I mentioned in the above, the Sector </w:t>
            </w:r>
            <w:proofErr w:type="spellStart"/>
            <w:r>
              <w:rPr>
                <w:rFonts w:eastAsia="맑은 고딕" w:hint="eastAsia"/>
                <w:lang w:val="en-US" w:eastAsia="ko-KR"/>
              </w:rPr>
              <w:t>Capabilites</w:t>
            </w:r>
            <w:proofErr w:type="spellEnd"/>
            <w:r>
              <w:rPr>
                <w:rFonts w:eastAsia="맑은 고딕" w:hint="eastAsia"/>
                <w:lang w:val="en-US" w:eastAsia="ko-KR"/>
              </w:rPr>
              <w:t xml:space="preserve"> element is now merged into the S1G Capabilities element by resolution to CID 202. FYI, element ID sub-field and length sub-field of the S1G </w:t>
            </w:r>
            <w:proofErr w:type="spellStart"/>
            <w:r>
              <w:rPr>
                <w:rFonts w:eastAsia="맑은 고딕" w:hint="eastAsia"/>
                <w:lang w:val="en-US" w:eastAsia="ko-KR"/>
              </w:rPr>
              <w:t>Capabilites</w:t>
            </w:r>
            <w:proofErr w:type="spellEnd"/>
            <w:r>
              <w:rPr>
                <w:rFonts w:eastAsia="맑은 고딕" w:hint="eastAsia"/>
                <w:lang w:val="en-US" w:eastAsia="ko-KR"/>
              </w:rPr>
              <w:t xml:space="preserve"> element are already well-defined in the figure and table as well. </w:t>
            </w:r>
          </w:p>
          <w:p w:rsidR="0077409A" w:rsidRDefault="0077409A" w:rsidP="0077409A">
            <w:pPr>
              <w:rPr>
                <w:rFonts w:eastAsia="맑은 고딕"/>
                <w:lang w:val="en-US" w:eastAsia="ko-KR"/>
              </w:rPr>
            </w:pP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77409A" w:rsidRPr="0077409A" w:rsidRDefault="0077409A" w:rsidP="00235950">
            <w:pPr>
              <w:rPr>
                <w:rFonts w:ascii="Arial" w:eastAsia="굴림" w:hAnsi="Arial" w:cs="Arial"/>
                <w:sz w:val="20"/>
                <w:lang w:val="en-US" w:eastAsia="ko-KR"/>
              </w:rPr>
            </w:pPr>
          </w:p>
        </w:tc>
      </w:tr>
      <w:tr w:rsidR="00902D03" w:rsidRPr="00E54B4A" w:rsidTr="00075627">
        <w:trPr>
          <w:trHeight w:val="696"/>
        </w:trPr>
        <w:tc>
          <w:tcPr>
            <w:tcW w:w="711" w:type="dxa"/>
          </w:tcPr>
          <w:p w:rsidR="00902D03" w:rsidRPr="00E54B4A" w:rsidRDefault="00902D03" w:rsidP="00235950">
            <w:pPr>
              <w:jc w:val="right"/>
              <w:rPr>
                <w:rFonts w:ascii="Arial" w:eastAsia="굴림" w:hAnsi="Arial" w:cs="Arial"/>
                <w:sz w:val="20"/>
                <w:lang w:val="en-US" w:eastAsia="ko-KR"/>
              </w:rPr>
            </w:pPr>
            <w:r w:rsidRPr="00E54B4A">
              <w:rPr>
                <w:rFonts w:ascii="Arial" w:eastAsia="굴림" w:hAnsi="Arial" w:cs="Arial"/>
                <w:sz w:val="20"/>
                <w:lang w:val="en-US" w:eastAsia="ko-KR"/>
              </w:rPr>
              <w:lastRenderedPageBreak/>
              <w:t>653</w:t>
            </w:r>
          </w:p>
        </w:tc>
        <w:tc>
          <w:tcPr>
            <w:tcW w:w="1098"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Ronald Murias</w:t>
            </w:r>
          </w:p>
        </w:tc>
        <w:tc>
          <w:tcPr>
            <w:tcW w:w="993"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8.4.2.170l</w:t>
            </w:r>
          </w:p>
        </w:tc>
        <w:tc>
          <w:tcPr>
            <w:tcW w:w="567"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93</w:t>
            </w:r>
          </w:p>
        </w:tc>
        <w:tc>
          <w:tcPr>
            <w:tcW w:w="567"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48</w:t>
            </w:r>
          </w:p>
        </w:tc>
        <w:tc>
          <w:tcPr>
            <w:tcW w:w="1842"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The length field of the Sector Capabilities element shall be specified.</w:t>
            </w:r>
          </w:p>
        </w:tc>
        <w:tc>
          <w:tcPr>
            <w:tcW w:w="1843"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Make the following changes:</w:t>
            </w:r>
            <w:r w:rsidRPr="00E54B4A">
              <w:rPr>
                <w:rFonts w:ascii="Arial" w:eastAsia="굴림" w:hAnsi="Arial" w:cs="Arial"/>
                <w:sz w:val="20"/>
                <w:lang w:val="en-US" w:eastAsia="ko-KR"/>
              </w:rPr>
              <w:br/>
              <w:t>1). Add the following text in "Definition" column of the "Length" row in Table 8-191e:</w:t>
            </w:r>
            <w:r w:rsidRPr="00E54B4A">
              <w:rPr>
                <w:rFonts w:ascii="Arial" w:eastAsia="굴림" w:hAnsi="Arial" w:cs="Arial"/>
                <w:sz w:val="20"/>
                <w:lang w:val="en-US" w:eastAsia="ko-KR"/>
              </w:rPr>
              <w:br/>
              <w:t>"indicates the number of octets in the Information fields after the Lenght field"</w:t>
            </w:r>
            <w:r w:rsidRPr="00E54B4A">
              <w:rPr>
                <w:rFonts w:ascii="Arial" w:eastAsia="굴림" w:hAnsi="Arial" w:cs="Arial"/>
                <w:sz w:val="20"/>
                <w:lang w:val="en-US" w:eastAsia="ko-KR"/>
              </w:rPr>
              <w:br/>
            </w:r>
            <w:r w:rsidRPr="00E54B4A">
              <w:rPr>
                <w:rFonts w:ascii="Arial" w:eastAsia="굴림" w:hAnsi="Arial" w:cs="Arial"/>
                <w:sz w:val="20"/>
                <w:lang w:val="en-US" w:eastAsia="ko-KR"/>
              </w:rPr>
              <w:br/>
              <w:t>2). add the following text in "Encoding" column of the "Length" row in Table 8-191e:</w:t>
            </w:r>
            <w:r w:rsidRPr="00E54B4A">
              <w:rPr>
                <w:rFonts w:ascii="Arial" w:eastAsia="굴림" w:hAnsi="Arial" w:cs="Arial"/>
                <w:sz w:val="20"/>
                <w:lang w:val="en-US" w:eastAsia="ko-KR"/>
              </w:rPr>
              <w:br/>
              <w:t>"set to 1."</w:t>
            </w:r>
            <w:r w:rsidRPr="00E54B4A">
              <w:rPr>
                <w:rFonts w:ascii="Arial" w:eastAsia="굴림" w:hAnsi="Arial" w:cs="Arial"/>
                <w:sz w:val="20"/>
                <w:lang w:val="en-US" w:eastAsia="ko-KR"/>
              </w:rPr>
              <w:br/>
            </w:r>
            <w:r w:rsidRPr="00E54B4A">
              <w:rPr>
                <w:rFonts w:ascii="Arial" w:eastAsia="굴림" w:hAnsi="Arial" w:cs="Arial"/>
                <w:sz w:val="20"/>
                <w:lang w:val="en-US" w:eastAsia="ko-KR"/>
              </w:rPr>
              <w:br/>
              <w:t>3)Delete the last row in Table 8-191e, i.e., the Reserved row in line 13 page 94.</w:t>
            </w:r>
          </w:p>
        </w:tc>
        <w:tc>
          <w:tcPr>
            <w:tcW w:w="1789" w:type="dxa"/>
          </w:tcPr>
          <w:p w:rsidR="0077409A" w:rsidRDefault="0077409A" w:rsidP="0077409A">
            <w:pPr>
              <w:rPr>
                <w:rFonts w:ascii="Arial" w:eastAsia="굴림" w:hAnsi="Arial" w:cs="Arial"/>
                <w:sz w:val="20"/>
                <w:lang w:val="en-US" w:eastAsia="ko-KR"/>
              </w:rPr>
            </w:pPr>
            <w:r>
              <w:rPr>
                <w:rFonts w:ascii="Arial" w:eastAsia="굴림" w:hAnsi="Arial" w:cs="Arial" w:hint="eastAsia"/>
                <w:sz w:val="20"/>
                <w:lang w:val="en-US" w:eastAsia="ko-KR"/>
              </w:rPr>
              <w:t xml:space="preserve">REJECT. </w:t>
            </w:r>
          </w:p>
          <w:p w:rsidR="00902D03" w:rsidRDefault="00902D03" w:rsidP="00235950">
            <w:pPr>
              <w:rPr>
                <w:rFonts w:ascii="Arial" w:eastAsia="굴림" w:hAnsi="Arial" w:cs="Arial"/>
                <w:sz w:val="20"/>
                <w:lang w:val="en-US" w:eastAsia="ko-KR"/>
              </w:rPr>
            </w:pPr>
          </w:p>
          <w:p w:rsidR="00902D03" w:rsidRDefault="00902D03" w:rsidP="00235950">
            <w:pPr>
              <w:rPr>
                <w:rFonts w:ascii="Arial" w:eastAsia="굴림" w:hAnsi="Arial" w:cs="Arial" w:hint="eastAsia"/>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p w:rsidR="0077409A" w:rsidRDefault="0077409A" w:rsidP="0077409A">
            <w:pPr>
              <w:rPr>
                <w:rFonts w:eastAsia="맑은 고딕"/>
                <w:lang w:val="en-US" w:eastAsia="ko-KR"/>
              </w:rPr>
            </w:pPr>
            <w:r>
              <w:rPr>
                <w:rFonts w:eastAsia="맑은 고딕" w:hint="eastAsia"/>
                <w:lang w:val="en-US" w:eastAsia="ko-KR"/>
              </w:rPr>
              <w:t xml:space="preserve">As I mentioned in the above, the Sector </w:t>
            </w:r>
            <w:proofErr w:type="spellStart"/>
            <w:r>
              <w:rPr>
                <w:rFonts w:eastAsia="맑은 고딕" w:hint="eastAsia"/>
                <w:lang w:val="en-US" w:eastAsia="ko-KR"/>
              </w:rPr>
              <w:t>Capabilites</w:t>
            </w:r>
            <w:proofErr w:type="spellEnd"/>
            <w:r>
              <w:rPr>
                <w:rFonts w:eastAsia="맑은 고딕" w:hint="eastAsia"/>
                <w:lang w:val="en-US" w:eastAsia="ko-KR"/>
              </w:rPr>
              <w:t xml:space="preserve"> element is now merged into the S1G Capabilities element by resolution to CID 202. FYI, element ID sub-field and length sub-field of the S1G </w:t>
            </w:r>
            <w:proofErr w:type="spellStart"/>
            <w:r>
              <w:rPr>
                <w:rFonts w:eastAsia="맑은 고딕" w:hint="eastAsia"/>
                <w:lang w:val="en-US" w:eastAsia="ko-KR"/>
              </w:rPr>
              <w:t>Capabilites</w:t>
            </w:r>
            <w:proofErr w:type="spellEnd"/>
            <w:r>
              <w:rPr>
                <w:rFonts w:eastAsia="맑은 고딕" w:hint="eastAsia"/>
                <w:lang w:val="en-US" w:eastAsia="ko-KR"/>
              </w:rPr>
              <w:t xml:space="preserve"> element are already well-defined in the figure and table as well. </w:t>
            </w:r>
          </w:p>
          <w:p w:rsidR="0077409A" w:rsidRDefault="0077409A" w:rsidP="0077409A">
            <w:pPr>
              <w:rPr>
                <w:rFonts w:eastAsia="맑은 고딕"/>
                <w:lang w:val="en-US" w:eastAsia="ko-KR"/>
              </w:rPr>
            </w:pP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77409A" w:rsidRPr="0077409A" w:rsidRDefault="0077409A" w:rsidP="00235950">
            <w:pPr>
              <w:rPr>
                <w:rFonts w:ascii="Arial" w:eastAsia="굴림" w:hAnsi="Arial" w:cs="Arial"/>
                <w:sz w:val="20"/>
                <w:lang w:val="en-US" w:eastAsia="ko-KR"/>
              </w:rPr>
            </w:pPr>
          </w:p>
        </w:tc>
      </w:tr>
      <w:tr w:rsidR="00902D03" w:rsidRPr="00E54B4A" w:rsidTr="00152AB0">
        <w:trPr>
          <w:trHeight w:val="2448"/>
        </w:trPr>
        <w:tc>
          <w:tcPr>
            <w:tcW w:w="711" w:type="dxa"/>
          </w:tcPr>
          <w:p w:rsidR="00902D03" w:rsidRPr="00E54B4A" w:rsidRDefault="00902D03" w:rsidP="00235950">
            <w:pPr>
              <w:jc w:val="right"/>
              <w:rPr>
                <w:rFonts w:ascii="Arial" w:eastAsia="굴림" w:hAnsi="Arial" w:cs="Arial"/>
                <w:sz w:val="20"/>
                <w:lang w:val="en-US" w:eastAsia="ko-KR"/>
              </w:rPr>
            </w:pPr>
            <w:r w:rsidRPr="00E54B4A">
              <w:rPr>
                <w:rFonts w:ascii="Arial" w:eastAsia="굴림" w:hAnsi="Arial" w:cs="Arial"/>
                <w:sz w:val="20"/>
                <w:lang w:val="en-US" w:eastAsia="ko-KR"/>
              </w:rPr>
              <w:t>654</w:t>
            </w:r>
          </w:p>
        </w:tc>
        <w:tc>
          <w:tcPr>
            <w:tcW w:w="1098"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Ronald Murias</w:t>
            </w:r>
          </w:p>
        </w:tc>
        <w:tc>
          <w:tcPr>
            <w:tcW w:w="993"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8.4.2.170l</w:t>
            </w:r>
          </w:p>
        </w:tc>
        <w:tc>
          <w:tcPr>
            <w:tcW w:w="567"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93</w:t>
            </w:r>
          </w:p>
        </w:tc>
        <w:tc>
          <w:tcPr>
            <w:tcW w:w="567"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41</w:t>
            </w:r>
          </w:p>
        </w:tc>
        <w:tc>
          <w:tcPr>
            <w:tcW w:w="1842"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The convention of 802.11 element specification is in the format of a figure, not in a table. In order to keep consistent, the Sector Capabilityies element should be also specified in Figure.</w:t>
            </w:r>
          </w:p>
        </w:tc>
        <w:tc>
          <w:tcPr>
            <w:tcW w:w="1843" w:type="dxa"/>
          </w:tcPr>
          <w:p w:rsidR="00902D03" w:rsidRPr="00E54B4A" w:rsidRDefault="00902D03" w:rsidP="00235950">
            <w:pPr>
              <w:rPr>
                <w:rFonts w:ascii="Arial" w:eastAsia="굴림" w:hAnsi="Arial" w:cs="Arial"/>
                <w:sz w:val="20"/>
                <w:lang w:val="en-US" w:eastAsia="ko-KR"/>
              </w:rPr>
            </w:pPr>
            <w:r w:rsidRPr="00E54B4A">
              <w:rPr>
                <w:rFonts w:ascii="Arial" w:eastAsia="굴림" w:hAnsi="Arial" w:cs="Arial"/>
                <w:sz w:val="20"/>
                <w:lang w:val="en-US" w:eastAsia="ko-KR"/>
              </w:rPr>
              <w:t>Change Table 8-191e into a figure format.</w:t>
            </w:r>
          </w:p>
        </w:tc>
        <w:tc>
          <w:tcPr>
            <w:tcW w:w="1789" w:type="dxa"/>
          </w:tcPr>
          <w:p w:rsidR="0077409A" w:rsidRDefault="0077409A" w:rsidP="0077409A">
            <w:pPr>
              <w:rPr>
                <w:rFonts w:ascii="Arial" w:eastAsia="굴림" w:hAnsi="Arial" w:cs="Arial"/>
                <w:sz w:val="20"/>
                <w:lang w:val="en-US" w:eastAsia="ko-KR"/>
              </w:rPr>
            </w:pPr>
            <w:r>
              <w:rPr>
                <w:rFonts w:ascii="Arial" w:eastAsia="굴림" w:hAnsi="Arial" w:cs="Arial" w:hint="eastAsia"/>
                <w:sz w:val="20"/>
                <w:lang w:val="en-US" w:eastAsia="ko-KR"/>
              </w:rPr>
              <w:t xml:space="preserve">REJECT. </w:t>
            </w:r>
          </w:p>
          <w:p w:rsidR="00902D03" w:rsidRPr="0077409A" w:rsidRDefault="00902D03" w:rsidP="00235950">
            <w:pPr>
              <w:rPr>
                <w:rFonts w:ascii="Arial" w:eastAsia="굴림" w:hAnsi="Arial" w:cs="Arial"/>
                <w:sz w:val="20"/>
                <w:lang w:val="en-US" w:eastAsia="ko-KR"/>
              </w:rPr>
            </w:pPr>
          </w:p>
          <w:p w:rsidR="00902D03" w:rsidRDefault="00902D03" w:rsidP="00235950">
            <w:pPr>
              <w:rPr>
                <w:rFonts w:ascii="Arial" w:eastAsia="굴림" w:hAnsi="Arial" w:cs="Arial" w:hint="eastAsia"/>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p w:rsidR="0077409A" w:rsidRDefault="0077409A" w:rsidP="0077409A">
            <w:pPr>
              <w:rPr>
                <w:rFonts w:eastAsia="맑은 고딕"/>
                <w:lang w:val="en-US" w:eastAsia="ko-KR"/>
              </w:rPr>
            </w:pPr>
            <w:r>
              <w:rPr>
                <w:rFonts w:eastAsia="맑은 고딕" w:hint="eastAsia"/>
                <w:lang w:val="en-US" w:eastAsia="ko-KR"/>
              </w:rPr>
              <w:t xml:space="preserve">As I mentioned in the above, the Sector </w:t>
            </w:r>
            <w:proofErr w:type="spellStart"/>
            <w:r>
              <w:rPr>
                <w:rFonts w:eastAsia="맑은 고딕" w:hint="eastAsia"/>
                <w:lang w:val="en-US" w:eastAsia="ko-KR"/>
              </w:rPr>
              <w:t>Capabilites</w:t>
            </w:r>
            <w:proofErr w:type="spellEnd"/>
            <w:r>
              <w:rPr>
                <w:rFonts w:eastAsia="맑은 고딕" w:hint="eastAsia"/>
                <w:lang w:val="en-US" w:eastAsia="ko-KR"/>
              </w:rPr>
              <w:t xml:space="preserve"> element is now merged into the S1G Capabilities element by resolution to CID 202. FYI, element ID sub-field and length sub-field of the S1G </w:t>
            </w:r>
            <w:proofErr w:type="spellStart"/>
            <w:r>
              <w:rPr>
                <w:rFonts w:eastAsia="맑은 고딕" w:hint="eastAsia"/>
                <w:lang w:val="en-US" w:eastAsia="ko-KR"/>
              </w:rPr>
              <w:t>Capabilites</w:t>
            </w:r>
            <w:proofErr w:type="spellEnd"/>
            <w:r>
              <w:rPr>
                <w:rFonts w:eastAsia="맑은 고딕" w:hint="eastAsia"/>
                <w:lang w:val="en-US" w:eastAsia="ko-KR"/>
              </w:rPr>
              <w:t xml:space="preserve"> element are already well-defined in the figure and table as well. </w:t>
            </w:r>
          </w:p>
          <w:p w:rsidR="0077409A" w:rsidRDefault="0077409A" w:rsidP="0077409A">
            <w:pPr>
              <w:rPr>
                <w:rFonts w:eastAsia="맑은 고딕"/>
                <w:lang w:val="en-US" w:eastAsia="ko-KR"/>
              </w:rPr>
            </w:pP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w:t>
            </w:r>
            <w:r w:rsidRPr="00FB0E84">
              <w:rPr>
                <w:rFonts w:eastAsia="맑은 고딕"/>
                <w:lang w:val="en-US" w:eastAsia="ko-KR"/>
              </w:rPr>
              <w:lastRenderedPageBreak/>
              <w:t>00ah-cc9-resolution-of-cid-201and-202</w:t>
            </w:r>
            <w:r>
              <w:rPr>
                <w:rFonts w:eastAsia="맑은 고딕"/>
                <w:lang w:val="en-US" w:eastAsia="ko-KR"/>
              </w:rPr>
              <w:t>”</w:t>
            </w:r>
            <w:r>
              <w:rPr>
                <w:rFonts w:eastAsia="맑은 고딕" w:hint="eastAsia"/>
                <w:lang w:val="en-US" w:eastAsia="ko-KR"/>
              </w:rPr>
              <w:t>)</w:t>
            </w:r>
          </w:p>
          <w:p w:rsidR="0077409A" w:rsidRPr="0077409A" w:rsidRDefault="0077409A" w:rsidP="00235950">
            <w:pPr>
              <w:rPr>
                <w:rFonts w:ascii="Arial" w:eastAsia="굴림" w:hAnsi="Arial" w:cs="Arial"/>
                <w:sz w:val="20"/>
                <w:lang w:val="en-US" w:eastAsia="ko-KR"/>
              </w:rPr>
            </w:pPr>
          </w:p>
        </w:tc>
      </w:tr>
      <w:tr w:rsidR="00902D03" w:rsidRPr="00E54B4A" w:rsidTr="00235950">
        <w:trPr>
          <w:trHeight w:val="49"/>
        </w:trPr>
        <w:tc>
          <w:tcPr>
            <w:tcW w:w="9410" w:type="dxa"/>
            <w:gridSpan w:val="8"/>
          </w:tcPr>
          <w:p w:rsidR="00902D03" w:rsidRDefault="00902D03" w:rsidP="007960F4">
            <w:pPr>
              <w:tabs>
                <w:tab w:val="left" w:pos="3920"/>
              </w:tabs>
              <w:rPr>
                <w:rFonts w:ascii="TimesNewRoman" w:eastAsia="맑은 고딕" w:hAnsi="TimesNewRoman" w:cs="TimesNewRoman"/>
                <w:color w:val="000000"/>
                <w:sz w:val="20"/>
                <w:lang w:eastAsia="ko-KR"/>
              </w:rPr>
            </w:pPr>
            <w:r w:rsidRPr="002425FD">
              <w:rPr>
                <w:rFonts w:ascii="TimesNewRoman" w:hAnsi="TimesNewRoman" w:cs="TimesNewRoman" w:hint="eastAsia"/>
                <w:color w:val="000000"/>
                <w:sz w:val="20"/>
                <w:lang w:eastAsia="ko-KR"/>
              </w:rPr>
              <w:lastRenderedPageBreak/>
              <w:t>&lt;Discussion&gt;</w:t>
            </w:r>
          </w:p>
          <w:p w:rsidR="00902D03" w:rsidRPr="006341F8" w:rsidRDefault="00902D03" w:rsidP="007960F4">
            <w:pPr>
              <w:tabs>
                <w:tab w:val="left" w:pos="3920"/>
              </w:tabs>
              <w:rPr>
                <w:rFonts w:ascii="TimesNewRoman" w:eastAsia="맑은 고딕" w:hAnsi="TimesNewRoman" w:cs="TimesNewRoman"/>
                <w:color w:val="000000"/>
                <w:sz w:val="20"/>
                <w:lang w:eastAsia="ko-KR"/>
              </w:rPr>
            </w:pPr>
          </w:p>
          <w:p w:rsidR="00902D03" w:rsidRDefault="00902D03" w:rsidP="007960F4">
            <w:pPr>
              <w:rPr>
                <w:rFonts w:eastAsia="맑은 고딕"/>
                <w:lang w:val="en-US" w:eastAsia="ko-KR"/>
              </w:rPr>
            </w:pPr>
            <w:r>
              <w:rPr>
                <w:rFonts w:eastAsia="맑은 고딕" w:hint="eastAsia"/>
                <w:lang w:val="en-US" w:eastAsia="ko-KR"/>
              </w:rPr>
              <w:t xml:space="preserve">As I mentioned in the above, the Sector Capabilites element is now merged into the S1G Capabilities element by resolution to CID 202. FYI, element ID sub-field and length sub-field of the S1G Capabilites element are already well-defined in the figure and table as well. </w:t>
            </w:r>
          </w:p>
          <w:p w:rsidR="00902D03" w:rsidRDefault="00902D03" w:rsidP="007960F4">
            <w:pPr>
              <w:rPr>
                <w:rFonts w:eastAsia="맑은 고딕"/>
                <w:lang w:val="en-US" w:eastAsia="ko-KR"/>
              </w:rPr>
            </w:pP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902D03" w:rsidRPr="00551BEE" w:rsidRDefault="00902D03" w:rsidP="007960F4">
            <w:pPr>
              <w:rPr>
                <w:rFonts w:eastAsia="맑은 고딕"/>
                <w:lang w:val="en-US" w:eastAsia="ko-KR"/>
              </w:rPr>
            </w:pPr>
          </w:p>
          <w:p w:rsidR="00902D03" w:rsidRPr="002425FD" w:rsidRDefault="00902D03" w:rsidP="007960F4">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Pr>
                <w:rFonts w:eastAsia="맑은 고딕" w:hint="eastAsia"/>
                <w:b/>
                <w:sz w:val="20"/>
                <w:highlight w:val="yellow"/>
                <w:lang w:eastAsia="ko-KR"/>
              </w:rPr>
              <w:t xml:space="preserve">resolution to CID 202 already covers resolution to </w:t>
            </w:r>
            <w:r w:rsidRPr="00067318">
              <w:rPr>
                <w:rFonts w:eastAsia="맑은 고딕" w:hint="eastAsia"/>
                <w:b/>
                <w:sz w:val="20"/>
                <w:highlight w:val="yellow"/>
                <w:lang w:eastAsia="ko-KR"/>
              </w:rPr>
              <w:t>these CIDs.</w:t>
            </w:r>
          </w:p>
          <w:p w:rsidR="00902D03" w:rsidRDefault="00902D03" w:rsidP="007960F4">
            <w:pPr>
              <w:rPr>
                <w:rFonts w:ascii="Arial" w:eastAsia="굴림" w:hAnsi="Arial" w:cs="Arial"/>
                <w:sz w:val="20"/>
                <w:lang w:eastAsia="ko-KR"/>
              </w:rPr>
            </w:pPr>
          </w:p>
          <w:p w:rsidR="00902D03" w:rsidRPr="007960F4" w:rsidRDefault="00902D03" w:rsidP="00E54B4A">
            <w:pPr>
              <w:rPr>
                <w:rFonts w:ascii="Arial" w:eastAsia="굴림" w:hAnsi="Arial" w:cs="Arial"/>
                <w:sz w:val="20"/>
                <w:lang w:eastAsia="ko-KR"/>
              </w:rPr>
            </w:pPr>
          </w:p>
        </w:tc>
      </w:tr>
      <w:tr w:rsidR="00902D03" w:rsidRPr="00D426F9" w:rsidTr="00075627">
        <w:trPr>
          <w:trHeight w:val="2964"/>
        </w:trPr>
        <w:tc>
          <w:tcPr>
            <w:tcW w:w="711" w:type="dxa"/>
            <w:hideMark/>
          </w:tcPr>
          <w:p w:rsidR="00902D03" w:rsidRPr="00D426F9" w:rsidRDefault="00902D03" w:rsidP="00D426F9">
            <w:pPr>
              <w:jc w:val="right"/>
              <w:rPr>
                <w:rFonts w:ascii="Arial" w:eastAsia="굴림" w:hAnsi="Arial" w:cs="Arial"/>
                <w:sz w:val="20"/>
                <w:lang w:val="en-US" w:eastAsia="ko-KR"/>
              </w:rPr>
            </w:pPr>
            <w:r w:rsidRPr="00D426F9">
              <w:rPr>
                <w:rFonts w:ascii="Arial" w:eastAsia="굴림" w:hAnsi="Arial" w:cs="Arial"/>
                <w:sz w:val="20"/>
                <w:lang w:val="en-US" w:eastAsia="ko-KR"/>
              </w:rPr>
              <w:t>683</w:t>
            </w:r>
          </w:p>
        </w:tc>
        <w:tc>
          <w:tcPr>
            <w:tcW w:w="1098"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Ronald Murias</w:t>
            </w:r>
          </w:p>
        </w:tc>
        <w:tc>
          <w:tcPr>
            <w:tcW w:w="993"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9.32m.1.1</w:t>
            </w:r>
          </w:p>
        </w:tc>
        <w:tc>
          <w:tcPr>
            <w:tcW w:w="567"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150</w:t>
            </w:r>
          </w:p>
        </w:tc>
        <w:tc>
          <w:tcPr>
            <w:tcW w:w="567"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53</w:t>
            </w:r>
          </w:p>
        </w:tc>
        <w:tc>
          <w:tcPr>
            <w:tcW w:w="1842"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What's a Type 0 Sectorization Scheme element? What's a Type 1 Sectorization Scheme element?</w:t>
            </w:r>
            <w:r w:rsidRPr="00D426F9">
              <w:rPr>
                <w:rFonts w:ascii="Arial" w:eastAsia="굴림" w:hAnsi="Arial" w:cs="Arial"/>
                <w:sz w:val="20"/>
                <w:lang w:val="en-US" w:eastAsia="ko-KR"/>
              </w:rPr>
              <w:br/>
            </w:r>
            <w:r w:rsidRPr="00D426F9">
              <w:rPr>
                <w:rFonts w:ascii="Arial" w:eastAsia="굴림" w:hAnsi="Arial" w:cs="Arial"/>
                <w:sz w:val="20"/>
                <w:lang w:val="en-US" w:eastAsia="ko-KR"/>
              </w:rPr>
              <w:br/>
              <w:t>Searched entire 11ah/D0.1 doc, they only occur in the paragarph in line 52 page 150.</w:t>
            </w:r>
          </w:p>
        </w:tc>
        <w:tc>
          <w:tcPr>
            <w:tcW w:w="1843" w:type="dxa"/>
            <w:hideMark/>
          </w:tcPr>
          <w:p w:rsidR="00902D03" w:rsidRPr="00D426F9" w:rsidRDefault="00902D03" w:rsidP="00D426F9">
            <w:pPr>
              <w:rPr>
                <w:rFonts w:ascii="Arial" w:eastAsia="굴림" w:hAnsi="Arial" w:cs="Arial"/>
                <w:sz w:val="20"/>
                <w:lang w:val="en-US" w:eastAsia="ko-KR"/>
              </w:rPr>
            </w:pPr>
            <w:r w:rsidRPr="00D426F9">
              <w:rPr>
                <w:rFonts w:ascii="Arial" w:eastAsia="굴림" w:hAnsi="Arial" w:cs="Arial"/>
                <w:sz w:val="20"/>
                <w:lang w:val="en-US" w:eastAsia="ko-KR"/>
              </w:rPr>
              <w:t>Propose three options:</w:t>
            </w:r>
            <w:r w:rsidRPr="00D426F9">
              <w:rPr>
                <w:rFonts w:ascii="Arial" w:eastAsia="굴림" w:hAnsi="Arial" w:cs="Arial"/>
                <w:sz w:val="20"/>
                <w:lang w:val="en-US" w:eastAsia="ko-KR"/>
              </w:rPr>
              <w:br/>
              <w:t>Option-1: Define Type 0 Sectorization Scheme element and Type 1 Sectorization Scheme element.</w:t>
            </w:r>
            <w:r w:rsidRPr="00D426F9">
              <w:rPr>
                <w:rFonts w:ascii="Arial" w:eastAsia="굴림" w:hAnsi="Arial" w:cs="Arial"/>
                <w:sz w:val="20"/>
                <w:lang w:val="en-US" w:eastAsia="ko-KR"/>
              </w:rPr>
              <w:br/>
            </w:r>
            <w:r w:rsidRPr="00D426F9">
              <w:rPr>
                <w:rFonts w:ascii="Arial" w:eastAsia="굴림" w:hAnsi="Arial" w:cs="Arial"/>
                <w:sz w:val="20"/>
                <w:lang w:val="en-US" w:eastAsia="ko-KR"/>
              </w:rPr>
              <w:br/>
              <w:t>Option-2: Delete the paragraph in line 52 on page 150.</w:t>
            </w:r>
            <w:r w:rsidRPr="00D426F9">
              <w:rPr>
                <w:rFonts w:ascii="Arial" w:eastAsia="굴림" w:hAnsi="Arial" w:cs="Arial"/>
                <w:sz w:val="20"/>
                <w:lang w:val="en-US" w:eastAsia="ko-KR"/>
              </w:rPr>
              <w:br/>
            </w:r>
            <w:r w:rsidRPr="00D426F9">
              <w:rPr>
                <w:rFonts w:ascii="Arial" w:eastAsia="굴림" w:hAnsi="Arial" w:cs="Arial"/>
                <w:sz w:val="20"/>
                <w:lang w:val="en-US" w:eastAsia="ko-KR"/>
              </w:rPr>
              <w:br/>
              <w:t>Option-3:</w:t>
            </w:r>
            <w:r w:rsidRPr="00D426F9">
              <w:rPr>
                <w:rFonts w:ascii="Arial" w:eastAsia="굴림" w:hAnsi="Arial" w:cs="Arial"/>
                <w:sz w:val="20"/>
                <w:lang w:val="en-US" w:eastAsia="ko-KR"/>
              </w:rPr>
              <w:br/>
              <w:t>-- replace "Type 0 Sectorization Scheme element" by "Sector Operation element with Sectorization Type 0"; and</w:t>
            </w:r>
            <w:r w:rsidRPr="00D426F9">
              <w:rPr>
                <w:rFonts w:ascii="Arial" w:eastAsia="굴림" w:hAnsi="Arial" w:cs="Arial"/>
                <w:sz w:val="20"/>
                <w:lang w:val="en-US" w:eastAsia="ko-KR"/>
              </w:rPr>
              <w:br/>
              <w:t>-- replace "Type 1 Sectorization Scheme element" by "Sector Operation element with Sectorization Type 1".</w:t>
            </w:r>
          </w:p>
        </w:tc>
        <w:tc>
          <w:tcPr>
            <w:tcW w:w="1789" w:type="dxa"/>
            <w:hideMark/>
          </w:tcPr>
          <w:p w:rsidR="00902D03" w:rsidRDefault="00FC382A" w:rsidP="00D426F9">
            <w:pPr>
              <w:rPr>
                <w:rFonts w:ascii="Arial" w:eastAsia="굴림" w:hAnsi="Arial" w:cs="Arial"/>
                <w:sz w:val="20"/>
                <w:lang w:val="en-US" w:eastAsia="ko-KR"/>
              </w:rPr>
            </w:pPr>
            <w:r>
              <w:rPr>
                <w:rFonts w:ascii="Arial" w:eastAsia="굴림" w:hAnsi="Arial" w:cs="Arial" w:hint="eastAsia"/>
                <w:sz w:val="20"/>
                <w:lang w:val="en-US" w:eastAsia="ko-KR"/>
              </w:rPr>
              <w:t>REJECT</w:t>
            </w:r>
            <w:r w:rsidR="00902D03">
              <w:rPr>
                <w:rFonts w:ascii="Arial" w:eastAsia="굴림" w:hAnsi="Arial" w:cs="Arial" w:hint="eastAsia"/>
                <w:sz w:val="20"/>
                <w:lang w:val="en-US" w:eastAsia="ko-KR"/>
              </w:rPr>
              <w:t xml:space="preserve">. </w:t>
            </w:r>
          </w:p>
          <w:p w:rsidR="00902D03" w:rsidRDefault="00902D03" w:rsidP="00D426F9">
            <w:pPr>
              <w:rPr>
                <w:rFonts w:ascii="Arial" w:eastAsia="굴림" w:hAnsi="Arial" w:cs="Arial"/>
                <w:sz w:val="20"/>
                <w:lang w:val="en-US" w:eastAsia="ko-KR"/>
              </w:rPr>
            </w:pPr>
          </w:p>
          <w:p w:rsidR="00902D03" w:rsidRDefault="00902D03" w:rsidP="00D426F9">
            <w:pPr>
              <w:rPr>
                <w:rFonts w:ascii="Arial" w:eastAsia="굴림" w:hAnsi="Arial" w:cs="Arial" w:hint="eastAsia"/>
                <w:sz w:val="20"/>
                <w:lang w:val="en-US" w:eastAsia="ko-KR"/>
              </w:rPr>
            </w:pPr>
            <w:r>
              <w:rPr>
                <w:rFonts w:ascii="Arial" w:eastAsia="굴림" w:hAnsi="Arial" w:cs="Arial" w:hint="eastAsia"/>
                <w:sz w:val="20"/>
                <w:lang w:val="en-US" w:eastAsia="ko-KR"/>
              </w:rPr>
              <w:t xml:space="preserve">Refer to Doc. </w:t>
            </w:r>
            <w:r w:rsidR="0089795F">
              <w:rPr>
                <w:rFonts w:ascii="Arial" w:eastAsia="굴림" w:hAnsi="Arial" w:cs="Arial" w:hint="eastAsia"/>
                <w:sz w:val="20"/>
                <w:lang w:val="en-US" w:eastAsia="ko-KR"/>
              </w:rPr>
              <w:t>13/1120r1</w:t>
            </w:r>
            <w:r>
              <w:rPr>
                <w:rFonts w:ascii="Arial" w:eastAsia="굴림" w:hAnsi="Arial" w:cs="Arial" w:hint="eastAsia"/>
                <w:sz w:val="20"/>
                <w:lang w:val="en-US" w:eastAsia="ko-KR"/>
              </w:rPr>
              <w:t>.</w:t>
            </w:r>
          </w:p>
          <w:p w:rsidR="00C00C55" w:rsidRDefault="00C00C55" w:rsidP="00D426F9">
            <w:pPr>
              <w:rPr>
                <w:rFonts w:ascii="Arial" w:eastAsia="굴림" w:hAnsi="Arial" w:cs="Arial" w:hint="eastAsia"/>
                <w:sz w:val="20"/>
                <w:lang w:val="en-US" w:eastAsia="ko-KR"/>
              </w:rPr>
            </w:pPr>
          </w:p>
          <w:p w:rsidR="00C00C55" w:rsidRDefault="00C00C55" w:rsidP="00C00C55">
            <w:pPr>
              <w:rPr>
                <w:rFonts w:eastAsia="맑은 고딕"/>
                <w:lang w:val="en-US" w:eastAsia="ko-KR"/>
              </w:rPr>
            </w:pPr>
            <w:r>
              <w:rPr>
                <w:rFonts w:ascii="TimesNewRoman" w:eastAsia="맑은 고딕" w:hAnsi="TimesNewRoman" w:cs="TimesNewRoman" w:hint="eastAsia"/>
                <w:color w:val="000000"/>
                <w:sz w:val="20"/>
                <w:lang w:eastAsia="ko-KR"/>
              </w:rPr>
              <w:t xml:space="preserve">I agree with what the commenter pointed out. As I mentioned in the above, this also is resolved by resolution to CID 202 which describes the Sector Operation Element if </w:t>
            </w:r>
            <w:proofErr w:type="spellStart"/>
            <w:r>
              <w:rPr>
                <w:rFonts w:ascii="TimesNewRoman" w:eastAsia="맑은 고딕" w:hAnsi="TimesNewRoman" w:cs="TimesNewRoman" w:hint="eastAsia"/>
                <w:color w:val="000000"/>
                <w:sz w:val="20"/>
                <w:lang w:eastAsia="ko-KR"/>
              </w:rPr>
              <w:t>sectorization</w:t>
            </w:r>
            <w:proofErr w:type="spellEnd"/>
            <w:r>
              <w:rPr>
                <w:rFonts w:ascii="TimesNewRoman" w:eastAsia="맑은 고딕" w:hAnsi="TimesNewRoman" w:cs="TimesNewRoman" w:hint="eastAsia"/>
                <w:color w:val="000000"/>
                <w:sz w:val="20"/>
                <w:lang w:eastAsia="ko-KR"/>
              </w:rPr>
              <w:t xml:space="preserve"> type is group </w:t>
            </w:r>
            <w:proofErr w:type="spellStart"/>
            <w:r>
              <w:rPr>
                <w:rFonts w:ascii="TimesNewRoman" w:eastAsia="맑은 고딕" w:hAnsi="TimesNewRoman" w:cs="TimesNewRoman" w:hint="eastAsia"/>
                <w:color w:val="000000"/>
                <w:sz w:val="20"/>
                <w:lang w:eastAsia="ko-KR"/>
              </w:rPr>
              <w:t>sectorzation</w:t>
            </w:r>
            <w:proofErr w:type="spellEnd"/>
            <w:r>
              <w:rPr>
                <w:rFonts w:ascii="TimesNewRoman" w:eastAsia="맑은 고딕" w:hAnsi="TimesNewRoman" w:cs="TimesNewRoman" w:hint="eastAsia"/>
                <w:color w:val="000000"/>
                <w:sz w:val="20"/>
                <w:lang w:eastAsia="ko-KR"/>
              </w:rPr>
              <w:t xml:space="preserve"> and the Sector operation Element if </w:t>
            </w:r>
            <w:proofErr w:type="spellStart"/>
            <w:r>
              <w:rPr>
                <w:rFonts w:ascii="TimesNewRoman" w:eastAsia="맑은 고딕" w:hAnsi="TimesNewRoman" w:cs="TimesNewRoman" w:hint="eastAsia"/>
                <w:color w:val="000000"/>
                <w:sz w:val="20"/>
                <w:lang w:eastAsia="ko-KR"/>
              </w:rPr>
              <w:t>sectorization</w:t>
            </w:r>
            <w:proofErr w:type="spellEnd"/>
            <w:r>
              <w:rPr>
                <w:rFonts w:ascii="TimesNewRoman" w:eastAsia="맑은 고딕" w:hAnsi="TimesNewRoman" w:cs="TimesNewRoman" w:hint="eastAsia"/>
                <w:color w:val="000000"/>
                <w:sz w:val="20"/>
                <w:lang w:eastAsia="ko-KR"/>
              </w:rPr>
              <w:t xml:space="preserve"> type is TXOP-</w:t>
            </w:r>
            <w:bookmarkStart w:id="217" w:name="_GoBack"/>
            <w:bookmarkEnd w:id="217"/>
            <w:r>
              <w:rPr>
                <w:rFonts w:ascii="TimesNewRoman" w:eastAsia="맑은 고딕" w:hAnsi="TimesNewRoman" w:cs="TimesNewRoman" w:hint="eastAsia"/>
                <w:color w:val="000000"/>
                <w:sz w:val="20"/>
                <w:lang w:eastAsia="ko-KR"/>
              </w:rPr>
              <w:t xml:space="preserve">based </w:t>
            </w:r>
            <w:proofErr w:type="spellStart"/>
            <w:r>
              <w:rPr>
                <w:rFonts w:ascii="TimesNewRoman" w:eastAsia="맑은 고딕" w:hAnsi="TimesNewRoman" w:cs="TimesNewRoman" w:hint="eastAsia"/>
                <w:color w:val="000000"/>
                <w:sz w:val="20"/>
                <w:lang w:eastAsia="ko-KR"/>
              </w:rPr>
              <w:t>sectorization</w:t>
            </w:r>
            <w:proofErr w:type="spellEnd"/>
            <w:r>
              <w:rPr>
                <w:rFonts w:ascii="TimesNewRoman" w:eastAsia="맑은 고딕" w:hAnsi="TimesNewRoman" w:cs="TimesNewRoman" w:hint="eastAsia"/>
                <w:color w:val="000000"/>
                <w:sz w:val="20"/>
                <w:lang w:eastAsia="ko-KR"/>
              </w:rPr>
              <w:t xml:space="preserve">. It is almost same as what the commenter suggested as option 3. </w:t>
            </w: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C00C55" w:rsidRPr="00C00C55" w:rsidRDefault="00C00C55" w:rsidP="00D426F9">
            <w:pPr>
              <w:rPr>
                <w:rFonts w:ascii="Arial" w:eastAsia="굴림" w:hAnsi="Arial" w:cs="Arial"/>
                <w:sz w:val="20"/>
                <w:lang w:val="en-US" w:eastAsia="ko-KR"/>
              </w:rPr>
            </w:pPr>
          </w:p>
        </w:tc>
      </w:tr>
      <w:tr w:rsidR="00902D03" w:rsidRPr="00D426F9" w:rsidTr="00235950">
        <w:trPr>
          <w:trHeight w:val="49"/>
        </w:trPr>
        <w:tc>
          <w:tcPr>
            <w:tcW w:w="9410" w:type="dxa"/>
            <w:gridSpan w:val="8"/>
          </w:tcPr>
          <w:p w:rsidR="00902D03" w:rsidRDefault="00902D03" w:rsidP="007960F4">
            <w:pPr>
              <w:tabs>
                <w:tab w:val="left" w:pos="3920"/>
              </w:tabs>
              <w:rPr>
                <w:rFonts w:ascii="TimesNewRoman" w:eastAsia="맑은 고딕" w:hAnsi="TimesNewRoman" w:cs="TimesNewRoman"/>
                <w:color w:val="000000"/>
                <w:sz w:val="20"/>
                <w:lang w:eastAsia="ko-KR"/>
              </w:rPr>
            </w:pPr>
            <w:r w:rsidRPr="002425FD">
              <w:rPr>
                <w:rFonts w:ascii="TimesNewRoman" w:hAnsi="TimesNewRoman" w:cs="TimesNewRoman" w:hint="eastAsia"/>
                <w:color w:val="000000"/>
                <w:sz w:val="20"/>
                <w:lang w:eastAsia="ko-KR"/>
              </w:rPr>
              <w:t>&lt;Discussion&gt;</w:t>
            </w:r>
          </w:p>
          <w:p w:rsidR="00902D03" w:rsidRDefault="00902D03" w:rsidP="00C54D0F">
            <w:pPr>
              <w:rPr>
                <w:rFonts w:ascii="TimesNewRoman" w:eastAsia="맑은 고딕" w:hAnsi="TimesNewRoman" w:cs="TimesNewRoman"/>
                <w:color w:val="000000"/>
                <w:sz w:val="20"/>
                <w:lang w:eastAsia="ko-KR"/>
              </w:rPr>
            </w:pPr>
          </w:p>
          <w:p w:rsidR="00902D03" w:rsidRDefault="00902D03" w:rsidP="00C54D0F">
            <w:pPr>
              <w:rPr>
                <w:rFonts w:eastAsia="맑은 고딕"/>
                <w:lang w:val="en-US" w:eastAsia="ko-KR"/>
              </w:rPr>
            </w:pPr>
            <w:r>
              <w:rPr>
                <w:rFonts w:ascii="TimesNewRoman" w:eastAsia="맑은 고딕" w:hAnsi="TimesNewRoman" w:cs="TimesNewRoman" w:hint="eastAsia"/>
                <w:color w:val="000000"/>
                <w:sz w:val="20"/>
                <w:lang w:eastAsia="ko-KR"/>
              </w:rPr>
              <w:lastRenderedPageBreak/>
              <w:t xml:space="preserve">I agree with what the commenter pointed out. As I mentioned in the above, this also is resolved by resolution to CID 202 which describes the Sector Operation Element if sectorization type is group sectorzation and the Sector operation Element if sectorization type is TXOP-based sectorization. It is almost same as what the commenter suggested as option 3. </w:t>
            </w:r>
            <w:r>
              <w:rPr>
                <w:rFonts w:eastAsia="맑은 고딕" w:hint="eastAsia"/>
                <w:lang w:val="en-US" w:eastAsia="ko-KR"/>
              </w:rPr>
              <w:t xml:space="preserve">(Please refer to </w:t>
            </w:r>
            <w:r>
              <w:rPr>
                <w:rFonts w:eastAsia="맑은 고딕"/>
                <w:lang w:val="en-US" w:eastAsia="ko-KR"/>
              </w:rPr>
              <w:t>“</w:t>
            </w:r>
            <w:r w:rsidRPr="00FB0E84">
              <w:rPr>
                <w:rFonts w:eastAsia="맑은 고딕"/>
                <w:lang w:val="en-US" w:eastAsia="ko-KR"/>
              </w:rPr>
              <w:t>11-13-1098-00-00ah-cc9-resolution-of-cid-201and-202</w:t>
            </w:r>
            <w:r>
              <w:rPr>
                <w:rFonts w:eastAsia="맑은 고딕"/>
                <w:lang w:val="en-US" w:eastAsia="ko-KR"/>
              </w:rPr>
              <w:t>”</w:t>
            </w:r>
            <w:r>
              <w:rPr>
                <w:rFonts w:eastAsia="맑은 고딕" w:hint="eastAsia"/>
                <w:lang w:val="en-US" w:eastAsia="ko-KR"/>
              </w:rPr>
              <w:t>)</w:t>
            </w:r>
          </w:p>
          <w:p w:rsidR="00902D03" w:rsidRPr="00551BEE" w:rsidRDefault="00902D03" w:rsidP="00C54D0F">
            <w:pPr>
              <w:rPr>
                <w:rFonts w:eastAsia="맑은 고딕"/>
                <w:lang w:val="en-US" w:eastAsia="ko-KR"/>
              </w:rPr>
            </w:pPr>
          </w:p>
          <w:p w:rsidR="00902D03" w:rsidRPr="002425FD" w:rsidRDefault="00902D03" w:rsidP="0094405E">
            <w:pPr>
              <w:rPr>
                <w:rFonts w:eastAsia="맑은 고딕"/>
                <w:b/>
                <w:sz w:val="20"/>
                <w:lang w:eastAsia="ko-KR"/>
              </w:rPr>
            </w:pPr>
            <w:r w:rsidRPr="002425FD">
              <w:rPr>
                <w:b/>
                <w:sz w:val="20"/>
                <w:highlight w:val="yellow"/>
              </w:rPr>
              <w:t>TGa</w:t>
            </w:r>
            <w:r w:rsidRPr="002425FD">
              <w:rPr>
                <w:rFonts w:eastAsia="맑은 고딕" w:hint="eastAsia"/>
                <w:b/>
                <w:sz w:val="20"/>
                <w:highlight w:val="yellow"/>
                <w:lang w:eastAsia="ko-KR"/>
              </w:rPr>
              <w:t>h</w:t>
            </w:r>
            <w:r w:rsidRPr="002425FD">
              <w:rPr>
                <w:b/>
                <w:sz w:val="20"/>
                <w:highlight w:val="yellow"/>
              </w:rPr>
              <w:t xml:space="preserve"> editor: </w:t>
            </w:r>
            <w:r>
              <w:rPr>
                <w:rFonts w:eastAsia="맑은 고딕" w:hint="eastAsia"/>
                <w:b/>
                <w:sz w:val="20"/>
                <w:highlight w:val="yellow"/>
                <w:lang w:eastAsia="ko-KR"/>
              </w:rPr>
              <w:t>resolution to CID 202 already covers resolution to this</w:t>
            </w:r>
            <w:r w:rsidRPr="00067318">
              <w:rPr>
                <w:rFonts w:eastAsia="맑은 고딕" w:hint="eastAsia"/>
                <w:b/>
                <w:sz w:val="20"/>
                <w:highlight w:val="yellow"/>
                <w:lang w:eastAsia="ko-KR"/>
              </w:rPr>
              <w:t xml:space="preserve"> CID.</w:t>
            </w:r>
          </w:p>
          <w:p w:rsidR="00902D03" w:rsidRPr="0094405E" w:rsidRDefault="00902D03" w:rsidP="007960F4">
            <w:pPr>
              <w:rPr>
                <w:rFonts w:ascii="Arial" w:eastAsia="굴림" w:hAnsi="Arial" w:cs="Arial"/>
                <w:sz w:val="20"/>
                <w:lang w:eastAsia="ko-KR"/>
              </w:rPr>
            </w:pPr>
          </w:p>
          <w:p w:rsidR="00902D03" w:rsidRPr="007960F4" w:rsidRDefault="00902D03" w:rsidP="00D426F9">
            <w:pPr>
              <w:rPr>
                <w:rFonts w:ascii="Arial" w:eastAsia="굴림" w:hAnsi="Arial" w:cs="Arial"/>
                <w:sz w:val="20"/>
                <w:lang w:eastAsia="ko-KR"/>
              </w:rPr>
            </w:pPr>
          </w:p>
        </w:tc>
      </w:tr>
    </w:tbl>
    <w:p w:rsidR="00F95F31" w:rsidRPr="00792848" w:rsidRDefault="00F95F31" w:rsidP="00B847FE">
      <w:pPr>
        <w:autoSpaceDE w:val="0"/>
        <w:autoSpaceDN w:val="0"/>
        <w:adjustRightInd w:val="0"/>
        <w:rPr>
          <w:rFonts w:eastAsia="맑은 고딕"/>
          <w:sz w:val="20"/>
          <w:lang w:val="en-US" w:eastAsia="ko-KR"/>
        </w:rPr>
      </w:pPr>
    </w:p>
    <w:p w:rsidR="00792848" w:rsidRDefault="00792848" w:rsidP="00B847FE">
      <w:pPr>
        <w:autoSpaceDE w:val="0"/>
        <w:autoSpaceDN w:val="0"/>
        <w:adjustRightInd w:val="0"/>
        <w:rPr>
          <w:rFonts w:eastAsia="맑은 고딕"/>
          <w:sz w:val="20"/>
          <w:lang w:val="en-US" w:eastAsia="ko-KR"/>
        </w:rPr>
      </w:pPr>
    </w:p>
    <w:sectPr w:rsidR="00792848" w:rsidSect="009C6557">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E0" w:rsidRDefault="009C1BE0">
      <w:r>
        <w:separator/>
      </w:r>
    </w:p>
  </w:endnote>
  <w:endnote w:type="continuationSeparator" w:id="0">
    <w:p w:rsidR="009C1BE0" w:rsidRDefault="009C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E0" w:rsidRPr="00EF1A28" w:rsidRDefault="009C1BE0">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C00C55">
      <w:rPr>
        <w:noProof/>
        <w:lang w:val="fr-FR"/>
      </w:rPr>
      <w:t>29</w:t>
    </w:r>
    <w:r>
      <w:fldChar w:fldCharType="end"/>
    </w:r>
    <w:r w:rsidRPr="00EF1A28">
      <w:rPr>
        <w:lang w:val="fr-FR"/>
      </w:rPr>
      <w:tab/>
    </w:r>
    <w:r>
      <w:rPr>
        <w:rFonts w:eastAsia="맑은 고딕" w:hint="eastAsia"/>
        <w:lang w:val="fr-FR" w:eastAsia="ko-KR"/>
      </w:rPr>
      <w:t>Minho Cheong, ETRI</w:t>
    </w:r>
  </w:p>
  <w:p w:rsidR="009C1BE0" w:rsidRPr="00EF1A28" w:rsidRDefault="009C1BE0">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E0" w:rsidRDefault="009C1BE0">
      <w:r>
        <w:separator/>
      </w:r>
    </w:p>
  </w:footnote>
  <w:footnote w:type="continuationSeparator" w:id="0">
    <w:p w:rsidR="009C1BE0" w:rsidRDefault="009C1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E0" w:rsidRPr="0089795F" w:rsidRDefault="003C13F8">
    <w:pPr>
      <w:pStyle w:val="a4"/>
      <w:tabs>
        <w:tab w:val="clear" w:pos="6480"/>
        <w:tab w:val="center" w:pos="4680"/>
        <w:tab w:val="right" w:pos="9360"/>
      </w:tabs>
      <w:rPr>
        <w:rFonts w:eastAsia="맑은 고딕" w:hint="eastAsia"/>
        <w:lang w:eastAsia="ko-KR"/>
      </w:rPr>
    </w:pPr>
    <w:fldSimple w:instr=" KEYWORDS  \* MERGEFORMAT ">
      <w:r w:rsidR="009C1BE0">
        <w:rPr>
          <w:rFonts w:eastAsia="맑은 고딕" w:hint="eastAsia"/>
          <w:lang w:eastAsia="ko-KR"/>
        </w:rPr>
        <w:t xml:space="preserve">Sept. </w:t>
      </w:r>
      <w:r w:rsidR="009C1BE0">
        <w:t>2013</w:t>
      </w:r>
    </w:fldSimple>
    <w:r w:rsidR="009C1BE0">
      <w:tab/>
    </w:r>
    <w:r w:rsidR="009C1BE0">
      <w:tab/>
    </w:r>
    <w:fldSimple w:instr=" TITLE  \* MERGEFORMAT ">
      <w:r w:rsidR="009C1BE0">
        <w:t>doc.: IEEE 802.11-13/</w:t>
      </w:r>
      <w:r w:rsidR="009C1BE0">
        <w:rPr>
          <w:rFonts w:eastAsia="맑은 고딕" w:hint="eastAsia"/>
          <w:lang w:eastAsia="ko-KR"/>
        </w:rPr>
        <w:t>1120</w:t>
      </w:r>
      <w:r w:rsidR="009C1BE0">
        <w:t>r</w:t>
      </w:r>
    </w:fldSimple>
    <w:r w:rsidR="0089795F">
      <w:rPr>
        <w:rFonts w:eastAsia="맑은 고딕"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6B9B598C"/>
    <w:multiLevelType w:val="hybridMultilevel"/>
    <w:tmpl w:val="4B5C9450"/>
    <w:lvl w:ilvl="0" w:tplc="11F2D8B4">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CC4121"/>
    <w:multiLevelType w:val="hybridMultilevel"/>
    <w:tmpl w:val="0F1E5590"/>
    <w:lvl w:ilvl="0" w:tplc="C5501272">
      <w:start w:val="6"/>
      <w:numFmt w:val="bullet"/>
      <w:lvlText w:val="-"/>
      <w:lvlJc w:val="left"/>
      <w:pPr>
        <w:ind w:left="760" w:hanging="360"/>
      </w:pPr>
      <w:rPr>
        <w:rFonts w:ascii="TimesNewRoman" w:eastAsia="맑은 고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4.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3.4.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4.6.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4.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4.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2"/>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3.4.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4.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E-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E-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E-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9.32m.4.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5.2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5.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3.4a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dz—"/>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401ea—"/>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5.23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5.23a.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95am—"/>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32m.1.1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59">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rsids>
    <w:rsidRoot w:val="009635A1"/>
    <w:rsid w:val="00001B66"/>
    <w:rsid w:val="00002F21"/>
    <w:rsid w:val="00006441"/>
    <w:rsid w:val="0001410C"/>
    <w:rsid w:val="00015C81"/>
    <w:rsid w:val="0001647B"/>
    <w:rsid w:val="00020396"/>
    <w:rsid w:val="0002065E"/>
    <w:rsid w:val="00020BF5"/>
    <w:rsid w:val="00021C32"/>
    <w:rsid w:val="00021ECB"/>
    <w:rsid w:val="0002274A"/>
    <w:rsid w:val="0002368D"/>
    <w:rsid w:val="000263C8"/>
    <w:rsid w:val="000360A3"/>
    <w:rsid w:val="0003694F"/>
    <w:rsid w:val="00037E1A"/>
    <w:rsid w:val="00042DDD"/>
    <w:rsid w:val="00060D60"/>
    <w:rsid w:val="000626F6"/>
    <w:rsid w:val="00063D2F"/>
    <w:rsid w:val="00065759"/>
    <w:rsid w:val="00067318"/>
    <w:rsid w:val="0007247B"/>
    <w:rsid w:val="00075627"/>
    <w:rsid w:val="00091025"/>
    <w:rsid w:val="00091A5E"/>
    <w:rsid w:val="00091C1A"/>
    <w:rsid w:val="00094FE5"/>
    <w:rsid w:val="00097601"/>
    <w:rsid w:val="000A0DA9"/>
    <w:rsid w:val="000A1F51"/>
    <w:rsid w:val="000A7504"/>
    <w:rsid w:val="000B0960"/>
    <w:rsid w:val="000B6DEA"/>
    <w:rsid w:val="000C059F"/>
    <w:rsid w:val="000C07EC"/>
    <w:rsid w:val="000C2F73"/>
    <w:rsid w:val="000C49BC"/>
    <w:rsid w:val="000C5AFE"/>
    <w:rsid w:val="000D373F"/>
    <w:rsid w:val="000D4DCA"/>
    <w:rsid w:val="000D5102"/>
    <w:rsid w:val="000D6387"/>
    <w:rsid w:val="000E0257"/>
    <w:rsid w:val="000E27C4"/>
    <w:rsid w:val="000E43AF"/>
    <w:rsid w:val="000F0756"/>
    <w:rsid w:val="00103B57"/>
    <w:rsid w:val="0010542B"/>
    <w:rsid w:val="0010550A"/>
    <w:rsid w:val="00107EA1"/>
    <w:rsid w:val="00110BC2"/>
    <w:rsid w:val="00111AB6"/>
    <w:rsid w:val="0011292E"/>
    <w:rsid w:val="00113BE6"/>
    <w:rsid w:val="001147BE"/>
    <w:rsid w:val="00115894"/>
    <w:rsid w:val="0012117F"/>
    <w:rsid w:val="00121AD8"/>
    <w:rsid w:val="001246A2"/>
    <w:rsid w:val="001247AD"/>
    <w:rsid w:val="00124E95"/>
    <w:rsid w:val="00136A39"/>
    <w:rsid w:val="001402E0"/>
    <w:rsid w:val="001433CA"/>
    <w:rsid w:val="001442B2"/>
    <w:rsid w:val="0015136C"/>
    <w:rsid w:val="0015137E"/>
    <w:rsid w:val="00152AB0"/>
    <w:rsid w:val="00155655"/>
    <w:rsid w:val="00156BAA"/>
    <w:rsid w:val="00162D22"/>
    <w:rsid w:val="00163ABC"/>
    <w:rsid w:val="00173E54"/>
    <w:rsid w:val="0017724D"/>
    <w:rsid w:val="00177717"/>
    <w:rsid w:val="0018245A"/>
    <w:rsid w:val="0018746C"/>
    <w:rsid w:val="001905BE"/>
    <w:rsid w:val="0019117B"/>
    <w:rsid w:val="001A4CCE"/>
    <w:rsid w:val="001A5274"/>
    <w:rsid w:val="001B00FF"/>
    <w:rsid w:val="001B12F0"/>
    <w:rsid w:val="001B1A34"/>
    <w:rsid w:val="001B30E9"/>
    <w:rsid w:val="001B4C37"/>
    <w:rsid w:val="001B57A4"/>
    <w:rsid w:val="001B5995"/>
    <w:rsid w:val="001B710A"/>
    <w:rsid w:val="001D2181"/>
    <w:rsid w:val="001D3C02"/>
    <w:rsid w:val="001D465A"/>
    <w:rsid w:val="001D5C26"/>
    <w:rsid w:val="001D723B"/>
    <w:rsid w:val="001E7FB4"/>
    <w:rsid w:val="001F0D14"/>
    <w:rsid w:val="001F2C2B"/>
    <w:rsid w:val="002006C3"/>
    <w:rsid w:val="00200CC8"/>
    <w:rsid w:val="00201928"/>
    <w:rsid w:val="002052F2"/>
    <w:rsid w:val="00206EE5"/>
    <w:rsid w:val="00210203"/>
    <w:rsid w:val="00212B47"/>
    <w:rsid w:val="00216585"/>
    <w:rsid w:val="002172E4"/>
    <w:rsid w:val="00217E7A"/>
    <w:rsid w:val="00220F43"/>
    <w:rsid w:val="00223D78"/>
    <w:rsid w:val="00230835"/>
    <w:rsid w:val="0023265D"/>
    <w:rsid w:val="00233A1D"/>
    <w:rsid w:val="00234D45"/>
    <w:rsid w:val="00235950"/>
    <w:rsid w:val="00235E4B"/>
    <w:rsid w:val="002361DF"/>
    <w:rsid w:val="00236C2C"/>
    <w:rsid w:val="002403F4"/>
    <w:rsid w:val="002415D3"/>
    <w:rsid w:val="002425FD"/>
    <w:rsid w:val="002467BF"/>
    <w:rsid w:val="00246A0B"/>
    <w:rsid w:val="00255A83"/>
    <w:rsid w:val="0025773E"/>
    <w:rsid w:val="0026536E"/>
    <w:rsid w:val="002709F7"/>
    <w:rsid w:val="002737BF"/>
    <w:rsid w:val="002761C3"/>
    <w:rsid w:val="0029020B"/>
    <w:rsid w:val="002944DE"/>
    <w:rsid w:val="0029543E"/>
    <w:rsid w:val="002A580B"/>
    <w:rsid w:val="002B0F98"/>
    <w:rsid w:val="002B6112"/>
    <w:rsid w:val="002C0D04"/>
    <w:rsid w:val="002C1038"/>
    <w:rsid w:val="002C18A1"/>
    <w:rsid w:val="002C7E35"/>
    <w:rsid w:val="002D0395"/>
    <w:rsid w:val="002D10AB"/>
    <w:rsid w:val="002D1B35"/>
    <w:rsid w:val="002D3F37"/>
    <w:rsid w:val="002D44BE"/>
    <w:rsid w:val="002D6308"/>
    <w:rsid w:val="002D72F5"/>
    <w:rsid w:val="002E198D"/>
    <w:rsid w:val="002E63A2"/>
    <w:rsid w:val="002E74EC"/>
    <w:rsid w:val="002F3CF6"/>
    <w:rsid w:val="002F65B3"/>
    <w:rsid w:val="002F730F"/>
    <w:rsid w:val="00302DAC"/>
    <w:rsid w:val="00305AAC"/>
    <w:rsid w:val="00313607"/>
    <w:rsid w:val="00316B18"/>
    <w:rsid w:val="0032003C"/>
    <w:rsid w:val="003201E6"/>
    <w:rsid w:val="0032152F"/>
    <w:rsid w:val="00321C48"/>
    <w:rsid w:val="00325D3E"/>
    <w:rsid w:val="0033121C"/>
    <w:rsid w:val="0034075A"/>
    <w:rsid w:val="0034190A"/>
    <w:rsid w:val="00341F66"/>
    <w:rsid w:val="00344A0F"/>
    <w:rsid w:val="00345D08"/>
    <w:rsid w:val="003522E3"/>
    <w:rsid w:val="00355098"/>
    <w:rsid w:val="00362B0D"/>
    <w:rsid w:val="00370A45"/>
    <w:rsid w:val="00370E0C"/>
    <w:rsid w:val="00376AC5"/>
    <w:rsid w:val="003905AB"/>
    <w:rsid w:val="00390B63"/>
    <w:rsid w:val="00394D75"/>
    <w:rsid w:val="003A1FE4"/>
    <w:rsid w:val="003A3D6B"/>
    <w:rsid w:val="003A43C1"/>
    <w:rsid w:val="003A444B"/>
    <w:rsid w:val="003A6F6B"/>
    <w:rsid w:val="003B51F5"/>
    <w:rsid w:val="003B5D5B"/>
    <w:rsid w:val="003B660F"/>
    <w:rsid w:val="003C096F"/>
    <w:rsid w:val="003C13F4"/>
    <w:rsid w:val="003C13F8"/>
    <w:rsid w:val="003D0CC9"/>
    <w:rsid w:val="003D3D88"/>
    <w:rsid w:val="003E0467"/>
    <w:rsid w:val="003E1B51"/>
    <w:rsid w:val="003E3AC2"/>
    <w:rsid w:val="003E6CC5"/>
    <w:rsid w:val="003F2424"/>
    <w:rsid w:val="003F3E68"/>
    <w:rsid w:val="003F5983"/>
    <w:rsid w:val="00400B16"/>
    <w:rsid w:val="004011C3"/>
    <w:rsid w:val="004066BE"/>
    <w:rsid w:val="00410941"/>
    <w:rsid w:val="00417898"/>
    <w:rsid w:val="00423492"/>
    <w:rsid w:val="00424EB2"/>
    <w:rsid w:val="004265C5"/>
    <w:rsid w:val="00427325"/>
    <w:rsid w:val="004320E2"/>
    <w:rsid w:val="0043373B"/>
    <w:rsid w:val="0043419A"/>
    <w:rsid w:val="00434C20"/>
    <w:rsid w:val="00435FA7"/>
    <w:rsid w:val="004370BF"/>
    <w:rsid w:val="004403A7"/>
    <w:rsid w:val="00442037"/>
    <w:rsid w:val="0045034E"/>
    <w:rsid w:val="00450B89"/>
    <w:rsid w:val="00452498"/>
    <w:rsid w:val="00453F25"/>
    <w:rsid w:val="004613D5"/>
    <w:rsid w:val="00464BEE"/>
    <w:rsid w:val="00464F31"/>
    <w:rsid w:val="004672CA"/>
    <w:rsid w:val="0046752E"/>
    <w:rsid w:val="00471B7D"/>
    <w:rsid w:val="00475EA4"/>
    <w:rsid w:val="00476675"/>
    <w:rsid w:val="00477ED3"/>
    <w:rsid w:val="00480EC2"/>
    <w:rsid w:val="00484FD8"/>
    <w:rsid w:val="004909D2"/>
    <w:rsid w:val="004934E6"/>
    <w:rsid w:val="00493654"/>
    <w:rsid w:val="00494037"/>
    <w:rsid w:val="00496FF1"/>
    <w:rsid w:val="004A34CF"/>
    <w:rsid w:val="004A5F28"/>
    <w:rsid w:val="004B0D8D"/>
    <w:rsid w:val="004B41AA"/>
    <w:rsid w:val="004B51C5"/>
    <w:rsid w:val="004B541E"/>
    <w:rsid w:val="004B60CD"/>
    <w:rsid w:val="004B72C1"/>
    <w:rsid w:val="004B7BD0"/>
    <w:rsid w:val="004C1548"/>
    <w:rsid w:val="004C418D"/>
    <w:rsid w:val="004C4AA3"/>
    <w:rsid w:val="004D18FA"/>
    <w:rsid w:val="004D2FD1"/>
    <w:rsid w:val="004D4EC0"/>
    <w:rsid w:val="004E04C4"/>
    <w:rsid w:val="004E6629"/>
    <w:rsid w:val="004F0247"/>
    <w:rsid w:val="004F0F68"/>
    <w:rsid w:val="004F2C3A"/>
    <w:rsid w:val="004F46D8"/>
    <w:rsid w:val="005007ED"/>
    <w:rsid w:val="00504BCE"/>
    <w:rsid w:val="00507A83"/>
    <w:rsid w:val="00516DAE"/>
    <w:rsid w:val="005378DA"/>
    <w:rsid w:val="005407ED"/>
    <w:rsid w:val="0054522A"/>
    <w:rsid w:val="005463C6"/>
    <w:rsid w:val="00551896"/>
    <w:rsid w:val="00551BEE"/>
    <w:rsid w:val="00553809"/>
    <w:rsid w:val="00560D1C"/>
    <w:rsid w:val="00563CA6"/>
    <w:rsid w:val="00564225"/>
    <w:rsid w:val="00567E8B"/>
    <w:rsid w:val="00580542"/>
    <w:rsid w:val="005832F8"/>
    <w:rsid w:val="005861E4"/>
    <w:rsid w:val="00593706"/>
    <w:rsid w:val="0059395C"/>
    <w:rsid w:val="00597587"/>
    <w:rsid w:val="005A116C"/>
    <w:rsid w:val="005A2A88"/>
    <w:rsid w:val="005A2DEF"/>
    <w:rsid w:val="005A5B37"/>
    <w:rsid w:val="005A70FD"/>
    <w:rsid w:val="005A7C7C"/>
    <w:rsid w:val="005B132F"/>
    <w:rsid w:val="005B3E8D"/>
    <w:rsid w:val="005B3FD6"/>
    <w:rsid w:val="005B77B0"/>
    <w:rsid w:val="005C1616"/>
    <w:rsid w:val="005C37F7"/>
    <w:rsid w:val="005D2157"/>
    <w:rsid w:val="005D46C0"/>
    <w:rsid w:val="005D47ED"/>
    <w:rsid w:val="005D7433"/>
    <w:rsid w:val="005F0466"/>
    <w:rsid w:val="005F05D5"/>
    <w:rsid w:val="005F13A6"/>
    <w:rsid w:val="005F1A72"/>
    <w:rsid w:val="005F499A"/>
    <w:rsid w:val="005F4F25"/>
    <w:rsid w:val="005F6A70"/>
    <w:rsid w:val="006020A2"/>
    <w:rsid w:val="00603DED"/>
    <w:rsid w:val="00606A6E"/>
    <w:rsid w:val="00607D94"/>
    <w:rsid w:val="00611751"/>
    <w:rsid w:val="006132A2"/>
    <w:rsid w:val="00613F23"/>
    <w:rsid w:val="00617830"/>
    <w:rsid w:val="006223F0"/>
    <w:rsid w:val="00623146"/>
    <w:rsid w:val="0062440B"/>
    <w:rsid w:val="006255BE"/>
    <w:rsid w:val="006275E1"/>
    <w:rsid w:val="00627CEC"/>
    <w:rsid w:val="00632B7A"/>
    <w:rsid w:val="006341F8"/>
    <w:rsid w:val="00635664"/>
    <w:rsid w:val="006367EA"/>
    <w:rsid w:val="00637894"/>
    <w:rsid w:val="006429A5"/>
    <w:rsid w:val="00643C98"/>
    <w:rsid w:val="006477CC"/>
    <w:rsid w:val="006505FB"/>
    <w:rsid w:val="006530B6"/>
    <w:rsid w:val="00655285"/>
    <w:rsid w:val="006567DD"/>
    <w:rsid w:val="006647F1"/>
    <w:rsid w:val="00664EDE"/>
    <w:rsid w:val="00670C28"/>
    <w:rsid w:val="00680BCD"/>
    <w:rsid w:val="006843DA"/>
    <w:rsid w:val="00686E5E"/>
    <w:rsid w:val="006905B9"/>
    <w:rsid w:val="00692927"/>
    <w:rsid w:val="00694C3A"/>
    <w:rsid w:val="0069697C"/>
    <w:rsid w:val="006A5DF4"/>
    <w:rsid w:val="006B2FB0"/>
    <w:rsid w:val="006B322A"/>
    <w:rsid w:val="006C0727"/>
    <w:rsid w:val="006C11BE"/>
    <w:rsid w:val="006C6579"/>
    <w:rsid w:val="006D587B"/>
    <w:rsid w:val="006D5A94"/>
    <w:rsid w:val="006D7077"/>
    <w:rsid w:val="006E145F"/>
    <w:rsid w:val="006E3901"/>
    <w:rsid w:val="006E754D"/>
    <w:rsid w:val="006F14AB"/>
    <w:rsid w:val="006F4B4D"/>
    <w:rsid w:val="00701D93"/>
    <w:rsid w:val="007072CB"/>
    <w:rsid w:val="00711B06"/>
    <w:rsid w:val="00711F6A"/>
    <w:rsid w:val="00712931"/>
    <w:rsid w:val="00713757"/>
    <w:rsid w:val="007240F9"/>
    <w:rsid w:val="0072438B"/>
    <w:rsid w:val="00725532"/>
    <w:rsid w:val="007273AB"/>
    <w:rsid w:val="00731CF6"/>
    <w:rsid w:val="007331FD"/>
    <w:rsid w:val="007345FF"/>
    <w:rsid w:val="00735C70"/>
    <w:rsid w:val="00735D75"/>
    <w:rsid w:val="00736759"/>
    <w:rsid w:val="00736A9E"/>
    <w:rsid w:val="00740BD2"/>
    <w:rsid w:val="00741581"/>
    <w:rsid w:val="007434C6"/>
    <w:rsid w:val="00743F8F"/>
    <w:rsid w:val="00745789"/>
    <w:rsid w:val="00745A30"/>
    <w:rsid w:val="00751EF0"/>
    <w:rsid w:val="00752C21"/>
    <w:rsid w:val="007531BB"/>
    <w:rsid w:val="00755437"/>
    <w:rsid w:val="00757444"/>
    <w:rsid w:val="00764C97"/>
    <w:rsid w:val="0076647B"/>
    <w:rsid w:val="00770572"/>
    <w:rsid w:val="00771400"/>
    <w:rsid w:val="00773361"/>
    <w:rsid w:val="0077409A"/>
    <w:rsid w:val="00775483"/>
    <w:rsid w:val="007836A6"/>
    <w:rsid w:val="007850EF"/>
    <w:rsid w:val="00792848"/>
    <w:rsid w:val="00793534"/>
    <w:rsid w:val="007950DE"/>
    <w:rsid w:val="00795C20"/>
    <w:rsid w:val="007960F4"/>
    <w:rsid w:val="00796AFF"/>
    <w:rsid w:val="00796E70"/>
    <w:rsid w:val="007A360C"/>
    <w:rsid w:val="007A431E"/>
    <w:rsid w:val="007B1AD3"/>
    <w:rsid w:val="007B3E47"/>
    <w:rsid w:val="007C1CBD"/>
    <w:rsid w:val="007C510F"/>
    <w:rsid w:val="007D0167"/>
    <w:rsid w:val="007D4729"/>
    <w:rsid w:val="007E3186"/>
    <w:rsid w:val="007E403D"/>
    <w:rsid w:val="007E49F5"/>
    <w:rsid w:val="007E6656"/>
    <w:rsid w:val="007F37E3"/>
    <w:rsid w:val="007F41F4"/>
    <w:rsid w:val="007F4D8A"/>
    <w:rsid w:val="008015C2"/>
    <w:rsid w:val="008019C6"/>
    <w:rsid w:val="008033D0"/>
    <w:rsid w:val="00803D66"/>
    <w:rsid w:val="0080646F"/>
    <w:rsid w:val="00807A34"/>
    <w:rsid w:val="00815F65"/>
    <w:rsid w:val="00816A16"/>
    <w:rsid w:val="00816F4C"/>
    <w:rsid w:val="0081728C"/>
    <w:rsid w:val="00820DD5"/>
    <w:rsid w:val="0082212D"/>
    <w:rsid w:val="008261DE"/>
    <w:rsid w:val="00826D44"/>
    <w:rsid w:val="00831CD6"/>
    <w:rsid w:val="008374B4"/>
    <w:rsid w:val="008405A9"/>
    <w:rsid w:val="00843C64"/>
    <w:rsid w:val="00850558"/>
    <w:rsid w:val="008515E3"/>
    <w:rsid w:val="00856084"/>
    <w:rsid w:val="00857B5F"/>
    <w:rsid w:val="00860F76"/>
    <w:rsid w:val="00861211"/>
    <w:rsid w:val="008714C1"/>
    <w:rsid w:val="00871CE7"/>
    <w:rsid w:val="0087214F"/>
    <w:rsid w:val="0087432A"/>
    <w:rsid w:val="008815D9"/>
    <w:rsid w:val="008828BE"/>
    <w:rsid w:val="00883BFE"/>
    <w:rsid w:val="00885549"/>
    <w:rsid w:val="00890E3C"/>
    <w:rsid w:val="0089195C"/>
    <w:rsid w:val="00892AA6"/>
    <w:rsid w:val="008944EA"/>
    <w:rsid w:val="0089795F"/>
    <w:rsid w:val="008A2DC0"/>
    <w:rsid w:val="008A3F4A"/>
    <w:rsid w:val="008A6EA9"/>
    <w:rsid w:val="008B2FAC"/>
    <w:rsid w:val="008B30BD"/>
    <w:rsid w:val="008B52CD"/>
    <w:rsid w:val="008C0B33"/>
    <w:rsid w:val="008C53F4"/>
    <w:rsid w:val="008C6EAD"/>
    <w:rsid w:val="008D1B22"/>
    <w:rsid w:val="008D291D"/>
    <w:rsid w:val="008E3083"/>
    <w:rsid w:val="008E361A"/>
    <w:rsid w:val="008E7AC0"/>
    <w:rsid w:val="008F0170"/>
    <w:rsid w:val="008F1DFB"/>
    <w:rsid w:val="008F3234"/>
    <w:rsid w:val="008F426B"/>
    <w:rsid w:val="008F69D8"/>
    <w:rsid w:val="00902C77"/>
    <w:rsid w:val="00902D03"/>
    <w:rsid w:val="00904ED7"/>
    <w:rsid w:val="0090557F"/>
    <w:rsid w:val="00907C82"/>
    <w:rsid w:val="00910753"/>
    <w:rsid w:val="009138EA"/>
    <w:rsid w:val="0091757C"/>
    <w:rsid w:val="00917DDF"/>
    <w:rsid w:val="009203AC"/>
    <w:rsid w:val="009209AF"/>
    <w:rsid w:val="009243A7"/>
    <w:rsid w:val="0092465E"/>
    <w:rsid w:val="00924F7F"/>
    <w:rsid w:val="00925EDB"/>
    <w:rsid w:val="0092607C"/>
    <w:rsid w:val="00927258"/>
    <w:rsid w:val="00933331"/>
    <w:rsid w:val="00934414"/>
    <w:rsid w:val="009345C8"/>
    <w:rsid w:val="00934BE0"/>
    <w:rsid w:val="00935909"/>
    <w:rsid w:val="009360E3"/>
    <w:rsid w:val="0094022D"/>
    <w:rsid w:val="00942F15"/>
    <w:rsid w:val="0094405E"/>
    <w:rsid w:val="00954526"/>
    <w:rsid w:val="009560DE"/>
    <w:rsid w:val="0095663F"/>
    <w:rsid w:val="00961442"/>
    <w:rsid w:val="009635A1"/>
    <w:rsid w:val="00964AC7"/>
    <w:rsid w:val="0096566E"/>
    <w:rsid w:val="009706C7"/>
    <w:rsid w:val="009715D6"/>
    <w:rsid w:val="009723E9"/>
    <w:rsid w:val="00972411"/>
    <w:rsid w:val="00975CCC"/>
    <w:rsid w:val="00976B5E"/>
    <w:rsid w:val="00983CE2"/>
    <w:rsid w:val="00992370"/>
    <w:rsid w:val="00996FA9"/>
    <w:rsid w:val="009A29A2"/>
    <w:rsid w:val="009A3049"/>
    <w:rsid w:val="009A3B5E"/>
    <w:rsid w:val="009B4CBF"/>
    <w:rsid w:val="009B5E3D"/>
    <w:rsid w:val="009B647C"/>
    <w:rsid w:val="009C1BE0"/>
    <w:rsid w:val="009C3CD5"/>
    <w:rsid w:val="009C6557"/>
    <w:rsid w:val="009D1D32"/>
    <w:rsid w:val="009E0688"/>
    <w:rsid w:val="009E083F"/>
    <w:rsid w:val="009E09D4"/>
    <w:rsid w:val="009E1AB0"/>
    <w:rsid w:val="009E4418"/>
    <w:rsid w:val="009E72A0"/>
    <w:rsid w:val="009F02FF"/>
    <w:rsid w:val="009F1B4F"/>
    <w:rsid w:val="009F74F2"/>
    <w:rsid w:val="009F772A"/>
    <w:rsid w:val="00A00FF6"/>
    <w:rsid w:val="00A129E1"/>
    <w:rsid w:val="00A1389A"/>
    <w:rsid w:val="00A20538"/>
    <w:rsid w:val="00A25A2E"/>
    <w:rsid w:val="00A30EAA"/>
    <w:rsid w:val="00A318F0"/>
    <w:rsid w:val="00A31F92"/>
    <w:rsid w:val="00A330E5"/>
    <w:rsid w:val="00A40052"/>
    <w:rsid w:val="00A549F9"/>
    <w:rsid w:val="00A55777"/>
    <w:rsid w:val="00A5775A"/>
    <w:rsid w:val="00A577EF"/>
    <w:rsid w:val="00A57F77"/>
    <w:rsid w:val="00A647B2"/>
    <w:rsid w:val="00A65C55"/>
    <w:rsid w:val="00A66842"/>
    <w:rsid w:val="00A67441"/>
    <w:rsid w:val="00A67B0C"/>
    <w:rsid w:val="00A70EE0"/>
    <w:rsid w:val="00A71597"/>
    <w:rsid w:val="00A71A13"/>
    <w:rsid w:val="00A76584"/>
    <w:rsid w:val="00A80FE7"/>
    <w:rsid w:val="00A82F2E"/>
    <w:rsid w:val="00A8321C"/>
    <w:rsid w:val="00A8692E"/>
    <w:rsid w:val="00A929BA"/>
    <w:rsid w:val="00A962EE"/>
    <w:rsid w:val="00AA0AE5"/>
    <w:rsid w:val="00AA427C"/>
    <w:rsid w:val="00AB00B7"/>
    <w:rsid w:val="00AB014F"/>
    <w:rsid w:val="00AB76EC"/>
    <w:rsid w:val="00AC2000"/>
    <w:rsid w:val="00AC3267"/>
    <w:rsid w:val="00AC3681"/>
    <w:rsid w:val="00AC4480"/>
    <w:rsid w:val="00AC7633"/>
    <w:rsid w:val="00AD02E4"/>
    <w:rsid w:val="00AD0934"/>
    <w:rsid w:val="00AD0B68"/>
    <w:rsid w:val="00AD29D7"/>
    <w:rsid w:val="00AD569D"/>
    <w:rsid w:val="00AD7273"/>
    <w:rsid w:val="00AE64B1"/>
    <w:rsid w:val="00AE777A"/>
    <w:rsid w:val="00AE7E4D"/>
    <w:rsid w:val="00AF488E"/>
    <w:rsid w:val="00AF56A8"/>
    <w:rsid w:val="00B00874"/>
    <w:rsid w:val="00B03845"/>
    <w:rsid w:val="00B10135"/>
    <w:rsid w:val="00B13E45"/>
    <w:rsid w:val="00B17A75"/>
    <w:rsid w:val="00B2598D"/>
    <w:rsid w:val="00B330E2"/>
    <w:rsid w:val="00B36F37"/>
    <w:rsid w:val="00B4098F"/>
    <w:rsid w:val="00B42FD9"/>
    <w:rsid w:val="00B4408F"/>
    <w:rsid w:val="00B44899"/>
    <w:rsid w:val="00B51A76"/>
    <w:rsid w:val="00B52899"/>
    <w:rsid w:val="00B535AB"/>
    <w:rsid w:val="00B542D9"/>
    <w:rsid w:val="00B54BD6"/>
    <w:rsid w:val="00B637F3"/>
    <w:rsid w:val="00B66569"/>
    <w:rsid w:val="00B670F3"/>
    <w:rsid w:val="00B77FB8"/>
    <w:rsid w:val="00B80916"/>
    <w:rsid w:val="00B82158"/>
    <w:rsid w:val="00B847FE"/>
    <w:rsid w:val="00B90C0F"/>
    <w:rsid w:val="00BA39DB"/>
    <w:rsid w:val="00BA697F"/>
    <w:rsid w:val="00BC057D"/>
    <w:rsid w:val="00BC79B9"/>
    <w:rsid w:val="00BD06A9"/>
    <w:rsid w:val="00BD2BDF"/>
    <w:rsid w:val="00BD33C2"/>
    <w:rsid w:val="00BD7100"/>
    <w:rsid w:val="00BD75EE"/>
    <w:rsid w:val="00BE24A1"/>
    <w:rsid w:val="00BE30E3"/>
    <w:rsid w:val="00BE6041"/>
    <w:rsid w:val="00BE68C2"/>
    <w:rsid w:val="00BF0789"/>
    <w:rsid w:val="00BF50AF"/>
    <w:rsid w:val="00C00C55"/>
    <w:rsid w:val="00C20FEF"/>
    <w:rsid w:val="00C21699"/>
    <w:rsid w:val="00C2691D"/>
    <w:rsid w:val="00C303DF"/>
    <w:rsid w:val="00C32839"/>
    <w:rsid w:val="00C40685"/>
    <w:rsid w:val="00C46DC4"/>
    <w:rsid w:val="00C54D0F"/>
    <w:rsid w:val="00C57F2D"/>
    <w:rsid w:val="00C6065B"/>
    <w:rsid w:val="00C71561"/>
    <w:rsid w:val="00C72C2D"/>
    <w:rsid w:val="00C748D6"/>
    <w:rsid w:val="00C75BB8"/>
    <w:rsid w:val="00C771D9"/>
    <w:rsid w:val="00C800E5"/>
    <w:rsid w:val="00C83392"/>
    <w:rsid w:val="00C8534A"/>
    <w:rsid w:val="00C865E0"/>
    <w:rsid w:val="00C868A7"/>
    <w:rsid w:val="00C86DDB"/>
    <w:rsid w:val="00C875DD"/>
    <w:rsid w:val="00C87A3E"/>
    <w:rsid w:val="00C917C8"/>
    <w:rsid w:val="00C91CB9"/>
    <w:rsid w:val="00C928BD"/>
    <w:rsid w:val="00C97FD3"/>
    <w:rsid w:val="00CA09B2"/>
    <w:rsid w:val="00CA1F27"/>
    <w:rsid w:val="00CA372E"/>
    <w:rsid w:val="00CA57D5"/>
    <w:rsid w:val="00CA5DF0"/>
    <w:rsid w:val="00CA6BA5"/>
    <w:rsid w:val="00CA7292"/>
    <w:rsid w:val="00CB4D6C"/>
    <w:rsid w:val="00CC04BB"/>
    <w:rsid w:val="00CC3ACC"/>
    <w:rsid w:val="00CC3C5A"/>
    <w:rsid w:val="00CC436C"/>
    <w:rsid w:val="00CC4909"/>
    <w:rsid w:val="00CD693B"/>
    <w:rsid w:val="00CE573D"/>
    <w:rsid w:val="00CF2869"/>
    <w:rsid w:val="00CF2F18"/>
    <w:rsid w:val="00CF3391"/>
    <w:rsid w:val="00CF3DB8"/>
    <w:rsid w:val="00D024DE"/>
    <w:rsid w:val="00D02DA9"/>
    <w:rsid w:val="00D02EB8"/>
    <w:rsid w:val="00D04564"/>
    <w:rsid w:val="00D06A8C"/>
    <w:rsid w:val="00D1108D"/>
    <w:rsid w:val="00D155E2"/>
    <w:rsid w:val="00D23C48"/>
    <w:rsid w:val="00D260F4"/>
    <w:rsid w:val="00D31358"/>
    <w:rsid w:val="00D426F9"/>
    <w:rsid w:val="00D42A0E"/>
    <w:rsid w:val="00D465EB"/>
    <w:rsid w:val="00D50A31"/>
    <w:rsid w:val="00D5119D"/>
    <w:rsid w:val="00D52B51"/>
    <w:rsid w:val="00D56C6D"/>
    <w:rsid w:val="00D575AC"/>
    <w:rsid w:val="00D63138"/>
    <w:rsid w:val="00D63CE3"/>
    <w:rsid w:val="00D740A0"/>
    <w:rsid w:val="00D75FB9"/>
    <w:rsid w:val="00D81B7F"/>
    <w:rsid w:val="00D8618D"/>
    <w:rsid w:val="00D879DF"/>
    <w:rsid w:val="00D87E81"/>
    <w:rsid w:val="00D90DAF"/>
    <w:rsid w:val="00D9284E"/>
    <w:rsid w:val="00D94C82"/>
    <w:rsid w:val="00D96D6E"/>
    <w:rsid w:val="00D971AB"/>
    <w:rsid w:val="00D9752B"/>
    <w:rsid w:val="00DA27A5"/>
    <w:rsid w:val="00DA2CA2"/>
    <w:rsid w:val="00DA636C"/>
    <w:rsid w:val="00DA6783"/>
    <w:rsid w:val="00DB0094"/>
    <w:rsid w:val="00DB06BB"/>
    <w:rsid w:val="00DB40AD"/>
    <w:rsid w:val="00DB682A"/>
    <w:rsid w:val="00DB7924"/>
    <w:rsid w:val="00DC1B69"/>
    <w:rsid w:val="00DC221E"/>
    <w:rsid w:val="00DC2DF7"/>
    <w:rsid w:val="00DC38FE"/>
    <w:rsid w:val="00DC5A7B"/>
    <w:rsid w:val="00DD2C08"/>
    <w:rsid w:val="00DE0293"/>
    <w:rsid w:val="00DE141C"/>
    <w:rsid w:val="00DE2D69"/>
    <w:rsid w:val="00DE6392"/>
    <w:rsid w:val="00DE75BF"/>
    <w:rsid w:val="00DF06BA"/>
    <w:rsid w:val="00DF3CA1"/>
    <w:rsid w:val="00DF4C37"/>
    <w:rsid w:val="00E02E4E"/>
    <w:rsid w:val="00E04662"/>
    <w:rsid w:val="00E05816"/>
    <w:rsid w:val="00E1124F"/>
    <w:rsid w:val="00E139BE"/>
    <w:rsid w:val="00E21247"/>
    <w:rsid w:val="00E26145"/>
    <w:rsid w:val="00E2748B"/>
    <w:rsid w:val="00E27630"/>
    <w:rsid w:val="00E309CD"/>
    <w:rsid w:val="00E3175F"/>
    <w:rsid w:val="00E33181"/>
    <w:rsid w:val="00E3344A"/>
    <w:rsid w:val="00E34A2F"/>
    <w:rsid w:val="00E367EF"/>
    <w:rsid w:val="00E414F5"/>
    <w:rsid w:val="00E451CB"/>
    <w:rsid w:val="00E50069"/>
    <w:rsid w:val="00E54B33"/>
    <w:rsid w:val="00E54B4A"/>
    <w:rsid w:val="00E60DE1"/>
    <w:rsid w:val="00E6187A"/>
    <w:rsid w:val="00E659F5"/>
    <w:rsid w:val="00E73CBF"/>
    <w:rsid w:val="00E73E5B"/>
    <w:rsid w:val="00E80CA5"/>
    <w:rsid w:val="00E8104F"/>
    <w:rsid w:val="00E90258"/>
    <w:rsid w:val="00E9437A"/>
    <w:rsid w:val="00E968FE"/>
    <w:rsid w:val="00EA0BD6"/>
    <w:rsid w:val="00EA4F6A"/>
    <w:rsid w:val="00EA5CDA"/>
    <w:rsid w:val="00EA6C57"/>
    <w:rsid w:val="00EB222B"/>
    <w:rsid w:val="00EB2268"/>
    <w:rsid w:val="00EB3B7E"/>
    <w:rsid w:val="00EB4269"/>
    <w:rsid w:val="00EB5BED"/>
    <w:rsid w:val="00EC008A"/>
    <w:rsid w:val="00EC5D77"/>
    <w:rsid w:val="00EC6BF3"/>
    <w:rsid w:val="00ED507A"/>
    <w:rsid w:val="00ED7EAD"/>
    <w:rsid w:val="00EF1A28"/>
    <w:rsid w:val="00EF4820"/>
    <w:rsid w:val="00F024D8"/>
    <w:rsid w:val="00F035AD"/>
    <w:rsid w:val="00F05025"/>
    <w:rsid w:val="00F06A39"/>
    <w:rsid w:val="00F07142"/>
    <w:rsid w:val="00F1115A"/>
    <w:rsid w:val="00F114D1"/>
    <w:rsid w:val="00F12D48"/>
    <w:rsid w:val="00F17733"/>
    <w:rsid w:val="00F218FB"/>
    <w:rsid w:val="00F25928"/>
    <w:rsid w:val="00F25DE6"/>
    <w:rsid w:val="00F42AF8"/>
    <w:rsid w:val="00F4495D"/>
    <w:rsid w:val="00F50147"/>
    <w:rsid w:val="00F6028D"/>
    <w:rsid w:val="00F60645"/>
    <w:rsid w:val="00F656A7"/>
    <w:rsid w:val="00F7015E"/>
    <w:rsid w:val="00F767F9"/>
    <w:rsid w:val="00F81B98"/>
    <w:rsid w:val="00F82557"/>
    <w:rsid w:val="00F91EBF"/>
    <w:rsid w:val="00F92C90"/>
    <w:rsid w:val="00F935E9"/>
    <w:rsid w:val="00F952D3"/>
    <w:rsid w:val="00F95510"/>
    <w:rsid w:val="00F9595F"/>
    <w:rsid w:val="00F95F31"/>
    <w:rsid w:val="00F96ABC"/>
    <w:rsid w:val="00F97B1A"/>
    <w:rsid w:val="00FA09C2"/>
    <w:rsid w:val="00FA1BAF"/>
    <w:rsid w:val="00FA21C3"/>
    <w:rsid w:val="00FA59FC"/>
    <w:rsid w:val="00FA75CD"/>
    <w:rsid w:val="00FB0E84"/>
    <w:rsid w:val="00FB4C35"/>
    <w:rsid w:val="00FB67AC"/>
    <w:rsid w:val="00FB6E0A"/>
    <w:rsid w:val="00FC08AE"/>
    <w:rsid w:val="00FC0CA4"/>
    <w:rsid w:val="00FC382A"/>
    <w:rsid w:val="00FC3A31"/>
    <w:rsid w:val="00FC43FF"/>
    <w:rsid w:val="00FC4A21"/>
    <w:rsid w:val="00FC68D8"/>
    <w:rsid w:val="00FC6CF9"/>
    <w:rsid w:val="00FD2004"/>
    <w:rsid w:val="00FD2C6E"/>
    <w:rsid w:val="00FD2D66"/>
    <w:rsid w:val="00FD662B"/>
    <w:rsid w:val="00FE11E9"/>
    <w:rsid w:val="00FE71CB"/>
    <w:rsid w:val="00FF11C7"/>
    <w:rsid w:val="00FF34EA"/>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link w:val="1Char"/>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H5">
    <w:name w:val="H5"/>
    <w:aliases w:val="1.1.1.1.1"/>
    <w:next w:val="T"/>
    <w:uiPriority w:val="99"/>
    <w:rsid w:val="00CC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
    <w:name w:val="L"/>
    <w:aliases w:val="LetteredList"/>
    <w:uiPriority w:val="99"/>
    <w:rsid w:val="00CC04BB"/>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character" w:customStyle="1" w:styleId="editornote">
    <w:name w:val="editor_note"/>
    <w:uiPriority w:val="99"/>
    <w:rsid w:val="000360A3"/>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0360A3"/>
    <w:rPr>
      <w:i/>
      <w:iCs/>
    </w:rPr>
  </w:style>
  <w:style w:type="paragraph" w:customStyle="1" w:styleId="Default">
    <w:name w:val="Default"/>
    <w:rsid w:val="002425FD"/>
    <w:pPr>
      <w:autoSpaceDE w:val="0"/>
      <w:autoSpaceDN w:val="0"/>
      <w:adjustRightInd w:val="0"/>
    </w:pPr>
    <w:rPr>
      <w:color w:val="000000"/>
      <w:sz w:val="24"/>
      <w:szCs w:val="24"/>
      <w:lang w:eastAsia="en-US"/>
    </w:rPr>
  </w:style>
  <w:style w:type="paragraph" w:customStyle="1" w:styleId="Ab0">
    <w:name w:val="Ab"/>
    <w:aliases w:val="Abstract"/>
    <w:rsid w:val="002425FD"/>
    <w:pPr>
      <w:widowControl w:val="0"/>
      <w:autoSpaceDE w:val="0"/>
      <w:autoSpaceDN w:val="0"/>
      <w:adjustRightInd w:val="0"/>
      <w:spacing w:before="720" w:line="240" w:lineRule="atLeast"/>
      <w:jc w:val="both"/>
    </w:pPr>
    <w:rPr>
      <w:rFonts w:ascii="Arial" w:hAnsi="Arial" w:cs="Arial"/>
      <w:color w:val="000000"/>
      <w:w w:val="0"/>
      <w:lang w:eastAsia="ja-JP"/>
    </w:rPr>
  </w:style>
  <w:style w:type="paragraph" w:customStyle="1" w:styleId="revisioninstructions">
    <w:name w:val="revision_instructions"/>
    <w:uiPriority w:val="99"/>
    <w:rsid w:val="002425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lang w:eastAsia="ko-KR"/>
    </w:rPr>
  </w:style>
  <w:style w:type="character" w:customStyle="1" w:styleId="1Char">
    <w:name w:val="제목 1 Char"/>
    <w:basedOn w:val="a0"/>
    <w:link w:val="1"/>
    <w:rsid w:val="00551BEE"/>
    <w:rPr>
      <w:rFonts w:ascii="Arial" w:hAnsi="Arial"/>
      <w:b/>
      <w:sz w:val="32"/>
      <w:u w:val="single"/>
      <w:lang w:val="en-GB" w:eastAsia="en-US"/>
    </w:rPr>
  </w:style>
  <w:style w:type="paragraph" w:customStyle="1" w:styleId="figuretext">
    <w:name w:val="figure text"/>
    <w:uiPriority w:val="99"/>
    <w:rsid w:val="003201E6"/>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3201E6"/>
    <w:pPr>
      <w:widowControl w:val="0"/>
      <w:autoSpaceDE w:val="0"/>
      <w:autoSpaceDN w:val="0"/>
      <w:adjustRightInd w:val="0"/>
      <w:spacing w:before="240" w:line="240" w:lineRule="atLeast"/>
      <w:jc w:val="center"/>
    </w:pPr>
    <w:rPr>
      <w:rFonts w:ascii="Arial" w:hAnsi="Arial" w:cs="Arial"/>
      <w:b/>
      <w:bCs/>
      <w:color w:val="000000"/>
      <w:w w:val="0"/>
      <w:lang w:eastAsia="ko-KR"/>
    </w:rPr>
  </w:style>
  <w:style w:type="character" w:customStyle="1" w:styleId="Subscript">
    <w:name w:val="Subscript"/>
    <w:uiPriority w:val="99"/>
    <w:rsid w:val="003201E6"/>
    <w:rPr>
      <w:vertAlign w:val="subscript"/>
    </w:rPr>
  </w:style>
  <w:style w:type="paragraph" w:customStyle="1" w:styleId="H">
    <w:name w:val="H"/>
    <w:aliases w:val="HangingIndent"/>
    <w:uiPriority w:val="99"/>
    <w:rsid w:val="00743F8F"/>
    <w:pPr>
      <w:tabs>
        <w:tab w:val="left" w:pos="620"/>
      </w:tabs>
      <w:autoSpaceDE w:val="0"/>
      <w:autoSpaceDN w:val="0"/>
      <w:adjustRightInd w:val="0"/>
      <w:spacing w:line="240" w:lineRule="atLeast"/>
      <w:ind w:left="640" w:hanging="440"/>
      <w:jc w:val="both"/>
    </w:pPr>
    <w:rPr>
      <w:color w:val="000000"/>
      <w:w w:val="0"/>
      <w:lang w:eastAsia="ko-KR"/>
    </w:rPr>
  </w:style>
  <w:style w:type="paragraph" w:customStyle="1" w:styleId="Prim2">
    <w:name w:val="Prim2"/>
    <w:aliases w:val="PrimTag3"/>
    <w:uiPriority w:val="99"/>
    <w:rsid w:val="00743F8F"/>
    <w:pPr>
      <w:autoSpaceDE w:val="0"/>
      <w:autoSpaceDN w:val="0"/>
      <w:adjustRightInd w:val="0"/>
      <w:spacing w:line="240" w:lineRule="atLeast"/>
      <w:ind w:left="3280"/>
      <w:jc w:val="both"/>
    </w:pPr>
    <w:rPr>
      <w:color w:val="000000"/>
      <w:w w:val="0"/>
      <w:lang w:eastAsia="ko-KR"/>
    </w:rPr>
  </w:style>
  <w:style w:type="character" w:customStyle="1" w:styleId="editorinsertion">
    <w:name w:val="editor_insertion"/>
    <w:uiPriority w:val="99"/>
    <w:rsid w:val="00743F8F"/>
    <w:rPr>
      <w:rFonts w:ascii="Times New Roman" w:hAnsi="Times New Roman" w:cs="Times New Roman"/>
      <w:color w:val="000000"/>
      <w:spacing w:val="0"/>
      <w:w w:val="100"/>
      <w:sz w:val="20"/>
      <w:szCs w:val="20"/>
      <w:u w:val="thick"/>
      <w:vertAlign w:val="baseline"/>
      <w:lang w:val="en-US"/>
    </w:rPr>
  </w:style>
  <w:style w:type="paragraph" w:customStyle="1" w:styleId="EditorNote0">
    <w:name w:val="Editor_Note"/>
    <w:uiPriority w:val="99"/>
    <w:rsid w:val="00A57F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Comment Text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Comment Subject Char"/>
    <w:basedOn w:val="Char"/>
    <w:link w:val="ae"/>
    <w:rsid w:val="00FF11C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308">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119038207">
      <w:bodyDiv w:val="1"/>
      <w:marLeft w:val="0"/>
      <w:marRight w:val="0"/>
      <w:marTop w:val="0"/>
      <w:marBottom w:val="0"/>
      <w:divBdr>
        <w:top w:val="none" w:sz="0" w:space="0" w:color="auto"/>
        <w:left w:val="none" w:sz="0" w:space="0" w:color="auto"/>
        <w:bottom w:val="none" w:sz="0" w:space="0" w:color="auto"/>
        <w:right w:val="none" w:sz="0" w:space="0" w:color="auto"/>
      </w:divBdr>
    </w:div>
    <w:div w:id="121001774">
      <w:bodyDiv w:val="1"/>
      <w:marLeft w:val="0"/>
      <w:marRight w:val="0"/>
      <w:marTop w:val="0"/>
      <w:marBottom w:val="0"/>
      <w:divBdr>
        <w:top w:val="none" w:sz="0" w:space="0" w:color="auto"/>
        <w:left w:val="none" w:sz="0" w:space="0" w:color="auto"/>
        <w:bottom w:val="none" w:sz="0" w:space="0" w:color="auto"/>
        <w:right w:val="none" w:sz="0" w:space="0" w:color="auto"/>
      </w:divBdr>
      <w:divsChild>
        <w:div w:id="95633912">
          <w:marLeft w:val="1714"/>
          <w:marRight w:val="0"/>
          <w:marTop w:val="86"/>
          <w:marBottom w:val="0"/>
          <w:divBdr>
            <w:top w:val="none" w:sz="0" w:space="0" w:color="auto"/>
            <w:left w:val="none" w:sz="0" w:space="0" w:color="auto"/>
            <w:bottom w:val="none" w:sz="0" w:space="0" w:color="auto"/>
            <w:right w:val="none" w:sz="0" w:space="0" w:color="auto"/>
          </w:divBdr>
        </w:div>
        <w:div w:id="1844271941">
          <w:marLeft w:val="2246"/>
          <w:marRight w:val="0"/>
          <w:marTop w:val="77"/>
          <w:marBottom w:val="0"/>
          <w:divBdr>
            <w:top w:val="none" w:sz="0" w:space="0" w:color="auto"/>
            <w:left w:val="none" w:sz="0" w:space="0" w:color="auto"/>
            <w:bottom w:val="none" w:sz="0" w:space="0" w:color="auto"/>
            <w:right w:val="none" w:sz="0" w:space="0" w:color="auto"/>
          </w:divBdr>
        </w:div>
      </w:divsChild>
    </w:div>
    <w:div w:id="145557500">
      <w:bodyDiv w:val="1"/>
      <w:marLeft w:val="0"/>
      <w:marRight w:val="0"/>
      <w:marTop w:val="0"/>
      <w:marBottom w:val="0"/>
      <w:divBdr>
        <w:top w:val="none" w:sz="0" w:space="0" w:color="auto"/>
        <w:left w:val="none" w:sz="0" w:space="0" w:color="auto"/>
        <w:bottom w:val="none" w:sz="0" w:space="0" w:color="auto"/>
        <w:right w:val="none" w:sz="0" w:space="0" w:color="auto"/>
      </w:divBdr>
    </w:div>
    <w:div w:id="177156397">
      <w:bodyDiv w:val="1"/>
      <w:marLeft w:val="0"/>
      <w:marRight w:val="0"/>
      <w:marTop w:val="0"/>
      <w:marBottom w:val="0"/>
      <w:divBdr>
        <w:top w:val="none" w:sz="0" w:space="0" w:color="auto"/>
        <w:left w:val="none" w:sz="0" w:space="0" w:color="auto"/>
        <w:bottom w:val="none" w:sz="0" w:space="0" w:color="auto"/>
        <w:right w:val="none" w:sz="0" w:space="0" w:color="auto"/>
      </w:divBdr>
    </w:div>
    <w:div w:id="413745043">
      <w:bodyDiv w:val="1"/>
      <w:marLeft w:val="0"/>
      <w:marRight w:val="0"/>
      <w:marTop w:val="0"/>
      <w:marBottom w:val="0"/>
      <w:divBdr>
        <w:top w:val="none" w:sz="0" w:space="0" w:color="auto"/>
        <w:left w:val="none" w:sz="0" w:space="0" w:color="auto"/>
        <w:bottom w:val="none" w:sz="0" w:space="0" w:color="auto"/>
        <w:right w:val="none" w:sz="0" w:space="0" w:color="auto"/>
      </w:divBdr>
    </w:div>
    <w:div w:id="553004531">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8756598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2610432">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04785694">
      <w:bodyDiv w:val="1"/>
      <w:marLeft w:val="0"/>
      <w:marRight w:val="0"/>
      <w:marTop w:val="0"/>
      <w:marBottom w:val="0"/>
      <w:divBdr>
        <w:top w:val="none" w:sz="0" w:space="0" w:color="auto"/>
        <w:left w:val="none" w:sz="0" w:space="0" w:color="auto"/>
        <w:bottom w:val="none" w:sz="0" w:space="0" w:color="auto"/>
        <w:right w:val="none" w:sz="0" w:space="0" w:color="auto"/>
      </w:divBdr>
    </w:div>
    <w:div w:id="1594977515">
      <w:bodyDiv w:val="1"/>
      <w:marLeft w:val="0"/>
      <w:marRight w:val="0"/>
      <w:marTop w:val="0"/>
      <w:marBottom w:val="0"/>
      <w:divBdr>
        <w:top w:val="none" w:sz="0" w:space="0" w:color="auto"/>
        <w:left w:val="none" w:sz="0" w:space="0" w:color="auto"/>
        <w:bottom w:val="none" w:sz="0" w:space="0" w:color="auto"/>
        <w:right w:val="none" w:sz="0" w:space="0" w:color="auto"/>
      </w:divBdr>
    </w:div>
    <w:div w:id="1625042041">
      <w:bodyDiv w:val="1"/>
      <w:marLeft w:val="0"/>
      <w:marRight w:val="0"/>
      <w:marTop w:val="0"/>
      <w:marBottom w:val="0"/>
      <w:divBdr>
        <w:top w:val="none" w:sz="0" w:space="0" w:color="auto"/>
        <w:left w:val="none" w:sz="0" w:space="0" w:color="auto"/>
        <w:bottom w:val="none" w:sz="0" w:space="0" w:color="auto"/>
        <w:right w:val="none" w:sz="0" w:space="0" w:color="auto"/>
      </w:divBdr>
    </w:div>
    <w:div w:id="1635060283">
      <w:bodyDiv w:val="1"/>
      <w:marLeft w:val="0"/>
      <w:marRight w:val="0"/>
      <w:marTop w:val="0"/>
      <w:marBottom w:val="0"/>
      <w:divBdr>
        <w:top w:val="none" w:sz="0" w:space="0" w:color="auto"/>
        <w:left w:val="none" w:sz="0" w:space="0" w:color="auto"/>
        <w:bottom w:val="none" w:sz="0" w:space="0" w:color="auto"/>
        <w:right w:val="none" w:sz="0" w:space="0" w:color="auto"/>
      </w:divBdr>
    </w:div>
    <w:div w:id="1774549675">
      <w:bodyDiv w:val="1"/>
      <w:marLeft w:val="0"/>
      <w:marRight w:val="0"/>
      <w:marTop w:val="0"/>
      <w:marBottom w:val="0"/>
      <w:divBdr>
        <w:top w:val="none" w:sz="0" w:space="0" w:color="auto"/>
        <w:left w:val="none" w:sz="0" w:space="0" w:color="auto"/>
        <w:bottom w:val="none" w:sz="0" w:space="0" w:color="auto"/>
        <w:right w:val="none" w:sz="0" w:space="0" w:color="auto"/>
      </w:divBdr>
    </w:div>
    <w:div w:id="1873569680">
      <w:bodyDiv w:val="1"/>
      <w:marLeft w:val="0"/>
      <w:marRight w:val="0"/>
      <w:marTop w:val="0"/>
      <w:marBottom w:val="0"/>
      <w:divBdr>
        <w:top w:val="none" w:sz="0" w:space="0" w:color="auto"/>
        <w:left w:val="none" w:sz="0" w:space="0" w:color="auto"/>
        <w:bottom w:val="none" w:sz="0" w:space="0" w:color="auto"/>
        <w:right w:val="none" w:sz="0" w:space="0" w:color="auto"/>
      </w:divBdr>
    </w:div>
    <w:div w:id="1912958736">
      <w:bodyDiv w:val="1"/>
      <w:marLeft w:val="0"/>
      <w:marRight w:val="0"/>
      <w:marTop w:val="0"/>
      <w:marBottom w:val="0"/>
      <w:divBdr>
        <w:top w:val="none" w:sz="0" w:space="0" w:color="auto"/>
        <w:left w:val="none" w:sz="0" w:space="0" w:color="auto"/>
        <w:bottom w:val="none" w:sz="0" w:space="0" w:color="auto"/>
        <w:right w:val="none" w:sz="0" w:space="0" w:color="auto"/>
      </w:divBdr>
    </w:div>
    <w:div w:id="192128228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rge.Calcev@huawe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mes.wang@mediatek.com" TargetMode="Externa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8205A-414D-489D-A0F4-4F9044AC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30</Pages>
  <Words>5648</Words>
  <Characters>37531</Characters>
  <Application>Microsoft Office Word</Application>
  <DocSecurity>0</DocSecurity>
  <Lines>312</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minho</cp:lastModifiedBy>
  <cp:revision>11</cp:revision>
  <cp:lastPrinted>2013-07-13T05:11:00Z</cp:lastPrinted>
  <dcterms:created xsi:type="dcterms:W3CDTF">2013-09-16T01:35:00Z</dcterms:created>
  <dcterms:modified xsi:type="dcterms:W3CDTF">2013-09-19T04:21:00Z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624407271</vt:i4>
  </property>
  <property fmtid="{D5CDD505-2E9C-101B-9397-08002B2CF9AE}" pid="4" name="_EmailSubject">
    <vt:lpwstr>Resolution to remaining CIDs on sectorization</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ies>
</file>