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2425FD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2425FD">
        <w:rPr>
          <w:sz w:val="20"/>
        </w:rPr>
        <w:t>IEEE P802.11</w:t>
      </w:r>
      <w:r w:rsidRPr="002425FD">
        <w:rPr>
          <w:sz w:val="20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2425F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2425FD" w:rsidRDefault="004370BF" w:rsidP="00D06A8C">
            <w:pPr>
              <w:pStyle w:val="T2"/>
              <w:rPr>
                <w:rFonts w:eastAsia="맑은 고딕"/>
                <w:sz w:val="20"/>
                <w:lang w:val="en-US" w:eastAsia="ko-KR"/>
              </w:rPr>
            </w:pPr>
            <w:proofErr w:type="spellStart"/>
            <w:r w:rsidRPr="002425FD">
              <w:rPr>
                <w:sz w:val="20"/>
                <w:lang w:val="en-US"/>
              </w:rPr>
              <w:t>TGah</w:t>
            </w:r>
            <w:proofErr w:type="spellEnd"/>
            <w:r w:rsidRPr="002425FD">
              <w:rPr>
                <w:sz w:val="20"/>
                <w:lang w:val="en-US"/>
              </w:rPr>
              <w:t xml:space="preserve"> </w:t>
            </w:r>
            <w:r w:rsidR="004403A7" w:rsidRPr="002425FD">
              <w:rPr>
                <w:sz w:val="20"/>
                <w:lang w:val="en-US"/>
              </w:rPr>
              <w:t>D</w:t>
            </w:r>
            <w:r w:rsidRPr="002425FD">
              <w:rPr>
                <w:sz w:val="20"/>
                <w:lang w:val="en-US"/>
              </w:rPr>
              <w:t>0</w:t>
            </w:r>
            <w:r w:rsidR="004403A7" w:rsidRPr="002425FD">
              <w:rPr>
                <w:sz w:val="20"/>
                <w:lang w:val="en-US"/>
              </w:rPr>
              <w:t>.</w:t>
            </w:r>
            <w:r w:rsidRPr="002425FD">
              <w:rPr>
                <w:sz w:val="20"/>
                <w:lang w:val="en-US"/>
              </w:rPr>
              <w:t>1</w:t>
            </w:r>
            <w:r w:rsidR="004403A7" w:rsidRPr="002425FD">
              <w:rPr>
                <w:sz w:val="20"/>
                <w:lang w:val="en-US"/>
              </w:rPr>
              <w:t xml:space="preserve"> </w:t>
            </w:r>
            <w:r w:rsidR="003A43C1" w:rsidRPr="002425FD">
              <w:rPr>
                <w:rFonts w:eastAsia="맑은 고딕" w:hint="eastAsia"/>
                <w:sz w:val="20"/>
                <w:lang w:val="en-US" w:eastAsia="ko-KR"/>
              </w:rPr>
              <w:t xml:space="preserve">PHY </w:t>
            </w:r>
            <w:r w:rsidR="004403A7" w:rsidRPr="002425FD">
              <w:rPr>
                <w:sz w:val="20"/>
                <w:lang w:val="en-US"/>
              </w:rPr>
              <w:t xml:space="preserve">Comment Resolutions on </w:t>
            </w:r>
            <w:r w:rsidR="00D06A8C" w:rsidRPr="002425FD">
              <w:rPr>
                <w:rFonts w:eastAsia="맑은 고딕" w:hint="eastAsia"/>
                <w:sz w:val="20"/>
                <w:lang w:val="en-US" w:eastAsia="ko-KR"/>
              </w:rPr>
              <w:t>Annex E</w:t>
            </w:r>
          </w:p>
        </w:tc>
      </w:tr>
      <w:tr w:rsidR="00CA09B2" w:rsidRPr="002425F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425FD" w:rsidRDefault="00CA09B2" w:rsidP="003A43C1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2425FD">
              <w:rPr>
                <w:sz w:val="20"/>
              </w:rPr>
              <w:t>Date:</w:t>
            </w:r>
            <w:r w:rsidR="00B847FE" w:rsidRPr="002425FD">
              <w:rPr>
                <w:b w:val="0"/>
                <w:sz w:val="20"/>
              </w:rPr>
              <w:t xml:space="preserve">  2013</w:t>
            </w:r>
            <w:r w:rsidR="009635A1" w:rsidRPr="002425FD">
              <w:rPr>
                <w:b w:val="0"/>
                <w:sz w:val="20"/>
              </w:rPr>
              <w:t>-</w:t>
            </w:r>
            <w:r w:rsidR="004370BF" w:rsidRPr="002425FD">
              <w:rPr>
                <w:b w:val="0"/>
                <w:sz w:val="20"/>
              </w:rPr>
              <w:t>0</w:t>
            </w:r>
            <w:r w:rsidR="003A43C1" w:rsidRPr="002425FD">
              <w:rPr>
                <w:rFonts w:eastAsia="맑은 고딕" w:hint="eastAsia"/>
                <w:b w:val="0"/>
                <w:sz w:val="20"/>
                <w:lang w:eastAsia="ko-KR"/>
              </w:rPr>
              <w:t>9</w:t>
            </w:r>
            <w:r w:rsidRPr="002425FD">
              <w:rPr>
                <w:b w:val="0"/>
                <w:sz w:val="20"/>
              </w:rPr>
              <w:t>-</w:t>
            </w:r>
            <w:r w:rsidR="00D06A8C" w:rsidRPr="002425FD">
              <w:rPr>
                <w:rFonts w:eastAsia="맑은 고딕" w:hint="eastAsia"/>
                <w:b w:val="0"/>
                <w:sz w:val="20"/>
                <w:lang w:eastAsia="ko-KR"/>
              </w:rPr>
              <w:t>14</w:t>
            </w:r>
          </w:p>
        </w:tc>
      </w:tr>
      <w:tr w:rsidR="00CA09B2" w:rsidRPr="002425F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Author(s):</w:t>
            </w:r>
          </w:p>
        </w:tc>
      </w:tr>
      <w:tr w:rsidR="00CA09B2" w:rsidRPr="002425FD" w:rsidTr="003E1B51">
        <w:trPr>
          <w:jc w:val="center"/>
        </w:trPr>
        <w:tc>
          <w:tcPr>
            <w:tcW w:w="1336" w:type="dxa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2425F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2425F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E</w:t>
            </w:r>
            <w:r w:rsidR="00CA09B2" w:rsidRPr="002425FD">
              <w:rPr>
                <w:sz w:val="20"/>
              </w:rPr>
              <w:t>mail</w:t>
            </w:r>
          </w:p>
        </w:tc>
      </w:tr>
      <w:tr w:rsidR="00CA09B2" w:rsidRPr="002425FD" w:rsidTr="003E1B51">
        <w:trPr>
          <w:jc w:val="center"/>
        </w:trPr>
        <w:tc>
          <w:tcPr>
            <w:tcW w:w="1336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472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970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Gajeong</w:t>
            </w:r>
            <w:proofErr w:type="spellEnd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 xml:space="preserve">-dong, </w:t>
            </w:r>
            <w:proofErr w:type="spellStart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Yuseong-gu</w:t>
            </w:r>
            <w:proofErr w:type="spellEnd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Daejeon</w:t>
            </w:r>
            <w:proofErr w:type="spellEnd"/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 w:rsidRPr="002425FD">
              <w:rPr>
                <w:rFonts w:eastAsia="맑은 고딕"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268" w:type="dxa"/>
            <w:vAlign w:val="center"/>
          </w:tcPr>
          <w:p w:rsidR="00CA09B2" w:rsidRPr="002425FD" w:rsidRDefault="00FF2DA3" w:rsidP="003A43C1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hyperlink r:id="rId9" w:history="1">
              <w:r w:rsidR="003A43C1" w:rsidRPr="002425FD">
                <w:rPr>
                  <w:rStyle w:val="a6"/>
                  <w:rFonts w:eastAsia="맑은 고딕" w:hint="eastAsia"/>
                  <w:b w:val="0"/>
                  <w:sz w:val="20"/>
                  <w:lang w:eastAsia="ko-KR"/>
                </w:rPr>
                <w:t>minho@etri.re.kr</w:t>
              </w:r>
            </w:hyperlink>
          </w:p>
        </w:tc>
      </w:tr>
      <w:tr w:rsidR="003E1B51" w:rsidRPr="002425FD" w:rsidTr="003E1B51">
        <w:trPr>
          <w:jc w:val="center"/>
        </w:trPr>
        <w:tc>
          <w:tcPr>
            <w:tcW w:w="1336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90B63" w:rsidRPr="002425FD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90B63" w:rsidRPr="002425FD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EA4F6A" w:rsidRPr="002425FD" w:rsidRDefault="00EA4F6A" w:rsidP="004066BE">
      <w:pPr>
        <w:pStyle w:val="5"/>
        <w:rPr>
          <w:sz w:val="20"/>
          <w:szCs w:val="20"/>
        </w:rPr>
      </w:pPr>
    </w:p>
    <w:p w:rsidR="00EA4F6A" w:rsidRPr="002425FD" w:rsidRDefault="00EA4F6A" w:rsidP="004066BE">
      <w:pPr>
        <w:pStyle w:val="5"/>
        <w:rPr>
          <w:sz w:val="20"/>
          <w:szCs w:val="20"/>
        </w:rPr>
      </w:pPr>
    </w:p>
    <w:p w:rsidR="00C87A3E" w:rsidRPr="002425FD" w:rsidRDefault="00410941" w:rsidP="00410941">
      <w:pPr>
        <w:rPr>
          <w:b/>
          <w:sz w:val="20"/>
        </w:rPr>
      </w:pPr>
      <w:r w:rsidRPr="002425FD">
        <w:rPr>
          <w:sz w:val="20"/>
        </w:rPr>
        <w:t xml:space="preserve">This document provides </w:t>
      </w:r>
      <w:r w:rsidRPr="002425FD">
        <w:rPr>
          <w:rFonts w:eastAsia="맑은 고딕" w:hint="eastAsia"/>
          <w:sz w:val="20"/>
          <w:lang w:eastAsia="ko-KR"/>
        </w:rPr>
        <w:t xml:space="preserve">PHY </w:t>
      </w:r>
      <w:r w:rsidRPr="002425FD">
        <w:rPr>
          <w:sz w:val="20"/>
        </w:rPr>
        <w:t xml:space="preserve">resolutions for </w:t>
      </w:r>
      <w:r w:rsidR="00D06A8C" w:rsidRPr="002425FD">
        <w:rPr>
          <w:rFonts w:eastAsia="맑은 고딕" w:hint="eastAsia"/>
          <w:sz w:val="20"/>
          <w:lang w:eastAsia="ko-KR"/>
        </w:rPr>
        <w:t>CIDs on Annex E</w:t>
      </w:r>
      <w:r w:rsidRPr="002425FD">
        <w:rPr>
          <w:rFonts w:eastAsia="맑은 고딕" w:hint="eastAsia"/>
          <w:sz w:val="20"/>
          <w:lang w:eastAsia="ko-KR"/>
        </w:rPr>
        <w:t xml:space="preserve">. </w:t>
      </w:r>
    </w:p>
    <w:p w:rsidR="00C87A3E" w:rsidRPr="002425FD" w:rsidRDefault="00C87A3E" w:rsidP="004066BE">
      <w:pPr>
        <w:pStyle w:val="5"/>
        <w:rPr>
          <w:b w:val="0"/>
          <w:sz w:val="20"/>
          <w:szCs w:val="20"/>
        </w:rPr>
      </w:pPr>
    </w:p>
    <w:p w:rsidR="00063D2F" w:rsidRPr="002425FD" w:rsidRDefault="00063D2F" w:rsidP="00410941">
      <w:pPr>
        <w:pStyle w:val="5"/>
        <w:rPr>
          <w:rFonts w:ascii="TimesNewRomanPSMT" w:eastAsia="맑은 고딕" w:hAnsi="TimesNewRomanPSMT" w:cs="TimesNewRomanPSMT"/>
          <w:sz w:val="20"/>
          <w:szCs w:val="20"/>
          <w:u w:val="single"/>
          <w:lang w:val="en-US" w:eastAsia="ko-KR"/>
        </w:rPr>
      </w:pPr>
    </w:p>
    <w:p w:rsidR="00410941" w:rsidRPr="002425FD" w:rsidRDefault="00410941">
      <w:pPr>
        <w:rPr>
          <w:rFonts w:ascii="TimesNewRoman" w:hAnsi="TimesNewRoman" w:cs="TimesNewRoman"/>
          <w:b/>
          <w:color w:val="000000"/>
          <w:sz w:val="20"/>
          <w:shd w:val="pct15" w:color="auto" w:fill="FFFFFF"/>
          <w:lang w:eastAsia="ko-KR"/>
        </w:rPr>
      </w:pPr>
      <w:r w:rsidRPr="002425FD">
        <w:rPr>
          <w:rFonts w:ascii="TimesNewRoman" w:hAnsi="TimesNewRoman" w:cs="TimesNewRoman"/>
          <w:b/>
          <w:color w:val="000000"/>
          <w:sz w:val="20"/>
          <w:shd w:val="pct15" w:color="auto" w:fill="FFFFFF"/>
          <w:lang w:eastAsia="ko-KR"/>
        </w:rPr>
        <w:br w:type="page"/>
      </w:r>
    </w:p>
    <w:p w:rsidR="00410941" w:rsidRPr="002425FD" w:rsidRDefault="00410941" w:rsidP="00410941">
      <w:pPr>
        <w:rPr>
          <w:rFonts w:ascii="TimesNewRoman" w:hAnsi="TimesNewRoman" w:cs="TimesNewRoman"/>
          <w:b/>
          <w:color w:val="000000"/>
          <w:sz w:val="20"/>
          <w:shd w:val="pct15" w:color="auto" w:fill="FFFFFF"/>
          <w:lang w:eastAsia="ko-KR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98"/>
        <w:gridCol w:w="993"/>
        <w:gridCol w:w="567"/>
        <w:gridCol w:w="567"/>
        <w:gridCol w:w="1842"/>
        <w:gridCol w:w="1843"/>
        <w:gridCol w:w="1789"/>
      </w:tblGrid>
      <w:tr w:rsidR="00410941" w:rsidRPr="002425FD" w:rsidTr="002425FD">
        <w:trPr>
          <w:trHeight w:val="20"/>
        </w:trPr>
        <w:tc>
          <w:tcPr>
            <w:tcW w:w="711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CID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Commenter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Clause Number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Line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Comment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Proposed change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굴림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굴림" w:hAnsi="Arial" w:cs="Arial" w:hint="eastAsia"/>
                <w:b/>
                <w:sz w:val="14"/>
                <w:lang w:val="en-US" w:eastAsia="ko-KR"/>
              </w:rPr>
              <w:t>Resolution</w:t>
            </w:r>
          </w:p>
        </w:tc>
      </w:tr>
      <w:tr w:rsidR="00D06A8C" w:rsidRPr="00D06A8C" w:rsidTr="002425FD">
        <w:trPr>
          <w:trHeight w:val="2363"/>
        </w:trPr>
        <w:tc>
          <w:tcPr>
            <w:tcW w:w="711" w:type="dxa"/>
            <w:hideMark/>
          </w:tcPr>
          <w:p w:rsidR="00D06A8C" w:rsidRPr="00D06A8C" w:rsidRDefault="00D06A8C" w:rsidP="00D06A8C">
            <w:pPr>
              <w:jc w:val="right"/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586</w:t>
            </w:r>
          </w:p>
        </w:tc>
        <w:tc>
          <w:tcPr>
            <w:tcW w:w="1098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 xml:space="preserve">Peter </w:t>
            </w:r>
            <w:proofErr w:type="spellStart"/>
            <w:r w:rsidRPr="00D06A8C">
              <w:rPr>
                <w:rFonts w:eastAsia="굴림"/>
                <w:sz w:val="20"/>
                <w:lang w:val="en-US" w:eastAsia="ko-KR"/>
              </w:rPr>
              <w:t>Ecclesine</w:t>
            </w:r>
            <w:proofErr w:type="spellEnd"/>
          </w:p>
        </w:tc>
        <w:tc>
          <w:tcPr>
            <w:tcW w:w="99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E.1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309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45</w:t>
            </w:r>
          </w:p>
        </w:tc>
        <w:tc>
          <w:tcPr>
            <w:tcW w:w="1842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In Annex E Table E.1, the NOTE is not needed as US regulations do not channelize the 900 MHz band in 1 MHz increments. FCC 15.247(a</w:t>
            </w:r>
            <w:proofErr w:type="gramStart"/>
            <w:r w:rsidRPr="00D06A8C">
              <w:rPr>
                <w:rFonts w:eastAsia="굴림"/>
                <w:sz w:val="20"/>
                <w:lang w:val="en-US" w:eastAsia="ko-KR"/>
              </w:rPr>
              <w:t>)(</w:t>
            </w:r>
            <w:proofErr w:type="gramEnd"/>
            <w:r w:rsidRPr="00D06A8C">
              <w:rPr>
                <w:rFonts w:eastAsia="굴림"/>
                <w:sz w:val="20"/>
                <w:lang w:val="en-US" w:eastAsia="ko-KR"/>
              </w:rPr>
              <w:t>2) specifies the minimum digital modulation bandwidth is 500 kHz.</w:t>
            </w:r>
          </w:p>
        </w:tc>
        <w:tc>
          <w:tcPr>
            <w:tcW w:w="184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Delete NOTE.</w:t>
            </w:r>
          </w:p>
        </w:tc>
        <w:tc>
          <w:tcPr>
            <w:tcW w:w="1789" w:type="dxa"/>
            <w:hideMark/>
          </w:tcPr>
          <w:p w:rsidR="00D06A8C" w:rsidRPr="002425FD" w:rsidRDefault="00A66842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2425FD">
              <w:rPr>
                <w:rFonts w:eastAsia="굴림" w:hint="eastAsia"/>
                <w:sz w:val="20"/>
                <w:lang w:val="en-US" w:eastAsia="ko-KR"/>
              </w:rPr>
              <w:t>ACCEPT.</w:t>
            </w:r>
          </w:p>
          <w:p w:rsidR="00A66842" w:rsidRPr="002425FD" w:rsidRDefault="00A66842" w:rsidP="00D06A8C">
            <w:pPr>
              <w:rPr>
                <w:rFonts w:eastAsia="굴림"/>
                <w:sz w:val="20"/>
                <w:lang w:val="en-US" w:eastAsia="ko-KR"/>
              </w:rPr>
            </w:pPr>
          </w:p>
          <w:p w:rsidR="00A66842" w:rsidRPr="00D06A8C" w:rsidRDefault="00A66842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2425FD">
              <w:rPr>
                <w:rFonts w:eastAsia="굴림" w:hint="eastAsia"/>
                <w:sz w:val="20"/>
                <w:lang w:val="en-US" w:eastAsia="ko-KR"/>
              </w:rPr>
              <w:t>Refer to</w:t>
            </w:r>
            <w:r w:rsidR="00B82105">
              <w:rPr>
                <w:rFonts w:eastAsia="굴림" w:hint="eastAsia"/>
                <w:sz w:val="20"/>
                <w:lang w:val="en-US" w:eastAsia="ko-KR"/>
              </w:rPr>
              <w:t xml:space="preserve"> Doc. 13/1118r1</w:t>
            </w:r>
            <w:r w:rsidRPr="002425FD">
              <w:rPr>
                <w:rFonts w:eastAsia="굴림" w:hint="eastAsia"/>
                <w:sz w:val="20"/>
                <w:lang w:val="en-US" w:eastAsia="ko-KR"/>
              </w:rPr>
              <w:t>.</w:t>
            </w:r>
          </w:p>
        </w:tc>
      </w:tr>
      <w:tr w:rsidR="00D06A8C" w:rsidRPr="00D06A8C" w:rsidTr="002425FD">
        <w:trPr>
          <w:trHeight w:val="491"/>
        </w:trPr>
        <w:tc>
          <w:tcPr>
            <w:tcW w:w="711" w:type="dxa"/>
            <w:hideMark/>
          </w:tcPr>
          <w:p w:rsidR="00D06A8C" w:rsidRPr="00D06A8C" w:rsidRDefault="00D06A8C" w:rsidP="00D06A8C">
            <w:pPr>
              <w:jc w:val="right"/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731</w:t>
            </w:r>
          </w:p>
        </w:tc>
        <w:tc>
          <w:tcPr>
            <w:tcW w:w="1098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Ronald Murias</w:t>
            </w:r>
          </w:p>
        </w:tc>
        <w:tc>
          <w:tcPr>
            <w:tcW w:w="99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E.1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309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15</w:t>
            </w:r>
          </w:p>
        </w:tc>
        <w:tc>
          <w:tcPr>
            <w:tcW w:w="1842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Tables E-1, E-2, E-3, E-4 are all incomplete.</w:t>
            </w:r>
          </w:p>
        </w:tc>
        <w:tc>
          <w:tcPr>
            <w:tcW w:w="184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Update tables</w:t>
            </w:r>
          </w:p>
        </w:tc>
        <w:tc>
          <w:tcPr>
            <w:tcW w:w="1789" w:type="dxa"/>
            <w:hideMark/>
          </w:tcPr>
          <w:p w:rsidR="00A66842" w:rsidRPr="002425FD" w:rsidRDefault="00016727" w:rsidP="00D06A8C">
            <w:pPr>
              <w:rPr>
                <w:rFonts w:eastAsia="굴림"/>
                <w:sz w:val="20"/>
                <w:lang w:val="en-US" w:eastAsia="ko-KR"/>
              </w:rPr>
            </w:pPr>
            <w:r>
              <w:rPr>
                <w:rFonts w:eastAsia="굴림" w:hint="eastAsia"/>
                <w:sz w:val="20"/>
                <w:lang w:val="en-US" w:eastAsia="ko-KR"/>
              </w:rPr>
              <w:t>REJECT.</w:t>
            </w:r>
          </w:p>
          <w:p w:rsidR="00A66842" w:rsidRPr="002425FD" w:rsidRDefault="00A66842" w:rsidP="00D06A8C">
            <w:pPr>
              <w:rPr>
                <w:rFonts w:eastAsia="굴림"/>
                <w:sz w:val="20"/>
                <w:lang w:val="en-US" w:eastAsia="ko-KR"/>
              </w:rPr>
            </w:pPr>
          </w:p>
          <w:p w:rsidR="00D06A8C" w:rsidRPr="00D06A8C" w:rsidRDefault="00B82105" w:rsidP="00D06A8C">
            <w:pPr>
              <w:rPr>
                <w:rFonts w:eastAsia="굴림"/>
                <w:sz w:val="20"/>
                <w:lang w:val="en-US" w:eastAsia="ko-KR"/>
              </w:rPr>
            </w:pPr>
            <w:r>
              <w:rPr>
                <w:rFonts w:eastAsia="굴림" w:hint="eastAsia"/>
                <w:sz w:val="20"/>
                <w:lang w:val="en-US" w:eastAsia="ko-KR"/>
              </w:rPr>
              <w:t>Refer to Doc. 13/1118r1</w:t>
            </w:r>
            <w:r w:rsidR="00A66842" w:rsidRPr="002425FD">
              <w:rPr>
                <w:rFonts w:eastAsia="굴림" w:hint="eastAsia"/>
                <w:sz w:val="20"/>
                <w:lang w:val="en-US" w:eastAsia="ko-KR"/>
              </w:rPr>
              <w:t>.</w:t>
            </w:r>
          </w:p>
        </w:tc>
      </w:tr>
      <w:tr w:rsidR="00D06A8C" w:rsidRPr="00D06A8C" w:rsidTr="002425FD">
        <w:trPr>
          <w:trHeight w:val="501"/>
        </w:trPr>
        <w:tc>
          <w:tcPr>
            <w:tcW w:w="711" w:type="dxa"/>
            <w:hideMark/>
          </w:tcPr>
          <w:p w:rsidR="00D06A8C" w:rsidRPr="00D06A8C" w:rsidRDefault="00D06A8C" w:rsidP="00D06A8C">
            <w:pPr>
              <w:jc w:val="right"/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932</w:t>
            </w:r>
          </w:p>
        </w:tc>
        <w:tc>
          <w:tcPr>
            <w:tcW w:w="1098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proofErr w:type="spellStart"/>
            <w:r w:rsidRPr="00D06A8C">
              <w:rPr>
                <w:rFonts w:eastAsia="굴림"/>
                <w:sz w:val="20"/>
                <w:lang w:val="en-US" w:eastAsia="ko-KR"/>
              </w:rPr>
              <w:t>Zhendong</w:t>
            </w:r>
            <w:proofErr w:type="spellEnd"/>
            <w:r w:rsidRPr="00D06A8C">
              <w:rPr>
                <w:rFonts w:eastAsia="굴림"/>
                <w:sz w:val="20"/>
                <w:lang w:val="en-US" w:eastAsia="ko-KR"/>
              </w:rPr>
              <w:t xml:space="preserve"> </w:t>
            </w:r>
            <w:proofErr w:type="spellStart"/>
            <w:r w:rsidRPr="00D06A8C">
              <w:rPr>
                <w:rFonts w:eastAsia="굴림"/>
                <w:sz w:val="20"/>
                <w:lang w:val="en-US" w:eastAsia="ko-KR"/>
              </w:rPr>
              <w:t>Luo</w:t>
            </w:r>
            <w:proofErr w:type="spellEnd"/>
          </w:p>
        </w:tc>
        <w:tc>
          <w:tcPr>
            <w:tcW w:w="99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E.1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311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8</w:t>
            </w:r>
          </w:p>
        </w:tc>
        <w:tc>
          <w:tcPr>
            <w:tcW w:w="1842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As in IEEE 802.11-2012, Table E-4 should define the common operating classes rather than those operating classes for specific regulatory regions.</w:t>
            </w:r>
          </w:p>
        </w:tc>
        <w:tc>
          <w:tcPr>
            <w:tcW w:w="1843" w:type="dxa"/>
            <w:hideMark/>
          </w:tcPr>
          <w:p w:rsidR="00D06A8C" w:rsidRPr="00D06A8C" w:rsidRDefault="00D06A8C" w:rsidP="00D06A8C">
            <w:pPr>
              <w:rPr>
                <w:rFonts w:eastAsia="굴림"/>
                <w:sz w:val="20"/>
                <w:lang w:val="en-US" w:eastAsia="ko-KR"/>
              </w:rPr>
            </w:pPr>
            <w:r w:rsidRPr="00D06A8C">
              <w:rPr>
                <w:rFonts w:eastAsia="굴림"/>
                <w:sz w:val="20"/>
                <w:lang w:val="en-US" w:eastAsia="ko-KR"/>
              </w:rPr>
              <w:t>Define a separate table for each group of region-specific operating classes.</w:t>
            </w:r>
          </w:p>
        </w:tc>
        <w:tc>
          <w:tcPr>
            <w:tcW w:w="1789" w:type="dxa"/>
            <w:hideMark/>
          </w:tcPr>
          <w:p w:rsidR="00A66842" w:rsidRPr="002425FD" w:rsidRDefault="00016727" w:rsidP="00D06A8C">
            <w:pPr>
              <w:rPr>
                <w:rFonts w:eastAsia="굴림"/>
                <w:sz w:val="20"/>
                <w:lang w:val="en-US" w:eastAsia="ko-KR"/>
              </w:rPr>
            </w:pPr>
            <w:r>
              <w:rPr>
                <w:rFonts w:eastAsia="굴림" w:hint="eastAsia"/>
                <w:sz w:val="20"/>
                <w:lang w:val="en-US" w:eastAsia="ko-KR"/>
              </w:rPr>
              <w:t>REJECT.</w:t>
            </w:r>
          </w:p>
          <w:p w:rsidR="00A66842" w:rsidRPr="002425FD" w:rsidRDefault="00A66842" w:rsidP="00D06A8C">
            <w:pPr>
              <w:rPr>
                <w:rFonts w:eastAsia="굴림"/>
                <w:sz w:val="20"/>
                <w:lang w:val="en-US" w:eastAsia="ko-KR"/>
              </w:rPr>
            </w:pPr>
          </w:p>
          <w:p w:rsidR="00D06A8C" w:rsidRPr="00D06A8C" w:rsidRDefault="00B82105" w:rsidP="00D06A8C">
            <w:pPr>
              <w:rPr>
                <w:rFonts w:eastAsia="굴림"/>
                <w:sz w:val="20"/>
                <w:lang w:val="en-US" w:eastAsia="ko-KR"/>
              </w:rPr>
            </w:pPr>
            <w:r>
              <w:rPr>
                <w:rFonts w:eastAsia="굴림" w:hint="eastAsia"/>
                <w:sz w:val="20"/>
                <w:lang w:val="en-US" w:eastAsia="ko-KR"/>
              </w:rPr>
              <w:t>Refer to Doc. 13/1118r1</w:t>
            </w:r>
            <w:r w:rsidR="00A66842" w:rsidRPr="002425FD">
              <w:rPr>
                <w:rFonts w:eastAsia="굴림" w:hint="eastAsia"/>
                <w:sz w:val="20"/>
                <w:lang w:val="en-US" w:eastAsia="ko-KR"/>
              </w:rPr>
              <w:t>.</w:t>
            </w:r>
          </w:p>
        </w:tc>
      </w:tr>
      <w:tr w:rsidR="00D06A8C" w:rsidRPr="002425FD" w:rsidTr="002425FD">
        <w:trPr>
          <w:trHeight w:val="501"/>
        </w:trPr>
        <w:tc>
          <w:tcPr>
            <w:tcW w:w="9410" w:type="dxa"/>
            <w:gridSpan w:val="8"/>
          </w:tcPr>
          <w:p w:rsidR="008F3234" w:rsidRPr="002425FD" w:rsidRDefault="008F3234" w:rsidP="008F3234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2425F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2425FD" w:rsidRPr="002425FD" w:rsidRDefault="002425FD" w:rsidP="002425FD">
            <w:pPr>
              <w:pStyle w:val="1"/>
              <w:spacing w:before="360" w:after="120"/>
              <w:ind w:left="432" w:hanging="432"/>
              <w:rPr>
                <w:rFonts w:eastAsia="MS Mincho"/>
                <w:sz w:val="20"/>
                <w:u w:val="none"/>
                <w:lang w:eastAsia="ja-JP"/>
              </w:rPr>
            </w:pPr>
            <w:bookmarkStart w:id="0" w:name="_Ref345080792"/>
            <w:r w:rsidRPr="002425FD">
              <w:rPr>
                <w:rFonts w:eastAsia="MS Mincho" w:hint="eastAsia"/>
                <w:sz w:val="20"/>
                <w:u w:val="none"/>
                <w:lang w:eastAsia="ja-JP"/>
              </w:rPr>
              <w:t>Issue</w:t>
            </w:r>
          </w:p>
          <w:p w:rsidR="002425FD" w:rsidRPr="006E3901" w:rsidRDefault="002425FD" w:rsidP="006E3901">
            <w:pPr>
              <w:rPr>
                <w:rFonts w:eastAsia="MS Mincho"/>
                <w:sz w:val="20"/>
                <w:lang w:eastAsia="ja-JP"/>
              </w:rPr>
            </w:pPr>
            <w:r w:rsidRPr="006E3901">
              <w:rPr>
                <w:rFonts w:eastAsia="MS Mincho"/>
                <w:sz w:val="20"/>
                <w:lang w:eastAsia="ja-JP"/>
              </w:rPr>
              <w:t>Country code is</w:t>
            </w:r>
            <w:r w:rsidR="00AE0C1B">
              <w:rPr>
                <w:rFonts w:eastAsia="맑은 고딕" w:hint="eastAsia"/>
                <w:sz w:val="20"/>
                <w:lang w:eastAsia="ko-KR"/>
              </w:rPr>
              <w:t xml:space="preserve"> 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needed to calculate </w:t>
            </w:r>
            <w:r w:rsidRPr="006E3901">
              <w:rPr>
                <w:rFonts w:eastAsia="MS Mincho" w:hint="eastAsia"/>
                <w:sz w:val="20"/>
                <w:lang w:eastAsia="ja-JP"/>
              </w:rPr>
              <w:t xml:space="preserve">channel center </w:t>
            </w:r>
            <w:r w:rsidRPr="006E3901">
              <w:rPr>
                <w:rFonts w:eastAsia="MS Mincho"/>
                <w:sz w:val="20"/>
                <w:lang w:eastAsia="ja-JP"/>
              </w:rPr>
              <w:t>frequenc</w:t>
            </w:r>
            <w:r w:rsidRPr="006E3901">
              <w:rPr>
                <w:rFonts w:eastAsia="MS Mincho" w:hint="eastAsia"/>
                <w:sz w:val="20"/>
                <w:lang w:eastAsia="ja-JP"/>
              </w:rPr>
              <w:t>ies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 when we follow the current Annex E.</w:t>
            </w:r>
          </w:p>
          <w:p w:rsidR="002425FD" w:rsidRPr="006E3901" w:rsidRDefault="002425FD" w:rsidP="006E3901">
            <w:pPr>
              <w:rPr>
                <w:rFonts w:eastAsia="MS Mincho"/>
                <w:sz w:val="20"/>
                <w:lang w:eastAsia="ja-JP"/>
              </w:rPr>
            </w:pPr>
            <w:r w:rsidRPr="006E3901">
              <w:rPr>
                <w:rFonts w:eastAsia="MS Mincho" w:hint="eastAsia"/>
                <w:sz w:val="20"/>
                <w:lang w:eastAsia="ja-JP"/>
              </w:rPr>
              <w:t>But d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elivering a country code from an AP to non-AP STAs </w:t>
            </w:r>
            <w:r w:rsidRPr="006E3901">
              <w:rPr>
                <w:rFonts w:eastAsia="맑은 고딕" w:hint="eastAsia"/>
                <w:sz w:val="20"/>
                <w:lang w:eastAsia="ko-KR"/>
              </w:rPr>
              <w:t xml:space="preserve">may 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not </w:t>
            </w:r>
            <w:r w:rsidRPr="006E3901">
              <w:rPr>
                <w:rFonts w:eastAsia="맑은 고딕" w:hint="eastAsia"/>
                <w:sz w:val="20"/>
                <w:lang w:eastAsia="ko-KR"/>
              </w:rPr>
              <w:t xml:space="preserve">be </w:t>
            </w:r>
            <w:r w:rsidR="00113BE6" w:rsidRPr="006E3901">
              <w:rPr>
                <w:rFonts w:eastAsia="MS Mincho"/>
                <w:sz w:val="20"/>
                <w:lang w:eastAsia="ja-JP"/>
              </w:rPr>
              <w:t xml:space="preserve">mandated in </w:t>
            </w:r>
            <w:proofErr w:type="spellStart"/>
            <w:r w:rsidR="00113BE6" w:rsidRPr="006E3901">
              <w:rPr>
                <w:rFonts w:eastAsia="MS Mincho"/>
                <w:sz w:val="20"/>
                <w:lang w:eastAsia="ja-JP"/>
              </w:rPr>
              <w:t>TGah</w:t>
            </w:r>
            <w:proofErr w:type="spellEnd"/>
            <w:r w:rsidR="00113BE6" w:rsidRPr="006E3901">
              <w:rPr>
                <w:rFonts w:eastAsia="맑은 고딕" w:hint="eastAsia"/>
                <w:sz w:val="20"/>
                <w:lang w:eastAsia="ko-KR"/>
              </w:rPr>
              <w:t xml:space="preserve"> because </w:t>
            </w:r>
            <w:proofErr w:type="spellStart"/>
            <w:r w:rsidR="00113BE6" w:rsidRPr="006E3901">
              <w:rPr>
                <w:rFonts w:eastAsia="맑은 고딕" w:hint="eastAsia"/>
                <w:sz w:val="20"/>
                <w:lang w:eastAsia="ko-KR"/>
              </w:rPr>
              <w:t>TGah</w:t>
            </w:r>
            <w:proofErr w:type="spellEnd"/>
            <w:r w:rsidR="00113BE6" w:rsidRPr="006E3901">
              <w:rPr>
                <w:rFonts w:eastAsia="맑은 고딕" w:hint="eastAsia"/>
                <w:sz w:val="20"/>
                <w:lang w:eastAsia="ko-KR"/>
              </w:rPr>
              <w:t xml:space="preserve"> has not discussed and reached a consensus </w:t>
            </w:r>
            <w:r w:rsidR="006E3901">
              <w:rPr>
                <w:rFonts w:eastAsia="맑은 고딕" w:hint="eastAsia"/>
                <w:sz w:val="20"/>
                <w:lang w:eastAsia="ko-KR"/>
              </w:rPr>
              <w:t xml:space="preserve">yet </w:t>
            </w:r>
            <w:r w:rsidR="00113BE6" w:rsidRPr="006E3901">
              <w:rPr>
                <w:rFonts w:eastAsia="맑은 고딕" w:hint="eastAsia"/>
                <w:sz w:val="20"/>
                <w:lang w:eastAsia="ko-KR"/>
              </w:rPr>
              <w:t xml:space="preserve">on which features are mandatory or not at the MAC level. </w:t>
            </w:r>
          </w:p>
          <w:p w:rsidR="002425FD" w:rsidRPr="006E3901" w:rsidRDefault="002425FD" w:rsidP="006E3901">
            <w:pPr>
              <w:rPr>
                <w:rFonts w:eastAsia="MS Mincho"/>
                <w:sz w:val="20"/>
                <w:lang w:eastAsia="ja-JP"/>
              </w:rPr>
            </w:pPr>
            <w:r w:rsidRPr="006E3901">
              <w:rPr>
                <w:rFonts w:eastAsia="MS Mincho"/>
                <w:sz w:val="20"/>
                <w:lang w:eastAsia="ja-JP"/>
              </w:rPr>
              <w:t xml:space="preserve">Only Channel number cannot be decided </w:t>
            </w:r>
            <w:r w:rsidRPr="006E3901">
              <w:rPr>
                <w:rFonts w:eastAsia="MS Mincho" w:hint="eastAsia"/>
                <w:sz w:val="20"/>
                <w:lang w:eastAsia="ja-JP"/>
              </w:rPr>
              <w:t xml:space="preserve">without considering Operating class, Channel starting frequency 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because Operating class, Channel </w:t>
            </w:r>
            <w:r w:rsidRPr="006E3901">
              <w:rPr>
                <w:rFonts w:eastAsia="MS Mincho" w:hint="eastAsia"/>
                <w:sz w:val="20"/>
                <w:lang w:eastAsia="ja-JP"/>
              </w:rPr>
              <w:t>s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tarting </w:t>
            </w:r>
            <w:r w:rsidRPr="006E3901">
              <w:rPr>
                <w:rFonts w:eastAsia="MS Mincho" w:hint="eastAsia"/>
                <w:sz w:val="20"/>
                <w:lang w:eastAsia="ja-JP"/>
              </w:rPr>
              <w:t>f</w:t>
            </w:r>
            <w:r w:rsidRPr="006E3901">
              <w:rPr>
                <w:rFonts w:eastAsia="MS Mincho"/>
                <w:sz w:val="20"/>
                <w:lang w:eastAsia="ja-JP"/>
              </w:rPr>
              <w:t>requency and Operating class have a strong relationship.</w:t>
            </w:r>
          </w:p>
          <w:p w:rsidR="002425FD" w:rsidRPr="002425FD" w:rsidRDefault="002425FD" w:rsidP="002425FD">
            <w:pPr>
              <w:pStyle w:val="1"/>
              <w:spacing w:before="360" w:after="120"/>
              <w:ind w:left="432" w:hanging="432"/>
              <w:rPr>
                <w:sz w:val="20"/>
                <w:u w:val="none"/>
              </w:rPr>
            </w:pPr>
            <w:r w:rsidRPr="002425FD">
              <w:rPr>
                <w:sz w:val="20"/>
                <w:u w:val="none"/>
              </w:rPr>
              <w:t xml:space="preserve">Proposed </w:t>
            </w:r>
            <w:bookmarkEnd w:id="0"/>
            <w:r w:rsidRPr="002425FD">
              <w:rPr>
                <w:rFonts w:eastAsia="MS Mincho"/>
                <w:sz w:val="20"/>
                <w:u w:val="none"/>
                <w:lang w:eastAsia="ja-JP"/>
              </w:rPr>
              <w:t>amendment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맑은 고딕"/>
                <w:sz w:val="20"/>
                <w:lang w:eastAsia="ko-KR"/>
              </w:rPr>
            </w:pPr>
            <w:r w:rsidRPr="002425FD">
              <w:rPr>
                <w:sz w:val="20"/>
              </w:rPr>
              <w:t xml:space="preserve">The </w:t>
            </w:r>
            <w:r w:rsidRPr="002425FD">
              <w:rPr>
                <w:rFonts w:eastAsia="MS Mincho" w:hint="eastAsia"/>
                <w:sz w:val="20"/>
                <w:lang w:eastAsia="ja-JP"/>
              </w:rPr>
              <w:t>channel numbers of</w:t>
            </w:r>
            <w:r w:rsidR="00113BE6">
              <w:rPr>
                <w:rFonts w:eastAsia="MS Mincho" w:hint="eastAsia"/>
                <w:sz w:val="20"/>
                <w:lang w:eastAsia="ja-JP"/>
              </w:rPr>
              <w:t xml:space="preserve"> Table E-1, 2, 3 and 4 </w:t>
            </w:r>
            <w:r w:rsidR="00113BE6">
              <w:rPr>
                <w:rFonts w:eastAsia="맑은 고딕" w:hint="eastAsia"/>
                <w:sz w:val="20"/>
                <w:lang w:eastAsia="ko-KR"/>
              </w:rPr>
              <w:t>had bette</w:t>
            </w:r>
            <w:r w:rsidR="00016727">
              <w:rPr>
                <w:rFonts w:eastAsia="맑은 고딕" w:hint="eastAsia"/>
                <w:sz w:val="20"/>
                <w:lang w:eastAsia="ko-KR"/>
              </w:rPr>
              <w:t>r keep the current numbers u</w:t>
            </w:r>
            <w:r w:rsidR="00745A30">
              <w:rPr>
                <w:rFonts w:eastAsia="맑은 고딕" w:hint="eastAsia"/>
                <w:sz w:val="20"/>
                <w:lang w:eastAsia="ko-KR"/>
              </w:rPr>
              <w:t xml:space="preserve">ntil it will be decided whether the Country code is mandatory or not </w:t>
            </w:r>
            <w:r w:rsidR="00113BE6">
              <w:rPr>
                <w:rFonts w:eastAsia="맑은 고딕" w:hint="eastAsia"/>
                <w:sz w:val="20"/>
                <w:lang w:eastAsia="ko-KR"/>
              </w:rPr>
              <w:t xml:space="preserve">in the </w:t>
            </w:r>
            <w:proofErr w:type="spellStart"/>
            <w:r w:rsidR="00113BE6">
              <w:rPr>
                <w:rFonts w:eastAsia="맑은 고딕" w:hint="eastAsia"/>
                <w:sz w:val="20"/>
                <w:lang w:eastAsia="ko-KR"/>
              </w:rPr>
              <w:t>TGah</w:t>
            </w:r>
            <w:proofErr w:type="spellEnd"/>
            <w:r w:rsidR="00113BE6">
              <w:rPr>
                <w:rFonts w:eastAsia="맑은 고딕" w:hint="eastAsia"/>
                <w:sz w:val="20"/>
                <w:lang w:eastAsia="ko-KR"/>
              </w:rPr>
              <w:t xml:space="preserve">, </w:t>
            </w:r>
            <w:r w:rsidR="00745A30">
              <w:rPr>
                <w:rFonts w:eastAsia="맑은 고딕" w:hint="eastAsia"/>
                <w:sz w:val="20"/>
                <w:lang w:eastAsia="ko-KR"/>
              </w:rPr>
              <w:t>with other MAC features determined mandatory/optional.</w:t>
            </w:r>
            <w:r w:rsidRPr="002425FD">
              <w:rPr>
                <w:sz w:val="20"/>
              </w:rPr>
              <w:t xml:space="preserve"> 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맑은 고딕"/>
                <w:sz w:val="20"/>
                <w:lang w:eastAsia="ko-KR"/>
              </w:rPr>
            </w:pPr>
          </w:p>
          <w:p w:rsidR="002425FD" w:rsidRPr="00D64D43" w:rsidRDefault="002425FD" w:rsidP="002425FD">
            <w:pPr>
              <w:rPr>
                <w:rFonts w:eastAsia="맑은 고딕"/>
                <w:b/>
                <w:sz w:val="20"/>
                <w:lang w:eastAsia="ko-KR"/>
              </w:rPr>
            </w:pPr>
            <w:proofErr w:type="spellStart"/>
            <w:r w:rsidRPr="002425FD">
              <w:rPr>
                <w:b/>
                <w:sz w:val="20"/>
                <w:highlight w:val="yellow"/>
              </w:rPr>
              <w:t>TGa</w:t>
            </w:r>
            <w:r w:rsidRPr="002425FD">
              <w:rPr>
                <w:rFonts w:eastAsia="맑은 고딕" w:hint="eastAsia"/>
                <w:b/>
                <w:sz w:val="20"/>
                <w:highlight w:val="yellow"/>
                <w:lang w:eastAsia="ko-KR"/>
              </w:rPr>
              <w:t>h</w:t>
            </w:r>
            <w:proofErr w:type="spellEnd"/>
            <w:r w:rsidRPr="002425FD">
              <w:rPr>
                <w:b/>
                <w:sz w:val="20"/>
                <w:highlight w:val="yellow"/>
              </w:rPr>
              <w:t xml:space="preserve"> editor: </w:t>
            </w:r>
            <w:r w:rsidRPr="002425FD">
              <w:rPr>
                <w:rFonts w:hint="eastAsia"/>
                <w:b/>
                <w:sz w:val="20"/>
                <w:highlight w:val="yellow"/>
                <w:lang w:eastAsia="ko-KR"/>
              </w:rPr>
              <w:t xml:space="preserve">modify </w:t>
            </w:r>
            <w:r w:rsidR="00D64D43">
              <w:rPr>
                <w:rFonts w:eastAsia="맑은 고딕" w:hint="eastAsia"/>
                <w:b/>
                <w:sz w:val="20"/>
                <w:highlight w:val="yellow"/>
                <w:lang w:eastAsia="ko-KR"/>
              </w:rPr>
              <w:t>Annex E as fol</w:t>
            </w:r>
            <w:r w:rsidRPr="002425FD">
              <w:rPr>
                <w:rFonts w:hint="eastAsia"/>
                <w:b/>
                <w:sz w:val="20"/>
                <w:highlight w:val="yellow"/>
                <w:lang w:eastAsia="ko-KR"/>
              </w:rPr>
              <w:t>lows</w:t>
            </w:r>
            <w:bookmarkStart w:id="1" w:name="_GoBack"/>
            <w:bookmarkEnd w:id="1"/>
          </w:p>
          <w:p w:rsidR="002425FD" w:rsidRPr="002425FD" w:rsidRDefault="002425FD" w:rsidP="002425FD">
            <w:pPr>
              <w:rPr>
                <w:rFonts w:eastAsia="맑은 고딕"/>
                <w:b/>
                <w:sz w:val="20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180"/>
              <w:gridCol w:w="1300"/>
              <w:gridCol w:w="1020"/>
              <w:gridCol w:w="900"/>
              <w:gridCol w:w="900"/>
              <w:gridCol w:w="1520"/>
              <w:gridCol w:w="1660"/>
            </w:tblGrid>
            <w:tr w:rsidR="002425FD" w:rsidRPr="002425FD" w:rsidTr="00E46E1B">
              <w:tc>
                <w:tcPr>
                  <w:tcW w:w="8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TableTitle"/>
                    <w:numPr>
                      <w:ilvl w:val="0"/>
                      <w:numId w:val="24"/>
                    </w:numPr>
                    <w:rPr>
                      <w:color w:val="auto"/>
                    </w:rPr>
                  </w:pPr>
                  <w:r w:rsidRPr="002425FD">
                    <w:rPr>
                      <w:color w:val="auto"/>
                      <w:w w:val="100"/>
                    </w:rPr>
                    <w:t>Operating classes in the United States</w:t>
                  </w:r>
                </w:p>
              </w:tc>
            </w:tr>
            <w:tr w:rsidR="002425FD" w:rsidRPr="002425FD" w:rsidTr="00E46E1B">
              <w:trPr>
                <w:trHeight w:val="1060"/>
              </w:trPr>
              <w:tc>
                <w:tcPr>
                  <w:tcW w:w="118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3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w w:val="10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 xml:space="preserve">Global operating class (see </w:t>
                  </w:r>
                </w:p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E-4)</w:t>
                  </w:r>
                </w:p>
              </w:tc>
              <w:tc>
                <w:tcPr>
                  <w:tcW w:w="10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5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16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2425FD" w:rsidRPr="002425FD" w:rsidTr="00E46E1B">
              <w:trPr>
                <w:trHeight w:val="1260"/>
              </w:trPr>
              <w:tc>
                <w:tcPr>
                  <w:tcW w:w="118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lastRenderedPageBreak/>
                    <w:t>&lt;ANA&gt;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E46E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w w:val="100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1,3,5,7,9,11,13,15,17,19,21,23,25,27,29,31,33,35,37,39,41,43,45,47,49,51</w:t>
                  </w:r>
                </w:p>
                <w:p w:rsidR="002425FD" w:rsidRPr="00AE0C1B" w:rsidRDefault="002425FD" w:rsidP="00E94C81">
                  <w:pPr>
                    <w:pStyle w:val="TableText"/>
                    <w:rPr>
                      <w:rFonts w:eastAsia="맑은 고딕" w:hint="eastAsia"/>
                      <w:color w:val="auto"/>
                      <w:sz w:val="20"/>
                      <w:szCs w:val="20"/>
                      <w:u w:val="single"/>
                      <w:lang w:eastAsia="ko-KR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1360"/>
              </w:trPr>
              <w:tc>
                <w:tcPr>
                  <w:tcW w:w="118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E94C81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2,6,10,14,18,22,26,30,34,38,42,46,50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18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E94C81">
                  <w:pPr>
                    <w:pStyle w:val="TableText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8,16,24,32,40,48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760"/>
              </w:trPr>
              <w:tc>
                <w:tcPr>
                  <w:tcW w:w="118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E94C81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12,28,44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180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1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E94C81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</w:tbl>
          <w:p w:rsidR="002425FD" w:rsidDel="002425FD" w:rsidRDefault="002425FD" w:rsidP="002425FD">
            <w:pPr>
              <w:pStyle w:val="Note"/>
              <w:rPr>
                <w:del w:id="2" w:author="Minho Cheong" w:date="2013-09-15T22:53:00Z"/>
                <w:w w:val="100"/>
              </w:rPr>
            </w:pPr>
            <w:del w:id="3" w:author="Minho Cheong" w:date="2013-09-15T22:53:00Z">
              <w:r w:rsidDel="002425FD">
                <w:rPr>
                  <w:w w:val="100"/>
                </w:rPr>
                <w:delText>NOTE—Channel starting frequency is the frequency that results in the regulatory domain's channel number being the RLAN channel number.</w:delText>
              </w:r>
            </w:del>
          </w:p>
          <w:p w:rsidR="002425FD" w:rsidRDefault="002425FD" w:rsidP="002425FD">
            <w:pPr>
              <w:pStyle w:val="revisioninstructions"/>
              <w:rPr>
                <w:w w:val="100"/>
              </w:rPr>
            </w:pPr>
          </w:p>
          <w:p w:rsidR="002425FD" w:rsidRDefault="002425FD" w:rsidP="002425FD">
            <w:pPr>
              <w:pStyle w:val="revisioninstructions"/>
              <w:rPr>
                <w:w w:val="100"/>
              </w:rPr>
            </w:pPr>
            <w:r>
              <w:rPr>
                <w:w w:val="100"/>
              </w:rPr>
              <w:t>Insert the rows below for Operating classes &lt;ANA&gt; through &lt;ANA+1&gt;: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MS Mincho"/>
                <w:sz w:val="20"/>
                <w:lang w:val="en-US" w:eastAsia="ja-JP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1300"/>
              <w:gridCol w:w="1020"/>
              <w:gridCol w:w="940"/>
              <w:gridCol w:w="920"/>
              <w:gridCol w:w="1100"/>
              <w:gridCol w:w="2240"/>
            </w:tblGrid>
            <w:tr w:rsidR="002425FD" w:rsidRPr="002425FD" w:rsidTr="00E46E1B">
              <w:tc>
                <w:tcPr>
                  <w:tcW w:w="85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TableTitle"/>
                    <w:numPr>
                      <w:ilvl w:val="0"/>
                      <w:numId w:val="25"/>
                    </w:numPr>
                  </w:pPr>
                  <w:r w:rsidRPr="002425FD">
                    <w:rPr>
                      <w:w w:val="100"/>
                    </w:rPr>
                    <w:t>Operating classes in Europe</w:t>
                  </w:r>
                </w:p>
              </w:tc>
            </w:tr>
            <w:tr w:rsidR="002425FD" w:rsidRPr="002425FD" w:rsidTr="00E46E1B">
              <w:trPr>
                <w:trHeight w:val="1060"/>
              </w:trPr>
              <w:tc>
                <w:tcPr>
                  <w:tcW w:w="102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3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 xml:space="preserve">Global operating class (see </w:t>
                  </w:r>
                </w:p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E-4)</w:t>
                  </w:r>
                </w:p>
              </w:tc>
              <w:tc>
                <w:tcPr>
                  <w:tcW w:w="10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1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22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02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E94C81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02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E94C81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</w:tbl>
          <w:p w:rsidR="002425FD" w:rsidRDefault="002425FD" w:rsidP="002425FD">
            <w:pPr>
              <w:pStyle w:val="Body"/>
              <w:widowControl/>
              <w:spacing w:before="0" w:line="280" w:lineRule="atLeast"/>
              <w:jc w:val="left"/>
              <w:rPr>
                <w:rFonts w:eastAsia="맑은 고딕"/>
                <w:b/>
                <w:bCs/>
                <w:i/>
                <w:iCs/>
                <w:w w:val="100"/>
                <w:lang w:eastAsia="ko-KR"/>
              </w:rPr>
            </w:pPr>
          </w:p>
          <w:p w:rsidR="002425FD" w:rsidRDefault="002425FD" w:rsidP="002425FD">
            <w:pPr>
              <w:pStyle w:val="Body"/>
              <w:widowControl/>
              <w:spacing w:before="0" w:line="280" w:lineRule="atLeast"/>
              <w:jc w:val="left"/>
              <w:rPr>
                <w:w w:val="100"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w w:val="100"/>
              </w:rPr>
              <w:t>Insert the rows below for Operating classes &lt;ANA&gt; :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MS Mincho"/>
                <w:sz w:val="20"/>
                <w:lang w:eastAsia="ja-JP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492"/>
              <w:gridCol w:w="728"/>
              <w:gridCol w:w="920"/>
              <w:gridCol w:w="900"/>
              <w:gridCol w:w="1137"/>
              <w:gridCol w:w="2143"/>
            </w:tblGrid>
            <w:tr w:rsidR="002425FD" w:rsidRPr="002425FD" w:rsidTr="00E46E1B">
              <w:tc>
                <w:tcPr>
                  <w:tcW w:w="83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TableTitle"/>
                    <w:numPr>
                      <w:ilvl w:val="0"/>
                      <w:numId w:val="26"/>
                    </w:numPr>
                  </w:pPr>
                  <w:r w:rsidRPr="002425FD">
                    <w:rPr>
                      <w:w w:val="100"/>
                    </w:rPr>
                    <w:t>Operating classes in Japan</w:t>
                  </w:r>
                </w:p>
              </w:tc>
            </w:tr>
            <w:tr w:rsidR="002425FD" w:rsidRPr="002425FD" w:rsidTr="00E46E1B">
              <w:trPr>
                <w:trHeight w:val="1400"/>
              </w:trPr>
              <w:tc>
                <w:tcPr>
                  <w:tcW w:w="106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CellHead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b w:val="0"/>
                      <w:szCs w:val="20"/>
                    </w:rPr>
                  </w:pPr>
                  <w:r w:rsidRPr="002425FD">
                    <w:rPr>
                      <w:rFonts w:eastAsia="맑은 고딕"/>
                      <w:b w:val="0"/>
                      <w:w w:val="100"/>
                      <w:szCs w:val="20"/>
                    </w:rPr>
                    <w:lastRenderedPageBreak/>
                    <w:t>Operating class</w:t>
                  </w:r>
                </w:p>
              </w:tc>
              <w:tc>
                <w:tcPr>
                  <w:tcW w:w="1492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CellHeading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rPr>
                      <w:rFonts w:ascii="맑은 고딕" w:eastAsia="맑은 고딕" w:hAnsi="Modern" w:cs="맑은 고딕"/>
                      <w:b w:val="0"/>
                      <w:szCs w:val="20"/>
                    </w:rPr>
                  </w:pPr>
                  <w:r w:rsidRPr="002425FD">
                    <w:rPr>
                      <w:rFonts w:eastAsia="맑은 고딕"/>
                      <w:b w:val="0"/>
                      <w:w w:val="100"/>
                      <w:szCs w:val="20"/>
                    </w:rPr>
                    <w:t>Global operating class (see E-4)</w:t>
                  </w:r>
                </w:p>
              </w:tc>
              <w:tc>
                <w:tcPr>
                  <w:tcW w:w="728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맑은 고딕" w:eastAsia="맑은 고딕" w:hAnsi="Modern" w:cs="맑은 고딕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Channel starting frequency (GHz)</w:t>
                  </w:r>
                </w:p>
              </w:tc>
              <w:tc>
                <w:tcPr>
                  <w:tcW w:w="9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맑은 고딕" w:eastAsia="맑은 고딕" w:hAnsi="Modern" w:cs="맑은 고딕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Channel spacing (MHz)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맑은 고딕" w:eastAsia="맑은 고딕" w:hAnsi="Modern" w:cs="맑은 고딕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Channel set</w:t>
                  </w:r>
                </w:p>
              </w:tc>
              <w:tc>
                <w:tcPr>
                  <w:tcW w:w="1137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맑은 고딕" w:eastAsia="맑은 고딕" w:hAnsi="Modern" w:cs="맑은 고딕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Channel center frequency index</w:t>
                  </w:r>
                </w:p>
              </w:tc>
              <w:tc>
                <w:tcPr>
                  <w:tcW w:w="2143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2425FD" w:rsidRPr="002425FD" w:rsidRDefault="002425FD" w:rsidP="00E46E1B">
                  <w:pPr>
                    <w:pStyle w:val="Ab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 w:line="240" w:lineRule="auto"/>
                    <w:jc w:val="left"/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</w:pPr>
                  <w:r w:rsidRPr="002425FD">
                    <w:rPr>
                      <w:rFonts w:ascii="Times New Roman" w:eastAsia="맑은 고딕" w:hAnsi="Times New Roman" w:cs="Times New Roman"/>
                      <w:bCs/>
                      <w:w w:val="100"/>
                      <w:sz w:val="18"/>
                    </w:rPr>
                    <w:t>Behavior limits set</w:t>
                  </w:r>
                </w:p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Cs w:val="20"/>
                    </w:rPr>
                    <w:t>TBD</w:t>
                  </w:r>
                </w:p>
              </w:tc>
            </w:tr>
            <w:tr w:rsidR="002425FD" w:rsidRPr="002425FD" w:rsidTr="00E46E1B">
              <w:trPr>
                <w:trHeight w:val="800"/>
              </w:trPr>
              <w:tc>
                <w:tcPr>
                  <w:tcW w:w="10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0.9165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  <w:r w:rsidRPr="002425FD">
                    <w:rPr>
                      <w:rFonts w:eastAsia="맑은 고딕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1,3,5,7,9,11,13,15,17,19,21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맑은 고딕" w:eastAsia="맑은 고딕" w:hAnsi="Modern" w:cs="맑은 고딕"/>
                      <w:sz w:val="20"/>
                      <w:szCs w:val="20"/>
                    </w:rPr>
                  </w:pPr>
                </w:p>
              </w:tc>
            </w:tr>
          </w:tbl>
          <w:p w:rsidR="002425FD" w:rsidRDefault="002425FD" w:rsidP="002425FD">
            <w:pPr>
              <w:spacing w:before="120" w:after="120"/>
              <w:jc w:val="both"/>
              <w:rPr>
                <w:rFonts w:eastAsia="맑은 고딕"/>
                <w:sz w:val="20"/>
                <w:lang w:eastAsia="ko-KR"/>
              </w:rPr>
            </w:pPr>
          </w:p>
          <w:p w:rsidR="002425FD" w:rsidRDefault="002425FD" w:rsidP="002425FD">
            <w:pPr>
              <w:pStyle w:val="revisioninstructions"/>
              <w:rPr>
                <w:w w:val="100"/>
              </w:rPr>
            </w:pPr>
            <w:r>
              <w:rPr>
                <w:w w:val="100"/>
              </w:rPr>
              <w:t>Insert the rows below for Operating classes &lt;ANA&gt; through &lt;ANA+9&gt;: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맑은 고딕"/>
                <w:sz w:val="20"/>
                <w:lang w:val="en-US" w:eastAsia="ko-KR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380"/>
              <w:gridCol w:w="960"/>
              <w:gridCol w:w="920"/>
              <w:gridCol w:w="900"/>
              <w:gridCol w:w="1160"/>
              <w:gridCol w:w="1940"/>
            </w:tblGrid>
            <w:tr w:rsidR="002425FD" w:rsidRPr="002425FD" w:rsidTr="00E46E1B">
              <w:tc>
                <w:tcPr>
                  <w:tcW w:w="85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2425FD" w:rsidRPr="002425FD" w:rsidRDefault="002425FD" w:rsidP="002425FD">
                  <w:pPr>
                    <w:pStyle w:val="TableTitle"/>
                    <w:numPr>
                      <w:ilvl w:val="0"/>
                      <w:numId w:val="27"/>
                    </w:numPr>
                  </w:pPr>
                  <w:r w:rsidRPr="002425FD">
                    <w:rPr>
                      <w:w w:val="100"/>
                    </w:rPr>
                    <w:t>Global operating classes</w:t>
                  </w:r>
                </w:p>
              </w:tc>
            </w:tr>
            <w:tr w:rsidR="002425FD" w:rsidRPr="002425FD" w:rsidTr="00E46E1B">
              <w:trPr>
                <w:trHeight w:val="1260"/>
              </w:trPr>
              <w:tc>
                <w:tcPr>
                  <w:tcW w:w="124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38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proofErr w:type="spellStart"/>
                  <w:r w:rsidRPr="002425FD">
                    <w:rPr>
                      <w:w w:val="100"/>
                      <w:szCs w:val="20"/>
                    </w:rPr>
                    <w:t>Nonglobal</w:t>
                  </w:r>
                  <w:proofErr w:type="spellEnd"/>
                  <w:r w:rsidRPr="002425FD">
                    <w:rPr>
                      <w:w w:val="100"/>
                      <w:szCs w:val="20"/>
                    </w:rPr>
                    <w:t xml:space="preserve"> operating class(</w:t>
                  </w:r>
                  <w:proofErr w:type="spellStart"/>
                  <w:r w:rsidRPr="002425FD">
                    <w:rPr>
                      <w:w w:val="100"/>
                      <w:szCs w:val="20"/>
                    </w:rPr>
                    <w:t>es</w:t>
                  </w:r>
                  <w:proofErr w:type="spellEnd"/>
                  <w:r w:rsidRPr="002425FD">
                    <w:rPr>
                      <w:w w:val="10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1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19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2425FD" w:rsidRPr="002425FD" w:rsidTr="00E46E1B">
              <w:trPr>
                <w:trHeight w:val="1860"/>
              </w:trPr>
              <w:tc>
                <w:tcPr>
                  <w:tcW w:w="124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FF0000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1,3,5,7,9,11,13,15,17,19,21,23,25,27,29,31,33,35,37,39,41,43,45,47,49,51,53,55,57,59,61,63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2425FD" w:rsidRPr="002425FD" w:rsidTr="00E46E1B">
              <w:trPr>
                <w:trHeight w:val="7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50,54,58,62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2425FD" w:rsidRPr="002425FD" w:rsidTr="00E46E1B">
              <w:trPr>
                <w:trHeight w:val="7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52,60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2425FD" w:rsidRPr="002425FD" w:rsidTr="00E46E1B">
              <w:trPr>
                <w:trHeight w:val="7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2425FD" w:rsidRPr="002425FD" w:rsidTr="00E46E1B">
              <w:trPr>
                <w:trHeight w:val="5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0.9175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1,3,5,7,9,11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Korea)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&lt;ANA+5&gt;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&lt;ANA+5&gt;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0.9175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2,6,10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Korea)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lastRenderedPageBreak/>
                    <w:t>&lt;ANA+6&gt;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&lt;ANA+6&gt;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0.9175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Korea)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&lt;ANA+7&gt;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&lt;ANA+7&gt;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0.866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&lt;ANA+8&gt;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&lt;ANA+8&gt;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0.920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&lt;ANA+9&gt;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&lt;ANA+9&gt;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0.866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&lt;ANA+10&gt;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&lt;ANA+10&gt;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0.920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2425FD" w:rsidRPr="002425FD" w:rsidTr="00E46E1B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&lt;ANA+11&gt;</w:t>
                  </w:r>
                </w:p>
              </w:tc>
              <w:tc>
                <w:tcPr>
                  <w:tcW w:w="13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&lt;ANA+11&gt;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0.920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AE0C1B" w:rsidRDefault="002425FD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2425FD" w:rsidRPr="002425FD" w:rsidRDefault="002425F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</w:tbl>
          <w:p w:rsidR="002425FD" w:rsidRPr="002425FD" w:rsidRDefault="002425FD" w:rsidP="008F3234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20"/>
                <w:lang w:eastAsia="ko-KR"/>
              </w:rPr>
            </w:pPr>
          </w:p>
          <w:p w:rsidR="00D06A8C" w:rsidRPr="002425FD" w:rsidRDefault="008F3234" w:rsidP="002425FD">
            <w:pPr>
              <w:tabs>
                <w:tab w:val="left" w:pos="3920"/>
              </w:tabs>
              <w:rPr>
                <w:rFonts w:ascii="TimesNewRoman" w:eastAsia="맑은 고딕" w:hAnsi="TimesNewRoman" w:cs="TimesNewRoman"/>
                <w:color w:val="000000"/>
                <w:sz w:val="20"/>
                <w:lang w:eastAsia="ko-KR"/>
              </w:rPr>
            </w:pPr>
            <w:r w:rsidRPr="002425FD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</w:tc>
      </w:tr>
    </w:tbl>
    <w:p w:rsidR="00F95F31" w:rsidRPr="002425FD" w:rsidRDefault="00F95F31" w:rsidP="00B847FE">
      <w:pPr>
        <w:autoSpaceDE w:val="0"/>
        <w:autoSpaceDN w:val="0"/>
        <w:adjustRightInd w:val="0"/>
        <w:rPr>
          <w:sz w:val="20"/>
          <w:lang w:val="en-US" w:eastAsia="zh-CN"/>
        </w:rPr>
      </w:pPr>
    </w:p>
    <w:sectPr w:rsidR="00F95F31" w:rsidRPr="002425FD" w:rsidSect="009C6557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D2" w:rsidRDefault="004909D2">
      <w:r>
        <w:separator/>
      </w:r>
    </w:p>
  </w:endnote>
  <w:endnote w:type="continuationSeparator" w:id="0">
    <w:p w:rsidR="004909D2" w:rsidRDefault="004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de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D2" w:rsidRPr="00EF1A28" w:rsidRDefault="004909D2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r w:rsidRPr="00EF1A28">
      <w:rPr>
        <w:lang w:val="fr-FR"/>
      </w:rPr>
      <w:t>Submission</w:t>
    </w:r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FF2DA3">
      <w:rPr>
        <w:noProof/>
        <w:lang w:val="fr-FR"/>
      </w:rPr>
      <w:t>5</w:t>
    </w:r>
    <w:r>
      <w:fldChar w:fldCharType="end"/>
    </w:r>
    <w:r w:rsidRPr="00EF1A28">
      <w:rPr>
        <w:lang w:val="fr-FR"/>
      </w:rPr>
      <w:tab/>
    </w:r>
    <w:r>
      <w:rPr>
        <w:rFonts w:eastAsia="맑은 고딕" w:hint="eastAsia"/>
        <w:lang w:val="fr-FR" w:eastAsia="ko-KR"/>
      </w:rPr>
      <w:t>Minho Cheong, ETRI</w:t>
    </w:r>
  </w:p>
  <w:p w:rsidR="004909D2" w:rsidRPr="00EF1A28" w:rsidRDefault="004909D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D2" w:rsidRDefault="004909D2">
      <w:r>
        <w:separator/>
      </w:r>
    </w:p>
  </w:footnote>
  <w:footnote w:type="continuationSeparator" w:id="0">
    <w:p w:rsidR="004909D2" w:rsidRDefault="0049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D2" w:rsidRPr="0075115C" w:rsidRDefault="006E3901">
    <w:pPr>
      <w:pStyle w:val="a4"/>
      <w:tabs>
        <w:tab w:val="clear" w:pos="6480"/>
        <w:tab w:val="center" w:pos="4680"/>
        <w:tab w:val="right" w:pos="9360"/>
      </w:tabs>
      <w:rPr>
        <w:rFonts w:eastAsia="맑은 고딕" w:hint="eastAsia"/>
        <w:lang w:eastAsia="ko-KR"/>
      </w:rPr>
    </w:pPr>
    <w:fldSimple w:instr=" KEYWORDS  \* MERGEFORMAT ">
      <w:r w:rsidR="004909D2">
        <w:rPr>
          <w:rFonts w:eastAsia="맑은 고딕" w:hint="eastAsia"/>
          <w:lang w:eastAsia="ko-KR"/>
        </w:rPr>
        <w:t xml:space="preserve">Sept. </w:t>
      </w:r>
      <w:r w:rsidR="004909D2">
        <w:t>2013</w:t>
      </w:r>
    </w:fldSimple>
    <w:r w:rsidR="004909D2">
      <w:tab/>
    </w:r>
    <w:r w:rsidR="004909D2">
      <w:tab/>
    </w:r>
    <w:fldSimple w:instr=" TITLE  \* MERGEFORMAT ">
      <w:r w:rsidR="004909D2">
        <w:t>doc.: IEEE 802.11-13/</w:t>
      </w:r>
      <w:r w:rsidR="00D06A8C">
        <w:rPr>
          <w:rFonts w:eastAsia="맑은 고딕" w:hint="eastAsia"/>
          <w:lang w:eastAsia="ko-KR"/>
        </w:rPr>
        <w:t>1118</w:t>
      </w:r>
      <w:r w:rsidR="004909D2">
        <w:t>r</w:t>
      </w:r>
    </w:fldSimple>
    <w:r w:rsidR="0075115C">
      <w:rPr>
        <w:rFonts w:eastAsia="맑은 고딕"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6B9B598C"/>
    <w:multiLevelType w:val="hybridMultilevel"/>
    <w:tmpl w:val="4B5C9450"/>
    <w:lvl w:ilvl="0" w:tplc="11F2D8B4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CC4121"/>
    <w:multiLevelType w:val="hybridMultilevel"/>
    <w:tmpl w:val="0F1E5590"/>
    <w:lvl w:ilvl="0" w:tplc="C5501272">
      <w:start w:val="6"/>
      <w:numFmt w:val="bullet"/>
      <w:lvlText w:val="-"/>
      <w:lvlJc w:val="left"/>
      <w:pPr>
        <w:ind w:left="760" w:hanging="360"/>
      </w:pPr>
      <w:rPr>
        <w:rFonts w:ascii="TimesNewRoman" w:eastAsia="맑은 고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4.3.4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3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4.3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3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4.3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4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E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E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E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B66"/>
    <w:rsid w:val="00002F21"/>
    <w:rsid w:val="0001410C"/>
    <w:rsid w:val="00015C81"/>
    <w:rsid w:val="0001647B"/>
    <w:rsid w:val="00016727"/>
    <w:rsid w:val="00020396"/>
    <w:rsid w:val="0002065E"/>
    <w:rsid w:val="00020BF5"/>
    <w:rsid w:val="00021C32"/>
    <w:rsid w:val="00021ECB"/>
    <w:rsid w:val="0002368D"/>
    <w:rsid w:val="000263C8"/>
    <w:rsid w:val="000360A3"/>
    <w:rsid w:val="0003694F"/>
    <w:rsid w:val="00037E1A"/>
    <w:rsid w:val="00042DDD"/>
    <w:rsid w:val="00060D60"/>
    <w:rsid w:val="000626F6"/>
    <w:rsid w:val="00063D2F"/>
    <w:rsid w:val="00065759"/>
    <w:rsid w:val="0007247B"/>
    <w:rsid w:val="00091025"/>
    <w:rsid w:val="00091A5E"/>
    <w:rsid w:val="00091C1A"/>
    <w:rsid w:val="00094FE5"/>
    <w:rsid w:val="00097601"/>
    <w:rsid w:val="000A0DA9"/>
    <w:rsid w:val="000A1F51"/>
    <w:rsid w:val="000A6DC2"/>
    <w:rsid w:val="000A7504"/>
    <w:rsid w:val="000B0960"/>
    <w:rsid w:val="000B6DEA"/>
    <w:rsid w:val="000C059F"/>
    <w:rsid w:val="000C2F73"/>
    <w:rsid w:val="000C49BC"/>
    <w:rsid w:val="000C5AFE"/>
    <w:rsid w:val="000D373F"/>
    <w:rsid w:val="000D4DCA"/>
    <w:rsid w:val="000D5102"/>
    <w:rsid w:val="000D6387"/>
    <w:rsid w:val="000E0257"/>
    <w:rsid w:val="000E27C4"/>
    <w:rsid w:val="000F0756"/>
    <w:rsid w:val="00103B57"/>
    <w:rsid w:val="0010542B"/>
    <w:rsid w:val="0010550A"/>
    <w:rsid w:val="00107EA1"/>
    <w:rsid w:val="00110BC2"/>
    <w:rsid w:val="00111AB6"/>
    <w:rsid w:val="0011292E"/>
    <w:rsid w:val="00113BE6"/>
    <w:rsid w:val="001147BE"/>
    <w:rsid w:val="0012117F"/>
    <w:rsid w:val="00121AD8"/>
    <w:rsid w:val="001246A2"/>
    <w:rsid w:val="001247AD"/>
    <w:rsid w:val="00124E95"/>
    <w:rsid w:val="00136A39"/>
    <w:rsid w:val="001402E0"/>
    <w:rsid w:val="001433CA"/>
    <w:rsid w:val="001442B2"/>
    <w:rsid w:val="0015136C"/>
    <w:rsid w:val="0015137E"/>
    <w:rsid w:val="00156BAA"/>
    <w:rsid w:val="00162D22"/>
    <w:rsid w:val="00163ABC"/>
    <w:rsid w:val="00173E54"/>
    <w:rsid w:val="0017724D"/>
    <w:rsid w:val="00177717"/>
    <w:rsid w:val="0018245A"/>
    <w:rsid w:val="0018746C"/>
    <w:rsid w:val="001905BE"/>
    <w:rsid w:val="0019117B"/>
    <w:rsid w:val="001A4CCE"/>
    <w:rsid w:val="001B00FF"/>
    <w:rsid w:val="001B12F0"/>
    <w:rsid w:val="001B1A34"/>
    <w:rsid w:val="001B30E9"/>
    <w:rsid w:val="001B4C37"/>
    <w:rsid w:val="001B57A4"/>
    <w:rsid w:val="001B5995"/>
    <w:rsid w:val="001B710A"/>
    <w:rsid w:val="001D2181"/>
    <w:rsid w:val="001D3C02"/>
    <w:rsid w:val="001D723B"/>
    <w:rsid w:val="001E7FB4"/>
    <w:rsid w:val="001F2C2B"/>
    <w:rsid w:val="002006C3"/>
    <w:rsid w:val="00200CC8"/>
    <w:rsid w:val="00201928"/>
    <w:rsid w:val="002052F2"/>
    <w:rsid w:val="00210203"/>
    <w:rsid w:val="00212B47"/>
    <w:rsid w:val="00216585"/>
    <w:rsid w:val="002172E4"/>
    <w:rsid w:val="00217E7A"/>
    <w:rsid w:val="00220F43"/>
    <w:rsid w:val="00223D78"/>
    <w:rsid w:val="00230835"/>
    <w:rsid w:val="0023265D"/>
    <w:rsid w:val="00233A1D"/>
    <w:rsid w:val="00234D45"/>
    <w:rsid w:val="00235E4B"/>
    <w:rsid w:val="002361DF"/>
    <w:rsid w:val="00236C2C"/>
    <w:rsid w:val="002403F4"/>
    <w:rsid w:val="002415D3"/>
    <w:rsid w:val="002425FD"/>
    <w:rsid w:val="002467BF"/>
    <w:rsid w:val="00246A0B"/>
    <w:rsid w:val="0025773E"/>
    <w:rsid w:val="0026536E"/>
    <w:rsid w:val="002709F7"/>
    <w:rsid w:val="002737BF"/>
    <w:rsid w:val="002761C3"/>
    <w:rsid w:val="0029020B"/>
    <w:rsid w:val="002944DE"/>
    <w:rsid w:val="0029543E"/>
    <w:rsid w:val="002A580B"/>
    <w:rsid w:val="002B0F98"/>
    <w:rsid w:val="002B6112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E63A2"/>
    <w:rsid w:val="002E74EC"/>
    <w:rsid w:val="002F3CF6"/>
    <w:rsid w:val="002F730F"/>
    <w:rsid w:val="00305AAC"/>
    <w:rsid w:val="00313607"/>
    <w:rsid w:val="00316B18"/>
    <w:rsid w:val="0032003C"/>
    <w:rsid w:val="0032152F"/>
    <w:rsid w:val="00321C48"/>
    <w:rsid w:val="00325D3E"/>
    <w:rsid w:val="0033121C"/>
    <w:rsid w:val="0034190A"/>
    <w:rsid w:val="00341F66"/>
    <w:rsid w:val="00344A0F"/>
    <w:rsid w:val="00345D08"/>
    <w:rsid w:val="00355098"/>
    <w:rsid w:val="00362B0D"/>
    <w:rsid w:val="00370A45"/>
    <w:rsid w:val="00370E0C"/>
    <w:rsid w:val="00376AC5"/>
    <w:rsid w:val="003905AB"/>
    <w:rsid w:val="00390B63"/>
    <w:rsid w:val="00394D75"/>
    <w:rsid w:val="003A1FE4"/>
    <w:rsid w:val="003A3D6B"/>
    <w:rsid w:val="003A43C1"/>
    <w:rsid w:val="003A444B"/>
    <w:rsid w:val="003A6F6B"/>
    <w:rsid w:val="003B51F5"/>
    <w:rsid w:val="003B5D5B"/>
    <w:rsid w:val="003C13F4"/>
    <w:rsid w:val="003D0CC9"/>
    <w:rsid w:val="003D3D88"/>
    <w:rsid w:val="003E0467"/>
    <w:rsid w:val="003E1B51"/>
    <w:rsid w:val="003E3AC2"/>
    <w:rsid w:val="003E6CC5"/>
    <w:rsid w:val="003F2424"/>
    <w:rsid w:val="003F3E68"/>
    <w:rsid w:val="003F5983"/>
    <w:rsid w:val="00400B16"/>
    <w:rsid w:val="004011C3"/>
    <w:rsid w:val="00402F10"/>
    <w:rsid w:val="004066BE"/>
    <w:rsid w:val="00410941"/>
    <w:rsid w:val="00423492"/>
    <w:rsid w:val="00424EB2"/>
    <w:rsid w:val="004265C5"/>
    <w:rsid w:val="00427325"/>
    <w:rsid w:val="004320E2"/>
    <w:rsid w:val="0043373B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53F25"/>
    <w:rsid w:val="004613D5"/>
    <w:rsid w:val="00464BEE"/>
    <w:rsid w:val="00464F31"/>
    <w:rsid w:val="004672CA"/>
    <w:rsid w:val="00471B7D"/>
    <w:rsid w:val="00475EA4"/>
    <w:rsid w:val="00476675"/>
    <w:rsid w:val="00480EC2"/>
    <w:rsid w:val="004909D2"/>
    <w:rsid w:val="004934E6"/>
    <w:rsid w:val="00493654"/>
    <w:rsid w:val="00494037"/>
    <w:rsid w:val="00496FF1"/>
    <w:rsid w:val="004A34CF"/>
    <w:rsid w:val="004A5F28"/>
    <w:rsid w:val="004B0D8D"/>
    <w:rsid w:val="004B41AA"/>
    <w:rsid w:val="004B51C5"/>
    <w:rsid w:val="004B541E"/>
    <w:rsid w:val="004B60CD"/>
    <w:rsid w:val="004B72C1"/>
    <w:rsid w:val="004B7BD0"/>
    <w:rsid w:val="004C1548"/>
    <w:rsid w:val="004C418D"/>
    <w:rsid w:val="004D18FA"/>
    <w:rsid w:val="004D2FD1"/>
    <w:rsid w:val="004D4EC0"/>
    <w:rsid w:val="004E04C4"/>
    <w:rsid w:val="004E6629"/>
    <w:rsid w:val="004F0247"/>
    <w:rsid w:val="004F0F68"/>
    <w:rsid w:val="004F2C3A"/>
    <w:rsid w:val="004F46D8"/>
    <w:rsid w:val="005007ED"/>
    <w:rsid w:val="00504BCE"/>
    <w:rsid w:val="00507A83"/>
    <w:rsid w:val="00516DAE"/>
    <w:rsid w:val="005378DA"/>
    <w:rsid w:val="005407ED"/>
    <w:rsid w:val="0054522A"/>
    <w:rsid w:val="005463C6"/>
    <w:rsid w:val="00551896"/>
    <w:rsid w:val="00553809"/>
    <w:rsid w:val="00560D1C"/>
    <w:rsid w:val="00563CA6"/>
    <w:rsid w:val="00564225"/>
    <w:rsid w:val="00567E8B"/>
    <w:rsid w:val="00580542"/>
    <w:rsid w:val="005832F8"/>
    <w:rsid w:val="005861E4"/>
    <w:rsid w:val="00593706"/>
    <w:rsid w:val="00597587"/>
    <w:rsid w:val="005A116C"/>
    <w:rsid w:val="005A2A88"/>
    <w:rsid w:val="005A2DEF"/>
    <w:rsid w:val="005A5B37"/>
    <w:rsid w:val="005A70FD"/>
    <w:rsid w:val="005A7C7C"/>
    <w:rsid w:val="005B132F"/>
    <w:rsid w:val="005B3E8D"/>
    <w:rsid w:val="005B3FD6"/>
    <w:rsid w:val="005B77B0"/>
    <w:rsid w:val="005C1616"/>
    <w:rsid w:val="005C37F7"/>
    <w:rsid w:val="005D2157"/>
    <w:rsid w:val="005D46C0"/>
    <w:rsid w:val="005D47ED"/>
    <w:rsid w:val="005D7433"/>
    <w:rsid w:val="005F0466"/>
    <w:rsid w:val="005F05D5"/>
    <w:rsid w:val="005F13A6"/>
    <w:rsid w:val="005F1A72"/>
    <w:rsid w:val="005F499A"/>
    <w:rsid w:val="005F6A70"/>
    <w:rsid w:val="006020A2"/>
    <w:rsid w:val="00603DED"/>
    <w:rsid w:val="00607D94"/>
    <w:rsid w:val="00611751"/>
    <w:rsid w:val="006132A2"/>
    <w:rsid w:val="00613F23"/>
    <w:rsid w:val="00617830"/>
    <w:rsid w:val="00623146"/>
    <w:rsid w:val="0062440B"/>
    <w:rsid w:val="006255BE"/>
    <w:rsid w:val="006275E1"/>
    <w:rsid w:val="00627CEC"/>
    <w:rsid w:val="00632B7A"/>
    <w:rsid w:val="00635664"/>
    <w:rsid w:val="006367EA"/>
    <w:rsid w:val="006429A5"/>
    <w:rsid w:val="00643C98"/>
    <w:rsid w:val="006477CC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C3A"/>
    <w:rsid w:val="0069697C"/>
    <w:rsid w:val="006B2FB0"/>
    <w:rsid w:val="006B322A"/>
    <w:rsid w:val="006C0727"/>
    <w:rsid w:val="006C11BE"/>
    <w:rsid w:val="006C6579"/>
    <w:rsid w:val="006D587B"/>
    <w:rsid w:val="006D5A94"/>
    <w:rsid w:val="006D7077"/>
    <w:rsid w:val="006E145F"/>
    <w:rsid w:val="006E3901"/>
    <w:rsid w:val="006E754D"/>
    <w:rsid w:val="006F14AB"/>
    <w:rsid w:val="006F4B4D"/>
    <w:rsid w:val="00701D93"/>
    <w:rsid w:val="007072CB"/>
    <w:rsid w:val="00711B06"/>
    <w:rsid w:val="00711F6A"/>
    <w:rsid w:val="00713757"/>
    <w:rsid w:val="007240F9"/>
    <w:rsid w:val="0072438B"/>
    <w:rsid w:val="00725532"/>
    <w:rsid w:val="007273AB"/>
    <w:rsid w:val="00731CF6"/>
    <w:rsid w:val="007331FD"/>
    <w:rsid w:val="007345FF"/>
    <w:rsid w:val="00735C70"/>
    <w:rsid w:val="00735D75"/>
    <w:rsid w:val="00736A9E"/>
    <w:rsid w:val="00741581"/>
    <w:rsid w:val="007434C6"/>
    <w:rsid w:val="00745789"/>
    <w:rsid w:val="00745A30"/>
    <w:rsid w:val="0075115C"/>
    <w:rsid w:val="00751EF0"/>
    <w:rsid w:val="00752C21"/>
    <w:rsid w:val="007531BB"/>
    <w:rsid w:val="00755437"/>
    <w:rsid w:val="00764C97"/>
    <w:rsid w:val="0076647B"/>
    <w:rsid w:val="00770572"/>
    <w:rsid w:val="00771400"/>
    <w:rsid w:val="00773361"/>
    <w:rsid w:val="00775483"/>
    <w:rsid w:val="007836A6"/>
    <w:rsid w:val="007850EF"/>
    <w:rsid w:val="00793534"/>
    <w:rsid w:val="007950DE"/>
    <w:rsid w:val="00796E70"/>
    <w:rsid w:val="007A360C"/>
    <w:rsid w:val="007A431E"/>
    <w:rsid w:val="007B1AD3"/>
    <w:rsid w:val="007B3E47"/>
    <w:rsid w:val="007C1CBD"/>
    <w:rsid w:val="007C510F"/>
    <w:rsid w:val="007D0167"/>
    <w:rsid w:val="007D4729"/>
    <w:rsid w:val="007E3186"/>
    <w:rsid w:val="007E49F5"/>
    <w:rsid w:val="007E6656"/>
    <w:rsid w:val="007F37E3"/>
    <w:rsid w:val="007F41F4"/>
    <w:rsid w:val="007F4D8A"/>
    <w:rsid w:val="008015C2"/>
    <w:rsid w:val="008019C6"/>
    <w:rsid w:val="008033D0"/>
    <w:rsid w:val="00803D66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15E3"/>
    <w:rsid w:val="00856084"/>
    <w:rsid w:val="00860F76"/>
    <w:rsid w:val="00861211"/>
    <w:rsid w:val="008714C1"/>
    <w:rsid w:val="00871CE7"/>
    <w:rsid w:val="0087214F"/>
    <w:rsid w:val="008815D9"/>
    <w:rsid w:val="008828BE"/>
    <w:rsid w:val="00883BFE"/>
    <w:rsid w:val="00885549"/>
    <w:rsid w:val="00890E3C"/>
    <w:rsid w:val="0089195C"/>
    <w:rsid w:val="00892AA6"/>
    <w:rsid w:val="008944EA"/>
    <w:rsid w:val="008A2DC0"/>
    <w:rsid w:val="008A6EA9"/>
    <w:rsid w:val="008B2FAC"/>
    <w:rsid w:val="008B30BD"/>
    <w:rsid w:val="008B52CD"/>
    <w:rsid w:val="008C0B33"/>
    <w:rsid w:val="008C53F4"/>
    <w:rsid w:val="008D1B22"/>
    <w:rsid w:val="008E3083"/>
    <w:rsid w:val="008E361A"/>
    <w:rsid w:val="008E7AC0"/>
    <w:rsid w:val="008F0170"/>
    <w:rsid w:val="008F1DFB"/>
    <w:rsid w:val="008F3234"/>
    <w:rsid w:val="008F426B"/>
    <w:rsid w:val="008F69D8"/>
    <w:rsid w:val="00902C77"/>
    <w:rsid w:val="00904ED7"/>
    <w:rsid w:val="0090557F"/>
    <w:rsid w:val="00910753"/>
    <w:rsid w:val="009138EA"/>
    <w:rsid w:val="0091757C"/>
    <w:rsid w:val="009203AC"/>
    <w:rsid w:val="009209AF"/>
    <w:rsid w:val="009243A7"/>
    <w:rsid w:val="0092465E"/>
    <w:rsid w:val="00924F7F"/>
    <w:rsid w:val="00925EDB"/>
    <w:rsid w:val="0092607C"/>
    <w:rsid w:val="00927258"/>
    <w:rsid w:val="00933331"/>
    <w:rsid w:val="009345C8"/>
    <w:rsid w:val="00934BE0"/>
    <w:rsid w:val="00935909"/>
    <w:rsid w:val="009360E3"/>
    <w:rsid w:val="0094022D"/>
    <w:rsid w:val="00942F15"/>
    <w:rsid w:val="00954526"/>
    <w:rsid w:val="009560DE"/>
    <w:rsid w:val="00961442"/>
    <w:rsid w:val="009635A1"/>
    <w:rsid w:val="00964AC7"/>
    <w:rsid w:val="0096566E"/>
    <w:rsid w:val="009706C7"/>
    <w:rsid w:val="009715D6"/>
    <w:rsid w:val="009723E9"/>
    <w:rsid w:val="00972411"/>
    <w:rsid w:val="00975CCC"/>
    <w:rsid w:val="00992370"/>
    <w:rsid w:val="00996FA9"/>
    <w:rsid w:val="009A29A2"/>
    <w:rsid w:val="009A3049"/>
    <w:rsid w:val="009A3B5E"/>
    <w:rsid w:val="009B4CBF"/>
    <w:rsid w:val="009B5E3D"/>
    <w:rsid w:val="009B647C"/>
    <w:rsid w:val="009C3CD5"/>
    <w:rsid w:val="009C6557"/>
    <w:rsid w:val="009D1D32"/>
    <w:rsid w:val="009E0688"/>
    <w:rsid w:val="009E083F"/>
    <w:rsid w:val="009E09D4"/>
    <w:rsid w:val="009E1AB0"/>
    <w:rsid w:val="009E4418"/>
    <w:rsid w:val="009E72A0"/>
    <w:rsid w:val="009F02FF"/>
    <w:rsid w:val="009F1B4F"/>
    <w:rsid w:val="009F74F2"/>
    <w:rsid w:val="009F772A"/>
    <w:rsid w:val="00A00FF6"/>
    <w:rsid w:val="00A129E1"/>
    <w:rsid w:val="00A1389A"/>
    <w:rsid w:val="00A20538"/>
    <w:rsid w:val="00A30EAA"/>
    <w:rsid w:val="00A318F0"/>
    <w:rsid w:val="00A31F92"/>
    <w:rsid w:val="00A330E5"/>
    <w:rsid w:val="00A40052"/>
    <w:rsid w:val="00A549F9"/>
    <w:rsid w:val="00A577EF"/>
    <w:rsid w:val="00A647B2"/>
    <w:rsid w:val="00A65C55"/>
    <w:rsid w:val="00A66842"/>
    <w:rsid w:val="00A67441"/>
    <w:rsid w:val="00A67B0C"/>
    <w:rsid w:val="00A70EE0"/>
    <w:rsid w:val="00A71597"/>
    <w:rsid w:val="00A76584"/>
    <w:rsid w:val="00A80FE7"/>
    <w:rsid w:val="00A82F2E"/>
    <w:rsid w:val="00A8321C"/>
    <w:rsid w:val="00A8692E"/>
    <w:rsid w:val="00A929BA"/>
    <w:rsid w:val="00A962EE"/>
    <w:rsid w:val="00AA0AE5"/>
    <w:rsid w:val="00AA427C"/>
    <w:rsid w:val="00AB00B7"/>
    <w:rsid w:val="00AB014F"/>
    <w:rsid w:val="00AB76EC"/>
    <w:rsid w:val="00AC3267"/>
    <w:rsid w:val="00AC3681"/>
    <w:rsid w:val="00AC4480"/>
    <w:rsid w:val="00AD02E4"/>
    <w:rsid w:val="00AD0934"/>
    <w:rsid w:val="00AD0B68"/>
    <w:rsid w:val="00AD29D7"/>
    <w:rsid w:val="00AD569D"/>
    <w:rsid w:val="00AD7273"/>
    <w:rsid w:val="00AE0C1B"/>
    <w:rsid w:val="00AE5F8A"/>
    <w:rsid w:val="00AE64B1"/>
    <w:rsid w:val="00AE777A"/>
    <w:rsid w:val="00AF01F2"/>
    <w:rsid w:val="00AF488E"/>
    <w:rsid w:val="00AF56A8"/>
    <w:rsid w:val="00B00874"/>
    <w:rsid w:val="00B03845"/>
    <w:rsid w:val="00B10135"/>
    <w:rsid w:val="00B13E45"/>
    <w:rsid w:val="00B17A75"/>
    <w:rsid w:val="00B2598D"/>
    <w:rsid w:val="00B330E2"/>
    <w:rsid w:val="00B36F37"/>
    <w:rsid w:val="00B42FD9"/>
    <w:rsid w:val="00B4408F"/>
    <w:rsid w:val="00B44899"/>
    <w:rsid w:val="00B52899"/>
    <w:rsid w:val="00B535AB"/>
    <w:rsid w:val="00B542D9"/>
    <w:rsid w:val="00B54BD6"/>
    <w:rsid w:val="00B637F3"/>
    <w:rsid w:val="00B66569"/>
    <w:rsid w:val="00B670F3"/>
    <w:rsid w:val="00B80916"/>
    <w:rsid w:val="00B82105"/>
    <w:rsid w:val="00B82158"/>
    <w:rsid w:val="00B847FE"/>
    <w:rsid w:val="00B90C0F"/>
    <w:rsid w:val="00BA39DB"/>
    <w:rsid w:val="00BA697F"/>
    <w:rsid w:val="00BC057D"/>
    <w:rsid w:val="00BD06A9"/>
    <w:rsid w:val="00BD2BDF"/>
    <w:rsid w:val="00BD33C2"/>
    <w:rsid w:val="00BD7100"/>
    <w:rsid w:val="00BD75EE"/>
    <w:rsid w:val="00BE24A1"/>
    <w:rsid w:val="00BE30E3"/>
    <w:rsid w:val="00BE6041"/>
    <w:rsid w:val="00BE68C2"/>
    <w:rsid w:val="00BF0789"/>
    <w:rsid w:val="00BF50AF"/>
    <w:rsid w:val="00C20FEF"/>
    <w:rsid w:val="00C21699"/>
    <w:rsid w:val="00C303DF"/>
    <w:rsid w:val="00C32839"/>
    <w:rsid w:val="00C40685"/>
    <w:rsid w:val="00C46DC4"/>
    <w:rsid w:val="00C6065B"/>
    <w:rsid w:val="00C71561"/>
    <w:rsid w:val="00C72C2D"/>
    <w:rsid w:val="00C748D6"/>
    <w:rsid w:val="00C75BB8"/>
    <w:rsid w:val="00C771D9"/>
    <w:rsid w:val="00C800E5"/>
    <w:rsid w:val="00C83392"/>
    <w:rsid w:val="00C8534A"/>
    <w:rsid w:val="00C868A7"/>
    <w:rsid w:val="00C86DDB"/>
    <w:rsid w:val="00C875DD"/>
    <w:rsid w:val="00C87A3E"/>
    <w:rsid w:val="00C91CB9"/>
    <w:rsid w:val="00C928BD"/>
    <w:rsid w:val="00C97FD3"/>
    <w:rsid w:val="00CA09B2"/>
    <w:rsid w:val="00CA1F27"/>
    <w:rsid w:val="00CA372E"/>
    <w:rsid w:val="00CA57D5"/>
    <w:rsid w:val="00CA5DF0"/>
    <w:rsid w:val="00CA6BA5"/>
    <w:rsid w:val="00CB4D6C"/>
    <w:rsid w:val="00CC04BB"/>
    <w:rsid w:val="00CC3C5A"/>
    <w:rsid w:val="00CC436C"/>
    <w:rsid w:val="00CC4909"/>
    <w:rsid w:val="00CD693B"/>
    <w:rsid w:val="00CE573D"/>
    <w:rsid w:val="00CF2869"/>
    <w:rsid w:val="00CF2F18"/>
    <w:rsid w:val="00CF3391"/>
    <w:rsid w:val="00CF3DB8"/>
    <w:rsid w:val="00D024DE"/>
    <w:rsid w:val="00D02DA9"/>
    <w:rsid w:val="00D02EB8"/>
    <w:rsid w:val="00D04564"/>
    <w:rsid w:val="00D06A8C"/>
    <w:rsid w:val="00D1108D"/>
    <w:rsid w:val="00D155E2"/>
    <w:rsid w:val="00D23C48"/>
    <w:rsid w:val="00D260F4"/>
    <w:rsid w:val="00D42A0E"/>
    <w:rsid w:val="00D465EB"/>
    <w:rsid w:val="00D50A31"/>
    <w:rsid w:val="00D5119D"/>
    <w:rsid w:val="00D56C6D"/>
    <w:rsid w:val="00D575AC"/>
    <w:rsid w:val="00D63138"/>
    <w:rsid w:val="00D63CE3"/>
    <w:rsid w:val="00D64D43"/>
    <w:rsid w:val="00D740A0"/>
    <w:rsid w:val="00D75FB9"/>
    <w:rsid w:val="00D81B7F"/>
    <w:rsid w:val="00D879DF"/>
    <w:rsid w:val="00D87E81"/>
    <w:rsid w:val="00D90DAF"/>
    <w:rsid w:val="00D9284E"/>
    <w:rsid w:val="00D94C82"/>
    <w:rsid w:val="00D96D6E"/>
    <w:rsid w:val="00D971AB"/>
    <w:rsid w:val="00DA27A5"/>
    <w:rsid w:val="00DA2CA2"/>
    <w:rsid w:val="00DA636C"/>
    <w:rsid w:val="00DB0094"/>
    <w:rsid w:val="00DB06BB"/>
    <w:rsid w:val="00DB40AD"/>
    <w:rsid w:val="00DB682A"/>
    <w:rsid w:val="00DB7924"/>
    <w:rsid w:val="00DC1B69"/>
    <w:rsid w:val="00DC221E"/>
    <w:rsid w:val="00DC2DF7"/>
    <w:rsid w:val="00DC5A7B"/>
    <w:rsid w:val="00DD2C08"/>
    <w:rsid w:val="00DE0293"/>
    <w:rsid w:val="00DE141C"/>
    <w:rsid w:val="00DE2D69"/>
    <w:rsid w:val="00DE6392"/>
    <w:rsid w:val="00DE75BF"/>
    <w:rsid w:val="00DF06BA"/>
    <w:rsid w:val="00DF3CA1"/>
    <w:rsid w:val="00DF4C37"/>
    <w:rsid w:val="00E02E4E"/>
    <w:rsid w:val="00E04662"/>
    <w:rsid w:val="00E05816"/>
    <w:rsid w:val="00E1124F"/>
    <w:rsid w:val="00E139BE"/>
    <w:rsid w:val="00E21247"/>
    <w:rsid w:val="00E26145"/>
    <w:rsid w:val="00E2748B"/>
    <w:rsid w:val="00E27630"/>
    <w:rsid w:val="00E309CD"/>
    <w:rsid w:val="00E3175F"/>
    <w:rsid w:val="00E3344A"/>
    <w:rsid w:val="00E34A2F"/>
    <w:rsid w:val="00E367EF"/>
    <w:rsid w:val="00E414F5"/>
    <w:rsid w:val="00E451CB"/>
    <w:rsid w:val="00E50069"/>
    <w:rsid w:val="00E54B33"/>
    <w:rsid w:val="00E60DE1"/>
    <w:rsid w:val="00E6187A"/>
    <w:rsid w:val="00E659F5"/>
    <w:rsid w:val="00E73CBF"/>
    <w:rsid w:val="00E73E5B"/>
    <w:rsid w:val="00E80CA5"/>
    <w:rsid w:val="00E8104F"/>
    <w:rsid w:val="00E90258"/>
    <w:rsid w:val="00E9437A"/>
    <w:rsid w:val="00E94C81"/>
    <w:rsid w:val="00E968FE"/>
    <w:rsid w:val="00EA0BD6"/>
    <w:rsid w:val="00EA4F6A"/>
    <w:rsid w:val="00EA5CDA"/>
    <w:rsid w:val="00EA6C57"/>
    <w:rsid w:val="00EB222B"/>
    <w:rsid w:val="00EB2268"/>
    <w:rsid w:val="00EB3B7E"/>
    <w:rsid w:val="00EB4269"/>
    <w:rsid w:val="00EC008A"/>
    <w:rsid w:val="00EC5D77"/>
    <w:rsid w:val="00EC6BF3"/>
    <w:rsid w:val="00ED507A"/>
    <w:rsid w:val="00ED7EAD"/>
    <w:rsid w:val="00EF1A28"/>
    <w:rsid w:val="00F024D8"/>
    <w:rsid w:val="00F035AD"/>
    <w:rsid w:val="00F05025"/>
    <w:rsid w:val="00F06A39"/>
    <w:rsid w:val="00F07142"/>
    <w:rsid w:val="00F1115A"/>
    <w:rsid w:val="00F114D1"/>
    <w:rsid w:val="00F12D48"/>
    <w:rsid w:val="00F17733"/>
    <w:rsid w:val="00F218FB"/>
    <w:rsid w:val="00F25928"/>
    <w:rsid w:val="00F25DE6"/>
    <w:rsid w:val="00F4495D"/>
    <w:rsid w:val="00F50147"/>
    <w:rsid w:val="00F6028D"/>
    <w:rsid w:val="00F656A7"/>
    <w:rsid w:val="00F7015E"/>
    <w:rsid w:val="00F767F9"/>
    <w:rsid w:val="00F81B98"/>
    <w:rsid w:val="00F82557"/>
    <w:rsid w:val="00F91EBF"/>
    <w:rsid w:val="00F92036"/>
    <w:rsid w:val="00F92C90"/>
    <w:rsid w:val="00F935E9"/>
    <w:rsid w:val="00F952D3"/>
    <w:rsid w:val="00F95510"/>
    <w:rsid w:val="00F9595F"/>
    <w:rsid w:val="00F95F31"/>
    <w:rsid w:val="00F96ABC"/>
    <w:rsid w:val="00FA09C2"/>
    <w:rsid w:val="00FA1BAF"/>
    <w:rsid w:val="00FA21C3"/>
    <w:rsid w:val="00FA59FC"/>
    <w:rsid w:val="00FA75CD"/>
    <w:rsid w:val="00FB20D2"/>
    <w:rsid w:val="00FB4C35"/>
    <w:rsid w:val="00FB67AC"/>
    <w:rsid w:val="00FB6E0A"/>
    <w:rsid w:val="00FC08AE"/>
    <w:rsid w:val="00FC0CA4"/>
    <w:rsid w:val="00FC3A31"/>
    <w:rsid w:val="00FC43FF"/>
    <w:rsid w:val="00FC4A21"/>
    <w:rsid w:val="00FC68D8"/>
    <w:rsid w:val="00FC6CF9"/>
    <w:rsid w:val="00FD2C6E"/>
    <w:rsid w:val="00FD2D66"/>
    <w:rsid w:val="00FD662B"/>
    <w:rsid w:val="00FE11E9"/>
    <w:rsid w:val="00FF11C7"/>
    <w:rsid w:val="00FF2DA3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Heading5Char">
    <w:name w:val="Heading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ommentTextChar"/>
    <w:rsid w:val="00FF11C7"/>
    <w:rPr>
      <w:sz w:val="20"/>
    </w:rPr>
  </w:style>
  <w:style w:type="character" w:customStyle="1" w:styleId="CommentTextChar">
    <w:name w:val="Comment Text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ae"/>
    <w:rsid w:val="00FF11C7"/>
    <w:rPr>
      <w:b/>
      <w:bCs/>
      <w:lang w:val="en-GB" w:eastAsia="en-US"/>
    </w:rPr>
  </w:style>
  <w:style w:type="paragraph" w:customStyle="1" w:styleId="Note">
    <w:name w:val="Note"/>
    <w:uiPriority w:val="99"/>
    <w:rsid w:val="00FA59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5642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uiPriority w:val="99"/>
    <w:rsid w:val="0056422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T"/>
    <w:uiPriority w:val="99"/>
    <w:rsid w:val="00CC04B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">
    <w:name w:val="L"/>
    <w:aliases w:val="LetteredList"/>
    <w:uiPriority w:val="99"/>
    <w:rsid w:val="00CC04B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character" w:customStyle="1" w:styleId="editornote">
    <w:name w:val="editor_note"/>
    <w:uiPriority w:val="99"/>
    <w:rsid w:val="000360A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0360A3"/>
    <w:rPr>
      <w:i/>
      <w:iCs/>
    </w:rPr>
  </w:style>
  <w:style w:type="paragraph" w:customStyle="1" w:styleId="Default">
    <w:name w:val="Default"/>
    <w:rsid w:val="002425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b0">
    <w:name w:val="Ab"/>
    <w:aliases w:val="Abstract"/>
    <w:rsid w:val="002425FD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  <w:lang w:eastAsia="ja-JP"/>
    </w:rPr>
  </w:style>
  <w:style w:type="paragraph" w:customStyle="1" w:styleId="revisioninstructions">
    <w:name w:val="revision_instructions"/>
    <w:uiPriority w:val="99"/>
    <w:rsid w:val="002425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b/>
      <w:bCs/>
      <w:i/>
      <w:iCs/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Heading5Char">
    <w:name w:val="Heading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ommentTextChar"/>
    <w:rsid w:val="00FF11C7"/>
    <w:rPr>
      <w:sz w:val="20"/>
    </w:rPr>
  </w:style>
  <w:style w:type="character" w:customStyle="1" w:styleId="CommentTextChar">
    <w:name w:val="Comment Text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ae"/>
    <w:rsid w:val="00FF11C7"/>
    <w:rPr>
      <w:b/>
      <w:bCs/>
      <w:lang w:val="en-GB" w:eastAsia="en-US"/>
    </w:rPr>
  </w:style>
  <w:style w:type="paragraph" w:customStyle="1" w:styleId="Note">
    <w:name w:val="Note"/>
    <w:uiPriority w:val="99"/>
    <w:rsid w:val="00FA59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5642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uiPriority w:val="99"/>
    <w:rsid w:val="0056422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T"/>
    <w:uiPriority w:val="99"/>
    <w:rsid w:val="00CC04B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">
    <w:name w:val="L"/>
    <w:aliases w:val="LetteredList"/>
    <w:uiPriority w:val="99"/>
    <w:rsid w:val="00CC04B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character" w:customStyle="1" w:styleId="editornote">
    <w:name w:val="editor_note"/>
    <w:uiPriority w:val="99"/>
    <w:rsid w:val="000360A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0360A3"/>
    <w:rPr>
      <w:i/>
      <w:iCs/>
    </w:rPr>
  </w:style>
  <w:style w:type="paragraph" w:customStyle="1" w:styleId="Default">
    <w:name w:val="Default"/>
    <w:rsid w:val="002425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b0">
    <w:name w:val="Ab"/>
    <w:aliases w:val="Abstract"/>
    <w:rsid w:val="002425FD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  <w:lang w:eastAsia="ja-JP"/>
    </w:rPr>
  </w:style>
  <w:style w:type="paragraph" w:customStyle="1" w:styleId="revisioninstructions">
    <w:name w:val="revision_instructions"/>
    <w:uiPriority w:val="99"/>
    <w:rsid w:val="002425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b/>
      <w:bCs/>
      <w:i/>
      <w:i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9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5842C-F159-4BCD-88D2-CE845298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5</Pages>
  <Words>598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802.11-11/xxxxr0</vt:lpstr>
      <vt:lpstr>doc.: IEEE 802.11-11/xxxxr0</vt:lpstr>
    </vt:vector>
  </TitlesOfParts>
  <Company>ZTE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minho</cp:lastModifiedBy>
  <cp:revision>14</cp:revision>
  <cp:lastPrinted>2013-07-13T05:11:00Z</cp:lastPrinted>
  <dcterms:created xsi:type="dcterms:W3CDTF">2013-09-16T12:32:00Z</dcterms:created>
  <dcterms:modified xsi:type="dcterms:W3CDTF">2013-09-16T12:49:00Z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