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601363">
      <w:pPr>
        <w:pStyle w:val="T1"/>
        <w:pBdr>
          <w:bottom w:val="single" w:sz="6" w:space="0" w:color="auto"/>
        </w:pBdr>
        <w:spacing w:after="240"/>
      </w:pPr>
      <w:r>
        <w:t>IEEE</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2"/>
        <w:gridCol w:w="1816"/>
        <w:gridCol w:w="1694"/>
        <w:gridCol w:w="2160"/>
        <w:gridCol w:w="2322"/>
      </w:tblGrid>
      <w:tr w:rsidR="00CA09B2" w:rsidTr="00944135">
        <w:trPr>
          <w:trHeight w:val="485"/>
          <w:jc w:val="center"/>
        </w:trPr>
        <w:tc>
          <w:tcPr>
            <w:tcW w:w="9684" w:type="dxa"/>
            <w:gridSpan w:val="5"/>
            <w:vAlign w:val="center"/>
          </w:tcPr>
          <w:p w:rsidR="00CA09B2" w:rsidRDefault="00D90BC8" w:rsidP="007C6FBA">
            <w:pPr>
              <w:pStyle w:val="T2"/>
            </w:pPr>
            <w:r>
              <w:t xml:space="preserve">Draft Text </w:t>
            </w:r>
            <w:r w:rsidR="00975AB0">
              <w:t>D.</w:t>
            </w:r>
            <w:r w:rsidR="003C3962">
              <w:t>1</w:t>
            </w:r>
            <w:r w:rsidR="00975AB0">
              <w:t xml:space="preserve"> </w:t>
            </w:r>
            <w:r w:rsidR="00601363">
              <w:t xml:space="preserve">CC9 </w:t>
            </w:r>
            <w:r w:rsidR="007C6FBA">
              <w:t xml:space="preserve">Comment </w:t>
            </w:r>
            <w:r w:rsidR="003C3962">
              <w:t>R</w:t>
            </w:r>
            <w:r w:rsidR="00824591">
              <w:t>esolution</w:t>
            </w:r>
            <w:r w:rsidR="00FD5E48">
              <w:t xml:space="preserve"> </w:t>
            </w:r>
            <w:r w:rsidR="003C3962">
              <w:t xml:space="preserve">CID </w:t>
            </w:r>
            <w:r w:rsidR="00AD5E0D">
              <w:t>335, 760, 761, 762</w:t>
            </w:r>
          </w:p>
        </w:tc>
      </w:tr>
      <w:tr w:rsidR="00CA09B2" w:rsidTr="00944135">
        <w:trPr>
          <w:trHeight w:val="359"/>
          <w:jc w:val="center"/>
        </w:trPr>
        <w:tc>
          <w:tcPr>
            <w:tcW w:w="9684" w:type="dxa"/>
            <w:gridSpan w:val="5"/>
            <w:vAlign w:val="center"/>
          </w:tcPr>
          <w:p w:rsidR="00CA09B2" w:rsidRDefault="00CA09B2" w:rsidP="007C6FBA">
            <w:pPr>
              <w:pStyle w:val="T2"/>
              <w:ind w:left="0"/>
              <w:rPr>
                <w:sz w:val="20"/>
              </w:rPr>
            </w:pPr>
            <w:r>
              <w:rPr>
                <w:sz w:val="20"/>
              </w:rPr>
              <w:t>Date:</w:t>
            </w:r>
            <w:r>
              <w:rPr>
                <w:b w:val="0"/>
                <w:sz w:val="20"/>
              </w:rPr>
              <w:t xml:space="preserve">  </w:t>
            </w:r>
            <w:r w:rsidR="00A8394A">
              <w:rPr>
                <w:b w:val="0"/>
                <w:sz w:val="20"/>
              </w:rPr>
              <w:t>20</w:t>
            </w:r>
            <w:r w:rsidR="00C979CA">
              <w:rPr>
                <w:b w:val="0"/>
                <w:sz w:val="20"/>
              </w:rPr>
              <w:t>1</w:t>
            </w:r>
            <w:r w:rsidR="00935D5A">
              <w:rPr>
                <w:b w:val="0"/>
                <w:sz w:val="20"/>
              </w:rPr>
              <w:t>3</w:t>
            </w:r>
            <w:r>
              <w:rPr>
                <w:b w:val="0"/>
                <w:sz w:val="20"/>
              </w:rPr>
              <w:t>-</w:t>
            </w:r>
            <w:r w:rsidR="00D90BC8">
              <w:rPr>
                <w:b w:val="0"/>
                <w:sz w:val="20"/>
              </w:rPr>
              <w:t>0</w:t>
            </w:r>
            <w:r w:rsidR="007C6FBA">
              <w:rPr>
                <w:b w:val="0"/>
                <w:sz w:val="20"/>
              </w:rPr>
              <w:t>9</w:t>
            </w:r>
            <w:r w:rsidR="00F035DB">
              <w:rPr>
                <w:b w:val="0"/>
                <w:sz w:val="20"/>
              </w:rPr>
              <w:t>-</w:t>
            </w:r>
            <w:r w:rsidR="007C6FBA">
              <w:rPr>
                <w:b w:val="0"/>
                <w:sz w:val="20"/>
              </w:rPr>
              <w:t>14</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3C3962">
        <w:trPr>
          <w:jc w:val="center"/>
        </w:trPr>
        <w:tc>
          <w:tcPr>
            <w:tcW w:w="1692" w:type="dxa"/>
            <w:vAlign w:val="center"/>
          </w:tcPr>
          <w:p w:rsidR="00CA09B2" w:rsidRDefault="00CA09B2">
            <w:pPr>
              <w:pStyle w:val="T2"/>
              <w:spacing w:after="0"/>
              <w:ind w:left="0" w:right="0"/>
              <w:jc w:val="left"/>
              <w:rPr>
                <w:sz w:val="20"/>
              </w:rPr>
            </w:pPr>
            <w:r>
              <w:rPr>
                <w:sz w:val="20"/>
              </w:rPr>
              <w:t>Name</w:t>
            </w:r>
          </w:p>
        </w:tc>
        <w:tc>
          <w:tcPr>
            <w:tcW w:w="1816" w:type="dxa"/>
            <w:vAlign w:val="center"/>
          </w:tcPr>
          <w:p w:rsidR="00CA09B2" w:rsidRDefault="0062440B">
            <w:pPr>
              <w:pStyle w:val="T2"/>
              <w:spacing w:after="0"/>
              <w:ind w:left="0" w:right="0"/>
              <w:jc w:val="left"/>
              <w:rPr>
                <w:sz w:val="20"/>
              </w:rPr>
            </w:pPr>
            <w:r>
              <w:rPr>
                <w:sz w:val="20"/>
              </w:rPr>
              <w:t>Affiliation</w:t>
            </w:r>
          </w:p>
        </w:tc>
        <w:tc>
          <w:tcPr>
            <w:tcW w:w="1694" w:type="dxa"/>
            <w:vAlign w:val="center"/>
          </w:tcPr>
          <w:p w:rsidR="00CA09B2" w:rsidRDefault="00CA09B2">
            <w:pPr>
              <w:pStyle w:val="T2"/>
              <w:spacing w:after="0"/>
              <w:ind w:left="0" w:right="0"/>
              <w:jc w:val="left"/>
              <w:rPr>
                <w:sz w:val="20"/>
              </w:rPr>
            </w:pPr>
            <w:r>
              <w:rPr>
                <w:sz w:val="20"/>
              </w:rPr>
              <w:t>Address</w:t>
            </w:r>
          </w:p>
        </w:tc>
        <w:tc>
          <w:tcPr>
            <w:tcW w:w="2160" w:type="dxa"/>
            <w:vAlign w:val="center"/>
          </w:tcPr>
          <w:p w:rsidR="00CA09B2" w:rsidRDefault="00CA09B2">
            <w:pPr>
              <w:pStyle w:val="T2"/>
              <w:spacing w:after="0"/>
              <w:ind w:left="0" w:right="0"/>
              <w:jc w:val="left"/>
              <w:rPr>
                <w:sz w:val="20"/>
              </w:rPr>
            </w:pPr>
            <w:r>
              <w:rPr>
                <w:sz w:val="20"/>
              </w:rPr>
              <w:t>Phone</w:t>
            </w:r>
          </w:p>
        </w:tc>
        <w:tc>
          <w:tcPr>
            <w:tcW w:w="2322" w:type="dxa"/>
            <w:vAlign w:val="center"/>
          </w:tcPr>
          <w:p w:rsidR="00CA09B2" w:rsidRDefault="00CA09B2">
            <w:pPr>
              <w:pStyle w:val="T2"/>
              <w:spacing w:after="0"/>
              <w:ind w:left="0" w:right="0"/>
              <w:jc w:val="left"/>
              <w:rPr>
                <w:sz w:val="20"/>
              </w:rPr>
            </w:pPr>
            <w:r>
              <w:rPr>
                <w:sz w:val="20"/>
              </w:rPr>
              <w:t>email</w:t>
            </w:r>
          </w:p>
        </w:tc>
      </w:tr>
      <w:tr w:rsidR="00CA09B2" w:rsidTr="003C3962">
        <w:trPr>
          <w:jc w:val="center"/>
        </w:trPr>
        <w:tc>
          <w:tcPr>
            <w:tcW w:w="1692" w:type="dxa"/>
            <w:vAlign w:val="center"/>
          </w:tcPr>
          <w:p w:rsidR="00CA09B2" w:rsidRDefault="00595C50" w:rsidP="00C94D9E">
            <w:pPr>
              <w:pStyle w:val="T2"/>
              <w:spacing w:after="0"/>
              <w:ind w:left="0" w:right="0"/>
              <w:rPr>
                <w:b w:val="0"/>
                <w:sz w:val="20"/>
              </w:rPr>
            </w:pPr>
            <w:r>
              <w:rPr>
                <w:b w:val="0"/>
                <w:sz w:val="20"/>
              </w:rPr>
              <w:t>James Wang</w:t>
            </w:r>
          </w:p>
        </w:tc>
        <w:tc>
          <w:tcPr>
            <w:tcW w:w="1816" w:type="dxa"/>
            <w:vAlign w:val="center"/>
          </w:tcPr>
          <w:p w:rsidR="00CA09B2" w:rsidRDefault="00595C50" w:rsidP="00595C50">
            <w:pPr>
              <w:pStyle w:val="T2"/>
              <w:spacing w:after="0"/>
              <w:ind w:left="0" w:right="0"/>
              <w:rPr>
                <w:b w:val="0"/>
                <w:sz w:val="20"/>
              </w:rPr>
            </w:pPr>
            <w:r>
              <w:rPr>
                <w:b w:val="0"/>
                <w:sz w:val="20"/>
              </w:rPr>
              <w:t>MediaTek</w:t>
            </w:r>
          </w:p>
        </w:tc>
        <w:tc>
          <w:tcPr>
            <w:tcW w:w="1694" w:type="dxa"/>
            <w:vAlign w:val="center"/>
          </w:tcPr>
          <w:p w:rsidR="00CA09B2" w:rsidRDefault="00CA09B2">
            <w:pPr>
              <w:pStyle w:val="T2"/>
              <w:spacing w:after="0"/>
              <w:ind w:left="0" w:right="0"/>
              <w:rPr>
                <w:b w:val="0"/>
                <w:sz w:val="20"/>
              </w:rPr>
            </w:pPr>
          </w:p>
        </w:tc>
        <w:tc>
          <w:tcPr>
            <w:tcW w:w="2160" w:type="dxa"/>
            <w:vAlign w:val="center"/>
          </w:tcPr>
          <w:p w:rsidR="00CA09B2" w:rsidRDefault="00AE43D0" w:rsidP="00595C50">
            <w:pPr>
              <w:pStyle w:val="T2"/>
              <w:spacing w:after="0"/>
              <w:ind w:left="0" w:right="0"/>
              <w:rPr>
                <w:b w:val="0"/>
                <w:sz w:val="20"/>
              </w:rPr>
            </w:pPr>
            <w:r>
              <w:rPr>
                <w:b w:val="0"/>
                <w:sz w:val="20"/>
              </w:rPr>
              <w:t xml:space="preserve">+1 </w:t>
            </w:r>
            <w:r w:rsidR="00595C50">
              <w:rPr>
                <w:b w:val="0"/>
                <w:sz w:val="20"/>
              </w:rPr>
              <w:t>408</w:t>
            </w:r>
            <w:r>
              <w:rPr>
                <w:b w:val="0"/>
                <w:sz w:val="20"/>
              </w:rPr>
              <w:t xml:space="preserve"> </w:t>
            </w:r>
            <w:r w:rsidR="00595C50">
              <w:rPr>
                <w:b w:val="0"/>
                <w:sz w:val="20"/>
              </w:rPr>
              <w:t>526 1899-88109</w:t>
            </w:r>
          </w:p>
        </w:tc>
        <w:tc>
          <w:tcPr>
            <w:tcW w:w="2322" w:type="dxa"/>
            <w:vAlign w:val="center"/>
          </w:tcPr>
          <w:p w:rsidR="00CA09B2" w:rsidRDefault="00595C50" w:rsidP="00595C50">
            <w:pPr>
              <w:pStyle w:val="T2"/>
              <w:spacing w:after="0"/>
              <w:ind w:left="0" w:right="0"/>
              <w:rPr>
                <w:b w:val="0"/>
                <w:sz w:val="16"/>
              </w:rPr>
            </w:pPr>
            <w:r>
              <w:rPr>
                <w:b w:val="0"/>
                <w:sz w:val="16"/>
              </w:rPr>
              <w:t>james</w:t>
            </w:r>
            <w:r w:rsidR="00AE43D0">
              <w:rPr>
                <w:b w:val="0"/>
                <w:sz w:val="16"/>
              </w:rPr>
              <w:t>.</w:t>
            </w:r>
            <w:r>
              <w:rPr>
                <w:b w:val="0"/>
                <w:sz w:val="16"/>
              </w:rPr>
              <w:t>wang</w:t>
            </w:r>
            <w:r w:rsidR="00AE43D0">
              <w:rPr>
                <w:b w:val="0"/>
                <w:sz w:val="16"/>
              </w:rPr>
              <w:t>@</w:t>
            </w:r>
            <w:r>
              <w:rPr>
                <w:b w:val="0"/>
                <w:sz w:val="16"/>
              </w:rPr>
              <w:t>mediatek</w:t>
            </w:r>
            <w:r w:rsidR="00AE43D0">
              <w:rPr>
                <w:b w:val="0"/>
                <w:sz w:val="16"/>
              </w:rPr>
              <w:t>.com</w:t>
            </w:r>
          </w:p>
        </w:tc>
      </w:tr>
      <w:tr w:rsidR="00681985" w:rsidTr="00CD0C27">
        <w:trPr>
          <w:jc w:val="center"/>
        </w:trPr>
        <w:tc>
          <w:tcPr>
            <w:tcW w:w="1692" w:type="dxa"/>
            <w:vAlign w:val="center"/>
          </w:tcPr>
          <w:p w:rsidR="00681985" w:rsidRDefault="00AD5E0D" w:rsidP="00CD0C27">
            <w:pPr>
              <w:pStyle w:val="T2"/>
              <w:spacing w:after="0"/>
              <w:ind w:left="0" w:right="0"/>
              <w:rPr>
                <w:b w:val="0"/>
                <w:sz w:val="20"/>
              </w:rPr>
            </w:pPr>
            <w:r>
              <w:rPr>
                <w:b w:val="0"/>
                <w:sz w:val="20"/>
              </w:rPr>
              <w:t>George Calcev</w:t>
            </w:r>
          </w:p>
        </w:tc>
        <w:tc>
          <w:tcPr>
            <w:tcW w:w="1816" w:type="dxa"/>
            <w:vAlign w:val="center"/>
          </w:tcPr>
          <w:p w:rsidR="00681985" w:rsidRDefault="00AD5E0D" w:rsidP="00CD0C27">
            <w:pPr>
              <w:pStyle w:val="T2"/>
              <w:spacing w:after="0"/>
              <w:ind w:left="0" w:right="0"/>
              <w:rPr>
                <w:b w:val="0"/>
                <w:sz w:val="20"/>
              </w:rPr>
            </w:pPr>
            <w:r>
              <w:rPr>
                <w:b w:val="0"/>
                <w:sz w:val="20"/>
              </w:rPr>
              <w:t>Huawei</w:t>
            </w:r>
          </w:p>
        </w:tc>
        <w:tc>
          <w:tcPr>
            <w:tcW w:w="1694" w:type="dxa"/>
            <w:vAlign w:val="center"/>
          </w:tcPr>
          <w:p w:rsidR="00681985" w:rsidRDefault="00681985" w:rsidP="00CD0C27">
            <w:pPr>
              <w:pStyle w:val="T2"/>
              <w:spacing w:after="0"/>
              <w:ind w:left="0" w:right="0"/>
              <w:rPr>
                <w:b w:val="0"/>
                <w:sz w:val="20"/>
              </w:rPr>
            </w:pPr>
          </w:p>
        </w:tc>
        <w:tc>
          <w:tcPr>
            <w:tcW w:w="2160" w:type="dxa"/>
            <w:vAlign w:val="center"/>
          </w:tcPr>
          <w:p w:rsidR="00681985" w:rsidRDefault="00681985" w:rsidP="00CD0C27">
            <w:pPr>
              <w:pStyle w:val="T2"/>
              <w:spacing w:after="0"/>
              <w:ind w:left="0" w:right="0"/>
              <w:rPr>
                <w:b w:val="0"/>
                <w:sz w:val="20"/>
              </w:rPr>
            </w:pPr>
          </w:p>
        </w:tc>
        <w:tc>
          <w:tcPr>
            <w:tcW w:w="2322" w:type="dxa"/>
            <w:vAlign w:val="center"/>
          </w:tcPr>
          <w:p w:rsidR="00681985" w:rsidRDefault="00AD5E0D" w:rsidP="00AD5E0D">
            <w:pPr>
              <w:pStyle w:val="T2"/>
              <w:spacing w:after="0"/>
              <w:ind w:left="0" w:right="0"/>
              <w:rPr>
                <w:b w:val="0"/>
                <w:sz w:val="16"/>
              </w:rPr>
            </w:pPr>
            <w:r>
              <w:rPr>
                <w:b w:val="0"/>
                <w:sz w:val="16"/>
              </w:rPr>
              <w:t>george</w:t>
            </w:r>
            <w:r w:rsidR="00681985" w:rsidRPr="003C3962">
              <w:rPr>
                <w:b w:val="0"/>
                <w:sz w:val="16"/>
              </w:rPr>
              <w:t>.</w:t>
            </w:r>
            <w:r>
              <w:rPr>
                <w:b w:val="0"/>
                <w:sz w:val="16"/>
              </w:rPr>
              <w:t>calcev</w:t>
            </w:r>
            <w:r w:rsidR="00681985" w:rsidRPr="003C3962">
              <w:rPr>
                <w:b w:val="0"/>
                <w:sz w:val="16"/>
              </w:rPr>
              <w:t>@</w:t>
            </w:r>
            <w:r>
              <w:rPr>
                <w:b w:val="0"/>
                <w:sz w:val="16"/>
              </w:rPr>
              <w:t>huawei</w:t>
            </w:r>
            <w:r w:rsidR="00681985" w:rsidRPr="003C3962">
              <w:rPr>
                <w:b w:val="0"/>
                <w:sz w:val="16"/>
              </w:rPr>
              <w:t>.com</w:t>
            </w:r>
          </w:p>
        </w:tc>
      </w:tr>
      <w:tr w:rsidR="00CA09B2" w:rsidTr="003C3962">
        <w:trPr>
          <w:jc w:val="center"/>
        </w:trPr>
        <w:tc>
          <w:tcPr>
            <w:tcW w:w="1692" w:type="dxa"/>
            <w:vAlign w:val="center"/>
          </w:tcPr>
          <w:p w:rsidR="00CA09B2" w:rsidRDefault="00681985" w:rsidP="003C3962">
            <w:pPr>
              <w:pStyle w:val="T2"/>
              <w:spacing w:after="0"/>
              <w:ind w:left="0" w:right="0"/>
              <w:rPr>
                <w:b w:val="0"/>
                <w:sz w:val="20"/>
              </w:rPr>
            </w:pPr>
            <w:r>
              <w:rPr>
                <w:b w:val="0"/>
                <w:sz w:val="20"/>
              </w:rPr>
              <w:t>Minho Cheong</w:t>
            </w:r>
          </w:p>
        </w:tc>
        <w:tc>
          <w:tcPr>
            <w:tcW w:w="1816" w:type="dxa"/>
            <w:vAlign w:val="center"/>
          </w:tcPr>
          <w:p w:rsidR="00CA09B2" w:rsidRDefault="00681985" w:rsidP="00681985">
            <w:pPr>
              <w:pStyle w:val="T2"/>
              <w:spacing w:after="0"/>
              <w:ind w:left="0" w:right="0"/>
              <w:rPr>
                <w:b w:val="0"/>
                <w:sz w:val="20"/>
              </w:rPr>
            </w:pPr>
            <w:r>
              <w:rPr>
                <w:b w:val="0"/>
                <w:sz w:val="20"/>
              </w:rPr>
              <w:t>ETRI</w:t>
            </w:r>
          </w:p>
        </w:tc>
        <w:tc>
          <w:tcPr>
            <w:tcW w:w="1694" w:type="dxa"/>
            <w:vAlign w:val="center"/>
          </w:tcPr>
          <w:p w:rsidR="00CA09B2" w:rsidRDefault="00CA09B2">
            <w:pPr>
              <w:pStyle w:val="T2"/>
              <w:spacing w:after="0"/>
              <w:ind w:left="0" w:right="0"/>
              <w:rPr>
                <w:b w:val="0"/>
                <w:sz w:val="20"/>
              </w:rPr>
            </w:pPr>
          </w:p>
        </w:tc>
        <w:tc>
          <w:tcPr>
            <w:tcW w:w="2160" w:type="dxa"/>
            <w:vAlign w:val="center"/>
          </w:tcPr>
          <w:p w:rsidR="00CA09B2" w:rsidRDefault="00CA09B2">
            <w:pPr>
              <w:pStyle w:val="T2"/>
              <w:spacing w:after="0"/>
              <w:ind w:left="0" w:right="0"/>
              <w:rPr>
                <w:b w:val="0"/>
                <w:sz w:val="20"/>
              </w:rPr>
            </w:pPr>
          </w:p>
        </w:tc>
        <w:tc>
          <w:tcPr>
            <w:tcW w:w="2322" w:type="dxa"/>
            <w:vAlign w:val="center"/>
          </w:tcPr>
          <w:p w:rsidR="00CA09B2" w:rsidRPr="00681985" w:rsidRDefault="00681985" w:rsidP="00681985">
            <w:pPr>
              <w:pStyle w:val="T2"/>
              <w:spacing w:after="0"/>
              <w:ind w:left="0" w:right="0"/>
              <w:jc w:val="left"/>
              <w:rPr>
                <w:b w:val="0"/>
                <w:sz w:val="16"/>
              </w:rPr>
            </w:pPr>
            <w:r w:rsidRPr="00681985">
              <w:rPr>
                <w:rFonts w:eastAsia="Batang"/>
                <w:b w:val="0"/>
                <w:sz w:val="16"/>
              </w:rPr>
              <w:t>Minho</w:t>
            </w:r>
            <w:r>
              <w:rPr>
                <w:rFonts w:eastAsia="Batang"/>
                <w:b w:val="0"/>
                <w:sz w:val="16"/>
              </w:rPr>
              <w:t>@</w:t>
            </w:r>
            <w:r w:rsidRPr="00681985">
              <w:rPr>
                <w:rFonts w:eastAsia="Batang"/>
                <w:b w:val="0"/>
                <w:sz w:val="16"/>
              </w:rPr>
              <w:t>etri.re.kr</w:t>
            </w:r>
          </w:p>
        </w:tc>
      </w:tr>
    </w:tbl>
    <w:p w:rsidR="007C67E6" w:rsidRDefault="007C67E6">
      <w:pPr>
        <w:pStyle w:val="T1"/>
        <w:spacing w:after="120"/>
        <w:rPr>
          <w:sz w:val="22"/>
        </w:rPr>
      </w:pPr>
    </w:p>
    <w:p w:rsidR="00CA09B2" w:rsidRDefault="000A75CF">
      <w:pPr>
        <w:pStyle w:val="T1"/>
        <w:spacing w:after="120"/>
        <w:rPr>
          <w:sz w:val="22"/>
        </w:rPr>
      </w:pPr>
      <w:r w:rsidRPr="000A75CF">
        <w:rPr>
          <w:noProof/>
          <w:lang w:val="en-US" w:eastAsia="ko-KR"/>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3D0D9B" w:rsidRDefault="003D0D9B">
                  <w:pPr>
                    <w:pStyle w:val="T1"/>
                    <w:spacing w:after="120"/>
                  </w:pPr>
                  <w:r>
                    <w:t>Abstract</w:t>
                  </w:r>
                </w:p>
                <w:p w:rsidR="006A6950" w:rsidRDefault="003D0D9B" w:rsidP="00EA6B47">
                  <w:pPr>
                    <w:jc w:val="both"/>
                  </w:pPr>
                  <w:r>
                    <w:t xml:space="preserve">This document provides </w:t>
                  </w:r>
                  <w:r w:rsidR="006A6950">
                    <w:t xml:space="preserve">resolution for CID </w:t>
                  </w:r>
                  <w:r w:rsidR="00AD5E0D">
                    <w:t>335, 760, 761, and 762</w:t>
                  </w:r>
                  <w:r w:rsidR="006A6950">
                    <w:t xml:space="preserve">. </w:t>
                  </w:r>
                </w:p>
                <w:p w:rsidR="00106C62" w:rsidRDefault="00106C62" w:rsidP="00EA6B47">
                  <w:pPr>
                    <w:jc w:val="both"/>
                  </w:pPr>
                </w:p>
                <w:p w:rsidR="00106C62" w:rsidRDefault="00106C62" w:rsidP="00EA6B47">
                  <w:pPr>
                    <w:jc w:val="both"/>
                  </w:pPr>
                </w:p>
                <w:p w:rsidR="003D0D9B" w:rsidRDefault="003D0D9B" w:rsidP="00A8394A">
                  <w:pPr>
                    <w:jc w:val="both"/>
                  </w:pPr>
                </w:p>
                <w:p w:rsidR="003D0D9B" w:rsidRDefault="003D0D9B" w:rsidP="00A8394A">
                  <w:pPr>
                    <w:jc w:val="both"/>
                  </w:pPr>
                </w:p>
              </w:txbxContent>
            </v:textbox>
          </v:shape>
        </w:pict>
      </w:r>
    </w:p>
    <w:p w:rsidR="005E38B7" w:rsidRDefault="00CA09B2" w:rsidP="00AB15FE">
      <w:pPr>
        <w:rPr>
          <w:b/>
          <w:bCs/>
          <w:sz w:val="28"/>
          <w:szCs w:val="28"/>
        </w:rPr>
      </w:pPr>
      <w:r w:rsidRPr="00044F0F">
        <w:rPr>
          <w:b/>
          <w:bCs/>
          <w:sz w:val="28"/>
          <w:szCs w:val="28"/>
        </w:rPr>
        <w:br w:type="page"/>
      </w:r>
      <w:r w:rsidR="00044F0F" w:rsidRPr="00044F0F">
        <w:rPr>
          <w:b/>
          <w:bCs/>
          <w:sz w:val="28"/>
          <w:szCs w:val="28"/>
        </w:rPr>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Content>
        <w:p w:rsidR="00341D64" w:rsidRDefault="00341D64">
          <w:pPr>
            <w:pStyle w:val="TOCHeading"/>
          </w:pPr>
          <w:r>
            <w:t>Table of Contents</w:t>
          </w:r>
        </w:p>
        <w:p w:rsidR="00D90BC8" w:rsidRDefault="000A75CF">
          <w:pPr>
            <w:pStyle w:val="TOC1"/>
            <w:tabs>
              <w:tab w:val="right" w:leader="dot" w:pos="9350"/>
            </w:tabs>
            <w:rPr>
              <w:rFonts w:asciiTheme="minorHAnsi" w:eastAsiaTheme="minorEastAsia"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Default="000A75CF">
          <w:r>
            <w:fldChar w:fldCharType="end"/>
          </w:r>
        </w:p>
      </w:sdtContent>
    </w:sdt>
    <w:p w:rsidR="005E38B7" w:rsidRDefault="005E38B7">
      <w:pPr>
        <w:rPr>
          <w:b/>
          <w:bCs/>
          <w:sz w:val="28"/>
          <w:szCs w:val="28"/>
        </w:rPr>
      </w:pPr>
    </w:p>
    <w:p w:rsidR="00341D64" w:rsidRDefault="00341D64">
      <w:pPr>
        <w:rPr>
          <w:b/>
          <w:bCs/>
          <w:sz w:val="28"/>
          <w:szCs w:val="28"/>
        </w:rPr>
      </w:pPr>
    </w:p>
    <w:p w:rsidR="00101FD1" w:rsidRDefault="00101FD1" w:rsidP="0089289E">
      <w:pPr>
        <w:pStyle w:val="Heading1"/>
      </w:pPr>
      <w:bookmarkStart w:id="0" w:name="_Toc346617786"/>
      <w:bookmarkStart w:id="1" w:name="_Toc346618623"/>
      <w:bookmarkStart w:id="2" w:name="_Toc350888716"/>
      <w:r>
        <w:t>0 Revision Notes</w:t>
      </w:r>
      <w:bookmarkEnd w:id="0"/>
      <w:bookmarkEnd w:id="1"/>
      <w:bookmarkEnd w:id="2"/>
    </w:p>
    <w:p w:rsidR="00341D64" w:rsidRPr="00341D64" w:rsidRDefault="00341D64" w:rsidP="00341D64"/>
    <w:p w:rsidR="00984FB9" w:rsidRDefault="00984FB9" w:rsidP="002D04FA"/>
    <w:p w:rsidR="002D04FA" w:rsidRDefault="00D90BC8" w:rsidP="002D04FA">
      <w:r>
        <w:t>R</w:t>
      </w:r>
      <w:r w:rsidR="002D04FA">
        <w:t>0:</w:t>
      </w:r>
      <w:r w:rsidR="002D04FA">
        <w:tab/>
        <w:t>First draft</w:t>
      </w:r>
    </w:p>
    <w:p w:rsidR="002D04FA" w:rsidRDefault="002D04FA" w:rsidP="002D04FA">
      <w:pPr>
        <w:rPr>
          <w:lang w:val="en-US"/>
        </w:rPr>
      </w:pPr>
    </w:p>
    <w:p w:rsidR="00A05990" w:rsidRDefault="00A05990" w:rsidP="002D04FA">
      <w:pPr>
        <w:rPr>
          <w:lang w:val="en-US"/>
        </w:rPr>
      </w:pPr>
    </w:p>
    <w:tbl>
      <w:tblPr>
        <w:tblW w:w="8080" w:type="dxa"/>
        <w:tblInd w:w="94" w:type="dxa"/>
        <w:tblLook w:val="04A0"/>
      </w:tblPr>
      <w:tblGrid>
        <w:gridCol w:w="597"/>
        <w:gridCol w:w="695"/>
        <w:gridCol w:w="695"/>
        <w:gridCol w:w="872"/>
        <w:gridCol w:w="2610"/>
        <w:gridCol w:w="2611"/>
      </w:tblGrid>
      <w:tr w:rsidR="0042688B" w:rsidRPr="0042688B" w:rsidTr="00CC6316">
        <w:trPr>
          <w:trHeight w:val="765"/>
        </w:trPr>
        <w:tc>
          <w:tcPr>
            <w:tcW w:w="597" w:type="dxa"/>
            <w:tcBorders>
              <w:top w:val="nil"/>
              <w:left w:val="nil"/>
              <w:bottom w:val="nil"/>
              <w:right w:val="nil"/>
            </w:tcBorders>
            <w:shd w:val="clear" w:color="auto" w:fill="auto"/>
            <w:hideMark/>
          </w:tcPr>
          <w:p w:rsidR="0042688B" w:rsidRPr="0042688B" w:rsidRDefault="0042688B" w:rsidP="0042688B">
            <w:pPr>
              <w:rPr>
                <w:rFonts w:ascii="Arial" w:hAnsi="Arial" w:cs="Arial"/>
                <w:b/>
                <w:bCs/>
                <w:sz w:val="20"/>
                <w:lang w:val="en-US" w:eastAsia="zh-CN"/>
              </w:rPr>
            </w:pPr>
            <w:r w:rsidRPr="0042688B">
              <w:rPr>
                <w:rFonts w:ascii="Arial" w:hAnsi="Arial" w:cs="Arial"/>
                <w:b/>
                <w:bCs/>
                <w:sz w:val="20"/>
                <w:lang w:val="en-US" w:eastAsia="zh-CN"/>
              </w:rPr>
              <w:t>CID</w:t>
            </w:r>
          </w:p>
        </w:tc>
        <w:tc>
          <w:tcPr>
            <w:tcW w:w="695" w:type="dxa"/>
            <w:tcBorders>
              <w:top w:val="nil"/>
              <w:left w:val="nil"/>
              <w:bottom w:val="nil"/>
              <w:right w:val="nil"/>
            </w:tcBorders>
            <w:shd w:val="clear" w:color="auto" w:fill="auto"/>
            <w:hideMark/>
          </w:tcPr>
          <w:p w:rsidR="0042688B" w:rsidRPr="0042688B" w:rsidRDefault="0042688B" w:rsidP="0042688B">
            <w:pPr>
              <w:rPr>
                <w:rFonts w:ascii="Arial" w:hAnsi="Arial" w:cs="Arial"/>
                <w:b/>
                <w:bCs/>
                <w:sz w:val="20"/>
                <w:lang w:val="en-US" w:eastAsia="zh-CN"/>
              </w:rPr>
            </w:pPr>
            <w:r w:rsidRPr="0042688B">
              <w:rPr>
                <w:rFonts w:ascii="Arial" w:hAnsi="Arial" w:cs="Arial"/>
                <w:b/>
                <w:bCs/>
                <w:sz w:val="20"/>
                <w:lang w:val="en-US" w:eastAsia="zh-CN"/>
              </w:rPr>
              <w:t>Page</w:t>
            </w:r>
          </w:p>
        </w:tc>
        <w:tc>
          <w:tcPr>
            <w:tcW w:w="695" w:type="dxa"/>
            <w:tcBorders>
              <w:top w:val="nil"/>
              <w:left w:val="nil"/>
              <w:bottom w:val="nil"/>
              <w:right w:val="nil"/>
            </w:tcBorders>
            <w:shd w:val="clear" w:color="auto" w:fill="auto"/>
            <w:hideMark/>
          </w:tcPr>
          <w:p w:rsidR="0042688B" w:rsidRPr="0042688B" w:rsidRDefault="0042688B" w:rsidP="0042688B">
            <w:pPr>
              <w:rPr>
                <w:rFonts w:ascii="Arial" w:hAnsi="Arial" w:cs="Arial"/>
                <w:b/>
                <w:bCs/>
                <w:sz w:val="20"/>
                <w:lang w:val="en-US" w:eastAsia="zh-CN"/>
              </w:rPr>
            </w:pPr>
            <w:r w:rsidRPr="0042688B">
              <w:rPr>
                <w:rFonts w:ascii="Arial" w:hAnsi="Arial" w:cs="Arial"/>
                <w:b/>
                <w:bCs/>
                <w:sz w:val="20"/>
                <w:lang w:val="en-US" w:eastAsia="zh-CN"/>
              </w:rPr>
              <w:t>Line</w:t>
            </w:r>
          </w:p>
        </w:tc>
        <w:tc>
          <w:tcPr>
            <w:tcW w:w="872" w:type="dxa"/>
            <w:tcBorders>
              <w:top w:val="nil"/>
              <w:left w:val="nil"/>
              <w:bottom w:val="nil"/>
              <w:right w:val="nil"/>
            </w:tcBorders>
            <w:shd w:val="clear" w:color="auto" w:fill="auto"/>
            <w:hideMark/>
          </w:tcPr>
          <w:p w:rsidR="0042688B" w:rsidRPr="0042688B" w:rsidRDefault="0042688B" w:rsidP="0042688B">
            <w:pPr>
              <w:rPr>
                <w:rFonts w:ascii="Arial" w:hAnsi="Arial" w:cs="Arial"/>
                <w:b/>
                <w:bCs/>
                <w:sz w:val="20"/>
                <w:lang w:val="en-US" w:eastAsia="zh-CN"/>
              </w:rPr>
            </w:pPr>
            <w:r w:rsidRPr="0042688B">
              <w:rPr>
                <w:rFonts w:ascii="Arial" w:hAnsi="Arial" w:cs="Arial"/>
                <w:b/>
                <w:bCs/>
                <w:sz w:val="20"/>
                <w:lang w:val="en-US" w:eastAsia="zh-CN"/>
              </w:rPr>
              <w:t>Clause</w:t>
            </w:r>
          </w:p>
        </w:tc>
        <w:tc>
          <w:tcPr>
            <w:tcW w:w="2610" w:type="dxa"/>
            <w:tcBorders>
              <w:top w:val="nil"/>
              <w:left w:val="nil"/>
              <w:bottom w:val="nil"/>
              <w:right w:val="nil"/>
            </w:tcBorders>
            <w:shd w:val="clear" w:color="auto" w:fill="auto"/>
            <w:hideMark/>
          </w:tcPr>
          <w:p w:rsidR="0042688B" w:rsidRPr="0042688B" w:rsidRDefault="0042688B" w:rsidP="0042688B">
            <w:pPr>
              <w:rPr>
                <w:rFonts w:ascii="Arial" w:hAnsi="Arial" w:cs="Arial"/>
                <w:b/>
                <w:bCs/>
                <w:sz w:val="20"/>
                <w:lang w:val="en-US" w:eastAsia="zh-CN"/>
              </w:rPr>
            </w:pPr>
            <w:r w:rsidRPr="0042688B">
              <w:rPr>
                <w:rFonts w:ascii="Arial" w:hAnsi="Arial" w:cs="Arial"/>
                <w:b/>
                <w:bCs/>
                <w:sz w:val="20"/>
                <w:lang w:val="en-US" w:eastAsia="zh-CN"/>
              </w:rPr>
              <w:t>Comment</w:t>
            </w:r>
          </w:p>
        </w:tc>
        <w:tc>
          <w:tcPr>
            <w:tcW w:w="2611" w:type="dxa"/>
            <w:tcBorders>
              <w:top w:val="nil"/>
              <w:left w:val="nil"/>
              <w:bottom w:val="nil"/>
              <w:right w:val="nil"/>
            </w:tcBorders>
            <w:shd w:val="clear" w:color="auto" w:fill="auto"/>
            <w:hideMark/>
          </w:tcPr>
          <w:p w:rsidR="0042688B" w:rsidRPr="0042688B" w:rsidRDefault="0042688B" w:rsidP="0042688B">
            <w:pPr>
              <w:rPr>
                <w:rFonts w:ascii="Arial" w:hAnsi="Arial" w:cs="Arial"/>
                <w:b/>
                <w:bCs/>
                <w:sz w:val="20"/>
                <w:lang w:val="en-US" w:eastAsia="zh-CN"/>
              </w:rPr>
            </w:pPr>
            <w:r w:rsidRPr="0042688B">
              <w:rPr>
                <w:rFonts w:ascii="Arial" w:hAnsi="Arial" w:cs="Arial"/>
                <w:b/>
                <w:bCs/>
                <w:sz w:val="20"/>
                <w:lang w:val="en-US" w:eastAsia="zh-CN"/>
              </w:rPr>
              <w:t>Proposed Change</w:t>
            </w:r>
          </w:p>
        </w:tc>
      </w:tr>
      <w:tr w:rsidR="0042688B" w:rsidRPr="0042688B" w:rsidTr="00CC6316">
        <w:trPr>
          <w:trHeight w:val="2040"/>
        </w:trPr>
        <w:tc>
          <w:tcPr>
            <w:tcW w:w="597" w:type="dxa"/>
            <w:tcBorders>
              <w:top w:val="nil"/>
              <w:left w:val="nil"/>
              <w:bottom w:val="nil"/>
              <w:right w:val="nil"/>
            </w:tcBorders>
            <w:shd w:val="clear" w:color="auto" w:fill="auto"/>
            <w:hideMark/>
          </w:tcPr>
          <w:p w:rsidR="0042688B" w:rsidRPr="0042688B" w:rsidRDefault="0042688B" w:rsidP="0042688B">
            <w:pPr>
              <w:jc w:val="right"/>
              <w:rPr>
                <w:rFonts w:ascii="Arial" w:hAnsi="Arial" w:cs="Arial"/>
                <w:sz w:val="20"/>
                <w:lang w:val="en-US" w:eastAsia="zh-CN"/>
              </w:rPr>
            </w:pPr>
            <w:r w:rsidRPr="0042688B">
              <w:rPr>
                <w:rFonts w:ascii="Arial" w:hAnsi="Arial" w:cs="Arial"/>
                <w:sz w:val="20"/>
                <w:lang w:val="en-US" w:eastAsia="zh-CN"/>
              </w:rPr>
              <w:t>335</w:t>
            </w:r>
          </w:p>
        </w:tc>
        <w:tc>
          <w:tcPr>
            <w:tcW w:w="695" w:type="dxa"/>
            <w:tcBorders>
              <w:top w:val="nil"/>
              <w:left w:val="nil"/>
              <w:bottom w:val="nil"/>
              <w:right w:val="nil"/>
            </w:tcBorders>
            <w:shd w:val="clear" w:color="auto" w:fill="auto"/>
            <w:hideMark/>
          </w:tcPr>
          <w:p w:rsidR="0042688B" w:rsidRPr="0042688B" w:rsidRDefault="0042688B" w:rsidP="0042688B">
            <w:pPr>
              <w:jc w:val="right"/>
              <w:rPr>
                <w:rFonts w:ascii="Arial" w:hAnsi="Arial" w:cs="Arial"/>
                <w:sz w:val="20"/>
                <w:lang w:val="en-US" w:eastAsia="zh-CN"/>
              </w:rPr>
            </w:pPr>
            <w:r w:rsidRPr="0042688B">
              <w:rPr>
                <w:rFonts w:ascii="Arial" w:hAnsi="Arial" w:cs="Arial"/>
                <w:sz w:val="20"/>
                <w:lang w:val="en-US" w:eastAsia="zh-CN"/>
              </w:rPr>
              <w:t>5.00</w:t>
            </w:r>
          </w:p>
        </w:tc>
        <w:tc>
          <w:tcPr>
            <w:tcW w:w="695" w:type="dxa"/>
            <w:tcBorders>
              <w:top w:val="nil"/>
              <w:left w:val="nil"/>
              <w:bottom w:val="nil"/>
              <w:right w:val="nil"/>
            </w:tcBorders>
            <w:shd w:val="clear" w:color="auto" w:fill="auto"/>
            <w:hideMark/>
          </w:tcPr>
          <w:p w:rsidR="0042688B" w:rsidRPr="0042688B" w:rsidRDefault="0042688B" w:rsidP="0042688B">
            <w:pPr>
              <w:rPr>
                <w:rFonts w:ascii="Arial" w:hAnsi="Arial" w:cs="Arial"/>
                <w:sz w:val="20"/>
                <w:lang w:val="en-US" w:eastAsia="zh-CN"/>
              </w:rPr>
            </w:pPr>
            <w:r w:rsidRPr="0042688B">
              <w:rPr>
                <w:rFonts w:ascii="Arial" w:hAnsi="Arial" w:cs="Arial"/>
                <w:sz w:val="20"/>
                <w:lang w:val="en-US" w:eastAsia="zh-CN"/>
              </w:rPr>
              <w:t>16</w:t>
            </w:r>
          </w:p>
        </w:tc>
        <w:tc>
          <w:tcPr>
            <w:tcW w:w="872" w:type="dxa"/>
            <w:tcBorders>
              <w:top w:val="nil"/>
              <w:left w:val="nil"/>
              <w:bottom w:val="nil"/>
              <w:right w:val="nil"/>
            </w:tcBorders>
            <w:shd w:val="clear" w:color="auto" w:fill="auto"/>
            <w:hideMark/>
          </w:tcPr>
          <w:p w:rsidR="0042688B" w:rsidRPr="0042688B" w:rsidRDefault="0042688B" w:rsidP="0042688B">
            <w:pPr>
              <w:rPr>
                <w:rFonts w:ascii="Arial" w:hAnsi="Arial" w:cs="Arial"/>
                <w:sz w:val="20"/>
                <w:lang w:val="en-US" w:eastAsia="zh-CN"/>
              </w:rPr>
            </w:pPr>
            <w:r w:rsidRPr="0042688B">
              <w:rPr>
                <w:rFonts w:ascii="Arial" w:hAnsi="Arial" w:cs="Arial"/>
                <w:sz w:val="20"/>
                <w:lang w:val="en-US" w:eastAsia="zh-CN"/>
              </w:rPr>
              <w:t>4.11e</w:t>
            </w:r>
          </w:p>
        </w:tc>
        <w:tc>
          <w:tcPr>
            <w:tcW w:w="2610" w:type="dxa"/>
            <w:tcBorders>
              <w:top w:val="nil"/>
              <w:left w:val="nil"/>
              <w:bottom w:val="nil"/>
              <w:right w:val="nil"/>
            </w:tcBorders>
            <w:shd w:val="clear" w:color="auto" w:fill="auto"/>
            <w:hideMark/>
          </w:tcPr>
          <w:p w:rsidR="0042688B" w:rsidRPr="0042688B" w:rsidRDefault="0042688B" w:rsidP="0042688B">
            <w:pPr>
              <w:rPr>
                <w:rFonts w:ascii="Arial" w:hAnsi="Arial" w:cs="Arial"/>
                <w:sz w:val="20"/>
                <w:lang w:val="en-US" w:eastAsia="zh-CN"/>
              </w:rPr>
            </w:pPr>
            <w:r w:rsidRPr="0042688B">
              <w:rPr>
                <w:rFonts w:ascii="Arial" w:hAnsi="Arial" w:cs="Arial"/>
                <w:sz w:val="20"/>
                <w:lang w:val="en-US" w:eastAsia="zh-CN"/>
              </w:rPr>
              <w:t>Names are not helpful.</w:t>
            </w:r>
          </w:p>
        </w:tc>
        <w:tc>
          <w:tcPr>
            <w:tcW w:w="2611" w:type="dxa"/>
            <w:tcBorders>
              <w:top w:val="nil"/>
              <w:left w:val="nil"/>
              <w:bottom w:val="nil"/>
              <w:right w:val="nil"/>
            </w:tcBorders>
            <w:shd w:val="clear" w:color="auto" w:fill="auto"/>
            <w:hideMark/>
          </w:tcPr>
          <w:p w:rsidR="0042688B" w:rsidRPr="0042688B" w:rsidRDefault="0042688B" w:rsidP="0042688B">
            <w:pPr>
              <w:rPr>
                <w:rFonts w:ascii="Arial" w:hAnsi="Arial" w:cs="Arial"/>
                <w:sz w:val="20"/>
                <w:lang w:val="en-US" w:eastAsia="zh-CN"/>
              </w:rPr>
            </w:pPr>
            <w:r w:rsidRPr="0042688B">
              <w:rPr>
                <w:rFonts w:ascii="Arial" w:hAnsi="Arial" w:cs="Arial"/>
                <w:sz w:val="20"/>
                <w:lang w:val="en-US" w:eastAsia="zh-CN"/>
              </w:rPr>
              <w:t>Change Type 0 Sectorization to "Group Sectorization", change Type 1 Sectorization to "Individual Sectorization" - or something else that provides a helpful reminder of the general nature of the operation of each type.</w:t>
            </w:r>
          </w:p>
        </w:tc>
      </w:tr>
      <w:tr w:rsidR="0042688B" w:rsidRPr="0042688B" w:rsidTr="00CC6316">
        <w:trPr>
          <w:trHeight w:val="3825"/>
        </w:trPr>
        <w:tc>
          <w:tcPr>
            <w:tcW w:w="597" w:type="dxa"/>
            <w:tcBorders>
              <w:top w:val="nil"/>
              <w:left w:val="nil"/>
              <w:bottom w:val="nil"/>
              <w:right w:val="nil"/>
            </w:tcBorders>
            <w:shd w:val="clear" w:color="auto" w:fill="auto"/>
            <w:hideMark/>
          </w:tcPr>
          <w:p w:rsidR="0042688B" w:rsidRPr="0042688B" w:rsidRDefault="0042688B" w:rsidP="0042688B">
            <w:pPr>
              <w:jc w:val="right"/>
              <w:rPr>
                <w:rFonts w:ascii="Arial" w:hAnsi="Arial" w:cs="Arial"/>
                <w:sz w:val="20"/>
                <w:lang w:val="en-US" w:eastAsia="zh-CN"/>
              </w:rPr>
            </w:pPr>
            <w:r w:rsidRPr="0042688B">
              <w:rPr>
                <w:rFonts w:ascii="Arial" w:hAnsi="Arial" w:cs="Arial"/>
                <w:sz w:val="20"/>
                <w:lang w:val="en-US" w:eastAsia="zh-CN"/>
              </w:rPr>
              <w:t>760</w:t>
            </w:r>
          </w:p>
        </w:tc>
        <w:tc>
          <w:tcPr>
            <w:tcW w:w="695" w:type="dxa"/>
            <w:tcBorders>
              <w:top w:val="nil"/>
              <w:left w:val="nil"/>
              <w:bottom w:val="nil"/>
              <w:right w:val="nil"/>
            </w:tcBorders>
            <w:shd w:val="clear" w:color="auto" w:fill="auto"/>
            <w:hideMark/>
          </w:tcPr>
          <w:p w:rsidR="0042688B" w:rsidRPr="0042688B" w:rsidRDefault="0042688B" w:rsidP="0042688B">
            <w:pPr>
              <w:jc w:val="right"/>
              <w:rPr>
                <w:rFonts w:ascii="Arial" w:hAnsi="Arial" w:cs="Arial"/>
                <w:sz w:val="20"/>
                <w:lang w:val="en-US" w:eastAsia="zh-CN"/>
              </w:rPr>
            </w:pPr>
            <w:r w:rsidRPr="0042688B">
              <w:rPr>
                <w:rFonts w:ascii="Arial" w:hAnsi="Arial" w:cs="Arial"/>
                <w:sz w:val="20"/>
                <w:lang w:val="en-US" w:eastAsia="zh-CN"/>
              </w:rPr>
              <w:t>5.00</w:t>
            </w:r>
          </w:p>
        </w:tc>
        <w:tc>
          <w:tcPr>
            <w:tcW w:w="695" w:type="dxa"/>
            <w:tcBorders>
              <w:top w:val="nil"/>
              <w:left w:val="nil"/>
              <w:bottom w:val="nil"/>
              <w:right w:val="nil"/>
            </w:tcBorders>
            <w:shd w:val="clear" w:color="auto" w:fill="auto"/>
            <w:hideMark/>
          </w:tcPr>
          <w:p w:rsidR="0042688B" w:rsidRPr="0042688B" w:rsidRDefault="0042688B" w:rsidP="0042688B">
            <w:pPr>
              <w:rPr>
                <w:rFonts w:ascii="Arial" w:hAnsi="Arial" w:cs="Arial"/>
                <w:sz w:val="20"/>
                <w:lang w:val="en-US" w:eastAsia="zh-CN"/>
              </w:rPr>
            </w:pPr>
            <w:r w:rsidRPr="0042688B">
              <w:rPr>
                <w:rFonts w:ascii="Arial" w:hAnsi="Arial" w:cs="Arial"/>
                <w:sz w:val="20"/>
                <w:lang w:val="en-US" w:eastAsia="zh-CN"/>
              </w:rPr>
              <w:t>8</w:t>
            </w:r>
          </w:p>
        </w:tc>
        <w:tc>
          <w:tcPr>
            <w:tcW w:w="872" w:type="dxa"/>
            <w:tcBorders>
              <w:top w:val="nil"/>
              <w:left w:val="nil"/>
              <w:bottom w:val="nil"/>
              <w:right w:val="nil"/>
            </w:tcBorders>
            <w:shd w:val="clear" w:color="auto" w:fill="auto"/>
            <w:hideMark/>
          </w:tcPr>
          <w:p w:rsidR="0042688B" w:rsidRPr="0042688B" w:rsidRDefault="0042688B" w:rsidP="0042688B">
            <w:pPr>
              <w:rPr>
                <w:rFonts w:ascii="Arial" w:hAnsi="Arial" w:cs="Arial"/>
                <w:sz w:val="20"/>
                <w:lang w:val="en-US" w:eastAsia="zh-CN"/>
              </w:rPr>
            </w:pPr>
            <w:r w:rsidRPr="0042688B">
              <w:rPr>
                <w:rFonts w:ascii="Arial" w:hAnsi="Arial" w:cs="Arial"/>
                <w:sz w:val="20"/>
                <w:lang w:val="en-US" w:eastAsia="zh-CN"/>
              </w:rPr>
              <w:t>4.11e</w:t>
            </w:r>
          </w:p>
        </w:tc>
        <w:tc>
          <w:tcPr>
            <w:tcW w:w="2610" w:type="dxa"/>
            <w:tcBorders>
              <w:top w:val="nil"/>
              <w:left w:val="nil"/>
              <w:bottom w:val="nil"/>
              <w:right w:val="nil"/>
            </w:tcBorders>
            <w:shd w:val="clear" w:color="auto" w:fill="auto"/>
            <w:hideMark/>
          </w:tcPr>
          <w:p w:rsidR="0042688B" w:rsidRPr="0042688B" w:rsidRDefault="0042688B" w:rsidP="0042688B">
            <w:pPr>
              <w:rPr>
                <w:rFonts w:ascii="Arial" w:hAnsi="Arial" w:cs="Arial"/>
                <w:sz w:val="20"/>
                <w:lang w:val="en-US" w:eastAsia="zh-CN"/>
              </w:rPr>
            </w:pPr>
            <w:r w:rsidRPr="0042688B">
              <w:rPr>
                <w:rFonts w:ascii="Arial" w:hAnsi="Arial" w:cs="Arial"/>
                <w:sz w:val="20"/>
                <w:lang w:val="en-US" w:eastAsia="zh-CN"/>
              </w:rPr>
              <w:t>In general, a main purpose of secterization has been considered to ensure uniform and efficient coverage using multiple but limited frequency channels (spectral resource) for areally repetitive cellular deployment. Hence any rationale tasking account on S1G characteristics is desirable, especially in term for PAR conformance.</w:t>
            </w:r>
          </w:p>
        </w:tc>
        <w:tc>
          <w:tcPr>
            <w:tcW w:w="2611" w:type="dxa"/>
            <w:tcBorders>
              <w:top w:val="nil"/>
              <w:left w:val="nil"/>
              <w:bottom w:val="nil"/>
              <w:right w:val="nil"/>
            </w:tcBorders>
            <w:shd w:val="clear" w:color="auto" w:fill="auto"/>
            <w:hideMark/>
          </w:tcPr>
          <w:p w:rsidR="0042688B" w:rsidRPr="0042688B" w:rsidRDefault="0042688B" w:rsidP="0042688B">
            <w:pPr>
              <w:rPr>
                <w:rFonts w:ascii="Arial" w:hAnsi="Arial" w:cs="Arial"/>
                <w:sz w:val="20"/>
                <w:lang w:val="en-US" w:eastAsia="zh-CN"/>
              </w:rPr>
            </w:pPr>
            <w:r w:rsidRPr="0042688B">
              <w:rPr>
                <w:rFonts w:ascii="Arial" w:hAnsi="Arial" w:cs="Arial"/>
                <w:sz w:val="20"/>
                <w:lang w:val="en-US" w:eastAsia="zh-CN"/>
              </w:rPr>
              <w:t>Language a rationale, e.g. Since multiple cellular deployment (large scale ESS) and pertaining inter-cell interferences (OBSS) may be foreseeable in case of 11ah caused by S1G less attenuated propagation with large number of STAs, the partition of the coverage area of BSS into secters, each containing a subset of stations is prepared.  Or otherwise discard entire "Secterization" concept.</w:t>
            </w:r>
          </w:p>
        </w:tc>
      </w:tr>
      <w:tr w:rsidR="0042688B" w:rsidRPr="0042688B" w:rsidTr="00CC6316">
        <w:trPr>
          <w:trHeight w:val="1530"/>
        </w:trPr>
        <w:tc>
          <w:tcPr>
            <w:tcW w:w="597" w:type="dxa"/>
            <w:tcBorders>
              <w:top w:val="nil"/>
              <w:left w:val="nil"/>
              <w:bottom w:val="nil"/>
              <w:right w:val="nil"/>
            </w:tcBorders>
            <w:shd w:val="clear" w:color="auto" w:fill="auto"/>
            <w:hideMark/>
          </w:tcPr>
          <w:p w:rsidR="0042688B" w:rsidRPr="0042688B" w:rsidRDefault="0042688B" w:rsidP="0042688B">
            <w:pPr>
              <w:jc w:val="right"/>
              <w:rPr>
                <w:rFonts w:ascii="Arial" w:hAnsi="Arial" w:cs="Arial"/>
                <w:sz w:val="20"/>
                <w:lang w:val="en-US" w:eastAsia="zh-CN"/>
              </w:rPr>
            </w:pPr>
            <w:r w:rsidRPr="0042688B">
              <w:rPr>
                <w:rFonts w:ascii="Arial" w:hAnsi="Arial" w:cs="Arial"/>
                <w:sz w:val="20"/>
                <w:lang w:val="en-US" w:eastAsia="zh-CN"/>
              </w:rPr>
              <w:t>762</w:t>
            </w:r>
          </w:p>
        </w:tc>
        <w:tc>
          <w:tcPr>
            <w:tcW w:w="695" w:type="dxa"/>
            <w:tcBorders>
              <w:top w:val="nil"/>
              <w:left w:val="nil"/>
              <w:bottom w:val="nil"/>
              <w:right w:val="nil"/>
            </w:tcBorders>
            <w:shd w:val="clear" w:color="auto" w:fill="auto"/>
            <w:hideMark/>
          </w:tcPr>
          <w:p w:rsidR="0042688B" w:rsidRPr="0042688B" w:rsidRDefault="0042688B" w:rsidP="0042688B">
            <w:pPr>
              <w:jc w:val="right"/>
              <w:rPr>
                <w:rFonts w:ascii="Arial" w:hAnsi="Arial" w:cs="Arial"/>
                <w:sz w:val="20"/>
                <w:lang w:val="en-US" w:eastAsia="zh-CN"/>
              </w:rPr>
            </w:pPr>
            <w:r w:rsidRPr="0042688B">
              <w:rPr>
                <w:rFonts w:ascii="Arial" w:hAnsi="Arial" w:cs="Arial"/>
                <w:sz w:val="20"/>
                <w:lang w:val="en-US" w:eastAsia="zh-CN"/>
              </w:rPr>
              <w:t>5.00</w:t>
            </w:r>
          </w:p>
        </w:tc>
        <w:tc>
          <w:tcPr>
            <w:tcW w:w="695" w:type="dxa"/>
            <w:tcBorders>
              <w:top w:val="nil"/>
              <w:left w:val="nil"/>
              <w:bottom w:val="nil"/>
              <w:right w:val="nil"/>
            </w:tcBorders>
            <w:shd w:val="clear" w:color="auto" w:fill="auto"/>
            <w:hideMark/>
          </w:tcPr>
          <w:p w:rsidR="0042688B" w:rsidRPr="0042688B" w:rsidRDefault="0042688B" w:rsidP="0042688B">
            <w:pPr>
              <w:rPr>
                <w:rFonts w:ascii="Arial" w:hAnsi="Arial" w:cs="Arial"/>
                <w:sz w:val="20"/>
                <w:lang w:val="en-US" w:eastAsia="zh-CN"/>
              </w:rPr>
            </w:pPr>
            <w:r w:rsidRPr="0042688B">
              <w:rPr>
                <w:rFonts w:ascii="Arial" w:hAnsi="Arial" w:cs="Arial"/>
                <w:sz w:val="20"/>
                <w:lang w:val="en-US" w:eastAsia="zh-CN"/>
              </w:rPr>
              <w:t>33</w:t>
            </w:r>
          </w:p>
        </w:tc>
        <w:tc>
          <w:tcPr>
            <w:tcW w:w="872" w:type="dxa"/>
            <w:tcBorders>
              <w:top w:val="nil"/>
              <w:left w:val="nil"/>
              <w:bottom w:val="nil"/>
              <w:right w:val="nil"/>
            </w:tcBorders>
            <w:shd w:val="clear" w:color="auto" w:fill="auto"/>
            <w:hideMark/>
          </w:tcPr>
          <w:p w:rsidR="0042688B" w:rsidRPr="0042688B" w:rsidRDefault="0042688B" w:rsidP="0042688B">
            <w:pPr>
              <w:rPr>
                <w:rFonts w:ascii="Arial" w:hAnsi="Arial" w:cs="Arial"/>
                <w:sz w:val="20"/>
                <w:lang w:val="en-US" w:eastAsia="zh-CN"/>
              </w:rPr>
            </w:pPr>
            <w:r w:rsidRPr="0042688B">
              <w:rPr>
                <w:rFonts w:ascii="Arial" w:hAnsi="Arial" w:cs="Arial"/>
                <w:sz w:val="20"/>
                <w:lang w:val="en-US" w:eastAsia="zh-CN"/>
              </w:rPr>
              <w:t>4.11e</w:t>
            </w:r>
          </w:p>
        </w:tc>
        <w:tc>
          <w:tcPr>
            <w:tcW w:w="2610" w:type="dxa"/>
            <w:tcBorders>
              <w:top w:val="nil"/>
              <w:left w:val="nil"/>
              <w:bottom w:val="nil"/>
              <w:right w:val="nil"/>
            </w:tcBorders>
            <w:shd w:val="clear" w:color="auto" w:fill="auto"/>
            <w:hideMark/>
          </w:tcPr>
          <w:p w:rsidR="0042688B" w:rsidRPr="0042688B" w:rsidRDefault="0042688B" w:rsidP="0042688B">
            <w:pPr>
              <w:rPr>
                <w:rFonts w:ascii="Arial" w:hAnsi="Arial" w:cs="Arial"/>
                <w:sz w:val="20"/>
                <w:lang w:val="en-US" w:eastAsia="zh-CN"/>
              </w:rPr>
            </w:pPr>
            <w:r w:rsidRPr="0042688B">
              <w:rPr>
                <w:rFonts w:ascii="Arial" w:hAnsi="Arial" w:cs="Arial"/>
                <w:sz w:val="20"/>
                <w:lang w:val="en-US" w:eastAsia="zh-CN"/>
              </w:rPr>
              <w:t>Type 1 secterization may introduce a new type of collision problems because switching to narrower beam may expand the interference radius.</w:t>
            </w:r>
          </w:p>
        </w:tc>
        <w:tc>
          <w:tcPr>
            <w:tcW w:w="2611" w:type="dxa"/>
            <w:tcBorders>
              <w:top w:val="nil"/>
              <w:left w:val="nil"/>
              <w:bottom w:val="nil"/>
              <w:right w:val="nil"/>
            </w:tcBorders>
            <w:shd w:val="clear" w:color="auto" w:fill="auto"/>
            <w:hideMark/>
          </w:tcPr>
          <w:p w:rsidR="0042688B" w:rsidRPr="0042688B" w:rsidRDefault="0042688B" w:rsidP="0042688B">
            <w:pPr>
              <w:rPr>
                <w:rFonts w:ascii="Arial" w:hAnsi="Arial" w:cs="Arial"/>
                <w:sz w:val="20"/>
                <w:lang w:val="en-US" w:eastAsia="zh-CN"/>
              </w:rPr>
            </w:pPr>
            <w:r w:rsidRPr="0042688B">
              <w:rPr>
                <w:rFonts w:ascii="Arial" w:hAnsi="Arial" w:cs="Arial"/>
                <w:sz w:val="20"/>
                <w:lang w:val="en-US" w:eastAsia="zh-CN"/>
              </w:rPr>
              <w:t>Type 1 secterization should be discarded.</w:t>
            </w:r>
          </w:p>
        </w:tc>
      </w:tr>
    </w:tbl>
    <w:p w:rsidR="0042688B" w:rsidRDefault="0042688B" w:rsidP="002D04FA">
      <w:pPr>
        <w:rPr>
          <w:lang w:val="en-US"/>
        </w:rPr>
      </w:pPr>
    </w:p>
    <w:p w:rsidR="0042688B" w:rsidRDefault="0042688B" w:rsidP="002D04FA">
      <w:pPr>
        <w:rPr>
          <w:lang w:val="en-US"/>
        </w:rPr>
      </w:pPr>
    </w:p>
    <w:p w:rsidR="0042688B" w:rsidRDefault="0042688B" w:rsidP="002D04FA">
      <w:pPr>
        <w:rPr>
          <w:lang w:val="en-US"/>
        </w:rPr>
      </w:pPr>
    </w:p>
    <w:p w:rsidR="00A05990" w:rsidRPr="00E33374" w:rsidRDefault="00A05990" w:rsidP="002D04FA">
      <w:pPr>
        <w:rPr>
          <w:b/>
          <w:u w:val="single"/>
          <w:lang w:val="en-US"/>
        </w:rPr>
      </w:pPr>
      <w:bookmarkStart w:id="3" w:name="OLE_LINK1"/>
      <w:bookmarkStart w:id="4" w:name="OLE_LINK2"/>
      <w:r w:rsidRPr="00E33374">
        <w:rPr>
          <w:b/>
          <w:u w:val="single"/>
          <w:lang w:val="en-US"/>
        </w:rPr>
        <w:lastRenderedPageBreak/>
        <w:t>CID</w:t>
      </w:r>
      <w:r w:rsidR="0042688B">
        <w:rPr>
          <w:b/>
          <w:u w:val="single"/>
          <w:lang w:val="en-US"/>
        </w:rPr>
        <w:t>335</w:t>
      </w:r>
    </w:p>
    <w:p w:rsidR="00A05990" w:rsidRDefault="00A05990" w:rsidP="002D04FA">
      <w:pPr>
        <w:rPr>
          <w:lang w:val="en-US"/>
        </w:rPr>
      </w:pPr>
    </w:p>
    <w:p w:rsidR="00B668F8" w:rsidRDefault="00B668F8" w:rsidP="002D04FA">
      <w:pPr>
        <w:rPr>
          <w:b/>
          <w:i/>
          <w:lang w:val="en-US"/>
        </w:rPr>
      </w:pPr>
      <w:r>
        <w:rPr>
          <w:b/>
          <w:i/>
          <w:lang w:val="en-US"/>
        </w:rPr>
        <w:t>Discussion</w:t>
      </w:r>
    </w:p>
    <w:bookmarkEnd w:id="3"/>
    <w:bookmarkEnd w:id="4"/>
    <w:p w:rsidR="00B668F8" w:rsidRDefault="00B668F8" w:rsidP="002D04FA">
      <w:pPr>
        <w:rPr>
          <w:b/>
          <w:i/>
          <w:lang w:val="en-US"/>
        </w:rPr>
      </w:pPr>
    </w:p>
    <w:p w:rsidR="005173E0" w:rsidRDefault="0042688B" w:rsidP="002D04FA">
      <w:pPr>
        <w:rPr>
          <w:lang w:val="en-US"/>
        </w:rPr>
      </w:pPr>
      <w:r>
        <w:rPr>
          <w:lang w:val="en-US"/>
        </w:rPr>
        <w:t xml:space="preserve">Commenter is correct in pointing out that the names of Type 0 and Type 1 sectorization do not help reminder reader of the nature of the operation. Note that Type 0 sectorization is a </w:t>
      </w:r>
      <w:r w:rsidR="00FE11BD">
        <w:rPr>
          <w:lang w:val="en-US"/>
        </w:rPr>
        <w:t>group sectorization</w:t>
      </w:r>
      <w:r>
        <w:rPr>
          <w:lang w:val="en-US"/>
        </w:rPr>
        <w:t xml:space="preserve"> operation and Type 1 sectorization is a TXOP-based operation. It is more appropriate to name the Type 0 sectorization as </w:t>
      </w:r>
      <w:r w:rsidR="00FE11BD">
        <w:rPr>
          <w:lang w:val="en-US"/>
        </w:rPr>
        <w:t>group</w:t>
      </w:r>
      <w:r>
        <w:rPr>
          <w:lang w:val="en-US"/>
        </w:rPr>
        <w:t xml:space="preserve"> sectorization and type 1 sectorization as TXOP-based sectorization.</w:t>
      </w:r>
    </w:p>
    <w:p w:rsidR="00B668F8" w:rsidRDefault="00B668F8" w:rsidP="002D04FA">
      <w:pPr>
        <w:rPr>
          <w:b/>
          <w:i/>
          <w:lang w:val="en-US"/>
        </w:rPr>
      </w:pPr>
    </w:p>
    <w:p w:rsidR="004761C9" w:rsidRPr="004761C9" w:rsidRDefault="004761C9" w:rsidP="002D04FA">
      <w:pPr>
        <w:rPr>
          <w:b/>
          <w:i/>
          <w:lang w:val="en-US"/>
        </w:rPr>
      </w:pPr>
      <w:r w:rsidRPr="004761C9">
        <w:rPr>
          <w:b/>
          <w:i/>
          <w:lang w:val="en-US"/>
        </w:rPr>
        <w:t>Proposed changes:</w:t>
      </w:r>
    </w:p>
    <w:p w:rsidR="0042688B" w:rsidRDefault="0042688B" w:rsidP="002D04FA">
      <w:pPr>
        <w:rPr>
          <w:lang w:val="en-US"/>
        </w:rPr>
      </w:pPr>
    </w:p>
    <w:p w:rsidR="004761C9" w:rsidRDefault="0042688B" w:rsidP="002D04FA">
      <w:pPr>
        <w:rPr>
          <w:lang w:val="en-US"/>
        </w:rPr>
      </w:pPr>
      <w:r>
        <w:rPr>
          <w:lang w:val="en-US"/>
        </w:rPr>
        <w:t>Counter.</w:t>
      </w:r>
    </w:p>
    <w:p w:rsidR="0042688B" w:rsidRDefault="0042688B" w:rsidP="002D04FA">
      <w:pPr>
        <w:rPr>
          <w:lang w:val="en-US"/>
        </w:rPr>
      </w:pPr>
    </w:p>
    <w:p w:rsidR="00FB0FC2" w:rsidRPr="0042688B" w:rsidRDefault="0042688B" w:rsidP="00FB0FC2">
      <w:pPr>
        <w:autoSpaceDE w:val="0"/>
        <w:autoSpaceDN w:val="0"/>
        <w:adjustRightInd w:val="0"/>
        <w:rPr>
          <w:i/>
          <w:lang w:val="en-US"/>
        </w:rPr>
      </w:pPr>
      <w:r w:rsidRPr="0042688B">
        <w:rPr>
          <w:i/>
          <w:lang w:val="en-US"/>
        </w:rPr>
        <w:t xml:space="preserve">Instruct editor to make a global replacement of Type 0 sectorization with </w:t>
      </w:r>
      <w:r w:rsidR="00FE11BD">
        <w:rPr>
          <w:i/>
          <w:lang w:val="en-US"/>
        </w:rPr>
        <w:t>group</w:t>
      </w:r>
      <w:r w:rsidRPr="0042688B">
        <w:rPr>
          <w:i/>
          <w:lang w:val="en-US"/>
        </w:rPr>
        <w:t xml:space="preserve"> sectorization and all Type 1 sectorization with TXOP-based sectorization.</w:t>
      </w:r>
    </w:p>
    <w:p w:rsidR="0042688B" w:rsidRDefault="0042688B" w:rsidP="00FB0FC2">
      <w:pPr>
        <w:autoSpaceDE w:val="0"/>
        <w:autoSpaceDN w:val="0"/>
        <w:adjustRightInd w:val="0"/>
        <w:rPr>
          <w:lang w:val="en-US"/>
        </w:rPr>
      </w:pPr>
    </w:p>
    <w:p w:rsidR="0042688B" w:rsidRPr="00E33374" w:rsidRDefault="0042688B" w:rsidP="0042688B">
      <w:pPr>
        <w:rPr>
          <w:b/>
          <w:u w:val="single"/>
          <w:lang w:val="en-US"/>
        </w:rPr>
      </w:pPr>
      <w:r w:rsidRPr="00E33374">
        <w:rPr>
          <w:b/>
          <w:u w:val="single"/>
          <w:lang w:val="en-US"/>
        </w:rPr>
        <w:t>CID</w:t>
      </w:r>
      <w:r>
        <w:rPr>
          <w:b/>
          <w:u w:val="single"/>
          <w:lang w:val="en-US"/>
        </w:rPr>
        <w:t>760</w:t>
      </w:r>
    </w:p>
    <w:p w:rsidR="0042688B" w:rsidRDefault="0042688B" w:rsidP="0042688B">
      <w:pPr>
        <w:rPr>
          <w:lang w:val="en-US"/>
        </w:rPr>
      </w:pPr>
    </w:p>
    <w:p w:rsidR="0042688B" w:rsidRDefault="0042688B" w:rsidP="0042688B">
      <w:pPr>
        <w:rPr>
          <w:b/>
          <w:i/>
          <w:lang w:val="en-US"/>
        </w:rPr>
      </w:pPr>
      <w:r>
        <w:rPr>
          <w:b/>
          <w:i/>
          <w:lang w:val="en-US"/>
        </w:rPr>
        <w:t>Discussion</w:t>
      </w:r>
    </w:p>
    <w:p w:rsidR="0042688B" w:rsidRDefault="0042688B" w:rsidP="00FB0FC2">
      <w:pPr>
        <w:autoSpaceDE w:val="0"/>
        <w:autoSpaceDN w:val="0"/>
        <w:adjustRightInd w:val="0"/>
        <w:rPr>
          <w:lang w:val="en-US"/>
        </w:rPr>
      </w:pPr>
    </w:p>
    <w:p w:rsidR="006A37CC" w:rsidRDefault="006A37CC" w:rsidP="00FB0FC2">
      <w:pPr>
        <w:autoSpaceDE w:val="0"/>
        <w:autoSpaceDN w:val="0"/>
        <w:adjustRightInd w:val="0"/>
        <w:rPr>
          <w:lang w:val="en-US"/>
        </w:rPr>
      </w:pPr>
      <w:r>
        <w:rPr>
          <w:lang w:val="en-US"/>
        </w:rPr>
        <w:t>Commenter point</w:t>
      </w:r>
      <w:r w:rsidR="00407716">
        <w:rPr>
          <w:lang w:val="en-US"/>
        </w:rPr>
        <w:t>ed</w:t>
      </w:r>
      <w:r>
        <w:rPr>
          <w:lang w:val="en-US"/>
        </w:rPr>
        <w:t xml:space="preserve"> out that rationale for sectorization should be provided in Clause 4.11e. </w:t>
      </w:r>
      <w:r w:rsidR="00407716">
        <w:rPr>
          <w:lang w:val="en-US"/>
        </w:rPr>
        <w:t xml:space="preserve">The goal of sectorization is provided in the currently. But to make it </w:t>
      </w:r>
      <w:r w:rsidR="00AD5E0D">
        <w:rPr>
          <w:lang w:val="en-US"/>
        </w:rPr>
        <w:t>more clear, it should be added that it is mostly applicable to outdoor, long range network with large number of nodes and in the presence of OBSS interference.</w:t>
      </w:r>
    </w:p>
    <w:p w:rsidR="006A37CC" w:rsidRDefault="006A37CC" w:rsidP="00FB0FC2">
      <w:pPr>
        <w:autoSpaceDE w:val="0"/>
        <w:autoSpaceDN w:val="0"/>
        <w:adjustRightInd w:val="0"/>
        <w:rPr>
          <w:lang w:val="en-US"/>
        </w:rPr>
      </w:pPr>
    </w:p>
    <w:p w:rsidR="00407716" w:rsidRDefault="00407716" w:rsidP="00407716">
      <w:pPr>
        <w:rPr>
          <w:b/>
          <w:i/>
          <w:lang w:val="en-US"/>
        </w:rPr>
      </w:pPr>
      <w:r>
        <w:rPr>
          <w:b/>
          <w:i/>
          <w:lang w:val="en-US"/>
        </w:rPr>
        <w:t>Proposed Resolution:</w:t>
      </w:r>
    </w:p>
    <w:p w:rsidR="00407716" w:rsidRDefault="00407716" w:rsidP="00FB0FC2">
      <w:pPr>
        <w:autoSpaceDE w:val="0"/>
        <w:autoSpaceDN w:val="0"/>
        <w:adjustRightInd w:val="0"/>
        <w:rPr>
          <w:lang w:val="en-US"/>
        </w:rPr>
      </w:pPr>
    </w:p>
    <w:p w:rsidR="00407716" w:rsidRDefault="00407716" w:rsidP="00FB0FC2">
      <w:pPr>
        <w:autoSpaceDE w:val="0"/>
        <w:autoSpaceDN w:val="0"/>
        <w:adjustRightInd w:val="0"/>
        <w:rPr>
          <w:lang w:val="en-US"/>
        </w:rPr>
      </w:pPr>
      <w:r>
        <w:rPr>
          <w:lang w:val="en-US"/>
        </w:rPr>
        <w:t>Counter.</w:t>
      </w:r>
    </w:p>
    <w:p w:rsidR="00407716" w:rsidRDefault="00407716" w:rsidP="00FB0FC2">
      <w:pPr>
        <w:autoSpaceDE w:val="0"/>
        <w:autoSpaceDN w:val="0"/>
        <w:adjustRightInd w:val="0"/>
        <w:rPr>
          <w:lang w:val="en-US"/>
        </w:rPr>
      </w:pPr>
    </w:p>
    <w:p w:rsidR="006A37CC" w:rsidRPr="004761C9" w:rsidRDefault="006A37CC" w:rsidP="006A37CC">
      <w:pPr>
        <w:rPr>
          <w:b/>
          <w:i/>
          <w:lang w:val="en-US"/>
        </w:rPr>
      </w:pPr>
      <w:r w:rsidRPr="004761C9">
        <w:rPr>
          <w:b/>
          <w:i/>
          <w:lang w:val="en-US"/>
        </w:rPr>
        <w:t>Proposed changes:</w:t>
      </w:r>
    </w:p>
    <w:p w:rsidR="006A37CC" w:rsidRDefault="006A37CC" w:rsidP="00FB0FC2">
      <w:pPr>
        <w:autoSpaceDE w:val="0"/>
        <w:autoSpaceDN w:val="0"/>
        <w:adjustRightInd w:val="0"/>
        <w:rPr>
          <w:lang w:val="en-US"/>
        </w:rPr>
      </w:pPr>
    </w:p>
    <w:p w:rsidR="006A37CC" w:rsidRPr="00407716" w:rsidRDefault="006A37CC" w:rsidP="00FB0FC2">
      <w:pPr>
        <w:autoSpaceDE w:val="0"/>
        <w:autoSpaceDN w:val="0"/>
        <w:adjustRightInd w:val="0"/>
        <w:rPr>
          <w:i/>
          <w:lang w:val="en-US"/>
        </w:rPr>
      </w:pPr>
      <w:r w:rsidRPr="00407716">
        <w:rPr>
          <w:i/>
          <w:lang w:val="en-US"/>
        </w:rPr>
        <w:t>Instruct editor to add the following text to 4.11e</w:t>
      </w:r>
      <w:r w:rsidR="00407716">
        <w:rPr>
          <w:i/>
          <w:lang w:val="en-US"/>
        </w:rPr>
        <w:t xml:space="preserve"> P5L</w:t>
      </w:r>
    </w:p>
    <w:p w:rsidR="006A37CC" w:rsidRDefault="006A37CC" w:rsidP="00FB0FC2">
      <w:pPr>
        <w:autoSpaceDE w:val="0"/>
        <w:autoSpaceDN w:val="0"/>
        <w:adjustRightInd w:val="0"/>
        <w:rPr>
          <w:lang w:val="en-US"/>
        </w:rPr>
      </w:pPr>
    </w:p>
    <w:p w:rsidR="00407716" w:rsidRDefault="00407716" w:rsidP="00407716">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partition of the coverage area of a BSS into sectors, each containing a subset of stations, is called</w:t>
      </w:r>
    </w:p>
    <w:p w:rsidR="00407716" w:rsidRDefault="00407716" w:rsidP="00407716">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sectorization. This partitioning is generally achieved by the AP transmitting or receiving through a set of</w:t>
      </w:r>
    </w:p>
    <w:p w:rsidR="00407716" w:rsidRDefault="00407716" w:rsidP="00407716">
      <w:pPr>
        <w:autoSpaceDE w:val="0"/>
        <w:autoSpaceDN w:val="0"/>
        <w:adjustRightInd w:val="0"/>
        <w:rPr>
          <w:rFonts w:ascii="Arial" w:hAnsi="Arial" w:cs="Arial"/>
          <w:sz w:val="20"/>
          <w:lang w:val="en-US" w:eastAsia="zh-CN"/>
        </w:rPr>
      </w:pPr>
      <w:r>
        <w:rPr>
          <w:rFonts w:ascii="TimesNewRomanPSMT" w:hAnsi="TimesNewRomanPSMT" w:cs="TimesNewRomanPSMT"/>
          <w:sz w:val="20"/>
          <w:lang w:val="en-US" w:eastAsia="ko-KR"/>
        </w:rPr>
        <w:t>antennas or a set of synthesized antenna beams to cover different sectors of the BSS.</w:t>
      </w:r>
      <w:r w:rsidR="008F2423">
        <w:rPr>
          <w:rFonts w:ascii="TimesNewRomanPSMT" w:hAnsi="TimesNewRomanPSMT" w:cs="TimesNewRomanPSMT"/>
          <w:sz w:val="20"/>
          <w:lang w:val="en-US" w:eastAsia="ko-KR"/>
        </w:rPr>
        <w:t xml:space="preserve"> </w:t>
      </w:r>
      <w:r w:rsidR="008F2423" w:rsidRPr="008F2423">
        <w:rPr>
          <w:rFonts w:ascii="TimesNewRomanPSMT" w:hAnsi="TimesNewRomanPSMT" w:cs="TimesNewRomanPSMT"/>
          <w:color w:val="000000" w:themeColor="text1"/>
          <w:sz w:val="20"/>
          <w:u w:val="single"/>
          <w:lang w:val="en-US" w:eastAsia="ko-KR"/>
        </w:rPr>
        <w:t>Sectorization is</w:t>
      </w:r>
      <w:ins w:id="5" w:author="mtk30123" w:date="2013-08-07T16:24:00Z">
        <w:r w:rsidR="008F2423" w:rsidRPr="008F2423">
          <w:rPr>
            <w:rFonts w:ascii="TimesNewRomanPSMT" w:hAnsi="TimesNewRomanPSMT" w:cs="TimesNewRomanPSMT"/>
            <w:color w:val="000000" w:themeColor="text1"/>
            <w:sz w:val="20"/>
            <w:lang w:val="en-US" w:eastAsia="ko-KR"/>
          </w:rPr>
          <w:t xml:space="preserve"> </w:t>
        </w:r>
      </w:ins>
      <w:r w:rsidR="008F2423" w:rsidRPr="008F2423">
        <w:rPr>
          <w:rFonts w:ascii="TimesNewRomanPSMT" w:hAnsi="TimesNewRomanPSMT" w:cs="TimesNewRomanPSMT"/>
          <w:color w:val="000000" w:themeColor="text1"/>
          <w:sz w:val="20"/>
          <w:u w:val="single"/>
          <w:lang w:val="en-US" w:eastAsia="ko-KR"/>
        </w:rPr>
        <w:t>applicable to long range outdoor networks containing a large number of stations and with overlapping BSSs</w:t>
      </w:r>
      <w:r w:rsidR="00C879C6">
        <w:rPr>
          <w:rFonts w:ascii="TimesNewRomanPSMT" w:hAnsi="TimesNewRomanPSMT" w:cs="TimesNewRomanPSMT"/>
          <w:color w:val="000000" w:themeColor="text1"/>
          <w:sz w:val="20"/>
          <w:u w:val="single"/>
          <w:lang w:val="en-US" w:eastAsia="ko-KR"/>
        </w:rPr>
        <w:t xml:space="preserve"> with t</w:t>
      </w:r>
      <w:r w:rsidRPr="00C879C6">
        <w:rPr>
          <w:rFonts w:ascii="TimesNewRomanPSMT" w:hAnsi="TimesNewRomanPSMT" w:cs="TimesNewRomanPSMT"/>
          <w:strike/>
          <w:sz w:val="20"/>
          <w:lang w:val="en-US" w:eastAsia="ko-KR"/>
        </w:rPr>
        <w:t>T</w:t>
      </w:r>
      <w:r>
        <w:rPr>
          <w:rFonts w:ascii="TimesNewRomanPSMT" w:hAnsi="TimesNewRomanPSMT" w:cs="TimesNewRomanPSMT"/>
          <w:sz w:val="20"/>
          <w:lang w:val="en-US" w:eastAsia="ko-KR"/>
        </w:rPr>
        <w:t xml:space="preserve">he goal of </w:t>
      </w:r>
      <w:r w:rsidRPr="00C879C6">
        <w:rPr>
          <w:rFonts w:ascii="TimesNewRomanPSMT" w:hAnsi="TimesNewRomanPSMT" w:cs="TimesNewRomanPSMT"/>
          <w:strike/>
          <w:sz w:val="20"/>
          <w:lang w:val="en-US" w:eastAsia="ko-KR"/>
        </w:rPr>
        <w:t>the</w:t>
      </w:r>
      <w:r w:rsidR="008F2423" w:rsidRPr="00C879C6">
        <w:rPr>
          <w:rFonts w:ascii="TimesNewRomanPSMT" w:hAnsi="TimesNewRomanPSMT" w:cs="TimesNewRomanPSMT"/>
          <w:strike/>
          <w:sz w:val="20"/>
          <w:lang w:val="en-US" w:eastAsia="ko-KR"/>
        </w:rPr>
        <w:t xml:space="preserve"> </w:t>
      </w:r>
      <w:r w:rsidRPr="00C879C6">
        <w:rPr>
          <w:rFonts w:ascii="TimesNewRomanPSMT" w:hAnsi="TimesNewRomanPSMT" w:cs="TimesNewRomanPSMT"/>
          <w:strike/>
          <w:sz w:val="20"/>
          <w:lang w:val="en-US" w:eastAsia="ko-KR"/>
        </w:rPr>
        <w:t>sectorization</w:t>
      </w:r>
      <w:ins w:id="6" w:author="mtk30123" w:date="2013-08-07T16:24:00Z">
        <w:r w:rsidRPr="00C879C6">
          <w:rPr>
            <w:rFonts w:ascii="TimesNewRomanPSMT" w:hAnsi="TimesNewRomanPSMT" w:cs="TimesNewRomanPSMT"/>
            <w:strike/>
            <w:sz w:val="20"/>
            <w:lang w:val="en-US" w:eastAsia="ko-KR"/>
          </w:rPr>
          <w:t xml:space="preserve"> </w:t>
        </w:r>
      </w:ins>
      <w:r w:rsidRPr="00C879C6">
        <w:rPr>
          <w:rFonts w:ascii="TimesNewRomanPSMT" w:hAnsi="TimesNewRomanPSMT" w:cs="TimesNewRomanPSMT"/>
          <w:strike/>
          <w:sz w:val="20"/>
          <w:lang w:val="en-US" w:eastAsia="ko-KR"/>
        </w:rPr>
        <w:t>is to</w:t>
      </w:r>
      <w:r>
        <w:rPr>
          <w:rFonts w:ascii="TimesNewRomanPSMT" w:hAnsi="TimesNewRomanPSMT" w:cs="TimesNewRomanPSMT"/>
          <w:sz w:val="20"/>
          <w:lang w:val="en-US" w:eastAsia="ko-KR"/>
        </w:rPr>
        <w:t xml:space="preserve"> reduc</w:t>
      </w:r>
      <w:r w:rsidR="00C879C6" w:rsidRPr="00C879C6">
        <w:rPr>
          <w:rFonts w:ascii="TimesNewRomanPSMT" w:hAnsi="TimesNewRomanPSMT" w:cs="TimesNewRomanPSMT"/>
          <w:sz w:val="20"/>
          <w:u w:val="single"/>
          <w:lang w:val="en-US" w:eastAsia="ko-KR"/>
        </w:rPr>
        <w:t>ing</w:t>
      </w:r>
      <w:r w:rsidRPr="00C879C6">
        <w:rPr>
          <w:rFonts w:ascii="TimesNewRomanPSMT" w:hAnsi="TimesNewRomanPSMT" w:cs="TimesNewRomanPSMT"/>
          <w:strike/>
          <w:sz w:val="20"/>
          <w:lang w:val="en-US" w:eastAsia="ko-KR"/>
        </w:rPr>
        <w:t>e</w:t>
      </w:r>
      <w:r>
        <w:rPr>
          <w:rFonts w:ascii="TimesNewRomanPSMT" w:hAnsi="TimesNewRomanPSMT" w:cs="TimesNewRomanPSMT"/>
          <w:sz w:val="20"/>
          <w:lang w:val="en-US" w:eastAsia="ko-KR"/>
        </w:rPr>
        <w:t xml:space="preserve"> medium contention or interference by the</w:t>
      </w:r>
      <w:r w:rsidR="00C879C6">
        <w:rPr>
          <w:rFonts w:ascii="TimesNewRomanPSMT" w:hAnsi="TimesNewRomanPSMT" w:cs="TimesNewRomanPSMT"/>
          <w:sz w:val="20"/>
          <w:lang w:val="en-US" w:eastAsia="ko-KR"/>
        </w:rPr>
        <w:t xml:space="preserve"> </w:t>
      </w:r>
      <w:r w:rsidR="00C879C6" w:rsidRPr="00C879C6">
        <w:rPr>
          <w:rFonts w:ascii="TimesNewRomanPSMT" w:hAnsi="TimesNewRomanPSMT" w:cs="TimesNewRomanPSMT"/>
          <w:sz w:val="20"/>
          <w:u w:val="single"/>
          <w:lang w:val="en-US" w:eastAsia="ko-KR"/>
        </w:rPr>
        <w:t>limiting</w:t>
      </w:r>
      <w:r>
        <w:rPr>
          <w:rFonts w:ascii="TimesNewRomanPSMT" w:hAnsi="TimesNewRomanPSMT" w:cs="TimesNewRomanPSMT"/>
          <w:sz w:val="20"/>
          <w:lang w:val="en-US" w:eastAsia="ko-KR"/>
        </w:rPr>
        <w:t xml:space="preserve"> </w:t>
      </w:r>
      <w:r w:rsidRPr="00C879C6">
        <w:rPr>
          <w:rFonts w:ascii="TimesNewRomanPSMT" w:hAnsi="TimesNewRomanPSMT" w:cs="TimesNewRomanPSMT"/>
          <w:strike/>
          <w:sz w:val="20"/>
          <w:lang w:val="en-US" w:eastAsia="ko-KR"/>
        </w:rPr>
        <w:t>reduced</w:t>
      </w:r>
      <w:r>
        <w:rPr>
          <w:rFonts w:ascii="TimesNewRomanPSMT" w:hAnsi="TimesNewRomanPSMT" w:cs="TimesNewRomanPSMT"/>
          <w:sz w:val="20"/>
          <w:lang w:val="en-US" w:eastAsia="ko-KR"/>
        </w:rPr>
        <w:t xml:space="preserve"> number of stations within a sector and/or to allow</w:t>
      </w:r>
      <w:r w:rsidR="00C879C6" w:rsidRPr="00C879C6">
        <w:rPr>
          <w:rFonts w:ascii="TimesNewRomanPSMT" w:hAnsi="TimesNewRomanPSMT" w:cs="TimesNewRomanPSMT"/>
          <w:sz w:val="20"/>
          <w:u w:val="single"/>
          <w:lang w:val="en-US" w:eastAsia="ko-KR"/>
        </w:rPr>
        <w:t>ing</w:t>
      </w:r>
      <w:r>
        <w:rPr>
          <w:rFonts w:ascii="TimesNewRomanPSMT" w:hAnsi="TimesNewRomanPSMT" w:cs="TimesNewRomanPSMT"/>
          <w:sz w:val="20"/>
          <w:lang w:val="en-US" w:eastAsia="ko-KR"/>
        </w:rPr>
        <w:t xml:space="preserve"> spatial sharing among OBSS APs or STAs.</w:t>
      </w:r>
    </w:p>
    <w:p w:rsidR="00407716" w:rsidRDefault="00407716" w:rsidP="00FB0FC2">
      <w:pPr>
        <w:autoSpaceDE w:val="0"/>
        <w:autoSpaceDN w:val="0"/>
        <w:adjustRightInd w:val="0"/>
        <w:rPr>
          <w:lang w:val="en-US"/>
        </w:rPr>
      </w:pPr>
    </w:p>
    <w:p w:rsidR="00FD2A38" w:rsidRPr="00E33374" w:rsidRDefault="00FD2A38" w:rsidP="00FD2A38">
      <w:pPr>
        <w:rPr>
          <w:b/>
          <w:u w:val="single"/>
          <w:lang w:val="en-US"/>
        </w:rPr>
      </w:pPr>
      <w:r w:rsidRPr="00E33374">
        <w:rPr>
          <w:b/>
          <w:u w:val="single"/>
          <w:lang w:val="en-US"/>
        </w:rPr>
        <w:t>CID</w:t>
      </w:r>
      <w:r>
        <w:rPr>
          <w:b/>
          <w:u w:val="single"/>
          <w:lang w:val="en-US"/>
        </w:rPr>
        <w:t>762</w:t>
      </w:r>
    </w:p>
    <w:p w:rsidR="00FD2A38" w:rsidRDefault="00FD2A38" w:rsidP="00FD2A38">
      <w:pPr>
        <w:rPr>
          <w:lang w:val="en-US"/>
        </w:rPr>
      </w:pPr>
    </w:p>
    <w:p w:rsidR="00FD2A38" w:rsidRDefault="00FD2A38" w:rsidP="00FD2A38">
      <w:pPr>
        <w:rPr>
          <w:b/>
          <w:i/>
          <w:lang w:val="en-US"/>
        </w:rPr>
      </w:pPr>
      <w:r>
        <w:rPr>
          <w:b/>
          <w:i/>
          <w:lang w:val="en-US"/>
        </w:rPr>
        <w:t>Discussion</w:t>
      </w:r>
    </w:p>
    <w:p w:rsidR="00FD2A38" w:rsidRDefault="00FD2A38" w:rsidP="00FD2A38">
      <w:pPr>
        <w:autoSpaceDE w:val="0"/>
        <w:autoSpaceDN w:val="0"/>
        <w:adjustRightInd w:val="0"/>
        <w:rPr>
          <w:lang w:val="en-US"/>
        </w:rPr>
      </w:pPr>
    </w:p>
    <w:p w:rsidR="00FD2A38" w:rsidRDefault="00FD2A38" w:rsidP="00FD2A38">
      <w:pPr>
        <w:autoSpaceDE w:val="0"/>
        <w:autoSpaceDN w:val="0"/>
        <w:adjustRightInd w:val="0"/>
        <w:rPr>
          <w:lang w:val="en-US"/>
        </w:rPr>
      </w:pPr>
      <w:r>
        <w:rPr>
          <w:lang w:val="en-US"/>
        </w:rPr>
        <w:t xml:space="preserve">Commenter indicates that switching to narrower beam may expand the interference radius. For outdoor long range deployment, FCC limits the peak EIRP regardless of omni-directional beam or sectorized beam. Thus, the maximum reachable radius is the same regardless of </w:t>
      </w:r>
      <w:r w:rsidR="00AD5E0D">
        <w:rPr>
          <w:lang w:val="en-US"/>
        </w:rPr>
        <w:t xml:space="preserve">the </w:t>
      </w:r>
      <w:r>
        <w:rPr>
          <w:lang w:val="en-US"/>
        </w:rPr>
        <w:t xml:space="preserve">omni-beam or </w:t>
      </w:r>
      <w:r w:rsidR="00AD5E0D">
        <w:rPr>
          <w:lang w:val="en-US"/>
        </w:rPr>
        <w:t xml:space="preserve">the </w:t>
      </w:r>
      <w:r>
        <w:rPr>
          <w:lang w:val="en-US"/>
        </w:rPr>
        <w:t xml:space="preserve">sectorized beam. </w:t>
      </w:r>
    </w:p>
    <w:p w:rsidR="00FD2A38" w:rsidRDefault="00FD2A38" w:rsidP="00FD2A38">
      <w:pPr>
        <w:autoSpaceDE w:val="0"/>
        <w:autoSpaceDN w:val="0"/>
        <w:adjustRightInd w:val="0"/>
        <w:rPr>
          <w:lang w:val="en-US"/>
        </w:rPr>
      </w:pPr>
    </w:p>
    <w:p w:rsidR="00FD2A38" w:rsidRDefault="00FD2A38" w:rsidP="00FD2A38">
      <w:pPr>
        <w:rPr>
          <w:b/>
          <w:i/>
          <w:lang w:val="en-US"/>
        </w:rPr>
      </w:pPr>
      <w:r>
        <w:rPr>
          <w:b/>
          <w:i/>
          <w:lang w:val="en-US"/>
        </w:rPr>
        <w:t>Proposed Resolution:</w:t>
      </w:r>
    </w:p>
    <w:p w:rsidR="00FD2A38" w:rsidRDefault="00FD2A38" w:rsidP="00FD2A38">
      <w:pPr>
        <w:rPr>
          <w:b/>
          <w:i/>
          <w:lang w:val="en-US"/>
        </w:rPr>
      </w:pPr>
    </w:p>
    <w:p w:rsidR="00FD2A38" w:rsidRPr="00FD2A38" w:rsidRDefault="00FD2A38" w:rsidP="00FD2A38">
      <w:pPr>
        <w:rPr>
          <w:lang w:val="en-US"/>
        </w:rPr>
      </w:pPr>
      <w:r>
        <w:rPr>
          <w:lang w:val="en-US"/>
        </w:rPr>
        <w:t>Reject.</w:t>
      </w:r>
    </w:p>
    <w:p w:rsidR="00FD2A38" w:rsidRDefault="00FD2A38" w:rsidP="00FD2A38">
      <w:pPr>
        <w:rPr>
          <w:b/>
          <w:i/>
          <w:lang w:val="en-US"/>
        </w:rPr>
      </w:pPr>
    </w:p>
    <w:p w:rsidR="00C879C6" w:rsidRDefault="00C879C6" w:rsidP="00FD2A38">
      <w:pPr>
        <w:rPr>
          <w:b/>
          <w:i/>
          <w:lang w:val="en-US"/>
        </w:rPr>
      </w:pPr>
    </w:p>
    <w:p w:rsidR="00FD2A38" w:rsidRPr="004761C9" w:rsidRDefault="00FD2A38" w:rsidP="00FD2A38">
      <w:pPr>
        <w:rPr>
          <w:b/>
          <w:i/>
          <w:lang w:val="en-US"/>
        </w:rPr>
      </w:pPr>
      <w:r w:rsidRPr="004761C9">
        <w:rPr>
          <w:b/>
          <w:i/>
          <w:lang w:val="en-US"/>
        </w:rPr>
        <w:lastRenderedPageBreak/>
        <w:t>Proposed changes:</w:t>
      </w:r>
    </w:p>
    <w:p w:rsidR="00FD2A38" w:rsidRDefault="00FD2A38" w:rsidP="00FD2A38">
      <w:pPr>
        <w:autoSpaceDE w:val="0"/>
        <w:autoSpaceDN w:val="0"/>
        <w:adjustRightInd w:val="0"/>
        <w:rPr>
          <w:lang w:val="en-US"/>
        </w:rPr>
      </w:pPr>
    </w:p>
    <w:p w:rsidR="00FD2A38" w:rsidRDefault="00FD2A38" w:rsidP="00FD2A38">
      <w:pPr>
        <w:autoSpaceDE w:val="0"/>
        <w:autoSpaceDN w:val="0"/>
        <w:adjustRightInd w:val="0"/>
        <w:rPr>
          <w:lang w:val="en-US"/>
        </w:rPr>
      </w:pPr>
      <w:r>
        <w:rPr>
          <w:lang w:val="en-US"/>
        </w:rPr>
        <w:t>None</w:t>
      </w:r>
    </w:p>
    <w:p w:rsidR="00FD2A38" w:rsidRDefault="00FD2A38" w:rsidP="00FD2A38">
      <w:pPr>
        <w:autoSpaceDE w:val="0"/>
        <w:autoSpaceDN w:val="0"/>
        <w:adjustRightInd w:val="0"/>
        <w:rPr>
          <w:lang w:val="en-US"/>
        </w:rPr>
      </w:pPr>
    </w:p>
    <w:sectPr w:rsidR="00FD2A38" w:rsidSect="00BF1B36">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DE2" w:rsidRDefault="00DC6DE2">
      <w:r>
        <w:separator/>
      </w:r>
    </w:p>
  </w:endnote>
  <w:endnote w:type="continuationSeparator" w:id="0">
    <w:p w:rsidR="00DC6DE2" w:rsidRDefault="00DC6DE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D9B" w:rsidRDefault="003D0D9B">
    <w:pPr>
      <w:pStyle w:val="Footer"/>
      <w:tabs>
        <w:tab w:val="clear" w:pos="6480"/>
        <w:tab w:val="center" w:pos="4680"/>
        <w:tab w:val="right" w:pos="9360"/>
      </w:tabs>
    </w:pPr>
    <w:r>
      <w:tab/>
      <w:t xml:space="preserve">page </w:t>
    </w:r>
    <w:r w:rsidR="000A75CF">
      <w:fldChar w:fldCharType="begin"/>
    </w:r>
    <w:r>
      <w:instrText xml:space="preserve">page </w:instrText>
    </w:r>
    <w:r w:rsidR="000A75CF">
      <w:fldChar w:fldCharType="separate"/>
    </w:r>
    <w:r w:rsidR="007C6FBA">
      <w:rPr>
        <w:noProof/>
      </w:rPr>
      <w:t>1</w:t>
    </w:r>
    <w:r w:rsidR="000A75CF">
      <w:rPr>
        <w:noProof/>
      </w:rPr>
      <w:fldChar w:fldCharType="end"/>
    </w:r>
    <w:r>
      <w:tab/>
    </w:r>
    <w:r w:rsidR="00B668F8">
      <w:t>James Wang</w:t>
    </w:r>
    <w:r w:rsidR="00681985">
      <w:t>, et al</w:t>
    </w:r>
  </w:p>
  <w:p w:rsidR="003D0D9B" w:rsidRDefault="003D0D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DE2" w:rsidRDefault="00DC6DE2">
      <w:r>
        <w:separator/>
      </w:r>
    </w:p>
  </w:footnote>
  <w:footnote w:type="continuationSeparator" w:id="0">
    <w:p w:rsidR="00DC6DE2" w:rsidRDefault="00DC6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D9B" w:rsidRDefault="007C6FBA">
    <w:pPr>
      <w:pStyle w:val="Header"/>
      <w:tabs>
        <w:tab w:val="clear" w:pos="6480"/>
        <w:tab w:val="center" w:pos="4680"/>
        <w:tab w:val="right" w:pos="9360"/>
      </w:tabs>
    </w:pPr>
    <w:r>
      <w:t>September</w:t>
    </w:r>
    <w:fldSimple w:instr=" KEYWORDS   \* MERGEFORMAT ">
      <w:r w:rsidR="006A6950">
        <w:t xml:space="preserve"> 2013</w:t>
      </w:r>
    </w:fldSimple>
    <w:r w:rsidR="003D0D9B">
      <w:tab/>
    </w:r>
    <w:r w:rsidR="003D0D9B">
      <w:tab/>
    </w:r>
    <w:fldSimple w:instr=" TITLE  \* MERGEFORMAT ">
      <w:r w:rsidR="006A6950">
        <w:t xml:space="preserve">doc.: </w:t>
      </w:r>
      <w:r w:rsidR="00601363">
        <w:t>IEEE</w:t>
      </w:r>
      <w:r w:rsidR="006A6950">
        <w:t xml:space="preserve"> </w:t>
      </w:r>
      <w:r w:rsidR="004146BC">
        <w:t>11-13-</w:t>
      </w:r>
      <w:r>
        <w:t>1102</w:t>
      </w:r>
      <w:r w:rsidR="006A6950">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5" fill="f" fillcolor="white" stroke="f">
      <v:fill color="white" on="f"/>
      <v:stroke on="f"/>
    </o:shapedefaults>
  </w:hdrShapeDefaults>
  <w:footnotePr>
    <w:footnote w:id="-1"/>
    <w:footnote w:id="0"/>
  </w:footnotePr>
  <w:endnotePr>
    <w:endnote w:id="-1"/>
    <w:endnote w:id="0"/>
  </w:endnotePr>
  <w:compat>
    <w:useFELayout/>
  </w:compat>
  <w:rsids>
    <w:rsidRoot w:val="001A2B00"/>
    <w:rsid w:val="00003C79"/>
    <w:rsid w:val="00003FB6"/>
    <w:rsid w:val="0000440D"/>
    <w:rsid w:val="000052F4"/>
    <w:rsid w:val="00006064"/>
    <w:rsid w:val="00011753"/>
    <w:rsid w:val="00012689"/>
    <w:rsid w:val="000126D5"/>
    <w:rsid w:val="0001298D"/>
    <w:rsid w:val="00026BD7"/>
    <w:rsid w:val="0003152B"/>
    <w:rsid w:val="000318B8"/>
    <w:rsid w:val="00033BCB"/>
    <w:rsid w:val="00034DD0"/>
    <w:rsid w:val="000362C2"/>
    <w:rsid w:val="00036624"/>
    <w:rsid w:val="00036B33"/>
    <w:rsid w:val="00037830"/>
    <w:rsid w:val="0004163A"/>
    <w:rsid w:val="00042075"/>
    <w:rsid w:val="00044F0F"/>
    <w:rsid w:val="0004740E"/>
    <w:rsid w:val="00052D5F"/>
    <w:rsid w:val="00057964"/>
    <w:rsid w:val="00060BA6"/>
    <w:rsid w:val="00061BE2"/>
    <w:rsid w:val="000622C5"/>
    <w:rsid w:val="00066896"/>
    <w:rsid w:val="0006765C"/>
    <w:rsid w:val="0007129D"/>
    <w:rsid w:val="00072141"/>
    <w:rsid w:val="0007286A"/>
    <w:rsid w:val="00073E0C"/>
    <w:rsid w:val="00077BD7"/>
    <w:rsid w:val="000814B2"/>
    <w:rsid w:val="000817A4"/>
    <w:rsid w:val="00081B24"/>
    <w:rsid w:val="00081BAC"/>
    <w:rsid w:val="00082CB3"/>
    <w:rsid w:val="000840D0"/>
    <w:rsid w:val="00084241"/>
    <w:rsid w:val="00084724"/>
    <w:rsid w:val="000851B2"/>
    <w:rsid w:val="00086463"/>
    <w:rsid w:val="000901B1"/>
    <w:rsid w:val="00095255"/>
    <w:rsid w:val="000A365F"/>
    <w:rsid w:val="000A4976"/>
    <w:rsid w:val="000A636A"/>
    <w:rsid w:val="000A75BF"/>
    <w:rsid w:val="000A75CF"/>
    <w:rsid w:val="000A7C8C"/>
    <w:rsid w:val="000B3ACE"/>
    <w:rsid w:val="000B4F71"/>
    <w:rsid w:val="000B6D49"/>
    <w:rsid w:val="000C00B9"/>
    <w:rsid w:val="000C0727"/>
    <w:rsid w:val="000C1EF7"/>
    <w:rsid w:val="000C2365"/>
    <w:rsid w:val="000D0349"/>
    <w:rsid w:val="000D38FD"/>
    <w:rsid w:val="000D43F8"/>
    <w:rsid w:val="000D4851"/>
    <w:rsid w:val="000D544C"/>
    <w:rsid w:val="000D700E"/>
    <w:rsid w:val="000E0363"/>
    <w:rsid w:val="000E0565"/>
    <w:rsid w:val="000E1CD6"/>
    <w:rsid w:val="000E375A"/>
    <w:rsid w:val="000F3EFC"/>
    <w:rsid w:val="00100BB1"/>
    <w:rsid w:val="00101FD1"/>
    <w:rsid w:val="00105DDB"/>
    <w:rsid w:val="00106C62"/>
    <w:rsid w:val="0011157A"/>
    <w:rsid w:val="00113F79"/>
    <w:rsid w:val="001142DD"/>
    <w:rsid w:val="00115383"/>
    <w:rsid w:val="00121051"/>
    <w:rsid w:val="00123D24"/>
    <w:rsid w:val="00125197"/>
    <w:rsid w:val="001264B9"/>
    <w:rsid w:val="001273EA"/>
    <w:rsid w:val="0013004F"/>
    <w:rsid w:val="00130286"/>
    <w:rsid w:val="00130CD9"/>
    <w:rsid w:val="0013179E"/>
    <w:rsid w:val="00132627"/>
    <w:rsid w:val="00132BBF"/>
    <w:rsid w:val="00135192"/>
    <w:rsid w:val="00135809"/>
    <w:rsid w:val="0014202D"/>
    <w:rsid w:val="00142A16"/>
    <w:rsid w:val="00145427"/>
    <w:rsid w:val="00147AEE"/>
    <w:rsid w:val="001504B4"/>
    <w:rsid w:val="001530AD"/>
    <w:rsid w:val="0015417B"/>
    <w:rsid w:val="00154F6E"/>
    <w:rsid w:val="00155DCB"/>
    <w:rsid w:val="00157B6E"/>
    <w:rsid w:val="00162DAD"/>
    <w:rsid w:val="00163206"/>
    <w:rsid w:val="001656FC"/>
    <w:rsid w:val="0016667E"/>
    <w:rsid w:val="00166FE3"/>
    <w:rsid w:val="00170470"/>
    <w:rsid w:val="00171033"/>
    <w:rsid w:val="001737C9"/>
    <w:rsid w:val="001738A3"/>
    <w:rsid w:val="0017475B"/>
    <w:rsid w:val="001747D8"/>
    <w:rsid w:val="00177DAC"/>
    <w:rsid w:val="001807E2"/>
    <w:rsid w:val="001807F2"/>
    <w:rsid w:val="0018125A"/>
    <w:rsid w:val="00184686"/>
    <w:rsid w:val="00186079"/>
    <w:rsid w:val="001864D6"/>
    <w:rsid w:val="001869C3"/>
    <w:rsid w:val="00186A42"/>
    <w:rsid w:val="00187728"/>
    <w:rsid w:val="001911E8"/>
    <w:rsid w:val="001929F8"/>
    <w:rsid w:val="00193996"/>
    <w:rsid w:val="001960F0"/>
    <w:rsid w:val="0019723E"/>
    <w:rsid w:val="00197E80"/>
    <w:rsid w:val="001A2B00"/>
    <w:rsid w:val="001A76D7"/>
    <w:rsid w:val="001B217E"/>
    <w:rsid w:val="001B7E5E"/>
    <w:rsid w:val="001C01C5"/>
    <w:rsid w:val="001C07E1"/>
    <w:rsid w:val="001C1549"/>
    <w:rsid w:val="001C2469"/>
    <w:rsid w:val="001C4655"/>
    <w:rsid w:val="001C502E"/>
    <w:rsid w:val="001C69B3"/>
    <w:rsid w:val="001D412E"/>
    <w:rsid w:val="001D454E"/>
    <w:rsid w:val="001D4BF4"/>
    <w:rsid w:val="001D4F34"/>
    <w:rsid w:val="001D613A"/>
    <w:rsid w:val="001D6727"/>
    <w:rsid w:val="001D723B"/>
    <w:rsid w:val="001D77A7"/>
    <w:rsid w:val="001E3BE4"/>
    <w:rsid w:val="001E5037"/>
    <w:rsid w:val="001E525E"/>
    <w:rsid w:val="001E661A"/>
    <w:rsid w:val="001E71A3"/>
    <w:rsid w:val="001E7B9F"/>
    <w:rsid w:val="001E7EF6"/>
    <w:rsid w:val="001F0341"/>
    <w:rsid w:val="001F0B06"/>
    <w:rsid w:val="001F400E"/>
    <w:rsid w:val="001F523A"/>
    <w:rsid w:val="001F6B8D"/>
    <w:rsid w:val="001F7211"/>
    <w:rsid w:val="00201C00"/>
    <w:rsid w:val="0020243E"/>
    <w:rsid w:val="00205851"/>
    <w:rsid w:val="00205B3D"/>
    <w:rsid w:val="00205F37"/>
    <w:rsid w:val="00206B03"/>
    <w:rsid w:val="00207381"/>
    <w:rsid w:val="00211AA4"/>
    <w:rsid w:val="00212EC4"/>
    <w:rsid w:val="00213F82"/>
    <w:rsid w:val="00214CB4"/>
    <w:rsid w:val="00215DD0"/>
    <w:rsid w:val="0021730F"/>
    <w:rsid w:val="002176FF"/>
    <w:rsid w:val="00220DA2"/>
    <w:rsid w:val="00221B2A"/>
    <w:rsid w:val="00221DD2"/>
    <w:rsid w:val="002248B1"/>
    <w:rsid w:val="002259FF"/>
    <w:rsid w:val="002268D7"/>
    <w:rsid w:val="00227645"/>
    <w:rsid w:val="002300DC"/>
    <w:rsid w:val="00231540"/>
    <w:rsid w:val="00231582"/>
    <w:rsid w:val="00231759"/>
    <w:rsid w:val="0023275D"/>
    <w:rsid w:val="002328B2"/>
    <w:rsid w:val="002331DD"/>
    <w:rsid w:val="0023709A"/>
    <w:rsid w:val="00241575"/>
    <w:rsid w:val="00241FE0"/>
    <w:rsid w:val="00242C64"/>
    <w:rsid w:val="00243211"/>
    <w:rsid w:val="002433D3"/>
    <w:rsid w:val="00243CCB"/>
    <w:rsid w:val="002449DC"/>
    <w:rsid w:val="002463B9"/>
    <w:rsid w:val="002508D0"/>
    <w:rsid w:val="002509B6"/>
    <w:rsid w:val="0025161D"/>
    <w:rsid w:val="002531E3"/>
    <w:rsid w:val="00256D95"/>
    <w:rsid w:val="002600EB"/>
    <w:rsid w:val="00260D1C"/>
    <w:rsid w:val="00260F6A"/>
    <w:rsid w:val="0026177A"/>
    <w:rsid w:val="00264D47"/>
    <w:rsid w:val="00270364"/>
    <w:rsid w:val="00272C7E"/>
    <w:rsid w:val="00274668"/>
    <w:rsid w:val="002777D0"/>
    <w:rsid w:val="0028021B"/>
    <w:rsid w:val="002804E5"/>
    <w:rsid w:val="0028073C"/>
    <w:rsid w:val="00283821"/>
    <w:rsid w:val="00283BAA"/>
    <w:rsid w:val="002855B4"/>
    <w:rsid w:val="00286160"/>
    <w:rsid w:val="00286628"/>
    <w:rsid w:val="0028670D"/>
    <w:rsid w:val="0028758C"/>
    <w:rsid w:val="00287DF0"/>
    <w:rsid w:val="0029020B"/>
    <w:rsid w:val="00290AC4"/>
    <w:rsid w:val="00291E09"/>
    <w:rsid w:val="00292E13"/>
    <w:rsid w:val="002971E1"/>
    <w:rsid w:val="002975C8"/>
    <w:rsid w:val="002975E1"/>
    <w:rsid w:val="0029784C"/>
    <w:rsid w:val="002A6C49"/>
    <w:rsid w:val="002B1ACA"/>
    <w:rsid w:val="002B1D19"/>
    <w:rsid w:val="002B2F24"/>
    <w:rsid w:val="002B4244"/>
    <w:rsid w:val="002B4536"/>
    <w:rsid w:val="002B4C5D"/>
    <w:rsid w:val="002B58CB"/>
    <w:rsid w:val="002B5D61"/>
    <w:rsid w:val="002C14A7"/>
    <w:rsid w:val="002C6377"/>
    <w:rsid w:val="002C6BC0"/>
    <w:rsid w:val="002C7441"/>
    <w:rsid w:val="002C7A1B"/>
    <w:rsid w:val="002D04FA"/>
    <w:rsid w:val="002D2629"/>
    <w:rsid w:val="002D28B5"/>
    <w:rsid w:val="002D379A"/>
    <w:rsid w:val="002D3B77"/>
    <w:rsid w:val="002D44BE"/>
    <w:rsid w:val="002D4A1C"/>
    <w:rsid w:val="002D4CBA"/>
    <w:rsid w:val="002D4CBF"/>
    <w:rsid w:val="002D52B1"/>
    <w:rsid w:val="002D69ED"/>
    <w:rsid w:val="002D76B2"/>
    <w:rsid w:val="002E1976"/>
    <w:rsid w:val="002E5B57"/>
    <w:rsid w:val="002E5CEF"/>
    <w:rsid w:val="002F1E64"/>
    <w:rsid w:val="002F272A"/>
    <w:rsid w:val="002F4607"/>
    <w:rsid w:val="002F504F"/>
    <w:rsid w:val="00300062"/>
    <w:rsid w:val="00300415"/>
    <w:rsid w:val="003123D8"/>
    <w:rsid w:val="00314C1E"/>
    <w:rsid w:val="00316F33"/>
    <w:rsid w:val="0032059F"/>
    <w:rsid w:val="003215DE"/>
    <w:rsid w:val="00321E73"/>
    <w:rsid w:val="0032206D"/>
    <w:rsid w:val="0032411E"/>
    <w:rsid w:val="00324179"/>
    <w:rsid w:val="00334474"/>
    <w:rsid w:val="003348AC"/>
    <w:rsid w:val="00336353"/>
    <w:rsid w:val="003401FA"/>
    <w:rsid w:val="003415FF"/>
    <w:rsid w:val="00341D64"/>
    <w:rsid w:val="003438BB"/>
    <w:rsid w:val="00353315"/>
    <w:rsid w:val="003557F9"/>
    <w:rsid w:val="00356451"/>
    <w:rsid w:val="00360C64"/>
    <w:rsid w:val="003612E8"/>
    <w:rsid w:val="003654DC"/>
    <w:rsid w:val="003670E3"/>
    <w:rsid w:val="003716E8"/>
    <w:rsid w:val="00371E91"/>
    <w:rsid w:val="00373EFE"/>
    <w:rsid w:val="00374CB8"/>
    <w:rsid w:val="003808A4"/>
    <w:rsid w:val="003828AD"/>
    <w:rsid w:val="0038394A"/>
    <w:rsid w:val="0038460A"/>
    <w:rsid w:val="00385664"/>
    <w:rsid w:val="003941B1"/>
    <w:rsid w:val="003A0ACE"/>
    <w:rsid w:val="003A2515"/>
    <w:rsid w:val="003A3242"/>
    <w:rsid w:val="003A3EB1"/>
    <w:rsid w:val="003A4511"/>
    <w:rsid w:val="003A61C8"/>
    <w:rsid w:val="003B0EFD"/>
    <w:rsid w:val="003B1BCE"/>
    <w:rsid w:val="003B2FC1"/>
    <w:rsid w:val="003B61E1"/>
    <w:rsid w:val="003B6DE7"/>
    <w:rsid w:val="003B76F4"/>
    <w:rsid w:val="003B7BEB"/>
    <w:rsid w:val="003C1045"/>
    <w:rsid w:val="003C1791"/>
    <w:rsid w:val="003C1CE5"/>
    <w:rsid w:val="003C3962"/>
    <w:rsid w:val="003C44EC"/>
    <w:rsid w:val="003C4A71"/>
    <w:rsid w:val="003C50CA"/>
    <w:rsid w:val="003C56A5"/>
    <w:rsid w:val="003D0D9B"/>
    <w:rsid w:val="003D1F2B"/>
    <w:rsid w:val="003D3D50"/>
    <w:rsid w:val="003D46BB"/>
    <w:rsid w:val="003D62F4"/>
    <w:rsid w:val="003D6634"/>
    <w:rsid w:val="003D6E7F"/>
    <w:rsid w:val="003D77CA"/>
    <w:rsid w:val="003E0252"/>
    <w:rsid w:val="003E4F6A"/>
    <w:rsid w:val="003E662A"/>
    <w:rsid w:val="003E7781"/>
    <w:rsid w:val="003F1603"/>
    <w:rsid w:val="003F3211"/>
    <w:rsid w:val="003F3946"/>
    <w:rsid w:val="003F3CDB"/>
    <w:rsid w:val="003F748A"/>
    <w:rsid w:val="003F7A7A"/>
    <w:rsid w:val="00400790"/>
    <w:rsid w:val="00400956"/>
    <w:rsid w:val="004018A4"/>
    <w:rsid w:val="00403FF7"/>
    <w:rsid w:val="0040438D"/>
    <w:rsid w:val="00404636"/>
    <w:rsid w:val="00405824"/>
    <w:rsid w:val="00405F83"/>
    <w:rsid w:val="0040640B"/>
    <w:rsid w:val="00406CB4"/>
    <w:rsid w:val="00406F2E"/>
    <w:rsid w:val="00407716"/>
    <w:rsid w:val="004144CF"/>
    <w:rsid w:val="004146BC"/>
    <w:rsid w:val="004147CB"/>
    <w:rsid w:val="004243E1"/>
    <w:rsid w:val="00424C89"/>
    <w:rsid w:val="00425C73"/>
    <w:rsid w:val="00426089"/>
    <w:rsid w:val="0042642A"/>
    <w:rsid w:val="0042688B"/>
    <w:rsid w:val="0042751B"/>
    <w:rsid w:val="00430357"/>
    <w:rsid w:val="0043082B"/>
    <w:rsid w:val="004322B7"/>
    <w:rsid w:val="00433F0A"/>
    <w:rsid w:val="00437639"/>
    <w:rsid w:val="00437B91"/>
    <w:rsid w:val="00442037"/>
    <w:rsid w:val="004427B8"/>
    <w:rsid w:val="00444A81"/>
    <w:rsid w:val="00450648"/>
    <w:rsid w:val="00455675"/>
    <w:rsid w:val="00455C80"/>
    <w:rsid w:val="00456C11"/>
    <w:rsid w:val="0046181D"/>
    <w:rsid w:val="00461EB2"/>
    <w:rsid w:val="00462458"/>
    <w:rsid w:val="004631EA"/>
    <w:rsid w:val="00463393"/>
    <w:rsid w:val="0046418C"/>
    <w:rsid w:val="00464DCA"/>
    <w:rsid w:val="00465141"/>
    <w:rsid w:val="00465D28"/>
    <w:rsid w:val="00466A4B"/>
    <w:rsid w:val="004675B6"/>
    <w:rsid w:val="00467CCD"/>
    <w:rsid w:val="0047111F"/>
    <w:rsid w:val="00471889"/>
    <w:rsid w:val="00474E7C"/>
    <w:rsid w:val="004761C9"/>
    <w:rsid w:val="00476E25"/>
    <w:rsid w:val="00477D46"/>
    <w:rsid w:val="00480A12"/>
    <w:rsid w:val="00481B91"/>
    <w:rsid w:val="004820B4"/>
    <w:rsid w:val="0048260D"/>
    <w:rsid w:val="00485A4C"/>
    <w:rsid w:val="0048724B"/>
    <w:rsid w:val="00491554"/>
    <w:rsid w:val="00493801"/>
    <w:rsid w:val="0049485C"/>
    <w:rsid w:val="00494C69"/>
    <w:rsid w:val="00496E51"/>
    <w:rsid w:val="004A35AB"/>
    <w:rsid w:val="004B04F1"/>
    <w:rsid w:val="004B1610"/>
    <w:rsid w:val="004B1779"/>
    <w:rsid w:val="004B2E04"/>
    <w:rsid w:val="004B6197"/>
    <w:rsid w:val="004B6905"/>
    <w:rsid w:val="004C09D2"/>
    <w:rsid w:val="004C1633"/>
    <w:rsid w:val="004C2840"/>
    <w:rsid w:val="004C55CC"/>
    <w:rsid w:val="004C615C"/>
    <w:rsid w:val="004D16FE"/>
    <w:rsid w:val="004D436E"/>
    <w:rsid w:val="004D5113"/>
    <w:rsid w:val="004D52B8"/>
    <w:rsid w:val="004E0176"/>
    <w:rsid w:val="004E0D6B"/>
    <w:rsid w:val="004E0EF1"/>
    <w:rsid w:val="004E37EB"/>
    <w:rsid w:val="004E397D"/>
    <w:rsid w:val="004E448D"/>
    <w:rsid w:val="004E45DA"/>
    <w:rsid w:val="004E5B38"/>
    <w:rsid w:val="004E694F"/>
    <w:rsid w:val="004E6F82"/>
    <w:rsid w:val="004F16C2"/>
    <w:rsid w:val="004F2128"/>
    <w:rsid w:val="004F4579"/>
    <w:rsid w:val="004F6AFF"/>
    <w:rsid w:val="005010C3"/>
    <w:rsid w:val="005017DA"/>
    <w:rsid w:val="00501966"/>
    <w:rsid w:val="00502E08"/>
    <w:rsid w:val="0050375C"/>
    <w:rsid w:val="00510FF3"/>
    <w:rsid w:val="0051324F"/>
    <w:rsid w:val="005138A8"/>
    <w:rsid w:val="00513F1F"/>
    <w:rsid w:val="005162C7"/>
    <w:rsid w:val="005173E0"/>
    <w:rsid w:val="005200B8"/>
    <w:rsid w:val="00523D48"/>
    <w:rsid w:val="00523FD1"/>
    <w:rsid w:val="00524964"/>
    <w:rsid w:val="00524CDA"/>
    <w:rsid w:val="0052647A"/>
    <w:rsid w:val="005264E3"/>
    <w:rsid w:val="005267E4"/>
    <w:rsid w:val="00531C4C"/>
    <w:rsid w:val="00533027"/>
    <w:rsid w:val="005356D1"/>
    <w:rsid w:val="0053603D"/>
    <w:rsid w:val="005369C3"/>
    <w:rsid w:val="00541309"/>
    <w:rsid w:val="00541F5A"/>
    <w:rsid w:val="00546740"/>
    <w:rsid w:val="00546DDC"/>
    <w:rsid w:val="0055121D"/>
    <w:rsid w:val="00552C8A"/>
    <w:rsid w:val="00555509"/>
    <w:rsid w:val="00555978"/>
    <w:rsid w:val="00555F70"/>
    <w:rsid w:val="005573FD"/>
    <w:rsid w:val="00557511"/>
    <w:rsid w:val="005576B9"/>
    <w:rsid w:val="0056340F"/>
    <w:rsid w:val="0057373C"/>
    <w:rsid w:val="0057495D"/>
    <w:rsid w:val="005769D8"/>
    <w:rsid w:val="0057718D"/>
    <w:rsid w:val="00577F01"/>
    <w:rsid w:val="00577F8E"/>
    <w:rsid w:val="00582938"/>
    <w:rsid w:val="00585AE8"/>
    <w:rsid w:val="005860EB"/>
    <w:rsid w:val="0059108E"/>
    <w:rsid w:val="005915A7"/>
    <w:rsid w:val="00595C50"/>
    <w:rsid w:val="00595E7A"/>
    <w:rsid w:val="00595FB0"/>
    <w:rsid w:val="005962C0"/>
    <w:rsid w:val="005A232A"/>
    <w:rsid w:val="005A6385"/>
    <w:rsid w:val="005A77B0"/>
    <w:rsid w:val="005A7862"/>
    <w:rsid w:val="005B240E"/>
    <w:rsid w:val="005B4278"/>
    <w:rsid w:val="005B4C8F"/>
    <w:rsid w:val="005B607D"/>
    <w:rsid w:val="005C07AF"/>
    <w:rsid w:val="005C1214"/>
    <w:rsid w:val="005C1C6F"/>
    <w:rsid w:val="005C3B64"/>
    <w:rsid w:val="005C4004"/>
    <w:rsid w:val="005C6D15"/>
    <w:rsid w:val="005D31FF"/>
    <w:rsid w:val="005D4745"/>
    <w:rsid w:val="005D5116"/>
    <w:rsid w:val="005E325A"/>
    <w:rsid w:val="005E3477"/>
    <w:rsid w:val="005E38B7"/>
    <w:rsid w:val="005E3A8F"/>
    <w:rsid w:val="005E47CE"/>
    <w:rsid w:val="005E7709"/>
    <w:rsid w:val="005F497C"/>
    <w:rsid w:val="005F5BA7"/>
    <w:rsid w:val="005F617C"/>
    <w:rsid w:val="005F6434"/>
    <w:rsid w:val="005F6D40"/>
    <w:rsid w:val="00601363"/>
    <w:rsid w:val="006041DD"/>
    <w:rsid w:val="006147B8"/>
    <w:rsid w:val="00615166"/>
    <w:rsid w:val="006158D3"/>
    <w:rsid w:val="006158FC"/>
    <w:rsid w:val="006171D0"/>
    <w:rsid w:val="006176F4"/>
    <w:rsid w:val="00623338"/>
    <w:rsid w:val="0062440B"/>
    <w:rsid w:val="00624981"/>
    <w:rsid w:val="00625E87"/>
    <w:rsid w:val="00627BDC"/>
    <w:rsid w:val="00627F79"/>
    <w:rsid w:val="006303A5"/>
    <w:rsid w:val="00632143"/>
    <w:rsid w:val="006322B8"/>
    <w:rsid w:val="00634791"/>
    <w:rsid w:val="00634FA1"/>
    <w:rsid w:val="006354DB"/>
    <w:rsid w:val="006376AC"/>
    <w:rsid w:val="00640CC3"/>
    <w:rsid w:val="00642767"/>
    <w:rsid w:val="00642976"/>
    <w:rsid w:val="006439D6"/>
    <w:rsid w:val="00646D5F"/>
    <w:rsid w:val="00647351"/>
    <w:rsid w:val="0065185D"/>
    <w:rsid w:val="006525C2"/>
    <w:rsid w:val="00652E00"/>
    <w:rsid w:val="006544EF"/>
    <w:rsid w:val="00654A65"/>
    <w:rsid w:val="00655DA2"/>
    <w:rsid w:val="00656E90"/>
    <w:rsid w:val="00657BA4"/>
    <w:rsid w:val="006616D3"/>
    <w:rsid w:val="00664C14"/>
    <w:rsid w:val="00664C5B"/>
    <w:rsid w:val="00667D4C"/>
    <w:rsid w:val="006704D0"/>
    <w:rsid w:val="00676CBC"/>
    <w:rsid w:val="00677EC2"/>
    <w:rsid w:val="006800A4"/>
    <w:rsid w:val="00681985"/>
    <w:rsid w:val="00682340"/>
    <w:rsid w:val="00682406"/>
    <w:rsid w:val="00686B54"/>
    <w:rsid w:val="00690441"/>
    <w:rsid w:val="00690DB8"/>
    <w:rsid w:val="0069205D"/>
    <w:rsid w:val="00692F47"/>
    <w:rsid w:val="0069644E"/>
    <w:rsid w:val="006A13CB"/>
    <w:rsid w:val="006A1A31"/>
    <w:rsid w:val="006A37CC"/>
    <w:rsid w:val="006A429E"/>
    <w:rsid w:val="006A6950"/>
    <w:rsid w:val="006B0482"/>
    <w:rsid w:val="006B1B2A"/>
    <w:rsid w:val="006B2C29"/>
    <w:rsid w:val="006B30DF"/>
    <w:rsid w:val="006C0727"/>
    <w:rsid w:val="006C1464"/>
    <w:rsid w:val="006C1EE5"/>
    <w:rsid w:val="006C79FD"/>
    <w:rsid w:val="006D38BA"/>
    <w:rsid w:val="006E0CEE"/>
    <w:rsid w:val="006E11B8"/>
    <w:rsid w:val="006E145F"/>
    <w:rsid w:val="006E408A"/>
    <w:rsid w:val="006E5206"/>
    <w:rsid w:val="006F2890"/>
    <w:rsid w:val="006F2ED1"/>
    <w:rsid w:val="006F4A90"/>
    <w:rsid w:val="006F6FC8"/>
    <w:rsid w:val="00702A93"/>
    <w:rsid w:val="00702DCB"/>
    <w:rsid w:val="00706194"/>
    <w:rsid w:val="00706C15"/>
    <w:rsid w:val="007108EC"/>
    <w:rsid w:val="007115F8"/>
    <w:rsid w:val="007124D5"/>
    <w:rsid w:val="00712E3C"/>
    <w:rsid w:val="0071713A"/>
    <w:rsid w:val="00717341"/>
    <w:rsid w:val="0072155E"/>
    <w:rsid w:val="0072335E"/>
    <w:rsid w:val="00724099"/>
    <w:rsid w:val="007251F6"/>
    <w:rsid w:val="0072601F"/>
    <w:rsid w:val="0073214C"/>
    <w:rsid w:val="00734B40"/>
    <w:rsid w:val="00735274"/>
    <w:rsid w:val="00735B7B"/>
    <w:rsid w:val="00736058"/>
    <w:rsid w:val="00736064"/>
    <w:rsid w:val="00741507"/>
    <w:rsid w:val="007449C2"/>
    <w:rsid w:val="00744DFA"/>
    <w:rsid w:val="00745712"/>
    <w:rsid w:val="00746E26"/>
    <w:rsid w:val="00747768"/>
    <w:rsid w:val="00750BD5"/>
    <w:rsid w:val="00751913"/>
    <w:rsid w:val="00753AFB"/>
    <w:rsid w:val="00755AC9"/>
    <w:rsid w:val="00756F33"/>
    <w:rsid w:val="00757066"/>
    <w:rsid w:val="007573BE"/>
    <w:rsid w:val="00761E18"/>
    <w:rsid w:val="00762AD4"/>
    <w:rsid w:val="00770572"/>
    <w:rsid w:val="007734CA"/>
    <w:rsid w:val="00773C4B"/>
    <w:rsid w:val="00774CB8"/>
    <w:rsid w:val="00776F85"/>
    <w:rsid w:val="00777CDE"/>
    <w:rsid w:val="007841D4"/>
    <w:rsid w:val="00786548"/>
    <w:rsid w:val="00791AED"/>
    <w:rsid w:val="00793ED6"/>
    <w:rsid w:val="00794B2A"/>
    <w:rsid w:val="00795C3A"/>
    <w:rsid w:val="007A1E19"/>
    <w:rsid w:val="007A64F1"/>
    <w:rsid w:val="007B244C"/>
    <w:rsid w:val="007B2D19"/>
    <w:rsid w:val="007B2D48"/>
    <w:rsid w:val="007B317B"/>
    <w:rsid w:val="007B35C6"/>
    <w:rsid w:val="007C02D4"/>
    <w:rsid w:val="007C13BE"/>
    <w:rsid w:val="007C2259"/>
    <w:rsid w:val="007C3D16"/>
    <w:rsid w:val="007C4BD3"/>
    <w:rsid w:val="007C4EBF"/>
    <w:rsid w:val="007C67E6"/>
    <w:rsid w:val="007C6FBA"/>
    <w:rsid w:val="007D3664"/>
    <w:rsid w:val="007D5EA2"/>
    <w:rsid w:val="007D6D53"/>
    <w:rsid w:val="007D7A8C"/>
    <w:rsid w:val="007D7E2D"/>
    <w:rsid w:val="007E0C17"/>
    <w:rsid w:val="007E1F63"/>
    <w:rsid w:val="007E2C50"/>
    <w:rsid w:val="007E43A5"/>
    <w:rsid w:val="007F0B2B"/>
    <w:rsid w:val="007F0E90"/>
    <w:rsid w:val="007F16A6"/>
    <w:rsid w:val="007F3AEC"/>
    <w:rsid w:val="007F40F5"/>
    <w:rsid w:val="008004E0"/>
    <w:rsid w:val="008011A5"/>
    <w:rsid w:val="0080301C"/>
    <w:rsid w:val="008041C6"/>
    <w:rsid w:val="00807234"/>
    <w:rsid w:val="00812843"/>
    <w:rsid w:val="00812DC1"/>
    <w:rsid w:val="00813101"/>
    <w:rsid w:val="00813DCF"/>
    <w:rsid w:val="00814B2D"/>
    <w:rsid w:val="00814D7A"/>
    <w:rsid w:val="00815628"/>
    <w:rsid w:val="008159B6"/>
    <w:rsid w:val="00815F87"/>
    <w:rsid w:val="00817E5C"/>
    <w:rsid w:val="0082237A"/>
    <w:rsid w:val="00824591"/>
    <w:rsid w:val="00825311"/>
    <w:rsid w:val="00825465"/>
    <w:rsid w:val="0083409D"/>
    <w:rsid w:val="008358CE"/>
    <w:rsid w:val="0083652E"/>
    <w:rsid w:val="008377AA"/>
    <w:rsid w:val="00842D1B"/>
    <w:rsid w:val="00843FDA"/>
    <w:rsid w:val="00845FD2"/>
    <w:rsid w:val="0084679F"/>
    <w:rsid w:val="008469B7"/>
    <w:rsid w:val="00846DB9"/>
    <w:rsid w:val="00847033"/>
    <w:rsid w:val="00854147"/>
    <w:rsid w:val="00855858"/>
    <w:rsid w:val="0085688C"/>
    <w:rsid w:val="00856898"/>
    <w:rsid w:val="00857283"/>
    <w:rsid w:val="00857E4B"/>
    <w:rsid w:val="008620A0"/>
    <w:rsid w:val="00863333"/>
    <w:rsid w:val="0086611D"/>
    <w:rsid w:val="00866D26"/>
    <w:rsid w:val="00867B94"/>
    <w:rsid w:val="00867D33"/>
    <w:rsid w:val="00870644"/>
    <w:rsid w:val="00872748"/>
    <w:rsid w:val="00877503"/>
    <w:rsid w:val="0088027B"/>
    <w:rsid w:val="0088067B"/>
    <w:rsid w:val="00885B66"/>
    <w:rsid w:val="00885E6F"/>
    <w:rsid w:val="00886DF8"/>
    <w:rsid w:val="00891403"/>
    <w:rsid w:val="0089289E"/>
    <w:rsid w:val="008929DB"/>
    <w:rsid w:val="00894CE5"/>
    <w:rsid w:val="008971DB"/>
    <w:rsid w:val="00897D3A"/>
    <w:rsid w:val="008A0289"/>
    <w:rsid w:val="008A0E7C"/>
    <w:rsid w:val="008A50CD"/>
    <w:rsid w:val="008A5FF8"/>
    <w:rsid w:val="008A6882"/>
    <w:rsid w:val="008B0126"/>
    <w:rsid w:val="008B0420"/>
    <w:rsid w:val="008B0BC0"/>
    <w:rsid w:val="008B1DA0"/>
    <w:rsid w:val="008B73EE"/>
    <w:rsid w:val="008C2BF4"/>
    <w:rsid w:val="008C3781"/>
    <w:rsid w:val="008C3A45"/>
    <w:rsid w:val="008C6206"/>
    <w:rsid w:val="008C620A"/>
    <w:rsid w:val="008C63DE"/>
    <w:rsid w:val="008D0801"/>
    <w:rsid w:val="008D19B1"/>
    <w:rsid w:val="008D1FC8"/>
    <w:rsid w:val="008D33E0"/>
    <w:rsid w:val="008D47A1"/>
    <w:rsid w:val="008D5846"/>
    <w:rsid w:val="008D5B22"/>
    <w:rsid w:val="008D7FB7"/>
    <w:rsid w:val="008E2B28"/>
    <w:rsid w:val="008E4D17"/>
    <w:rsid w:val="008E4F26"/>
    <w:rsid w:val="008E57BA"/>
    <w:rsid w:val="008E5EBC"/>
    <w:rsid w:val="008E77EE"/>
    <w:rsid w:val="008E7E80"/>
    <w:rsid w:val="008F101E"/>
    <w:rsid w:val="008F1369"/>
    <w:rsid w:val="008F2423"/>
    <w:rsid w:val="008F4203"/>
    <w:rsid w:val="009013E9"/>
    <w:rsid w:val="009109D5"/>
    <w:rsid w:val="009110E3"/>
    <w:rsid w:val="00921457"/>
    <w:rsid w:val="00922021"/>
    <w:rsid w:val="00922308"/>
    <w:rsid w:val="00922F07"/>
    <w:rsid w:val="009236FF"/>
    <w:rsid w:val="00924289"/>
    <w:rsid w:val="0092593D"/>
    <w:rsid w:val="009315C2"/>
    <w:rsid w:val="009329A4"/>
    <w:rsid w:val="00933906"/>
    <w:rsid w:val="00933B25"/>
    <w:rsid w:val="0093402A"/>
    <w:rsid w:val="009346E4"/>
    <w:rsid w:val="00935C4C"/>
    <w:rsid w:val="00935D5A"/>
    <w:rsid w:val="0094044C"/>
    <w:rsid w:val="009421C0"/>
    <w:rsid w:val="00942F3D"/>
    <w:rsid w:val="0094395A"/>
    <w:rsid w:val="00944135"/>
    <w:rsid w:val="00944FE6"/>
    <w:rsid w:val="00945F3E"/>
    <w:rsid w:val="00947217"/>
    <w:rsid w:val="00951E20"/>
    <w:rsid w:val="00954111"/>
    <w:rsid w:val="00956751"/>
    <w:rsid w:val="0095729F"/>
    <w:rsid w:val="00962DD4"/>
    <w:rsid w:val="0096637F"/>
    <w:rsid w:val="009675A5"/>
    <w:rsid w:val="009744D6"/>
    <w:rsid w:val="00974AE3"/>
    <w:rsid w:val="00974EC6"/>
    <w:rsid w:val="00975AB0"/>
    <w:rsid w:val="00976A57"/>
    <w:rsid w:val="00976E50"/>
    <w:rsid w:val="009774FA"/>
    <w:rsid w:val="00980063"/>
    <w:rsid w:val="0098091B"/>
    <w:rsid w:val="009813F0"/>
    <w:rsid w:val="00981B9D"/>
    <w:rsid w:val="00984FB9"/>
    <w:rsid w:val="009865F0"/>
    <w:rsid w:val="00986874"/>
    <w:rsid w:val="00991F87"/>
    <w:rsid w:val="009923D4"/>
    <w:rsid w:val="00993A5B"/>
    <w:rsid w:val="00994F11"/>
    <w:rsid w:val="00995250"/>
    <w:rsid w:val="00997B7E"/>
    <w:rsid w:val="009A140C"/>
    <w:rsid w:val="009A28D1"/>
    <w:rsid w:val="009A33AD"/>
    <w:rsid w:val="009A6707"/>
    <w:rsid w:val="009B0E74"/>
    <w:rsid w:val="009B2AC1"/>
    <w:rsid w:val="009B34AE"/>
    <w:rsid w:val="009B6F9B"/>
    <w:rsid w:val="009C0362"/>
    <w:rsid w:val="009C53A9"/>
    <w:rsid w:val="009C6A33"/>
    <w:rsid w:val="009C7C8E"/>
    <w:rsid w:val="009D0C3F"/>
    <w:rsid w:val="009D31AF"/>
    <w:rsid w:val="009D5A16"/>
    <w:rsid w:val="009E1890"/>
    <w:rsid w:val="009E1CB0"/>
    <w:rsid w:val="009E3D08"/>
    <w:rsid w:val="009E439C"/>
    <w:rsid w:val="009E4713"/>
    <w:rsid w:val="009E7BB2"/>
    <w:rsid w:val="009F03EE"/>
    <w:rsid w:val="009F2DE7"/>
    <w:rsid w:val="009F3B5D"/>
    <w:rsid w:val="009F50D8"/>
    <w:rsid w:val="009F6766"/>
    <w:rsid w:val="009F787E"/>
    <w:rsid w:val="00A0102F"/>
    <w:rsid w:val="00A03075"/>
    <w:rsid w:val="00A04AA4"/>
    <w:rsid w:val="00A05204"/>
    <w:rsid w:val="00A05990"/>
    <w:rsid w:val="00A10D09"/>
    <w:rsid w:val="00A1279D"/>
    <w:rsid w:val="00A14025"/>
    <w:rsid w:val="00A14C51"/>
    <w:rsid w:val="00A16533"/>
    <w:rsid w:val="00A16BE6"/>
    <w:rsid w:val="00A23C49"/>
    <w:rsid w:val="00A27CC1"/>
    <w:rsid w:val="00A3078F"/>
    <w:rsid w:val="00A32ED6"/>
    <w:rsid w:val="00A34A68"/>
    <w:rsid w:val="00A34F45"/>
    <w:rsid w:val="00A3687A"/>
    <w:rsid w:val="00A37A2E"/>
    <w:rsid w:val="00A405E9"/>
    <w:rsid w:val="00A40F72"/>
    <w:rsid w:val="00A44C3D"/>
    <w:rsid w:val="00A518FF"/>
    <w:rsid w:val="00A52522"/>
    <w:rsid w:val="00A54C95"/>
    <w:rsid w:val="00A5722D"/>
    <w:rsid w:val="00A57CFD"/>
    <w:rsid w:val="00A640BF"/>
    <w:rsid w:val="00A645B5"/>
    <w:rsid w:val="00A65117"/>
    <w:rsid w:val="00A654EC"/>
    <w:rsid w:val="00A66FC6"/>
    <w:rsid w:val="00A67057"/>
    <w:rsid w:val="00A67239"/>
    <w:rsid w:val="00A720B5"/>
    <w:rsid w:val="00A73387"/>
    <w:rsid w:val="00A73DBE"/>
    <w:rsid w:val="00A778A6"/>
    <w:rsid w:val="00A80AAB"/>
    <w:rsid w:val="00A8394A"/>
    <w:rsid w:val="00A86A18"/>
    <w:rsid w:val="00A87C00"/>
    <w:rsid w:val="00A910F6"/>
    <w:rsid w:val="00A91DFC"/>
    <w:rsid w:val="00A93419"/>
    <w:rsid w:val="00AA19C5"/>
    <w:rsid w:val="00AA2B51"/>
    <w:rsid w:val="00AA3A43"/>
    <w:rsid w:val="00AA3AA1"/>
    <w:rsid w:val="00AA427C"/>
    <w:rsid w:val="00AA46F3"/>
    <w:rsid w:val="00AA5D12"/>
    <w:rsid w:val="00AB0A68"/>
    <w:rsid w:val="00AB15FE"/>
    <w:rsid w:val="00AB3ED6"/>
    <w:rsid w:val="00AB605E"/>
    <w:rsid w:val="00AC37F7"/>
    <w:rsid w:val="00AC3964"/>
    <w:rsid w:val="00AC5851"/>
    <w:rsid w:val="00AC5E9F"/>
    <w:rsid w:val="00AC6C05"/>
    <w:rsid w:val="00AC7BA7"/>
    <w:rsid w:val="00AD1066"/>
    <w:rsid w:val="00AD508E"/>
    <w:rsid w:val="00AD5E0D"/>
    <w:rsid w:val="00AD607C"/>
    <w:rsid w:val="00AE2449"/>
    <w:rsid w:val="00AE37E8"/>
    <w:rsid w:val="00AE4307"/>
    <w:rsid w:val="00AE43D0"/>
    <w:rsid w:val="00AE7B08"/>
    <w:rsid w:val="00AF2DC8"/>
    <w:rsid w:val="00AF3DA4"/>
    <w:rsid w:val="00AF3ED7"/>
    <w:rsid w:val="00AF4AE9"/>
    <w:rsid w:val="00B00B19"/>
    <w:rsid w:val="00B028D3"/>
    <w:rsid w:val="00B03613"/>
    <w:rsid w:val="00B038C1"/>
    <w:rsid w:val="00B03F1A"/>
    <w:rsid w:val="00B11524"/>
    <w:rsid w:val="00B11D83"/>
    <w:rsid w:val="00B14E2B"/>
    <w:rsid w:val="00B171ED"/>
    <w:rsid w:val="00B21EF9"/>
    <w:rsid w:val="00B24F89"/>
    <w:rsid w:val="00B301B8"/>
    <w:rsid w:val="00B332CF"/>
    <w:rsid w:val="00B3332B"/>
    <w:rsid w:val="00B34F6C"/>
    <w:rsid w:val="00B37336"/>
    <w:rsid w:val="00B45DB3"/>
    <w:rsid w:val="00B51075"/>
    <w:rsid w:val="00B51868"/>
    <w:rsid w:val="00B51FAF"/>
    <w:rsid w:val="00B538E5"/>
    <w:rsid w:val="00B53C5E"/>
    <w:rsid w:val="00B54E19"/>
    <w:rsid w:val="00B56A13"/>
    <w:rsid w:val="00B605B6"/>
    <w:rsid w:val="00B6172C"/>
    <w:rsid w:val="00B645D9"/>
    <w:rsid w:val="00B652E0"/>
    <w:rsid w:val="00B668F8"/>
    <w:rsid w:val="00B66BFA"/>
    <w:rsid w:val="00B6775D"/>
    <w:rsid w:val="00B7030D"/>
    <w:rsid w:val="00B75263"/>
    <w:rsid w:val="00B77569"/>
    <w:rsid w:val="00B80909"/>
    <w:rsid w:val="00B814F6"/>
    <w:rsid w:val="00B823A1"/>
    <w:rsid w:val="00B82817"/>
    <w:rsid w:val="00B82B62"/>
    <w:rsid w:val="00B82C30"/>
    <w:rsid w:val="00B836D5"/>
    <w:rsid w:val="00B846CB"/>
    <w:rsid w:val="00B86AA1"/>
    <w:rsid w:val="00B87575"/>
    <w:rsid w:val="00B924E6"/>
    <w:rsid w:val="00B93D80"/>
    <w:rsid w:val="00B960E8"/>
    <w:rsid w:val="00BA0B6B"/>
    <w:rsid w:val="00BA17F1"/>
    <w:rsid w:val="00BA2B8A"/>
    <w:rsid w:val="00BA4274"/>
    <w:rsid w:val="00BA6C59"/>
    <w:rsid w:val="00BA78C4"/>
    <w:rsid w:val="00BB0A6C"/>
    <w:rsid w:val="00BB5080"/>
    <w:rsid w:val="00BB5FBB"/>
    <w:rsid w:val="00BB6063"/>
    <w:rsid w:val="00BB735D"/>
    <w:rsid w:val="00BC196F"/>
    <w:rsid w:val="00BC2646"/>
    <w:rsid w:val="00BC33D4"/>
    <w:rsid w:val="00BC4524"/>
    <w:rsid w:val="00BC4ACF"/>
    <w:rsid w:val="00BC73E0"/>
    <w:rsid w:val="00BD50CB"/>
    <w:rsid w:val="00BD550E"/>
    <w:rsid w:val="00BD6096"/>
    <w:rsid w:val="00BD688C"/>
    <w:rsid w:val="00BE06E8"/>
    <w:rsid w:val="00BE34B7"/>
    <w:rsid w:val="00BE3884"/>
    <w:rsid w:val="00BE68C2"/>
    <w:rsid w:val="00BE6C5E"/>
    <w:rsid w:val="00BE70F3"/>
    <w:rsid w:val="00BF1B36"/>
    <w:rsid w:val="00BF2596"/>
    <w:rsid w:val="00BF3017"/>
    <w:rsid w:val="00BF3731"/>
    <w:rsid w:val="00BF5092"/>
    <w:rsid w:val="00C004C8"/>
    <w:rsid w:val="00C00C18"/>
    <w:rsid w:val="00C031DD"/>
    <w:rsid w:val="00C043F9"/>
    <w:rsid w:val="00C103CF"/>
    <w:rsid w:val="00C108F0"/>
    <w:rsid w:val="00C112B9"/>
    <w:rsid w:val="00C11810"/>
    <w:rsid w:val="00C135DA"/>
    <w:rsid w:val="00C20AE7"/>
    <w:rsid w:val="00C20E9E"/>
    <w:rsid w:val="00C20F59"/>
    <w:rsid w:val="00C21296"/>
    <w:rsid w:val="00C214F4"/>
    <w:rsid w:val="00C234D8"/>
    <w:rsid w:val="00C24AD5"/>
    <w:rsid w:val="00C24E14"/>
    <w:rsid w:val="00C25487"/>
    <w:rsid w:val="00C25FC2"/>
    <w:rsid w:val="00C26EF4"/>
    <w:rsid w:val="00C27B1D"/>
    <w:rsid w:val="00C30508"/>
    <w:rsid w:val="00C3121C"/>
    <w:rsid w:val="00C32DD7"/>
    <w:rsid w:val="00C340A5"/>
    <w:rsid w:val="00C43CB4"/>
    <w:rsid w:val="00C4535B"/>
    <w:rsid w:val="00C45951"/>
    <w:rsid w:val="00C508BB"/>
    <w:rsid w:val="00C50B53"/>
    <w:rsid w:val="00C53EA6"/>
    <w:rsid w:val="00C57963"/>
    <w:rsid w:val="00C628BB"/>
    <w:rsid w:val="00C63D11"/>
    <w:rsid w:val="00C64D52"/>
    <w:rsid w:val="00C67256"/>
    <w:rsid w:val="00C7036D"/>
    <w:rsid w:val="00C71121"/>
    <w:rsid w:val="00C7216D"/>
    <w:rsid w:val="00C72E0F"/>
    <w:rsid w:val="00C7366C"/>
    <w:rsid w:val="00C73BE4"/>
    <w:rsid w:val="00C750FE"/>
    <w:rsid w:val="00C80030"/>
    <w:rsid w:val="00C8161D"/>
    <w:rsid w:val="00C82D24"/>
    <w:rsid w:val="00C86EF3"/>
    <w:rsid w:val="00C87888"/>
    <w:rsid w:val="00C879C6"/>
    <w:rsid w:val="00C94D9E"/>
    <w:rsid w:val="00C96054"/>
    <w:rsid w:val="00C96218"/>
    <w:rsid w:val="00C979CA"/>
    <w:rsid w:val="00C979EA"/>
    <w:rsid w:val="00CA0652"/>
    <w:rsid w:val="00CA09B2"/>
    <w:rsid w:val="00CA0CD3"/>
    <w:rsid w:val="00CA1727"/>
    <w:rsid w:val="00CA1B6C"/>
    <w:rsid w:val="00CA4654"/>
    <w:rsid w:val="00CA787D"/>
    <w:rsid w:val="00CB05C9"/>
    <w:rsid w:val="00CB06EE"/>
    <w:rsid w:val="00CB2BA4"/>
    <w:rsid w:val="00CB2E9D"/>
    <w:rsid w:val="00CC143F"/>
    <w:rsid w:val="00CC1D35"/>
    <w:rsid w:val="00CC1E17"/>
    <w:rsid w:val="00CC441C"/>
    <w:rsid w:val="00CC5B6F"/>
    <w:rsid w:val="00CC6316"/>
    <w:rsid w:val="00CC74CA"/>
    <w:rsid w:val="00CD24AC"/>
    <w:rsid w:val="00CD31D3"/>
    <w:rsid w:val="00CD694F"/>
    <w:rsid w:val="00CD7101"/>
    <w:rsid w:val="00CE00C5"/>
    <w:rsid w:val="00CE046E"/>
    <w:rsid w:val="00CE08F2"/>
    <w:rsid w:val="00CE0BF4"/>
    <w:rsid w:val="00CE41FD"/>
    <w:rsid w:val="00CE5D1F"/>
    <w:rsid w:val="00CE713E"/>
    <w:rsid w:val="00CF0C1A"/>
    <w:rsid w:val="00CF11AC"/>
    <w:rsid w:val="00CF2532"/>
    <w:rsid w:val="00CF3DEE"/>
    <w:rsid w:val="00CF3FC6"/>
    <w:rsid w:val="00D01616"/>
    <w:rsid w:val="00D029E5"/>
    <w:rsid w:val="00D0520D"/>
    <w:rsid w:val="00D05225"/>
    <w:rsid w:val="00D079F2"/>
    <w:rsid w:val="00D10C0D"/>
    <w:rsid w:val="00D1136B"/>
    <w:rsid w:val="00D12A5B"/>
    <w:rsid w:val="00D14273"/>
    <w:rsid w:val="00D145BE"/>
    <w:rsid w:val="00D14712"/>
    <w:rsid w:val="00D157E1"/>
    <w:rsid w:val="00D167A0"/>
    <w:rsid w:val="00D21085"/>
    <w:rsid w:val="00D2425E"/>
    <w:rsid w:val="00D24872"/>
    <w:rsid w:val="00D26C46"/>
    <w:rsid w:val="00D26D7D"/>
    <w:rsid w:val="00D32544"/>
    <w:rsid w:val="00D348BA"/>
    <w:rsid w:val="00D35F03"/>
    <w:rsid w:val="00D363B3"/>
    <w:rsid w:val="00D37E21"/>
    <w:rsid w:val="00D44F3E"/>
    <w:rsid w:val="00D4523F"/>
    <w:rsid w:val="00D45E71"/>
    <w:rsid w:val="00D539A3"/>
    <w:rsid w:val="00D540EC"/>
    <w:rsid w:val="00D55EA5"/>
    <w:rsid w:val="00D56626"/>
    <w:rsid w:val="00D57028"/>
    <w:rsid w:val="00D6198C"/>
    <w:rsid w:val="00D629B9"/>
    <w:rsid w:val="00D63E69"/>
    <w:rsid w:val="00D64B6D"/>
    <w:rsid w:val="00D7036E"/>
    <w:rsid w:val="00D703BA"/>
    <w:rsid w:val="00D711A9"/>
    <w:rsid w:val="00D724E3"/>
    <w:rsid w:val="00D72751"/>
    <w:rsid w:val="00D731D9"/>
    <w:rsid w:val="00D73F9E"/>
    <w:rsid w:val="00D757D5"/>
    <w:rsid w:val="00D7730D"/>
    <w:rsid w:val="00D77FD5"/>
    <w:rsid w:val="00D80DEC"/>
    <w:rsid w:val="00D8186E"/>
    <w:rsid w:val="00D8466A"/>
    <w:rsid w:val="00D866C2"/>
    <w:rsid w:val="00D87FD9"/>
    <w:rsid w:val="00D90BC8"/>
    <w:rsid w:val="00D92842"/>
    <w:rsid w:val="00D9374D"/>
    <w:rsid w:val="00D939E4"/>
    <w:rsid w:val="00D9465F"/>
    <w:rsid w:val="00D94B88"/>
    <w:rsid w:val="00DA0008"/>
    <w:rsid w:val="00DA01ED"/>
    <w:rsid w:val="00DA1421"/>
    <w:rsid w:val="00DA14F7"/>
    <w:rsid w:val="00DA18E1"/>
    <w:rsid w:val="00DA2626"/>
    <w:rsid w:val="00DA3262"/>
    <w:rsid w:val="00DB06DD"/>
    <w:rsid w:val="00DB2DEA"/>
    <w:rsid w:val="00DB40D8"/>
    <w:rsid w:val="00DB53E0"/>
    <w:rsid w:val="00DB6779"/>
    <w:rsid w:val="00DB6958"/>
    <w:rsid w:val="00DC0793"/>
    <w:rsid w:val="00DC10CA"/>
    <w:rsid w:val="00DC2676"/>
    <w:rsid w:val="00DC5035"/>
    <w:rsid w:val="00DC5A7B"/>
    <w:rsid w:val="00DC6DE2"/>
    <w:rsid w:val="00DD0D32"/>
    <w:rsid w:val="00DD1ED6"/>
    <w:rsid w:val="00DD7385"/>
    <w:rsid w:val="00DD7938"/>
    <w:rsid w:val="00DE34E5"/>
    <w:rsid w:val="00DE4E9E"/>
    <w:rsid w:val="00DE4F7F"/>
    <w:rsid w:val="00DE5A0B"/>
    <w:rsid w:val="00DE6DED"/>
    <w:rsid w:val="00DF0E76"/>
    <w:rsid w:val="00DF1F1E"/>
    <w:rsid w:val="00DF2DF3"/>
    <w:rsid w:val="00DF35BD"/>
    <w:rsid w:val="00DF3C20"/>
    <w:rsid w:val="00DF7BBF"/>
    <w:rsid w:val="00E05260"/>
    <w:rsid w:val="00E05914"/>
    <w:rsid w:val="00E05931"/>
    <w:rsid w:val="00E05DDB"/>
    <w:rsid w:val="00E12C2F"/>
    <w:rsid w:val="00E144C6"/>
    <w:rsid w:val="00E16095"/>
    <w:rsid w:val="00E173BB"/>
    <w:rsid w:val="00E217C3"/>
    <w:rsid w:val="00E22478"/>
    <w:rsid w:val="00E22CA1"/>
    <w:rsid w:val="00E31592"/>
    <w:rsid w:val="00E31CCC"/>
    <w:rsid w:val="00E33374"/>
    <w:rsid w:val="00E339C1"/>
    <w:rsid w:val="00E340D3"/>
    <w:rsid w:val="00E366FB"/>
    <w:rsid w:val="00E36FF4"/>
    <w:rsid w:val="00E37DBE"/>
    <w:rsid w:val="00E407BA"/>
    <w:rsid w:val="00E418B3"/>
    <w:rsid w:val="00E435A2"/>
    <w:rsid w:val="00E45A26"/>
    <w:rsid w:val="00E5014D"/>
    <w:rsid w:val="00E52095"/>
    <w:rsid w:val="00E52A16"/>
    <w:rsid w:val="00E5423F"/>
    <w:rsid w:val="00E54CAE"/>
    <w:rsid w:val="00E55C95"/>
    <w:rsid w:val="00E55EA7"/>
    <w:rsid w:val="00E5726C"/>
    <w:rsid w:val="00E57A67"/>
    <w:rsid w:val="00E60532"/>
    <w:rsid w:val="00E64288"/>
    <w:rsid w:val="00E65896"/>
    <w:rsid w:val="00E7568B"/>
    <w:rsid w:val="00E76907"/>
    <w:rsid w:val="00E82797"/>
    <w:rsid w:val="00E83B3C"/>
    <w:rsid w:val="00E8500A"/>
    <w:rsid w:val="00E86882"/>
    <w:rsid w:val="00E8732B"/>
    <w:rsid w:val="00E920C9"/>
    <w:rsid w:val="00E92B19"/>
    <w:rsid w:val="00E946B5"/>
    <w:rsid w:val="00EA0AFF"/>
    <w:rsid w:val="00EA6B47"/>
    <w:rsid w:val="00EA7C11"/>
    <w:rsid w:val="00EB1449"/>
    <w:rsid w:val="00EB18B2"/>
    <w:rsid w:val="00EB24E1"/>
    <w:rsid w:val="00EB2CD0"/>
    <w:rsid w:val="00EB30F6"/>
    <w:rsid w:val="00EB44D8"/>
    <w:rsid w:val="00EB66E9"/>
    <w:rsid w:val="00EB75B9"/>
    <w:rsid w:val="00EC2AB7"/>
    <w:rsid w:val="00EC33D6"/>
    <w:rsid w:val="00EC4415"/>
    <w:rsid w:val="00EC497C"/>
    <w:rsid w:val="00ED3B47"/>
    <w:rsid w:val="00ED557A"/>
    <w:rsid w:val="00ED619F"/>
    <w:rsid w:val="00ED685C"/>
    <w:rsid w:val="00ED6D6F"/>
    <w:rsid w:val="00EE05EA"/>
    <w:rsid w:val="00EE0F9E"/>
    <w:rsid w:val="00EE1317"/>
    <w:rsid w:val="00EF0AD7"/>
    <w:rsid w:val="00EF0C78"/>
    <w:rsid w:val="00EF3338"/>
    <w:rsid w:val="00EF3497"/>
    <w:rsid w:val="00EF389D"/>
    <w:rsid w:val="00EF6332"/>
    <w:rsid w:val="00EF6DE3"/>
    <w:rsid w:val="00F0012C"/>
    <w:rsid w:val="00F01818"/>
    <w:rsid w:val="00F035DB"/>
    <w:rsid w:val="00F04210"/>
    <w:rsid w:val="00F043A9"/>
    <w:rsid w:val="00F05319"/>
    <w:rsid w:val="00F06739"/>
    <w:rsid w:val="00F06D1E"/>
    <w:rsid w:val="00F07A64"/>
    <w:rsid w:val="00F10C14"/>
    <w:rsid w:val="00F12D16"/>
    <w:rsid w:val="00F14C94"/>
    <w:rsid w:val="00F156F1"/>
    <w:rsid w:val="00F15EE3"/>
    <w:rsid w:val="00F166A4"/>
    <w:rsid w:val="00F16F95"/>
    <w:rsid w:val="00F215F9"/>
    <w:rsid w:val="00F22896"/>
    <w:rsid w:val="00F2307A"/>
    <w:rsid w:val="00F23424"/>
    <w:rsid w:val="00F238D6"/>
    <w:rsid w:val="00F24490"/>
    <w:rsid w:val="00F26C54"/>
    <w:rsid w:val="00F27261"/>
    <w:rsid w:val="00F27454"/>
    <w:rsid w:val="00F308A2"/>
    <w:rsid w:val="00F316C7"/>
    <w:rsid w:val="00F33488"/>
    <w:rsid w:val="00F35B7B"/>
    <w:rsid w:val="00F36C97"/>
    <w:rsid w:val="00F3736A"/>
    <w:rsid w:val="00F402D0"/>
    <w:rsid w:val="00F40EAA"/>
    <w:rsid w:val="00F430E8"/>
    <w:rsid w:val="00F46C5D"/>
    <w:rsid w:val="00F47895"/>
    <w:rsid w:val="00F5094F"/>
    <w:rsid w:val="00F535BA"/>
    <w:rsid w:val="00F53B93"/>
    <w:rsid w:val="00F541D7"/>
    <w:rsid w:val="00F54FFB"/>
    <w:rsid w:val="00F55187"/>
    <w:rsid w:val="00F56B7E"/>
    <w:rsid w:val="00F60053"/>
    <w:rsid w:val="00F60947"/>
    <w:rsid w:val="00F621F8"/>
    <w:rsid w:val="00F66FEB"/>
    <w:rsid w:val="00F736C0"/>
    <w:rsid w:val="00F7439D"/>
    <w:rsid w:val="00F743E3"/>
    <w:rsid w:val="00F75BC3"/>
    <w:rsid w:val="00F817E6"/>
    <w:rsid w:val="00F82A01"/>
    <w:rsid w:val="00F84F10"/>
    <w:rsid w:val="00F856F1"/>
    <w:rsid w:val="00F860CA"/>
    <w:rsid w:val="00F92B52"/>
    <w:rsid w:val="00F979CF"/>
    <w:rsid w:val="00FA17F4"/>
    <w:rsid w:val="00FA302A"/>
    <w:rsid w:val="00FB0FC2"/>
    <w:rsid w:val="00FC286E"/>
    <w:rsid w:val="00FC575B"/>
    <w:rsid w:val="00FD0706"/>
    <w:rsid w:val="00FD2A38"/>
    <w:rsid w:val="00FD381F"/>
    <w:rsid w:val="00FD4ACB"/>
    <w:rsid w:val="00FD5E48"/>
    <w:rsid w:val="00FD7441"/>
    <w:rsid w:val="00FD76FC"/>
    <w:rsid w:val="00FE11BD"/>
    <w:rsid w:val="00FE2DF1"/>
    <w:rsid w:val="00FE3A17"/>
    <w:rsid w:val="00FE42B8"/>
    <w:rsid w:val="00FE4379"/>
    <w:rsid w:val="00FE56D7"/>
    <w:rsid w:val="00FE5C5D"/>
    <w:rsid w:val="00FE67ED"/>
    <w:rsid w:val="00FF089B"/>
    <w:rsid w:val="00FF49C8"/>
    <w:rsid w:val="00FF512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BF"/>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71975741">
      <w:bodyDiv w:val="1"/>
      <w:marLeft w:val="0"/>
      <w:marRight w:val="0"/>
      <w:marTop w:val="0"/>
      <w:marBottom w:val="0"/>
      <w:divBdr>
        <w:top w:val="none" w:sz="0" w:space="0" w:color="auto"/>
        <w:left w:val="none" w:sz="0" w:space="0" w:color="auto"/>
        <w:bottom w:val="none" w:sz="0" w:space="0" w:color="auto"/>
        <w:right w:val="none" w:sz="0" w:space="0" w:color="auto"/>
      </w:divBdr>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64192481">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71812624">
      <w:bodyDiv w:val="1"/>
      <w:marLeft w:val="0"/>
      <w:marRight w:val="0"/>
      <w:marTop w:val="0"/>
      <w:marBottom w:val="0"/>
      <w:divBdr>
        <w:top w:val="none" w:sz="0" w:space="0" w:color="auto"/>
        <w:left w:val="none" w:sz="0" w:space="0" w:color="auto"/>
        <w:bottom w:val="none" w:sz="0" w:space="0" w:color="auto"/>
        <w:right w:val="none" w:sz="0" w:space="0" w:color="auto"/>
      </w:divBdr>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0601513">
      <w:bodyDiv w:val="1"/>
      <w:marLeft w:val="0"/>
      <w:marRight w:val="0"/>
      <w:marTop w:val="0"/>
      <w:marBottom w:val="0"/>
      <w:divBdr>
        <w:top w:val="none" w:sz="0" w:space="0" w:color="auto"/>
        <w:left w:val="none" w:sz="0" w:space="0" w:color="auto"/>
        <w:bottom w:val="none" w:sz="0" w:space="0" w:color="auto"/>
        <w:right w:val="none" w:sz="0" w:space="0" w:color="auto"/>
      </w:divBdr>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11149867">
      <w:bodyDiv w:val="1"/>
      <w:marLeft w:val="0"/>
      <w:marRight w:val="0"/>
      <w:marTop w:val="0"/>
      <w:marBottom w:val="0"/>
      <w:divBdr>
        <w:top w:val="none" w:sz="0" w:space="0" w:color="auto"/>
        <w:left w:val="none" w:sz="0" w:space="0" w:color="auto"/>
        <w:bottom w:val="none" w:sz="0" w:space="0" w:color="auto"/>
        <w:right w:val="none" w:sz="0" w:space="0" w:color="auto"/>
      </w:divBdr>
    </w:div>
    <w:div w:id="711273782">
      <w:bodyDiv w:val="1"/>
      <w:marLeft w:val="0"/>
      <w:marRight w:val="0"/>
      <w:marTop w:val="0"/>
      <w:marBottom w:val="0"/>
      <w:divBdr>
        <w:top w:val="none" w:sz="0" w:space="0" w:color="auto"/>
        <w:left w:val="none" w:sz="0" w:space="0" w:color="auto"/>
        <w:bottom w:val="none" w:sz="0" w:space="0" w:color="auto"/>
        <w:right w:val="none" w:sz="0" w:space="0" w:color="auto"/>
      </w:divBdr>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6500189">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3968937">
      <w:bodyDiv w:val="1"/>
      <w:marLeft w:val="0"/>
      <w:marRight w:val="0"/>
      <w:marTop w:val="0"/>
      <w:marBottom w:val="0"/>
      <w:divBdr>
        <w:top w:val="none" w:sz="0" w:space="0" w:color="auto"/>
        <w:left w:val="none" w:sz="0" w:space="0" w:color="auto"/>
        <w:bottom w:val="none" w:sz="0" w:space="0" w:color="auto"/>
        <w:right w:val="none" w:sz="0" w:space="0" w:color="auto"/>
      </w:divBdr>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17804823">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386292843">
      <w:bodyDiv w:val="1"/>
      <w:marLeft w:val="0"/>
      <w:marRight w:val="0"/>
      <w:marTop w:val="0"/>
      <w:marBottom w:val="0"/>
      <w:divBdr>
        <w:top w:val="none" w:sz="0" w:space="0" w:color="auto"/>
        <w:left w:val="none" w:sz="0" w:space="0" w:color="auto"/>
        <w:bottom w:val="none" w:sz="0" w:space="0" w:color="auto"/>
        <w:right w:val="none" w:sz="0" w:space="0" w:color="auto"/>
      </w:divBdr>
    </w:div>
    <w:div w:id="1415980339">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3460995">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4866339">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08526115">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78021649">
      <w:bodyDiv w:val="1"/>
      <w:marLeft w:val="0"/>
      <w:marRight w:val="0"/>
      <w:marTop w:val="0"/>
      <w:marBottom w:val="0"/>
      <w:divBdr>
        <w:top w:val="none" w:sz="0" w:space="0" w:color="auto"/>
        <w:left w:val="none" w:sz="0" w:space="0" w:color="auto"/>
        <w:bottom w:val="none" w:sz="0" w:space="0" w:color="auto"/>
        <w:right w:val="none" w:sz="0" w:space="0" w:color="auto"/>
      </w:divBdr>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24994456">
      <w:bodyDiv w:val="1"/>
      <w:marLeft w:val="0"/>
      <w:marRight w:val="0"/>
      <w:marTop w:val="0"/>
      <w:marBottom w:val="0"/>
      <w:divBdr>
        <w:top w:val="none" w:sz="0" w:space="0" w:color="auto"/>
        <w:left w:val="none" w:sz="0" w:space="0" w:color="auto"/>
        <w:bottom w:val="none" w:sz="0" w:space="0" w:color="auto"/>
        <w:right w:val="none" w:sz="0" w:space="0" w:color="auto"/>
      </w:divBdr>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49072790">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22079041">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46441590">
      <w:bodyDiv w:val="1"/>
      <w:marLeft w:val="0"/>
      <w:marRight w:val="0"/>
      <w:marTop w:val="0"/>
      <w:marBottom w:val="0"/>
      <w:divBdr>
        <w:top w:val="none" w:sz="0" w:space="0" w:color="auto"/>
        <w:left w:val="none" w:sz="0" w:space="0" w:color="auto"/>
        <w:bottom w:val="none" w:sz="0" w:space="0" w:color="auto"/>
        <w:right w:val="none" w:sz="0" w:space="0" w:color="auto"/>
      </w:divBdr>
    </w:div>
    <w:div w:id="2048606484">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81706275">
      <w:bodyDiv w:val="1"/>
      <w:marLeft w:val="0"/>
      <w:marRight w:val="0"/>
      <w:marTop w:val="0"/>
      <w:marBottom w:val="0"/>
      <w:divBdr>
        <w:top w:val="none" w:sz="0" w:space="0" w:color="auto"/>
        <w:left w:val="none" w:sz="0" w:space="0" w:color="auto"/>
        <w:bottom w:val="none" w:sz="0" w:space="0" w:color="auto"/>
        <w:right w:val="none" w:sz="0" w:space="0" w:color="auto"/>
      </w:divBdr>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092578943">
      <w:bodyDiv w:val="1"/>
      <w:marLeft w:val="0"/>
      <w:marRight w:val="0"/>
      <w:marTop w:val="0"/>
      <w:marBottom w:val="0"/>
      <w:divBdr>
        <w:top w:val="none" w:sz="0" w:space="0" w:color="auto"/>
        <w:left w:val="none" w:sz="0" w:space="0" w:color="auto"/>
        <w:bottom w:val="none" w:sz="0" w:space="0" w:color="auto"/>
        <w:right w:val="none" w:sz="0" w:space="0" w:color="auto"/>
      </w:divBdr>
    </w:div>
    <w:div w:id="2096896861">
      <w:bodyDiv w:val="1"/>
      <w:marLeft w:val="0"/>
      <w:marRight w:val="0"/>
      <w:marTop w:val="0"/>
      <w:marBottom w:val="0"/>
      <w:divBdr>
        <w:top w:val="none" w:sz="0" w:space="0" w:color="auto"/>
        <w:left w:val="none" w:sz="0" w:space="0" w:color="auto"/>
        <w:bottom w:val="none" w:sz="0" w:space="0" w:color="auto"/>
        <w:right w:val="none" w:sz="0" w:space="0" w:color="auto"/>
      </w:divBdr>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8D1E3-DCEC-4726-8406-4DE3C95E53EA}">
  <ds:schemaRefs>
    <ds:schemaRef ds:uri="http://schemas.openxmlformats.org/officeDocument/2006/bibliography"/>
  </ds:schemaRefs>
</ds:datastoreItem>
</file>

<file path=customXml/itemProps2.xml><?xml version="1.0" encoding="utf-8"?>
<ds:datastoreItem xmlns:ds="http://schemas.openxmlformats.org/officeDocument/2006/customXml" ds:itemID="{79427C03-86B1-4B81-AA22-2894CF83CE43}">
  <ds:schemaRefs>
    <ds:schemaRef ds:uri="http://schemas.openxmlformats.org/officeDocument/2006/bibliography"/>
  </ds:schemaRefs>
</ds:datastoreItem>
</file>

<file path=customXml/itemProps3.xml><?xml version="1.0" encoding="utf-8"?>
<ds:datastoreItem xmlns:ds="http://schemas.openxmlformats.org/officeDocument/2006/customXml" ds:itemID="{31557D69-4402-48EB-89D2-05957FF5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4</Pages>
  <Words>554</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Extend 20130411r0</vt:lpstr>
    </vt:vector>
  </TitlesOfParts>
  <Company>MediaTek</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Extend 20130411r0</dc:title>
  <dc:subject>Slot assignment changes</dc:subject>
  <dc:creator>minyoung.park@intel.com</dc:creator>
  <cp:keywords>April 2013</cp:keywords>
  <cp:lastModifiedBy>mtk30123</cp:lastModifiedBy>
  <cp:revision>2</cp:revision>
  <cp:lastPrinted>2011-04-08T18:44:00Z</cp:lastPrinted>
  <dcterms:created xsi:type="dcterms:W3CDTF">2013-09-14T22:37:00Z</dcterms:created>
  <dcterms:modified xsi:type="dcterms:W3CDTF">2013-09-14T22:37:00Z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471378539</vt:i4>
  </property>
  <property fmtid="{D5CDD505-2E9C-101B-9397-08002B2CF9AE}" pid="4" name="_EmailSubject">
    <vt:lpwstr>CIDs</vt:lpwstr>
  </property>
  <property fmtid="{D5CDD505-2E9C-101B-9397-08002B2CF9AE}" pid="5" name="_AuthorEmail">
    <vt:lpwstr>james.wang@mediatek.com</vt:lpwstr>
  </property>
  <property fmtid="{D5CDD505-2E9C-101B-9397-08002B2CF9AE}" pid="6" name="_AuthorEmailDisplayName">
    <vt:lpwstr>James Wang</vt:lpwstr>
  </property>
  <property fmtid="{D5CDD505-2E9C-101B-9397-08002B2CF9AE}" pid="7" name="_PreviousAdHocReviewCycleID">
    <vt:i4>471378539</vt:i4>
  </property>
  <property fmtid="{D5CDD505-2E9C-101B-9397-08002B2CF9AE}" pid="8" name="_ReviewingToolsShownOnce">
    <vt:lpwstr/>
  </property>
  <property fmtid="{D5CDD505-2E9C-101B-9397-08002B2CF9AE}" pid="9" name="sflag">
    <vt:lpwstr>1366040662</vt:lpwstr>
  </property>
</Properties>
</file>