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1406"/>
        <w:gridCol w:w="1530"/>
        <w:gridCol w:w="2375"/>
      </w:tblGrid>
      <w:tr w:rsidR="00CA09B2" w:rsidTr="00A0234F">
        <w:trPr>
          <w:trHeight w:val="485"/>
          <w:jc w:val="center"/>
        </w:trPr>
        <w:tc>
          <w:tcPr>
            <w:tcW w:w="8711" w:type="dxa"/>
            <w:gridSpan w:val="5"/>
            <w:vAlign w:val="center"/>
          </w:tcPr>
          <w:p w:rsidR="00CA09B2" w:rsidRDefault="00A0234F">
            <w:pPr>
              <w:pStyle w:val="T2"/>
            </w:pPr>
            <w:r>
              <w:t>Comment Collection 09 MAC CIDs (Comment Resolutions for CC09)</w:t>
            </w:r>
          </w:p>
        </w:tc>
      </w:tr>
      <w:tr w:rsidR="00CA09B2" w:rsidTr="00A0234F">
        <w:trPr>
          <w:trHeight w:val="359"/>
          <w:jc w:val="center"/>
        </w:trPr>
        <w:tc>
          <w:tcPr>
            <w:tcW w:w="8711" w:type="dxa"/>
            <w:gridSpan w:val="5"/>
            <w:vAlign w:val="center"/>
          </w:tcPr>
          <w:p w:rsidR="00CA09B2" w:rsidRDefault="00CA09B2" w:rsidP="001A69F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0234F">
              <w:rPr>
                <w:b w:val="0"/>
                <w:sz w:val="20"/>
              </w:rPr>
              <w:t>2013</w:t>
            </w:r>
            <w:r>
              <w:rPr>
                <w:b w:val="0"/>
                <w:sz w:val="20"/>
              </w:rPr>
              <w:t>-</w:t>
            </w:r>
            <w:r w:rsidR="001A69F5">
              <w:rPr>
                <w:rFonts w:hint="eastAsia"/>
                <w:b w:val="0"/>
                <w:sz w:val="20"/>
                <w:lang w:eastAsia="zh-CN"/>
              </w:rPr>
              <w:t>07</w:t>
            </w:r>
            <w:r>
              <w:rPr>
                <w:b w:val="0"/>
                <w:sz w:val="20"/>
              </w:rPr>
              <w:t>-DD</w:t>
            </w:r>
          </w:p>
        </w:tc>
      </w:tr>
      <w:tr w:rsidR="00CA09B2" w:rsidTr="00A0234F">
        <w:trPr>
          <w:cantSplit/>
          <w:jc w:val="center"/>
        </w:trPr>
        <w:tc>
          <w:tcPr>
            <w:tcW w:w="8711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A0234F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0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7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A0234F">
        <w:trPr>
          <w:jc w:val="center"/>
        </w:trPr>
        <w:tc>
          <w:tcPr>
            <w:tcW w:w="1336" w:type="dxa"/>
            <w:vAlign w:val="center"/>
          </w:tcPr>
          <w:p w:rsidR="00CA09B2" w:rsidRPr="00A4491B" w:rsidRDefault="00A4491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Betty Zhao</w:t>
            </w:r>
          </w:p>
        </w:tc>
        <w:tc>
          <w:tcPr>
            <w:tcW w:w="2064" w:type="dxa"/>
            <w:vAlign w:val="center"/>
          </w:tcPr>
          <w:p w:rsidR="00CA09B2" w:rsidRDefault="00A4491B" w:rsidP="001A69F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Huawei</w:t>
            </w:r>
            <w:proofErr w:type="spellEnd"/>
          </w:p>
        </w:tc>
        <w:tc>
          <w:tcPr>
            <w:tcW w:w="140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75" w:type="dxa"/>
            <w:vAlign w:val="center"/>
          </w:tcPr>
          <w:p w:rsidR="00CA09B2" w:rsidRPr="00A4491B" w:rsidRDefault="00A4491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A4491B">
              <w:rPr>
                <w:rFonts w:hint="eastAsia"/>
                <w:b w:val="0"/>
                <w:sz w:val="20"/>
                <w:lang w:eastAsia="zh-CN"/>
              </w:rPr>
              <w:t>betty.zhao@huawei.com</w:t>
            </w:r>
          </w:p>
        </w:tc>
      </w:tr>
      <w:tr w:rsidR="00CA09B2" w:rsidTr="00A0234F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0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7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9B5FFF" w:rsidRPr="009B5FFF" w:rsidRDefault="009B5FFF" w:rsidP="009B5FFF">
      <w:pPr>
        <w:jc w:val="both"/>
        <w:rPr>
          <w:sz w:val="20"/>
        </w:rPr>
      </w:pPr>
    </w:p>
    <w:p w:rsidR="009B5FFF" w:rsidRPr="00C93DC0" w:rsidRDefault="009B5FFF" w:rsidP="009B5FFF">
      <w:pPr>
        <w:pStyle w:val="T1"/>
        <w:spacing w:after="120"/>
        <w:rPr>
          <w:sz w:val="32"/>
          <w:szCs w:val="32"/>
        </w:rPr>
      </w:pPr>
      <w:r w:rsidRPr="00C93DC0">
        <w:rPr>
          <w:sz w:val="32"/>
          <w:szCs w:val="32"/>
        </w:rPr>
        <w:t>Abstract</w:t>
      </w:r>
    </w:p>
    <w:p w:rsidR="009B5FFF" w:rsidRPr="009B5FFF" w:rsidRDefault="009B5FFF" w:rsidP="009B5FFF">
      <w:pPr>
        <w:jc w:val="both"/>
        <w:rPr>
          <w:sz w:val="20"/>
        </w:rPr>
      </w:pPr>
      <w:r w:rsidRPr="009B5FFF">
        <w:rPr>
          <w:sz w:val="20"/>
        </w:rPr>
        <w:t xml:space="preserve">This document provides resolution for CID: </w:t>
      </w:r>
      <w:r w:rsidRPr="009B5FFF">
        <w:rPr>
          <w:rFonts w:hint="eastAsia"/>
          <w:sz w:val="20"/>
        </w:rPr>
        <w:t>265</w:t>
      </w:r>
    </w:p>
    <w:p w:rsidR="00CA09B2" w:rsidRPr="009B5FFF" w:rsidRDefault="00CA09B2" w:rsidP="009B5FFF">
      <w:pPr>
        <w:jc w:val="both"/>
        <w:rPr>
          <w:sz w:val="20"/>
          <w:lang w:eastAsia="zh-CN"/>
        </w:rPr>
      </w:pPr>
    </w:p>
    <w:tbl>
      <w:tblPr>
        <w:tblStyle w:val="TableGrid"/>
        <w:tblW w:w="4898" w:type="pct"/>
        <w:jc w:val="center"/>
        <w:tblLayout w:type="fixed"/>
        <w:tblLook w:val="04A0"/>
      </w:tblPr>
      <w:tblGrid>
        <w:gridCol w:w="642"/>
        <w:gridCol w:w="809"/>
        <w:gridCol w:w="630"/>
        <w:gridCol w:w="630"/>
        <w:gridCol w:w="2792"/>
        <w:gridCol w:w="1887"/>
        <w:gridCol w:w="1991"/>
      </w:tblGrid>
      <w:tr w:rsidR="001C1015" w:rsidRPr="009B5FFF" w:rsidTr="001C1015">
        <w:trPr>
          <w:trHeight w:val="305"/>
          <w:jc w:val="center"/>
        </w:trPr>
        <w:tc>
          <w:tcPr>
            <w:tcW w:w="342" w:type="pct"/>
            <w:vAlign w:val="center"/>
            <w:hideMark/>
          </w:tcPr>
          <w:p w:rsidR="009B5FFF" w:rsidRPr="009B5FFF" w:rsidRDefault="009B5FFF" w:rsidP="001C1015">
            <w:pPr>
              <w:rPr>
                <w:b/>
                <w:bCs/>
                <w:sz w:val="20"/>
                <w:lang w:val="en-US" w:eastAsia="ko-KR"/>
              </w:rPr>
            </w:pPr>
            <w:r w:rsidRPr="009B5FFF">
              <w:rPr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431" w:type="pct"/>
            <w:vAlign w:val="center"/>
            <w:hideMark/>
          </w:tcPr>
          <w:p w:rsidR="009B5FFF" w:rsidRPr="009B5FFF" w:rsidRDefault="009B5FFF" w:rsidP="001C1015">
            <w:pPr>
              <w:rPr>
                <w:b/>
                <w:bCs/>
                <w:sz w:val="20"/>
                <w:lang w:val="en-US" w:eastAsia="ko-KR"/>
              </w:rPr>
            </w:pPr>
            <w:r w:rsidRPr="009B5FFF">
              <w:rPr>
                <w:b/>
                <w:bCs/>
                <w:sz w:val="20"/>
                <w:lang w:val="en-US" w:eastAsia="ko-KR"/>
              </w:rPr>
              <w:t xml:space="preserve">Clause </w:t>
            </w:r>
          </w:p>
        </w:tc>
        <w:tc>
          <w:tcPr>
            <w:tcW w:w="336" w:type="pct"/>
            <w:vAlign w:val="center"/>
            <w:hideMark/>
          </w:tcPr>
          <w:p w:rsidR="009B5FFF" w:rsidRPr="009B5FFF" w:rsidRDefault="009B5FFF" w:rsidP="001C1015">
            <w:pPr>
              <w:rPr>
                <w:b/>
                <w:bCs/>
                <w:sz w:val="20"/>
                <w:lang w:val="en-US" w:eastAsia="ko-KR"/>
              </w:rPr>
            </w:pPr>
            <w:r w:rsidRPr="009B5FFF">
              <w:rPr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336" w:type="pct"/>
            <w:vAlign w:val="center"/>
            <w:hideMark/>
          </w:tcPr>
          <w:p w:rsidR="009B5FFF" w:rsidRPr="009B5FFF" w:rsidRDefault="009B5FFF" w:rsidP="001C1015">
            <w:pPr>
              <w:rPr>
                <w:b/>
                <w:bCs/>
                <w:sz w:val="20"/>
                <w:lang w:val="en-US" w:eastAsia="ko-KR"/>
              </w:rPr>
            </w:pPr>
            <w:r w:rsidRPr="009B5FFF">
              <w:rPr>
                <w:b/>
                <w:bCs/>
                <w:sz w:val="20"/>
                <w:lang w:val="en-US" w:eastAsia="ko-KR"/>
              </w:rPr>
              <w:t>Line</w:t>
            </w:r>
          </w:p>
        </w:tc>
        <w:tc>
          <w:tcPr>
            <w:tcW w:w="1488" w:type="pct"/>
            <w:vAlign w:val="center"/>
            <w:hideMark/>
          </w:tcPr>
          <w:p w:rsidR="009B5FFF" w:rsidRPr="009B5FFF" w:rsidRDefault="009B5FFF" w:rsidP="001C1015">
            <w:pPr>
              <w:rPr>
                <w:b/>
                <w:bCs/>
                <w:sz w:val="20"/>
                <w:lang w:val="en-US" w:eastAsia="ko-KR"/>
              </w:rPr>
            </w:pPr>
            <w:r w:rsidRPr="009B5FFF">
              <w:rPr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006" w:type="pct"/>
            <w:vAlign w:val="center"/>
            <w:hideMark/>
          </w:tcPr>
          <w:p w:rsidR="009B5FFF" w:rsidRPr="009B5FFF" w:rsidRDefault="009B5FFF" w:rsidP="001C1015">
            <w:pPr>
              <w:rPr>
                <w:b/>
                <w:bCs/>
                <w:sz w:val="20"/>
                <w:lang w:val="en-US" w:eastAsia="ko-KR"/>
              </w:rPr>
            </w:pPr>
            <w:r w:rsidRPr="009B5FFF">
              <w:rPr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061" w:type="pct"/>
            <w:vAlign w:val="center"/>
            <w:hideMark/>
          </w:tcPr>
          <w:p w:rsidR="009B5FFF" w:rsidRPr="009B5FFF" w:rsidRDefault="009B5FFF" w:rsidP="001C1015">
            <w:pPr>
              <w:rPr>
                <w:b/>
                <w:bCs/>
                <w:sz w:val="20"/>
                <w:lang w:val="en-US" w:eastAsia="ko-KR"/>
              </w:rPr>
            </w:pPr>
            <w:r w:rsidRPr="009B5FFF">
              <w:rPr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1C1015" w:rsidRPr="009B5FFF" w:rsidTr="001C1015">
        <w:trPr>
          <w:trHeight w:val="1070"/>
          <w:jc w:val="center"/>
        </w:trPr>
        <w:tc>
          <w:tcPr>
            <w:tcW w:w="342" w:type="pct"/>
            <w:vAlign w:val="center"/>
            <w:hideMark/>
          </w:tcPr>
          <w:p w:rsidR="009B5FFF" w:rsidRPr="009B5FFF" w:rsidRDefault="009B5FFF" w:rsidP="001C1015">
            <w:pPr>
              <w:rPr>
                <w:sz w:val="20"/>
                <w:lang w:val="en-US" w:eastAsia="ko-KR"/>
              </w:rPr>
            </w:pPr>
            <w:r w:rsidRPr="009B5FFF">
              <w:rPr>
                <w:sz w:val="20"/>
                <w:lang w:val="en-US" w:eastAsia="ko-KR"/>
              </w:rPr>
              <w:t>265</w:t>
            </w:r>
          </w:p>
        </w:tc>
        <w:tc>
          <w:tcPr>
            <w:tcW w:w="431" w:type="pct"/>
            <w:vAlign w:val="center"/>
            <w:hideMark/>
          </w:tcPr>
          <w:p w:rsidR="009B5FFF" w:rsidRPr="009B5FFF" w:rsidRDefault="009B5FFF" w:rsidP="001C1015">
            <w:pPr>
              <w:rPr>
                <w:sz w:val="20"/>
                <w:lang w:val="en-US" w:eastAsia="ko-KR"/>
              </w:rPr>
            </w:pPr>
            <w:r w:rsidRPr="009B5FFF">
              <w:rPr>
                <w:sz w:val="20"/>
                <w:lang w:val="en-US" w:eastAsia="ko-KR"/>
              </w:rPr>
              <w:t>9.32q</w:t>
            </w:r>
          </w:p>
        </w:tc>
        <w:tc>
          <w:tcPr>
            <w:tcW w:w="336" w:type="pct"/>
            <w:vAlign w:val="center"/>
            <w:hideMark/>
          </w:tcPr>
          <w:p w:rsidR="009B5FFF" w:rsidRPr="009B5FFF" w:rsidRDefault="009B5FFF" w:rsidP="001C1015">
            <w:pPr>
              <w:rPr>
                <w:sz w:val="20"/>
                <w:lang w:val="en-US" w:eastAsia="ko-KR"/>
              </w:rPr>
            </w:pPr>
            <w:r w:rsidRPr="009B5FFF">
              <w:rPr>
                <w:sz w:val="20"/>
                <w:lang w:val="en-US" w:eastAsia="ko-KR"/>
              </w:rPr>
              <w:t>163</w:t>
            </w:r>
          </w:p>
        </w:tc>
        <w:tc>
          <w:tcPr>
            <w:tcW w:w="336" w:type="pct"/>
            <w:vAlign w:val="center"/>
            <w:hideMark/>
          </w:tcPr>
          <w:p w:rsidR="009B5FFF" w:rsidRPr="009B5FFF" w:rsidRDefault="009B5FFF" w:rsidP="001C1015">
            <w:pPr>
              <w:rPr>
                <w:sz w:val="20"/>
                <w:lang w:val="en-US" w:eastAsia="ko-KR"/>
              </w:rPr>
            </w:pPr>
            <w:r w:rsidRPr="009B5FFF">
              <w:rPr>
                <w:sz w:val="20"/>
                <w:lang w:val="en-US" w:eastAsia="ko-KR"/>
              </w:rPr>
              <w:t>54</w:t>
            </w:r>
          </w:p>
        </w:tc>
        <w:tc>
          <w:tcPr>
            <w:tcW w:w="1488" w:type="pct"/>
            <w:vAlign w:val="center"/>
            <w:hideMark/>
          </w:tcPr>
          <w:p w:rsidR="009B5FFF" w:rsidRPr="009B5FFF" w:rsidRDefault="009B5FFF" w:rsidP="001C1015">
            <w:pPr>
              <w:rPr>
                <w:sz w:val="20"/>
                <w:lang w:val="en-US" w:eastAsia="ko-KR"/>
              </w:rPr>
            </w:pPr>
            <w:r w:rsidRPr="009B5FFF">
              <w:rPr>
                <w:sz w:val="20"/>
                <w:lang w:val="en-US" w:eastAsia="ko-KR"/>
              </w:rPr>
              <w:t>The function of Flexible Multicast is by now an optional feature and needs capability negotiation support.</w:t>
            </w:r>
          </w:p>
        </w:tc>
        <w:tc>
          <w:tcPr>
            <w:tcW w:w="1006" w:type="pct"/>
            <w:vAlign w:val="center"/>
            <w:hideMark/>
          </w:tcPr>
          <w:p w:rsidR="009B5FFF" w:rsidRPr="009B5FFF" w:rsidRDefault="009B5FFF" w:rsidP="001C1015">
            <w:pPr>
              <w:rPr>
                <w:sz w:val="20"/>
                <w:lang w:val="en-US" w:eastAsia="ko-KR"/>
              </w:rPr>
            </w:pPr>
            <w:r w:rsidRPr="009B5FFF">
              <w:rPr>
                <w:sz w:val="20"/>
                <w:lang w:val="en-US" w:eastAsia="ko-KR"/>
              </w:rPr>
              <w:t>Add Flexible Multicast capability negotiation process.</w:t>
            </w:r>
          </w:p>
        </w:tc>
        <w:tc>
          <w:tcPr>
            <w:tcW w:w="1061" w:type="pct"/>
            <w:vAlign w:val="center"/>
            <w:hideMark/>
          </w:tcPr>
          <w:p w:rsidR="009B5FFF" w:rsidRPr="009B5FFF" w:rsidRDefault="003F7D08" w:rsidP="001C1015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A</w:t>
            </w:r>
            <w:r>
              <w:rPr>
                <w:rFonts w:hint="eastAsia"/>
                <w:sz w:val="20"/>
                <w:lang w:val="en-US" w:eastAsia="zh-CN"/>
              </w:rPr>
              <w:t>s doc. xxx</w:t>
            </w:r>
          </w:p>
        </w:tc>
      </w:tr>
    </w:tbl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515F67" w:rsidRPr="00C92733" w:rsidRDefault="00515F67" w:rsidP="000F46EA">
      <w:pPr>
        <w:jc w:val="both"/>
        <w:rPr>
          <w:sz w:val="24"/>
          <w:szCs w:val="24"/>
          <w:lang w:eastAsia="zh-CN"/>
        </w:rPr>
      </w:pPr>
    </w:p>
    <w:p w:rsidR="0052433D" w:rsidRPr="00C92733" w:rsidRDefault="0052433D" w:rsidP="000F46EA">
      <w:pPr>
        <w:jc w:val="both"/>
        <w:rPr>
          <w:sz w:val="24"/>
          <w:szCs w:val="24"/>
        </w:rPr>
      </w:pPr>
    </w:p>
    <w:p w:rsidR="00B91587" w:rsidRPr="00C93DC0" w:rsidRDefault="00B91587">
      <w:pPr>
        <w:rPr>
          <w:b/>
          <w:sz w:val="32"/>
          <w:szCs w:val="32"/>
        </w:rPr>
      </w:pPr>
      <w:r w:rsidRPr="00C93DC0">
        <w:rPr>
          <w:b/>
          <w:sz w:val="32"/>
          <w:szCs w:val="32"/>
        </w:rPr>
        <w:lastRenderedPageBreak/>
        <w:t>Proposed changes:</w:t>
      </w:r>
    </w:p>
    <w:p w:rsidR="00515F67" w:rsidRPr="00331AE3" w:rsidRDefault="00515F67">
      <w:pPr>
        <w:rPr>
          <w:sz w:val="24"/>
          <w:szCs w:val="24"/>
          <w:lang w:eastAsia="zh-CN"/>
        </w:rPr>
      </w:pPr>
    </w:p>
    <w:p w:rsidR="008E3658" w:rsidRPr="00331AE3" w:rsidRDefault="008E3658">
      <w:pPr>
        <w:rPr>
          <w:b/>
          <w:i/>
          <w:sz w:val="24"/>
          <w:szCs w:val="24"/>
          <w:lang w:eastAsia="zh-CN"/>
        </w:rPr>
      </w:pPr>
      <w:r w:rsidRPr="00681122">
        <w:rPr>
          <w:b/>
          <w:i/>
          <w:sz w:val="24"/>
          <w:szCs w:val="24"/>
          <w:highlight w:val="green"/>
        </w:rPr>
        <w:t xml:space="preserve">Insert </w:t>
      </w:r>
      <w:r w:rsidR="008D14B2" w:rsidRPr="00681122">
        <w:rPr>
          <w:rFonts w:hint="eastAsia"/>
          <w:b/>
          <w:i/>
          <w:sz w:val="24"/>
          <w:szCs w:val="24"/>
          <w:highlight w:val="green"/>
          <w:lang w:eastAsia="zh-CN"/>
        </w:rPr>
        <w:t xml:space="preserve">a sentence into </w:t>
      </w:r>
      <w:proofErr w:type="spellStart"/>
      <w:r w:rsidR="008D14B2" w:rsidRPr="00681122">
        <w:rPr>
          <w:b/>
          <w:i/>
          <w:sz w:val="24"/>
          <w:szCs w:val="24"/>
          <w:highlight w:val="green"/>
        </w:rPr>
        <w:t>subclause</w:t>
      </w:r>
      <w:proofErr w:type="spellEnd"/>
      <w:r w:rsidR="008D14B2" w:rsidRPr="00681122">
        <w:rPr>
          <w:b/>
          <w:i/>
          <w:sz w:val="24"/>
          <w:szCs w:val="24"/>
          <w:highlight w:val="green"/>
        </w:rPr>
        <w:t xml:space="preserve"> </w:t>
      </w:r>
      <w:r w:rsidR="008D14B2" w:rsidRPr="00681122">
        <w:rPr>
          <w:rFonts w:hint="eastAsia"/>
          <w:b/>
          <w:i/>
          <w:sz w:val="24"/>
          <w:szCs w:val="24"/>
          <w:highlight w:val="green"/>
          <w:lang w:eastAsia="zh-CN"/>
        </w:rPr>
        <w:t>9.32q</w:t>
      </w:r>
      <w:r w:rsidR="008D14B2" w:rsidRPr="00681122">
        <w:rPr>
          <w:b/>
          <w:i/>
          <w:sz w:val="24"/>
          <w:szCs w:val="24"/>
          <w:highlight w:val="green"/>
        </w:rPr>
        <w:t xml:space="preserve"> as follow</w:t>
      </w:r>
      <w:r w:rsidRPr="00681122">
        <w:rPr>
          <w:b/>
          <w:i/>
          <w:sz w:val="24"/>
          <w:szCs w:val="24"/>
          <w:highlight w:val="green"/>
        </w:rPr>
        <w:t>:</w:t>
      </w:r>
    </w:p>
    <w:p w:rsidR="008E3658" w:rsidRPr="00331AE3" w:rsidRDefault="008E3658">
      <w:pPr>
        <w:rPr>
          <w:sz w:val="24"/>
          <w:szCs w:val="24"/>
          <w:lang w:eastAsia="zh-CN"/>
        </w:rPr>
      </w:pPr>
    </w:p>
    <w:p w:rsidR="00C93DC0" w:rsidRPr="00331AE3" w:rsidRDefault="00C93DC0" w:rsidP="00C93DC0">
      <w:pPr>
        <w:rPr>
          <w:b/>
          <w:sz w:val="24"/>
          <w:szCs w:val="24"/>
        </w:rPr>
      </w:pPr>
      <w:r w:rsidRPr="00331AE3">
        <w:rPr>
          <w:b/>
          <w:sz w:val="24"/>
          <w:szCs w:val="24"/>
        </w:rPr>
        <w:t>9.32q Flexible Multicast</w:t>
      </w:r>
    </w:p>
    <w:p w:rsidR="00C93DC0" w:rsidRPr="00331AE3" w:rsidRDefault="00C93DC0" w:rsidP="00C93DC0">
      <w:pPr>
        <w:rPr>
          <w:sz w:val="24"/>
          <w:szCs w:val="24"/>
          <w:lang w:eastAsia="zh-CN"/>
        </w:rPr>
      </w:pPr>
    </w:p>
    <w:p w:rsidR="00C93DC0" w:rsidRPr="00331AE3" w:rsidRDefault="00C93DC0" w:rsidP="00C93DC0">
      <w:pPr>
        <w:rPr>
          <w:sz w:val="24"/>
          <w:szCs w:val="24"/>
          <w:lang w:eastAsia="zh-CN"/>
        </w:rPr>
      </w:pPr>
      <w:r w:rsidRPr="00331AE3">
        <w:rPr>
          <w:sz w:val="24"/>
          <w:szCs w:val="24"/>
        </w:rPr>
        <w:t>MID is the AID that represents a group of S1G STAs. A MID corresponds to a bit in the traffic-indication</w:t>
      </w:r>
      <w:r w:rsidRPr="00331AE3">
        <w:rPr>
          <w:rFonts w:hint="eastAsia"/>
          <w:sz w:val="24"/>
          <w:szCs w:val="24"/>
          <w:lang w:eastAsia="zh-CN"/>
        </w:rPr>
        <w:t xml:space="preserve"> </w:t>
      </w:r>
      <w:r w:rsidRPr="00331AE3">
        <w:rPr>
          <w:sz w:val="24"/>
          <w:szCs w:val="24"/>
        </w:rPr>
        <w:t>virtual bitmap which corresponds to multicast traffic buffered for a group of S1G STAs in the BSS.</w:t>
      </w:r>
      <w:ins w:id="0" w:author="Betty Zhao" w:date="2013-07-09T16:03:00Z">
        <w:r w:rsidR="00F71FE9" w:rsidRPr="00331AE3">
          <w:rPr>
            <w:rFonts w:hint="eastAsia"/>
            <w:sz w:val="24"/>
            <w:szCs w:val="24"/>
            <w:lang w:eastAsia="zh-CN"/>
          </w:rPr>
          <w:t xml:space="preserve"> </w:t>
        </w:r>
      </w:ins>
      <w:ins w:id="1" w:author="Betty Zhao" w:date="2013-07-09T16:19:00Z">
        <w:r w:rsidR="002E3BC3" w:rsidRPr="00331AE3">
          <w:rPr>
            <w:rFonts w:hint="eastAsia"/>
            <w:sz w:val="24"/>
            <w:szCs w:val="24"/>
            <w:lang w:eastAsia="zh-CN"/>
          </w:rPr>
          <w:t xml:space="preserve">The </w:t>
        </w:r>
      </w:ins>
      <w:ins w:id="2" w:author="Betty Zhao" w:date="2013-07-09T16:08:00Z">
        <w:r w:rsidR="002E3BC3" w:rsidRPr="00331AE3">
          <w:rPr>
            <w:rFonts w:hint="eastAsia"/>
            <w:sz w:val="24"/>
            <w:szCs w:val="24"/>
            <w:lang w:eastAsia="zh-CN"/>
          </w:rPr>
          <w:t xml:space="preserve">AP or </w:t>
        </w:r>
        <w:r w:rsidR="00F71FE9" w:rsidRPr="00331AE3">
          <w:rPr>
            <w:rFonts w:hint="eastAsia"/>
            <w:sz w:val="24"/>
            <w:szCs w:val="24"/>
            <w:lang w:eastAsia="zh-CN"/>
          </w:rPr>
          <w:t>non</w:t>
        </w:r>
      </w:ins>
      <w:ins w:id="3" w:author="Betty Zhao" w:date="2013-07-09T16:09:00Z">
        <w:r w:rsidR="00F71FE9" w:rsidRPr="00331AE3">
          <w:rPr>
            <w:rFonts w:hint="eastAsia"/>
            <w:sz w:val="24"/>
            <w:szCs w:val="24"/>
            <w:lang w:eastAsia="zh-CN"/>
          </w:rPr>
          <w:t xml:space="preserve">-AP STA </w:t>
        </w:r>
      </w:ins>
      <w:ins w:id="4" w:author="Betty Zhao" w:date="2013-07-09T16:18:00Z">
        <w:r w:rsidR="002E3BC3" w:rsidRPr="00331AE3">
          <w:rPr>
            <w:rFonts w:hint="eastAsia"/>
            <w:sz w:val="24"/>
            <w:szCs w:val="24"/>
            <w:lang w:eastAsia="zh-CN"/>
          </w:rPr>
          <w:t>with</w:t>
        </w:r>
      </w:ins>
      <w:ins w:id="5" w:author="Betty Zhao" w:date="2013-07-09T16:11:00Z">
        <w:r w:rsidR="00F71FE9" w:rsidRPr="00331AE3">
          <w:rPr>
            <w:rFonts w:hint="eastAsia"/>
            <w:sz w:val="24"/>
            <w:szCs w:val="24"/>
            <w:lang w:eastAsia="zh-CN"/>
          </w:rPr>
          <w:t xml:space="preserve"> dot11Multica</w:t>
        </w:r>
      </w:ins>
      <w:ins w:id="6" w:author="Betty Zhao" w:date="2013-07-09T16:19:00Z">
        <w:r w:rsidR="007727E2" w:rsidRPr="00331AE3">
          <w:rPr>
            <w:rFonts w:hint="eastAsia"/>
            <w:sz w:val="24"/>
            <w:szCs w:val="24"/>
            <w:lang w:eastAsia="zh-CN"/>
          </w:rPr>
          <w:t>s</w:t>
        </w:r>
      </w:ins>
      <w:ins w:id="7" w:author="Betty Zhao" w:date="2013-07-09T16:11:00Z">
        <w:r w:rsidR="00F71FE9" w:rsidRPr="00331AE3">
          <w:rPr>
            <w:rFonts w:hint="eastAsia"/>
            <w:sz w:val="24"/>
            <w:szCs w:val="24"/>
            <w:lang w:eastAsia="zh-CN"/>
          </w:rPr>
          <w:t>tIDActivated</w:t>
        </w:r>
      </w:ins>
      <w:ins w:id="8" w:author="Betty Zhao" w:date="2013-07-09T16:14:00Z">
        <w:r w:rsidR="002E3BC3" w:rsidRPr="00331AE3">
          <w:rPr>
            <w:rFonts w:hint="eastAsia"/>
            <w:sz w:val="24"/>
            <w:szCs w:val="24"/>
            <w:lang w:eastAsia="zh-CN"/>
          </w:rPr>
          <w:t xml:space="preserve"> set to true</w:t>
        </w:r>
      </w:ins>
      <w:ins w:id="9" w:author="Betty Zhao" w:date="2013-07-09T16:16:00Z">
        <w:r w:rsidR="00C90963" w:rsidRPr="00331AE3">
          <w:rPr>
            <w:rFonts w:hint="eastAsia"/>
            <w:sz w:val="24"/>
            <w:szCs w:val="24"/>
            <w:lang w:eastAsia="zh-CN"/>
          </w:rPr>
          <w:t xml:space="preserve"> shall support the </w:t>
        </w:r>
      </w:ins>
      <w:ins w:id="10" w:author="Betty Zhao" w:date="2013-07-09T16:21:00Z">
        <w:r w:rsidR="00C90963" w:rsidRPr="00331AE3">
          <w:rPr>
            <w:rFonts w:hint="eastAsia"/>
            <w:sz w:val="24"/>
            <w:szCs w:val="24"/>
            <w:lang w:eastAsia="zh-CN"/>
          </w:rPr>
          <w:t>implementation</w:t>
        </w:r>
      </w:ins>
      <w:ins w:id="11" w:author="Betty Zhao" w:date="2013-07-09T16:16:00Z">
        <w:r w:rsidR="002E3BC3" w:rsidRPr="00331AE3">
          <w:rPr>
            <w:rFonts w:hint="eastAsia"/>
            <w:sz w:val="24"/>
            <w:szCs w:val="24"/>
            <w:lang w:eastAsia="zh-CN"/>
          </w:rPr>
          <w:t xml:space="preserve"> of Multicast ID</w:t>
        </w:r>
      </w:ins>
      <w:ins w:id="12" w:author="Betty Zhao" w:date="2013-07-09T16:17:00Z">
        <w:r w:rsidR="002E3BC3" w:rsidRPr="00331AE3">
          <w:rPr>
            <w:rFonts w:hint="eastAsia"/>
            <w:sz w:val="24"/>
            <w:szCs w:val="24"/>
            <w:lang w:eastAsia="zh-CN"/>
          </w:rPr>
          <w:t>.</w:t>
        </w:r>
      </w:ins>
    </w:p>
    <w:p w:rsidR="00C93DC0" w:rsidRDefault="00C93DC0">
      <w:pPr>
        <w:rPr>
          <w:sz w:val="24"/>
          <w:szCs w:val="24"/>
          <w:lang w:eastAsia="zh-CN"/>
        </w:rPr>
      </w:pPr>
    </w:p>
    <w:p w:rsidR="00515F67" w:rsidRDefault="00515F67">
      <w:pPr>
        <w:rPr>
          <w:sz w:val="24"/>
          <w:szCs w:val="24"/>
          <w:lang w:eastAsia="zh-CN"/>
        </w:rPr>
      </w:pPr>
    </w:p>
    <w:p w:rsidR="006F1F88" w:rsidRDefault="006F1F88">
      <w:pPr>
        <w:rPr>
          <w:sz w:val="24"/>
          <w:szCs w:val="24"/>
          <w:lang w:eastAsia="zh-CN"/>
        </w:rPr>
      </w:pPr>
    </w:p>
    <w:p w:rsidR="00515F67" w:rsidRPr="00681122" w:rsidRDefault="006F1F88">
      <w:pPr>
        <w:rPr>
          <w:b/>
          <w:i/>
          <w:sz w:val="24"/>
          <w:szCs w:val="24"/>
          <w:highlight w:val="green"/>
        </w:rPr>
      </w:pPr>
      <w:r w:rsidRPr="00681122">
        <w:rPr>
          <w:rFonts w:hint="eastAsia"/>
          <w:b/>
          <w:i/>
          <w:sz w:val="24"/>
          <w:szCs w:val="24"/>
          <w:highlight w:val="green"/>
        </w:rPr>
        <w:t xml:space="preserve">Please add one more subfield </w:t>
      </w:r>
      <w:r w:rsidRPr="00681122">
        <w:rPr>
          <w:b/>
          <w:i/>
          <w:sz w:val="24"/>
          <w:szCs w:val="24"/>
          <w:highlight w:val="green"/>
        </w:rPr>
        <w:t>“</w:t>
      </w:r>
      <w:r w:rsidRPr="00681122">
        <w:rPr>
          <w:rFonts w:hint="eastAsia"/>
          <w:b/>
          <w:i/>
          <w:sz w:val="24"/>
          <w:szCs w:val="24"/>
          <w:highlight w:val="green"/>
        </w:rPr>
        <w:t>Multicast ID support</w:t>
      </w:r>
      <w:r w:rsidRPr="00681122">
        <w:rPr>
          <w:b/>
          <w:i/>
          <w:sz w:val="24"/>
          <w:szCs w:val="24"/>
          <w:highlight w:val="green"/>
        </w:rPr>
        <w:t>”</w:t>
      </w:r>
      <w:r w:rsidRPr="00681122">
        <w:rPr>
          <w:rFonts w:hint="eastAsia"/>
          <w:b/>
          <w:i/>
          <w:sz w:val="24"/>
          <w:szCs w:val="24"/>
          <w:highlight w:val="green"/>
        </w:rPr>
        <w:t xml:space="preserve"> in Figure 8-401dg </w:t>
      </w:r>
      <w:r w:rsidRPr="00681122">
        <w:rPr>
          <w:b/>
          <w:i/>
          <w:sz w:val="24"/>
          <w:szCs w:val="24"/>
          <w:highlight w:val="green"/>
        </w:rPr>
        <w:t>–</w:t>
      </w:r>
      <w:r w:rsidRPr="00681122">
        <w:rPr>
          <w:rFonts w:hint="eastAsia"/>
          <w:b/>
          <w:i/>
          <w:sz w:val="24"/>
          <w:szCs w:val="24"/>
          <w:highlight w:val="green"/>
        </w:rPr>
        <w:t xml:space="preserve"> S1G Capabilities Info field</w:t>
      </w:r>
    </w:p>
    <w:p w:rsidR="00515F67" w:rsidRPr="006F1F88" w:rsidRDefault="00515F67">
      <w:pPr>
        <w:rPr>
          <w:sz w:val="24"/>
          <w:szCs w:val="24"/>
          <w:lang w:eastAsia="zh-CN"/>
        </w:rPr>
      </w:pPr>
    </w:p>
    <w:p w:rsidR="006F1F88" w:rsidRDefault="006F1F88">
      <w:pPr>
        <w:rPr>
          <w:sz w:val="24"/>
          <w:szCs w:val="24"/>
          <w:lang w:eastAsia="zh-CN"/>
        </w:rPr>
      </w:pPr>
    </w:p>
    <w:p w:rsidR="006F1F88" w:rsidRPr="006F1F88" w:rsidRDefault="006F1F88">
      <w:pPr>
        <w:rPr>
          <w:sz w:val="24"/>
          <w:szCs w:val="24"/>
          <w:lang w:eastAsia="zh-CN"/>
        </w:rPr>
      </w:pPr>
    </w:p>
    <w:p w:rsidR="00515F67" w:rsidRPr="00681122" w:rsidRDefault="006F1F88">
      <w:pPr>
        <w:rPr>
          <w:b/>
          <w:i/>
          <w:sz w:val="24"/>
          <w:szCs w:val="24"/>
          <w:highlight w:val="green"/>
          <w:lang w:eastAsia="zh-CN"/>
        </w:rPr>
      </w:pPr>
      <w:r w:rsidRPr="00681122">
        <w:rPr>
          <w:rFonts w:hint="eastAsia"/>
          <w:b/>
          <w:i/>
          <w:sz w:val="24"/>
          <w:szCs w:val="24"/>
          <w:highlight w:val="green"/>
          <w:lang w:eastAsia="zh-CN"/>
        </w:rPr>
        <w:t>Please a</w:t>
      </w:r>
      <w:r w:rsidRPr="00681122">
        <w:rPr>
          <w:rFonts w:hint="eastAsia"/>
          <w:b/>
          <w:i/>
          <w:sz w:val="24"/>
          <w:szCs w:val="24"/>
          <w:highlight w:val="green"/>
        </w:rPr>
        <w:t>dd one more row in Table 8-191d as follow:</w:t>
      </w:r>
    </w:p>
    <w:p w:rsidR="006F1F88" w:rsidRPr="006F1F88" w:rsidRDefault="006F1F88">
      <w:pPr>
        <w:rPr>
          <w:sz w:val="24"/>
          <w:szCs w:val="24"/>
          <w:lang w:eastAsia="zh-CN"/>
        </w:rPr>
      </w:pPr>
    </w:p>
    <w:p w:rsidR="002231F2" w:rsidRPr="002231F2" w:rsidRDefault="002231F2" w:rsidP="002231F2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  <w:r w:rsidRPr="002231F2">
        <w:rPr>
          <w:rFonts w:ascii="Arial-BoldMT" w:hAnsi="Arial-BoldMT" w:cs="Arial-BoldMT" w:hint="eastAsia"/>
          <w:b/>
          <w:bCs/>
          <w:sz w:val="24"/>
          <w:szCs w:val="24"/>
          <w:lang w:val="en-US" w:eastAsia="ko-KR"/>
        </w:rPr>
        <w:t xml:space="preserve">Table 8-191d </w:t>
      </w:r>
      <w:r w:rsidRPr="002231F2">
        <w:rPr>
          <w:rFonts w:ascii="Arial-BoldMT" w:hAnsi="Arial-BoldMT" w:cs="Arial-BoldMT"/>
          <w:b/>
          <w:bCs/>
          <w:sz w:val="24"/>
          <w:szCs w:val="24"/>
          <w:lang w:val="en-US" w:eastAsia="ko-KR"/>
        </w:rPr>
        <w:t>–</w:t>
      </w:r>
      <w:r w:rsidRPr="002231F2">
        <w:rPr>
          <w:rFonts w:ascii="Arial-BoldMT" w:hAnsi="Arial-BoldMT" w:cs="Arial-BoldMT" w:hint="eastAsia"/>
          <w:b/>
          <w:bCs/>
          <w:sz w:val="24"/>
          <w:szCs w:val="24"/>
          <w:lang w:val="en-US" w:eastAsia="ko-KR"/>
        </w:rPr>
        <w:t xml:space="preserve"> Subfields of the S1G Capabilities Info field</w:t>
      </w:r>
    </w:p>
    <w:tbl>
      <w:tblPr>
        <w:tblStyle w:val="TableGrid"/>
        <w:tblW w:w="0" w:type="auto"/>
        <w:tblLook w:val="04A0"/>
      </w:tblPr>
      <w:tblGrid>
        <w:gridCol w:w="2178"/>
        <w:gridCol w:w="3690"/>
        <w:gridCol w:w="3708"/>
      </w:tblGrid>
      <w:tr w:rsidR="002231F2" w:rsidRPr="002231F2" w:rsidTr="00B445F0">
        <w:tc>
          <w:tcPr>
            <w:tcW w:w="2178" w:type="dxa"/>
          </w:tcPr>
          <w:p w:rsidR="002231F2" w:rsidRPr="002231F2" w:rsidRDefault="002231F2">
            <w:pPr>
              <w:rPr>
                <w:szCs w:val="22"/>
                <w:lang w:eastAsia="zh-CN"/>
              </w:rPr>
            </w:pPr>
            <w:r w:rsidRPr="002231F2">
              <w:rPr>
                <w:rFonts w:hint="eastAsia"/>
                <w:szCs w:val="22"/>
                <w:lang w:eastAsia="zh-CN"/>
              </w:rPr>
              <w:t>Subfield</w:t>
            </w:r>
          </w:p>
        </w:tc>
        <w:tc>
          <w:tcPr>
            <w:tcW w:w="3690" w:type="dxa"/>
          </w:tcPr>
          <w:p w:rsidR="002231F2" w:rsidRPr="002231F2" w:rsidRDefault="002231F2">
            <w:pPr>
              <w:rPr>
                <w:szCs w:val="22"/>
                <w:lang w:eastAsia="zh-CN"/>
              </w:rPr>
            </w:pPr>
            <w:r w:rsidRPr="002231F2">
              <w:rPr>
                <w:rFonts w:hint="eastAsia"/>
                <w:szCs w:val="22"/>
                <w:lang w:eastAsia="zh-CN"/>
              </w:rPr>
              <w:t>Definition</w:t>
            </w:r>
          </w:p>
        </w:tc>
        <w:tc>
          <w:tcPr>
            <w:tcW w:w="3708" w:type="dxa"/>
          </w:tcPr>
          <w:p w:rsidR="002231F2" w:rsidRPr="002231F2" w:rsidRDefault="002231F2">
            <w:pPr>
              <w:rPr>
                <w:szCs w:val="22"/>
                <w:lang w:eastAsia="zh-CN"/>
              </w:rPr>
            </w:pPr>
            <w:r w:rsidRPr="002231F2">
              <w:rPr>
                <w:rFonts w:hint="eastAsia"/>
                <w:szCs w:val="22"/>
                <w:lang w:eastAsia="zh-CN"/>
              </w:rPr>
              <w:t>Encoding</w:t>
            </w:r>
          </w:p>
        </w:tc>
      </w:tr>
      <w:tr w:rsidR="002231F2" w:rsidRPr="002231F2" w:rsidTr="00B445F0">
        <w:tc>
          <w:tcPr>
            <w:tcW w:w="2178" w:type="dxa"/>
          </w:tcPr>
          <w:p w:rsidR="002231F2" w:rsidRPr="002231F2" w:rsidRDefault="002231F2">
            <w:pPr>
              <w:rPr>
                <w:szCs w:val="22"/>
                <w:lang w:eastAsia="zh-CN"/>
              </w:rPr>
            </w:pPr>
            <w:ins w:id="13" w:author="Betty Zhao" w:date="2013-07-09T17:07:00Z">
              <w:r>
                <w:rPr>
                  <w:rFonts w:hint="eastAsia"/>
                  <w:szCs w:val="22"/>
                  <w:lang w:eastAsia="zh-CN"/>
                </w:rPr>
                <w:t>Multicast</w:t>
              </w:r>
            </w:ins>
            <w:ins w:id="14" w:author="Betty Zhao" w:date="2013-07-09T17:08:00Z">
              <w:r>
                <w:rPr>
                  <w:rFonts w:hint="eastAsia"/>
                  <w:szCs w:val="22"/>
                  <w:lang w:eastAsia="zh-CN"/>
                </w:rPr>
                <w:t xml:space="preserve"> </w:t>
              </w:r>
            </w:ins>
            <w:ins w:id="15" w:author="Betty Zhao" w:date="2013-07-09T17:07:00Z">
              <w:r>
                <w:rPr>
                  <w:rFonts w:hint="eastAsia"/>
                  <w:szCs w:val="22"/>
                  <w:lang w:eastAsia="zh-CN"/>
                </w:rPr>
                <w:t xml:space="preserve">ID </w:t>
              </w:r>
            </w:ins>
            <w:ins w:id="16" w:author="Betty Zhao" w:date="2013-07-09T17:08:00Z">
              <w:r>
                <w:rPr>
                  <w:rFonts w:hint="eastAsia"/>
                  <w:szCs w:val="22"/>
                  <w:lang w:eastAsia="zh-CN"/>
                </w:rPr>
                <w:t>Support</w:t>
              </w:r>
            </w:ins>
          </w:p>
        </w:tc>
        <w:tc>
          <w:tcPr>
            <w:tcW w:w="3690" w:type="dxa"/>
          </w:tcPr>
          <w:p w:rsidR="002231F2" w:rsidRPr="002231F2" w:rsidRDefault="002231F2">
            <w:pPr>
              <w:rPr>
                <w:szCs w:val="22"/>
                <w:lang w:eastAsia="zh-CN"/>
              </w:rPr>
            </w:pPr>
            <w:ins w:id="17" w:author="Betty Zhao" w:date="2013-07-09T17:08:00Z">
              <w:r>
                <w:rPr>
                  <w:rFonts w:hint="eastAsia"/>
                  <w:szCs w:val="22"/>
                  <w:lang w:eastAsia="zh-CN"/>
                </w:rPr>
                <w:t xml:space="preserve"> This bit indicates support of flexible multicast described in 9.32q</w:t>
              </w:r>
            </w:ins>
          </w:p>
        </w:tc>
        <w:tc>
          <w:tcPr>
            <w:tcW w:w="3708" w:type="dxa"/>
          </w:tcPr>
          <w:p w:rsidR="002231F2" w:rsidRPr="002231F2" w:rsidRDefault="00682868">
            <w:pPr>
              <w:rPr>
                <w:szCs w:val="22"/>
                <w:lang w:eastAsia="zh-CN"/>
              </w:rPr>
            </w:pPr>
            <w:ins w:id="18" w:author="Betty Zhao" w:date="2013-07-09T17:08:00Z">
              <w:r>
                <w:rPr>
                  <w:rFonts w:hint="eastAsia"/>
                  <w:szCs w:val="22"/>
                  <w:lang w:eastAsia="zh-CN"/>
                </w:rPr>
                <w:t xml:space="preserve">Set to 1 if </w:t>
              </w:r>
            </w:ins>
            <w:ins w:id="19" w:author="Betty Zhao" w:date="2013-07-09T17:15:00Z">
              <w:r w:rsidR="00B445F0">
                <w:rPr>
                  <w:rFonts w:hint="eastAsia"/>
                  <w:szCs w:val="22"/>
                  <w:lang w:eastAsia="zh-CN"/>
                </w:rPr>
                <w:t>dot11</w:t>
              </w:r>
            </w:ins>
            <w:ins w:id="20" w:author="Betty Zhao" w:date="2013-07-09T17:08:00Z">
              <w:r>
                <w:rPr>
                  <w:rFonts w:hint="eastAsia"/>
                  <w:szCs w:val="22"/>
                  <w:lang w:eastAsia="zh-CN"/>
                </w:rPr>
                <w:t>MulticastIDActivated is tru</w:t>
              </w:r>
            </w:ins>
            <w:ins w:id="21" w:author="Betty Zhao" w:date="2013-07-09T17:09:00Z">
              <w:r>
                <w:rPr>
                  <w:rFonts w:hint="eastAsia"/>
                  <w:szCs w:val="22"/>
                  <w:lang w:eastAsia="zh-CN"/>
                </w:rPr>
                <w:t>e. Set to 0 otherwise.</w:t>
              </w:r>
            </w:ins>
          </w:p>
        </w:tc>
      </w:tr>
    </w:tbl>
    <w:p w:rsidR="002231F2" w:rsidRPr="006841B9" w:rsidRDefault="002231F2">
      <w:pPr>
        <w:rPr>
          <w:sz w:val="24"/>
          <w:szCs w:val="24"/>
          <w:lang w:eastAsia="zh-CN"/>
        </w:rPr>
      </w:pPr>
    </w:p>
    <w:sectPr w:rsidR="002231F2" w:rsidRPr="006841B9" w:rsidSect="00315B3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502" w:rsidRDefault="00C61502">
      <w:r>
        <w:separator/>
      </w:r>
    </w:p>
  </w:endnote>
  <w:endnote w:type="continuationSeparator" w:id="0">
    <w:p w:rsidR="00C61502" w:rsidRDefault="00C61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6B6BA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D7B22">
        <w:t>Submission</w:t>
      </w:r>
    </w:fldSimple>
    <w:r w:rsidR="0029020B">
      <w:tab/>
      <w:t xml:space="preserve">page </w:t>
    </w:r>
    <w:r>
      <w:fldChar w:fldCharType="begin"/>
    </w:r>
    <w:r w:rsidR="0029020B">
      <w:instrText xml:space="preserve">page </w:instrText>
    </w:r>
    <w:r>
      <w:fldChar w:fldCharType="separate"/>
    </w:r>
    <w:r w:rsidR="001A69F5">
      <w:rPr>
        <w:noProof/>
      </w:rPr>
      <w:t>1</w:t>
    </w:r>
    <w:r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1A69F5">
      <w:rPr>
        <w:rFonts w:hint="eastAsia"/>
        <w:lang w:eastAsia="zh-CN"/>
      </w:rPr>
      <w:t>Betty Zhao</w:t>
    </w:r>
    <w:r w:rsidR="001D7B22">
      <w:t xml:space="preserve">, </w:t>
    </w:r>
    <w:proofErr w:type="spellStart"/>
    <w:r w:rsidR="001A69F5">
      <w:rPr>
        <w:rFonts w:hint="eastAsia"/>
        <w:lang w:eastAsia="zh-CN"/>
      </w:rPr>
      <w:t>Huawei</w:t>
    </w:r>
    <w:proofErr w:type="spellEnd"/>
    <w:r>
      <w:fldChar w:fldCharType="end"/>
    </w:r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502" w:rsidRDefault="00C61502">
      <w:r>
        <w:separator/>
      </w:r>
    </w:p>
  </w:footnote>
  <w:footnote w:type="continuationSeparator" w:id="0">
    <w:p w:rsidR="00C61502" w:rsidRDefault="00C61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6B6BA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D7B22">
      <w:t>July 2013</w:t>
    </w:r>
    <w:r>
      <w:fldChar w:fldCharType="end"/>
    </w:r>
    <w:r w:rsidR="0029020B">
      <w:tab/>
    </w:r>
    <w:r w:rsidR="0029020B">
      <w:tab/>
    </w:r>
    <w:fldSimple w:instr=" TITLE  \* MERGEFORMAT ">
      <w:r w:rsidR="001A69F5">
        <w:t>doc.: IEEE 802.11-13/xxx</w:t>
      </w:r>
      <w:r w:rsidR="001D7B22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82703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3812A08"/>
    <w:multiLevelType w:val="hybridMultilevel"/>
    <w:tmpl w:val="87A65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Figure 8-401d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0"/>
    <w:lvlOverride w:ilvl="0">
      <w:lvl w:ilvl="0">
        <w:numFmt w:val="bullet"/>
        <w:lvlText w:val="Figure 8-401d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bullet"/>
        <w:lvlText w:val="Table 8-191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Figure 8-401d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49EF"/>
    <w:rsid w:val="000328CD"/>
    <w:rsid w:val="00043730"/>
    <w:rsid w:val="000D33F6"/>
    <w:rsid w:val="000F46EA"/>
    <w:rsid w:val="0013152A"/>
    <w:rsid w:val="0018603B"/>
    <w:rsid w:val="001979C4"/>
    <w:rsid w:val="001A69F5"/>
    <w:rsid w:val="001B12B0"/>
    <w:rsid w:val="001B2702"/>
    <w:rsid w:val="001B7147"/>
    <w:rsid w:val="001C1015"/>
    <w:rsid w:val="001D723B"/>
    <w:rsid w:val="001D7B22"/>
    <w:rsid w:val="001F3BDD"/>
    <w:rsid w:val="00217A87"/>
    <w:rsid w:val="002231F2"/>
    <w:rsid w:val="002753FC"/>
    <w:rsid w:val="0029020B"/>
    <w:rsid w:val="00294597"/>
    <w:rsid w:val="002B361D"/>
    <w:rsid w:val="002D44BE"/>
    <w:rsid w:val="002E3BC3"/>
    <w:rsid w:val="002F7669"/>
    <w:rsid w:val="003139C2"/>
    <w:rsid w:val="00315B33"/>
    <w:rsid w:val="00320F45"/>
    <w:rsid w:val="0033160A"/>
    <w:rsid w:val="00331AE3"/>
    <w:rsid w:val="00343FC6"/>
    <w:rsid w:val="00367D48"/>
    <w:rsid w:val="003C3EA8"/>
    <w:rsid w:val="003F7D08"/>
    <w:rsid w:val="004156A7"/>
    <w:rsid w:val="00435E36"/>
    <w:rsid w:val="00442037"/>
    <w:rsid w:val="00496071"/>
    <w:rsid w:val="004B064B"/>
    <w:rsid w:val="004F38FE"/>
    <w:rsid w:val="00515F67"/>
    <w:rsid w:val="00522308"/>
    <w:rsid w:val="0052433D"/>
    <w:rsid w:val="005626B3"/>
    <w:rsid w:val="00595E5B"/>
    <w:rsid w:val="005C6139"/>
    <w:rsid w:val="0062440B"/>
    <w:rsid w:val="00627AC3"/>
    <w:rsid w:val="00631DED"/>
    <w:rsid w:val="006415C8"/>
    <w:rsid w:val="00681122"/>
    <w:rsid w:val="00682868"/>
    <w:rsid w:val="006841B9"/>
    <w:rsid w:val="00691F8C"/>
    <w:rsid w:val="006B6BA1"/>
    <w:rsid w:val="006C0727"/>
    <w:rsid w:val="006E145F"/>
    <w:rsid w:val="006F1F88"/>
    <w:rsid w:val="00715F67"/>
    <w:rsid w:val="00755CB2"/>
    <w:rsid w:val="00770572"/>
    <w:rsid w:val="007727E2"/>
    <w:rsid w:val="00772D7D"/>
    <w:rsid w:val="007B6A35"/>
    <w:rsid w:val="0080540B"/>
    <w:rsid w:val="0089110F"/>
    <w:rsid w:val="008D14B2"/>
    <w:rsid w:val="008E3658"/>
    <w:rsid w:val="00945C3F"/>
    <w:rsid w:val="00961D55"/>
    <w:rsid w:val="009743CA"/>
    <w:rsid w:val="009A2A8A"/>
    <w:rsid w:val="009B5FFF"/>
    <w:rsid w:val="009F2FBC"/>
    <w:rsid w:val="00A005A4"/>
    <w:rsid w:val="00A0234F"/>
    <w:rsid w:val="00A141F6"/>
    <w:rsid w:val="00A17806"/>
    <w:rsid w:val="00A4491B"/>
    <w:rsid w:val="00A73339"/>
    <w:rsid w:val="00AA427C"/>
    <w:rsid w:val="00AC2493"/>
    <w:rsid w:val="00B366FF"/>
    <w:rsid w:val="00B445F0"/>
    <w:rsid w:val="00B746DF"/>
    <w:rsid w:val="00B91587"/>
    <w:rsid w:val="00BC019B"/>
    <w:rsid w:val="00BE68C2"/>
    <w:rsid w:val="00BF0885"/>
    <w:rsid w:val="00C202E4"/>
    <w:rsid w:val="00C61502"/>
    <w:rsid w:val="00C90963"/>
    <w:rsid w:val="00C92733"/>
    <w:rsid w:val="00C93DC0"/>
    <w:rsid w:val="00CA09B2"/>
    <w:rsid w:val="00CA7B1A"/>
    <w:rsid w:val="00CB55EC"/>
    <w:rsid w:val="00CC48D1"/>
    <w:rsid w:val="00CE39DF"/>
    <w:rsid w:val="00D03F3D"/>
    <w:rsid w:val="00D201DF"/>
    <w:rsid w:val="00D4496F"/>
    <w:rsid w:val="00D505FB"/>
    <w:rsid w:val="00D55437"/>
    <w:rsid w:val="00D97FEF"/>
    <w:rsid w:val="00DC5A7B"/>
    <w:rsid w:val="00DF466D"/>
    <w:rsid w:val="00E00B67"/>
    <w:rsid w:val="00E01F07"/>
    <w:rsid w:val="00E22753"/>
    <w:rsid w:val="00E56011"/>
    <w:rsid w:val="00E57C1F"/>
    <w:rsid w:val="00E72132"/>
    <w:rsid w:val="00E83A88"/>
    <w:rsid w:val="00E867E3"/>
    <w:rsid w:val="00EC544C"/>
    <w:rsid w:val="00F06FE5"/>
    <w:rsid w:val="00F11843"/>
    <w:rsid w:val="00F349EF"/>
    <w:rsid w:val="00F456FB"/>
    <w:rsid w:val="00F45DF5"/>
    <w:rsid w:val="00F71FE9"/>
    <w:rsid w:val="00FB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33D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315B3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315B3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315B3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15B3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15B3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15B33"/>
    <w:pPr>
      <w:jc w:val="center"/>
    </w:pPr>
    <w:rPr>
      <w:b/>
      <w:sz w:val="28"/>
    </w:rPr>
  </w:style>
  <w:style w:type="paragraph" w:customStyle="1" w:styleId="T2">
    <w:name w:val="T2"/>
    <w:basedOn w:val="T1"/>
    <w:rsid w:val="00315B33"/>
    <w:pPr>
      <w:spacing w:after="240"/>
      <w:ind w:left="720" w:right="720"/>
    </w:pPr>
  </w:style>
  <w:style w:type="paragraph" w:customStyle="1" w:styleId="T3">
    <w:name w:val="T3"/>
    <w:basedOn w:val="T1"/>
    <w:rsid w:val="00315B3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15B33"/>
    <w:pPr>
      <w:ind w:left="720" w:hanging="720"/>
    </w:pPr>
  </w:style>
  <w:style w:type="character" w:styleId="Hyperlink">
    <w:name w:val="Hyperlink"/>
    <w:rsid w:val="00315B33"/>
    <w:rPr>
      <w:color w:val="0000FF"/>
      <w:u w:val="single"/>
    </w:rPr>
  </w:style>
  <w:style w:type="table" w:styleId="TableGrid">
    <w:name w:val="Table Grid"/>
    <w:basedOn w:val="TableNormal"/>
    <w:rsid w:val="00A00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FE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74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6D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33D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00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FE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74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6D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ark1\Documents\Low%20power%20wifi\IEEE%20802.11ah\Internal\TGah\CC09\Comment%20resoluti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31B83-1550-460C-97C1-1252D30A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152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802.11-13/xxxxr0</vt:lpstr>
    </vt:vector>
  </TitlesOfParts>
  <Company>Some Company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802.11-13/xxxxr0</dc:title>
  <dc:subject>Submission</dc:subject>
  <dc:creator>mpark1</dc:creator>
  <cp:keywords>July 2013</cp:keywords>
  <dc:description>Minyoung Park, Intel Corporation</dc:description>
  <cp:lastModifiedBy>Betty Zhao</cp:lastModifiedBy>
  <cp:revision>27</cp:revision>
  <cp:lastPrinted>1601-01-01T00:00:00Z</cp:lastPrinted>
  <dcterms:created xsi:type="dcterms:W3CDTF">2013-07-02T22:16:00Z</dcterms:created>
  <dcterms:modified xsi:type="dcterms:W3CDTF">2013-08-01T02:37:00Z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(2)0SXmumvBJfMRk2Hw53gbTLLlr7xQwA6TLgrCRYCq2uR/46zSxBFisJ4x6+poq6ErCT2j1R3u
VDYwnF98U/c9BGPlQFGjxRrvfml2mXlO9BMBfkYsFmqHd5yEjeBuKJ5OHmCzz8KxVUEUlYTn
0U2zQDD82pQ+FsNMzMkGXaCimrQV8Ok2cuChNKyTcOcP1++XeLpIO9xgVqNKf2Yp0E2/8Qfo
Mpt8D7bbqbB6Aaw18n</vt:lpwstr>
  </property>
  <property fmtid="{D5CDD505-2E9C-101B-9397-08002B2CF9AE}" pid="3" name="_ms_pID_7253431">
    <vt:lpwstr>JXumHl1f1yQiAUGspC5+RJLTWbsrwMendEslzYpbjYMXw7Ru/lTudv
sM1P9yJEURzqBgvxHwLDiMDRju9Ey1hF9FUVpg0JDObGZZZQ5YfAoqo40N8a21GDO+xQTsXQ
nG9eOg8uIReQDgpEWzzHpcucMjdbOhV1U3eGOKaeo/G1ug==</vt:lpwstr>
  </property>
</Properties>
</file>