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D5" w:rsidRDefault="00964ED5" w:rsidP="00964ED5">
      <w:pPr>
        <w:pStyle w:val="T1"/>
        <w:pBdr>
          <w:bottom w:val="single" w:sz="6" w:space="0" w:color="auto"/>
        </w:pBdr>
        <w:spacing w:after="240"/>
      </w:pPr>
      <w:bookmarkStart w:id="0" w:name="RTF37323432333a2048342c312e"/>
      <w:bookmarkStart w:id="1" w:name="RTF31303438323a2048342c312e"/>
      <w:r>
        <w:t>IEEE</w:t>
      </w:r>
      <w:r>
        <w:br/>
        <w:t>Wireless LANs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594"/>
        <w:gridCol w:w="991"/>
        <w:gridCol w:w="2160"/>
        <w:gridCol w:w="2271"/>
      </w:tblGrid>
      <w:tr w:rsidR="00964ED5" w:rsidTr="00964ED5">
        <w:trPr>
          <w:trHeight w:val="453"/>
          <w:jc w:val="center"/>
        </w:trPr>
        <w:tc>
          <w:tcPr>
            <w:tcW w:w="8502" w:type="dxa"/>
            <w:gridSpan w:val="5"/>
            <w:vAlign w:val="center"/>
          </w:tcPr>
          <w:p w:rsidR="00964ED5" w:rsidRDefault="00964ED5" w:rsidP="006C3310">
            <w:pPr>
              <w:pStyle w:val="T2"/>
            </w:pPr>
            <w:r>
              <w:t>CC9 Resolution for CID</w:t>
            </w:r>
            <w:r w:rsidR="003855A8">
              <w:t>s</w:t>
            </w:r>
            <w:r>
              <w:t xml:space="preserve"> </w:t>
            </w:r>
            <w:r w:rsidR="006C3310">
              <w:t>219 317</w:t>
            </w:r>
          </w:p>
        </w:tc>
      </w:tr>
      <w:tr w:rsidR="00964ED5" w:rsidTr="00964ED5">
        <w:trPr>
          <w:trHeight w:val="335"/>
          <w:jc w:val="center"/>
        </w:trPr>
        <w:tc>
          <w:tcPr>
            <w:tcW w:w="8502" w:type="dxa"/>
            <w:gridSpan w:val="5"/>
            <w:vAlign w:val="center"/>
          </w:tcPr>
          <w:p w:rsidR="00964ED5" w:rsidRDefault="00964ED5" w:rsidP="00067D5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2013-0</w:t>
            </w:r>
            <w:r w:rsidR="00067D5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067D59">
              <w:rPr>
                <w:b w:val="0"/>
                <w:sz w:val="20"/>
              </w:rPr>
              <w:t>11</w:t>
            </w:r>
            <w:bookmarkStart w:id="2" w:name="_GoBack"/>
            <w:bookmarkEnd w:id="2"/>
          </w:p>
        </w:tc>
      </w:tr>
      <w:tr w:rsidR="00964ED5" w:rsidTr="00964ED5">
        <w:trPr>
          <w:cantSplit/>
          <w:trHeight w:val="211"/>
          <w:jc w:val="center"/>
        </w:trPr>
        <w:tc>
          <w:tcPr>
            <w:tcW w:w="8502" w:type="dxa"/>
            <w:gridSpan w:val="5"/>
            <w:vAlign w:val="center"/>
          </w:tcPr>
          <w:p w:rsidR="00964ED5" w:rsidRDefault="00964ED5" w:rsidP="009B25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64ED5" w:rsidTr="00861C07">
        <w:trPr>
          <w:trHeight w:val="211"/>
          <w:jc w:val="center"/>
        </w:trPr>
        <w:tc>
          <w:tcPr>
            <w:tcW w:w="1486" w:type="dxa"/>
            <w:vAlign w:val="center"/>
          </w:tcPr>
          <w:p w:rsidR="00964ED5" w:rsidRDefault="00964ED5" w:rsidP="009B25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4" w:type="dxa"/>
            <w:vAlign w:val="center"/>
          </w:tcPr>
          <w:p w:rsidR="00964ED5" w:rsidRDefault="00964ED5" w:rsidP="009B25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1" w:type="dxa"/>
            <w:vAlign w:val="center"/>
          </w:tcPr>
          <w:p w:rsidR="00964ED5" w:rsidRDefault="00964ED5" w:rsidP="009B25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60" w:type="dxa"/>
            <w:vAlign w:val="center"/>
          </w:tcPr>
          <w:p w:rsidR="00964ED5" w:rsidRDefault="00964ED5" w:rsidP="009B25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71" w:type="dxa"/>
            <w:vAlign w:val="center"/>
          </w:tcPr>
          <w:p w:rsidR="00964ED5" w:rsidRDefault="00964ED5" w:rsidP="009B25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A4459" w:rsidTr="00861C07">
        <w:trPr>
          <w:trHeight w:val="220"/>
          <w:jc w:val="center"/>
        </w:trPr>
        <w:tc>
          <w:tcPr>
            <w:tcW w:w="1486" w:type="dxa"/>
            <w:vAlign w:val="center"/>
          </w:tcPr>
          <w:p w:rsidR="00BA4459" w:rsidRDefault="006C3310" w:rsidP="009B25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Liwen</w:t>
            </w:r>
            <w:proofErr w:type="spellEnd"/>
            <w:r>
              <w:rPr>
                <w:b w:val="0"/>
                <w:sz w:val="20"/>
              </w:rPr>
              <w:t xml:space="preserve"> Chu</w:t>
            </w:r>
          </w:p>
        </w:tc>
        <w:tc>
          <w:tcPr>
            <w:tcW w:w="1594" w:type="dxa"/>
            <w:vAlign w:val="center"/>
          </w:tcPr>
          <w:p w:rsidR="00BA4459" w:rsidRDefault="006C3310" w:rsidP="009B25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STMicroele</w:t>
            </w:r>
            <w:r>
              <w:rPr>
                <w:b w:val="0"/>
                <w:sz w:val="20"/>
              </w:rPr>
              <w:t>c</w:t>
            </w:r>
            <w:r>
              <w:rPr>
                <w:b w:val="0"/>
                <w:sz w:val="20"/>
              </w:rPr>
              <w:t>tronics</w:t>
            </w:r>
          </w:p>
        </w:tc>
        <w:tc>
          <w:tcPr>
            <w:tcW w:w="991" w:type="dxa"/>
            <w:vAlign w:val="center"/>
          </w:tcPr>
          <w:p w:rsidR="00BA4459" w:rsidRDefault="00BA4459" w:rsidP="009B25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A4459" w:rsidRDefault="00BA4459" w:rsidP="009B25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A4459" w:rsidRDefault="006C3310" w:rsidP="009B25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liwen.chu@st.com</w:t>
            </w:r>
          </w:p>
        </w:tc>
      </w:tr>
      <w:tr w:rsidR="00BA4459" w:rsidTr="00861C07">
        <w:trPr>
          <w:trHeight w:val="211"/>
          <w:jc w:val="center"/>
        </w:trPr>
        <w:tc>
          <w:tcPr>
            <w:tcW w:w="1486" w:type="dxa"/>
            <w:vAlign w:val="center"/>
          </w:tcPr>
          <w:p w:rsidR="00BA4459" w:rsidRDefault="00BA4459" w:rsidP="009B25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</w:t>
            </w:r>
          </w:p>
        </w:tc>
        <w:tc>
          <w:tcPr>
            <w:tcW w:w="1594" w:type="dxa"/>
            <w:vAlign w:val="center"/>
          </w:tcPr>
          <w:p w:rsidR="00BA4459" w:rsidRDefault="00BA4459" w:rsidP="009B25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991" w:type="dxa"/>
            <w:vAlign w:val="center"/>
          </w:tcPr>
          <w:p w:rsidR="00BA4459" w:rsidRDefault="00BA4459" w:rsidP="009B25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BA4459" w:rsidRDefault="00BA4459" w:rsidP="009B25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BA4459" w:rsidRDefault="00BA4459" w:rsidP="009B25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james.wang@mediatek.com</w:t>
            </w:r>
          </w:p>
        </w:tc>
      </w:tr>
    </w:tbl>
    <w:p w:rsidR="00964ED5" w:rsidRDefault="00423C35" w:rsidP="00964ED5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34.7pt;height:215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23C35" w:rsidRDefault="00423C35" w:rsidP="00964ED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23C35" w:rsidRDefault="00423C35" w:rsidP="00964ED5">
                  <w:pPr>
                    <w:jc w:val="both"/>
                  </w:pPr>
                  <w:r>
                    <w:t>This document provides resolution for CIDs 219, 317</w:t>
                  </w:r>
                </w:p>
                <w:p w:rsidR="00423C35" w:rsidRDefault="00423C35" w:rsidP="00964ED5">
                  <w:pPr>
                    <w:jc w:val="both"/>
                  </w:pPr>
                </w:p>
                <w:p w:rsidR="00423C35" w:rsidRDefault="00423C35" w:rsidP="00964ED5">
                  <w:pPr>
                    <w:jc w:val="both"/>
                  </w:pPr>
                </w:p>
                <w:p w:rsidR="00423C35" w:rsidRDefault="00423C35" w:rsidP="00964ED5">
                  <w:pPr>
                    <w:jc w:val="both"/>
                  </w:pPr>
                </w:p>
                <w:p w:rsidR="00423C35" w:rsidRDefault="00423C35" w:rsidP="00964ED5">
                  <w:pPr>
                    <w:jc w:val="both"/>
                  </w:pPr>
                </w:p>
              </w:txbxContent>
            </v:textbox>
          </v:shape>
        </w:pict>
      </w:r>
    </w:p>
    <w:p w:rsidR="00964ED5" w:rsidRDefault="00964ED5" w:rsidP="00964ED5">
      <w:pPr>
        <w:rPr>
          <w:b/>
          <w:bCs/>
          <w:sz w:val="28"/>
          <w:szCs w:val="28"/>
        </w:rPr>
      </w:pPr>
      <w:r w:rsidRPr="00044F0F">
        <w:rPr>
          <w:b/>
          <w:bCs/>
          <w:sz w:val="28"/>
          <w:szCs w:val="28"/>
        </w:rPr>
        <w:br w:type="page"/>
      </w:r>
      <w:r w:rsidRPr="00044F0F">
        <w:rPr>
          <w:b/>
          <w:bCs/>
          <w:sz w:val="28"/>
          <w:szCs w:val="28"/>
        </w:rPr>
        <w:lastRenderedPageBreak/>
        <w:t xml:space="preserve"> </w:t>
      </w:r>
    </w:p>
    <w:p w:rsidR="00964ED5" w:rsidRDefault="00964ED5" w:rsidP="00964ED5"/>
    <w:p w:rsidR="00964ED5" w:rsidRPr="00DC1A19" w:rsidRDefault="00964ED5" w:rsidP="00964ED5">
      <w:pPr>
        <w:pStyle w:val="Heading1"/>
        <w:rPr>
          <w:rFonts w:asciiTheme="minorEastAsia" w:cstheme="minorEastAsia"/>
        </w:rPr>
      </w:pPr>
      <w:bookmarkStart w:id="3" w:name="_Toc346617786"/>
      <w:bookmarkStart w:id="4" w:name="_Toc346618623"/>
      <w:bookmarkStart w:id="5" w:name="_Toc350888716"/>
      <w:r w:rsidRPr="00DC1A19">
        <w:rPr>
          <w:rFonts w:asciiTheme="minorEastAsia" w:cstheme="minorEastAsia"/>
        </w:rPr>
        <w:t>0 Revision Notes</w:t>
      </w:r>
      <w:bookmarkEnd w:id="3"/>
      <w:bookmarkEnd w:id="4"/>
      <w:bookmarkEnd w:id="5"/>
    </w:p>
    <w:p w:rsidR="00964ED5" w:rsidRPr="00DC1A19" w:rsidRDefault="00964ED5" w:rsidP="00964ED5">
      <w:pPr>
        <w:rPr>
          <w:rFonts w:asciiTheme="minorEastAsia" w:hAnsiTheme="minorEastAsia" w:cstheme="minorEastAsia"/>
        </w:rPr>
      </w:pPr>
      <w:r w:rsidRPr="00DC1A19">
        <w:rPr>
          <w:rFonts w:asciiTheme="minorEastAsia" w:hAnsiTheme="minorEastAsia" w:cstheme="minorEastAsia"/>
        </w:rPr>
        <w:t>R0:</w:t>
      </w:r>
      <w:r w:rsidRPr="00DC1A19">
        <w:rPr>
          <w:rFonts w:asciiTheme="minorEastAsia" w:hAnsiTheme="minorEastAsia" w:cstheme="minorEastAsia"/>
        </w:rPr>
        <w:tab/>
        <w:t>First draft</w:t>
      </w:r>
    </w:p>
    <w:p w:rsidR="00964ED5" w:rsidRPr="00DC1A19" w:rsidRDefault="00964ED5" w:rsidP="00964ED5">
      <w:pPr>
        <w:rPr>
          <w:rFonts w:asciiTheme="minorEastAsia" w:hAnsiTheme="minorEastAsia" w:cstheme="minorEastAsia"/>
        </w:rPr>
      </w:pPr>
    </w:p>
    <w:tbl>
      <w:tblPr>
        <w:tblW w:w="69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106"/>
        <w:gridCol w:w="2615"/>
        <w:gridCol w:w="2607"/>
      </w:tblGrid>
      <w:tr w:rsidR="00597D83" w:rsidRPr="00DC1A19" w:rsidTr="00423C35">
        <w:trPr>
          <w:trHeight w:val="2040"/>
        </w:trPr>
        <w:tc>
          <w:tcPr>
            <w:tcW w:w="592" w:type="dxa"/>
            <w:hideMark/>
          </w:tcPr>
          <w:p w:rsidR="00597D83" w:rsidRPr="00DC1A19" w:rsidRDefault="006C3310" w:rsidP="009B252B">
            <w:pPr>
              <w:jc w:val="right"/>
              <w:rPr>
                <w:rFonts w:asciiTheme="minorEastAsia" w:hAnsiTheme="minorEastAsia" w:cstheme="minorEastAsia"/>
                <w:sz w:val="20"/>
                <w:lang w:eastAsia="zh-CN"/>
              </w:rPr>
            </w:pPr>
            <w:r>
              <w:rPr>
                <w:rFonts w:asciiTheme="minorEastAsia" w:hAnsiTheme="minorEastAsia" w:cstheme="minorEastAsia"/>
                <w:sz w:val="20"/>
                <w:lang w:eastAsia="zh-CN"/>
              </w:rPr>
              <w:t>219</w:t>
            </w:r>
          </w:p>
        </w:tc>
        <w:tc>
          <w:tcPr>
            <w:tcW w:w="1106" w:type="dxa"/>
            <w:hideMark/>
          </w:tcPr>
          <w:p w:rsidR="006C3310" w:rsidRDefault="006C3310" w:rsidP="006C3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9.32m.3.1</w:t>
            </w:r>
          </w:p>
          <w:p w:rsidR="00597D83" w:rsidRPr="00DC1A19" w:rsidRDefault="00597D83" w:rsidP="009B252B">
            <w:pPr>
              <w:rPr>
                <w:rFonts w:asciiTheme="minorEastAsia" w:hAnsiTheme="minorEastAsia" w:cstheme="minorEastAsia"/>
                <w:sz w:val="20"/>
                <w:lang w:eastAsia="zh-CN"/>
              </w:rPr>
            </w:pPr>
          </w:p>
        </w:tc>
        <w:tc>
          <w:tcPr>
            <w:tcW w:w="2615" w:type="dxa"/>
            <w:hideMark/>
          </w:tcPr>
          <w:p w:rsidR="006C3310" w:rsidDel="006C3310" w:rsidRDefault="006C3310" w:rsidP="006C3310">
            <w:pPr>
              <w:rPr>
                <w:del w:id="6" w:author="Liwen CHU" w:date="2013-08-30T09:0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example given in Figure 9-44i, the OBSS AP or STA is not able to identify which AP the packet is from during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transmission.</w:t>
            </w:r>
          </w:p>
          <w:p w:rsidR="00597D83" w:rsidRDefault="0059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hideMark/>
          </w:tcPr>
          <w:p w:rsidR="006C3310" w:rsidRDefault="006C3310" w:rsidP="006C3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correct the figure.</w:t>
            </w:r>
          </w:p>
          <w:p w:rsidR="00597D83" w:rsidRDefault="0059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D83" w:rsidRPr="00DC1A19" w:rsidTr="00423C35">
        <w:trPr>
          <w:trHeight w:val="1785"/>
        </w:trPr>
        <w:tc>
          <w:tcPr>
            <w:tcW w:w="592" w:type="dxa"/>
            <w:hideMark/>
          </w:tcPr>
          <w:p w:rsidR="00597D83" w:rsidRPr="00DC1A19" w:rsidRDefault="006C3310" w:rsidP="009B252B">
            <w:pPr>
              <w:jc w:val="right"/>
              <w:rPr>
                <w:rFonts w:asciiTheme="minorEastAsia" w:hAnsiTheme="minorEastAsia" w:cstheme="minorEastAsia"/>
                <w:sz w:val="20"/>
                <w:lang w:eastAsia="zh-CN"/>
              </w:rPr>
            </w:pPr>
            <w:r>
              <w:rPr>
                <w:rFonts w:asciiTheme="minorEastAsia" w:hAnsiTheme="minorEastAsia" w:cstheme="minorEastAsia"/>
                <w:sz w:val="20"/>
                <w:lang w:eastAsia="zh-CN"/>
              </w:rPr>
              <w:t>317</w:t>
            </w:r>
          </w:p>
        </w:tc>
        <w:tc>
          <w:tcPr>
            <w:tcW w:w="1106" w:type="dxa"/>
            <w:hideMark/>
          </w:tcPr>
          <w:p w:rsidR="006C3310" w:rsidRDefault="006C3310" w:rsidP="006C3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9.32m</w:t>
            </w:r>
          </w:p>
          <w:p w:rsidR="00597D83" w:rsidRPr="00DC1A19" w:rsidRDefault="00597D83" w:rsidP="009B252B">
            <w:pPr>
              <w:rPr>
                <w:rFonts w:asciiTheme="minorEastAsia" w:hAnsiTheme="minorEastAsia" w:cstheme="minorEastAsia"/>
                <w:sz w:val="20"/>
                <w:lang w:eastAsia="zh-CN"/>
              </w:rPr>
            </w:pPr>
          </w:p>
        </w:tc>
        <w:tc>
          <w:tcPr>
            <w:tcW w:w="2615" w:type="dxa"/>
            <w:hideMark/>
          </w:tcPr>
          <w:p w:rsidR="006C3310" w:rsidRDefault="006C3310" w:rsidP="006C3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SO TXOP as medium access optimization should be used for Type 1 and Type 0 devices (STAs and APs).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2, In SO TXOP's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-directional part, the AP's identification information should be included. Ot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erwise,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STAs/APs can't figure out whether the transmission is from OBSS or not.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3, OBSS's antenna usage should be defined for the simultaneous transmission with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sectorized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mission part of SO TXOP.</w:t>
            </w:r>
          </w:p>
          <w:p w:rsidR="00597D83" w:rsidRDefault="00597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hideMark/>
          </w:tcPr>
          <w:p w:rsidR="00597D83" w:rsidRDefault="006C3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proposed.</w:t>
            </w:r>
          </w:p>
        </w:tc>
      </w:tr>
    </w:tbl>
    <w:p w:rsidR="00964ED5" w:rsidRDefault="00964ED5" w:rsidP="00964ED5">
      <w:pPr>
        <w:rPr>
          <w:rFonts w:asciiTheme="minorEastAsia" w:cstheme="minorEastAsia"/>
        </w:rPr>
      </w:pPr>
    </w:p>
    <w:p w:rsidR="006706DB" w:rsidRDefault="006706DB" w:rsidP="00964ED5">
      <w:pPr>
        <w:rPr>
          <w:rFonts w:asciiTheme="minorEastAsia" w:cstheme="minorEastAsia"/>
        </w:rPr>
      </w:pPr>
    </w:p>
    <w:p w:rsidR="00964ED5" w:rsidRPr="00F94D06" w:rsidRDefault="00964ED5" w:rsidP="00964ED5">
      <w:pPr>
        <w:rPr>
          <w:rFonts w:cstheme="minorHAnsi"/>
          <w:b/>
          <w:u w:val="single"/>
        </w:rPr>
      </w:pPr>
      <w:r w:rsidRPr="00F94D06">
        <w:rPr>
          <w:rFonts w:cstheme="minorHAnsi"/>
          <w:b/>
          <w:u w:val="single"/>
        </w:rPr>
        <w:t>CID</w:t>
      </w:r>
      <w:r w:rsidR="006C3310" w:rsidRPr="00F94D06">
        <w:rPr>
          <w:rFonts w:cstheme="minorHAnsi"/>
          <w:b/>
          <w:u w:val="single"/>
        </w:rPr>
        <w:t>219</w:t>
      </w:r>
    </w:p>
    <w:p w:rsidR="00964ED5" w:rsidRPr="00F94D06" w:rsidRDefault="00964ED5" w:rsidP="00964ED5">
      <w:pPr>
        <w:rPr>
          <w:rFonts w:cstheme="minorHAnsi"/>
          <w:b/>
          <w:i/>
        </w:rPr>
      </w:pPr>
      <w:r w:rsidRPr="00F94D06">
        <w:rPr>
          <w:rFonts w:cstheme="minorHAnsi"/>
          <w:b/>
          <w:i/>
        </w:rPr>
        <w:lastRenderedPageBreak/>
        <w:t>Discussion:</w:t>
      </w:r>
    </w:p>
    <w:p w:rsidR="00964ED5" w:rsidRPr="00F94D06" w:rsidRDefault="00307CC9" w:rsidP="00367DA5">
      <w:pPr>
        <w:rPr>
          <w:rFonts w:cstheme="minorHAnsi"/>
        </w:rPr>
      </w:pPr>
      <w:r>
        <w:rPr>
          <w:rFonts w:cstheme="minorHAnsi"/>
        </w:rPr>
        <w:t>T</w:t>
      </w:r>
      <w:r w:rsidR="006C3310" w:rsidRPr="00F94D06">
        <w:rPr>
          <w:rFonts w:cstheme="minorHAnsi"/>
        </w:rPr>
        <w:t xml:space="preserve">he text in </w:t>
      </w:r>
      <w:r w:rsidR="00367DA5" w:rsidRPr="00F94D06">
        <w:rPr>
          <w:rFonts w:cstheme="minorHAnsi"/>
        </w:rPr>
        <w:t>P154L35 of SO is that “SO condition is confirmed by an OBSS station or AP which o</w:t>
      </w:r>
      <w:r w:rsidR="00367DA5" w:rsidRPr="00F94D06">
        <w:rPr>
          <w:rFonts w:cstheme="minorHAnsi"/>
        </w:rPr>
        <w:t>b</w:t>
      </w:r>
      <w:r w:rsidR="00367DA5" w:rsidRPr="00F94D06">
        <w:rPr>
          <w:rFonts w:cstheme="minorHAnsi"/>
        </w:rPr>
        <w:t xml:space="preserve">serves the </w:t>
      </w:r>
      <w:proofErr w:type="spellStart"/>
      <w:r w:rsidR="00367DA5" w:rsidRPr="00F94D06">
        <w:rPr>
          <w:rFonts w:cstheme="minorHAnsi"/>
        </w:rPr>
        <w:t>omni</w:t>
      </w:r>
      <w:proofErr w:type="spellEnd"/>
      <w:r w:rsidR="00367DA5" w:rsidRPr="00F94D06">
        <w:rPr>
          <w:rFonts w:cstheme="minorHAnsi"/>
        </w:rPr>
        <w:t xml:space="preserve">-transmission of the AP but not the </w:t>
      </w:r>
      <w:proofErr w:type="spellStart"/>
      <w:r w:rsidR="00367DA5" w:rsidRPr="00F94D06">
        <w:rPr>
          <w:rFonts w:cstheme="minorHAnsi"/>
        </w:rPr>
        <w:t>beamformed</w:t>
      </w:r>
      <w:proofErr w:type="spellEnd"/>
      <w:r w:rsidR="00367DA5" w:rsidRPr="00F94D06">
        <w:rPr>
          <w:rFonts w:cstheme="minorHAnsi"/>
        </w:rPr>
        <w:t xml:space="preserve"> transmission of the AP and not the station's transmission.” </w:t>
      </w:r>
      <w:r w:rsidR="006706DB">
        <w:rPr>
          <w:rFonts w:cstheme="minorHAnsi"/>
        </w:rPr>
        <w:t xml:space="preserve">However with only one </w:t>
      </w:r>
      <w:proofErr w:type="spellStart"/>
      <w:r w:rsidR="006706DB">
        <w:rPr>
          <w:rFonts w:cstheme="minorHAnsi"/>
        </w:rPr>
        <w:t>omni</w:t>
      </w:r>
      <w:proofErr w:type="spellEnd"/>
      <w:r w:rsidR="006706DB">
        <w:rPr>
          <w:rFonts w:cstheme="minorHAnsi"/>
        </w:rPr>
        <w:t xml:space="preserve"> PPDU from the AP and nothing is d</w:t>
      </w:r>
      <w:r w:rsidR="006706DB">
        <w:rPr>
          <w:rFonts w:cstheme="minorHAnsi"/>
        </w:rPr>
        <w:t>e</w:t>
      </w:r>
      <w:r w:rsidR="006706DB">
        <w:rPr>
          <w:rFonts w:cstheme="minorHAnsi"/>
        </w:rPr>
        <w:t>tected from the AP, an OBSS STA/AP can’t get the conclusion that the AP can continue the TXOP</w:t>
      </w:r>
      <w:r w:rsidR="00964ED5" w:rsidRPr="00F94D06">
        <w:rPr>
          <w:rFonts w:cstheme="minorHAnsi"/>
        </w:rPr>
        <w:t>.</w:t>
      </w:r>
      <w:r>
        <w:rPr>
          <w:rFonts w:cstheme="minorHAnsi"/>
        </w:rPr>
        <w:t xml:space="preserve"> The reason is that the OBSS STA/AP can’t differentiate the scenario of figure 9-44i from the AP sending an </w:t>
      </w:r>
      <w:proofErr w:type="spellStart"/>
      <w:r>
        <w:rPr>
          <w:rFonts w:cstheme="minorHAnsi"/>
        </w:rPr>
        <w:t>omni</w:t>
      </w:r>
      <w:proofErr w:type="spellEnd"/>
      <w:r>
        <w:rPr>
          <w:rFonts w:cstheme="minorHAnsi"/>
        </w:rPr>
        <w:t>-directional PPDU to a STA unsuccessfully.</w:t>
      </w:r>
      <w:r w:rsidR="00F94D06">
        <w:rPr>
          <w:rFonts w:cstheme="minorHAnsi"/>
        </w:rPr>
        <w:t xml:space="preserve"> </w:t>
      </w:r>
      <w:r>
        <w:rPr>
          <w:rFonts w:cstheme="minorHAnsi"/>
        </w:rPr>
        <w:t>Apparently the second scenario is not for SO</w:t>
      </w:r>
      <w:r w:rsidR="00F94D06">
        <w:rPr>
          <w:rFonts w:cstheme="minorHAnsi"/>
        </w:rPr>
        <w:t xml:space="preserve">. </w:t>
      </w:r>
    </w:p>
    <w:p w:rsidR="00964ED5" w:rsidRPr="00F94D06" w:rsidRDefault="00964ED5" w:rsidP="00964ED5">
      <w:pPr>
        <w:rPr>
          <w:rFonts w:cstheme="minorHAnsi"/>
          <w:b/>
          <w:i/>
        </w:rPr>
      </w:pPr>
      <w:r w:rsidRPr="00F94D06">
        <w:rPr>
          <w:rFonts w:cstheme="minorHAnsi"/>
          <w:b/>
          <w:i/>
        </w:rPr>
        <w:t>Proposed Resolution:</w:t>
      </w:r>
    </w:p>
    <w:p w:rsidR="008C0735" w:rsidRDefault="001875B5" w:rsidP="00964ED5">
      <w:pPr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cstheme="minorHAnsi"/>
        </w:rPr>
        <w:t>Revised.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bCs/>
          <w:sz w:val="18"/>
          <w:szCs w:val="18"/>
        </w:rPr>
        <w:t>TGah</w:t>
      </w:r>
      <w:proofErr w:type="spellEnd"/>
      <w:r>
        <w:rPr>
          <w:bCs/>
          <w:sz w:val="18"/>
          <w:szCs w:val="18"/>
        </w:rPr>
        <w:t xml:space="preserve"> editor to make changes shown in 11-13-0975-00-00ah-CC9 Resolution of CID 219 317 under the heading for CIDs 219</w:t>
      </w:r>
      <w:r w:rsidR="008C0735">
        <w:rPr>
          <w:rFonts w:cstheme="minorHAnsi"/>
        </w:rPr>
        <w:t>.</w:t>
      </w:r>
      <w:proofErr w:type="gramEnd"/>
    </w:p>
    <w:p w:rsidR="008C0735" w:rsidRDefault="008C0735" w:rsidP="00964ED5">
      <w:pPr>
        <w:rPr>
          <w:rFonts w:cstheme="minorHAnsi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9.32m.3.1 Type 1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Sectorization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operation</w:t>
      </w:r>
    </w:p>
    <w:p w:rsidR="00964ED5" w:rsidRPr="00F94D06" w:rsidRDefault="00423C35" w:rsidP="00964ED5">
      <w:pPr>
        <w:rPr>
          <w:rFonts w:cstheme="minorHAnsi"/>
        </w:rPr>
      </w:pPr>
      <w:r>
        <w:rPr>
          <w:rFonts w:cstheme="minorHAnsi"/>
          <w:b/>
          <w:i/>
          <w:noProof/>
          <w:u w:val="single"/>
          <w:lang w:eastAsia="en-US"/>
        </w:rPr>
        <w:pict>
          <v:shape id="TextBox 96" o:spid="_x0000_s1115" type="#_x0000_t202" style="position:absolute;margin-left:273.85pt;margin-top:12.3pt;width:113.85pt;height:18.7pt;z-index:251679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r w:rsidRPr="00703AFA">
                    <w:rPr>
                      <w:rFonts w:cstheme="minorBidi"/>
                      <w:color w:val="000000" w:themeColor="text1"/>
                      <w:kern w:val="24"/>
                      <w:sz w:val="20"/>
                      <w:szCs w:val="20"/>
                    </w:rPr>
                    <w:t>Sectorized</w:t>
                  </w:r>
                  <w:proofErr w:type="spellEnd"/>
                  <w:r w:rsidRPr="00703AFA">
                    <w:rPr>
                      <w:rFonts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Beam</w:t>
                  </w:r>
                </w:p>
              </w:txbxContent>
            </v:textbox>
          </v:shape>
        </w:pict>
      </w:r>
      <w:r>
        <w:rPr>
          <w:rFonts w:cstheme="minorHAnsi"/>
          <w:b/>
          <w:i/>
          <w:noProof/>
          <w:u w:val="single"/>
          <w:lang w:eastAsia="en-US"/>
        </w:rPr>
        <w:pict>
          <v:shape id="TextBox 95" o:spid="_x0000_s1114" type="#_x0000_t202" style="position:absolute;margin-left:172.6pt;margin-top:16.05pt;width:88pt;height:18.7pt;z-index:251678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20"/>
                      <w:szCs w:val="20"/>
                    </w:rPr>
                    <w:t>Omni-Preamble</w:t>
                  </w:r>
                </w:p>
              </w:txbxContent>
            </v:textbox>
          </v:shape>
        </w:pict>
      </w:r>
      <w:r w:rsidR="008C0735" w:rsidRPr="008C0735">
        <w:rPr>
          <w:rFonts w:cstheme="minorHAnsi"/>
          <w:i/>
          <w:u w:val="single"/>
        </w:rPr>
        <w:t>Editorial instruction</w:t>
      </w:r>
      <w:r w:rsidR="0008799C" w:rsidRPr="008C0735">
        <w:rPr>
          <w:rFonts w:cstheme="minorHAnsi"/>
          <w:i/>
          <w:u w:val="single"/>
        </w:rPr>
        <w:t xml:space="preserve">: </w:t>
      </w:r>
      <w:r w:rsidR="00F94D06" w:rsidRPr="008C0735">
        <w:rPr>
          <w:rFonts w:cstheme="minorHAnsi"/>
          <w:i/>
          <w:u w:val="single"/>
        </w:rPr>
        <w:t xml:space="preserve">change </w:t>
      </w:r>
      <w:r w:rsidR="00703AFA" w:rsidRPr="008C0735">
        <w:rPr>
          <w:rFonts w:cstheme="minorHAnsi"/>
          <w:i/>
          <w:u w:val="single"/>
        </w:rPr>
        <w:t>Figure 9-44i as followin</w:t>
      </w:r>
      <w:r w:rsidR="008C0735">
        <w:rPr>
          <w:rFonts w:cstheme="minorHAnsi"/>
          <w:i/>
          <w:u w:val="single"/>
        </w:rPr>
        <w:t>g:</w:t>
      </w:r>
    </w:p>
    <w:p w:rsidR="00703AFA" w:rsidRDefault="00423C35" w:rsidP="00964ED5">
      <w:pPr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rect id="Rectangle 15" o:spid="_x0000_s1111" style="position:absolute;margin-left:188.6pt;margin-top:23.15pt;width:237.25pt;height:23.25pt;z-index:25167564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Sv8IA&#10;AADbAAAADwAAAGRycy9kb3ducmV2LnhtbERPS2vCQBC+C/0Pywi96cZQH0Q3wRZKSy9i2ou3MTvN&#10;hmZnQ3arqb++Kwje5uN7zqYYbCtO1PvGsYLZNAFBXDndcK3g6/N1sgLhA7LG1jEp+CMPRf4w2mCm&#10;3Zn3dCpDLWII+wwVmBC6TEpfGbLop64jjty36y2GCPta6h7PMdy2Mk2ShbTYcGww2NGLoeqn/LUK&#10;Fu1xh5cnTx92WZu3cpse+DlV6nE8bNcgAg3hLr6533WcP4frL/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hK/wgAAANsAAAAPAAAAAAAAAAAAAAAAAJgCAABkcnMvZG93&#10;bnJldi54bWxQSwUGAAAAAAQABAD1AAAAhwMAAAAA&#10;" fillcolor="#4f81bd [3204]" stroked="f" strokeweight="1pt">
            <v:stroke startarrowwidth="narrow" startarrowlength="short" endarrowwidth="narrow" endarrowlength="short" joinstyle="round"/>
            <v:textbox>
              <w:txbxContent>
                <w:p w:rsidR="00423C35" w:rsidRDefault="00423C35" w:rsidP="00703AFA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</w:pict>
      </w:r>
      <w:r>
        <w:rPr>
          <w:rFonts w:cstheme="minorHAnsi"/>
          <w:b/>
          <w:noProof/>
          <w:lang w:eastAsia="en-US"/>
        </w:rPr>
        <w:pict>
          <v:group id="Group 20" o:spid="_x0000_s1116" style="position:absolute;margin-left:181.1pt;margin-top:.3pt;width:167pt;height:29pt;z-index:251680768" coordorigin="28661,1698" coordsize="21210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Freeform 23" o:spid="_x0000_s1117" style="position:absolute;left:28661;top:2011;width:705;height:3369;rotation:15;visibility:visible;mso-wrap-style:square;v-text-anchor:top" coordsize="70586,336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VycUA&#10;AADbAAAADwAAAGRycy9kb3ducmV2LnhtbESPzWrDMBCE74G+g9hAL6GWk0AJruUQSgqF0EMSH3rc&#10;Wuuf1loZSY2dt68CgR6HmfmGybeT6cWFnO8sK1gmKQjiyuqOGwXl+e1pA8IHZI29ZVJwJQ/b4mGW&#10;Y6btyEe6nEIjIoR9hgraEIZMSl+1ZNAndiCOXm2dwRCla6R2OEa46eUqTZ+lwY7jQosDvbZU/Zx+&#10;jYLj2tVI02JfVt9leeX+8Hn4+FLqcT7tXkAEmsJ/+N5+1wpWa7h9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NXJxQAAANsAAAAPAAAAAAAAAAAAAAAAAJgCAABkcnMv&#10;ZG93bnJldi54bWxQSwUGAAAAAAQABAD1AAAAigMAAAAA&#10;" adj="-11796480,,5400" path="m17647,c8823,61762,,123524,8021,144379v8021,20855,52939,-51334,57752,-19250c70586,157213,53741,247049,36897,336885e" filled="f" strokecolor="black [3213]" strokeweight="1pt">
              <v:stroke endarrow="open" joinstyle="round"/>
              <v:formulas/>
              <v:path arrowok="t" o:connecttype="custom" o:connectlocs="17647,0;8021,144379;65773,125129;36897,336885" o:connectangles="0,0,0,0" textboxrect="0,0,70586,336885"/>
              <v:textbox>
                <w:txbxContent>
                  <w:p w:rsidR="00423C35" w:rsidRDefault="00423C35" w:rsidP="00703A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24" o:spid="_x0000_s1118" style="position:absolute;left:39714;top:-215;width:591;height:7323;rotation:65;visibility:visible;mso-wrap-style:square;v-text-anchor:top" coordsize="70586,336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+88IA&#10;AADbAAAADwAAAGRycy9kb3ducmV2LnhtbESP3YrCMBSE74V9h3AE7zS1aFm6piILgrI3/j3A2eZs&#10;W9qclCRqffuNIHg5zHwzzGo9mE7cyPnGsoL5LAFBXFrdcKXgct5OP0H4gKyxs0wKHuRhXXyMVphr&#10;e+cj3U6hErGEfY4K6hD6XEpf1mTQz2xPHL0/6wyGKF0ltcN7LDedTJMkkwYbjgs19vRdU9merkZB&#10;mm1/2zS9uJ9NmXVLWe0PfrFXajIeNl8gAg3hHX7ROx25BTy/xB8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b7zwgAAANsAAAAPAAAAAAAAAAAAAAAAAJgCAABkcnMvZG93&#10;bnJldi54bWxQSwUGAAAAAAQABAD1AAAAhwMAAAAA&#10;" adj="-11796480,,5400" path="m17647,c8823,61762,,123524,8021,144379v8021,20855,52939,-51334,57752,-19250c70586,157213,53741,247049,36897,336885e" filled="f" strokecolor="black [3213]" strokeweight="1pt">
              <v:stroke endarrow="open" joinstyle="round"/>
              <v:formulas/>
              <v:path arrowok="t" o:connecttype="custom" o:connectlocs="8679,0;3945,3224071;32350,2794210;18147,7522847" o:connectangles="0,0,0,0" textboxrect="0,0,70586,336885"/>
              <v:textbox>
                <w:txbxContent>
                  <w:p w:rsidR="00423C35" w:rsidRDefault="00423C35" w:rsidP="00703A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25" o:spid="_x0000_s1119" style="position:absolute;left:49414;top:1698;width:457;height:2920;visibility:visible;mso-wrap-style:square;v-text-anchor:top" coordsize="70586,336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0YMIA&#10;AADbAAAADwAAAGRycy9kb3ducmV2LnhtbESPzYrCMBSF9wO+Q7jC7DS1MINWo4go6MKFWnR7aa5t&#10;tbkpTbTVp58MDMzycH4+zmzRmUo8qXGlZQWjYQSCOLO65FxBetoMxiCcR9ZYWSYFL3KwmPc+Zpho&#10;2/KBnkefizDCLkEFhfd1IqXLCjLohrYmDt7VNgZ9kE0udYNtGDeVjKPoWxosORAKrGlVUHY/PkyA&#10;7GKJ/na4nrN0cqnWXfte7lulPvvdcgrCU+f/w3/trVYQf8Hvl/A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7RgwgAAANsAAAAPAAAAAAAAAAAAAAAAAJgCAABkcnMvZG93&#10;bnJldi54bWxQSwUGAAAAAAQABAD1AAAAhwMAAAAA&#10;" adj="-11796480,,5400" path="m17647,c8823,61762,,123524,8021,144379v8021,20855,52939,-51334,57752,-19250c70586,157213,53741,247049,36897,336885e" filled="f" strokecolor="black [3213]" strokeweight="1pt">
              <v:stroke endarrow="open" joinstyle="round"/>
              <v:formulas/>
              <v:path arrowok="t" o:connecttype="custom" o:connectlocs="3106,0;1412,81457;11576,70596;6494,190067" o:connectangles="0,0,0,0" textboxrect="0,0,70586,336885"/>
              <v:textbox>
                <w:txbxContent>
                  <w:p w:rsidR="00423C35" w:rsidRDefault="00423C35" w:rsidP="00703AF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703AFA" w:rsidRDefault="00423C35" w:rsidP="00964ED5">
      <w:pPr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line id="Straight Connector 5" o:spid="_x0000_s1101" style="position:absolute;z-index:251665408;visibility:visible;mso-wrap-style:square" from="-12.1pt,20.75pt" to="441.4pt,21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mrMMAAADaAAAADwAAAGRycy9kb3ducmV2LnhtbESPT2sCMRTE7wW/Q3hCbzVrW4usRrF/&#10;Fjz04lbw+tw8d4PJy7JJ1+23N4LQ4zAzv2GW68FZ0VMXjGcF00kGgrjy2nCtYP9TPM1BhIis0Xom&#10;BX8UYL0aPSwx1/7CO+rLWIsE4ZCjgibGNpcyVA05DBPfEifv5DuHMcmulrrDS4I7K5+z7E06NJwW&#10;Gmzpo6HqXP46BcWn3ByOL1/v39bOMvPqy6EvjFKP42GzABFpiP/he3urFczgdiXdA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2pqzDAAAA2gAAAA8AAAAAAAAAAAAA&#10;AAAAoQIAAGRycy9kb3ducmV2LnhtbFBLBQYAAAAABAAEAPkAAACRAwAAAAA=&#10;" strokecolor="black [3213]" strokeweight="1pt">
            <v:stroke endarrow="block"/>
          </v:line>
        </w:pict>
      </w:r>
      <w:r>
        <w:rPr>
          <w:rFonts w:cstheme="minorHAnsi"/>
          <w:b/>
          <w:noProof/>
          <w:lang w:eastAsia="en-US"/>
        </w:rPr>
        <w:pict>
          <v:line id="Straight Connector 17" o:spid="_x0000_s1113" style="position:absolute;z-index:251677696;visibility:visible;mso-wrap-style:square" from="318.9pt,8.6pt" to="388.9pt,8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4QycAAAADbAAAADwAAAGRycy9kb3ducmV2LnhtbERPO2/CMBDekfgP1iGxEacMgFIMqqoi&#10;wcDAc77G1zhtfI5sN6T/vkZCYrtP3/OW6942oiMfascKXrIcBHHpdM2VgvNpM1mACBFZY+OYFPxR&#10;gPVqOFhiod2ND9QdYyVSCIcCFZgY20LKUBqyGDLXEifuy3mLMUFfSe3xlsJtI6d5PpMWa04NBlt6&#10;N1T+HH+tAt525vviN7t9+Jg1fjcNn1ezUGo86t9eQUTq41P8cG91mj+H+y/p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+EMnAAAAA2wAAAA8AAAAAAAAAAAAAAAAA&#10;oQIAAGRycy9kb3ducmV2LnhtbFBLBQYAAAAABAAEAPkAAACOAwAAAAA=&#10;" strokecolor="black [3213]" strokeweight="1pt">
            <v:stroke dashstyle="dash" startarrowwidth="narrow" startarrowlength="short" endarrowwidth="narrow" endarrowlength="short"/>
          </v:line>
        </w:pict>
      </w:r>
      <w:r>
        <w:rPr>
          <w:rFonts w:cstheme="minorHAnsi"/>
          <w:b/>
          <w:noProof/>
          <w:lang w:eastAsia="en-US"/>
        </w:rPr>
        <w:pict>
          <v:shape id="_x0000_s1112" type="#_x0000_t202" style="position:absolute;margin-left:174.2pt;margin-top:2.45pt;width:84pt;height:17pt;z-index:251676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Tt8IA&#10;AADbAAAADwAAAGRycy9kb3ducmV2LnhtbERPyWrDMBC9B/oPYgq9JXIDDcGNYkJpQw9uIEvJdbAm&#10;lrE1Mpa89O+rQKG3ebx1NtlkGzFQ5yvHCp4XCQjiwumKSwWX88d8DcIHZI2NY1LwQx6y7cNsg6l2&#10;Ix9pOIVSxBD2KSowIbSplL4wZNEvXEscuZvrLIYIu1LqDscYbhu5TJKVtFhxbDDY0puhoj71VsG+&#10;PuRDnvTv8lLe+uLlqvnbfCn19DjtXkEEmsK/+M/9qeP8Fdx/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BO3wgAAANsAAAAPAAAAAAAAAAAAAAAAAJgCAABkcnMvZG93&#10;bnJldi54bWxQSwUGAAAAAAQABAD1AAAAhwMAAAAA&#10;" filled="f" strokecolor="black [3213]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proofErr w:type="gramStart"/>
                  <w:r w:rsidRPr="00703AFA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long</w:t>
                  </w:r>
                  <w:proofErr w:type="gramEnd"/>
                  <w:r w:rsidRPr="00703AFA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 packet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TextBox 93" o:spid="_x0000_s1102" type="#_x0000_t202" style="position:absolute;margin-left:-43.7pt;margin-top:3.5pt;width:44pt;height:17.55pt;z-index:251666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18"/>
                      <w:szCs w:val="18"/>
                    </w:rPr>
                    <w:t>AP1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TextBox 89" o:spid="_x0000_s1099" type="#_x0000_t202" style="position:absolute;margin-left:69.05pt;margin-top:2.5pt;width:58.7pt;height:16.95pt;z-index:25166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/AsIA&#10;AADaAAAADwAAAGRycy9kb3ducmV2LnhtbESPT4vCMBTE7wt+h/AEb2uqoCzVKCK67EGF9Q9eH82z&#10;KTYvpUlr99tvBMHjMDO/YebLzpaipdoXjhWMhgkI4szpgnMF59P28wuED8gaS8ek4I88LBe9jzmm&#10;2j34l9pjyEWEsE9RgQmhSqX0mSGLfugq4ujdXG0xRFnnUtf4iHBbynGSTKXFguOCwYrWhrL7sbEK&#10;vu+HXbtLmo0857cmm1w1X8xeqUG/W81ABOrCO/xq/2gFY3h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j8CwgAAANoAAAAPAAAAAAAAAAAAAAAAAJgCAABkcnMvZG93&#10;bnJldi54bWxQSwUGAAAAAAQABAD1AAAAhwMAAAAA&#10;" filled="f" strokecolor="black [3213]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Omni packet</w:t>
                  </w:r>
                </w:p>
              </w:txbxContent>
            </v:textbox>
          </v:shape>
        </w:pict>
      </w:r>
    </w:p>
    <w:p w:rsidR="00703AFA" w:rsidRDefault="00423C35" w:rsidP="00964ED5">
      <w:pPr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108" type="#_x0000_t32" style="position:absolute;margin-left:83.05pt;margin-top:3.05pt;width:342.8pt;height:0;z-index:251672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uJZcEAAADbAAAADwAAAGRycy9kb3ducmV2LnhtbERPTWvCQBC9F/wPywi91Y0ebEhdpQkU&#10;BE9NFDwO2WkSmp2Nu9sk/ffdguBtHu9zdofZ9GIk5zvLCtarBARxbXXHjYJz9fGSgvABWWNvmRT8&#10;kofDfvG0w0zbiT9pLEMjYgj7DBW0IQyZlL5uyaBf2YE4cl/WGQwRukZqh1MMN73cJMlWGuw4NrQ4&#10;UNFS/V3+GAW3cxiPU17Y6uqqa5NfXtNenpR6Xs7vbyACzeEhvruPOs7fwP8v8QC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G4llwQAAANsAAAAPAAAAAAAAAAAAAAAA&#10;AKECAABkcnMvZG93bnJldi54bWxQSwUGAAAAAAQABAD5AAAAjwMAAAAA&#10;" strokecolor="black [3213]" strokeweight="1pt">
            <v:stroke startarrowwidth="narrow" startarrowlength="short" endarrow="open"/>
          </v:shape>
        </w:pict>
      </w:r>
      <w:r>
        <w:rPr>
          <w:rFonts w:cstheme="minorHAnsi"/>
          <w:b/>
          <w:noProof/>
          <w:lang w:eastAsia="en-US"/>
        </w:rPr>
        <w:pict>
          <v:shape id="TextBox 90" o:spid="_x0000_s1100" type="#_x0000_t202" style="position:absolute;margin-left:268.05pt;margin-top:9.8pt;width:35.75pt;height:18.25pt;z-index:25166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C7cMA&#10;AADaAAAADwAAAGRycy9kb3ducmV2LnhtbESPT2vCQBTE74LfYXkFb7ppsSIxq4i0pQct+Kf0+si+&#10;ZIPZtyG7iem37woFj8PM/IbJNoOtRU+trxwreJ4lIIhzpysuFVzO79MlCB+QNdaOScEvedisx6MM&#10;U+1ufKT+FEoRIexTVGBCaFIpfW7Iop+5hjh6hWsthijbUuoWbxFua/mSJAtpseK4YLChnaH8euqs&#10;go/r177fJ92bvJRFl7/+aP42B6UmT8N2BSLQEB7h//anVjCH+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cC7cMAAADaAAAADwAAAAAAAAAAAAAAAACYAgAAZHJzL2Rv&#10;d25yZXYueG1sUEsFBgAAAAAEAAQA9QAAAIgDAAAAAA==&#10;" filled="f" strokecolor="black [3213]">
            <v:textbox>
              <w:txbxContent>
                <w:p w:rsidR="00423C35" w:rsidRDefault="00423C35" w:rsidP="00703AFA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20" type="#_x0000_t202" style="position:absolute;margin-left:135.1pt;margin-top:10.35pt;width:35.75pt;height:17.7pt;z-index:25168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BfsMA&#10;AADbAAAADwAAAGRycy9kb3ducmV2LnhtbESPT4vCMBTE78J+h/AW9qapwop0jSKyKx5U8B97fTTP&#10;pti8lCat9dsbQfA4zMxvmOm8s6VoqfaFYwXDQQKCOHO64FzB6fjXn4DwAVlj6ZgU3MnDfPbRm2Kq&#10;3Y331B5CLiKEfYoKTAhVKqXPDFn0A1cRR+/iaoshyjqXusZbhNtSjpJkLC0WHBcMVrQ0lF0PjVWw&#10;uu427SZpfuUpvzTZ97/ms9kq9fXZLX5ABOrCO/xqr7WC0R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BfsMAAADbAAAADwAAAAAAAAAAAAAAAACYAgAAZHJzL2Rv&#10;d25yZXYueG1sUEsFBgAAAAAEAAQA9QAAAIgDAAAAAA==&#10;" filled="f" strokecolor="black [3213]">
            <v:textbox>
              <w:txbxContent>
                <w:p w:rsidR="00423C35" w:rsidRDefault="00423C35" w:rsidP="00703AFA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21" type="#_x0000_t202" style="position:absolute;margin-left:132.85pt;margin-top:5.35pt;width:40pt;height:25.6pt;z-index:25168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ACK or RSP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TextBox 109" o:spid="_x0000_s1110" type="#_x0000_t202" style="position:absolute;margin-left:265.8pt;margin-top:4.8pt;width:40pt;height:25.6pt;z-index:25167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ACK or RSP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TextBox 108" o:spid="_x0000_s1109" type="#_x0000_t202" style="position:absolute;margin-left:-7.1pt;margin-top:1.7pt;width:73pt;height:26.6pt;z-index:25167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wL8IA&#10;AADbAAAADwAAAGRycy9kb3ducmV2LnhtbERPTWvCQBC9C/0Pywi96UaL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7AvwgAAANsAAAAPAAAAAAAAAAAAAAAAAJgCAABkcnMvZG93&#10;bnJldi54bWxQSwUGAAAAAAQABAD1AAAAhwMAAAAA&#10;" filled="f" strokecolor="black [3213]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PS-Poll/Trigger/ Other Frame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TextBox 98" o:spid="_x0000_s1105" type="#_x0000_t202" style="position:absolute;margin-left:73pt;margin-top:4.35pt;width:36.65pt;height:16.4pt;z-index:251669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NAV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TextBox 94" o:spid="_x0000_s1103" type="#_x0000_t202" style="position:absolute;margin-left:-44.6pt;margin-top:12.8pt;width:44pt;height:17.55pt;z-index:251667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<v:textbox style="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18"/>
                      <w:szCs w:val="18"/>
                    </w:rPr>
                    <w:t>STA1</w:t>
                  </w:r>
                </w:p>
              </w:txbxContent>
            </v:textbox>
          </v:shape>
        </w:pict>
      </w:r>
    </w:p>
    <w:p w:rsidR="00703AFA" w:rsidRDefault="00423C35" w:rsidP="00964ED5">
      <w:pPr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shape id="Straight Arrow Connector 11" o:spid="_x0000_s1107" type="#_x0000_t32" style="position:absolute;margin-left:166.05pt;margin-top:11.5pt;width:259.8pt;height:0;z-index:251671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XEr8AAADbAAAADwAAAGRycy9kb3ducmV2LnhtbERPTYvCMBC9C/sfwix401QPrlSjrIIg&#10;eNIqeByasS3bTGoS2/rvzYLgbR7vc5br3tSiJecrywom4wQEcW51xYWCc7YbzUH4gKyxtkwKnuRh&#10;vfoaLDHVtuMjtadQiBjCPkUFZQhNKqXPSzLox7YhjtzNOoMhQldI7bCL4aaW0ySZSYMVx4YSG9qW&#10;lP+dHkbB/RzafbfZ2uzqsmuxufzMa3lQavjd/y5ABOrDR/x273WcP4H/X+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skXEr8AAADbAAAADwAAAAAAAAAAAAAAAACh&#10;AgAAZHJzL2Rvd25yZXYueG1sUEsFBgAAAAAEAAQA+QAAAI0DAAAAAA==&#10;" strokecolor="black [3213]" strokeweight="1pt">
            <v:stroke startarrowwidth="narrow" startarrowlength="short" endarrow="open"/>
          </v:shape>
        </w:pict>
      </w:r>
      <w:r>
        <w:rPr>
          <w:rFonts w:cstheme="minorHAnsi"/>
          <w:b/>
          <w:noProof/>
          <w:lang w:eastAsia="en-US"/>
        </w:rPr>
        <w:pict>
          <v:line id="Straight Connector 8" o:spid="_x0000_s1104" style="position:absolute;z-index:251668480;visibility:visible;mso-wrap-style:square" from="-12.1pt,2.5pt" to="441.4pt,2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5tr0AAADaAAAADwAAAGRycy9kb3ducmV2LnhtbERPTWvCQBC9F/oflil4q5t6kDS6SikE&#10;RejBNBdvQ3ZMQrOzIbsm8d93DoLHx/ve7mfXqZGG0Ho28LFMQBFX3rZcGyh/8/cUVIjIFjvPZOBO&#10;Afa715ctZtZPfKaxiLWSEA4ZGmhi7DOtQ9WQw7D0PbFwVz84jAKHWtsBJwl3nV4lyVo7bFkaGuzp&#10;u6Hqr7g5A+I4H0KJl5+uwJxLxOQzPRmzeJu/NqAizfEpfriP1oBslStyA/Tu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X5eba9AAAA2gAAAA8AAAAAAAAAAAAAAAAAoQIA&#10;AGRycy9kb3ducmV2LnhtbFBLBQYAAAAABAAEAPkAAACLAwAAAAA=&#10;" strokecolor="black [3213]" strokeweight="1pt">
            <v:stroke endarrow="block"/>
          </v:line>
        </w:pict>
      </w:r>
      <w:r>
        <w:rPr>
          <w:rFonts w:cstheme="minorHAnsi"/>
          <w:b/>
          <w:noProof/>
          <w:lang w:eastAsia="en-US"/>
        </w:rPr>
        <w:pict>
          <v:shape id="TextBox 99" o:spid="_x0000_s1106" type="#_x0000_t202" style="position:absolute;margin-left:137.8pt;margin-top:5.4pt;width:36.5pt;height:16.4pt;z-index:251670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<v:textbox style="mso-next-textbox:#TextBox 99;mso-fit-shape-to-text:t">
              <w:txbxContent>
                <w:p w:rsidR="00423C35" w:rsidRDefault="00423C35" w:rsidP="00703AFA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703AFA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NAV</w:t>
                  </w:r>
                </w:p>
              </w:txbxContent>
            </v:textbox>
          </v:shape>
        </w:pict>
      </w:r>
    </w:p>
    <w:p w:rsidR="008007AE" w:rsidRDefault="00423C35" w:rsidP="00703AFA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shape id="_x0000_s1166" type="#_x0000_t202" style="position:absolute;left:0;text-align:left;margin-left:323.25pt;margin-top:20.5pt;width:113.9pt;height:18.7pt;z-index:25170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proofErr w:type="spellStart"/>
                  <w:r w:rsidRPr="008007AE">
                    <w:rPr>
                      <w:rFonts w:cstheme="minorBidi"/>
                      <w:color w:val="000000" w:themeColor="text1"/>
                      <w:kern w:val="24"/>
                      <w:sz w:val="20"/>
                      <w:szCs w:val="20"/>
                    </w:rPr>
                    <w:t>Sectorized</w:t>
                  </w:r>
                  <w:proofErr w:type="spellEnd"/>
                  <w:r w:rsidRPr="008007AE">
                    <w:rPr>
                      <w:rFonts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Beam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65" type="#_x0000_t202" style="position:absolute;left:0;text-align:left;margin-left:171.85pt;margin-top:24.25pt;width:88pt;height:18.7pt;z-index:25170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20"/>
                      <w:szCs w:val="20"/>
                    </w:rPr>
                    <w:t>Omni-Preamble</w:t>
                  </w:r>
                </w:p>
              </w:txbxContent>
            </v:textbox>
          </v:shape>
        </w:pict>
      </w:r>
    </w:p>
    <w:p w:rsidR="008007AE" w:rsidRDefault="00423C35" w:rsidP="00703AFA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group id="Group 23" o:spid="_x0000_s1169" style="position:absolute;left:0;text-align:left;margin-left:230.5pt;margin-top:8.45pt;width:167pt;height:29pt;z-index:251706368" coordorigin="35382,1698" coordsize="21210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Freeform 26" o:spid="_x0000_s1170" style="position:absolute;left:35382;top:2011;width:706;height:3369;rotation:15;visibility:visible;mso-wrap-style:square;v-text-anchor:top" coordsize="70586,336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2UcMA&#10;AADbAAAADwAAAGRycy9kb3ducmV2LnhtbESPQYvCMBSE74L/ITzBi9h0XRDpGkVkBUE8qD14fNs8&#10;2+42LyWJWv+9WRA8DjPzDTNfdqYRN3K+tqzgI0lBEBdW11wqyE+b8QyED8gaG8uk4EEelot+b46Z&#10;tnc+0O0YShEh7DNUUIXQZlL6oiKDPrEtcfQu1hkMUbpSaof3CDeNnKTpVBqsOS5U2NK6ouLveDUK&#10;Dp/ugtSNvvPiN88f3OzOu/2PUsNBt/oCEagL7/CrvdUKJl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t2UcMAAADbAAAADwAAAAAAAAAAAAAAAACYAgAAZHJzL2Rv&#10;d25yZXYueG1sUEsFBgAAAAAEAAQA9QAAAIgDAAAAAA==&#10;" adj="-11796480,,5400" path="m17647,c8823,61762,,123524,8021,144379v8021,20855,52939,-51334,57752,-19250c70586,157213,53741,247049,36897,336885e" filled="f" strokecolor="black [3213]" strokeweight="1pt">
              <v:stroke endarrow="open" joinstyle="round"/>
              <v:formulas/>
              <v:path arrowok="t" o:connecttype="custom" o:connectlocs="17647,0;8021,144379;65773,125129;36897,336885" o:connectangles="0,0,0,0" textboxrect="0,0,70586,336885"/>
              <v:textbox>
                <w:txbxContent>
                  <w:p w:rsidR="00423C35" w:rsidRDefault="00423C35" w:rsidP="008007A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27" o:spid="_x0000_s1171" style="position:absolute;left:46435;top:-215;width:591;height:7324;rotation:65;visibility:visible;mso-wrap-style:square;v-text-anchor:top" coordsize="70586,336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ghMMA&#10;AADbAAAADwAAAGRycy9kb3ducmV2LnhtbESPzWrDMBCE74G+g9hCb4kc07jFjRJMwdDQS/4eYGtt&#10;bBNrZSTVdt++CgRyHGa+GWa9nUwnBnK+taxguUhAEFdWt1wrOJ/K+TsIH5A1dpZJwR952G6eZmvM&#10;tR35QMMx1CKWsM9RQRNCn0vpq4YM+oXtiaN3sc5giNLVUjscY7npZJokmTTYclxosKfPhqrr8dco&#10;SLPy55qmZ/ddVFm3kvVu7193Sr08T8UHiEBTeITv9JeO3Bvc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8ghMMAAADbAAAADwAAAAAAAAAAAAAAAACYAgAAZHJzL2Rv&#10;d25yZXYueG1sUEsFBgAAAAAEAAQA9QAAAIgDAAAAAA==&#10;" adj="-11796480,,5400" path="m17647,c8823,61762,,123524,8021,144379v8021,20855,52939,-51334,57752,-19250c70586,157213,53741,247049,36897,336885e" filled="f" strokecolor="black [3213]" strokeweight="1pt">
              <v:stroke endarrow="open" joinstyle="round"/>
              <v:formulas/>
              <v:path arrowok="t" o:connecttype="custom" o:connectlocs="8679,0;3945,3224071;32350,2794210;18147,7522847" o:connectangles="0,0,0,0" textboxrect="0,0,70586,336885"/>
              <v:textbox>
                <w:txbxContent>
                  <w:p w:rsidR="00423C35" w:rsidRDefault="00423C35" w:rsidP="008007A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28" o:spid="_x0000_s1172" style="position:absolute;left:56135;top:1698;width:457;height:2920;visibility:visible;mso-wrap-style:square;v-text-anchor:top" coordsize="70586,336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b/sAA&#10;AADbAAAADwAAAGRycy9kb3ducmV2LnhtbERPTWvCQBC9C/0PyxS86aY5FBtdRUoL9uBBK3odsmMS&#10;zc6G7Gqiv945CB4f73u26F2trtSGyrOBj3ECijj3tuLCwO7/dzQBFSKyxdozGbhRgMX8bTDDzPqO&#10;N3TdxkJJCIcMDZQxNpnWIS/JYRj7hli4o28dRoFtoW2LnYS7WqdJ8qkdViwNJTb0XVJ+3l6clPyl&#10;GuNpc9znu69D/dN39+W6M2b43i+noCL18SV+ulfWQCpj5Yv8AD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ob/sAAAADbAAAADwAAAAAAAAAAAAAAAACYAgAAZHJzL2Rvd25y&#10;ZXYueG1sUEsFBgAAAAAEAAQA9QAAAIUDAAAAAA==&#10;" adj="-11796480,,5400" path="m17647,c8823,61762,,123524,8021,144379v8021,20855,52939,-51334,57752,-19250c70586,157213,53741,247049,36897,336885e" filled="f" strokecolor="black [3213]" strokeweight="1pt">
              <v:stroke endarrow="open" joinstyle="round"/>
              <v:formulas/>
              <v:path arrowok="t" o:connecttype="custom" o:connectlocs="3106,0;1412,81457;11576,70596;6494,190067" o:connectangles="0,0,0,0" textboxrect="0,0,70586,336885"/>
              <v:textbox>
                <w:txbxContent>
                  <w:p w:rsidR="00423C35" w:rsidRDefault="00423C35" w:rsidP="008007A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</w:p>
    <w:p w:rsidR="008007AE" w:rsidRDefault="00423C35" w:rsidP="00703AFA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rect id="_x0000_s1161" style="position:absolute;left:0;text-align:left;margin-left:238pt;margin-top:5.9pt;width:229.2pt;height:23.25pt;z-index:25169817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Sv8IA&#10;AADbAAAADwAAAGRycy9kb3ducmV2LnhtbERPS2vCQBC+C/0Pywi96cZQH0Q3wRZKSy9i2ou3MTvN&#10;hmZnQ3arqb++Kwje5uN7zqYYbCtO1PvGsYLZNAFBXDndcK3g6/N1sgLhA7LG1jEp+CMPRf4w2mCm&#10;3Zn3dCpDLWII+wwVmBC6TEpfGbLop64jjty36y2GCPta6h7PMdy2Mk2ShbTYcGww2NGLoeqn/LUK&#10;Fu1xh5cnTx92WZu3cpse+DlV6nE8bNcgAg3hLr6533WcP4frL/E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hK/wgAAANsAAAAPAAAAAAAAAAAAAAAAAJgCAABkcnMvZG93&#10;bnJldi54bWxQSwUGAAAAAAQABAD1AAAAhwMAAAAA&#10;" fillcolor="#4f81bd [3204]" stroked="f" strokeweight="1pt">
            <v:stroke startarrowwidth="narrow" startarrowlength="short" endarrowwidth="narrow" endarrowlength="short" joinstyle="round"/>
            <v:textbox>
              <w:txbxContent>
                <w:p w:rsidR="00423C35" w:rsidRDefault="00423C35" w:rsidP="008007AE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</w:pict>
      </w:r>
      <w:r>
        <w:rPr>
          <w:rFonts w:cstheme="minorHAnsi"/>
          <w:b/>
          <w:noProof/>
          <w:lang w:eastAsia="en-US"/>
        </w:rPr>
        <w:pict>
          <v:shape id="_x0000_s1174" type="#_x0000_t202" style="position:absolute;left:0;text-align:left;margin-left:238pt;margin-top:10pt;width:58.75pt;height:17.15pt;z-index:251708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HfcMA&#10;AADbAAAADwAAAGRycy9kb3ducmV2LnhtbESPT4vCMBTE78J+h/AW9qbpCop0jSKyyh5U8B97fTTP&#10;pti8lCat9dsbQfA4zMxvmOm8s6VoqfaFYwXfgwQEceZ0wbmC03HVn4DwAVlj6ZgU3MnDfPbRm2Kq&#10;3Y331B5CLiKEfYoKTAhVKqXPDFn0A1cRR+/iaoshyjqXusZbhNtSDpNkLC0WHBcMVrQ0lF0PjVWw&#10;vu427SZpfuUpvzTZ6F/z2WyV+vrsFj8gAnXhHX61/7SC4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HfcMAAADbAAAADwAAAAAAAAAAAAAAAACYAgAAZHJzL2Rv&#10;d25yZXYueG1sUEsFBgAAAAAEAAQA9QAAAIgDAAAAAA==&#10;" filled="f" strokecolor="black [3213]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proofErr w:type="gramStart"/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short</w:t>
                  </w:r>
                  <w:proofErr w:type="gramEnd"/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 packet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line id="Straight Connector 18" o:spid="_x0000_s1164" style="position:absolute;left:0;text-align:left;z-index:251701248;visibility:visible;mso-wrap-style:square" from="378.75pt,16.8pt" to="448.75pt,16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GEu8QAAADbAAAADwAAAGRycy9kb3ducmV2LnhtbESPT2/CMAzF70j7DpEn7QbpOCDUNSA0&#10;DQkOO4w/O3uN15Q1TpVkpfv28wGJm633/N7P1Xr0nRoopjawgedZAYq4DrblxsDpuJ0uQaWMbLEL&#10;TAb+KMF69TCpsLThyh80HHKjJIRTiQZczn2pdaodeUyz0BOL9h2ixyxrbLSNeJVw3+l5USy0x5al&#10;wWFPr47qn8OvN8C7wV3Ocbt/T2+LLu7n6evTLY15ehw3L6Ayjfluvl3vrOALrPwiA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YS7xAAAANsAAAAPAAAAAAAAAAAA&#10;AAAAAKECAABkcnMvZG93bnJldi54bWxQSwUGAAAAAAQABAD5AAAAkgMAAAAA&#10;" strokecolor="black [3213]" strokeweight="1pt">
            <v:stroke dashstyle="dash" startarrowwidth="narrow" startarrowlength="short" endarrowwidth="narrow" endarrowlength="short"/>
          </v:line>
        </w:pict>
      </w:r>
      <w:r>
        <w:rPr>
          <w:rFonts w:cstheme="minorHAnsi"/>
          <w:b/>
          <w:noProof/>
          <w:lang w:eastAsia="en-US"/>
        </w:rPr>
        <w:pict>
          <v:shape id="_x0000_s1162" type="#_x0000_t202" style="position:absolute;left:0;text-align:left;margin-left:173.5pt;margin-top:12.25pt;width:58.7pt;height:16.95pt;z-index:251699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Tt8IA&#10;AADbAAAADwAAAGRycy9kb3ducmV2LnhtbERPyWrDMBC9B/oPYgq9JXIDDcGNYkJpQw9uIEvJdbAm&#10;lrE1Mpa89O+rQKG3ebx1NtlkGzFQ5yvHCp4XCQjiwumKSwWX88d8DcIHZI2NY1LwQx6y7cNsg6l2&#10;Ix9pOIVSxBD2KSowIbSplL4wZNEvXEscuZvrLIYIu1LqDscYbhu5TJKVtFhxbDDY0puhoj71VsG+&#10;PuRDnvTv8lLe+uLlqvnbfCn19DjtXkEEmsK/+M/9qeP8Fdx/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BO3wgAAANsAAAAPAAAAAAAAAAAAAAAAAJgCAABkcnMvZG93&#10;bnJldi54bWxQSwUGAAAAAAQABAD1AAAAhwMAAAAA&#10;" filled="f" strokecolor="black [3213]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proofErr w:type="gramStart"/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short</w:t>
                  </w:r>
                  <w:proofErr w:type="gramEnd"/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 packet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51" type="#_x0000_t202" style="position:absolute;left:0;text-align:left;margin-left:-47.2pt;margin-top:11.7pt;width:44pt;height:17.55pt;z-index:251687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8"/>
                      <w:szCs w:val="18"/>
                    </w:rPr>
                    <w:t>AP1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49" type="#_x0000_t202" style="position:absolute;left:0;text-align:left;margin-left:65.55pt;margin-top:10.7pt;width:58.7pt;height:16.95pt;z-index:251685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/AsIA&#10;AADaAAAADwAAAGRycy9kb3ducmV2LnhtbESPT4vCMBTE7wt+h/AEb2uqoCzVKCK67EGF9Q9eH82z&#10;KTYvpUlr99tvBMHjMDO/YebLzpaipdoXjhWMhgkI4szpgnMF59P28wuED8gaS8ek4I88LBe9jzmm&#10;2j34l9pjyEWEsE9RgQmhSqX0mSGLfugq4ujdXG0xRFnnUtf4iHBbynGSTKXFguOCwYrWhrL7sbEK&#10;vu+HXbtLmo0857cmm1w1X8xeqUG/W81ABOrCO/xq/2gFY3h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j8CwgAAANoAAAAPAAAAAAAAAAAAAAAAAJgCAABkcnMvZG93&#10;bnJldi54bWxQSwUGAAAAAAQABAD1AAAAhwMAAAAA&#10;" filled="f" strokecolor="black [3213]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Omni packet</w:t>
                  </w:r>
                </w:p>
              </w:txbxContent>
            </v:textbox>
          </v:shape>
        </w:pict>
      </w:r>
    </w:p>
    <w:p w:rsidR="008007AE" w:rsidRDefault="00423C35" w:rsidP="00703AFA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shape id="_x0000_s1157" type="#_x0000_t32" style="position:absolute;left:0;text-align:left;margin-left:79.55pt;margin-top:11.25pt;width:387.65pt;height:0;z-index:251694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XEr8AAADbAAAADwAAAGRycy9kb3ducmV2LnhtbERPTYvCMBC9C/sfwix401QPrlSjrIIg&#10;eNIqeByasS3bTGoS2/rvzYLgbR7vc5br3tSiJecrywom4wQEcW51xYWCc7YbzUH4gKyxtkwKnuRh&#10;vfoaLDHVtuMjtadQiBjCPkUFZQhNKqXPSzLox7YhjtzNOoMhQldI7bCL4aaW0ySZSYMVx4YSG9qW&#10;lP+dHkbB/RzafbfZ2uzqsmuxufzMa3lQavjd/y5ABOrDR/x273WcP4H/X+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skXEr8AAADbAAAADwAAAAAAAAAAAAAAAACh&#10;AgAAZHJzL2Rvd25yZXYueG1sUEsFBgAAAAAEAAQA+QAAAI0DAAAAAA==&#10;" strokecolor="black [3213]" strokeweight="1pt">
            <v:stroke startarrowwidth="narrow" startarrowlength="short" endarrow="open"/>
          </v:shape>
        </w:pict>
      </w:r>
      <w:r>
        <w:rPr>
          <w:rFonts w:cstheme="minorHAnsi"/>
          <w:b/>
          <w:noProof/>
          <w:lang w:eastAsia="en-US"/>
        </w:rPr>
        <w:pict>
          <v:line id="Straight Connector 3" o:spid="_x0000_s1150" style="position:absolute;left:0;text-align:left;z-index:251686912;visibility:visible;mso-wrap-style:square" from="-15.6pt,3.65pt" to="479.55pt,3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ObQ8MAAADaAAAADwAAAGRycy9kb3ducmV2LnhtbESPT2sCMRTE7wW/Q3hCb5q1apHVKPbP&#10;Qg+9uBW8PjfP3WDysmzSdfvtTaHQ4zAzv2E2u8FZ0VMXjGcFs2kGgrjy2nCt4PhVTFYgQkTWaD2T&#10;gh8KsNuOHjaYa3/jA/VlrEWCcMhRQRNjm0sZqoYchqlviZN38Z3DmGRXS93hLcGdlU9Z9iwdGk4L&#10;Dbb02lB1Lb+dguJN7k/n+fvLp7XLzCx8OfSFUepxPOzXICIN8T/81/7QCubweyXdA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Tm0PDAAAA2gAAAA8AAAAAAAAAAAAA&#10;AAAAoQIAAGRycy9kb3ducmV2LnhtbFBLBQYAAAAABAAEAPkAAACRAwAAAAA=&#10;" strokecolor="black [3213]" strokeweight="1pt">
            <v:stroke endarrow="block"/>
          </v:line>
        </w:pict>
      </w:r>
      <w:r>
        <w:rPr>
          <w:rFonts w:cstheme="minorHAnsi"/>
          <w:b/>
          <w:noProof/>
          <w:lang w:eastAsia="en-US"/>
        </w:rPr>
        <w:pict>
          <v:shape id="_x0000_s1163" type="#_x0000_t202" style="position:absolute;left:0;text-align:left;margin-left:305.05pt;margin-top:15.95pt;width:35.75pt;height:20.2pt;z-index:251700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2LMIA&#10;AADbAAAADwAAAGRycy9kb3ducmV2LnhtbERPTWvCQBC9C/0Pywi96UahWmJWkWJLD7agVbwO2Uk2&#10;mJ0N2U1M/71bKHibx/ucbDPYWvTU+sqxgtk0AUGcO11xqeD08z55BeEDssbaMSn4JQ+b9dMow1S7&#10;Gx+oP4ZSxBD2KSowITSplD43ZNFPXUMcucK1FkOEbSl1i7cYbms5T5KFtFhxbDDY0Juh/HrsrIKP&#10;6/e+3yfdTp7KostfLprP5kup5/GwXYEINISH+N/9qeP8Jf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LYswgAAANsAAAAPAAAAAAAAAAAAAAAAAJgCAABkcnMvZG93&#10;bnJldi54bWxQSwUGAAAAAAQABAD1AAAAhwMAAAAA&#10;" filled="f" strokecolor="black [3213]">
            <v:textbox>
              <w:txbxContent>
                <w:p w:rsidR="00423C35" w:rsidRDefault="00423C35" w:rsidP="008007AE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59" type="#_x0000_t202" style="position:absolute;left:0;text-align:left;margin-left:131.6pt;margin-top:18.55pt;width:35.75pt;height:18pt;z-index:25169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wL8IA&#10;AADbAAAADwAAAGRycy9kb3ducmV2LnhtbERPTWvCQBC9C/0Pywi96UaL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7AvwgAAANsAAAAPAAAAAAAAAAAAAAAAAJgCAABkcnMvZG93&#10;bnJldi54bWxQSwUGAAAAAAQABAD1AAAAhwMAAAAA&#10;" filled="f" strokecolor="black [3213]">
            <v:textbox>
              <w:txbxContent>
                <w:p w:rsidR="00423C35" w:rsidRDefault="00423C35" w:rsidP="008007AE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73" type="#_x0000_t202" style="position:absolute;left:0;text-align:left;margin-left:302.8pt;margin-top:10.95pt;width:40pt;height:25.6pt;z-index:25170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ACK or RSP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67" type="#_x0000_t202" style="position:absolute;left:0;text-align:left;margin-left:177.5pt;margin-top:10.5pt;width:36.6pt;height:16.4pt;z-index:25170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NAV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60" type="#_x0000_t202" style="position:absolute;left:0;text-align:left;margin-left:129.35pt;margin-top:13.55pt;width:40pt;height:25.6pt;z-index:251697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ACK or RSP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58" type="#_x0000_t202" style="position:absolute;left:0;text-align:left;margin-left:-10.6pt;margin-top:9.9pt;width:73pt;height:26.6pt;z-index:25169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VtMAA&#10;AADbAAAADwAAAGRycy9kb3ducmV2LnhtbERPS4vCMBC+L/gfwgje1lRBWapRRHTZgwrrA69DMzbF&#10;ZlKatHb//UYQvM3H95z5srOlaKn2hWMFo2ECgjhzuuBcwfm0/fwC4QOyxtIxKfgjD8tF72OOqXYP&#10;/qX2GHIRQ9inqMCEUKVS+syQRT90FXHkbq62GCKsc6lrfMRwW8pxkkylxYJjg8GK1oay+7GxCr7v&#10;h127S5qNPOe3JptcNV/MXqlBv1vNQATqwlv8cv/oOH8M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8VtMAAAADbAAAADwAAAAAAAAAAAAAAAACYAgAAZHJzL2Rvd25y&#10;ZXYueG1sUEsFBgAAAAAEAAQA9QAAAIUDAAAAAA==&#10;" filled="f" strokecolor="black [3213]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PS-Poll/Trigger/ Other Frame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54" type="#_x0000_t202" style="position:absolute;left:0;text-align:left;margin-left:69.5pt;margin-top:12.55pt;width:36.65pt;height:16.4pt;z-index:25169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NAV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52" type="#_x0000_t202" style="position:absolute;left:0;text-align:left;margin-left:-48.1pt;margin-top:21pt;width:44pt;height:17.55pt;z-index:251688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8"/>
                      <w:szCs w:val="18"/>
                    </w:rPr>
                    <w:t>STA1</w:t>
                  </w:r>
                </w:p>
              </w:txbxContent>
            </v:textbox>
          </v:shape>
        </w:pict>
      </w:r>
    </w:p>
    <w:p w:rsidR="008007AE" w:rsidRDefault="00423C35" w:rsidP="00703AFA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w:pict>
          <v:shape id="Straight Arrow Connector 10" o:spid="_x0000_s1156" type="#_x0000_t32" style="position:absolute;left:0;text-align:left;margin-left:162.55pt;margin-top:19.7pt;width:304.65pt;height:.05pt;z-index:2516930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WyicMAAADbAAAADwAAAGRycy9kb3ducmV2LnhtbESPQWvCQBCF70L/wzKF3nRTD1VSV1FB&#10;EHrSKHgcstMkmJ1Nd7dJ+u87B8HbDO/Ne9+sNqNrVU8hNp4NvM8yUMSltw1XBi7FYboEFROyxdYz&#10;GfijCJv1y2SFufUDn6g/p0pJCMccDdQpdbnWsazJYZz5jli0bx8cJllDpW3AQcJdq+dZ9qEdNiwN&#10;NXa0r6m8n3+dgZ9L6o/Dbu+LWyhu1e66WLb6y5i313H7CSrRmJ7mx/XRCr7Qyy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FsonDAAAA2wAAAA8AAAAAAAAAAAAA&#10;AAAAoQIAAGRycy9kb3ducmV2LnhtbFBLBQYAAAAABAAEAPkAAACRAwAAAAA=&#10;" strokecolor="black [3213]" strokeweight="1pt">
            <v:stroke startarrowwidth="narrow" startarrowlength="short" endarrow="open"/>
          </v:shape>
        </w:pict>
      </w:r>
      <w:r>
        <w:rPr>
          <w:rFonts w:cstheme="minorHAnsi"/>
          <w:b/>
          <w:noProof/>
          <w:lang w:eastAsia="en-US"/>
        </w:rPr>
        <w:pict>
          <v:line id="Straight Connector 7" o:spid="_x0000_s1153" style="position:absolute;left:0;text-align:left;z-index:251689984;visibility:visible;mso-wrap-style:square" from="-15.6pt,10.7pt" to="482.8pt,10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btxL0AAADaAAAADwAAAGRycy9kb3ducmV2LnhtbESPzQrCMBCE74LvEFbwpqke/KlGEUEU&#10;wYO1F29Ls7bFZlOaqPXtjSB4HGa+GWa5bk0lntS40rKC0TACQZxZXXKuIL3sBjMQziNrrCyTgjc5&#10;WK+6nSXG2r74TM/E5yKUsItRQeF9HUvpsoIMuqGtiYN3s41BH2STS93gK5SbSo6jaCINlhwWCqxp&#10;W1B2Tx5GQSDOe5fi9VQluOMUMZrPjkr1e+1mAcJT6//hH33QCqbwvRJu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Rm7cS9AAAA2gAAAA8AAAAAAAAAAAAAAAAAoQIA&#10;AGRycy9kb3ducmV2LnhtbFBLBQYAAAAABAAEAPkAAACLAwAAAAA=&#10;" strokecolor="black [3213]" strokeweight="1pt">
            <v:stroke endarrow="block"/>
          </v:line>
        </w:pict>
      </w:r>
      <w:r>
        <w:rPr>
          <w:rFonts w:cstheme="minorHAnsi"/>
          <w:b/>
          <w:noProof/>
          <w:lang w:eastAsia="en-US"/>
        </w:rPr>
        <w:pict>
          <v:shape id="_x0000_s1168" type="#_x0000_t202" style="position:absolute;left:0;text-align:left;margin-left:242.25pt;margin-top:9.6pt;width:36.5pt;height:16.4pt;z-index:251705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NAV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US"/>
        </w:rPr>
        <w:pict>
          <v:shape id="_x0000_s1155" type="#_x0000_t202" style="position:absolute;left:0;text-align:left;margin-left:134.3pt;margin-top:13.6pt;width:36.5pt;height:16.4pt;z-index:25169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<v:textbox style="mso-fit-shape-to-text:t">
              <w:txbxContent>
                <w:p w:rsidR="00423C35" w:rsidRDefault="00423C35" w:rsidP="008007AE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 w:rsidRPr="008007AE">
                    <w:rPr>
                      <w:rFonts w:cstheme="minorBidi"/>
                      <w:color w:val="000000" w:themeColor="text1"/>
                      <w:kern w:val="24"/>
                      <w:sz w:val="16"/>
                      <w:szCs w:val="16"/>
                    </w:rPr>
                    <w:t>NAV</w:t>
                  </w:r>
                </w:p>
              </w:txbxContent>
            </v:textbox>
          </v:shape>
        </w:pict>
      </w:r>
    </w:p>
    <w:p w:rsidR="008007AE" w:rsidRDefault="008007AE" w:rsidP="00703AFA">
      <w:pPr>
        <w:jc w:val="center"/>
        <w:rPr>
          <w:rFonts w:cstheme="minorHAnsi"/>
          <w:b/>
        </w:rPr>
      </w:pPr>
    </w:p>
    <w:p w:rsidR="00703AFA" w:rsidRPr="00703AFA" w:rsidRDefault="00703AFA" w:rsidP="00703AFA">
      <w:pPr>
        <w:jc w:val="center"/>
        <w:rPr>
          <w:rFonts w:cstheme="minorHAnsi"/>
          <w:b/>
        </w:rPr>
      </w:pPr>
      <w:r w:rsidRPr="00703AFA">
        <w:rPr>
          <w:rFonts w:cstheme="minorHAnsi"/>
          <w:b/>
        </w:rPr>
        <w:t>Figure 9-44i</w:t>
      </w:r>
    </w:p>
    <w:bookmarkEnd w:id="0"/>
    <w:bookmarkEnd w:id="1"/>
    <w:p w:rsidR="00022ABB" w:rsidRPr="008C0735" w:rsidRDefault="008C0735" w:rsidP="008007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u w:val="single"/>
        </w:rPr>
      </w:pPr>
      <w:r w:rsidRPr="008C0735">
        <w:rPr>
          <w:rFonts w:cstheme="minorHAnsi"/>
          <w:i/>
          <w:u w:val="single"/>
        </w:rPr>
        <w:t xml:space="preserve">Editorial instruction: </w:t>
      </w:r>
      <w:r w:rsidR="00022ABB" w:rsidRPr="008C0735">
        <w:rPr>
          <w:rFonts w:cstheme="minorHAnsi"/>
          <w:i/>
          <w:u w:val="single"/>
        </w:rPr>
        <w:t>change Bullet d) as following:</w:t>
      </w:r>
    </w:p>
    <w:p w:rsidR="00022ABB" w:rsidRDefault="00022ABB" w:rsidP="008007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344E" w:rsidRDefault="00022ABB" w:rsidP="00800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d) </w:t>
      </w:r>
      <w:r w:rsidR="008007AE">
        <w:rPr>
          <w:rFonts w:ascii="TimesNewRomanPSMT" w:hAnsi="TimesNewRomanPSMT" w:cs="TimesNewRomanPSMT"/>
          <w:sz w:val="20"/>
          <w:szCs w:val="20"/>
        </w:rPr>
        <w:t xml:space="preserve">SO frame exchange sequence 4: A station starts with the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omni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-directional beam to establish a link with the AP. AP uses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omni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-transmission </w:t>
      </w:r>
      <w:ins w:id="7" w:author="Liwen CHU" w:date="2013-08-30T10:33:00Z">
        <w:r w:rsidR="0077485E">
          <w:rPr>
            <w:rFonts w:ascii="TimesNewRomanPSMT" w:hAnsi="TimesNewRomanPSMT" w:cs="TimesNewRomanPSMT"/>
            <w:sz w:val="20"/>
            <w:szCs w:val="20"/>
          </w:rPr>
          <w:t xml:space="preserve">as the responding and </w:t>
        </w:r>
      </w:ins>
      <w:r w:rsidR="008007AE">
        <w:rPr>
          <w:rFonts w:ascii="TimesNewRomanPSMT" w:hAnsi="TimesNewRomanPSMT" w:cs="TimesNewRomanPSMT"/>
          <w:sz w:val="20"/>
          <w:szCs w:val="20"/>
        </w:rPr>
        <w:t xml:space="preserve">to set up the protection for the duration of </w:t>
      </w:r>
      <w:ins w:id="8" w:author="Liwen CHU" w:date="2013-08-30T10:34:00Z">
        <w:r w:rsidR="0077485E">
          <w:rPr>
            <w:rFonts w:ascii="TimesNewRomanPSMT" w:hAnsi="TimesNewRomanPSMT" w:cs="TimesNewRomanPSMT"/>
            <w:sz w:val="20"/>
            <w:szCs w:val="20"/>
          </w:rPr>
          <w:t xml:space="preserve">the remaining TXOP. </w:t>
        </w:r>
      </w:ins>
      <w:ins w:id="9" w:author="Liwen CHU" w:date="2013-08-30T10:36:00Z">
        <w:r w:rsidR="00D46B66">
          <w:rPr>
            <w:rFonts w:ascii="TimesNewRomanPSMT" w:hAnsi="TimesNewRomanPSMT" w:cs="TimesNewRomanPSMT"/>
            <w:sz w:val="20"/>
            <w:szCs w:val="20"/>
          </w:rPr>
          <w:t xml:space="preserve">Then the AP transmits </w:t>
        </w:r>
      </w:ins>
      <w:r w:rsidR="008007AE">
        <w:rPr>
          <w:rFonts w:ascii="TimesNewRomanPSMT" w:hAnsi="TimesNewRomanPSMT" w:cs="TimesNewRomanPSMT"/>
          <w:sz w:val="20"/>
          <w:szCs w:val="20"/>
        </w:rPr>
        <w:t xml:space="preserve">the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sectorized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 beam transmission </w:t>
      </w:r>
      <w:ins w:id="10" w:author="Liwen CHU" w:date="2013-08-30T10:37:00Z">
        <w:r w:rsidR="00D46B66">
          <w:rPr>
            <w:rFonts w:ascii="TimesNewRomanPSMT" w:hAnsi="TimesNewRomanPSMT" w:cs="TimesNewRomanPSMT"/>
            <w:sz w:val="20"/>
            <w:szCs w:val="20"/>
          </w:rPr>
          <w:t>(either</w:t>
        </w:r>
      </w:ins>
      <w:ins w:id="11" w:author="Liwen CHU" w:date="2013-08-30T10:38:00Z">
        <w:r w:rsidR="00D46B66" w:rsidRPr="00D46B66">
          <w:rPr>
            <w:rFonts w:ascii="TimesNewRomanPSMT" w:hAnsi="TimesNewRomanPSMT" w:cs="TimesNewRomanPSMT"/>
            <w:sz w:val="20"/>
            <w:szCs w:val="20"/>
          </w:rPr>
          <w:t xml:space="preserve"> </w:t>
        </w:r>
        <w:r w:rsidR="00D46B66">
          <w:rPr>
            <w:rFonts w:ascii="TimesNewRomanPSMT" w:hAnsi="TimesNewRomanPSMT" w:cs="TimesNewRomanPSMT"/>
            <w:sz w:val="20"/>
            <w:szCs w:val="20"/>
          </w:rPr>
          <w:t xml:space="preserve">an </w:t>
        </w:r>
        <w:proofErr w:type="spellStart"/>
        <w:r w:rsidR="00D46B66">
          <w:rPr>
            <w:rFonts w:ascii="TimesNewRomanPSMT" w:hAnsi="TimesNewRomanPSMT" w:cs="TimesNewRomanPSMT"/>
            <w:sz w:val="20"/>
            <w:szCs w:val="20"/>
          </w:rPr>
          <w:t>omni</w:t>
        </w:r>
        <w:proofErr w:type="spellEnd"/>
        <w:r w:rsidR="00D46B66">
          <w:rPr>
            <w:rFonts w:ascii="TimesNewRomanPSMT" w:hAnsi="TimesNewRomanPSMT" w:cs="TimesNewRomanPSMT"/>
            <w:sz w:val="20"/>
            <w:szCs w:val="20"/>
          </w:rPr>
          <w:t xml:space="preserve">-preamble of a long preamble or </w:t>
        </w:r>
      </w:ins>
      <w:ins w:id="12" w:author="Liwen CHU" w:date="2013-08-30T10:37:00Z">
        <w:r w:rsidR="00D46B66">
          <w:rPr>
            <w:rFonts w:ascii="TimesNewRomanPSMT" w:hAnsi="TimesNewRomanPSMT" w:cs="TimesNewRomanPSMT"/>
            <w:sz w:val="20"/>
            <w:szCs w:val="20"/>
          </w:rPr>
          <w:t xml:space="preserve">an </w:t>
        </w:r>
      </w:ins>
      <w:proofErr w:type="spellStart"/>
      <w:ins w:id="13" w:author="Liwen CHU" w:date="2013-08-30T10:38:00Z">
        <w:r w:rsidR="00D46B66">
          <w:rPr>
            <w:rFonts w:ascii="TimesNewRomanPSMT" w:hAnsi="TimesNewRomanPSMT" w:cs="TimesNewRomanPSMT"/>
            <w:sz w:val="20"/>
            <w:szCs w:val="20"/>
          </w:rPr>
          <w:t>omni</w:t>
        </w:r>
        <w:proofErr w:type="spellEnd"/>
        <w:r w:rsidR="00D46B66">
          <w:rPr>
            <w:rFonts w:ascii="TimesNewRomanPSMT" w:hAnsi="TimesNewRomanPSMT" w:cs="TimesNewRomanPSMT"/>
            <w:sz w:val="20"/>
            <w:szCs w:val="20"/>
          </w:rPr>
          <w:t>-transmission of a subsequent packet</w:t>
        </w:r>
      </w:ins>
      <w:ins w:id="14" w:author="Liwen CHU" w:date="2013-08-30T10:37:00Z">
        <w:r w:rsidR="00D46B66">
          <w:rPr>
            <w:rFonts w:ascii="TimesNewRomanPSMT" w:hAnsi="TimesNewRomanPSMT" w:cs="TimesNewRomanPSMT"/>
            <w:sz w:val="20"/>
            <w:szCs w:val="20"/>
          </w:rPr>
          <w:t xml:space="preserve">) </w:t>
        </w:r>
      </w:ins>
      <w:r w:rsidR="008007AE">
        <w:rPr>
          <w:rFonts w:ascii="TimesNewRomanPSMT" w:hAnsi="TimesNewRomanPSMT" w:cs="TimesNewRomanPSMT"/>
          <w:sz w:val="20"/>
          <w:szCs w:val="20"/>
        </w:rPr>
        <w:t xml:space="preserve">and </w:t>
      </w:r>
      <w:del w:id="15" w:author="Liwen CHU" w:date="2013-08-30T10:39:00Z">
        <w:r w:rsidR="008007AE" w:rsidDel="00D46B66">
          <w:rPr>
            <w:rFonts w:ascii="TimesNewRomanPSMT" w:hAnsi="TimesNewRomanPSMT" w:cs="TimesNewRomanPSMT"/>
            <w:sz w:val="20"/>
            <w:szCs w:val="20"/>
          </w:rPr>
          <w:delText xml:space="preserve">the </w:delText>
        </w:r>
      </w:del>
      <w:r w:rsidR="008007AE">
        <w:rPr>
          <w:rFonts w:ascii="TimesNewRomanPSMT" w:hAnsi="TimesNewRomanPSMT" w:cs="TimesNewRomanPSMT"/>
          <w:sz w:val="20"/>
          <w:szCs w:val="20"/>
        </w:rPr>
        <w:t xml:space="preserve">switches to the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sectorized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 beam transmission. The AP continues with the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sectorized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 beam transmission for the remainder of the protected duration. </w:t>
      </w:r>
      <w:proofErr w:type="gramStart"/>
      <w:r w:rsidR="008007AE">
        <w:rPr>
          <w:rFonts w:ascii="TimesNewRomanPSMT" w:hAnsi="TimesNewRomanPSMT" w:cs="TimesNewRomanPSMT"/>
          <w:sz w:val="20"/>
          <w:szCs w:val="20"/>
        </w:rPr>
        <w:t xml:space="preserve">SO condition is confirmed by an OBSS station or AP which observes the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omni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-transmission of the AP but not the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beamformed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 transmission of the AP and not the station's transmission.</w:t>
      </w:r>
      <w:proofErr w:type="gramEnd"/>
      <w:r w:rsidR="008007AE">
        <w:rPr>
          <w:rFonts w:ascii="TimesNewRomanPSMT" w:hAnsi="TimesNewRomanPSMT" w:cs="TimesNewRomanPSMT"/>
          <w:sz w:val="20"/>
          <w:szCs w:val="20"/>
        </w:rPr>
        <w:t xml:space="preserve"> Note that in the first diagram in Figure 9-44i (SO frame exchange sequence 4), an OBSS station or OBSS AP infers its sp</w:t>
      </w:r>
      <w:r w:rsidR="008007AE">
        <w:rPr>
          <w:rFonts w:ascii="TimesNewRomanPSMT" w:hAnsi="TimesNewRomanPSMT" w:cs="TimesNewRomanPSMT"/>
          <w:sz w:val="20"/>
          <w:szCs w:val="20"/>
        </w:rPr>
        <w:t>a</w:t>
      </w:r>
      <w:r w:rsidR="008007AE">
        <w:rPr>
          <w:rFonts w:ascii="TimesNewRomanPSMT" w:hAnsi="TimesNewRomanPSMT" w:cs="TimesNewRomanPSMT"/>
          <w:sz w:val="20"/>
          <w:szCs w:val="20"/>
        </w:rPr>
        <w:t xml:space="preserve">tial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orthogonality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 with the AP by observing the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omni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-preamble of the long preamble but not the subsequent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sectorized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 beam transmission and with the station by observing a gap of no transmission before the AP response to PS-Poll or trigger frame from the station. Note that in the second diagram in Figure 9-44i (SO frame exchange sequence 4), an OBSS station or OBSS AP infers its spatial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orthogonality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 with the AP by observing the </w:t>
      </w:r>
      <w:del w:id="16" w:author="Liwen CHU" w:date="2013-08-30T10:47:00Z">
        <w:r w:rsidR="008007AE" w:rsidDel="00FA76A4">
          <w:rPr>
            <w:rFonts w:ascii="TimesNewRomanPSMT" w:hAnsi="TimesNewRomanPSMT" w:cs="TimesNewRomanPSMT"/>
            <w:sz w:val="20"/>
            <w:szCs w:val="20"/>
          </w:rPr>
          <w:delText xml:space="preserve">first </w:delText>
        </w:r>
      </w:del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omni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-beam short packet </w:t>
      </w:r>
      <w:ins w:id="17" w:author="Liwen CHU" w:date="2013-08-30T10:45:00Z">
        <w:r w:rsidR="00D46B66">
          <w:rPr>
            <w:rFonts w:ascii="TimesNewRomanPSMT" w:hAnsi="TimesNewRomanPSMT" w:cs="TimesNewRomanPSMT"/>
            <w:sz w:val="20"/>
            <w:szCs w:val="20"/>
          </w:rPr>
          <w:t xml:space="preserve">from the AP </w:t>
        </w:r>
      </w:ins>
      <w:r w:rsidR="008007AE">
        <w:rPr>
          <w:rFonts w:ascii="TimesNewRomanPSMT" w:hAnsi="TimesNewRomanPSMT" w:cs="TimesNewRomanPSMT"/>
          <w:sz w:val="20"/>
          <w:szCs w:val="20"/>
        </w:rPr>
        <w:t>but not observing the subsequent sector</w:t>
      </w:r>
      <w:r w:rsidR="008007AE" w:rsidRPr="008007AE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ized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 xml:space="preserve"> beam transmission and with the station by observing a gap of no transmission before the first </w:t>
      </w:r>
      <w:proofErr w:type="spellStart"/>
      <w:r w:rsidR="008007AE">
        <w:rPr>
          <w:rFonts w:ascii="TimesNewRomanPSMT" w:hAnsi="TimesNewRomanPSMT" w:cs="TimesNewRomanPSMT"/>
          <w:sz w:val="20"/>
          <w:szCs w:val="20"/>
        </w:rPr>
        <w:t>omni</w:t>
      </w:r>
      <w:proofErr w:type="spellEnd"/>
      <w:r w:rsidR="008007AE">
        <w:rPr>
          <w:rFonts w:ascii="TimesNewRomanPSMT" w:hAnsi="TimesNewRomanPSMT" w:cs="TimesNewRomanPSMT"/>
          <w:sz w:val="20"/>
          <w:szCs w:val="20"/>
        </w:rPr>
        <w:t>-beam short packets by the AP.</w:t>
      </w:r>
    </w:p>
    <w:p w:rsidR="006706DB" w:rsidRDefault="006706DB" w:rsidP="00800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706DB" w:rsidRDefault="006706DB" w:rsidP="00800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706DB" w:rsidRPr="00F94D06" w:rsidRDefault="006706DB" w:rsidP="006706DB">
      <w:pPr>
        <w:rPr>
          <w:rFonts w:cstheme="minorHAnsi"/>
          <w:b/>
          <w:u w:val="single"/>
        </w:rPr>
      </w:pPr>
      <w:r w:rsidRPr="00F94D06">
        <w:rPr>
          <w:rFonts w:cstheme="minorHAnsi"/>
          <w:b/>
          <w:u w:val="single"/>
        </w:rPr>
        <w:t>CID</w:t>
      </w:r>
      <w:r>
        <w:rPr>
          <w:rFonts w:cstheme="minorHAnsi"/>
          <w:b/>
          <w:u w:val="single"/>
        </w:rPr>
        <w:t>3</w:t>
      </w:r>
      <w:r w:rsidRPr="00F94D06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>7</w:t>
      </w:r>
    </w:p>
    <w:p w:rsidR="006706DB" w:rsidRPr="00F94D06" w:rsidRDefault="006706DB" w:rsidP="006706DB">
      <w:pPr>
        <w:rPr>
          <w:rFonts w:cstheme="minorHAnsi"/>
          <w:b/>
          <w:i/>
        </w:rPr>
      </w:pPr>
      <w:r w:rsidRPr="00F94D06">
        <w:rPr>
          <w:rFonts w:cstheme="minorHAnsi"/>
          <w:b/>
          <w:i/>
        </w:rPr>
        <w:t>Discussion:</w:t>
      </w:r>
    </w:p>
    <w:p w:rsidR="00307CC9" w:rsidRDefault="00307CC9" w:rsidP="006706DB">
      <w:pPr>
        <w:rPr>
          <w:rFonts w:cstheme="minorHAnsi"/>
        </w:rPr>
      </w:pPr>
      <w:r>
        <w:rPr>
          <w:rFonts w:cstheme="minorHAnsi"/>
        </w:rPr>
        <w:t>Bullet 2 in CID 317: see comment 219.</w:t>
      </w:r>
    </w:p>
    <w:p w:rsidR="00AE6BD2" w:rsidRDefault="00307CC9" w:rsidP="006706DB">
      <w:pPr>
        <w:rPr>
          <w:rFonts w:cstheme="minorHAnsi"/>
        </w:rPr>
      </w:pPr>
      <w:proofErr w:type="spellStart"/>
      <w:r>
        <w:rPr>
          <w:rFonts w:cstheme="minorHAnsi"/>
        </w:rPr>
        <w:t>Bullte</w:t>
      </w:r>
      <w:proofErr w:type="spellEnd"/>
      <w:r>
        <w:rPr>
          <w:rFonts w:cstheme="minorHAnsi"/>
        </w:rPr>
        <w:t xml:space="preserve"> 3 in CID 317: When an OBSS AP uses directional mode to sense the medium, apparently it can’t use </w:t>
      </w:r>
      <w:proofErr w:type="spellStart"/>
      <w:r>
        <w:rPr>
          <w:rFonts w:cstheme="minorHAnsi"/>
        </w:rPr>
        <w:t>omni</w:t>
      </w:r>
      <w:proofErr w:type="spellEnd"/>
      <w:r>
        <w:rPr>
          <w:rFonts w:cstheme="minorHAnsi"/>
        </w:rPr>
        <w:t>-directional mode to transmit frames in the following SO TXOP</w:t>
      </w:r>
      <w:r w:rsidR="006706DB">
        <w:rPr>
          <w:rFonts w:cstheme="minorHAnsi"/>
        </w:rPr>
        <w:t>.</w:t>
      </w:r>
    </w:p>
    <w:p w:rsidR="006706DB" w:rsidRPr="00F94D06" w:rsidRDefault="00AE6BD2" w:rsidP="006706DB">
      <w:pPr>
        <w:rPr>
          <w:rFonts w:cstheme="minorHAnsi"/>
        </w:rPr>
      </w:pPr>
      <w:r>
        <w:rPr>
          <w:rFonts w:cstheme="minorHAnsi"/>
        </w:rPr>
        <w:t xml:space="preserve">802.11 allows TXOP holder to truncate the TXOP. In a SO TXOP, if the AP uses </w:t>
      </w:r>
      <w:proofErr w:type="spellStart"/>
      <w:r>
        <w:rPr>
          <w:rFonts w:cstheme="minorHAnsi"/>
        </w:rPr>
        <w:t>omni</w:t>
      </w:r>
      <w:proofErr w:type="spellEnd"/>
      <w:r>
        <w:rPr>
          <w:rFonts w:cstheme="minorHAnsi"/>
        </w:rPr>
        <w:t>-directional CF-END to truncate TXOP, the CF-END may collide with the OBSS TXOP sharing transmission.</w:t>
      </w:r>
      <w:r w:rsidR="006706DB">
        <w:rPr>
          <w:rFonts w:cstheme="minorHAnsi"/>
        </w:rPr>
        <w:t xml:space="preserve"> </w:t>
      </w:r>
    </w:p>
    <w:p w:rsidR="006706DB" w:rsidRPr="00F94D06" w:rsidRDefault="006706DB" w:rsidP="006706DB">
      <w:pPr>
        <w:rPr>
          <w:rFonts w:cstheme="minorHAnsi"/>
          <w:b/>
          <w:i/>
        </w:rPr>
      </w:pPr>
      <w:r w:rsidRPr="00F94D06">
        <w:rPr>
          <w:rFonts w:cstheme="minorHAnsi"/>
          <w:b/>
          <w:i/>
        </w:rPr>
        <w:t>Proposed Resolution:</w:t>
      </w:r>
    </w:p>
    <w:p w:rsidR="001875B5" w:rsidRDefault="001875B5" w:rsidP="008007AE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gramStart"/>
      <w:r>
        <w:rPr>
          <w:rFonts w:cstheme="minorHAnsi"/>
        </w:rPr>
        <w:t>Revised.</w:t>
      </w:r>
      <w:proofErr w:type="gramEnd"/>
      <w:r w:rsidR="00705F30" w:rsidRPr="008C0735">
        <w:rPr>
          <w:rFonts w:cstheme="minorHAnsi"/>
          <w:lang w:val="en-GB"/>
        </w:rPr>
        <w:t xml:space="preserve"> </w:t>
      </w:r>
    </w:p>
    <w:p w:rsidR="001875B5" w:rsidRDefault="001875B5" w:rsidP="008007AE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AE6BD2" w:rsidRPr="008C0735" w:rsidRDefault="001875B5" w:rsidP="00AE6BD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lang w:val="en-GB"/>
        </w:rPr>
        <w:t xml:space="preserve">The comment is already covered by CID 216, 218. </w:t>
      </w:r>
      <w:r w:rsidR="00705F30" w:rsidRPr="008C0735">
        <w:rPr>
          <w:rFonts w:cstheme="minorHAnsi"/>
          <w:lang w:val="en-GB"/>
        </w:rPr>
        <w:t>See CID 216, 218.</w:t>
      </w:r>
    </w:p>
    <w:p w:rsidR="00AE6BD2" w:rsidRDefault="00AE6BD2" w:rsidP="008007AE">
      <w:pPr>
        <w:autoSpaceDE w:val="0"/>
        <w:autoSpaceDN w:val="0"/>
        <w:adjustRightInd w:val="0"/>
        <w:spacing w:after="0" w:line="240" w:lineRule="auto"/>
        <w:rPr>
          <w:rFonts w:asciiTheme="minorEastAsia" w:cstheme="minorEastAsia"/>
          <w:sz w:val="24"/>
          <w:szCs w:val="24"/>
          <w:lang w:val="en-GB"/>
        </w:rPr>
      </w:pPr>
    </w:p>
    <w:sectPr w:rsidR="00AE6BD2" w:rsidSect="00A921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90" w:rsidRDefault="00512990" w:rsidP="00CB6967">
      <w:pPr>
        <w:spacing w:after="0" w:line="240" w:lineRule="auto"/>
      </w:pPr>
      <w:r>
        <w:separator/>
      </w:r>
    </w:p>
  </w:endnote>
  <w:endnote w:type="continuationSeparator" w:id="0">
    <w:p w:rsidR="00512990" w:rsidRDefault="00512990" w:rsidP="00CB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Default="00423C35">
    <w:pPr>
      <w:pStyle w:val="LPageNumber"/>
      <w:rPr>
        <w:w w:val="10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067D59">
      <w:rPr>
        <w:rFonts w:ascii="Times New Roman" w:hAnsi="Times New Roman" w:cs="Times New Roman"/>
        <w:noProof/>
        <w:w w:val="100"/>
        <w:sz w:val="20"/>
        <w:szCs w:val="20"/>
      </w:rPr>
      <w:t>4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</w:rPr>
      <w:tab/>
    </w:r>
    <w:r>
      <w:rPr>
        <w:vanish/>
        <w:w w:val="100"/>
      </w:rPr>
      <w:t>Copyright © 2013 IEEE. All rights reserved.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423C35" w:rsidRDefault="00423C35">
    <w:pPr>
      <w:pStyle w:val="Body"/>
      <w:spacing w:before="440" w:line="220" w:lineRule="atLeast"/>
      <w:rPr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Default="00423C35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vanish/>
        <w:w w:val="100"/>
      </w:rPr>
      <w:t>Copyright © 2013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067D59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423C35" w:rsidRDefault="00423C35">
    <w:pPr>
      <w:pStyle w:val="Body"/>
      <w:spacing w:before="440" w:line="220" w:lineRule="atLeast"/>
      <w:rPr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423C35" w:rsidRDefault="00423C35">
    <w:pPr>
      <w:pStyle w:val="Body"/>
      <w:spacing w:before="440" w:line="220" w:lineRule="atLeast"/>
      <w:rPr>
        <w:w w:val="1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90" w:rsidRDefault="00512990" w:rsidP="00CB6967">
      <w:pPr>
        <w:spacing w:after="0" w:line="240" w:lineRule="auto"/>
      </w:pPr>
      <w:r>
        <w:separator/>
      </w:r>
    </w:p>
  </w:footnote>
  <w:footnote w:type="continuationSeparator" w:id="0">
    <w:p w:rsidR="00512990" w:rsidRDefault="00512990" w:rsidP="00CB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DC1A19" w:rsidRDefault="00423C35" w:rsidP="00DC1A19">
    <w:pPr>
      <w:pStyle w:val="Header"/>
      <w:tabs>
        <w:tab w:val="center" w:pos="4680"/>
        <w:tab w:val="right" w:pos="9360"/>
      </w:tabs>
      <w:rPr>
        <w:sz w:val="24"/>
        <w:szCs w:val="24"/>
        <w:u w:val="single"/>
      </w:rPr>
    </w:pPr>
    <w:r>
      <w:rPr>
        <w:sz w:val="24"/>
        <w:szCs w:val="24"/>
        <w:u w:val="single"/>
        <w:lang w:eastAsia="ko-KR"/>
      </w:rPr>
      <w:t>September</w:t>
    </w:r>
    <w:r w:rsidRPr="00DC1A19">
      <w:rPr>
        <w:sz w:val="24"/>
        <w:szCs w:val="24"/>
        <w:u w:val="single"/>
        <w:lang w:eastAsia="ko-KR"/>
      </w:rPr>
      <w:t xml:space="preserve"> </w:t>
    </w:r>
    <w:r w:rsidRPr="00DC1A19">
      <w:rPr>
        <w:sz w:val="24"/>
        <w:szCs w:val="24"/>
        <w:u w:val="single"/>
      </w:rPr>
      <w:t>201</w:t>
    </w:r>
    <w:r w:rsidRPr="00DC1A19">
      <w:rPr>
        <w:sz w:val="24"/>
        <w:szCs w:val="24"/>
        <w:u w:val="single"/>
        <w:lang w:eastAsia="ko-KR"/>
      </w:rPr>
      <w:t>3</w:t>
    </w:r>
    <w:r w:rsidRPr="00DC1A19">
      <w:rPr>
        <w:sz w:val="24"/>
        <w:szCs w:val="24"/>
        <w:u w:val="single"/>
      </w:rPr>
      <w:tab/>
    </w:r>
    <w:r w:rsidRPr="00DC1A19">
      <w:rPr>
        <w:sz w:val="24"/>
        <w:szCs w:val="24"/>
        <w:u w:val="single"/>
      </w:rPr>
      <w:tab/>
    </w:r>
    <w:fldSimple w:instr=" TITLE  \* MERGEFORMAT ">
      <w:r w:rsidRPr="00DC1A19">
        <w:rPr>
          <w:sz w:val="24"/>
          <w:szCs w:val="24"/>
          <w:u w:val="single"/>
        </w:rPr>
        <w:t>doc.: IEEE 802.11-13/</w:t>
      </w:r>
      <w:r>
        <w:rPr>
          <w:sz w:val="24"/>
          <w:szCs w:val="24"/>
          <w:u w:val="single"/>
          <w:lang w:eastAsia="ko-KR"/>
        </w:rPr>
        <w:t>1067</w:t>
      </w:r>
      <w:r w:rsidRPr="00DC1A19">
        <w:rPr>
          <w:sz w:val="24"/>
          <w:szCs w:val="24"/>
          <w:u w:val="single"/>
        </w:rPr>
        <w:t>r</w:t>
      </w:r>
    </w:fldSimple>
    <w:r w:rsidRPr="00DC1A19">
      <w:rPr>
        <w:sz w:val="24"/>
        <w:szCs w:val="24"/>
        <w:u w:val="single"/>
        <w:lang w:eastAsia="ko-KR"/>
      </w:rPr>
      <w:t>0</w:t>
    </w:r>
  </w:p>
  <w:p w:rsidR="00423C35" w:rsidRDefault="00423C35" w:rsidP="00DC1A19">
    <w:pPr>
      <w:pStyle w:val="Body"/>
      <w:spacing w:before="0" w:line="200" w:lineRule="atLeast"/>
      <w:ind w:right="90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423C35" w:rsidRDefault="00423C35">
    <w:pPr>
      <w:pStyle w:val="Body"/>
      <w:spacing w:before="440" w:line="220" w:lineRule="atLeast"/>
      <w:rPr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Default="00423C35">
    <w:pPr>
      <w:pStyle w:val="Header"/>
      <w:rPr>
        <w:w w:val="100"/>
      </w:rPr>
    </w:pPr>
    <w:r>
      <w:rPr>
        <w:w w:val="100"/>
      </w:rPr>
      <w:tab/>
    </w:r>
  </w:p>
  <w:p w:rsidR="00423C35" w:rsidRPr="00DC1A19" w:rsidRDefault="00423C35" w:rsidP="00964ED5">
    <w:pPr>
      <w:pStyle w:val="Header"/>
      <w:tabs>
        <w:tab w:val="center" w:pos="4680"/>
        <w:tab w:val="right" w:pos="9360"/>
      </w:tabs>
      <w:rPr>
        <w:sz w:val="24"/>
        <w:szCs w:val="24"/>
        <w:u w:val="single"/>
      </w:rPr>
    </w:pPr>
    <w:r>
      <w:rPr>
        <w:sz w:val="24"/>
        <w:szCs w:val="24"/>
        <w:u w:val="single"/>
        <w:lang w:eastAsia="ko-KR"/>
      </w:rPr>
      <w:t>September</w:t>
    </w:r>
    <w:r w:rsidRPr="00DC1A19">
      <w:rPr>
        <w:sz w:val="24"/>
        <w:szCs w:val="24"/>
        <w:u w:val="single"/>
        <w:lang w:eastAsia="ko-KR"/>
      </w:rPr>
      <w:t xml:space="preserve"> </w:t>
    </w:r>
    <w:r w:rsidRPr="00DC1A19">
      <w:rPr>
        <w:sz w:val="24"/>
        <w:szCs w:val="24"/>
        <w:u w:val="single"/>
      </w:rPr>
      <w:t>201</w:t>
    </w:r>
    <w:r w:rsidRPr="00DC1A19">
      <w:rPr>
        <w:sz w:val="24"/>
        <w:szCs w:val="24"/>
        <w:u w:val="single"/>
        <w:lang w:eastAsia="ko-KR"/>
      </w:rPr>
      <w:t>3</w:t>
    </w:r>
    <w:r w:rsidRPr="00DC1A19">
      <w:rPr>
        <w:sz w:val="24"/>
        <w:szCs w:val="24"/>
        <w:u w:val="single"/>
      </w:rPr>
      <w:tab/>
    </w:r>
    <w:r w:rsidRPr="00DC1A19">
      <w:rPr>
        <w:sz w:val="24"/>
        <w:szCs w:val="24"/>
        <w:u w:val="single"/>
      </w:rPr>
      <w:tab/>
    </w:r>
    <w:fldSimple w:instr=" TITLE  \* MERGEFORMAT ">
      <w:r w:rsidRPr="00DC1A19">
        <w:rPr>
          <w:sz w:val="24"/>
          <w:szCs w:val="24"/>
          <w:u w:val="single"/>
        </w:rPr>
        <w:t>doc.: IEEE 802.11-13/</w:t>
      </w:r>
      <w:r>
        <w:rPr>
          <w:sz w:val="24"/>
          <w:szCs w:val="24"/>
          <w:u w:val="single"/>
          <w:lang w:eastAsia="ko-KR"/>
        </w:rPr>
        <w:t>1067</w:t>
      </w:r>
      <w:r w:rsidRPr="00DC1A19">
        <w:rPr>
          <w:sz w:val="24"/>
          <w:szCs w:val="24"/>
          <w:u w:val="single"/>
        </w:rPr>
        <w:t>r</w:t>
      </w:r>
    </w:fldSimple>
    <w:r w:rsidRPr="00DC1A19">
      <w:rPr>
        <w:sz w:val="24"/>
        <w:szCs w:val="24"/>
        <w:u w:val="single"/>
        <w:lang w:eastAsia="ko-KR"/>
      </w:rPr>
      <w:t>0</w:t>
    </w:r>
  </w:p>
  <w:p w:rsidR="00423C35" w:rsidRDefault="00423C35" w:rsidP="00964ED5">
    <w:pPr>
      <w:pStyle w:val="Body"/>
      <w:spacing w:before="0" w:line="200" w:lineRule="atLeast"/>
      <w:ind w:right="270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19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29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39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49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54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55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56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57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58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59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60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61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62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63</w:t>
    </w:r>
  </w:p>
  <w:p w:rsidR="00423C35" w:rsidRDefault="00423C35">
    <w:pPr>
      <w:pStyle w:val="Body"/>
      <w:spacing w:before="0" w:line="200" w:lineRule="atLeast"/>
      <w:jc w:val="right"/>
      <w:rPr>
        <w:vanish/>
        <w:w w:val="100"/>
        <w:sz w:val="18"/>
        <w:szCs w:val="18"/>
      </w:rPr>
    </w:pPr>
    <w:r>
      <w:rPr>
        <w:vanish/>
        <w:w w:val="100"/>
        <w:sz w:val="18"/>
        <w:szCs w:val="18"/>
      </w:rPr>
      <w:t>64</w:t>
    </w:r>
  </w:p>
  <w:p w:rsidR="00423C35" w:rsidRDefault="00423C35">
    <w:pPr>
      <w:pStyle w:val="Body"/>
      <w:spacing w:before="440" w:line="220" w:lineRule="atLeast"/>
      <w:rPr>
        <w:w w:val="100"/>
        <w:sz w:val="18"/>
        <w:szCs w:val="18"/>
      </w:rPr>
    </w:pPr>
    <w:r>
      <w:rPr>
        <w:vanish/>
        <w:w w:val="100"/>
        <w:sz w:val="18"/>
        <w:szCs w:val="18"/>
      </w:rPr>
      <w:t>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2F584"/>
    <w:lvl w:ilvl="0">
      <w:numFmt w:val="bullet"/>
      <w:lvlText w:val="*"/>
      <w:lvlJc w:val="left"/>
    </w:lvl>
  </w:abstractNum>
  <w:abstractNum w:abstractNumId="1">
    <w:nsid w:val="5B2E35F8"/>
    <w:multiLevelType w:val="hybridMultilevel"/>
    <w:tmpl w:val="31840B24"/>
    <w:lvl w:ilvl="0" w:tplc="D7D0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6F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ED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C1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8A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E2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400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0E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E2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ED17B3"/>
    <w:multiLevelType w:val="hybridMultilevel"/>
    <w:tmpl w:val="B63808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32m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32m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32m.1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32m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44e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32m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2m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44f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9-44g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44h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44i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44j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32m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32m.4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32m.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44k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32m.4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32m.4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4.2.170l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91e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8.4.2.170f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401cv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401cw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ppVer" w:val="༿༺༼"/>
    <w:docVar w:name="CheckSum" w:val="ཀཁག༼"/>
    <w:docVar w:name="CLIName" w:val="ཡེཏླྀ཭ཿཿཱཱཱིུུ཰"/>
    <w:docVar w:name="DateTime" w:val="ང༻༿༼༻༾༼༽༿༬༬ཅཆ༼ངཌྷཙ༬༴ནཙའ༹གྷཆ༼༵"/>
    <w:docVar w:name="DoneBy" w:val="ཟའཨླཱཱྀེུྃ༬཯ཱྀུ"/>
    <w:docVar w:name="IPAddress" w:val="ཟཏས༾༼༽ཁ༿༾༽ཀམགྷ"/>
    <w:docVar w:name="Random" w:val="12"/>
  </w:docVars>
  <w:rsids>
    <w:rsidRoot w:val="007247B7"/>
    <w:rsid w:val="00003516"/>
    <w:rsid w:val="00022ABB"/>
    <w:rsid w:val="00044E52"/>
    <w:rsid w:val="00044F0F"/>
    <w:rsid w:val="00067D59"/>
    <w:rsid w:val="0008799C"/>
    <w:rsid w:val="000B2F00"/>
    <w:rsid w:val="0010341D"/>
    <w:rsid w:val="00112B0C"/>
    <w:rsid w:val="00150D77"/>
    <w:rsid w:val="001546D9"/>
    <w:rsid w:val="00154F7F"/>
    <w:rsid w:val="00157EF4"/>
    <w:rsid w:val="001763D1"/>
    <w:rsid w:val="001875B5"/>
    <w:rsid w:val="00197AB4"/>
    <w:rsid w:val="001D1E2D"/>
    <w:rsid w:val="001D344E"/>
    <w:rsid w:val="001D3675"/>
    <w:rsid w:val="001D4881"/>
    <w:rsid w:val="001D7282"/>
    <w:rsid w:val="001F3FA2"/>
    <w:rsid w:val="00207072"/>
    <w:rsid w:val="0021702E"/>
    <w:rsid w:val="00261EFC"/>
    <w:rsid w:val="002664F0"/>
    <w:rsid w:val="002A4C5A"/>
    <w:rsid w:val="002F4A57"/>
    <w:rsid w:val="00307CC9"/>
    <w:rsid w:val="00325C99"/>
    <w:rsid w:val="00366AED"/>
    <w:rsid w:val="00367DA5"/>
    <w:rsid w:val="00382F32"/>
    <w:rsid w:val="003855A8"/>
    <w:rsid w:val="003B5ECD"/>
    <w:rsid w:val="003C3962"/>
    <w:rsid w:val="003D1EBB"/>
    <w:rsid w:val="003E36ED"/>
    <w:rsid w:val="00423C35"/>
    <w:rsid w:val="00447F8F"/>
    <w:rsid w:val="004571E5"/>
    <w:rsid w:val="00461DE1"/>
    <w:rsid w:val="00496EF6"/>
    <w:rsid w:val="004C7F5F"/>
    <w:rsid w:val="00507174"/>
    <w:rsid w:val="00512990"/>
    <w:rsid w:val="005423E4"/>
    <w:rsid w:val="00591668"/>
    <w:rsid w:val="00597D83"/>
    <w:rsid w:val="005B6674"/>
    <w:rsid w:val="005C545B"/>
    <w:rsid w:val="005C7FC1"/>
    <w:rsid w:val="005F519F"/>
    <w:rsid w:val="006706DB"/>
    <w:rsid w:val="00681985"/>
    <w:rsid w:val="006C3310"/>
    <w:rsid w:val="006C4720"/>
    <w:rsid w:val="00703AFA"/>
    <w:rsid w:val="00705F30"/>
    <w:rsid w:val="007247B7"/>
    <w:rsid w:val="00733321"/>
    <w:rsid w:val="00766BA1"/>
    <w:rsid w:val="0077485E"/>
    <w:rsid w:val="007F1E76"/>
    <w:rsid w:val="007F4460"/>
    <w:rsid w:val="008007AE"/>
    <w:rsid w:val="008120C0"/>
    <w:rsid w:val="0082561F"/>
    <w:rsid w:val="00826108"/>
    <w:rsid w:val="0085508A"/>
    <w:rsid w:val="00860A68"/>
    <w:rsid w:val="00861C07"/>
    <w:rsid w:val="00894E18"/>
    <w:rsid w:val="008C0735"/>
    <w:rsid w:val="008F2952"/>
    <w:rsid w:val="009141DD"/>
    <w:rsid w:val="009530DE"/>
    <w:rsid w:val="00964ED5"/>
    <w:rsid w:val="009704CF"/>
    <w:rsid w:val="00996326"/>
    <w:rsid w:val="009B252B"/>
    <w:rsid w:val="00A376AB"/>
    <w:rsid w:val="00A7060B"/>
    <w:rsid w:val="00A861F5"/>
    <w:rsid w:val="00A921E7"/>
    <w:rsid w:val="00AC7E3A"/>
    <w:rsid w:val="00AE6BD2"/>
    <w:rsid w:val="00AF19D7"/>
    <w:rsid w:val="00B508E7"/>
    <w:rsid w:val="00B5322A"/>
    <w:rsid w:val="00B605C9"/>
    <w:rsid w:val="00B8392E"/>
    <w:rsid w:val="00BA4459"/>
    <w:rsid w:val="00BB57F0"/>
    <w:rsid w:val="00BD3C45"/>
    <w:rsid w:val="00BD682F"/>
    <w:rsid w:val="00C67E82"/>
    <w:rsid w:val="00C73776"/>
    <w:rsid w:val="00C82015"/>
    <w:rsid w:val="00CB6967"/>
    <w:rsid w:val="00D46B66"/>
    <w:rsid w:val="00DC1A19"/>
    <w:rsid w:val="00E108CD"/>
    <w:rsid w:val="00E26790"/>
    <w:rsid w:val="00E6767B"/>
    <w:rsid w:val="00EC5E5F"/>
    <w:rsid w:val="00ED1C94"/>
    <w:rsid w:val="00EE4FCA"/>
    <w:rsid w:val="00F05FF2"/>
    <w:rsid w:val="00F20CCD"/>
    <w:rsid w:val="00F31311"/>
    <w:rsid w:val="00F63B5C"/>
    <w:rsid w:val="00F72A06"/>
    <w:rsid w:val="00F9480B"/>
    <w:rsid w:val="00F94D06"/>
    <w:rsid w:val="00FA5B5D"/>
    <w:rsid w:val="00FA76A4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Straight Arrow Connector 11"/>
        <o:r id="V:Rule2" type="connector" idref="#Straight Connector 5"/>
        <o:r id="V:Rule3" type="connector" idref="#Straight Arrow Connector 12"/>
        <o:r id="V:Rule4" type="connector" idref="#Straight Arrow Connector 10"/>
        <o:r id="V:Rule5" type="connector" idref="#_x0000_s1157"/>
        <o:r id="V:Rule6" type="connector" idref="#Straight Connector 17"/>
        <o:r id="V:Rule7" type="connector" idref="#Straight Connector 8"/>
        <o:r id="V:Rule8" type="connector" idref="#Straight Connector 3"/>
        <o:r id="V:Rule9" type="connector" idref="#Straight Connector 7"/>
        <o:r id="V:Rule10" type="connector" idref="#Straight Connector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A921E7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ED5"/>
    <w:pPr>
      <w:keepNext/>
      <w:keepLines/>
      <w:spacing w:before="320" w:after="0" w:line="240" w:lineRule="auto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4ED5"/>
    <w:rPr>
      <w:rFonts w:ascii="Arial" w:hAnsi="Arial" w:cs="Times New Roman"/>
      <w:b/>
      <w:sz w:val="20"/>
      <w:szCs w:val="20"/>
      <w:u w:val="single"/>
      <w:lang w:val="en-GB" w:eastAsia="en-US"/>
    </w:rPr>
  </w:style>
  <w:style w:type="paragraph" w:styleId="Bibliography">
    <w:name w:val="Bibliography"/>
    <w:basedOn w:val="Normal"/>
    <w:next w:val="Normal"/>
    <w:uiPriority w:val="37"/>
    <w:rsid w:val="00A921E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A921E7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A921E7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A921E7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A921E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Bulleted">
    <w:name w:val="Bulleted"/>
    <w:uiPriority w:val="99"/>
    <w:rsid w:val="00A921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921E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A921E7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A921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A921E7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A921E7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A921E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A921E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A921E7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A921E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A921E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2"/>
    <w:uiPriority w:val="99"/>
    <w:rsid w:val="00A921E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A921E7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A921E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A921E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A921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A921E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A921E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1E7"/>
    <w:rPr>
      <w:rFonts w:cs="Times New Roman"/>
    </w:rPr>
  </w:style>
  <w:style w:type="paragraph" w:customStyle="1" w:styleId="Footnote">
    <w:name w:val="Footnote"/>
    <w:uiPriority w:val="99"/>
    <w:rsid w:val="00A921E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A921E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A921E7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A921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A921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A921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A921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A921E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21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1E7"/>
    <w:rPr>
      <w:rFonts w:cs="Times New Roman"/>
    </w:rPr>
  </w:style>
  <w:style w:type="paragraph" w:customStyle="1" w:styleId="Heading10">
    <w:name w:val="Heading1"/>
    <w:next w:val="Body"/>
    <w:uiPriority w:val="99"/>
    <w:rsid w:val="00A921E7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A921E7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A921E7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A921E7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A921E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A921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A921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A921E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A921E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A921E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A921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A921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A921E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A921E7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A921E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A921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A921E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A921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A921E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A921E7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A921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A921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A921E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A921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A921E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A921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A921E7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A921E7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A921E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A921E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A921E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9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A921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A921E7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A921E7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A921E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rsid w:val="00A921E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A921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A921E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A921E7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/>
      <w:color w:val="000000"/>
      <w:w w:val="0"/>
      <w:sz w:val="20"/>
      <w:szCs w:val="20"/>
    </w:rPr>
  </w:style>
  <w:style w:type="character" w:customStyle="1" w:styleId="a">
    <w:name w:val="Åí"/>
    <w:uiPriority w:val="99"/>
    <w:rsid w:val="00A921E7"/>
  </w:style>
  <w:style w:type="character" w:customStyle="1" w:styleId="IEEEStdsRegularFigureCaptionCharChar">
    <w:name w:val="IEEEStds Regular Figure Caption Char Char"/>
    <w:uiPriority w:val="99"/>
    <w:rsid w:val="00A921E7"/>
  </w:style>
  <w:style w:type="character" w:customStyle="1" w:styleId="IEEEStdsRegularTableCaptionChar">
    <w:name w:val="IEEEStds Regular Table Caption Char"/>
    <w:uiPriority w:val="99"/>
    <w:rsid w:val="00A921E7"/>
  </w:style>
  <w:style w:type="character" w:customStyle="1" w:styleId="Underline">
    <w:name w:val="Underline"/>
    <w:uiPriority w:val="99"/>
    <w:rsid w:val="00A921E7"/>
  </w:style>
  <w:style w:type="paragraph" w:styleId="Caption">
    <w:name w:val="caption"/>
    <w:basedOn w:val="Normal"/>
    <w:next w:val="Normal"/>
    <w:uiPriority w:val="35"/>
    <w:qFormat/>
    <w:rsid w:val="00A921E7"/>
    <w:rPr>
      <w:b/>
      <w:bCs/>
      <w:sz w:val="20"/>
      <w:szCs w:val="20"/>
    </w:rPr>
  </w:style>
  <w:style w:type="character" w:customStyle="1" w:styleId="definition">
    <w:name w:val="definition"/>
    <w:uiPriority w:val="99"/>
    <w:rsid w:val="00A921E7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A921E7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A921E7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921E7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A921E7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A921E7"/>
    <w:rPr>
      <w:i/>
    </w:rPr>
  </w:style>
  <w:style w:type="character" w:customStyle="1" w:styleId="Italic">
    <w:name w:val="Italic"/>
    <w:uiPriority w:val="99"/>
    <w:rsid w:val="00A921E7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/>
    </w:rPr>
  </w:style>
  <w:style w:type="character" w:customStyle="1" w:styleId="P2">
    <w:name w:val="P2"/>
    <w:uiPriority w:val="99"/>
    <w:rsid w:val="00A921E7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A921E7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A921E7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A921E7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A921E7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A921E7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A921E7"/>
    <w:rPr>
      <w:vertAlign w:val="subscript"/>
    </w:rPr>
  </w:style>
  <w:style w:type="character" w:customStyle="1" w:styleId="Superscript">
    <w:name w:val="Superscript"/>
    <w:uiPriority w:val="99"/>
    <w:rsid w:val="00A921E7"/>
    <w:rPr>
      <w:vertAlign w:val="superscript"/>
    </w:rPr>
  </w:style>
  <w:style w:type="character" w:customStyle="1" w:styleId="Symbol">
    <w:name w:val="Symbol"/>
    <w:uiPriority w:val="99"/>
    <w:rsid w:val="00A921E7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EBB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964ED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964ED5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964ED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64ED5"/>
    <w:pPr>
      <w:spacing w:after="100" w:line="240" w:lineRule="auto"/>
    </w:pPr>
    <w:rPr>
      <w:rFonts w:ascii="Times New Roman" w:hAnsi="Times New Roman" w:cs="Times New Roman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64ED5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385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74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74"/>
    <w:rPr>
      <w:rFonts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3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mtk30123</dc:creator>
  <cp:lastModifiedBy>Liwen CHU</cp:lastModifiedBy>
  <cp:revision>3</cp:revision>
  <dcterms:created xsi:type="dcterms:W3CDTF">2013-09-11T22:08:00Z</dcterms:created>
  <dcterms:modified xsi:type="dcterms:W3CDTF">2013-09-11T22:10:00Z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-294523242</vt:i4>
  </property>
  <property fmtid="{D5CDD505-2E9C-101B-9397-08002B2CF9AE}" pid="4" name="_EmailSubject">
    <vt:lpwstr>11-13-xxxx-00-00ah-CC9 Resolution of CID 836 and 835  r0</vt:lpwstr>
  </property>
  <property fmtid="{D5CDD505-2E9C-101B-9397-08002B2CF9AE}" pid="5" name="_AuthorEmail">
    <vt:lpwstr>james.wang@mediatek.com</vt:lpwstr>
  </property>
  <property fmtid="{D5CDD505-2E9C-101B-9397-08002B2CF9AE}" pid="6" name="_AuthorEmailDisplayName">
    <vt:lpwstr>James Wang</vt:lpwstr>
  </property>
  <property fmtid="{D5CDD505-2E9C-101B-9397-08002B2CF9AE}" pid="7" name="_ReviewingToolsShownOnce">
    <vt:lpwstr/>
  </property>
  <property fmtid="{D5CDD505-2E9C-101B-9397-08002B2CF9AE}" pid="8" name="sflag">
    <vt:lpwstr>1377716482</vt:lpwstr>
  </property>
</Properties>
</file>