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14:paraId="2E2D2135" w14:textId="77777777" w:rsidTr="00B85517">
        <w:trPr>
          <w:trHeight w:val="485"/>
          <w:jc w:val="center"/>
        </w:trPr>
        <w:tc>
          <w:tcPr>
            <w:tcW w:w="9153" w:type="dxa"/>
            <w:gridSpan w:val="5"/>
            <w:vAlign w:val="center"/>
          </w:tcPr>
          <w:p w14:paraId="45B79071" w14:textId="771CD14C" w:rsidR="00CA09B2" w:rsidRDefault="00F443DE" w:rsidP="00CB055D">
            <w:pPr>
              <w:pStyle w:val="T2"/>
            </w:pPr>
            <w:r>
              <w:t>C</w:t>
            </w:r>
            <w:r w:rsidR="00D2325F">
              <w:t>omment Resolution</w:t>
            </w:r>
            <w:r w:rsidR="00ED639F">
              <w:t xml:space="preserve"> for </w:t>
            </w:r>
            <w:proofErr w:type="spellStart"/>
            <w:r w:rsidR="00ED639F">
              <w:t>Subclause</w:t>
            </w:r>
            <w:proofErr w:type="spellEnd"/>
            <w:r w:rsidR="00ED639F">
              <w:t xml:space="preserve"> 9.20.2</w:t>
            </w:r>
          </w:p>
        </w:tc>
      </w:tr>
      <w:tr w:rsidR="00CA09B2" w14:paraId="394155C1" w14:textId="77777777" w:rsidTr="00B85517">
        <w:trPr>
          <w:trHeight w:val="359"/>
          <w:jc w:val="center"/>
        </w:trPr>
        <w:tc>
          <w:tcPr>
            <w:tcW w:w="9153" w:type="dxa"/>
            <w:gridSpan w:val="5"/>
            <w:vAlign w:val="center"/>
          </w:tcPr>
          <w:p w14:paraId="145FC626" w14:textId="5BD01987" w:rsidR="00CA09B2" w:rsidRDefault="00CA09B2" w:rsidP="00C66175">
            <w:pPr>
              <w:pStyle w:val="T2"/>
              <w:ind w:left="0"/>
              <w:rPr>
                <w:sz w:val="20"/>
              </w:rPr>
            </w:pPr>
            <w:r>
              <w:rPr>
                <w:sz w:val="20"/>
              </w:rPr>
              <w:t>Date:</w:t>
            </w:r>
            <w:r>
              <w:rPr>
                <w:b w:val="0"/>
                <w:sz w:val="20"/>
              </w:rPr>
              <w:t xml:space="preserve">  </w:t>
            </w:r>
            <w:r w:rsidR="00325B75">
              <w:rPr>
                <w:b w:val="0"/>
                <w:sz w:val="20"/>
              </w:rPr>
              <w:t>2013</w:t>
            </w:r>
            <w:r>
              <w:rPr>
                <w:b w:val="0"/>
                <w:sz w:val="20"/>
              </w:rPr>
              <w:t>-</w:t>
            </w:r>
            <w:r w:rsidR="00B01EA4">
              <w:rPr>
                <w:b w:val="0"/>
                <w:sz w:val="20"/>
              </w:rPr>
              <w:t>0</w:t>
            </w:r>
            <w:r w:rsidR="00C66175">
              <w:rPr>
                <w:b w:val="0"/>
                <w:sz w:val="20"/>
              </w:rPr>
              <w:t>8</w:t>
            </w:r>
            <w:r>
              <w:rPr>
                <w:b w:val="0"/>
                <w:sz w:val="20"/>
              </w:rPr>
              <w:t>-</w:t>
            </w:r>
            <w:r w:rsidR="00B01EA4">
              <w:rPr>
                <w:b w:val="0"/>
                <w:sz w:val="20"/>
              </w:rPr>
              <w:t>01</w:t>
            </w:r>
          </w:p>
        </w:tc>
      </w:tr>
      <w:tr w:rsidR="00CA09B2" w14:paraId="4666BECC" w14:textId="77777777" w:rsidTr="00B85517">
        <w:trPr>
          <w:cantSplit/>
          <w:jc w:val="center"/>
        </w:trPr>
        <w:tc>
          <w:tcPr>
            <w:tcW w:w="9153" w:type="dxa"/>
            <w:gridSpan w:val="5"/>
            <w:vAlign w:val="center"/>
          </w:tcPr>
          <w:p w14:paraId="1A839E90" w14:textId="77777777" w:rsidR="00CA09B2" w:rsidRDefault="00CA09B2">
            <w:pPr>
              <w:pStyle w:val="T2"/>
              <w:spacing w:after="0"/>
              <w:ind w:left="0" w:right="0"/>
              <w:jc w:val="left"/>
              <w:rPr>
                <w:sz w:val="20"/>
              </w:rPr>
            </w:pPr>
            <w:r>
              <w:rPr>
                <w:sz w:val="20"/>
              </w:rPr>
              <w:t>Author(s):</w:t>
            </w:r>
          </w:p>
        </w:tc>
      </w:tr>
      <w:tr w:rsidR="004E1CE3" w14:paraId="5E668408" w14:textId="77777777" w:rsidTr="00B85517">
        <w:trPr>
          <w:jc w:val="center"/>
        </w:trPr>
        <w:tc>
          <w:tcPr>
            <w:tcW w:w="1659" w:type="dxa"/>
            <w:vAlign w:val="center"/>
          </w:tcPr>
          <w:p w14:paraId="6EB272B2" w14:textId="77777777" w:rsidR="00CA09B2" w:rsidRDefault="00CA09B2">
            <w:pPr>
              <w:pStyle w:val="T2"/>
              <w:spacing w:after="0"/>
              <w:ind w:left="0" w:right="0"/>
              <w:jc w:val="left"/>
              <w:rPr>
                <w:sz w:val="20"/>
              </w:rPr>
            </w:pPr>
            <w:r>
              <w:rPr>
                <w:sz w:val="20"/>
              </w:rPr>
              <w:t>Name</w:t>
            </w:r>
          </w:p>
        </w:tc>
        <w:tc>
          <w:tcPr>
            <w:tcW w:w="1246" w:type="dxa"/>
            <w:vAlign w:val="center"/>
          </w:tcPr>
          <w:p w14:paraId="4EE707A8" w14:textId="77777777" w:rsidR="00CA09B2" w:rsidRDefault="0062440B">
            <w:pPr>
              <w:pStyle w:val="T2"/>
              <w:spacing w:after="0"/>
              <w:ind w:left="0" w:right="0"/>
              <w:jc w:val="left"/>
              <w:rPr>
                <w:sz w:val="20"/>
              </w:rPr>
            </w:pPr>
            <w:r>
              <w:rPr>
                <w:sz w:val="20"/>
              </w:rPr>
              <w:t>Affiliation</w:t>
            </w:r>
          </w:p>
        </w:tc>
        <w:tc>
          <w:tcPr>
            <w:tcW w:w="1827" w:type="dxa"/>
            <w:vAlign w:val="center"/>
          </w:tcPr>
          <w:p w14:paraId="101D8E94" w14:textId="77777777" w:rsidR="00CA09B2" w:rsidRDefault="00CA09B2">
            <w:pPr>
              <w:pStyle w:val="T2"/>
              <w:spacing w:after="0"/>
              <w:ind w:left="0" w:right="0"/>
              <w:jc w:val="left"/>
              <w:rPr>
                <w:sz w:val="20"/>
              </w:rPr>
            </w:pPr>
            <w:r>
              <w:rPr>
                <w:sz w:val="20"/>
              </w:rPr>
              <w:t>Address</w:t>
            </w:r>
          </w:p>
        </w:tc>
        <w:tc>
          <w:tcPr>
            <w:tcW w:w="1710" w:type="dxa"/>
            <w:vAlign w:val="center"/>
          </w:tcPr>
          <w:p w14:paraId="58F36F5F" w14:textId="77777777" w:rsidR="00CA09B2" w:rsidRDefault="00CA09B2">
            <w:pPr>
              <w:pStyle w:val="T2"/>
              <w:spacing w:after="0"/>
              <w:ind w:left="0" w:right="0"/>
              <w:jc w:val="left"/>
              <w:rPr>
                <w:sz w:val="20"/>
              </w:rPr>
            </w:pPr>
            <w:r>
              <w:rPr>
                <w:sz w:val="20"/>
              </w:rPr>
              <w:t>Phone</w:t>
            </w:r>
          </w:p>
        </w:tc>
        <w:tc>
          <w:tcPr>
            <w:tcW w:w="2711" w:type="dxa"/>
            <w:vAlign w:val="center"/>
          </w:tcPr>
          <w:p w14:paraId="0E0484C7" w14:textId="77777777" w:rsidR="00CA09B2" w:rsidRDefault="00CA09B2">
            <w:pPr>
              <w:pStyle w:val="T2"/>
              <w:spacing w:after="0"/>
              <w:ind w:left="0" w:right="0"/>
              <w:jc w:val="left"/>
              <w:rPr>
                <w:sz w:val="20"/>
              </w:rPr>
            </w:pPr>
            <w:r>
              <w:rPr>
                <w:sz w:val="20"/>
              </w:rPr>
              <w:t>email</w:t>
            </w:r>
          </w:p>
        </w:tc>
      </w:tr>
      <w:tr w:rsidR="004E1CE3" w14:paraId="4438D1A5" w14:textId="77777777" w:rsidTr="00B85517">
        <w:trPr>
          <w:trHeight w:val="470"/>
          <w:jc w:val="center"/>
        </w:trPr>
        <w:tc>
          <w:tcPr>
            <w:tcW w:w="1659" w:type="dxa"/>
            <w:vAlign w:val="center"/>
          </w:tcPr>
          <w:p w14:paraId="1DE41A86" w14:textId="62D48002" w:rsidR="001573BA" w:rsidRDefault="001573BA" w:rsidP="003C2DB4">
            <w:pPr>
              <w:pStyle w:val="T2"/>
              <w:spacing w:after="0"/>
              <w:ind w:left="0" w:right="0"/>
              <w:rPr>
                <w:b w:val="0"/>
                <w:sz w:val="20"/>
              </w:rPr>
            </w:pPr>
            <w:r>
              <w:rPr>
                <w:b w:val="0"/>
                <w:sz w:val="20"/>
              </w:rPr>
              <w:t>Alfred Asterjadhi</w:t>
            </w:r>
          </w:p>
        </w:tc>
        <w:tc>
          <w:tcPr>
            <w:tcW w:w="1246" w:type="dxa"/>
            <w:vAlign w:val="center"/>
          </w:tcPr>
          <w:p w14:paraId="10D2C3BB" w14:textId="77777777" w:rsidR="001573BA" w:rsidRDefault="001573BA" w:rsidP="009E00BD">
            <w:pPr>
              <w:pStyle w:val="T2"/>
              <w:spacing w:after="0"/>
              <w:ind w:left="0" w:right="0"/>
              <w:rPr>
                <w:b w:val="0"/>
                <w:sz w:val="20"/>
              </w:rPr>
            </w:pPr>
            <w:r>
              <w:rPr>
                <w:b w:val="0"/>
                <w:sz w:val="20"/>
              </w:rPr>
              <w:t xml:space="preserve">Qualcomm </w:t>
            </w:r>
          </w:p>
          <w:p w14:paraId="52DA4492" w14:textId="00AB9D27" w:rsidR="001573BA" w:rsidRDefault="001573BA" w:rsidP="009E00BD">
            <w:pPr>
              <w:pStyle w:val="T2"/>
              <w:spacing w:after="0"/>
              <w:ind w:left="0" w:right="0"/>
              <w:rPr>
                <w:b w:val="0"/>
                <w:sz w:val="20"/>
              </w:rPr>
            </w:pPr>
            <w:r>
              <w:rPr>
                <w:b w:val="0"/>
                <w:sz w:val="20"/>
              </w:rPr>
              <w:t>Inc.</w:t>
            </w:r>
          </w:p>
        </w:tc>
        <w:tc>
          <w:tcPr>
            <w:tcW w:w="1827" w:type="dxa"/>
            <w:vAlign w:val="center"/>
          </w:tcPr>
          <w:p w14:paraId="05916397" w14:textId="77777777" w:rsidR="001573BA" w:rsidRDefault="001573BA" w:rsidP="001573BA">
            <w:pPr>
              <w:pStyle w:val="T2"/>
              <w:spacing w:after="0"/>
              <w:ind w:left="0" w:right="0"/>
              <w:rPr>
                <w:b w:val="0"/>
                <w:sz w:val="20"/>
              </w:rPr>
            </w:pPr>
            <w:r w:rsidRPr="001573BA">
              <w:rPr>
                <w:b w:val="0"/>
                <w:sz w:val="20"/>
              </w:rPr>
              <w:t xml:space="preserve">5775 </w:t>
            </w:r>
            <w:proofErr w:type="spellStart"/>
            <w:r w:rsidRPr="001573BA">
              <w:rPr>
                <w:b w:val="0"/>
                <w:sz w:val="20"/>
              </w:rPr>
              <w:t>Morehouse</w:t>
            </w:r>
            <w:proofErr w:type="spellEnd"/>
            <w:r w:rsidRPr="001573BA">
              <w:rPr>
                <w:b w:val="0"/>
                <w:sz w:val="20"/>
              </w:rPr>
              <w:t xml:space="preserve"> </w:t>
            </w:r>
            <w:r>
              <w:rPr>
                <w:b w:val="0"/>
                <w:sz w:val="20"/>
              </w:rPr>
              <w:t>D</w:t>
            </w:r>
            <w:r w:rsidRPr="001573BA">
              <w:rPr>
                <w:b w:val="0"/>
                <w:sz w:val="20"/>
              </w:rPr>
              <w:t>r</w:t>
            </w:r>
            <w:r>
              <w:rPr>
                <w:b w:val="0"/>
                <w:sz w:val="20"/>
              </w:rPr>
              <w:t xml:space="preserve"> </w:t>
            </w:r>
          </w:p>
          <w:p w14:paraId="6E364F7B" w14:textId="77777777" w:rsidR="004E1CE3" w:rsidRDefault="001573BA" w:rsidP="001573BA">
            <w:pPr>
              <w:pStyle w:val="T2"/>
              <w:spacing w:after="0"/>
              <w:ind w:left="0" w:right="0"/>
              <w:rPr>
                <w:b w:val="0"/>
                <w:sz w:val="20"/>
              </w:rPr>
            </w:pPr>
            <w:r>
              <w:rPr>
                <w:b w:val="0"/>
                <w:sz w:val="20"/>
              </w:rPr>
              <w:t>San Diego,</w:t>
            </w:r>
          </w:p>
          <w:p w14:paraId="1A85703B" w14:textId="349424F5" w:rsidR="001573BA" w:rsidRDefault="001573BA"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14:paraId="0C2F3D16" w14:textId="2341D066" w:rsidR="001573BA" w:rsidRDefault="001573BA" w:rsidP="003C2DB4">
            <w:pPr>
              <w:pStyle w:val="T2"/>
              <w:spacing w:after="0"/>
              <w:ind w:left="0" w:right="0"/>
              <w:rPr>
                <w:b w:val="0"/>
                <w:sz w:val="20"/>
              </w:rPr>
            </w:pPr>
            <w:r>
              <w:rPr>
                <w:b w:val="0"/>
                <w:sz w:val="20"/>
              </w:rPr>
              <w:t>+1-858-658-5302</w:t>
            </w:r>
          </w:p>
        </w:tc>
        <w:tc>
          <w:tcPr>
            <w:tcW w:w="2711" w:type="dxa"/>
            <w:vAlign w:val="center"/>
          </w:tcPr>
          <w:p w14:paraId="0B472A92" w14:textId="0D918E81" w:rsidR="001573BA" w:rsidRPr="001573BA" w:rsidRDefault="001573BA">
            <w:pPr>
              <w:pStyle w:val="T2"/>
              <w:spacing w:after="0"/>
              <w:ind w:left="0" w:right="0"/>
              <w:rPr>
                <w:b w:val="0"/>
                <w:sz w:val="20"/>
              </w:rPr>
            </w:pPr>
            <w:r w:rsidRPr="001573BA">
              <w:rPr>
                <w:b w:val="0"/>
                <w:sz w:val="20"/>
              </w:rPr>
              <w:t>aasterja@qti.qualcomm.com</w:t>
            </w:r>
          </w:p>
        </w:tc>
      </w:tr>
      <w:tr w:rsidR="00FA10F0" w14:paraId="64157FC7" w14:textId="77777777" w:rsidTr="00B85517">
        <w:trPr>
          <w:trHeight w:val="470"/>
          <w:jc w:val="center"/>
        </w:trPr>
        <w:tc>
          <w:tcPr>
            <w:tcW w:w="1659" w:type="dxa"/>
            <w:vAlign w:val="center"/>
          </w:tcPr>
          <w:p w14:paraId="784F4FFB" w14:textId="27D3F173" w:rsidR="00FA10F0" w:rsidRDefault="00FA10F0" w:rsidP="003C2DB4">
            <w:pPr>
              <w:pStyle w:val="T2"/>
              <w:spacing w:after="0"/>
              <w:ind w:left="0" w:right="0"/>
              <w:rPr>
                <w:b w:val="0"/>
                <w:sz w:val="20"/>
              </w:rPr>
            </w:pPr>
            <w:r>
              <w:rPr>
                <w:b w:val="0"/>
                <w:sz w:val="20"/>
              </w:rPr>
              <w:t>Menzo Wentink</w:t>
            </w:r>
          </w:p>
        </w:tc>
        <w:tc>
          <w:tcPr>
            <w:tcW w:w="1246" w:type="dxa"/>
            <w:vAlign w:val="center"/>
          </w:tcPr>
          <w:p w14:paraId="15BC485F" w14:textId="08E2A1CC" w:rsidR="00FA10F0" w:rsidRDefault="00FA10F0" w:rsidP="009E00BD">
            <w:pPr>
              <w:pStyle w:val="T2"/>
              <w:spacing w:after="0"/>
              <w:ind w:left="0" w:right="0"/>
              <w:rPr>
                <w:b w:val="0"/>
                <w:sz w:val="20"/>
              </w:rPr>
            </w:pPr>
            <w:r>
              <w:rPr>
                <w:b w:val="0"/>
                <w:sz w:val="20"/>
              </w:rPr>
              <w:t>Qualcomm Inc.</w:t>
            </w:r>
          </w:p>
        </w:tc>
        <w:tc>
          <w:tcPr>
            <w:tcW w:w="1827" w:type="dxa"/>
            <w:vAlign w:val="center"/>
          </w:tcPr>
          <w:p w14:paraId="73312579" w14:textId="77777777" w:rsidR="00FA10F0" w:rsidRPr="001573BA" w:rsidRDefault="00FA10F0" w:rsidP="001573BA">
            <w:pPr>
              <w:pStyle w:val="T2"/>
              <w:spacing w:after="0"/>
              <w:ind w:left="0" w:right="0"/>
              <w:rPr>
                <w:b w:val="0"/>
                <w:sz w:val="20"/>
              </w:rPr>
            </w:pPr>
          </w:p>
        </w:tc>
        <w:tc>
          <w:tcPr>
            <w:tcW w:w="1710" w:type="dxa"/>
            <w:vAlign w:val="center"/>
          </w:tcPr>
          <w:p w14:paraId="3F777F4E" w14:textId="77777777" w:rsidR="00FA10F0" w:rsidRDefault="00FA10F0" w:rsidP="003C2DB4">
            <w:pPr>
              <w:pStyle w:val="T2"/>
              <w:spacing w:after="0"/>
              <w:ind w:left="0" w:right="0"/>
              <w:rPr>
                <w:b w:val="0"/>
                <w:sz w:val="20"/>
              </w:rPr>
            </w:pPr>
          </w:p>
        </w:tc>
        <w:tc>
          <w:tcPr>
            <w:tcW w:w="2711" w:type="dxa"/>
            <w:vAlign w:val="center"/>
          </w:tcPr>
          <w:p w14:paraId="665B9FFC" w14:textId="77777777" w:rsidR="00FA10F0" w:rsidRPr="001573BA" w:rsidRDefault="00FA10F0">
            <w:pPr>
              <w:pStyle w:val="T2"/>
              <w:spacing w:after="0"/>
              <w:ind w:left="0" w:right="0"/>
              <w:rPr>
                <w:b w:val="0"/>
                <w:sz w:val="20"/>
              </w:rPr>
            </w:pPr>
          </w:p>
        </w:tc>
      </w:tr>
      <w:tr w:rsidR="00FA10F0" w14:paraId="05C46EF3" w14:textId="77777777" w:rsidTr="00B85517">
        <w:trPr>
          <w:trHeight w:val="470"/>
          <w:jc w:val="center"/>
        </w:trPr>
        <w:tc>
          <w:tcPr>
            <w:tcW w:w="1659" w:type="dxa"/>
            <w:vAlign w:val="center"/>
          </w:tcPr>
          <w:p w14:paraId="4EDFA862" w14:textId="5BE10A03" w:rsidR="00FA10F0" w:rsidRDefault="00FA10F0" w:rsidP="003C2DB4">
            <w:pPr>
              <w:pStyle w:val="T2"/>
              <w:spacing w:after="0"/>
              <w:ind w:left="0" w:right="0"/>
              <w:rPr>
                <w:b w:val="0"/>
                <w:sz w:val="20"/>
              </w:rPr>
            </w:pPr>
            <w:r>
              <w:rPr>
                <w:b w:val="0"/>
                <w:sz w:val="20"/>
              </w:rPr>
              <w:t>Simone Merlin</w:t>
            </w:r>
          </w:p>
        </w:tc>
        <w:tc>
          <w:tcPr>
            <w:tcW w:w="1246" w:type="dxa"/>
            <w:vAlign w:val="center"/>
          </w:tcPr>
          <w:p w14:paraId="754B86F3" w14:textId="6349F598" w:rsidR="00FA10F0" w:rsidRDefault="00FA10F0" w:rsidP="009E00BD">
            <w:pPr>
              <w:pStyle w:val="T2"/>
              <w:spacing w:after="0"/>
              <w:ind w:left="0" w:right="0"/>
              <w:rPr>
                <w:b w:val="0"/>
                <w:sz w:val="20"/>
              </w:rPr>
            </w:pPr>
            <w:r>
              <w:rPr>
                <w:b w:val="0"/>
                <w:sz w:val="20"/>
              </w:rPr>
              <w:t>Qualcomm Inc.</w:t>
            </w:r>
          </w:p>
        </w:tc>
        <w:tc>
          <w:tcPr>
            <w:tcW w:w="1827" w:type="dxa"/>
            <w:vAlign w:val="center"/>
          </w:tcPr>
          <w:p w14:paraId="6D84FFD3" w14:textId="77777777" w:rsidR="00FA10F0" w:rsidRPr="001573BA" w:rsidRDefault="00FA10F0" w:rsidP="001573BA">
            <w:pPr>
              <w:pStyle w:val="T2"/>
              <w:spacing w:after="0"/>
              <w:ind w:left="0" w:right="0"/>
              <w:rPr>
                <w:b w:val="0"/>
                <w:sz w:val="20"/>
              </w:rPr>
            </w:pPr>
          </w:p>
        </w:tc>
        <w:tc>
          <w:tcPr>
            <w:tcW w:w="1710" w:type="dxa"/>
            <w:vAlign w:val="center"/>
          </w:tcPr>
          <w:p w14:paraId="2257430E" w14:textId="77777777" w:rsidR="00FA10F0" w:rsidRDefault="00FA10F0" w:rsidP="003C2DB4">
            <w:pPr>
              <w:pStyle w:val="T2"/>
              <w:spacing w:after="0"/>
              <w:ind w:left="0" w:right="0"/>
              <w:rPr>
                <w:b w:val="0"/>
                <w:sz w:val="20"/>
              </w:rPr>
            </w:pPr>
          </w:p>
        </w:tc>
        <w:tc>
          <w:tcPr>
            <w:tcW w:w="2711" w:type="dxa"/>
            <w:vAlign w:val="center"/>
          </w:tcPr>
          <w:p w14:paraId="08B43E3D" w14:textId="77777777" w:rsidR="00FA10F0" w:rsidRPr="001573BA" w:rsidRDefault="00FA10F0">
            <w:pPr>
              <w:pStyle w:val="T2"/>
              <w:spacing w:after="0"/>
              <w:ind w:left="0" w:right="0"/>
              <w:rPr>
                <w:b w:val="0"/>
                <w:sz w:val="20"/>
              </w:rPr>
            </w:pP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7837E0EC" w14:textId="20B260FC" w:rsidR="00334889" w:rsidRDefault="002B416D" w:rsidP="00B95B25">
      <w:pPr>
        <w:pStyle w:val="T1"/>
        <w:spacing w:after="120"/>
        <w:jc w:val="left"/>
        <w:rPr>
          <w:b w:val="0"/>
          <w:sz w:val="22"/>
          <w:szCs w:val="22"/>
        </w:rPr>
      </w:pPr>
      <w:r w:rsidRPr="002B416D">
        <w:rPr>
          <w:b w:val="0"/>
          <w:sz w:val="22"/>
          <w:szCs w:val="22"/>
        </w:rPr>
        <w:t xml:space="preserve">This document provides comment resolution for </w:t>
      </w:r>
      <w:proofErr w:type="spellStart"/>
      <w:r w:rsidRPr="002B416D">
        <w:rPr>
          <w:b w:val="0"/>
          <w:sz w:val="22"/>
          <w:szCs w:val="22"/>
        </w:rPr>
        <w:t>TGah</w:t>
      </w:r>
      <w:proofErr w:type="spellEnd"/>
      <w:r w:rsidRPr="002B416D">
        <w:rPr>
          <w:b w:val="0"/>
          <w:sz w:val="22"/>
          <w:szCs w:val="22"/>
        </w:rPr>
        <w:t xml:space="preserve"> Draft 0.1 Comment Collection 9 with these CIDs: </w:t>
      </w:r>
      <w:r w:rsidR="00ED639F">
        <w:rPr>
          <w:b w:val="0"/>
          <w:sz w:val="22"/>
          <w:szCs w:val="22"/>
        </w:rPr>
        <w:t>808</w:t>
      </w:r>
      <w:r w:rsidR="00D14C40">
        <w:rPr>
          <w:b w:val="0"/>
          <w:sz w:val="22"/>
          <w:szCs w:val="22"/>
        </w:rPr>
        <w:t xml:space="preserve">, </w:t>
      </w:r>
      <w:r w:rsidR="00D07A6F">
        <w:rPr>
          <w:b w:val="0"/>
          <w:sz w:val="22"/>
          <w:szCs w:val="22"/>
        </w:rPr>
        <w:t xml:space="preserve">838, 839, </w:t>
      </w:r>
      <w:r w:rsidR="00D14C40">
        <w:rPr>
          <w:b w:val="0"/>
          <w:sz w:val="22"/>
          <w:szCs w:val="22"/>
        </w:rPr>
        <w:t xml:space="preserve">and </w:t>
      </w:r>
      <w:r w:rsidR="00B95B25" w:rsidRPr="00B95B25">
        <w:rPr>
          <w:b w:val="0"/>
          <w:sz w:val="22"/>
          <w:szCs w:val="22"/>
        </w:rPr>
        <w:t>8</w:t>
      </w:r>
      <w:r w:rsidR="00D07A6F">
        <w:rPr>
          <w:b w:val="0"/>
          <w:sz w:val="22"/>
          <w:szCs w:val="22"/>
        </w:rPr>
        <w:t>40</w:t>
      </w:r>
      <w:r w:rsidR="00B95B25" w:rsidRPr="00B95B25">
        <w:rPr>
          <w:b w:val="0"/>
          <w:sz w:val="22"/>
          <w:szCs w:val="22"/>
        </w:rPr>
        <w:t>.</w:t>
      </w:r>
    </w:p>
    <w:p w14:paraId="4231FA8C" w14:textId="77777777" w:rsidR="002B416D" w:rsidRDefault="002B416D" w:rsidP="00B95B25">
      <w:pPr>
        <w:pStyle w:val="T1"/>
        <w:spacing w:after="120"/>
        <w:jc w:val="left"/>
        <w:rPr>
          <w:szCs w:val="20"/>
          <w:lang w:val="en-US"/>
        </w:rPr>
      </w:pPr>
    </w:p>
    <w:p w14:paraId="42DDDEC5" w14:textId="77777777" w:rsidR="002B416D" w:rsidRPr="0092521A" w:rsidRDefault="002B416D" w:rsidP="002B416D">
      <w:pPr>
        <w:widowControl/>
        <w:jc w:val="left"/>
        <w:rPr>
          <w:rFonts w:eastAsia="Malgun Gothic"/>
          <w:sz w:val="22"/>
          <w:szCs w:val="20"/>
        </w:rPr>
      </w:pPr>
      <w:r w:rsidRPr="0092521A">
        <w:rPr>
          <w:rFonts w:eastAsia="Malgun Gothic"/>
          <w:sz w:val="22"/>
          <w:szCs w:val="20"/>
        </w:rPr>
        <w:t>Interpretation of a Motion to Adopt</w:t>
      </w:r>
    </w:p>
    <w:p w14:paraId="54B7FB37" w14:textId="77777777" w:rsidR="002B416D" w:rsidRPr="0092521A" w:rsidRDefault="002B416D" w:rsidP="002B416D">
      <w:pPr>
        <w:widowControl/>
        <w:jc w:val="left"/>
        <w:rPr>
          <w:rFonts w:eastAsia="Malgun Gothic"/>
          <w:sz w:val="22"/>
          <w:szCs w:val="20"/>
          <w:lang w:eastAsia="ko-KR"/>
        </w:rPr>
      </w:pPr>
    </w:p>
    <w:p w14:paraId="312D4A0B" w14:textId="77777777" w:rsidR="002B416D" w:rsidRPr="0092521A" w:rsidRDefault="002B416D" w:rsidP="002B416D">
      <w:pPr>
        <w:widowControl/>
        <w:jc w:val="left"/>
        <w:rPr>
          <w:rFonts w:eastAsia="Malgun Gothic"/>
          <w:sz w:val="22"/>
          <w:szCs w:val="20"/>
          <w:lang w:eastAsia="ko-KR"/>
        </w:rPr>
      </w:pPr>
      <w:r w:rsidRPr="0092521A">
        <w:rPr>
          <w:rFonts w:eastAsia="Malgun Gothic"/>
          <w:sz w:val="22"/>
          <w:szCs w:val="20"/>
          <w:lang w:eastAsia="ko-KR"/>
        </w:rPr>
        <w:t xml:space="preserve">A motion to approve this submission means that the editing instructions and any changed or added material are </w:t>
      </w:r>
      <w:proofErr w:type="spellStart"/>
      <w:r w:rsidRPr="0092521A">
        <w:rPr>
          <w:rFonts w:eastAsia="Malgun Gothic"/>
          <w:sz w:val="22"/>
          <w:szCs w:val="20"/>
          <w:lang w:eastAsia="ko-KR"/>
        </w:rPr>
        <w:t>actioned</w:t>
      </w:r>
      <w:proofErr w:type="spellEnd"/>
      <w:r w:rsidRPr="0092521A">
        <w:rPr>
          <w:rFonts w:eastAsia="Malgun Gothic"/>
          <w:sz w:val="22"/>
          <w:szCs w:val="20"/>
          <w:lang w:eastAsia="ko-KR"/>
        </w:rPr>
        <w:t xml:space="preserve"> in the </w:t>
      </w:r>
      <w:proofErr w:type="spellStart"/>
      <w:r w:rsidRPr="0092521A">
        <w:rPr>
          <w:rFonts w:eastAsia="Malgun Gothic"/>
          <w:sz w:val="22"/>
          <w:szCs w:val="20"/>
          <w:lang w:eastAsia="ko-KR"/>
        </w:rPr>
        <w:t>TGah</w:t>
      </w:r>
      <w:proofErr w:type="spellEnd"/>
      <w:r w:rsidRPr="0092521A">
        <w:rPr>
          <w:rFonts w:eastAsia="Malgun Gothic"/>
          <w:sz w:val="22"/>
          <w:szCs w:val="20"/>
          <w:lang w:eastAsia="ko-KR"/>
        </w:rPr>
        <w:t xml:space="preserve"> Draft.  This introduction is not part of the adopted material.</w:t>
      </w:r>
    </w:p>
    <w:p w14:paraId="317E5267" w14:textId="77777777" w:rsidR="002B416D" w:rsidRPr="0092521A" w:rsidRDefault="002B416D" w:rsidP="002B416D">
      <w:pPr>
        <w:widowControl/>
        <w:jc w:val="left"/>
        <w:rPr>
          <w:rFonts w:eastAsia="Malgun Gothic"/>
          <w:sz w:val="22"/>
          <w:szCs w:val="20"/>
          <w:lang w:eastAsia="ko-KR"/>
        </w:rPr>
      </w:pPr>
    </w:p>
    <w:p w14:paraId="562BFB0E" w14:textId="77777777" w:rsidR="002B416D" w:rsidRPr="0092521A" w:rsidRDefault="002B416D" w:rsidP="002B416D">
      <w:pPr>
        <w:widowControl/>
        <w:jc w:val="left"/>
        <w:rPr>
          <w:rFonts w:eastAsia="Malgun Gothic"/>
          <w:b/>
          <w:bCs/>
          <w:i/>
          <w:iCs/>
          <w:sz w:val="22"/>
          <w:szCs w:val="20"/>
          <w:lang w:eastAsia="ko-KR"/>
        </w:rPr>
      </w:pPr>
      <w:r w:rsidRPr="0092521A">
        <w:rPr>
          <w:rFonts w:eastAsia="Malgun Gothic"/>
          <w:b/>
          <w:bCs/>
          <w:i/>
          <w:iCs/>
          <w:sz w:val="22"/>
          <w:szCs w:val="20"/>
          <w:lang w:eastAsia="ko-KR"/>
        </w:rPr>
        <w:t xml:space="preserve">Editing instructions formatted like this are intended to be copied into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 (i.e. they are instructions to the 802.11 editor on how to merge the text with the baseline documents).</w:t>
      </w:r>
    </w:p>
    <w:p w14:paraId="704B266B" w14:textId="77777777" w:rsidR="002B416D" w:rsidRPr="0092521A" w:rsidRDefault="002B416D" w:rsidP="002B416D">
      <w:pPr>
        <w:widowControl/>
        <w:jc w:val="left"/>
        <w:rPr>
          <w:rFonts w:eastAsia="Malgun Gothic"/>
          <w:sz w:val="22"/>
          <w:szCs w:val="20"/>
          <w:lang w:eastAsia="ko-KR"/>
        </w:rPr>
      </w:pPr>
    </w:p>
    <w:p w14:paraId="0E0DCB03" w14:textId="77777777" w:rsidR="002B416D" w:rsidRPr="0092521A" w:rsidRDefault="002B416D" w:rsidP="002B416D">
      <w:pPr>
        <w:widowControl/>
        <w:jc w:val="left"/>
        <w:rPr>
          <w:rFonts w:eastAsia="Malgun Gothic"/>
          <w:b/>
          <w:bCs/>
          <w:i/>
          <w:iCs/>
          <w:sz w:val="22"/>
          <w:szCs w:val="20"/>
          <w:lang w:eastAsia="ko-KR"/>
        </w:rPr>
      </w:pP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Editing instructions preceded by “Instruction to Editor” are instructions 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to modify existing material in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  As a result of adopting the changes,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will execute the instructions rather than copy them 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w:t>
      </w:r>
    </w:p>
    <w:p w14:paraId="1A3F6879" w14:textId="4D74FF15" w:rsidR="00CA09B2" w:rsidRDefault="00CA09B2">
      <w:pPr>
        <w:rPr>
          <w:b/>
          <w:u w:val="single"/>
        </w:rPr>
      </w:pPr>
      <w:r>
        <w:br w:type="page"/>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81"/>
        <w:gridCol w:w="2154"/>
        <w:gridCol w:w="3620"/>
        <w:gridCol w:w="1624"/>
      </w:tblGrid>
      <w:tr w:rsidR="00466ED4" w:rsidRPr="00466ED4" w14:paraId="2D4C5CC3" w14:textId="77777777" w:rsidTr="00C262E9">
        <w:trPr>
          <w:trHeight w:val="431"/>
        </w:trPr>
        <w:tc>
          <w:tcPr>
            <w:tcW w:w="581" w:type="dxa"/>
            <w:shd w:val="clear" w:color="auto" w:fill="auto"/>
            <w:vAlign w:val="center"/>
          </w:tcPr>
          <w:p w14:paraId="65B59090" w14:textId="77777777" w:rsidR="00466ED4" w:rsidRPr="00466ED4" w:rsidRDefault="00466ED4" w:rsidP="00466ED4">
            <w:pPr>
              <w:widowControl/>
              <w:jc w:val="left"/>
              <w:rPr>
                <w:rFonts w:ascii="Arial" w:hAnsi="Arial" w:cs="Arial"/>
                <w:b/>
                <w:sz w:val="16"/>
                <w:lang w:val="en-US"/>
              </w:rPr>
            </w:pPr>
            <w:r w:rsidRPr="00466ED4">
              <w:rPr>
                <w:rFonts w:ascii="Arial" w:hAnsi="Arial" w:cs="Arial"/>
                <w:b/>
                <w:sz w:val="16"/>
                <w:lang w:val="en-US"/>
              </w:rPr>
              <w:lastRenderedPageBreak/>
              <w:t>CID</w:t>
            </w:r>
          </w:p>
        </w:tc>
        <w:tc>
          <w:tcPr>
            <w:tcW w:w="723" w:type="dxa"/>
            <w:shd w:val="clear" w:color="auto" w:fill="auto"/>
            <w:vAlign w:val="center"/>
          </w:tcPr>
          <w:p w14:paraId="0177CC18" w14:textId="77777777" w:rsidR="00466ED4" w:rsidRPr="00466ED4" w:rsidRDefault="00466ED4" w:rsidP="00466ED4">
            <w:pPr>
              <w:widowControl/>
              <w:jc w:val="left"/>
              <w:rPr>
                <w:rFonts w:ascii="Arial" w:hAnsi="Arial" w:cs="Arial"/>
                <w:b/>
                <w:sz w:val="16"/>
                <w:lang w:val="en-US"/>
              </w:rPr>
            </w:pPr>
            <w:r w:rsidRPr="00466ED4">
              <w:rPr>
                <w:rFonts w:ascii="Arial" w:hAnsi="Arial" w:cs="Arial"/>
                <w:b/>
                <w:sz w:val="16"/>
                <w:lang w:val="en-US"/>
              </w:rPr>
              <w:t>P.L</w:t>
            </w:r>
          </w:p>
        </w:tc>
        <w:tc>
          <w:tcPr>
            <w:tcW w:w="781" w:type="dxa"/>
            <w:shd w:val="clear" w:color="auto" w:fill="auto"/>
            <w:vAlign w:val="center"/>
          </w:tcPr>
          <w:p w14:paraId="6BDD57C8" w14:textId="77777777" w:rsidR="00466ED4" w:rsidRPr="00466ED4" w:rsidRDefault="00466ED4" w:rsidP="00466ED4">
            <w:pPr>
              <w:widowControl/>
              <w:jc w:val="left"/>
              <w:rPr>
                <w:rFonts w:ascii="Arial" w:hAnsi="Arial" w:cs="Arial"/>
                <w:b/>
                <w:sz w:val="16"/>
                <w:lang w:val="en-US"/>
              </w:rPr>
            </w:pPr>
            <w:r w:rsidRPr="00466ED4">
              <w:rPr>
                <w:rFonts w:ascii="Arial" w:hAnsi="Arial" w:cs="Arial"/>
                <w:b/>
                <w:sz w:val="16"/>
                <w:lang w:val="en-US"/>
              </w:rPr>
              <w:t>SC</w:t>
            </w:r>
          </w:p>
        </w:tc>
        <w:tc>
          <w:tcPr>
            <w:tcW w:w="2154" w:type="dxa"/>
            <w:shd w:val="clear" w:color="auto" w:fill="auto"/>
            <w:vAlign w:val="center"/>
          </w:tcPr>
          <w:p w14:paraId="257D9429" w14:textId="77777777" w:rsidR="00466ED4" w:rsidRPr="00466ED4" w:rsidRDefault="00466ED4" w:rsidP="00466ED4">
            <w:pPr>
              <w:widowControl/>
              <w:jc w:val="left"/>
              <w:rPr>
                <w:rFonts w:ascii="Arial" w:hAnsi="Arial" w:cs="Arial"/>
                <w:b/>
                <w:sz w:val="16"/>
                <w:lang w:val="en-US"/>
              </w:rPr>
            </w:pPr>
            <w:r w:rsidRPr="00466ED4">
              <w:rPr>
                <w:rFonts w:ascii="Arial" w:hAnsi="Arial" w:cs="Arial"/>
                <w:b/>
                <w:sz w:val="16"/>
                <w:lang w:val="en-US"/>
              </w:rPr>
              <w:t>Comment</w:t>
            </w:r>
          </w:p>
        </w:tc>
        <w:tc>
          <w:tcPr>
            <w:tcW w:w="3620" w:type="dxa"/>
            <w:shd w:val="clear" w:color="auto" w:fill="auto"/>
            <w:vAlign w:val="center"/>
          </w:tcPr>
          <w:p w14:paraId="5DA9BBB0" w14:textId="77777777" w:rsidR="00466ED4" w:rsidRPr="00466ED4" w:rsidRDefault="00466ED4" w:rsidP="00466ED4">
            <w:pPr>
              <w:widowControl/>
              <w:jc w:val="left"/>
              <w:rPr>
                <w:rFonts w:ascii="Arial" w:hAnsi="Arial" w:cs="Arial"/>
                <w:b/>
                <w:sz w:val="16"/>
                <w:lang w:val="en-US"/>
              </w:rPr>
            </w:pPr>
            <w:r w:rsidRPr="00466ED4">
              <w:rPr>
                <w:rFonts w:ascii="Arial" w:hAnsi="Arial" w:cs="Arial"/>
                <w:b/>
                <w:sz w:val="16"/>
                <w:lang w:val="en-US"/>
              </w:rPr>
              <w:t>Proposed Change</w:t>
            </w:r>
          </w:p>
        </w:tc>
        <w:tc>
          <w:tcPr>
            <w:tcW w:w="1624" w:type="dxa"/>
            <w:shd w:val="clear" w:color="auto" w:fill="auto"/>
            <w:vAlign w:val="center"/>
          </w:tcPr>
          <w:p w14:paraId="53924420" w14:textId="77777777" w:rsidR="00466ED4" w:rsidRPr="00466ED4" w:rsidRDefault="00466ED4" w:rsidP="00466ED4">
            <w:pPr>
              <w:widowControl/>
              <w:jc w:val="left"/>
              <w:rPr>
                <w:rFonts w:ascii="Arial" w:hAnsi="Arial" w:cs="Arial"/>
                <w:b/>
                <w:sz w:val="16"/>
                <w:lang w:val="en-US"/>
              </w:rPr>
            </w:pPr>
            <w:r w:rsidRPr="00466ED4">
              <w:rPr>
                <w:rFonts w:ascii="Arial" w:hAnsi="Arial" w:cs="Arial"/>
                <w:b/>
                <w:sz w:val="16"/>
                <w:lang w:val="en-US"/>
              </w:rPr>
              <w:t>Resolution</w:t>
            </w:r>
          </w:p>
        </w:tc>
      </w:tr>
      <w:tr w:rsidR="00466ED4" w:rsidRPr="00466ED4" w14:paraId="3BA8D0B3" w14:textId="77777777" w:rsidTr="00C262E9">
        <w:trPr>
          <w:trHeight w:val="800"/>
        </w:trPr>
        <w:tc>
          <w:tcPr>
            <w:tcW w:w="581" w:type="dxa"/>
            <w:shd w:val="clear" w:color="auto" w:fill="auto"/>
            <w:vAlign w:val="center"/>
          </w:tcPr>
          <w:p w14:paraId="658F7636" w14:textId="77777777" w:rsidR="00466ED4" w:rsidRPr="00466ED4" w:rsidRDefault="00466ED4" w:rsidP="00466ED4">
            <w:pPr>
              <w:widowControl/>
              <w:jc w:val="left"/>
              <w:rPr>
                <w:rFonts w:ascii="Arial" w:hAnsi="Arial" w:cs="Arial"/>
                <w:sz w:val="14"/>
                <w:lang w:val="en-US"/>
              </w:rPr>
            </w:pPr>
            <w:r w:rsidRPr="00466ED4">
              <w:rPr>
                <w:rFonts w:ascii="Arial" w:hAnsi="Arial" w:cs="Arial"/>
                <w:sz w:val="14"/>
                <w:lang w:val="en-US"/>
              </w:rPr>
              <w:t>808</w:t>
            </w:r>
          </w:p>
        </w:tc>
        <w:tc>
          <w:tcPr>
            <w:tcW w:w="723" w:type="dxa"/>
            <w:shd w:val="clear" w:color="auto" w:fill="auto"/>
            <w:vAlign w:val="center"/>
          </w:tcPr>
          <w:p w14:paraId="4BB6D97F" w14:textId="77777777" w:rsidR="00466ED4" w:rsidRPr="00466ED4" w:rsidRDefault="00466ED4" w:rsidP="00466ED4">
            <w:pPr>
              <w:widowControl/>
              <w:jc w:val="left"/>
              <w:rPr>
                <w:rFonts w:ascii="Arial" w:hAnsi="Arial" w:cs="Arial"/>
                <w:sz w:val="14"/>
                <w:lang w:val="en-US"/>
              </w:rPr>
            </w:pPr>
            <w:r w:rsidRPr="00466ED4">
              <w:rPr>
                <w:rFonts w:ascii="Arial" w:hAnsi="Arial" w:cs="Arial"/>
                <w:sz w:val="14"/>
                <w:lang w:val="en-US"/>
              </w:rPr>
              <w:t>121.1</w:t>
            </w:r>
          </w:p>
        </w:tc>
        <w:tc>
          <w:tcPr>
            <w:tcW w:w="781" w:type="dxa"/>
            <w:shd w:val="clear" w:color="auto" w:fill="auto"/>
            <w:vAlign w:val="center"/>
          </w:tcPr>
          <w:p w14:paraId="40C2BBD9" w14:textId="77777777" w:rsidR="00466ED4" w:rsidRPr="00466ED4" w:rsidRDefault="00466ED4" w:rsidP="00466ED4">
            <w:pPr>
              <w:widowControl/>
              <w:jc w:val="left"/>
              <w:rPr>
                <w:rFonts w:ascii="Arial" w:hAnsi="Arial" w:cs="Arial"/>
                <w:sz w:val="14"/>
                <w:lang w:val="en-US"/>
              </w:rPr>
            </w:pPr>
            <w:r w:rsidRPr="00466ED4">
              <w:rPr>
                <w:rFonts w:ascii="Arial" w:hAnsi="Arial" w:cs="Arial"/>
                <w:sz w:val="14"/>
                <w:lang w:val="en-US"/>
              </w:rPr>
              <w:t>9.20.2</w:t>
            </w:r>
          </w:p>
        </w:tc>
        <w:tc>
          <w:tcPr>
            <w:tcW w:w="2154" w:type="dxa"/>
            <w:shd w:val="clear" w:color="auto" w:fill="auto"/>
            <w:vAlign w:val="center"/>
          </w:tcPr>
          <w:p w14:paraId="09AD3E17" w14:textId="77777777" w:rsidR="00466ED4" w:rsidRPr="00466ED4" w:rsidRDefault="00466ED4" w:rsidP="00466ED4">
            <w:pPr>
              <w:widowControl/>
              <w:jc w:val="left"/>
              <w:rPr>
                <w:rFonts w:ascii="Arial" w:hAnsi="Arial" w:cs="Arial"/>
                <w:sz w:val="14"/>
                <w:lang w:val="en-US"/>
              </w:rPr>
            </w:pPr>
            <w:r w:rsidRPr="00466ED4">
              <w:rPr>
                <w:rFonts w:ascii="Arial" w:hAnsi="Arial" w:cs="Arial"/>
                <w:sz w:val="14"/>
                <w:lang w:val="en-US"/>
              </w:rPr>
              <w:t xml:space="preserve">The current draft does not clearly define how RID interoperate with NAV and EIFS. It is not clear how this impacts the </w:t>
            </w:r>
            <w:proofErr w:type="spellStart"/>
            <w:r w:rsidRPr="00466ED4">
              <w:rPr>
                <w:rFonts w:ascii="Arial" w:hAnsi="Arial" w:cs="Arial"/>
                <w:sz w:val="14"/>
                <w:lang w:val="en-US"/>
              </w:rPr>
              <w:t>deperral</w:t>
            </w:r>
            <w:proofErr w:type="spellEnd"/>
            <w:r w:rsidRPr="00466ED4">
              <w:rPr>
                <w:rFonts w:ascii="Arial" w:hAnsi="Arial" w:cs="Arial"/>
                <w:sz w:val="14"/>
                <w:lang w:val="en-US"/>
              </w:rPr>
              <w:t xml:space="preserve"> and </w:t>
            </w:r>
            <w:proofErr w:type="spellStart"/>
            <w:r w:rsidRPr="00466ED4">
              <w:rPr>
                <w:rFonts w:ascii="Arial" w:hAnsi="Arial" w:cs="Arial"/>
                <w:sz w:val="14"/>
                <w:lang w:val="en-US"/>
              </w:rPr>
              <w:t>backoff</w:t>
            </w:r>
            <w:proofErr w:type="spellEnd"/>
            <w:r w:rsidRPr="00466ED4">
              <w:rPr>
                <w:rFonts w:ascii="Arial" w:hAnsi="Arial" w:cs="Arial"/>
                <w:sz w:val="14"/>
                <w:lang w:val="en-US"/>
              </w:rPr>
              <w:t xml:space="preserve"> procedures. Need to define consistent rules for 11ah, e.g., combining of NAV and RID, TXOP Truncation, etc.</w:t>
            </w:r>
          </w:p>
        </w:tc>
        <w:tc>
          <w:tcPr>
            <w:tcW w:w="3620" w:type="dxa"/>
            <w:shd w:val="clear" w:color="auto" w:fill="auto"/>
            <w:vAlign w:val="center"/>
          </w:tcPr>
          <w:p w14:paraId="5633AC0E" w14:textId="77777777" w:rsidR="00466ED4" w:rsidRPr="00466ED4" w:rsidRDefault="00466ED4" w:rsidP="00466ED4">
            <w:pPr>
              <w:widowControl/>
              <w:jc w:val="left"/>
              <w:rPr>
                <w:rFonts w:ascii="Arial" w:hAnsi="Arial" w:cs="Arial"/>
                <w:sz w:val="14"/>
                <w:lang w:val="en-US"/>
              </w:rPr>
            </w:pPr>
            <w:r w:rsidRPr="00466ED4">
              <w:rPr>
                <w:rFonts w:ascii="Arial" w:hAnsi="Arial" w:cs="Arial"/>
                <w:sz w:val="14"/>
                <w:lang w:val="en-US"/>
              </w:rPr>
              <w:t>As in comment.</w:t>
            </w:r>
          </w:p>
        </w:tc>
        <w:tc>
          <w:tcPr>
            <w:tcW w:w="1624" w:type="dxa"/>
            <w:shd w:val="clear" w:color="auto" w:fill="auto"/>
            <w:vAlign w:val="center"/>
          </w:tcPr>
          <w:p w14:paraId="175C7BAA" w14:textId="77777777" w:rsidR="00466ED4" w:rsidRPr="00466ED4" w:rsidRDefault="00466ED4" w:rsidP="00466ED4">
            <w:pPr>
              <w:widowControl/>
              <w:jc w:val="left"/>
              <w:rPr>
                <w:rFonts w:ascii="Arial" w:hAnsi="Arial" w:cs="Arial"/>
                <w:sz w:val="14"/>
                <w:lang w:val="en-US"/>
              </w:rPr>
            </w:pPr>
            <w:r w:rsidRPr="00466ED4">
              <w:rPr>
                <w:rFonts w:ascii="Arial" w:hAnsi="Arial" w:cs="Arial"/>
                <w:sz w:val="14"/>
                <w:lang w:val="en-US"/>
              </w:rPr>
              <w:t xml:space="preserve">Revised – </w:t>
            </w:r>
          </w:p>
          <w:p w14:paraId="5200F5C9" w14:textId="77777777" w:rsidR="00466ED4" w:rsidRPr="00466ED4" w:rsidRDefault="00466ED4" w:rsidP="00466ED4">
            <w:pPr>
              <w:widowControl/>
              <w:jc w:val="left"/>
              <w:rPr>
                <w:rFonts w:ascii="Arial" w:hAnsi="Arial" w:cs="Arial"/>
                <w:sz w:val="14"/>
                <w:lang w:val="en-US"/>
              </w:rPr>
            </w:pPr>
          </w:p>
          <w:p w14:paraId="09E1EF5F" w14:textId="2925A6F5" w:rsidR="00466ED4" w:rsidRPr="00466ED4" w:rsidRDefault="00466ED4" w:rsidP="00466ED4">
            <w:pPr>
              <w:widowControl/>
              <w:jc w:val="left"/>
              <w:rPr>
                <w:rFonts w:ascii="Arial" w:hAnsi="Arial" w:cs="Arial"/>
                <w:sz w:val="14"/>
                <w:lang w:val="en-US"/>
              </w:rPr>
            </w:pPr>
            <w:proofErr w:type="spellStart"/>
            <w:r w:rsidRPr="00466ED4">
              <w:rPr>
                <w:rFonts w:ascii="Arial" w:hAnsi="Arial" w:cs="Arial"/>
                <w:sz w:val="14"/>
                <w:lang w:val="en-US"/>
              </w:rPr>
              <w:t>TGah</w:t>
            </w:r>
            <w:proofErr w:type="spellEnd"/>
            <w:r w:rsidRPr="00466ED4">
              <w:rPr>
                <w:rFonts w:ascii="Arial" w:hAnsi="Arial" w:cs="Arial"/>
                <w:sz w:val="14"/>
                <w:lang w:val="en-US"/>
              </w:rPr>
              <w:t xml:space="preserve"> editor to make changes shown in 11-13-xxxx-0</w:t>
            </w:r>
            <w:r w:rsidR="00923CDE">
              <w:rPr>
                <w:rFonts w:ascii="Arial" w:hAnsi="Arial" w:cs="Arial"/>
                <w:sz w:val="14"/>
                <w:lang w:val="en-US"/>
              </w:rPr>
              <w:t>1</w:t>
            </w:r>
            <w:r w:rsidRPr="00466ED4">
              <w:rPr>
                <w:rFonts w:ascii="Arial" w:hAnsi="Arial" w:cs="Arial"/>
                <w:sz w:val="14"/>
                <w:lang w:val="en-US"/>
              </w:rPr>
              <w:t>-00ah under the heading for CID 808.</w:t>
            </w:r>
          </w:p>
        </w:tc>
      </w:tr>
      <w:tr w:rsidR="00C0032B" w:rsidRPr="00466ED4" w14:paraId="69EBDD14" w14:textId="77777777" w:rsidTr="00C262E9">
        <w:trPr>
          <w:trHeight w:val="800"/>
        </w:trPr>
        <w:tc>
          <w:tcPr>
            <w:tcW w:w="581" w:type="dxa"/>
            <w:shd w:val="clear" w:color="auto" w:fill="auto"/>
            <w:vAlign w:val="center"/>
          </w:tcPr>
          <w:p w14:paraId="1A2E1F3F" w14:textId="7840BE76"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838</w:t>
            </w:r>
          </w:p>
        </w:tc>
        <w:tc>
          <w:tcPr>
            <w:tcW w:w="723" w:type="dxa"/>
            <w:shd w:val="clear" w:color="auto" w:fill="auto"/>
            <w:vAlign w:val="center"/>
          </w:tcPr>
          <w:p w14:paraId="76717778" w14:textId="3F9B8C1D"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121</w:t>
            </w:r>
            <w:r>
              <w:rPr>
                <w:rFonts w:ascii="Arial" w:hAnsi="Arial" w:cs="Arial"/>
                <w:sz w:val="14"/>
                <w:lang w:val="en-US"/>
              </w:rPr>
              <w:t>.1</w:t>
            </w:r>
          </w:p>
        </w:tc>
        <w:tc>
          <w:tcPr>
            <w:tcW w:w="781" w:type="dxa"/>
            <w:shd w:val="clear" w:color="auto" w:fill="auto"/>
            <w:vAlign w:val="center"/>
          </w:tcPr>
          <w:p w14:paraId="7A0130A6" w14:textId="62576871"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9.20.2.3</w:t>
            </w:r>
          </w:p>
        </w:tc>
        <w:tc>
          <w:tcPr>
            <w:tcW w:w="2154" w:type="dxa"/>
            <w:shd w:val="clear" w:color="auto" w:fill="auto"/>
            <w:vAlign w:val="center"/>
          </w:tcPr>
          <w:p w14:paraId="1AB44C77" w14:textId="47CFFF50"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 xml:space="preserve">9.20.2.3 Obtaining an EDCA </w:t>
            </w:r>
            <w:proofErr w:type="spellStart"/>
            <w:r w:rsidRPr="00C0032B">
              <w:rPr>
                <w:rFonts w:ascii="Arial" w:hAnsi="Arial" w:cs="Arial"/>
                <w:sz w:val="14"/>
                <w:lang w:val="en-US"/>
              </w:rPr>
              <w:t>TXOP</w:t>
            </w:r>
            <w:proofErr w:type="gramStart"/>
            <w:r w:rsidRPr="00C0032B">
              <w:rPr>
                <w:rFonts w:ascii="Arial" w:hAnsi="Arial" w:cs="Arial"/>
                <w:sz w:val="14"/>
                <w:lang w:val="en-US"/>
              </w:rPr>
              <w:t>;does</w:t>
            </w:r>
            <w:proofErr w:type="spellEnd"/>
            <w:proofErr w:type="gramEnd"/>
            <w:r w:rsidRPr="00C0032B">
              <w:rPr>
                <w:rFonts w:ascii="Arial" w:hAnsi="Arial" w:cs="Arial"/>
                <w:sz w:val="14"/>
                <w:lang w:val="en-US"/>
              </w:rPr>
              <w:t xml:space="preserve"> this text </w:t>
            </w:r>
            <w:proofErr w:type="spellStart"/>
            <w:r w:rsidRPr="00C0032B">
              <w:rPr>
                <w:rFonts w:ascii="Arial" w:hAnsi="Arial" w:cs="Arial"/>
                <w:sz w:val="14"/>
                <w:lang w:val="en-US"/>
              </w:rPr>
              <w:t>requie</w:t>
            </w:r>
            <w:proofErr w:type="spellEnd"/>
            <w:r w:rsidRPr="00C0032B">
              <w:rPr>
                <w:rFonts w:ascii="Arial" w:hAnsi="Arial" w:cs="Arial"/>
                <w:sz w:val="14"/>
                <w:lang w:val="en-US"/>
              </w:rPr>
              <w:t xml:space="preserve"> any change given that we have RID and speed frame </w:t>
            </w:r>
            <w:proofErr w:type="spellStart"/>
            <w:r w:rsidRPr="00C0032B">
              <w:rPr>
                <w:rFonts w:ascii="Arial" w:hAnsi="Arial" w:cs="Arial"/>
                <w:sz w:val="14"/>
                <w:lang w:val="en-US"/>
              </w:rPr>
              <w:t>exvhange</w:t>
            </w:r>
            <w:proofErr w:type="spellEnd"/>
            <w:r w:rsidRPr="00C0032B">
              <w:rPr>
                <w:rFonts w:ascii="Arial" w:hAnsi="Arial" w:cs="Arial"/>
                <w:sz w:val="14"/>
                <w:lang w:val="en-US"/>
              </w:rPr>
              <w:t>?</w:t>
            </w:r>
          </w:p>
        </w:tc>
        <w:tc>
          <w:tcPr>
            <w:tcW w:w="3620" w:type="dxa"/>
            <w:shd w:val="clear" w:color="auto" w:fill="auto"/>
            <w:vAlign w:val="center"/>
          </w:tcPr>
          <w:p w14:paraId="11E623F6" w14:textId="6E82B5B8"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define the exact behavior based on  NAV + RID</w:t>
            </w:r>
          </w:p>
        </w:tc>
        <w:tc>
          <w:tcPr>
            <w:tcW w:w="1624" w:type="dxa"/>
            <w:shd w:val="clear" w:color="auto" w:fill="auto"/>
            <w:vAlign w:val="center"/>
          </w:tcPr>
          <w:p w14:paraId="05AFF1F0" w14:textId="77777777" w:rsidR="00C0032B" w:rsidRPr="00C0032B" w:rsidRDefault="00C0032B" w:rsidP="00C0032B">
            <w:pPr>
              <w:widowControl/>
              <w:jc w:val="left"/>
              <w:rPr>
                <w:rFonts w:ascii="Arial" w:hAnsi="Arial" w:cs="Arial"/>
                <w:sz w:val="14"/>
                <w:lang w:val="en-US"/>
              </w:rPr>
            </w:pPr>
            <w:r w:rsidRPr="00C0032B">
              <w:rPr>
                <w:rFonts w:ascii="Arial" w:hAnsi="Arial" w:cs="Arial"/>
                <w:sz w:val="14"/>
                <w:lang w:val="en-US"/>
              </w:rPr>
              <w:t xml:space="preserve">Revised – </w:t>
            </w:r>
          </w:p>
          <w:p w14:paraId="49E131F8" w14:textId="77777777" w:rsidR="00C0032B" w:rsidRPr="00C0032B" w:rsidRDefault="00C0032B" w:rsidP="00C0032B">
            <w:pPr>
              <w:widowControl/>
              <w:jc w:val="left"/>
              <w:rPr>
                <w:rFonts w:ascii="Arial" w:hAnsi="Arial" w:cs="Arial"/>
                <w:sz w:val="14"/>
                <w:lang w:val="en-US"/>
              </w:rPr>
            </w:pPr>
          </w:p>
          <w:p w14:paraId="44FE46B8" w14:textId="2482CE36" w:rsidR="00C0032B" w:rsidRPr="00466ED4" w:rsidRDefault="00C0032B" w:rsidP="00C0032B">
            <w:pPr>
              <w:widowControl/>
              <w:jc w:val="left"/>
              <w:rPr>
                <w:rFonts w:ascii="Arial" w:hAnsi="Arial" w:cs="Arial"/>
                <w:sz w:val="14"/>
                <w:lang w:val="en-US"/>
              </w:rPr>
            </w:pPr>
            <w:proofErr w:type="spellStart"/>
            <w:r w:rsidRPr="00C0032B">
              <w:rPr>
                <w:rFonts w:ascii="Arial" w:hAnsi="Arial" w:cs="Arial"/>
                <w:sz w:val="14"/>
                <w:lang w:val="en-US"/>
              </w:rPr>
              <w:t>TGah</w:t>
            </w:r>
            <w:proofErr w:type="spellEnd"/>
            <w:r w:rsidRPr="00C0032B">
              <w:rPr>
                <w:rFonts w:ascii="Arial" w:hAnsi="Arial" w:cs="Arial"/>
                <w:sz w:val="14"/>
                <w:lang w:val="en-US"/>
              </w:rPr>
              <w:t xml:space="preserve"> editor to make changes shown in 11-13-xxxx-0</w:t>
            </w:r>
            <w:r w:rsidR="00923CDE">
              <w:rPr>
                <w:rFonts w:ascii="Arial" w:hAnsi="Arial" w:cs="Arial"/>
                <w:sz w:val="14"/>
                <w:lang w:val="en-US"/>
              </w:rPr>
              <w:t>1</w:t>
            </w:r>
            <w:r w:rsidRPr="00C0032B">
              <w:rPr>
                <w:rFonts w:ascii="Arial" w:hAnsi="Arial" w:cs="Arial"/>
                <w:sz w:val="14"/>
                <w:lang w:val="en-US"/>
              </w:rPr>
              <w:t>-00ah under the heading for CID 808.</w:t>
            </w:r>
          </w:p>
        </w:tc>
      </w:tr>
      <w:tr w:rsidR="00C0032B" w:rsidRPr="00466ED4" w14:paraId="1CAB5453" w14:textId="77777777" w:rsidTr="00C262E9">
        <w:trPr>
          <w:trHeight w:val="800"/>
        </w:trPr>
        <w:tc>
          <w:tcPr>
            <w:tcW w:w="581" w:type="dxa"/>
            <w:shd w:val="clear" w:color="auto" w:fill="auto"/>
            <w:vAlign w:val="center"/>
          </w:tcPr>
          <w:p w14:paraId="5C2EBBB8" w14:textId="58AF4B61" w:rsidR="00C0032B" w:rsidRPr="00C0032B" w:rsidRDefault="00C0032B" w:rsidP="00466ED4">
            <w:pPr>
              <w:widowControl/>
              <w:jc w:val="left"/>
              <w:rPr>
                <w:rFonts w:ascii="Arial" w:hAnsi="Arial" w:cs="Arial"/>
                <w:sz w:val="14"/>
                <w:lang w:val="en-US"/>
              </w:rPr>
            </w:pPr>
            <w:r w:rsidRPr="00C0032B">
              <w:rPr>
                <w:rFonts w:ascii="Arial" w:hAnsi="Arial" w:cs="Arial"/>
                <w:sz w:val="14"/>
                <w:lang w:val="en-US"/>
              </w:rPr>
              <w:t>839</w:t>
            </w:r>
          </w:p>
        </w:tc>
        <w:tc>
          <w:tcPr>
            <w:tcW w:w="723" w:type="dxa"/>
            <w:shd w:val="clear" w:color="auto" w:fill="auto"/>
            <w:vAlign w:val="center"/>
          </w:tcPr>
          <w:p w14:paraId="07E4583D" w14:textId="02DEFCF9"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121</w:t>
            </w:r>
            <w:r>
              <w:rPr>
                <w:rFonts w:ascii="Arial" w:hAnsi="Arial" w:cs="Arial"/>
                <w:sz w:val="14"/>
                <w:lang w:val="en-US"/>
              </w:rPr>
              <w:t>.1</w:t>
            </w:r>
          </w:p>
        </w:tc>
        <w:tc>
          <w:tcPr>
            <w:tcW w:w="781" w:type="dxa"/>
            <w:shd w:val="clear" w:color="auto" w:fill="auto"/>
            <w:vAlign w:val="center"/>
          </w:tcPr>
          <w:p w14:paraId="5E19E032" w14:textId="0B1C9A5C"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9.20.2.5</w:t>
            </w:r>
          </w:p>
        </w:tc>
        <w:tc>
          <w:tcPr>
            <w:tcW w:w="2154" w:type="dxa"/>
            <w:shd w:val="clear" w:color="auto" w:fill="auto"/>
            <w:vAlign w:val="center"/>
          </w:tcPr>
          <w:p w14:paraId="21BAB54F" w14:textId="19D17F1B" w:rsidR="00C0032B" w:rsidRPr="00C0032B" w:rsidRDefault="00C0032B" w:rsidP="00466ED4">
            <w:pPr>
              <w:widowControl/>
              <w:jc w:val="left"/>
              <w:rPr>
                <w:rFonts w:ascii="Arial" w:hAnsi="Arial" w:cs="Arial"/>
                <w:sz w:val="14"/>
                <w:lang w:val="en-US"/>
              </w:rPr>
            </w:pPr>
            <w:r w:rsidRPr="00C0032B">
              <w:rPr>
                <w:rFonts w:ascii="Arial" w:hAnsi="Arial" w:cs="Arial"/>
                <w:sz w:val="14"/>
                <w:lang w:val="en-US"/>
              </w:rPr>
              <w:t xml:space="preserve">9.20.2.5 EDCA </w:t>
            </w:r>
            <w:proofErr w:type="spellStart"/>
            <w:r w:rsidRPr="00C0032B">
              <w:rPr>
                <w:rFonts w:ascii="Arial" w:hAnsi="Arial" w:cs="Arial"/>
                <w:sz w:val="14"/>
                <w:lang w:val="en-US"/>
              </w:rPr>
              <w:t>backoff</w:t>
            </w:r>
            <w:proofErr w:type="spellEnd"/>
            <w:r w:rsidRPr="00C0032B">
              <w:rPr>
                <w:rFonts w:ascii="Arial" w:hAnsi="Arial" w:cs="Arial"/>
                <w:sz w:val="14"/>
                <w:lang w:val="en-US"/>
              </w:rPr>
              <w:t xml:space="preserve"> procedure; any change due to RID?</w:t>
            </w:r>
          </w:p>
        </w:tc>
        <w:tc>
          <w:tcPr>
            <w:tcW w:w="3620" w:type="dxa"/>
            <w:shd w:val="clear" w:color="auto" w:fill="auto"/>
            <w:vAlign w:val="center"/>
          </w:tcPr>
          <w:p w14:paraId="12CA54B2" w14:textId="74CBB370" w:rsidR="00C0032B" w:rsidRPr="00C0032B" w:rsidRDefault="00C0032B" w:rsidP="00466ED4">
            <w:pPr>
              <w:widowControl/>
              <w:jc w:val="left"/>
              <w:rPr>
                <w:rFonts w:ascii="Arial" w:hAnsi="Arial" w:cs="Arial"/>
                <w:sz w:val="14"/>
                <w:lang w:val="en-US"/>
              </w:rPr>
            </w:pPr>
            <w:r w:rsidRPr="00C0032B">
              <w:rPr>
                <w:rFonts w:ascii="Arial" w:hAnsi="Arial" w:cs="Arial"/>
                <w:sz w:val="14"/>
                <w:lang w:val="en-US"/>
              </w:rPr>
              <w:t>define the exact behavior based on  NAV + RID</w:t>
            </w:r>
          </w:p>
        </w:tc>
        <w:tc>
          <w:tcPr>
            <w:tcW w:w="1624" w:type="dxa"/>
            <w:shd w:val="clear" w:color="auto" w:fill="auto"/>
            <w:vAlign w:val="center"/>
          </w:tcPr>
          <w:p w14:paraId="470F65DF" w14:textId="77777777" w:rsidR="00C0032B" w:rsidRPr="00C0032B" w:rsidRDefault="00C0032B" w:rsidP="00C0032B">
            <w:pPr>
              <w:widowControl/>
              <w:jc w:val="left"/>
              <w:rPr>
                <w:rFonts w:ascii="Arial" w:hAnsi="Arial" w:cs="Arial"/>
                <w:sz w:val="14"/>
                <w:lang w:val="en-US"/>
              </w:rPr>
            </w:pPr>
            <w:r w:rsidRPr="00C0032B">
              <w:rPr>
                <w:rFonts w:ascii="Arial" w:hAnsi="Arial" w:cs="Arial"/>
                <w:sz w:val="14"/>
                <w:lang w:val="en-US"/>
              </w:rPr>
              <w:t xml:space="preserve">Revised – </w:t>
            </w:r>
          </w:p>
          <w:p w14:paraId="34C3F421" w14:textId="77777777" w:rsidR="00C0032B" w:rsidRPr="00C0032B" w:rsidRDefault="00C0032B" w:rsidP="00C0032B">
            <w:pPr>
              <w:widowControl/>
              <w:jc w:val="left"/>
              <w:rPr>
                <w:rFonts w:ascii="Arial" w:hAnsi="Arial" w:cs="Arial"/>
                <w:sz w:val="14"/>
                <w:lang w:val="en-US"/>
              </w:rPr>
            </w:pPr>
          </w:p>
          <w:p w14:paraId="771FDE98" w14:textId="3FBA0A60" w:rsidR="00C0032B" w:rsidRPr="00466ED4" w:rsidRDefault="00C0032B" w:rsidP="00C0032B">
            <w:pPr>
              <w:widowControl/>
              <w:jc w:val="left"/>
              <w:rPr>
                <w:rFonts w:ascii="Arial" w:hAnsi="Arial" w:cs="Arial"/>
                <w:sz w:val="14"/>
                <w:lang w:val="en-US"/>
              </w:rPr>
            </w:pPr>
            <w:proofErr w:type="spellStart"/>
            <w:r w:rsidRPr="00C0032B">
              <w:rPr>
                <w:rFonts w:ascii="Arial" w:hAnsi="Arial" w:cs="Arial"/>
                <w:sz w:val="14"/>
                <w:lang w:val="en-US"/>
              </w:rPr>
              <w:t>TGah</w:t>
            </w:r>
            <w:proofErr w:type="spellEnd"/>
            <w:r w:rsidRPr="00C0032B">
              <w:rPr>
                <w:rFonts w:ascii="Arial" w:hAnsi="Arial" w:cs="Arial"/>
                <w:sz w:val="14"/>
                <w:lang w:val="en-US"/>
              </w:rPr>
              <w:t xml:space="preserve"> editor to make changes shown in 11-13-xxxx-0</w:t>
            </w:r>
            <w:r w:rsidR="00923CDE">
              <w:rPr>
                <w:rFonts w:ascii="Arial" w:hAnsi="Arial" w:cs="Arial"/>
                <w:sz w:val="14"/>
                <w:lang w:val="en-US"/>
              </w:rPr>
              <w:t>1</w:t>
            </w:r>
            <w:r w:rsidRPr="00C0032B">
              <w:rPr>
                <w:rFonts w:ascii="Arial" w:hAnsi="Arial" w:cs="Arial"/>
                <w:sz w:val="14"/>
                <w:lang w:val="en-US"/>
              </w:rPr>
              <w:t>-00ah under the heading for CID 808.</w:t>
            </w:r>
          </w:p>
        </w:tc>
      </w:tr>
      <w:tr w:rsidR="00C0032B" w:rsidRPr="00466ED4" w14:paraId="42661918" w14:textId="77777777" w:rsidTr="00C262E9">
        <w:trPr>
          <w:trHeight w:val="800"/>
        </w:trPr>
        <w:tc>
          <w:tcPr>
            <w:tcW w:w="581" w:type="dxa"/>
            <w:shd w:val="clear" w:color="auto" w:fill="auto"/>
            <w:vAlign w:val="center"/>
          </w:tcPr>
          <w:p w14:paraId="7082E0C3" w14:textId="4358851A" w:rsidR="00C0032B" w:rsidRPr="00C0032B" w:rsidRDefault="00C0032B" w:rsidP="00466ED4">
            <w:pPr>
              <w:widowControl/>
              <w:jc w:val="left"/>
              <w:rPr>
                <w:rFonts w:ascii="Arial" w:hAnsi="Arial" w:cs="Arial"/>
                <w:sz w:val="14"/>
                <w:lang w:val="en-US"/>
              </w:rPr>
            </w:pPr>
            <w:r w:rsidRPr="00C0032B">
              <w:rPr>
                <w:rFonts w:ascii="Arial" w:hAnsi="Arial" w:cs="Arial"/>
                <w:sz w:val="14"/>
                <w:lang w:val="en-US"/>
              </w:rPr>
              <w:t>840</w:t>
            </w:r>
          </w:p>
        </w:tc>
        <w:tc>
          <w:tcPr>
            <w:tcW w:w="723" w:type="dxa"/>
            <w:shd w:val="clear" w:color="auto" w:fill="auto"/>
            <w:vAlign w:val="center"/>
          </w:tcPr>
          <w:p w14:paraId="67F584E2" w14:textId="4EF0B1BA"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121</w:t>
            </w:r>
            <w:r>
              <w:rPr>
                <w:rFonts w:ascii="Arial" w:hAnsi="Arial" w:cs="Arial"/>
                <w:sz w:val="14"/>
                <w:lang w:val="en-US"/>
              </w:rPr>
              <w:t>.1</w:t>
            </w:r>
          </w:p>
        </w:tc>
        <w:tc>
          <w:tcPr>
            <w:tcW w:w="781" w:type="dxa"/>
            <w:shd w:val="clear" w:color="auto" w:fill="auto"/>
            <w:vAlign w:val="center"/>
          </w:tcPr>
          <w:p w14:paraId="50F7CF9B" w14:textId="378600B9"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9.20.2.7</w:t>
            </w:r>
          </w:p>
        </w:tc>
        <w:tc>
          <w:tcPr>
            <w:tcW w:w="2154" w:type="dxa"/>
            <w:shd w:val="clear" w:color="auto" w:fill="auto"/>
            <w:vAlign w:val="center"/>
          </w:tcPr>
          <w:p w14:paraId="4DE450AA" w14:textId="3996177A" w:rsidR="00C0032B" w:rsidRPr="00C0032B" w:rsidRDefault="00C0032B" w:rsidP="00466ED4">
            <w:pPr>
              <w:widowControl/>
              <w:jc w:val="left"/>
              <w:rPr>
                <w:rFonts w:ascii="Arial" w:hAnsi="Arial" w:cs="Arial"/>
                <w:sz w:val="14"/>
                <w:lang w:val="en-US"/>
              </w:rPr>
            </w:pPr>
            <w:r w:rsidRPr="00C0032B">
              <w:rPr>
                <w:rFonts w:ascii="Arial" w:hAnsi="Arial" w:cs="Arial"/>
                <w:sz w:val="14"/>
                <w:lang w:val="en-US"/>
              </w:rPr>
              <w:t>9.20.2.7 Truncation of TXOP; how does it work with the RID?</w:t>
            </w:r>
          </w:p>
        </w:tc>
        <w:tc>
          <w:tcPr>
            <w:tcW w:w="3620" w:type="dxa"/>
            <w:shd w:val="clear" w:color="auto" w:fill="auto"/>
            <w:vAlign w:val="center"/>
          </w:tcPr>
          <w:p w14:paraId="4AF75E0D" w14:textId="1EE3AEC2" w:rsidR="00C0032B" w:rsidRPr="00C0032B" w:rsidRDefault="00C0032B" w:rsidP="00466ED4">
            <w:pPr>
              <w:widowControl/>
              <w:jc w:val="left"/>
              <w:rPr>
                <w:rFonts w:ascii="Arial" w:hAnsi="Arial" w:cs="Arial"/>
                <w:sz w:val="14"/>
                <w:lang w:val="en-US"/>
              </w:rPr>
            </w:pPr>
            <w:r w:rsidRPr="00C0032B">
              <w:rPr>
                <w:rFonts w:ascii="Arial" w:hAnsi="Arial" w:cs="Arial"/>
                <w:sz w:val="14"/>
                <w:lang w:val="en-US"/>
              </w:rPr>
              <w:t xml:space="preserve">define the exact behavior </w:t>
            </w:r>
            <w:proofErr w:type="spellStart"/>
            <w:r w:rsidRPr="00C0032B">
              <w:rPr>
                <w:rFonts w:ascii="Arial" w:hAnsi="Arial" w:cs="Arial"/>
                <w:sz w:val="14"/>
                <w:lang w:val="en-US"/>
              </w:rPr>
              <w:t>nased</w:t>
            </w:r>
            <w:proofErr w:type="spellEnd"/>
            <w:r w:rsidRPr="00C0032B">
              <w:rPr>
                <w:rFonts w:ascii="Arial" w:hAnsi="Arial" w:cs="Arial"/>
                <w:sz w:val="14"/>
                <w:lang w:val="en-US"/>
              </w:rPr>
              <w:t xml:space="preserve"> on  NAV + RID</w:t>
            </w:r>
          </w:p>
        </w:tc>
        <w:tc>
          <w:tcPr>
            <w:tcW w:w="1624" w:type="dxa"/>
            <w:shd w:val="clear" w:color="auto" w:fill="auto"/>
            <w:vAlign w:val="center"/>
          </w:tcPr>
          <w:p w14:paraId="003F2F02" w14:textId="77777777" w:rsidR="00C0032B" w:rsidRPr="00C0032B" w:rsidRDefault="00C0032B" w:rsidP="00C0032B">
            <w:pPr>
              <w:widowControl/>
              <w:jc w:val="left"/>
              <w:rPr>
                <w:rFonts w:ascii="Arial" w:hAnsi="Arial" w:cs="Arial"/>
                <w:sz w:val="14"/>
                <w:lang w:val="en-US"/>
              </w:rPr>
            </w:pPr>
            <w:r w:rsidRPr="00C0032B">
              <w:rPr>
                <w:rFonts w:ascii="Arial" w:hAnsi="Arial" w:cs="Arial"/>
                <w:sz w:val="14"/>
                <w:lang w:val="en-US"/>
              </w:rPr>
              <w:t xml:space="preserve">Revised – </w:t>
            </w:r>
          </w:p>
          <w:p w14:paraId="12FB06B1" w14:textId="77777777" w:rsidR="00C0032B" w:rsidRPr="00C0032B" w:rsidRDefault="00C0032B" w:rsidP="00C0032B">
            <w:pPr>
              <w:widowControl/>
              <w:jc w:val="left"/>
              <w:rPr>
                <w:rFonts w:ascii="Arial" w:hAnsi="Arial" w:cs="Arial"/>
                <w:sz w:val="14"/>
                <w:lang w:val="en-US"/>
              </w:rPr>
            </w:pPr>
          </w:p>
          <w:p w14:paraId="0EDFFFD4" w14:textId="5F2CE60E" w:rsidR="00C0032B" w:rsidRPr="00466ED4" w:rsidRDefault="00C0032B" w:rsidP="00C0032B">
            <w:pPr>
              <w:widowControl/>
              <w:jc w:val="left"/>
              <w:rPr>
                <w:rFonts w:ascii="Arial" w:hAnsi="Arial" w:cs="Arial"/>
                <w:sz w:val="14"/>
                <w:lang w:val="en-US"/>
              </w:rPr>
            </w:pPr>
            <w:proofErr w:type="spellStart"/>
            <w:r w:rsidRPr="00C0032B">
              <w:rPr>
                <w:rFonts w:ascii="Arial" w:hAnsi="Arial" w:cs="Arial"/>
                <w:sz w:val="14"/>
                <w:lang w:val="en-US"/>
              </w:rPr>
              <w:t>TGah</w:t>
            </w:r>
            <w:proofErr w:type="spellEnd"/>
            <w:r w:rsidRPr="00C0032B">
              <w:rPr>
                <w:rFonts w:ascii="Arial" w:hAnsi="Arial" w:cs="Arial"/>
                <w:sz w:val="14"/>
                <w:lang w:val="en-US"/>
              </w:rPr>
              <w:t xml:space="preserve"> editor to make changes shown in 11-13-xxxx-0</w:t>
            </w:r>
            <w:r w:rsidR="00923CDE">
              <w:rPr>
                <w:rFonts w:ascii="Arial" w:hAnsi="Arial" w:cs="Arial"/>
                <w:sz w:val="14"/>
                <w:lang w:val="en-US"/>
              </w:rPr>
              <w:t>1</w:t>
            </w:r>
            <w:r w:rsidRPr="00C0032B">
              <w:rPr>
                <w:rFonts w:ascii="Arial" w:hAnsi="Arial" w:cs="Arial"/>
                <w:sz w:val="14"/>
                <w:lang w:val="en-US"/>
              </w:rPr>
              <w:t>-00ah under the heading for CID 808.</w:t>
            </w:r>
          </w:p>
        </w:tc>
      </w:tr>
    </w:tbl>
    <w:p w14:paraId="565B3DEA" w14:textId="3E9DFA6C" w:rsidR="00466ED4" w:rsidRPr="00466ED4" w:rsidRDefault="00466ED4" w:rsidP="00466ED4">
      <w:pPr>
        <w:keepNext/>
        <w:keepLines/>
        <w:spacing w:before="280"/>
        <w:outlineLvl w:val="1"/>
        <w:rPr>
          <w:rFonts w:ascii="Arial" w:hAnsi="Arial"/>
          <w:b/>
          <w:sz w:val="22"/>
          <w:u w:val="single"/>
        </w:rPr>
      </w:pPr>
      <w:r w:rsidRPr="00466ED4">
        <w:rPr>
          <w:rFonts w:ascii="Arial" w:hAnsi="Arial"/>
          <w:b/>
          <w:sz w:val="22"/>
          <w:u w:val="single"/>
        </w:rPr>
        <w:t>Discussion:</w:t>
      </w:r>
      <w:r w:rsidRPr="00466ED4">
        <w:rPr>
          <w:rFonts w:ascii="Arial" w:hAnsi="Arial"/>
          <w:b/>
          <w:sz w:val="22"/>
        </w:rPr>
        <w:t xml:space="preserve"> </w:t>
      </w:r>
    </w:p>
    <w:p w14:paraId="05632083" w14:textId="77777777" w:rsidR="00466ED4" w:rsidRDefault="00466ED4" w:rsidP="00466ED4">
      <w:pPr>
        <w:widowControl/>
        <w:spacing w:after="120"/>
        <w:jc w:val="left"/>
        <w:rPr>
          <w:sz w:val="22"/>
          <w:szCs w:val="22"/>
        </w:rPr>
      </w:pPr>
    </w:p>
    <w:p w14:paraId="0FA3120B" w14:textId="715B34F8" w:rsidR="0052257C" w:rsidRPr="0052257C" w:rsidRDefault="0052257C" w:rsidP="0052257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p>
    <w:p w14:paraId="01C19C76" w14:textId="77777777" w:rsidR="0052257C" w:rsidRPr="0052257C" w:rsidRDefault="0052257C" w:rsidP="0052257C">
      <w:pPr>
        <w:keepNext/>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1" w:name="RTF34353135373a2048342c312e"/>
      <w:r w:rsidRPr="0052257C">
        <w:rPr>
          <w:rFonts w:ascii="Arial" w:hAnsi="Arial" w:cs="Arial"/>
          <w:b/>
          <w:bCs/>
          <w:color w:val="000000"/>
          <w:szCs w:val="20"/>
          <w:lang w:val="en-US"/>
        </w:rPr>
        <w:t>EDCA TXOPs</w:t>
      </w:r>
      <w:bookmarkEnd w:id="1"/>
    </w:p>
    <w:p w14:paraId="594FE1B2" w14:textId="426EA3C4" w:rsidR="00ED639F" w:rsidRPr="00ED639F" w:rsidRDefault="00ED639F"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Cs w:val="20"/>
          <w:highlight w:val="yellow"/>
        </w:rPr>
      </w:pPr>
      <w:r w:rsidRPr="00F71F43">
        <w:rPr>
          <w:b/>
          <w:szCs w:val="20"/>
          <w:highlight w:val="yellow"/>
        </w:rPr>
        <w:t xml:space="preserve">Instruction to Editor: </w:t>
      </w:r>
      <w:r w:rsidRPr="00F71F43">
        <w:rPr>
          <w:b/>
          <w:i/>
          <w:szCs w:val="20"/>
          <w:highlight w:val="yellow"/>
        </w:rPr>
        <w:t xml:space="preserve">Please </w:t>
      </w:r>
      <w:r>
        <w:rPr>
          <w:b/>
          <w:i/>
          <w:szCs w:val="20"/>
          <w:highlight w:val="yellow"/>
        </w:rPr>
        <w:t xml:space="preserve">modify the second note in this </w:t>
      </w:r>
      <w:proofErr w:type="spellStart"/>
      <w:r>
        <w:rPr>
          <w:b/>
          <w:i/>
          <w:szCs w:val="20"/>
          <w:highlight w:val="yellow"/>
        </w:rPr>
        <w:t>subclause</w:t>
      </w:r>
      <w:proofErr w:type="spellEnd"/>
      <w:r w:rsidRPr="00F71F43">
        <w:rPr>
          <w:b/>
          <w:i/>
          <w:szCs w:val="20"/>
          <w:highlight w:val="yellow"/>
        </w:rPr>
        <w:t xml:space="preserve"> as follows:</w:t>
      </w:r>
    </w:p>
    <w:p w14:paraId="55F3F695" w14:textId="77777777" w:rsidR="0052257C" w:rsidRPr="0052257C" w:rsidDel="0052257C" w:rsidRDefault="0052257C"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rPr>
          <w:del w:id="2" w:author="Author"/>
          <w:color w:val="000000"/>
          <w:sz w:val="18"/>
          <w:szCs w:val="18"/>
          <w:lang w:val="en-US"/>
        </w:rPr>
      </w:pPr>
      <w:r w:rsidRPr="0052257C">
        <w:rPr>
          <w:color w:val="000000"/>
          <w:sz w:val="18"/>
          <w:szCs w:val="18"/>
          <w:lang w:val="en-US"/>
        </w:rPr>
        <w:t>NOTE 1—</w:t>
      </w:r>
      <w:proofErr w:type="gramStart"/>
      <w:r w:rsidRPr="0052257C">
        <w:rPr>
          <w:color w:val="000000"/>
          <w:sz w:val="18"/>
          <w:szCs w:val="18"/>
          <w:lang w:val="en-US"/>
        </w:rPr>
        <w:t>This</w:t>
      </w:r>
      <w:proofErr w:type="gramEnd"/>
      <w:r w:rsidRPr="0052257C">
        <w:rPr>
          <w:color w:val="000000"/>
          <w:sz w:val="18"/>
          <w:szCs w:val="18"/>
          <w:lang w:val="en-US"/>
        </w:rPr>
        <w:t xml:space="preserve"> is a rule for the TXOP holder. A TXOP responder need not be aware of the TXOP limit nor of when the TXOP was </w:t>
      </w:r>
      <w:proofErr w:type="spellStart"/>
      <w:r w:rsidRPr="0052257C">
        <w:rPr>
          <w:color w:val="000000"/>
          <w:sz w:val="18"/>
          <w:szCs w:val="18"/>
          <w:lang w:val="en-US"/>
        </w:rPr>
        <w:t>started.</w:t>
      </w:r>
    </w:p>
    <w:p w14:paraId="2B170658" w14:textId="67F06332" w:rsidR="0052257C" w:rsidRPr="0052257C" w:rsidRDefault="0052257C"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rPr>
          <w:color w:val="000000"/>
          <w:sz w:val="18"/>
          <w:szCs w:val="18"/>
          <w:lang w:val="en-US"/>
        </w:rPr>
      </w:pPr>
      <w:r w:rsidRPr="0052257C">
        <w:rPr>
          <w:color w:val="000000"/>
          <w:sz w:val="18"/>
          <w:szCs w:val="18"/>
          <w:lang w:val="en-US"/>
        </w:rPr>
        <w:t>NOTE</w:t>
      </w:r>
      <w:proofErr w:type="spellEnd"/>
      <w:r w:rsidRPr="0052257C">
        <w:rPr>
          <w:color w:val="000000"/>
          <w:sz w:val="18"/>
          <w:szCs w:val="18"/>
          <w:lang w:val="en-US"/>
        </w:rPr>
        <w:t xml:space="preserve"> 2—</w:t>
      </w:r>
      <w:proofErr w:type="gramStart"/>
      <w:r w:rsidRPr="0052257C">
        <w:rPr>
          <w:color w:val="000000"/>
          <w:sz w:val="18"/>
          <w:szCs w:val="18"/>
          <w:lang w:val="en-US"/>
        </w:rPr>
        <w:t>This</w:t>
      </w:r>
      <w:proofErr w:type="gramEnd"/>
      <w:r w:rsidRPr="0052257C">
        <w:rPr>
          <w:color w:val="000000"/>
          <w:sz w:val="18"/>
          <w:szCs w:val="18"/>
          <w:lang w:val="en-US"/>
        </w:rPr>
        <w:t xml:space="preserve"> rule prevents the use of RD</w:t>
      </w:r>
      <w:ins w:id="3" w:author="Author">
        <w:r w:rsidR="00E11085">
          <w:rPr>
            <w:color w:val="000000"/>
            <w:sz w:val="18"/>
            <w:szCs w:val="18"/>
            <w:lang w:val="en-US"/>
          </w:rPr>
          <w:t>, SF, and TXOP Sharing</w:t>
        </w:r>
      </w:ins>
      <w:r w:rsidRPr="0052257C">
        <w:rPr>
          <w:color w:val="000000"/>
          <w:sz w:val="18"/>
          <w:szCs w:val="18"/>
          <w:lang w:val="en-US"/>
        </w:rPr>
        <w:t xml:space="preserve"> when the TXOP limit is 0.</w:t>
      </w:r>
    </w:p>
    <w:p w14:paraId="6D31077A" w14:textId="77777777" w:rsidR="00774F2C" w:rsidRDefault="00774F2C"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Cs w:val="20"/>
          <w:lang w:val="en-US"/>
        </w:rPr>
      </w:pPr>
    </w:p>
    <w:p w14:paraId="64D16448" w14:textId="77777777" w:rsidR="0052257C" w:rsidRPr="0052257C" w:rsidRDefault="0052257C" w:rsidP="0052257C">
      <w:pPr>
        <w:keepNext/>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4" w:name="RTF34363431383a2048342c312e"/>
      <w:r w:rsidRPr="0052257C">
        <w:rPr>
          <w:rFonts w:ascii="Arial" w:hAnsi="Arial" w:cs="Arial"/>
          <w:b/>
          <w:bCs/>
          <w:color w:val="000000"/>
          <w:szCs w:val="20"/>
          <w:lang w:val="en-US"/>
        </w:rPr>
        <w:t>Obtaining an EDCA TXOP</w:t>
      </w:r>
      <w:bookmarkEnd w:id="4"/>
    </w:p>
    <w:p w14:paraId="6F6CF777" w14:textId="47FB3A3E" w:rsidR="00ED639F" w:rsidRPr="00ED639F" w:rsidRDefault="00ED639F" w:rsidP="00ED63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Cs w:val="20"/>
          <w:highlight w:val="yellow"/>
        </w:rPr>
      </w:pPr>
      <w:r w:rsidRPr="00F71F43">
        <w:rPr>
          <w:b/>
          <w:szCs w:val="20"/>
          <w:highlight w:val="yellow"/>
        </w:rPr>
        <w:t xml:space="preserve">Instruction to Editor: </w:t>
      </w:r>
      <w:r w:rsidRPr="00F71F43">
        <w:rPr>
          <w:b/>
          <w:i/>
          <w:szCs w:val="20"/>
          <w:highlight w:val="yellow"/>
        </w:rPr>
        <w:t xml:space="preserve">Please </w:t>
      </w:r>
      <w:r>
        <w:rPr>
          <w:b/>
          <w:i/>
          <w:szCs w:val="20"/>
          <w:highlight w:val="yellow"/>
        </w:rPr>
        <w:t xml:space="preserve">modify this paragraph </w:t>
      </w:r>
      <w:r w:rsidRPr="00F71F43">
        <w:rPr>
          <w:b/>
          <w:i/>
          <w:szCs w:val="20"/>
          <w:highlight w:val="yellow"/>
        </w:rPr>
        <w:t>as follows:</w:t>
      </w:r>
    </w:p>
    <w:p w14:paraId="1C16D4F0" w14:textId="77777777" w:rsidR="0052257C" w:rsidRPr="0052257C" w:rsidRDefault="0052257C"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Cs w:val="20"/>
          <w:lang w:val="en-US"/>
        </w:rPr>
      </w:pPr>
      <w:r w:rsidRPr="0052257C">
        <w:rPr>
          <w:color w:val="000000"/>
          <w:spacing w:val="-2"/>
          <w:szCs w:val="20"/>
          <w:lang w:val="en-US"/>
        </w:rPr>
        <w:t>The specific slot boundaries at which exactly one of these operations shall be performed are defined as follows, for each EDCAF:</w:t>
      </w:r>
    </w:p>
    <w:p w14:paraId="32F3AF7D" w14:textId="1912B707" w:rsidR="0052257C" w:rsidRPr="0052257C" w:rsidRDefault="0052257C" w:rsidP="0052257C">
      <w:pPr>
        <w:widowControl/>
        <w:numPr>
          <w:ilvl w:val="0"/>
          <w:numId w:val="7"/>
        </w:numPr>
        <w:tabs>
          <w:tab w:val="left" w:pos="640"/>
        </w:tabs>
        <w:suppressAutoHyphens/>
        <w:autoSpaceDE w:val="0"/>
        <w:autoSpaceDN w:val="0"/>
        <w:adjustRightInd w:val="0"/>
        <w:spacing w:before="60" w:after="60" w:line="240" w:lineRule="atLeast"/>
        <w:ind w:left="640" w:hanging="440"/>
        <w:jc w:val="left"/>
        <w:rPr>
          <w:color w:val="000000"/>
          <w:szCs w:val="20"/>
          <w:lang w:val="en-US"/>
        </w:rPr>
      </w:pPr>
      <w:r w:rsidRPr="0052257C">
        <w:rPr>
          <w:color w:val="000000"/>
          <w:szCs w:val="20"/>
          <w:lang w:val="en-US"/>
        </w:rPr>
        <w:t xml:space="preserve">Following AIFSN[AC] × </w:t>
      </w:r>
      <w:proofErr w:type="spellStart"/>
      <w:r w:rsidRPr="0052257C">
        <w:rPr>
          <w:color w:val="000000"/>
          <w:szCs w:val="20"/>
          <w:lang w:val="en-US"/>
        </w:rPr>
        <w:t>aSlotTime</w:t>
      </w:r>
      <w:proofErr w:type="spellEnd"/>
      <w:r w:rsidRPr="0052257C">
        <w:rPr>
          <w:color w:val="000000"/>
          <w:szCs w:val="20"/>
          <w:lang w:val="en-US"/>
        </w:rPr>
        <w:t xml:space="preserve"> – </w:t>
      </w:r>
      <w:proofErr w:type="spellStart"/>
      <w:r w:rsidRPr="0052257C">
        <w:rPr>
          <w:color w:val="000000"/>
          <w:szCs w:val="20"/>
          <w:lang w:val="en-US"/>
        </w:rPr>
        <w:t>aRxTxTurnaroundTime</w:t>
      </w:r>
      <w:proofErr w:type="spellEnd"/>
      <w:r w:rsidRPr="0052257C">
        <w:rPr>
          <w:color w:val="000000"/>
          <w:szCs w:val="20"/>
          <w:lang w:val="en-US"/>
        </w:rPr>
        <w:t xml:space="preserve"> of idle medium after SIFS (not necessarily idle medium during the SIFS(#156)) after the last busy medium on the antenna that was the result of a reception of a frame with a correct FCS</w:t>
      </w:r>
      <w:ins w:id="5" w:author="Author">
        <w:r w:rsidR="00EF7C0A">
          <w:rPr>
            <w:color w:val="000000"/>
            <w:szCs w:val="20"/>
            <w:lang w:val="en-US"/>
          </w:rPr>
          <w:t xml:space="preserve"> </w:t>
        </w:r>
        <w:r w:rsidR="00FB22B4">
          <w:rPr>
            <w:color w:val="000000"/>
            <w:szCs w:val="20"/>
            <w:lang w:val="en-US"/>
          </w:rPr>
          <w:t>or</w:t>
        </w:r>
        <w:r w:rsidR="006D75B4">
          <w:rPr>
            <w:color w:val="000000"/>
            <w:szCs w:val="20"/>
            <w:lang w:val="en-US"/>
          </w:rPr>
          <w:t xml:space="preserve"> of a S1G frame</w:t>
        </w:r>
      </w:ins>
      <w:r w:rsidRPr="0052257C">
        <w:rPr>
          <w:color w:val="000000"/>
          <w:szCs w:val="20"/>
          <w:lang w:val="en-US"/>
        </w:rPr>
        <w:t>.</w:t>
      </w:r>
    </w:p>
    <w:p w14:paraId="10CF9C18" w14:textId="77777777" w:rsidR="0052257C" w:rsidRPr="0052257C" w:rsidRDefault="0052257C" w:rsidP="0052257C">
      <w:pPr>
        <w:keepNext/>
        <w:widowControl/>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6" w:name="RTF31353731313a2048342c312e"/>
      <w:r w:rsidRPr="0052257C">
        <w:rPr>
          <w:rFonts w:ascii="Arial" w:hAnsi="Arial" w:cs="Arial"/>
          <w:b/>
          <w:bCs/>
          <w:color w:val="000000"/>
          <w:szCs w:val="20"/>
          <w:lang w:val="en-US"/>
        </w:rPr>
        <w:t>Multiple frame transmission in an EDCA TXOP</w:t>
      </w:r>
      <w:bookmarkEnd w:id="6"/>
    </w:p>
    <w:p w14:paraId="12B89CE8" w14:textId="02EFD9EA" w:rsidR="00ED639F" w:rsidRPr="00ED639F" w:rsidRDefault="00ED639F" w:rsidP="00ED63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Cs w:val="20"/>
          <w:highlight w:val="yellow"/>
        </w:rPr>
      </w:pPr>
      <w:r w:rsidRPr="00F71F43">
        <w:rPr>
          <w:b/>
          <w:szCs w:val="20"/>
          <w:highlight w:val="yellow"/>
        </w:rPr>
        <w:t xml:space="preserve">Instruction to Editor: </w:t>
      </w:r>
      <w:r w:rsidRPr="00F71F43">
        <w:rPr>
          <w:b/>
          <w:i/>
          <w:szCs w:val="20"/>
          <w:highlight w:val="yellow"/>
        </w:rPr>
        <w:t xml:space="preserve">Please </w:t>
      </w:r>
      <w:r>
        <w:rPr>
          <w:b/>
          <w:i/>
          <w:szCs w:val="20"/>
          <w:highlight w:val="yellow"/>
        </w:rPr>
        <w:t>modify the 1</w:t>
      </w:r>
      <w:r w:rsidRPr="00ED639F">
        <w:rPr>
          <w:b/>
          <w:i/>
          <w:szCs w:val="20"/>
          <w:highlight w:val="yellow"/>
          <w:vertAlign w:val="superscript"/>
        </w:rPr>
        <w:t>st</w:t>
      </w:r>
      <w:r>
        <w:rPr>
          <w:b/>
          <w:i/>
          <w:szCs w:val="20"/>
          <w:highlight w:val="yellow"/>
        </w:rPr>
        <w:t xml:space="preserve"> paragraph </w:t>
      </w:r>
      <w:r w:rsidRPr="00F71F43">
        <w:rPr>
          <w:b/>
          <w:i/>
          <w:szCs w:val="20"/>
          <w:highlight w:val="yellow"/>
        </w:rPr>
        <w:t>as follows:</w:t>
      </w:r>
    </w:p>
    <w:p w14:paraId="07A40503" w14:textId="722E75BC" w:rsidR="0052257C" w:rsidRPr="0052257C" w:rsidRDefault="0052257C"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Cs w:val="20"/>
          <w:lang w:val="en-US"/>
        </w:rPr>
      </w:pPr>
      <w:r w:rsidRPr="0052257C">
        <w:rPr>
          <w:color w:val="000000"/>
          <w:spacing w:val="-2"/>
          <w:szCs w:val="20"/>
          <w:lang w:val="en-US"/>
        </w:rPr>
        <w:t xml:space="preserve">Multiple frames may be transmitted in an EDCA TXOP that was acquired following the rules in </w:t>
      </w:r>
      <w:r w:rsidRPr="0052257C">
        <w:rPr>
          <w:color w:val="000000"/>
          <w:spacing w:val="-2"/>
          <w:szCs w:val="20"/>
          <w:lang w:val="en-US"/>
        </w:rPr>
        <w:fldChar w:fldCharType="begin"/>
      </w:r>
      <w:r w:rsidRPr="0052257C">
        <w:rPr>
          <w:color w:val="000000"/>
          <w:spacing w:val="-2"/>
          <w:szCs w:val="20"/>
          <w:lang w:val="en-US"/>
        </w:rPr>
        <w:instrText xml:space="preserve"> REF  RTF34363431383a2048342c312e \h</w:instrText>
      </w:r>
      <w:r w:rsidRPr="0052257C">
        <w:rPr>
          <w:color w:val="000000"/>
          <w:spacing w:val="-2"/>
          <w:szCs w:val="20"/>
          <w:lang w:val="en-US"/>
        </w:rPr>
      </w:r>
      <w:r w:rsidRPr="0052257C">
        <w:rPr>
          <w:color w:val="000000"/>
          <w:spacing w:val="-2"/>
          <w:szCs w:val="20"/>
          <w:lang w:val="en-US"/>
        </w:rPr>
        <w:fldChar w:fldCharType="separate"/>
      </w:r>
      <w:r w:rsidRPr="0052257C">
        <w:rPr>
          <w:color w:val="000000"/>
          <w:spacing w:val="-2"/>
          <w:szCs w:val="20"/>
          <w:lang w:val="en-US"/>
        </w:rPr>
        <w:t>9.20.2.3 (Obtaining an EDCA TXOP)</w:t>
      </w:r>
      <w:r w:rsidRPr="0052257C">
        <w:rPr>
          <w:color w:val="000000"/>
          <w:spacing w:val="-2"/>
          <w:szCs w:val="20"/>
          <w:lang w:val="en-US"/>
        </w:rPr>
        <w:fldChar w:fldCharType="end"/>
      </w:r>
      <w:r w:rsidRPr="0052257C">
        <w:rPr>
          <w:color w:val="000000"/>
          <w:spacing w:val="-2"/>
          <w:szCs w:val="20"/>
          <w:lang w:val="en-US"/>
        </w:rPr>
        <w:t xml:space="preserve"> if there is more than one frame pending in the AC for which the channel has been acquired. However, those frames that are pending in other ACs shall not be transmitted in this EDCA TXOP. If a TXOP holder has in its </w:t>
      </w:r>
      <w:r w:rsidRPr="0052257C">
        <w:rPr>
          <w:color w:val="000000"/>
          <w:spacing w:val="-2"/>
          <w:szCs w:val="20"/>
          <w:lang w:val="en-US"/>
        </w:rPr>
        <w:lastRenderedPageBreak/>
        <w:t>transmit queue an additional frame of the same AC as the one just transmitted and the duration of transmission of that frame plus any expected acknowledgment for that frame is less than the remaining TXNAV timer value, then the STA may commence transmission of that frame a SIFS</w:t>
      </w:r>
      <w:r w:rsidRPr="0052257C">
        <w:rPr>
          <w:color w:val="000000"/>
          <w:szCs w:val="20"/>
          <w:lang w:val="en-US"/>
        </w:rPr>
        <w:t xml:space="preserve"> (or RIFS, under the conditions defined in </w:t>
      </w:r>
      <w:r w:rsidRPr="0052257C">
        <w:rPr>
          <w:color w:val="000000"/>
          <w:szCs w:val="20"/>
          <w:lang w:val="en-US"/>
        </w:rPr>
        <w:fldChar w:fldCharType="begin"/>
      </w:r>
      <w:r w:rsidRPr="0052257C">
        <w:rPr>
          <w:color w:val="000000"/>
          <w:szCs w:val="20"/>
          <w:lang w:val="en-US"/>
        </w:rPr>
        <w:instrText xml:space="preserve"> REF  RTF31343931353a2048352c312e \h</w:instrText>
      </w:r>
      <w:r w:rsidRPr="0052257C">
        <w:rPr>
          <w:color w:val="000000"/>
          <w:szCs w:val="20"/>
          <w:lang w:val="en-US"/>
        </w:rPr>
      </w:r>
      <w:r w:rsidRPr="0052257C">
        <w:rPr>
          <w:color w:val="000000"/>
          <w:szCs w:val="20"/>
          <w:lang w:val="en-US"/>
        </w:rPr>
        <w:fldChar w:fldCharType="separate"/>
      </w:r>
      <w:r w:rsidRPr="0052257C">
        <w:rPr>
          <w:color w:val="000000"/>
          <w:szCs w:val="20"/>
          <w:lang w:val="en-US"/>
        </w:rPr>
        <w:t>9.3.2.3.2 (RIFS)</w:t>
      </w:r>
      <w:r w:rsidRPr="0052257C">
        <w:rPr>
          <w:color w:val="000000"/>
          <w:szCs w:val="20"/>
          <w:lang w:val="en-US"/>
        </w:rPr>
        <w:fldChar w:fldCharType="end"/>
      </w:r>
      <w:r w:rsidRPr="0052257C">
        <w:rPr>
          <w:color w:val="000000"/>
          <w:szCs w:val="20"/>
          <w:lang w:val="en-US"/>
        </w:rPr>
        <w:t>)</w:t>
      </w:r>
      <w:r w:rsidRPr="0052257C">
        <w:rPr>
          <w:color w:val="000000"/>
          <w:spacing w:val="-2"/>
          <w:szCs w:val="20"/>
          <w:lang w:val="en-US"/>
        </w:rPr>
        <w:t xml:space="preserve"> after the completion of the immediately preceding frame exchange sequence, subject to the TXOP limit restriction as described in </w:t>
      </w:r>
      <w:r w:rsidRPr="0052257C">
        <w:rPr>
          <w:color w:val="000000"/>
          <w:spacing w:val="-2"/>
          <w:szCs w:val="20"/>
          <w:lang w:val="en-US"/>
        </w:rPr>
        <w:fldChar w:fldCharType="begin"/>
      </w:r>
      <w:r w:rsidRPr="0052257C">
        <w:rPr>
          <w:color w:val="000000"/>
          <w:spacing w:val="-2"/>
          <w:szCs w:val="20"/>
          <w:lang w:val="en-US"/>
        </w:rPr>
        <w:instrText xml:space="preserve"> REF  RTF34353135373a2048342c312e \h</w:instrText>
      </w:r>
      <w:r w:rsidRPr="0052257C">
        <w:rPr>
          <w:color w:val="000000"/>
          <w:spacing w:val="-2"/>
          <w:szCs w:val="20"/>
          <w:lang w:val="en-US"/>
        </w:rPr>
      </w:r>
      <w:r w:rsidRPr="0052257C">
        <w:rPr>
          <w:color w:val="000000"/>
          <w:spacing w:val="-2"/>
          <w:szCs w:val="20"/>
          <w:lang w:val="en-US"/>
        </w:rPr>
        <w:fldChar w:fldCharType="separate"/>
      </w:r>
      <w:r w:rsidRPr="0052257C">
        <w:rPr>
          <w:color w:val="000000"/>
          <w:spacing w:val="-2"/>
          <w:szCs w:val="20"/>
          <w:lang w:val="en-US"/>
        </w:rPr>
        <w:t>9.20.2.2 (EDCA TXOPs)</w:t>
      </w:r>
      <w:r w:rsidRPr="0052257C">
        <w:rPr>
          <w:color w:val="000000"/>
          <w:spacing w:val="-2"/>
          <w:szCs w:val="20"/>
          <w:lang w:val="en-US"/>
        </w:rPr>
        <w:fldChar w:fldCharType="end"/>
      </w:r>
      <w:r w:rsidRPr="0052257C">
        <w:rPr>
          <w:color w:val="000000"/>
          <w:spacing w:val="-2"/>
          <w:szCs w:val="20"/>
          <w:lang w:val="en-US"/>
        </w:rPr>
        <w:t xml:space="preserve">. An HT STA that is a TXOP holder may transmit multiple MPDUs of the same AC within an </w:t>
      </w:r>
      <w:r w:rsidRPr="0052257C">
        <w:rPr>
          <w:color w:val="000000"/>
          <w:szCs w:val="20"/>
          <w:lang w:val="en-US"/>
        </w:rPr>
        <w:t>A</w:t>
      </w:r>
      <w:r w:rsidRPr="0052257C">
        <w:rPr>
          <w:color w:val="000000"/>
          <w:szCs w:val="20"/>
          <w:lang w:val="en-US"/>
        </w:rPr>
        <w:noBreakHyphen/>
        <w:t>M</w:t>
      </w:r>
      <w:r w:rsidRPr="0052257C">
        <w:rPr>
          <w:color w:val="000000"/>
          <w:spacing w:val="-2"/>
          <w:szCs w:val="20"/>
          <w:lang w:val="en-US"/>
        </w:rPr>
        <w:t xml:space="preserve">PDU as long as the duration of transmission of the </w:t>
      </w:r>
      <w:r w:rsidRPr="0052257C">
        <w:rPr>
          <w:color w:val="000000"/>
          <w:szCs w:val="20"/>
          <w:lang w:val="en-US"/>
        </w:rPr>
        <w:t>A</w:t>
      </w:r>
      <w:r w:rsidRPr="0052257C">
        <w:rPr>
          <w:color w:val="000000"/>
          <w:szCs w:val="20"/>
          <w:lang w:val="en-US"/>
        </w:rPr>
        <w:noBreakHyphen/>
        <w:t>M</w:t>
      </w:r>
      <w:r w:rsidRPr="0052257C">
        <w:rPr>
          <w:color w:val="000000"/>
          <w:spacing w:val="-2"/>
          <w:szCs w:val="20"/>
          <w:lang w:val="en-US"/>
        </w:rPr>
        <w:t xml:space="preserve">PDU plus any expected </w:t>
      </w:r>
      <w:r w:rsidRPr="0052257C">
        <w:rPr>
          <w:color w:val="000000"/>
          <w:szCs w:val="20"/>
          <w:lang w:val="en-US"/>
        </w:rPr>
        <w:t>(#192</w:t>
      </w:r>
      <w:proofErr w:type="gramStart"/>
      <w:r w:rsidRPr="0052257C">
        <w:rPr>
          <w:color w:val="000000"/>
          <w:szCs w:val="20"/>
          <w:lang w:val="en-US"/>
        </w:rPr>
        <w:t>)</w:t>
      </w:r>
      <w:proofErr w:type="spellStart"/>
      <w:r w:rsidRPr="0052257C">
        <w:rPr>
          <w:color w:val="000000"/>
          <w:szCs w:val="20"/>
          <w:lang w:val="en-US"/>
        </w:rPr>
        <w:t>BlockAck</w:t>
      </w:r>
      <w:proofErr w:type="spellEnd"/>
      <w:proofErr w:type="gramEnd"/>
      <w:r w:rsidRPr="0052257C">
        <w:rPr>
          <w:color w:val="000000"/>
          <w:szCs w:val="20"/>
          <w:lang w:val="en-US"/>
        </w:rPr>
        <w:t xml:space="preserve"> frame</w:t>
      </w:r>
      <w:r w:rsidRPr="0052257C">
        <w:rPr>
          <w:color w:val="000000"/>
          <w:spacing w:val="-2"/>
          <w:szCs w:val="20"/>
          <w:lang w:val="en-US"/>
        </w:rPr>
        <w:t xml:space="preserve"> response is less than the remaining TXNAV timer value. </w:t>
      </w:r>
      <w:ins w:id="7" w:author="Author">
        <w:r w:rsidR="00FA6816" w:rsidRPr="00FA6816">
          <w:rPr>
            <w:color w:val="000000"/>
            <w:spacing w:val="-2"/>
            <w:szCs w:val="20"/>
            <w:lang w:val="en-US"/>
          </w:rPr>
          <w:t xml:space="preserve">An </w:t>
        </w:r>
        <w:r w:rsidR="00FA6816">
          <w:rPr>
            <w:color w:val="000000"/>
            <w:spacing w:val="-2"/>
            <w:szCs w:val="20"/>
            <w:lang w:val="en-US"/>
          </w:rPr>
          <w:t>S1G</w:t>
        </w:r>
        <w:r w:rsidR="00FA6816" w:rsidRPr="00FA6816">
          <w:rPr>
            <w:color w:val="000000"/>
            <w:spacing w:val="-2"/>
            <w:szCs w:val="20"/>
            <w:lang w:val="en-US"/>
          </w:rPr>
          <w:t xml:space="preserve"> STA that is a TXOP holder may transmit multiple MPDUs of the same AC within an A</w:t>
        </w:r>
        <w:r w:rsidR="00034662">
          <w:rPr>
            <w:color w:val="000000"/>
            <w:spacing w:val="-2"/>
            <w:szCs w:val="20"/>
            <w:lang w:val="en-US"/>
          </w:rPr>
          <w:t>-</w:t>
        </w:r>
        <w:r w:rsidR="00FA6816" w:rsidRPr="00FA6816">
          <w:rPr>
            <w:color w:val="000000"/>
            <w:spacing w:val="-2"/>
            <w:szCs w:val="20"/>
            <w:lang w:val="en-US"/>
          </w:rPr>
          <w:t>MPDU as long as the du</w:t>
        </w:r>
        <w:r w:rsidR="00034662">
          <w:rPr>
            <w:color w:val="000000"/>
            <w:spacing w:val="-2"/>
            <w:szCs w:val="20"/>
            <w:lang w:val="en-US"/>
          </w:rPr>
          <w:t>ration of transmission of the A-</w:t>
        </w:r>
        <w:r w:rsidR="00FA6816" w:rsidRPr="00FA6816">
          <w:rPr>
            <w:color w:val="000000"/>
            <w:spacing w:val="-2"/>
            <w:szCs w:val="20"/>
            <w:lang w:val="en-US"/>
          </w:rPr>
          <w:t xml:space="preserve">MPDU plus any expected (NDP) </w:t>
        </w:r>
        <w:proofErr w:type="spellStart"/>
        <w:r w:rsidR="00FA6816" w:rsidRPr="00FA6816">
          <w:rPr>
            <w:color w:val="000000"/>
            <w:spacing w:val="-2"/>
            <w:szCs w:val="20"/>
            <w:lang w:val="en-US"/>
          </w:rPr>
          <w:t>BlockAck</w:t>
        </w:r>
        <w:proofErr w:type="spellEnd"/>
        <w:r w:rsidR="00FA6816" w:rsidRPr="00FA6816">
          <w:rPr>
            <w:color w:val="000000"/>
            <w:spacing w:val="-2"/>
            <w:szCs w:val="20"/>
            <w:lang w:val="en-US"/>
          </w:rPr>
          <w:t xml:space="preserve"> frame response is less than the remaining TXNAV timer value.</w:t>
        </w:r>
      </w:ins>
    </w:p>
    <w:p w14:paraId="3A60F1B9" w14:textId="07C2C70E" w:rsidR="0052257C" w:rsidRPr="0052257C" w:rsidRDefault="0052257C"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rPr>
          <w:color w:val="000000"/>
          <w:sz w:val="18"/>
          <w:szCs w:val="18"/>
          <w:lang w:val="en-US"/>
        </w:rPr>
      </w:pPr>
      <w:r w:rsidRPr="0052257C">
        <w:rPr>
          <w:color w:val="000000"/>
          <w:sz w:val="18"/>
          <w:szCs w:val="18"/>
          <w:lang w:val="en-US"/>
        </w:rPr>
        <w:t>NOTE</w:t>
      </w:r>
      <w:ins w:id="8" w:author="Author">
        <w:r w:rsidR="00FA6816">
          <w:rPr>
            <w:color w:val="000000"/>
            <w:sz w:val="18"/>
            <w:szCs w:val="18"/>
            <w:lang w:val="en-US"/>
          </w:rPr>
          <w:t xml:space="preserve"> 1</w:t>
        </w:r>
      </w:ins>
      <w:r w:rsidRPr="0052257C">
        <w:rPr>
          <w:color w:val="000000"/>
          <w:sz w:val="18"/>
          <w:szCs w:val="18"/>
          <w:lang w:val="en-US"/>
        </w:rPr>
        <w:t xml:space="preserve">—An RD responder can transmit multiple MPDUs as described in </w:t>
      </w:r>
      <w:r w:rsidRPr="0052257C">
        <w:rPr>
          <w:color w:val="000000"/>
          <w:sz w:val="18"/>
          <w:szCs w:val="18"/>
          <w:lang w:val="en-US"/>
        </w:rPr>
        <w:fldChar w:fldCharType="begin"/>
      </w:r>
      <w:r w:rsidRPr="0052257C">
        <w:rPr>
          <w:color w:val="000000"/>
          <w:sz w:val="18"/>
          <w:szCs w:val="18"/>
          <w:lang w:val="en-US"/>
        </w:rPr>
        <w:instrText xml:space="preserve"> REF  RTF33333233383a2048332c312e \h</w:instrText>
      </w:r>
      <w:r w:rsidRPr="0052257C">
        <w:rPr>
          <w:color w:val="000000"/>
          <w:sz w:val="18"/>
          <w:szCs w:val="18"/>
          <w:lang w:val="en-US"/>
        </w:rPr>
      </w:r>
      <w:r w:rsidRPr="0052257C">
        <w:rPr>
          <w:color w:val="000000"/>
          <w:sz w:val="18"/>
          <w:szCs w:val="18"/>
          <w:lang w:val="en-US"/>
        </w:rPr>
        <w:fldChar w:fldCharType="separate"/>
      </w:r>
      <w:r w:rsidRPr="0052257C">
        <w:rPr>
          <w:color w:val="000000"/>
          <w:sz w:val="18"/>
          <w:szCs w:val="18"/>
          <w:lang w:val="en-US"/>
        </w:rPr>
        <w:t>9.26.5 (Rules for RD responder)</w:t>
      </w:r>
      <w:r w:rsidRPr="0052257C">
        <w:rPr>
          <w:color w:val="000000"/>
          <w:sz w:val="18"/>
          <w:szCs w:val="18"/>
          <w:lang w:val="en-US"/>
        </w:rPr>
        <w:fldChar w:fldCharType="end"/>
      </w:r>
      <w:proofErr w:type="gramStart"/>
      <w:r w:rsidRPr="0052257C">
        <w:rPr>
          <w:color w:val="000000"/>
          <w:sz w:val="18"/>
          <w:szCs w:val="18"/>
          <w:lang w:val="en-US"/>
        </w:rPr>
        <w:t>.(</w:t>
      </w:r>
      <w:proofErr w:type="gramEnd"/>
      <w:r w:rsidRPr="0052257C">
        <w:rPr>
          <w:color w:val="000000"/>
          <w:sz w:val="18"/>
          <w:szCs w:val="18"/>
          <w:lang w:val="en-US"/>
        </w:rPr>
        <w:t>#241)</w:t>
      </w:r>
    </w:p>
    <w:p w14:paraId="13E615D9" w14:textId="565B1C95" w:rsidR="00FA6816" w:rsidRPr="00FA6816" w:rsidRDefault="00FA6816"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9" w:author="Author"/>
          <w:color w:val="000000"/>
          <w:spacing w:val="-2"/>
          <w:sz w:val="18"/>
          <w:szCs w:val="20"/>
          <w:lang w:val="en-US"/>
        </w:rPr>
      </w:pPr>
      <w:ins w:id="10" w:author="Author">
        <w:r w:rsidRPr="00FA6816">
          <w:rPr>
            <w:color w:val="000000"/>
            <w:spacing w:val="-2"/>
            <w:sz w:val="18"/>
            <w:szCs w:val="20"/>
            <w:lang w:val="en-US"/>
          </w:rPr>
          <w:t>NOTE 2—An SF responder can transmit multiple MPDUs as described in 9.32i (Speed Frame Exchange).</w:t>
        </w:r>
      </w:ins>
    </w:p>
    <w:p w14:paraId="66FC85B6" w14:textId="77777777" w:rsidR="00466ED4" w:rsidRDefault="00466ED4" w:rsidP="005E4090">
      <w:pPr>
        <w:rPr>
          <w:ins w:id="11" w:author="Author"/>
          <w:b/>
          <w:szCs w:val="20"/>
        </w:rPr>
      </w:pPr>
    </w:p>
    <w:p w14:paraId="40A7522D" w14:textId="77777777" w:rsidR="00EF31CE" w:rsidRDefault="00EF31CE" w:rsidP="005E4090">
      <w:pPr>
        <w:rPr>
          <w:ins w:id="12" w:author="Author"/>
          <w:b/>
          <w:szCs w:val="20"/>
        </w:rPr>
      </w:pPr>
    </w:p>
    <w:p w14:paraId="523002AB" w14:textId="77777777" w:rsidR="00EF31CE" w:rsidRPr="0052257C" w:rsidRDefault="00EF31CE" w:rsidP="00EF31CE">
      <w:pPr>
        <w:keepNext/>
        <w:widowControl/>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52257C">
        <w:rPr>
          <w:rFonts w:ascii="Arial" w:hAnsi="Arial" w:cs="Arial"/>
          <w:b/>
          <w:bCs/>
          <w:color w:val="000000"/>
          <w:szCs w:val="20"/>
          <w:lang w:val="en-US"/>
        </w:rPr>
        <w:t>Truncation of TXOP</w:t>
      </w:r>
    </w:p>
    <w:p w14:paraId="6816E6DA" w14:textId="4D779FC7" w:rsidR="00EF31CE" w:rsidRPr="00ED639F" w:rsidRDefault="00EF31CE" w:rsidP="00EF31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Cs w:val="20"/>
          <w:highlight w:val="yellow"/>
        </w:rPr>
      </w:pPr>
      <w:r w:rsidRPr="00F71F43">
        <w:rPr>
          <w:b/>
          <w:szCs w:val="20"/>
          <w:highlight w:val="yellow"/>
        </w:rPr>
        <w:t xml:space="preserve">Instruction to Editor: </w:t>
      </w:r>
      <w:r w:rsidRPr="00F71F43">
        <w:rPr>
          <w:b/>
          <w:i/>
          <w:szCs w:val="20"/>
          <w:highlight w:val="yellow"/>
        </w:rPr>
        <w:t xml:space="preserve">Please </w:t>
      </w:r>
      <w:r w:rsidR="003A6A77">
        <w:rPr>
          <w:b/>
          <w:i/>
          <w:szCs w:val="20"/>
          <w:highlight w:val="yellow"/>
        </w:rPr>
        <w:t>add immediately after</w:t>
      </w:r>
      <w:r>
        <w:rPr>
          <w:b/>
          <w:i/>
          <w:szCs w:val="20"/>
          <w:highlight w:val="yellow"/>
        </w:rPr>
        <w:t xml:space="preserve"> the 1</w:t>
      </w:r>
      <w:r w:rsidRPr="00ED639F">
        <w:rPr>
          <w:b/>
          <w:i/>
          <w:szCs w:val="20"/>
          <w:highlight w:val="yellow"/>
          <w:vertAlign w:val="superscript"/>
        </w:rPr>
        <w:t>st</w:t>
      </w:r>
      <w:r w:rsidR="002626FA">
        <w:rPr>
          <w:b/>
          <w:i/>
          <w:szCs w:val="20"/>
          <w:highlight w:val="yellow"/>
        </w:rPr>
        <w:t xml:space="preserve"> paragraph</w:t>
      </w:r>
      <w:r w:rsidRPr="00F71F43">
        <w:rPr>
          <w:b/>
          <w:i/>
          <w:szCs w:val="20"/>
          <w:highlight w:val="yellow"/>
        </w:rPr>
        <w:t>:</w:t>
      </w:r>
    </w:p>
    <w:p w14:paraId="76810703" w14:textId="7ECAE77E" w:rsidR="00621661" w:rsidRPr="003A6F0C" w:rsidRDefault="00621661" w:rsidP="003A6F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3" w:author="Author"/>
          <w:color w:val="000000"/>
          <w:szCs w:val="20"/>
          <w:lang w:val="en-US"/>
        </w:rPr>
      </w:pPr>
      <w:ins w:id="14" w:author="Author">
        <w:r w:rsidRPr="003A6F0C">
          <w:rPr>
            <w:color w:val="000000"/>
            <w:szCs w:val="20"/>
            <w:lang w:val="en-US"/>
          </w:rPr>
          <w:t>An S1G STA that transmits a P</w:t>
        </w:r>
        <w:r w:rsidR="000F609B">
          <w:rPr>
            <w:color w:val="000000"/>
            <w:szCs w:val="20"/>
            <w:lang w:val="en-US"/>
          </w:rPr>
          <w:t>P</w:t>
        </w:r>
        <w:r w:rsidRPr="003A6F0C">
          <w:rPr>
            <w:color w:val="000000"/>
            <w:szCs w:val="20"/>
            <w:lang w:val="en-US"/>
          </w:rPr>
          <w:t xml:space="preserve">DU with the TXVECTOR parameter RESPONSE INDICATION </w:t>
        </w:r>
        <w:r w:rsidR="000F609B">
          <w:rPr>
            <w:color w:val="000000"/>
            <w:szCs w:val="20"/>
            <w:lang w:val="en-US"/>
          </w:rPr>
          <w:t>equal</w:t>
        </w:r>
        <w:r w:rsidRPr="003A6F0C">
          <w:rPr>
            <w:color w:val="000000"/>
            <w:szCs w:val="20"/>
            <w:lang w:val="en-US"/>
          </w:rPr>
          <w:t xml:space="preserve"> to Long Response or an NDP (Modified) ACK with Duration </w:t>
        </w:r>
        <w:r w:rsidR="009366BC">
          <w:rPr>
            <w:color w:val="000000"/>
            <w:szCs w:val="20"/>
            <w:lang w:val="en-US"/>
          </w:rPr>
          <w:t>I</w:t>
        </w:r>
        <w:r w:rsidRPr="003A6F0C">
          <w:rPr>
            <w:color w:val="000000"/>
            <w:szCs w:val="20"/>
            <w:lang w:val="en-US"/>
          </w:rPr>
          <w:t xml:space="preserve">ndication field equal to 1 and Duration field equal to 0, for which it does not receive, after a SIFS period, a response with the RXVECTOR’s parameter RESPONSE INDICATION </w:t>
        </w:r>
        <w:r w:rsidR="000F609B">
          <w:rPr>
            <w:color w:val="000000"/>
            <w:szCs w:val="20"/>
            <w:lang w:val="en-US"/>
          </w:rPr>
          <w:t>equal</w:t>
        </w:r>
        <w:r w:rsidRPr="003A6F0C">
          <w:rPr>
            <w:color w:val="000000"/>
            <w:szCs w:val="20"/>
            <w:lang w:val="en-US"/>
          </w:rPr>
          <w:t xml:space="preserve"> to NDP Response or Normal Response, </w:t>
        </w:r>
        <w:r w:rsidR="002B6102">
          <w:rPr>
            <w:color w:val="000000"/>
            <w:szCs w:val="20"/>
            <w:lang w:val="en-US"/>
          </w:rPr>
          <w:t>may</w:t>
        </w:r>
        <w:r w:rsidRPr="003A6F0C">
          <w:rPr>
            <w:color w:val="000000"/>
            <w:szCs w:val="20"/>
            <w:lang w:val="en-US"/>
          </w:rPr>
          <w:t xml:space="preserve"> transmit a </w:t>
        </w:r>
        <w:r w:rsidR="00F733F4">
          <w:rPr>
            <w:color w:val="000000"/>
            <w:szCs w:val="20"/>
            <w:lang w:val="en-US"/>
          </w:rPr>
          <w:t>NDP</w:t>
        </w:r>
        <w:r w:rsidRPr="003A6F0C">
          <w:rPr>
            <w:color w:val="000000"/>
            <w:szCs w:val="20"/>
            <w:lang w:val="en-US"/>
          </w:rPr>
          <w:t xml:space="preserve"> frame </w:t>
        </w:r>
        <w:r w:rsidR="00F733F4">
          <w:rPr>
            <w:color w:val="000000"/>
            <w:szCs w:val="20"/>
            <w:lang w:val="en-US"/>
          </w:rPr>
          <w:t>with Response Indication</w:t>
        </w:r>
        <w:r w:rsidR="007D3AF3">
          <w:rPr>
            <w:color w:val="000000"/>
            <w:szCs w:val="20"/>
            <w:lang w:val="en-US"/>
          </w:rPr>
          <w:t xml:space="preserve">  </w:t>
        </w:r>
        <w:r w:rsidR="00F733F4">
          <w:rPr>
            <w:color w:val="000000"/>
            <w:szCs w:val="20"/>
            <w:lang w:val="en-US"/>
          </w:rPr>
          <w:t xml:space="preserve"> “No Response” </w:t>
        </w:r>
        <w:r w:rsidRPr="003A6F0C">
          <w:rPr>
            <w:color w:val="000000"/>
            <w:szCs w:val="20"/>
            <w:lang w:val="en-US"/>
          </w:rPr>
          <w:t xml:space="preserve">to </w:t>
        </w:r>
        <w:r w:rsidR="00F733F4">
          <w:rPr>
            <w:color w:val="000000"/>
            <w:szCs w:val="20"/>
            <w:lang w:val="en-US"/>
          </w:rPr>
          <w:t xml:space="preserve">truncate any active </w:t>
        </w:r>
        <w:r w:rsidRPr="003A6F0C">
          <w:rPr>
            <w:color w:val="000000"/>
            <w:szCs w:val="20"/>
            <w:lang w:val="en-US"/>
          </w:rPr>
          <w:t>RID.</w:t>
        </w:r>
      </w:ins>
    </w:p>
    <w:p w14:paraId="06367098" w14:textId="77777777" w:rsidR="00621661" w:rsidRDefault="00621661" w:rsidP="005E4090">
      <w:pPr>
        <w:rPr>
          <w:ins w:id="15" w:author="Author"/>
          <w:b/>
          <w:szCs w:val="20"/>
        </w:rPr>
      </w:pPr>
    </w:p>
    <w:p w14:paraId="718A1B1B" w14:textId="77777777" w:rsidR="00621661" w:rsidRPr="0069582E" w:rsidRDefault="00621661" w:rsidP="005E4090">
      <w:pPr>
        <w:rPr>
          <w:b/>
          <w:szCs w:val="20"/>
        </w:rPr>
      </w:pPr>
    </w:p>
    <w:sectPr w:rsidR="00621661" w:rsidRPr="0069582E"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ED904" w14:textId="77777777" w:rsidR="00612F06" w:rsidRDefault="00612F06">
      <w:r>
        <w:separator/>
      </w:r>
    </w:p>
  </w:endnote>
  <w:endnote w:type="continuationSeparator" w:id="0">
    <w:p w14:paraId="7A593828" w14:textId="77777777" w:rsidR="00612F06" w:rsidRDefault="0061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354039" w:rsidRDefault="00AD7315">
    <w:pPr>
      <w:pStyle w:val="Footer"/>
      <w:tabs>
        <w:tab w:val="clear" w:pos="6480"/>
        <w:tab w:val="center" w:pos="4680"/>
        <w:tab w:val="right" w:pos="9360"/>
      </w:tabs>
    </w:pPr>
    <w:fldSimple w:instr=" SUBJECT  \* MERGEFORMAT ">
      <w:r w:rsidR="00354039">
        <w:t>Submission</w:t>
      </w:r>
    </w:fldSimple>
    <w:r w:rsidR="00354039">
      <w:tab/>
      <w:t xml:space="preserve">page </w:t>
    </w:r>
    <w:r w:rsidR="00354039">
      <w:fldChar w:fldCharType="begin"/>
    </w:r>
    <w:r w:rsidR="00354039">
      <w:instrText xml:space="preserve">page </w:instrText>
    </w:r>
    <w:r w:rsidR="00354039">
      <w:fldChar w:fldCharType="separate"/>
    </w:r>
    <w:r w:rsidR="00FD3061">
      <w:rPr>
        <w:noProof/>
      </w:rPr>
      <w:t>3</w:t>
    </w:r>
    <w:r w:rsidR="00354039">
      <w:fldChar w:fldCharType="end"/>
    </w:r>
    <w:r w:rsidR="00354039">
      <w:tab/>
    </w:r>
    <w:fldSimple w:instr=" COMMENTS  \* MERGEFORMAT ">
      <w:r w:rsidR="00354039">
        <w:t>Alfred Asterjadhi, Qualcomm</w:t>
      </w:r>
    </w:fldSimple>
  </w:p>
  <w:p w14:paraId="3525DD31" w14:textId="77777777" w:rsidR="00354039" w:rsidRDefault="003540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1D9BE" w14:textId="77777777" w:rsidR="00612F06" w:rsidRDefault="00612F06">
      <w:r>
        <w:separator/>
      </w:r>
    </w:p>
  </w:footnote>
  <w:footnote w:type="continuationSeparator" w:id="0">
    <w:p w14:paraId="795EE4FC" w14:textId="77777777" w:rsidR="00612F06" w:rsidRDefault="00612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1EF165B6" w:rsidR="00354039" w:rsidRDefault="00AD7315">
    <w:pPr>
      <w:pStyle w:val="Header"/>
      <w:tabs>
        <w:tab w:val="clear" w:pos="6480"/>
        <w:tab w:val="center" w:pos="4680"/>
        <w:tab w:val="right" w:pos="9360"/>
      </w:tabs>
    </w:pPr>
    <w:fldSimple w:instr=" KEYWORDS  \* MERGEFORMAT ">
      <w:r w:rsidR="00D2325F">
        <w:t>September</w:t>
      </w:r>
      <w:r w:rsidR="00354039">
        <w:t xml:space="preserve"> 2013</w:t>
      </w:r>
    </w:fldSimple>
    <w:r w:rsidR="00354039">
      <w:tab/>
    </w:r>
    <w:r w:rsidR="00354039">
      <w:tab/>
    </w:r>
    <w:fldSimple w:instr=" TITLE  \* MERGEFORMAT ">
      <w:r w:rsidR="00354039">
        <w:t>doc.: IEEE 802.11-13/</w:t>
      </w:r>
      <w:r w:rsidR="00FD3061">
        <w:t>1064</w:t>
      </w:r>
      <w:r w:rsidR="00354039">
        <w:t>r</w:t>
      </w:r>
    </w:fldSimple>
    <w:r w:rsidR="00923CD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num w:numId="1">
    <w:abstractNumId w:val="0"/>
    <w:lvlOverride w:ilvl="0">
      <w:lvl w:ilvl="0">
        <w:numFmt w:val="bullet"/>
        <w:lvlText w:val="10.43e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6.6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9.7.1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9.20.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0.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20.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20.2.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0.2.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20.2.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0.2.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20.2.6.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0.2.6.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20.2.7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2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32k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32k.1 "/>
        <w:legacy w:legacy="1" w:legacySpace="0" w:legacyIndent="0"/>
        <w:lvlJc w:val="left"/>
        <w:pPr>
          <w:ind w:left="0" w:firstLine="0"/>
        </w:pPr>
        <w:rPr>
          <w:rFonts w:ascii="Arial" w:hAnsi="Arial" w:cs="Arial" w:hint="default"/>
          <w:b/>
          <w:i w:val="0"/>
          <w:strike w:val="0"/>
          <w:color w:val="000000"/>
          <w:sz w:val="20"/>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1017"/>
    <w:rsid w:val="000028C0"/>
    <w:rsid w:val="00011CB9"/>
    <w:rsid w:val="00016B0D"/>
    <w:rsid w:val="0001766A"/>
    <w:rsid w:val="00022E41"/>
    <w:rsid w:val="00023D62"/>
    <w:rsid w:val="00024BA0"/>
    <w:rsid w:val="00025553"/>
    <w:rsid w:val="000305D3"/>
    <w:rsid w:val="00032DFF"/>
    <w:rsid w:val="00034662"/>
    <w:rsid w:val="000359C2"/>
    <w:rsid w:val="000479BC"/>
    <w:rsid w:val="000630BC"/>
    <w:rsid w:val="0006505D"/>
    <w:rsid w:val="00066C2E"/>
    <w:rsid w:val="00066E67"/>
    <w:rsid w:val="0007041F"/>
    <w:rsid w:val="00072241"/>
    <w:rsid w:val="000742A7"/>
    <w:rsid w:val="000747AD"/>
    <w:rsid w:val="00082C54"/>
    <w:rsid w:val="00086B3E"/>
    <w:rsid w:val="00086BB1"/>
    <w:rsid w:val="000918BC"/>
    <w:rsid w:val="00095411"/>
    <w:rsid w:val="0009703E"/>
    <w:rsid w:val="000A11AF"/>
    <w:rsid w:val="000A2817"/>
    <w:rsid w:val="000A699B"/>
    <w:rsid w:val="000B12BA"/>
    <w:rsid w:val="000B6F77"/>
    <w:rsid w:val="000C15F2"/>
    <w:rsid w:val="000C244E"/>
    <w:rsid w:val="000C4297"/>
    <w:rsid w:val="000C626A"/>
    <w:rsid w:val="000C67AE"/>
    <w:rsid w:val="000D0695"/>
    <w:rsid w:val="000D3C71"/>
    <w:rsid w:val="000D4DFD"/>
    <w:rsid w:val="000E025F"/>
    <w:rsid w:val="000E0827"/>
    <w:rsid w:val="000F00E6"/>
    <w:rsid w:val="000F609B"/>
    <w:rsid w:val="0010413D"/>
    <w:rsid w:val="001055A6"/>
    <w:rsid w:val="001068B1"/>
    <w:rsid w:val="00110683"/>
    <w:rsid w:val="0011378B"/>
    <w:rsid w:val="00114B08"/>
    <w:rsid w:val="00116412"/>
    <w:rsid w:val="0011691B"/>
    <w:rsid w:val="00117759"/>
    <w:rsid w:val="00122B41"/>
    <w:rsid w:val="00125921"/>
    <w:rsid w:val="001301DC"/>
    <w:rsid w:val="00134140"/>
    <w:rsid w:val="0013499E"/>
    <w:rsid w:val="00135BC7"/>
    <w:rsid w:val="00141601"/>
    <w:rsid w:val="00143A97"/>
    <w:rsid w:val="001455AB"/>
    <w:rsid w:val="00150DD2"/>
    <w:rsid w:val="00153636"/>
    <w:rsid w:val="0015436C"/>
    <w:rsid w:val="001547AB"/>
    <w:rsid w:val="001573BA"/>
    <w:rsid w:val="00157C68"/>
    <w:rsid w:val="00161D15"/>
    <w:rsid w:val="00166B8A"/>
    <w:rsid w:val="00166BED"/>
    <w:rsid w:val="001718EA"/>
    <w:rsid w:val="00181116"/>
    <w:rsid w:val="00181C57"/>
    <w:rsid w:val="00182E65"/>
    <w:rsid w:val="00183695"/>
    <w:rsid w:val="00184FFD"/>
    <w:rsid w:val="00185147"/>
    <w:rsid w:val="00185A69"/>
    <w:rsid w:val="00190CE8"/>
    <w:rsid w:val="001B0B15"/>
    <w:rsid w:val="001B19FD"/>
    <w:rsid w:val="001B22F2"/>
    <w:rsid w:val="001B433F"/>
    <w:rsid w:val="001B74E7"/>
    <w:rsid w:val="001B7AE5"/>
    <w:rsid w:val="001C0E50"/>
    <w:rsid w:val="001C1BA6"/>
    <w:rsid w:val="001C3B5A"/>
    <w:rsid w:val="001C6FCD"/>
    <w:rsid w:val="001D230C"/>
    <w:rsid w:val="001D3665"/>
    <w:rsid w:val="001D723B"/>
    <w:rsid w:val="001E2C6D"/>
    <w:rsid w:val="001E4449"/>
    <w:rsid w:val="001F2AA0"/>
    <w:rsid w:val="001F6610"/>
    <w:rsid w:val="00201788"/>
    <w:rsid w:val="00202965"/>
    <w:rsid w:val="00205C69"/>
    <w:rsid w:val="00211302"/>
    <w:rsid w:val="00212142"/>
    <w:rsid w:val="00212534"/>
    <w:rsid w:val="00215CD2"/>
    <w:rsid w:val="002168B0"/>
    <w:rsid w:val="00216C66"/>
    <w:rsid w:val="002177A2"/>
    <w:rsid w:val="002223D5"/>
    <w:rsid w:val="00222550"/>
    <w:rsid w:val="0022306B"/>
    <w:rsid w:val="0022403D"/>
    <w:rsid w:val="00225BF7"/>
    <w:rsid w:val="002278B3"/>
    <w:rsid w:val="00227E3E"/>
    <w:rsid w:val="002309BD"/>
    <w:rsid w:val="0023249F"/>
    <w:rsid w:val="00232941"/>
    <w:rsid w:val="00236822"/>
    <w:rsid w:val="0024574E"/>
    <w:rsid w:val="00245BBF"/>
    <w:rsid w:val="002605C7"/>
    <w:rsid w:val="002626FA"/>
    <w:rsid w:val="002633A8"/>
    <w:rsid w:val="00263726"/>
    <w:rsid w:val="0027080D"/>
    <w:rsid w:val="002708A8"/>
    <w:rsid w:val="0027124B"/>
    <w:rsid w:val="002725B7"/>
    <w:rsid w:val="00272CC3"/>
    <w:rsid w:val="00280CFD"/>
    <w:rsid w:val="00282A51"/>
    <w:rsid w:val="00286CC1"/>
    <w:rsid w:val="0029020B"/>
    <w:rsid w:val="002970C7"/>
    <w:rsid w:val="0029790D"/>
    <w:rsid w:val="002A18B8"/>
    <w:rsid w:val="002A334F"/>
    <w:rsid w:val="002A350B"/>
    <w:rsid w:val="002A5AFA"/>
    <w:rsid w:val="002A64B0"/>
    <w:rsid w:val="002B3030"/>
    <w:rsid w:val="002B416D"/>
    <w:rsid w:val="002B427E"/>
    <w:rsid w:val="002B6102"/>
    <w:rsid w:val="002C0E75"/>
    <w:rsid w:val="002C63B7"/>
    <w:rsid w:val="002D1142"/>
    <w:rsid w:val="002D44BE"/>
    <w:rsid w:val="002E1071"/>
    <w:rsid w:val="002E134F"/>
    <w:rsid w:val="002E35DD"/>
    <w:rsid w:val="002E4685"/>
    <w:rsid w:val="002E50DC"/>
    <w:rsid w:val="002F163A"/>
    <w:rsid w:val="002F1985"/>
    <w:rsid w:val="002F1DE0"/>
    <w:rsid w:val="002F667C"/>
    <w:rsid w:val="0030091A"/>
    <w:rsid w:val="003020F3"/>
    <w:rsid w:val="00311592"/>
    <w:rsid w:val="00312112"/>
    <w:rsid w:val="0031524E"/>
    <w:rsid w:val="0031722E"/>
    <w:rsid w:val="00320B84"/>
    <w:rsid w:val="00324C4E"/>
    <w:rsid w:val="00325B75"/>
    <w:rsid w:val="00330FAA"/>
    <w:rsid w:val="00334889"/>
    <w:rsid w:val="00337519"/>
    <w:rsid w:val="00341036"/>
    <w:rsid w:val="00341FD9"/>
    <w:rsid w:val="00343986"/>
    <w:rsid w:val="0034442D"/>
    <w:rsid w:val="0034774C"/>
    <w:rsid w:val="0035112F"/>
    <w:rsid w:val="00353F6E"/>
    <w:rsid w:val="00354039"/>
    <w:rsid w:val="00354643"/>
    <w:rsid w:val="00354667"/>
    <w:rsid w:val="00356862"/>
    <w:rsid w:val="00360A5F"/>
    <w:rsid w:val="00361561"/>
    <w:rsid w:val="00364091"/>
    <w:rsid w:val="003671F1"/>
    <w:rsid w:val="003736BF"/>
    <w:rsid w:val="00374BB4"/>
    <w:rsid w:val="00374F98"/>
    <w:rsid w:val="003806D6"/>
    <w:rsid w:val="00382A5A"/>
    <w:rsid w:val="00382B73"/>
    <w:rsid w:val="00393F29"/>
    <w:rsid w:val="0039779A"/>
    <w:rsid w:val="003A1D8E"/>
    <w:rsid w:val="003A1EFD"/>
    <w:rsid w:val="003A650E"/>
    <w:rsid w:val="003A67F0"/>
    <w:rsid w:val="003A6A77"/>
    <w:rsid w:val="003A6F0C"/>
    <w:rsid w:val="003A7438"/>
    <w:rsid w:val="003A7836"/>
    <w:rsid w:val="003B723E"/>
    <w:rsid w:val="003C250D"/>
    <w:rsid w:val="003C2DB4"/>
    <w:rsid w:val="003D0DB9"/>
    <w:rsid w:val="003D2B05"/>
    <w:rsid w:val="003D452A"/>
    <w:rsid w:val="003D62B3"/>
    <w:rsid w:val="003D72B3"/>
    <w:rsid w:val="003E1FAA"/>
    <w:rsid w:val="003E22E8"/>
    <w:rsid w:val="003E3661"/>
    <w:rsid w:val="003E37A0"/>
    <w:rsid w:val="003E71EF"/>
    <w:rsid w:val="003F2E98"/>
    <w:rsid w:val="003F389E"/>
    <w:rsid w:val="003F4BDB"/>
    <w:rsid w:val="003F5880"/>
    <w:rsid w:val="00406B0C"/>
    <w:rsid w:val="0040794F"/>
    <w:rsid w:val="0041028B"/>
    <w:rsid w:val="00412EAE"/>
    <w:rsid w:val="00415F12"/>
    <w:rsid w:val="0041666D"/>
    <w:rsid w:val="004167CB"/>
    <w:rsid w:val="00416F52"/>
    <w:rsid w:val="00420398"/>
    <w:rsid w:val="00422C1D"/>
    <w:rsid w:val="0042392D"/>
    <w:rsid w:val="004241F1"/>
    <w:rsid w:val="00424D65"/>
    <w:rsid w:val="0043373E"/>
    <w:rsid w:val="00434B6D"/>
    <w:rsid w:val="0043619C"/>
    <w:rsid w:val="00440996"/>
    <w:rsid w:val="00442037"/>
    <w:rsid w:val="0044502C"/>
    <w:rsid w:val="00445BA0"/>
    <w:rsid w:val="00453456"/>
    <w:rsid w:val="00453C32"/>
    <w:rsid w:val="00457DAB"/>
    <w:rsid w:val="004605CF"/>
    <w:rsid w:val="004668A1"/>
    <w:rsid w:val="00466ED4"/>
    <w:rsid w:val="00467B43"/>
    <w:rsid w:val="00467C86"/>
    <w:rsid w:val="00467E8A"/>
    <w:rsid w:val="00473A27"/>
    <w:rsid w:val="0047640C"/>
    <w:rsid w:val="0047689D"/>
    <w:rsid w:val="004806A7"/>
    <w:rsid w:val="00482EEB"/>
    <w:rsid w:val="004834DC"/>
    <w:rsid w:val="00487407"/>
    <w:rsid w:val="0049086B"/>
    <w:rsid w:val="00491F0B"/>
    <w:rsid w:val="00492C14"/>
    <w:rsid w:val="00496C51"/>
    <w:rsid w:val="004A0D7D"/>
    <w:rsid w:val="004A1336"/>
    <w:rsid w:val="004A6390"/>
    <w:rsid w:val="004B064B"/>
    <w:rsid w:val="004B4E05"/>
    <w:rsid w:val="004B753F"/>
    <w:rsid w:val="004C1C6A"/>
    <w:rsid w:val="004C3457"/>
    <w:rsid w:val="004C3FE9"/>
    <w:rsid w:val="004D0089"/>
    <w:rsid w:val="004D2AAD"/>
    <w:rsid w:val="004D7B80"/>
    <w:rsid w:val="004E1CE3"/>
    <w:rsid w:val="004E2A31"/>
    <w:rsid w:val="004F0F43"/>
    <w:rsid w:val="004F23C4"/>
    <w:rsid w:val="004F2F71"/>
    <w:rsid w:val="004F3EB2"/>
    <w:rsid w:val="005009DD"/>
    <w:rsid w:val="0050505A"/>
    <w:rsid w:val="00516716"/>
    <w:rsid w:val="0052099B"/>
    <w:rsid w:val="0052257C"/>
    <w:rsid w:val="00526050"/>
    <w:rsid w:val="00526535"/>
    <w:rsid w:val="00526BD7"/>
    <w:rsid w:val="00534CC6"/>
    <w:rsid w:val="00534E48"/>
    <w:rsid w:val="005419A5"/>
    <w:rsid w:val="0054430A"/>
    <w:rsid w:val="0054702D"/>
    <w:rsid w:val="005478BE"/>
    <w:rsid w:val="00553B9B"/>
    <w:rsid w:val="00555015"/>
    <w:rsid w:val="00560ED4"/>
    <w:rsid w:val="00563789"/>
    <w:rsid w:val="00563991"/>
    <w:rsid w:val="00564ABC"/>
    <w:rsid w:val="005667AE"/>
    <w:rsid w:val="005710D9"/>
    <w:rsid w:val="0057161A"/>
    <w:rsid w:val="0057356D"/>
    <w:rsid w:val="00575949"/>
    <w:rsid w:val="00576741"/>
    <w:rsid w:val="005779E0"/>
    <w:rsid w:val="00580096"/>
    <w:rsid w:val="00583049"/>
    <w:rsid w:val="00587FD0"/>
    <w:rsid w:val="00590098"/>
    <w:rsid w:val="005910F7"/>
    <w:rsid w:val="005913CB"/>
    <w:rsid w:val="0059231F"/>
    <w:rsid w:val="005929FE"/>
    <w:rsid w:val="00593DDF"/>
    <w:rsid w:val="00594BF6"/>
    <w:rsid w:val="00596C69"/>
    <w:rsid w:val="005A1E3E"/>
    <w:rsid w:val="005A2FFF"/>
    <w:rsid w:val="005A3E77"/>
    <w:rsid w:val="005A4554"/>
    <w:rsid w:val="005B2223"/>
    <w:rsid w:val="005B3FC7"/>
    <w:rsid w:val="005B6A84"/>
    <w:rsid w:val="005D028D"/>
    <w:rsid w:val="005D37E1"/>
    <w:rsid w:val="005D4EDA"/>
    <w:rsid w:val="005D77E3"/>
    <w:rsid w:val="005E0B81"/>
    <w:rsid w:val="005E2409"/>
    <w:rsid w:val="005E4090"/>
    <w:rsid w:val="005E5F00"/>
    <w:rsid w:val="005E6337"/>
    <w:rsid w:val="005F0BB8"/>
    <w:rsid w:val="005F0BE9"/>
    <w:rsid w:val="005F16A5"/>
    <w:rsid w:val="005F2A35"/>
    <w:rsid w:val="005F3D71"/>
    <w:rsid w:val="005F6E92"/>
    <w:rsid w:val="005F7BCC"/>
    <w:rsid w:val="006039D7"/>
    <w:rsid w:val="0060456D"/>
    <w:rsid w:val="00604D95"/>
    <w:rsid w:val="00612F06"/>
    <w:rsid w:val="00613998"/>
    <w:rsid w:val="0061785E"/>
    <w:rsid w:val="0062132C"/>
    <w:rsid w:val="00621661"/>
    <w:rsid w:val="0062440B"/>
    <w:rsid w:val="0062617F"/>
    <w:rsid w:val="00630774"/>
    <w:rsid w:val="00630A42"/>
    <w:rsid w:val="00631335"/>
    <w:rsid w:val="00631465"/>
    <w:rsid w:val="0063265E"/>
    <w:rsid w:val="00632661"/>
    <w:rsid w:val="00632787"/>
    <w:rsid w:val="00633098"/>
    <w:rsid w:val="0063708C"/>
    <w:rsid w:val="006416FC"/>
    <w:rsid w:val="006419C3"/>
    <w:rsid w:val="0064258A"/>
    <w:rsid w:val="0064281B"/>
    <w:rsid w:val="006437B7"/>
    <w:rsid w:val="00644A8C"/>
    <w:rsid w:val="00650CDE"/>
    <w:rsid w:val="00652FB3"/>
    <w:rsid w:val="00654573"/>
    <w:rsid w:val="006559FE"/>
    <w:rsid w:val="006626BE"/>
    <w:rsid w:val="00665ECC"/>
    <w:rsid w:val="00667563"/>
    <w:rsid w:val="006773B1"/>
    <w:rsid w:val="00677856"/>
    <w:rsid w:val="00680722"/>
    <w:rsid w:val="00681C81"/>
    <w:rsid w:val="00690E9C"/>
    <w:rsid w:val="006949B8"/>
    <w:rsid w:val="0069582E"/>
    <w:rsid w:val="006967F4"/>
    <w:rsid w:val="006A3C96"/>
    <w:rsid w:val="006A6F1F"/>
    <w:rsid w:val="006A7DC4"/>
    <w:rsid w:val="006B7C7C"/>
    <w:rsid w:val="006C0727"/>
    <w:rsid w:val="006C49D9"/>
    <w:rsid w:val="006D1ECF"/>
    <w:rsid w:val="006D2ADA"/>
    <w:rsid w:val="006D75B4"/>
    <w:rsid w:val="006E145F"/>
    <w:rsid w:val="006F0D8A"/>
    <w:rsid w:val="006F7665"/>
    <w:rsid w:val="006F7670"/>
    <w:rsid w:val="00703965"/>
    <w:rsid w:val="007049C2"/>
    <w:rsid w:val="007057E6"/>
    <w:rsid w:val="00705F06"/>
    <w:rsid w:val="0070703A"/>
    <w:rsid w:val="00707E5C"/>
    <w:rsid w:val="00711895"/>
    <w:rsid w:val="00711B92"/>
    <w:rsid w:val="00713AC6"/>
    <w:rsid w:val="00714673"/>
    <w:rsid w:val="00717AE0"/>
    <w:rsid w:val="00722A15"/>
    <w:rsid w:val="00723B2C"/>
    <w:rsid w:val="00732224"/>
    <w:rsid w:val="007340D6"/>
    <w:rsid w:val="00734B7F"/>
    <w:rsid w:val="0073612D"/>
    <w:rsid w:val="00736168"/>
    <w:rsid w:val="007372B1"/>
    <w:rsid w:val="0074027D"/>
    <w:rsid w:val="00744179"/>
    <w:rsid w:val="00745CE6"/>
    <w:rsid w:val="00746E35"/>
    <w:rsid w:val="00750BB1"/>
    <w:rsid w:val="0075717D"/>
    <w:rsid w:val="00757AF2"/>
    <w:rsid w:val="00760CA8"/>
    <w:rsid w:val="00762A2D"/>
    <w:rsid w:val="00764E45"/>
    <w:rsid w:val="00770269"/>
    <w:rsid w:val="00770572"/>
    <w:rsid w:val="00774F2C"/>
    <w:rsid w:val="00775DF7"/>
    <w:rsid w:val="00776099"/>
    <w:rsid w:val="007809ED"/>
    <w:rsid w:val="00780E85"/>
    <w:rsid w:val="00784A2F"/>
    <w:rsid w:val="00784DD3"/>
    <w:rsid w:val="00785458"/>
    <w:rsid w:val="007863C1"/>
    <w:rsid w:val="00791C88"/>
    <w:rsid w:val="007930EE"/>
    <w:rsid w:val="0079369F"/>
    <w:rsid w:val="00794204"/>
    <w:rsid w:val="00796568"/>
    <w:rsid w:val="00797F56"/>
    <w:rsid w:val="007A12CB"/>
    <w:rsid w:val="007A1B2A"/>
    <w:rsid w:val="007A3C52"/>
    <w:rsid w:val="007A7934"/>
    <w:rsid w:val="007B0BEC"/>
    <w:rsid w:val="007B30FB"/>
    <w:rsid w:val="007B3193"/>
    <w:rsid w:val="007B4144"/>
    <w:rsid w:val="007B707A"/>
    <w:rsid w:val="007C2617"/>
    <w:rsid w:val="007C3C4D"/>
    <w:rsid w:val="007C54F9"/>
    <w:rsid w:val="007C5CCC"/>
    <w:rsid w:val="007C6753"/>
    <w:rsid w:val="007D3AF3"/>
    <w:rsid w:val="007E30E7"/>
    <w:rsid w:val="007E523F"/>
    <w:rsid w:val="007E6CA4"/>
    <w:rsid w:val="007E6DE9"/>
    <w:rsid w:val="007F007D"/>
    <w:rsid w:val="007F4DCB"/>
    <w:rsid w:val="007F5F1C"/>
    <w:rsid w:val="007F74A7"/>
    <w:rsid w:val="007F7CBE"/>
    <w:rsid w:val="008048DF"/>
    <w:rsid w:val="00804C95"/>
    <w:rsid w:val="008062D7"/>
    <w:rsid w:val="00807900"/>
    <w:rsid w:val="00810233"/>
    <w:rsid w:val="00811DDE"/>
    <w:rsid w:val="00811E9F"/>
    <w:rsid w:val="008127AF"/>
    <w:rsid w:val="00816A51"/>
    <w:rsid w:val="00817CDC"/>
    <w:rsid w:val="008226B5"/>
    <w:rsid w:val="008446A8"/>
    <w:rsid w:val="0084483B"/>
    <w:rsid w:val="00844869"/>
    <w:rsid w:val="00844887"/>
    <w:rsid w:val="008536B7"/>
    <w:rsid w:val="00853E67"/>
    <w:rsid w:val="00853ED5"/>
    <w:rsid w:val="008545C3"/>
    <w:rsid w:val="00873B5D"/>
    <w:rsid w:val="00874BEE"/>
    <w:rsid w:val="00875E01"/>
    <w:rsid w:val="0088178B"/>
    <w:rsid w:val="0088725C"/>
    <w:rsid w:val="0088757C"/>
    <w:rsid w:val="00894182"/>
    <w:rsid w:val="00897FF8"/>
    <w:rsid w:val="008A0709"/>
    <w:rsid w:val="008A0775"/>
    <w:rsid w:val="008A0C12"/>
    <w:rsid w:val="008A1A58"/>
    <w:rsid w:val="008A66B0"/>
    <w:rsid w:val="008C0FC2"/>
    <w:rsid w:val="008C68FF"/>
    <w:rsid w:val="008D0981"/>
    <w:rsid w:val="008D258E"/>
    <w:rsid w:val="008D340D"/>
    <w:rsid w:val="008D6D71"/>
    <w:rsid w:val="008D716F"/>
    <w:rsid w:val="008D7FBB"/>
    <w:rsid w:val="008E0B9A"/>
    <w:rsid w:val="008E4E0C"/>
    <w:rsid w:val="008E6647"/>
    <w:rsid w:val="008E68EB"/>
    <w:rsid w:val="008E7AFE"/>
    <w:rsid w:val="008F2258"/>
    <w:rsid w:val="00901E0D"/>
    <w:rsid w:val="00902AB4"/>
    <w:rsid w:val="00903FFF"/>
    <w:rsid w:val="00907A4E"/>
    <w:rsid w:val="00907B3B"/>
    <w:rsid w:val="00915067"/>
    <w:rsid w:val="009167B9"/>
    <w:rsid w:val="0091734B"/>
    <w:rsid w:val="009208B4"/>
    <w:rsid w:val="00923CDE"/>
    <w:rsid w:val="009245C3"/>
    <w:rsid w:val="0093088A"/>
    <w:rsid w:val="00935C32"/>
    <w:rsid w:val="009366BC"/>
    <w:rsid w:val="009400A2"/>
    <w:rsid w:val="0094255B"/>
    <w:rsid w:val="009446DF"/>
    <w:rsid w:val="009457D2"/>
    <w:rsid w:val="00946252"/>
    <w:rsid w:val="00946A42"/>
    <w:rsid w:val="00952C56"/>
    <w:rsid w:val="00954665"/>
    <w:rsid w:val="00960409"/>
    <w:rsid w:val="0096041A"/>
    <w:rsid w:val="0096271B"/>
    <w:rsid w:val="00967EEE"/>
    <w:rsid w:val="00976E84"/>
    <w:rsid w:val="00981672"/>
    <w:rsid w:val="0098448F"/>
    <w:rsid w:val="0098689D"/>
    <w:rsid w:val="0099392B"/>
    <w:rsid w:val="009958F0"/>
    <w:rsid w:val="00996321"/>
    <w:rsid w:val="00996DBF"/>
    <w:rsid w:val="00997C4A"/>
    <w:rsid w:val="009A083B"/>
    <w:rsid w:val="009A76EF"/>
    <w:rsid w:val="009B1A07"/>
    <w:rsid w:val="009B2CE7"/>
    <w:rsid w:val="009B443D"/>
    <w:rsid w:val="009C5BE8"/>
    <w:rsid w:val="009C6736"/>
    <w:rsid w:val="009C7986"/>
    <w:rsid w:val="009D3259"/>
    <w:rsid w:val="009D4C6F"/>
    <w:rsid w:val="009D7CA3"/>
    <w:rsid w:val="009E00BD"/>
    <w:rsid w:val="009E1067"/>
    <w:rsid w:val="009E4FB1"/>
    <w:rsid w:val="009E5D8D"/>
    <w:rsid w:val="009F2FBC"/>
    <w:rsid w:val="009F410F"/>
    <w:rsid w:val="00A0015A"/>
    <w:rsid w:val="00A012E7"/>
    <w:rsid w:val="00A0428E"/>
    <w:rsid w:val="00A0457D"/>
    <w:rsid w:val="00A0494F"/>
    <w:rsid w:val="00A06F23"/>
    <w:rsid w:val="00A13641"/>
    <w:rsid w:val="00A13F19"/>
    <w:rsid w:val="00A15A34"/>
    <w:rsid w:val="00A20138"/>
    <w:rsid w:val="00A2210C"/>
    <w:rsid w:val="00A266B6"/>
    <w:rsid w:val="00A26C82"/>
    <w:rsid w:val="00A348A1"/>
    <w:rsid w:val="00A36E74"/>
    <w:rsid w:val="00A40B98"/>
    <w:rsid w:val="00A45C9F"/>
    <w:rsid w:val="00A521FD"/>
    <w:rsid w:val="00A60F09"/>
    <w:rsid w:val="00A641E2"/>
    <w:rsid w:val="00A65D2C"/>
    <w:rsid w:val="00A65F4D"/>
    <w:rsid w:val="00A66018"/>
    <w:rsid w:val="00A665AF"/>
    <w:rsid w:val="00A671EB"/>
    <w:rsid w:val="00A679AB"/>
    <w:rsid w:val="00A8070F"/>
    <w:rsid w:val="00A86C3F"/>
    <w:rsid w:val="00A87EA9"/>
    <w:rsid w:val="00AA0C1E"/>
    <w:rsid w:val="00AA427C"/>
    <w:rsid w:val="00AA57D7"/>
    <w:rsid w:val="00AA6618"/>
    <w:rsid w:val="00AB3686"/>
    <w:rsid w:val="00AB3986"/>
    <w:rsid w:val="00AB57EC"/>
    <w:rsid w:val="00AC74D4"/>
    <w:rsid w:val="00AD3FF1"/>
    <w:rsid w:val="00AD6411"/>
    <w:rsid w:val="00AD7315"/>
    <w:rsid w:val="00AE05F9"/>
    <w:rsid w:val="00AE1A28"/>
    <w:rsid w:val="00AE3739"/>
    <w:rsid w:val="00AE45C3"/>
    <w:rsid w:val="00AE64F5"/>
    <w:rsid w:val="00AF11BF"/>
    <w:rsid w:val="00AF643A"/>
    <w:rsid w:val="00AF7867"/>
    <w:rsid w:val="00B01EA4"/>
    <w:rsid w:val="00B03996"/>
    <w:rsid w:val="00B0477B"/>
    <w:rsid w:val="00B048C3"/>
    <w:rsid w:val="00B054EA"/>
    <w:rsid w:val="00B0704D"/>
    <w:rsid w:val="00B1719E"/>
    <w:rsid w:val="00B25F3F"/>
    <w:rsid w:val="00B26E2C"/>
    <w:rsid w:val="00B31675"/>
    <w:rsid w:val="00B317A8"/>
    <w:rsid w:val="00B37EED"/>
    <w:rsid w:val="00B42124"/>
    <w:rsid w:val="00B42E1C"/>
    <w:rsid w:val="00B431BE"/>
    <w:rsid w:val="00B46FF8"/>
    <w:rsid w:val="00B51C01"/>
    <w:rsid w:val="00B52A3C"/>
    <w:rsid w:val="00B54915"/>
    <w:rsid w:val="00B56EFB"/>
    <w:rsid w:val="00B64D26"/>
    <w:rsid w:val="00B71D97"/>
    <w:rsid w:val="00B76B7F"/>
    <w:rsid w:val="00B77959"/>
    <w:rsid w:val="00B815E9"/>
    <w:rsid w:val="00B817CA"/>
    <w:rsid w:val="00B83F11"/>
    <w:rsid w:val="00B84BD2"/>
    <w:rsid w:val="00B84E55"/>
    <w:rsid w:val="00B85517"/>
    <w:rsid w:val="00B86077"/>
    <w:rsid w:val="00B86568"/>
    <w:rsid w:val="00B87F36"/>
    <w:rsid w:val="00B90F8A"/>
    <w:rsid w:val="00B934DD"/>
    <w:rsid w:val="00B95B25"/>
    <w:rsid w:val="00B96A4D"/>
    <w:rsid w:val="00BA1A75"/>
    <w:rsid w:val="00BA3E49"/>
    <w:rsid w:val="00BA6D3C"/>
    <w:rsid w:val="00BB0765"/>
    <w:rsid w:val="00BB2E7F"/>
    <w:rsid w:val="00BB70E4"/>
    <w:rsid w:val="00BC0072"/>
    <w:rsid w:val="00BC07C6"/>
    <w:rsid w:val="00BC3FBB"/>
    <w:rsid w:val="00BD36B2"/>
    <w:rsid w:val="00BD4081"/>
    <w:rsid w:val="00BD7236"/>
    <w:rsid w:val="00BD7654"/>
    <w:rsid w:val="00BE0ACA"/>
    <w:rsid w:val="00BE20FE"/>
    <w:rsid w:val="00BE4243"/>
    <w:rsid w:val="00BE4C29"/>
    <w:rsid w:val="00BE5887"/>
    <w:rsid w:val="00BE68C2"/>
    <w:rsid w:val="00BF2704"/>
    <w:rsid w:val="00BF3F6F"/>
    <w:rsid w:val="00BF78E1"/>
    <w:rsid w:val="00C0032B"/>
    <w:rsid w:val="00C03380"/>
    <w:rsid w:val="00C078E7"/>
    <w:rsid w:val="00C11C95"/>
    <w:rsid w:val="00C17D84"/>
    <w:rsid w:val="00C22A7E"/>
    <w:rsid w:val="00C230D0"/>
    <w:rsid w:val="00C249DB"/>
    <w:rsid w:val="00C3023F"/>
    <w:rsid w:val="00C3221D"/>
    <w:rsid w:val="00C40270"/>
    <w:rsid w:val="00C41B13"/>
    <w:rsid w:val="00C42EBD"/>
    <w:rsid w:val="00C45066"/>
    <w:rsid w:val="00C4695A"/>
    <w:rsid w:val="00C553F8"/>
    <w:rsid w:val="00C574AF"/>
    <w:rsid w:val="00C6032E"/>
    <w:rsid w:val="00C607EE"/>
    <w:rsid w:val="00C60AE7"/>
    <w:rsid w:val="00C6406D"/>
    <w:rsid w:val="00C66175"/>
    <w:rsid w:val="00C6618F"/>
    <w:rsid w:val="00C7178C"/>
    <w:rsid w:val="00C725DF"/>
    <w:rsid w:val="00C751DB"/>
    <w:rsid w:val="00CA09B2"/>
    <w:rsid w:val="00CA718E"/>
    <w:rsid w:val="00CB055D"/>
    <w:rsid w:val="00CB0D9F"/>
    <w:rsid w:val="00CB0DD2"/>
    <w:rsid w:val="00CB79FE"/>
    <w:rsid w:val="00CC1134"/>
    <w:rsid w:val="00CC2B56"/>
    <w:rsid w:val="00CC4EFE"/>
    <w:rsid w:val="00CC5FD9"/>
    <w:rsid w:val="00CD00E1"/>
    <w:rsid w:val="00CD18F4"/>
    <w:rsid w:val="00CE18D5"/>
    <w:rsid w:val="00CE3911"/>
    <w:rsid w:val="00CE3C6D"/>
    <w:rsid w:val="00CE479D"/>
    <w:rsid w:val="00CE6ACF"/>
    <w:rsid w:val="00CE7D68"/>
    <w:rsid w:val="00CF066E"/>
    <w:rsid w:val="00CF13A4"/>
    <w:rsid w:val="00CF2310"/>
    <w:rsid w:val="00CF5C1B"/>
    <w:rsid w:val="00D0008F"/>
    <w:rsid w:val="00D00ADE"/>
    <w:rsid w:val="00D026A1"/>
    <w:rsid w:val="00D026DF"/>
    <w:rsid w:val="00D04C51"/>
    <w:rsid w:val="00D0637E"/>
    <w:rsid w:val="00D06B55"/>
    <w:rsid w:val="00D07A6F"/>
    <w:rsid w:val="00D14AB0"/>
    <w:rsid w:val="00D14C40"/>
    <w:rsid w:val="00D153D9"/>
    <w:rsid w:val="00D21971"/>
    <w:rsid w:val="00D2325F"/>
    <w:rsid w:val="00D25A02"/>
    <w:rsid w:val="00D32D5A"/>
    <w:rsid w:val="00D35AF6"/>
    <w:rsid w:val="00D40BD9"/>
    <w:rsid w:val="00D4110A"/>
    <w:rsid w:val="00D432BF"/>
    <w:rsid w:val="00D443B5"/>
    <w:rsid w:val="00D51C5B"/>
    <w:rsid w:val="00D53E59"/>
    <w:rsid w:val="00D55265"/>
    <w:rsid w:val="00D56ACB"/>
    <w:rsid w:val="00D60874"/>
    <w:rsid w:val="00D625B0"/>
    <w:rsid w:val="00D626F0"/>
    <w:rsid w:val="00D6325F"/>
    <w:rsid w:val="00D64046"/>
    <w:rsid w:val="00D6722B"/>
    <w:rsid w:val="00D71AD4"/>
    <w:rsid w:val="00D72E91"/>
    <w:rsid w:val="00D7618F"/>
    <w:rsid w:val="00D81644"/>
    <w:rsid w:val="00D82E4B"/>
    <w:rsid w:val="00D835EF"/>
    <w:rsid w:val="00D841FD"/>
    <w:rsid w:val="00D9089C"/>
    <w:rsid w:val="00D914BA"/>
    <w:rsid w:val="00D9461D"/>
    <w:rsid w:val="00DA4412"/>
    <w:rsid w:val="00DA4B4A"/>
    <w:rsid w:val="00DB027B"/>
    <w:rsid w:val="00DC2089"/>
    <w:rsid w:val="00DC2691"/>
    <w:rsid w:val="00DC3E70"/>
    <w:rsid w:val="00DC4865"/>
    <w:rsid w:val="00DC513A"/>
    <w:rsid w:val="00DC55B1"/>
    <w:rsid w:val="00DC585B"/>
    <w:rsid w:val="00DC5A02"/>
    <w:rsid w:val="00DC5A7B"/>
    <w:rsid w:val="00DC60F7"/>
    <w:rsid w:val="00DF0CD3"/>
    <w:rsid w:val="00DF21FD"/>
    <w:rsid w:val="00DF26BC"/>
    <w:rsid w:val="00DF403B"/>
    <w:rsid w:val="00DF7372"/>
    <w:rsid w:val="00E02077"/>
    <w:rsid w:val="00E02C6F"/>
    <w:rsid w:val="00E031D6"/>
    <w:rsid w:val="00E0508F"/>
    <w:rsid w:val="00E1086F"/>
    <w:rsid w:val="00E11085"/>
    <w:rsid w:val="00E13763"/>
    <w:rsid w:val="00E17255"/>
    <w:rsid w:val="00E220ED"/>
    <w:rsid w:val="00E23005"/>
    <w:rsid w:val="00E30EB8"/>
    <w:rsid w:val="00E32454"/>
    <w:rsid w:val="00E34167"/>
    <w:rsid w:val="00E37EF3"/>
    <w:rsid w:val="00E44BF9"/>
    <w:rsid w:val="00E460EA"/>
    <w:rsid w:val="00E47FDB"/>
    <w:rsid w:val="00E52D67"/>
    <w:rsid w:val="00E54504"/>
    <w:rsid w:val="00E62D78"/>
    <w:rsid w:val="00E64717"/>
    <w:rsid w:val="00E6569D"/>
    <w:rsid w:val="00E71CB5"/>
    <w:rsid w:val="00E728D6"/>
    <w:rsid w:val="00E72DC4"/>
    <w:rsid w:val="00E737CC"/>
    <w:rsid w:val="00E77228"/>
    <w:rsid w:val="00E81EFF"/>
    <w:rsid w:val="00E84B9A"/>
    <w:rsid w:val="00E864C8"/>
    <w:rsid w:val="00E90169"/>
    <w:rsid w:val="00E93CB0"/>
    <w:rsid w:val="00EA1E0E"/>
    <w:rsid w:val="00EA3260"/>
    <w:rsid w:val="00EA3C3C"/>
    <w:rsid w:val="00EB34D5"/>
    <w:rsid w:val="00EB4FC7"/>
    <w:rsid w:val="00EC0E2A"/>
    <w:rsid w:val="00EC2B69"/>
    <w:rsid w:val="00EC3302"/>
    <w:rsid w:val="00EC4342"/>
    <w:rsid w:val="00EC6A1E"/>
    <w:rsid w:val="00ED531B"/>
    <w:rsid w:val="00ED639F"/>
    <w:rsid w:val="00ED7D6D"/>
    <w:rsid w:val="00EE3DB6"/>
    <w:rsid w:val="00EE509C"/>
    <w:rsid w:val="00EE7937"/>
    <w:rsid w:val="00EF0E5A"/>
    <w:rsid w:val="00EF3050"/>
    <w:rsid w:val="00EF31CE"/>
    <w:rsid w:val="00EF4D71"/>
    <w:rsid w:val="00EF7C0A"/>
    <w:rsid w:val="00F0185B"/>
    <w:rsid w:val="00F033E4"/>
    <w:rsid w:val="00F03475"/>
    <w:rsid w:val="00F0390E"/>
    <w:rsid w:val="00F06244"/>
    <w:rsid w:val="00F07C80"/>
    <w:rsid w:val="00F07E5D"/>
    <w:rsid w:val="00F1002F"/>
    <w:rsid w:val="00F17481"/>
    <w:rsid w:val="00F2390D"/>
    <w:rsid w:val="00F31F05"/>
    <w:rsid w:val="00F443DE"/>
    <w:rsid w:val="00F458A5"/>
    <w:rsid w:val="00F4593C"/>
    <w:rsid w:val="00F46AFB"/>
    <w:rsid w:val="00F5222D"/>
    <w:rsid w:val="00F54386"/>
    <w:rsid w:val="00F55885"/>
    <w:rsid w:val="00F56A58"/>
    <w:rsid w:val="00F614F7"/>
    <w:rsid w:val="00F66147"/>
    <w:rsid w:val="00F66460"/>
    <w:rsid w:val="00F71022"/>
    <w:rsid w:val="00F71EAA"/>
    <w:rsid w:val="00F7233A"/>
    <w:rsid w:val="00F72BB4"/>
    <w:rsid w:val="00F733F4"/>
    <w:rsid w:val="00F73EBE"/>
    <w:rsid w:val="00F75153"/>
    <w:rsid w:val="00F75C54"/>
    <w:rsid w:val="00F77736"/>
    <w:rsid w:val="00F83DD3"/>
    <w:rsid w:val="00F85E66"/>
    <w:rsid w:val="00F93626"/>
    <w:rsid w:val="00F93C0E"/>
    <w:rsid w:val="00FA10F0"/>
    <w:rsid w:val="00FA189A"/>
    <w:rsid w:val="00FA3889"/>
    <w:rsid w:val="00FA4ADC"/>
    <w:rsid w:val="00FA672A"/>
    <w:rsid w:val="00FA67B9"/>
    <w:rsid w:val="00FA6816"/>
    <w:rsid w:val="00FA7B82"/>
    <w:rsid w:val="00FB22B4"/>
    <w:rsid w:val="00FB2805"/>
    <w:rsid w:val="00FC0A89"/>
    <w:rsid w:val="00FC4EAB"/>
    <w:rsid w:val="00FC602D"/>
    <w:rsid w:val="00FD3061"/>
    <w:rsid w:val="00FD53E0"/>
    <w:rsid w:val="00FD5E8E"/>
    <w:rsid w:val="00FD69F6"/>
    <w:rsid w:val="00FD6C55"/>
    <w:rsid w:val="00FE20AD"/>
    <w:rsid w:val="00FE4136"/>
    <w:rsid w:val="00FE769A"/>
    <w:rsid w:val="00FE77C8"/>
    <w:rsid w:val="00FF09B0"/>
    <w:rsid w:val="00FF0E58"/>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5B4"/>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5B4"/>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82018561">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31476161">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58970095">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30937368">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4764772">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796486516">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434860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7984130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4192764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4296943">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06160124">
      <w:bodyDiv w:val="1"/>
      <w:marLeft w:val="0"/>
      <w:marRight w:val="0"/>
      <w:marTop w:val="0"/>
      <w:marBottom w:val="0"/>
      <w:divBdr>
        <w:top w:val="none" w:sz="0" w:space="0" w:color="auto"/>
        <w:left w:val="none" w:sz="0" w:space="0" w:color="auto"/>
        <w:bottom w:val="none" w:sz="0" w:space="0" w:color="auto"/>
        <w:right w:val="none" w:sz="0" w:space="0" w:color="auto"/>
      </w:divBdr>
    </w:div>
    <w:div w:id="1330056564">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0614024">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59018304">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5680669">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2470059">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02473885">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57977996">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281042">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7828894">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33554622">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D5792-9F05-42F6-8250-2103C735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2013-09-05T18:34:00Z</dcterms:created>
  <dcterms:modified xsi:type="dcterms:W3CDTF">2013-09-16T06:44:00Z</dcterms:modified>
</cp:coreProperties>
</file>