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330498">
      <w:pPr>
        <w:pStyle w:val="T1"/>
        <w:pBdr>
          <w:bottom w:val="single" w:sz="6" w:space="0" w:color="auto"/>
        </w:pBdr>
        <w:spacing w:after="240"/>
        <w:ind w:firstLine="72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B14D9F" w:rsidP="008E0FE3">
            <w:pPr>
              <w:pStyle w:val="T2"/>
            </w:pPr>
            <w:r>
              <w:t>Co</w:t>
            </w:r>
            <w:r w:rsidR="003D5E14">
              <w:t xml:space="preserve">mment Resolution for </w:t>
            </w:r>
            <w:proofErr w:type="spellStart"/>
            <w:r w:rsidR="003D5E14">
              <w:t>Subclauses</w:t>
            </w:r>
            <w:proofErr w:type="spellEnd"/>
            <w:r w:rsidR="003D5E14">
              <w:t xml:space="preserve"> 9</w:t>
            </w:r>
            <w:r>
              <w:t>.3</w:t>
            </w:r>
            <w:r w:rsidR="008E0FE3">
              <w:t>2i</w:t>
            </w:r>
          </w:p>
        </w:tc>
      </w:tr>
      <w:tr w:rsidR="00CA09B2" w:rsidTr="00B85517">
        <w:trPr>
          <w:trHeight w:val="359"/>
          <w:jc w:val="center"/>
        </w:trPr>
        <w:tc>
          <w:tcPr>
            <w:tcW w:w="9153" w:type="dxa"/>
            <w:gridSpan w:val="5"/>
            <w:vAlign w:val="center"/>
          </w:tcPr>
          <w:p w:rsidR="00CA09B2" w:rsidRDefault="00CA09B2" w:rsidP="00F334C3">
            <w:pPr>
              <w:pStyle w:val="T2"/>
              <w:ind w:left="0"/>
              <w:rPr>
                <w:sz w:val="20"/>
              </w:rPr>
            </w:pPr>
            <w:r>
              <w:rPr>
                <w:sz w:val="20"/>
              </w:rPr>
              <w:t>Date:</w:t>
            </w:r>
            <w:r>
              <w:rPr>
                <w:b w:val="0"/>
                <w:sz w:val="20"/>
              </w:rPr>
              <w:t xml:space="preserve">  </w:t>
            </w:r>
            <w:r w:rsidR="00325B75">
              <w:rPr>
                <w:b w:val="0"/>
                <w:sz w:val="20"/>
              </w:rPr>
              <w:t>2013</w:t>
            </w:r>
            <w:r>
              <w:rPr>
                <w:b w:val="0"/>
                <w:sz w:val="20"/>
              </w:rPr>
              <w:t>-</w:t>
            </w:r>
            <w:r w:rsidR="00F334C3">
              <w:rPr>
                <w:b w:val="0"/>
                <w:sz w:val="20"/>
              </w:rPr>
              <w:t>08</w:t>
            </w:r>
            <w:r>
              <w:rPr>
                <w:b w:val="0"/>
                <w:sz w:val="20"/>
              </w:rPr>
              <w:t>-</w:t>
            </w:r>
            <w:r w:rsidR="00B14D9F">
              <w:rPr>
                <w:b w:val="0"/>
                <w:sz w:val="20"/>
              </w:rPr>
              <w:t>0</w:t>
            </w:r>
            <w:r w:rsidR="001573BA">
              <w:rPr>
                <w:b w:val="0"/>
                <w:sz w:val="20"/>
              </w:rPr>
              <w:t>1</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4E1CE3" w:rsidTr="00B85517">
        <w:trPr>
          <w:trHeight w:val="470"/>
          <w:jc w:val="center"/>
        </w:trPr>
        <w:tc>
          <w:tcPr>
            <w:tcW w:w="1659" w:type="dxa"/>
            <w:vAlign w:val="center"/>
          </w:tcPr>
          <w:p w:rsidR="001573BA" w:rsidRDefault="001573BA" w:rsidP="003C2DB4">
            <w:pPr>
              <w:pStyle w:val="T2"/>
              <w:spacing w:after="0"/>
              <w:ind w:left="0" w:right="0"/>
              <w:rPr>
                <w:b w:val="0"/>
                <w:sz w:val="20"/>
              </w:rPr>
            </w:pPr>
            <w:r>
              <w:rPr>
                <w:b w:val="0"/>
                <w:sz w:val="20"/>
              </w:rPr>
              <w:t>Alfred Asterjadhi</w:t>
            </w:r>
          </w:p>
        </w:tc>
        <w:tc>
          <w:tcPr>
            <w:tcW w:w="1246" w:type="dxa"/>
            <w:vAlign w:val="center"/>
          </w:tcPr>
          <w:p w:rsidR="001573BA" w:rsidRDefault="001573BA" w:rsidP="009E00BD">
            <w:pPr>
              <w:pStyle w:val="T2"/>
              <w:spacing w:after="0"/>
              <w:ind w:left="0" w:right="0"/>
              <w:rPr>
                <w:b w:val="0"/>
                <w:sz w:val="20"/>
              </w:rPr>
            </w:pPr>
            <w:r>
              <w:rPr>
                <w:b w:val="0"/>
                <w:sz w:val="20"/>
              </w:rPr>
              <w:t xml:space="preserve">Qualcomm </w:t>
            </w:r>
          </w:p>
          <w:p w:rsidR="001573BA" w:rsidRDefault="001573BA" w:rsidP="009E00BD">
            <w:pPr>
              <w:pStyle w:val="T2"/>
              <w:spacing w:after="0"/>
              <w:ind w:left="0" w:right="0"/>
              <w:rPr>
                <w:b w:val="0"/>
                <w:sz w:val="20"/>
              </w:rPr>
            </w:pPr>
            <w:r>
              <w:rPr>
                <w:b w:val="0"/>
                <w:sz w:val="20"/>
              </w:rPr>
              <w:t>Inc.</w:t>
            </w:r>
          </w:p>
        </w:tc>
        <w:tc>
          <w:tcPr>
            <w:tcW w:w="1827" w:type="dxa"/>
            <w:vAlign w:val="center"/>
          </w:tcPr>
          <w:p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rsidR="004E1CE3" w:rsidRDefault="001573BA" w:rsidP="001573BA">
            <w:pPr>
              <w:pStyle w:val="T2"/>
              <w:spacing w:after="0"/>
              <w:ind w:left="0" w:right="0"/>
              <w:rPr>
                <w:b w:val="0"/>
                <w:sz w:val="20"/>
              </w:rPr>
            </w:pPr>
            <w:r>
              <w:rPr>
                <w:b w:val="0"/>
                <w:sz w:val="20"/>
              </w:rPr>
              <w:t>San Diego,</w:t>
            </w:r>
          </w:p>
          <w:p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1573BA" w:rsidRDefault="001573BA" w:rsidP="003C2DB4">
            <w:pPr>
              <w:pStyle w:val="T2"/>
              <w:spacing w:after="0"/>
              <w:ind w:left="0" w:right="0"/>
              <w:rPr>
                <w:b w:val="0"/>
                <w:sz w:val="20"/>
              </w:rPr>
            </w:pPr>
            <w:r>
              <w:rPr>
                <w:b w:val="0"/>
                <w:sz w:val="20"/>
              </w:rPr>
              <w:t>+1-858-658-5302</w:t>
            </w:r>
          </w:p>
        </w:tc>
        <w:tc>
          <w:tcPr>
            <w:tcW w:w="2711" w:type="dxa"/>
            <w:vAlign w:val="center"/>
          </w:tcPr>
          <w:p w:rsidR="001573BA" w:rsidRPr="001573BA" w:rsidRDefault="001573BA">
            <w:pPr>
              <w:pStyle w:val="T2"/>
              <w:spacing w:after="0"/>
              <w:ind w:left="0" w:right="0"/>
              <w:rPr>
                <w:b w:val="0"/>
                <w:sz w:val="20"/>
              </w:rPr>
            </w:pPr>
            <w:r w:rsidRPr="001573BA">
              <w:rPr>
                <w:b w:val="0"/>
                <w:sz w:val="20"/>
              </w:rPr>
              <w:t>aasterja@qti.qualcomm.com</w:t>
            </w:r>
          </w:p>
        </w:tc>
      </w:tr>
      <w:tr w:rsidR="007A5754" w:rsidTr="00B85517">
        <w:trPr>
          <w:trHeight w:val="470"/>
          <w:jc w:val="center"/>
        </w:trPr>
        <w:tc>
          <w:tcPr>
            <w:tcW w:w="1659" w:type="dxa"/>
            <w:vAlign w:val="center"/>
          </w:tcPr>
          <w:p w:rsidR="007A5754" w:rsidRDefault="007A5754" w:rsidP="003C2DB4">
            <w:pPr>
              <w:pStyle w:val="T2"/>
              <w:spacing w:after="0"/>
              <w:ind w:left="0" w:right="0"/>
              <w:rPr>
                <w:b w:val="0"/>
                <w:sz w:val="20"/>
              </w:rPr>
            </w:pPr>
            <w:r>
              <w:rPr>
                <w:b w:val="0"/>
                <w:sz w:val="20"/>
              </w:rPr>
              <w:t>Amin Jafarian</w:t>
            </w:r>
          </w:p>
        </w:tc>
        <w:tc>
          <w:tcPr>
            <w:tcW w:w="1246" w:type="dxa"/>
            <w:vAlign w:val="center"/>
          </w:tcPr>
          <w:p w:rsidR="007A5754" w:rsidRDefault="007A5754" w:rsidP="009E00BD">
            <w:pPr>
              <w:pStyle w:val="T2"/>
              <w:spacing w:after="0"/>
              <w:ind w:left="0" w:right="0"/>
              <w:rPr>
                <w:b w:val="0"/>
                <w:sz w:val="20"/>
              </w:rPr>
            </w:pPr>
            <w:r>
              <w:rPr>
                <w:b w:val="0"/>
                <w:sz w:val="20"/>
              </w:rPr>
              <w:t>Qualcomm Inc.</w:t>
            </w:r>
          </w:p>
        </w:tc>
        <w:tc>
          <w:tcPr>
            <w:tcW w:w="1827" w:type="dxa"/>
            <w:vAlign w:val="center"/>
          </w:tcPr>
          <w:p w:rsidR="007A5754" w:rsidRPr="001573BA" w:rsidRDefault="007A5754" w:rsidP="001573BA">
            <w:pPr>
              <w:pStyle w:val="T2"/>
              <w:spacing w:after="0"/>
              <w:ind w:left="0" w:right="0"/>
              <w:rPr>
                <w:b w:val="0"/>
                <w:sz w:val="20"/>
              </w:rPr>
            </w:pPr>
          </w:p>
        </w:tc>
        <w:tc>
          <w:tcPr>
            <w:tcW w:w="1710" w:type="dxa"/>
            <w:vAlign w:val="center"/>
          </w:tcPr>
          <w:p w:rsidR="007A5754" w:rsidRDefault="007A5754" w:rsidP="003C2DB4">
            <w:pPr>
              <w:pStyle w:val="T2"/>
              <w:spacing w:after="0"/>
              <w:ind w:left="0" w:right="0"/>
              <w:rPr>
                <w:b w:val="0"/>
                <w:sz w:val="20"/>
              </w:rPr>
            </w:pPr>
          </w:p>
        </w:tc>
        <w:tc>
          <w:tcPr>
            <w:tcW w:w="2711" w:type="dxa"/>
            <w:vAlign w:val="center"/>
          </w:tcPr>
          <w:p w:rsidR="007A5754" w:rsidRPr="001573BA" w:rsidRDefault="007A5754">
            <w:pPr>
              <w:pStyle w:val="T2"/>
              <w:spacing w:after="0"/>
              <w:ind w:left="0" w:right="0"/>
              <w:rPr>
                <w:b w:val="0"/>
                <w:sz w:val="20"/>
              </w:rPr>
            </w:pPr>
          </w:p>
        </w:tc>
      </w:tr>
      <w:tr w:rsidR="00E45C5D" w:rsidTr="00B85517">
        <w:trPr>
          <w:trHeight w:val="470"/>
          <w:jc w:val="center"/>
        </w:trPr>
        <w:tc>
          <w:tcPr>
            <w:tcW w:w="1659" w:type="dxa"/>
            <w:vAlign w:val="center"/>
          </w:tcPr>
          <w:p w:rsidR="00E45C5D" w:rsidRDefault="00E45C5D" w:rsidP="003C2DB4">
            <w:pPr>
              <w:pStyle w:val="T2"/>
              <w:spacing w:after="0"/>
              <w:ind w:left="0" w:right="0"/>
              <w:rPr>
                <w:b w:val="0"/>
                <w:sz w:val="20"/>
              </w:rPr>
            </w:pPr>
            <w:r>
              <w:rPr>
                <w:b w:val="0"/>
                <w:sz w:val="20"/>
              </w:rPr>
              <w:t>Simone Merlin</w:t>
            </w:r>
          </w:p>
        </w:tc>
        <w:tc>
          <w:tcPr>
            <w:tcW w:w="1246" w:type="dxa"/>
            <w:vAlign w:val="center"/>
          </w:tcPr>
          <w:p w:rsidR="00E45C5D" w:rsidRDefault="00E45C5D" w:rsidP="009E00BD">
            <w:pPr>
              <w:pStyle w:val="T2"/>
              <w:spacing w:after="0"/>
              <w:ind w:left="0" w:right="0"/>
              <w:rPr>
                <w:b w:val="0"/>
                <w:sz w:val="20"/>
              </w:rPr>
            </w:pPr>
            <w:r>
              <w:rPr>
                <w:b w:val="0"/>
                <w:sz w:val="20"/>
              </w:rPr>
              <w:t>Qualcomm Inc.</w:t>
            </w:r>
          </w:p>
        </w:tc>
        <w:tc>
          <w:tcPr>
            <w:tcW w:w="1827" w:type="dxa"/>
            <w:vAlign w:val="center"/>
          </w:tcPr>
          <w:p w:rsidR="00E45C5D" w:rsidRPr="001573BA" w:rsidRDefault="00E45C5D" w:rsidP="001573BA">
            <w:pPr>
              <w:pStyle w:val="T2"/>
              <w:spacing w:after="0"/>
              <w:ind w:left="0" w:right="0"/>
              <w:rPr>
                <w:b w:val="0"/>
                <w:sz w:val="20"/>
              </w:rPr>
            </w:pPr>
          </w:p>
        </w:tc>
        <w:tc>
          <w:tcPr>
            <w:tcW w:w="1710" w:type="dxa"/>
            <w:vAlign w:val="center"/>
          </w:tcPr>
          <w:p w:rsidR="00E45C5D" w:rsidRDefault="00E45C5D" w:rsidP="003C2DB4">
            <w:pPr>
              <w:pStyle w:val="T2"/>
              <w:spacing w:after="0"/>
              <w:ind w:left="0" w:right="0"/>
              <w:rPr>
                <w:b w:val="0"/>
                <w:sz w:val="20"/>
              </w:rPr>
            </w:pPr>
          </w:p>
        </w:tc>
        <w:tc>
          <w:tcPr>
            <w:tcW w:w="2711" w:type="dxa"/>
            <w:vAlign w:val="center"/>
          </w:tcPr>
          <w:p w:rsidR="00E45C5D" w:rsidRPr="001573BA" w:rsidRDefault="00E45C5D">
            <w:pPr>
              <w:pStyle w:val="T2"/>
              <w:spacing w:after="0"/>
              <w:ind w:left="0" w:right="0"/>
              <w:rPr>
                <w:b w:val="0"/>
                <w:sz w:val="20"/>
              </w:rPr>
            </w:pPr>
          </w:p>
        </w:tc>
      </w:tr>
      <w:tr w:rsidR="00AB6CD1" w:rsidTr="00B85517">
        <w:trPr>
          <w:trHeight w:val="470"/>
          <w:jc w:val="center"/>
        </w:trPr>
        <w:tc>
          <w:tcPr>
            <w:tcW w:w="1659" w:type="dxa"/>
            <w:vAlign w:val="center"/>
          </w:tcPr>
          <w:p w:rsidR="00AB6CD1" w:rsidRDefault="00AB6CD1" w:rsidP="003C2DB4">
            <w:pPr>
              <w:pStyle w:val="T2"/>
              <w:spacing w:after="0"/>
              <w:ind w:left="0" w:right="0"/>
              <w:rPr>
                <w:b w:val="0"/>
                <w:sz w:val="20"/>
              </w:rPr>
            </w:pPr>
            <w:proofErr w:type="spellStart"/>
            <w:r>
              <w:rPr>
                <w:b w:val="0"/>
                <w:sz w:val="20"/>
              </w:rPr>
              <w:t>Yongho</w:t>
            </w:r>
            <w:proofErr w:type="spellEnd"/>
            <w:r>
              <w:rPr>
                <w:b w:val="0"/>
                <w:sz w:val="20"/>
              </w:rPr>
              <w:t xml:space="preserve"> </w:t>
            </w:r>
            <w:proofErr w:type="spellStart"/>
            <w:r>
              <w:rPr>
                <w:b w:val="0"/>
                <w:sz w:val="20"/>
              </w:rPr>
              <w:t>Seok</w:t>
            </w:r>
            <w:proofErr w:type="spellEnd"/>
          </w:p>
        </w:tc>
        <w:tc>
          <w:tcPr>
            <w:tcW w:w="1246" w:type="dxa"/>
            <w:vAlign w:val="center"/>
          </w:tcPr>
          <w:p w:rsidR="00AB6CD1" w:rsidRDefault="00AB6CD1" w:rsidP="009E00BD">
            <w:pPr>
              <w:pStyle w:val="T2"/>
              <w:spacing w:after="0"/>
              <w:ind w:left="0" w:right="0"/>
              <w:rPr>
                <w:b w:val="0"/>
                <w:sz w:val="20"/>
              </w:rPr>
            </w:pPr>
            <w:r>
              <w:rPr>
                <w:b w:val="0"/>
                <w:sz w:val="20"/>
              </w:rPr>
              <w:t>LGE Electronics</w:t>
            </w:r>
          </w:p>
        </w:tc>
        <w:tc>
          <w:tcPr>
            <w:tcW w:w="1827" w:type="dxa"/>
            <w:vAlign w:val="center"/>
          </w:tcPr>
          <w:p w:rsidR="00AB6CD1" w:rsidRPr="001573BA" w:rsidRDefault="00AB6CD1" w:rsidP="001573BA">
            <w:pPr>
              <w:pStyle w:val="T2"/>
              <w:spacing w:after="0"/>
              <w:ind w:left="0" w:right="0"/>
              <w:rPr>
                <w:b w:val="0"/>
                <w:sz w:val="20"/>
              </w:rPr>
            </w:pPr>
          </w:p>
        </w:tc>
        <w:tc>
          <w:tcPr>
            <w:tcW w:w="1710" w:type="dxa"/>
            <w:vAlign w:val="center"/>
          </w:tcPr>
          <w:p w:rsidR="00AB6CD1" w:rsidRDefault="00AB6CD1" w:rsidP="003C2DB4">
            <w:pPr>
              <w:pStyle w:val="T2"/>
              <w:spacing w:after="0"/>
              <w:ind w:left="0" w:right="0"/>
              <w:rPr>
                <w:b w:val="0"/>
                <w:sz w:val="20"/>
              </w:rPr>
            </w:pPr>
          </w:p>
        </w:tc>
        <w:tc>
          <w:tcPr>
            <w:tcW w:w="2711" w:type="dxa"/>
            <w:vAlign w:val="center"/>
          </w:tcPr>
          <w:p w:rsidR="00AB6CD1" w:rsidRPr="001573BA" w:rsidRDefault="00AB6CD1">
            <w:pPr>
              <w:pStyle w:val="T2"/>
              <w:spacing w:after="0"/>
              <w:ind w:left="0" w:right="0"/>
              <w:rPr>
                <w:b w:val="0"/>
                <w:sz w:val="20"/>
              </w:rPr>
            </w:pPr>
            <w:r w:rsidRPr="00AB6CD1">
              <w:rPr>
                <w:b w:val="0"/>
                <w:sz w:val="20"/>
              </w:rPr>
              <w:t>yongho.seok@lge.com</w:t>
            </w:r>
          </w:p>
        </w:tc>
      </w:tr>
    </w:tbl>
    <w:p w:rsidR="00583049" w:rsidRDefault="00583049">
      <w:pPr>
        <w:pStyle w:val="T1"/>
        <w:spacing w:after="120"/>
        <w:rPr>
          <w:sz w:val="22"/>
        </w:rPr>
      </w:pPr>
    </w:p>
    <w:p w:rsidR="00CA09B2" w:rsidRDefault="00583049">
      <w:pPr>
        <w:pStyle w:val="T1"/>
        <w:spacing w:after="120"/>
      </w:pPr>
      <w:r w:rsidRPr="00583049">
        <w:t>Abstract</w:t>
      </w:r>
    </w:p>
    <w:p w:rsidR="00731039" w:rsidRDefault="0092521A" w:rsidP="00731039">
      <w:pPr>
        <w:widowControl/>
        <w:spacing w:after="120"/>
        <w:jc w:val="left"/>
        <w:rPr>
          <w:sz w:val="22"/>
          <w:szCs w:val="22"/>
        </w:rPr>
      </w:pPr>
      <w:r w:rsidRPr="0092521A">
        <w:rPr>
          <w:sz w:val="22"/>
          <w:szCs w:val="22"/>
        </w:rPr>
        <w:t xml:space="preserve">This document provides comment resolution for </w:t>
      </w:r>
      <w:proofErr w:type="spellStart"/>
      <w:r w:rsidRPr="0092521A">
        <w:rPr>
          <w:sz w:val="22"/>
          <w:szCs w:val="22"/>
        </w:rPr>
        <w:t>TGah</w:t>
      </w:r>
      <w:proofErr w:type="spellEnd"/>
      <w:r w:rsidRPr="0092521A">
        <w:rPr>
          <w:sz w:val="22"/>
          <w:szCs w:val="22"/>
        </w:rPr>
        <w:t xml:space="preserve"> Draft 0.1 Comment Collection 9 with these CIDs: </w:t>
      </w:r>
      <w:r>
        <w:rPr>
          <w:sz w:val="22"/>
          <w:szCs w:val="22"/>
        </w:rPr>
        <w:t>65, 82</w:t>
      </w:r>
      <w:r w:rsidR="00AA3A5A">
        <w:rPr>
          <w:sz w:val="22"/>
          <w:szCs w:val="22"/>
        </w:rPr>
        <w:t>,</w:t>
      </w:r>
      <w:r w:rsidR="00731039">
        <w:rPr>
          <w:sz w:val="22"/>
          <w:szCs w:val="22"/>
        </w:rPr>
        <w:t xml:space="preserve"> 127, 184</w:t>
      </w:r>
      <w:r w:rsidR="00AA3A5A">
        <w:rPr>
          <w:sz w:val="22"/>
          <w:szCs w:val="22"/>
        </w:rPr>
        <w:t xml:space="preserve">, </w:t>
      </w:r>
      <w:r w:rsidR="00AA3A5A" w:rsidRPr="00AA3A5A">
        <w:rPr>
          <w:sz w:val="22"/>
          <w:szCs w:val="22"/>
        </w:rPr>
        <w:t xml:space="preserve">185, 259, 415, 455, 859, 860, 861, 862, 969, 970, </w:t>
      </w:r>
      <w:r w:rsidR="00AA3A5A">
        <w:rPr>
          <w:sz w:val="22"/>
          <w:szCs w:val="22"/>
        </w:rPr>
        <w:t xml:space="preserve">971, 972, </w:t>
      </w:r>
      <w:r w:rsidR="00AA3A5A" w:rsidRPr="00AA3A5A">
        <w:rPr>
          <w:sz w:val="22"/>
          <w:szCs w:val="22"/>
        </w:rPr>
        <w:t>973, 974, 975, 976, 977, 978, 979, and 980</w:t>
      </w:r>
      <w:r w:rsidR="00EE1CA7">
        <w:rPr>
          <w:sz w:val="22"/>
          <w:szCs w:val="22"/>
        </w:rPr>
        <w:t>.</w:t>
      </w:r>
    </w:p>
    <w:p w:rsidR="00C56C38" w:rsidRPr="004877D9" w:rsidRDefault="00C56C38" w:rsidP="00C56C38">
      <w:pPr>
        <w:widowControl/>
        <w:jc w:val="left"/>
        <w:rPr>
          <w:rFonts w:eastAsia="Malgun Gothic"/>
          <w:szCs w:val="20"/>
        </w:rPr>
      </w:pPr>
      <w:bookmarkStart w:id="0" w:name="_GoBack"/>
      <w:r w:rsidRPr="004877D9">
        <w:rPr>
          <w:rFonts w:eastAsia="Malgun Gothic"/>
          <w:szCs w:val="20"/>
        </w:rPr>
        <w:t>Revisions:</w:t>
      </w:r>
    </w:p>
    <w:p w:rsidR="00C56C38" w:rsidRPr="004877D9" w:rsidRDefault="00C56C38" w:rsidP="00C56C38">
      <w:pPr>
        <w:widowControl/>
        <w:jc w:val="left"/>
        <w:rPr>
          <w:rFonts w:eastAsia="Malgun Gothic"/>
          <w:szCs w:val="20"/>
        </w:rPr>
      </w:pPr>
      <w:r w:rsidRPr="004877D9">
        <w:rPr>
          <w:rFonts w:eastAsia="Malgun Gothic"/>
          <w:szCs w:val="20"/>
        </w:rPr>
        <w:t>-</w:t>
      </w:r>
      <w:r w:rsidRPr="004877D9">
        <w:rPr>
          <w:rFonts w:eastAsia="Malgun Gothic"/>
          <w:szCs w:val="20"/>
        </w:rPr>
        <w:tab/>
        <w:t>Rev 0: Initial comment resolution document.</w:t>
      </w:r>
    </w:p>
    <w:p w:rsidR="00C56C38" w:rsidRPr="004877D9" w:rsidRDefault="00C56C38" w:rsidP="00C56C38">
      <w:pPr>
        <w:widowControl/>
        <w:jc w:val="left"/>
        <w:rPr>
          <w:rFonts w:eastAsia="Malgun Gothic"/>
          <w:szCs w:val="20"/>
        </w:rPr>
      </w:pPr>
      <w:r w:rsidRPr="004877D9">
        <w:rPr>
          <w:rFonts w:eastAsia="Malgun Gothic"/>
          <w:szCs w:val="20"/>
        </w:rPr>
        <w:t>-</w:t>
      </w:r>
      <w:r w:rsidRPr="004877D9">
        <w:rPr>
          <w:rFonts w:eastAsia="Malgun Gothic"/>
          <w:szCs w:val="20"/>
        </w:rPr>
        <w:tab/>
        <w:t>Rev 1: changed proposed resolution of CID 185 to “Revised”.</w:t>
      </w:r>
    </w:p>
    <w:p w:rsidR="00AA3A5A" w:rsidRPr="004877D9" w:rsidRDefault="00C56C38" w:rsidP="00C56C38">
      <w:pPr>
        <w:widowControl/>
        <w:jc w:val="left"/>
        <w:rPr>
          <w:rFonts w:eastAsia="Malgun Gothic"/>
          <w:szCs w:val="20"/>
        </w:rPr>
      </w:pPr>
      <w:r w:rsidRPr="004877D9">
        <w:rPr>
          <w:rFonts w:eastAsia="Malgun Gothic"/>
          <w:szCs w:val="20"/>
        </w:rPr>
        <w:t>-</w:t>
      </w:r>
      <w:r w:rsidRPr="004877D9">
        <w:rPr>
          <w:rFonts w:eastAsia="Malgun Gothic"/>
          <w:szCs w:val="20"/>
        </w:rPr>
        <w:tab/>
        <w:t xml:space="preserve">Rev 2: </w:t>
      </w:r>
      <w:r w:rsidR="00802245" w:rsidRPr="004877D9">
        <w:rPr>
          <w:rFonts w:eastAsia="Malgun Gothic"/>
          <w:szCs w:val="20"/>
        </w:rPr>
        <w:t xml:space="preserve">Removed CID 671 </w:t>
      </w:r>
      <w:r w:rsidR="00D03446" w:rsidRPr="004877D9">
        <w:rPr>
          <w:rFonts w:eastAsia="Malgun Gothic"/>
          <w:szCs w:val="20"/>
        </w:rPr>
        <w:t xml:space="preserve">as it was mistakenly interpreted </w:t>
      </w:r>
      <w:r w:rsidR="00BB10C4" w:rsidRPr="004877D9">
        <w:rPr>
          <w:rFonts w:eastAsia="Malgun Gothic"/>
          <w:szCs w:val="20"/>
        </w:rPr>
        <w:t xml:space="preserve">to reference this </w:t>
      </w:r>
      <w:proofErr w:type="spellStart"/>
      <w:r w:rsidR="00BB10C4" w:rsidRPr="004877D9">
        <w:rPr>
          <w:rFonts w:eastAsia="Malgun Gothic"/>
          <w:szCs w:val="20"/>
        </w:rPr>
        <w:t>subclause</w:t>
      </w:r>
      <w:proofErr w:type="spellEnd"/>
      <w:r w:rsidR="00802245" w:rsidRPr="004877D9">
        <w:rPr>
          <w:rFonts w:eastAsia="Malgun Gothic"/>
          <w:szCs w:val="20"/>
        </w:rPr>
        <w:t>.</w:t>
      </w:r>
    </w:p>
    <w:bookmarkEnd w:id="0"/>
    <w:p w:rsidR="00802245" w:rsidRDefault="00802245" w:rsidP="00C56C38">
      <w:pPr>
        <w:widowControl/>
        <w:jc w:val="left"/>
        <w:rPr>
          <w:rFonts w:eastAsia="Malgun Gothic"/>
          <w:sz w:val="22"/>
          <w:szCs w:val="20"/>
        </w:rPr>
      </w:pPr>
    </w:p>
    <w:p w:rsidR="0092521A" w:rsidRPr="0092521A" w:rsidRDefault="0092521A" w:rsidP="0092521A">
      <w:pPr>
        <w:widowControl/>
        <w:jc w:val="left"/>
        <w:rPr>
          <w:rFonts w:eastAsia="Malgun Gothic"/>
          <w:sz w:val="22"/>
          <w:szCs w:val="20"/>
        </w:rPr>
      </w:pPr>
      <w:r w:rsidRPr="0092521A">
        <w:rPr>
          <w:rFonts w:eastAsia="Malgun Gothic"/>
          <w:sz w:val="22"/>
          <w:szCs w:val="20"/>
        </w:rPr>
        <w:t>Interpretation of a Motion to Adopt</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rsidR="0092521A" w:rsidRPr="0092521A" w:rsidRDefault="0092521A" w:rsidP="0092521A">
      <w:pPr>
        <w:widowControl/>
        <w:spacing w:after="120"/>
        <w:jc w:val="left"/>
        <w:rPr>
          <w:sz w:val="22"/>
          <w:szCs w:val="22"/>
        </w:rPr>
      </w:pPr>
    </w:p>
    <w:p w:rsidR="00D40BD9" w:rsidRDefault="00CA09B2" w:rsidP="00D40BD9">
      <w:pPr>
        <w:rPr>
          <w:b/>
          <w:highlight w:val="yellow"/>
        </w:rPr>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314"/>
        <w:gridCol w:w="2610"/>
        <w:gridCol w:w="2628"/>
      </w:tblGrid>
      <w:tr w:rsidR="0092521A" w:rsidRPr="00811DDE" w:rsidTr="00F643B5">
        <w:trPr>
          <w:trHeight w:val="431"/>
        </w:trPr>
        <w:tc>
          <w:tcPr>
            <w:tcW w:w="581"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lastRenderedPageBreak/>
              <w:t>CID</w:t>
            </w:r>
          </w:p>
        </w:tc>
        <w:tc>
          <w:tcPr>
            <w:tcW w:w="723"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P.L</w:t>
            </w:r>
          </w:p>
        </w:tc>
        <w:tc>
          <w:tcPr>
            <w:tcW w:w="720"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SC</w:t>
            </w:r>
          </w:p>
        </w:tc>
        <w:tc>
          <w:tcPr>
            <w:tcW w:w="2314"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Comment</w:t>
            </w:r>
          </w:p>
        </w:tc>
        <w:tc>
          <w:tcPr>
            <w:tcW w:w="2610"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Proposed Change</w:t>
            </w:r>
          </w:p>
        </w:tc>
        <w:tc>
          <w:tcPr>
            <w:tcW w:w="2628"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Resolution</w:t>
            </w:r>
          </w:p>
        </w:tc>
      </w:tr>
      <w:tr w:rsidR="0092521A" w:rsidRPr="001068B1" w:rsidTr="00F643B5">
        <w:trPr>
          <w:trHeight w:val="800"/>
        </w:trPr>
        <w:tc>
          <w:tcPr>
            <w:tcW w:w="581" w:type="dxa"/>
            <w:shd w:val="clear" w:color="auto" w:fill="auto"/>
          </w:tcPr>
          <w:p w:rsidR="0092521A" w:rsidRDefault="0092521A" w:rsidP="00C64FBF">
            <w:pPr>
              <w:widowControl/>
              <w:jc w:val="left"/>
              <w:rPr>
                <w:sz w:val="16"/>
                <w:szCs w:val="16"/>
                <w:lang w:val="en-US"/>
              </w:rPr>
            </w:pPr>
            <w:r>
              <w:rPr>
                <w:sz w:val="16"/>
                <w:szCs w:val="16"/>
                <w:lang w:val="en-US"/>
              </w:rPr>
              <w:t>65</w:t>
            </w:r>
          </w:p>
        </w:tc>
        <w:tc>
          <w:tcPr>
            <w:tcW w:w="723" w:type="dxa"/>
            <w:shd w:val="clear" w:color="auto" w:fill="auto"/>
          </w:tcPr>
          <w:p w:rsidR="0092521A" w:rsidRPr="003E650E" w:rsidRDefault="0092521A" w:rsidP="00C64FBF">
            <w:pPr>
              <w:widowControl/>
              <w:jc w:val="left"/>
              <w:rPr>
                <w:sz w:val="16"/>
                <w:szCs w:val="16"/>
                <w:lang w:val="en-US"/>
              </w:rPr>
            </w:pPr>
            <w:r>
              <w:rPr>
                <w:sz w:val="16"/>
                <w:szCs w:val="16"/>
                <w:lang w:val="en-US"/>
              </w:rPr>
              <w:t>146.1</w:t>
            </w:r>
          </w:p>
        </w:tc>
        <w:tc>
          <w:tcPr>
            <w:tcW w:w="720" w:type="dxa"/>
            <w:shd w:val="clear" w:color="auto" w:fill="auto"/>
          </w:tcPr>
          <w:p w:rsidR="0092521A" w:rsidRPr="003E650E" w:rsidRDefault="0092521A" w:rsidP="00C64FBF">
            <w:pPr>
              <w:widowControl/>
              <w:jc w:val="left"/>
              <w:rPr>
                <w:sz w:val="16"/>
                <w:szCs w:val="16"/>
                <w:lang w:val="en-US"/>
              </w:rPr>
            </w:pPr>
            <w:r w:rsidRPr="00D3097F">
              <w:rPr>
                <w:sz w:val="16"/>
                <w:szCs w:val="16"/>
                <w:lang w:val="en-US"/>
              </w:rPr>
              <w:t>9.32i.2</w:t>
            </w:r>
          </w:p>
        </w:tc>
        <w:tc>
          <w:tcPr>
            <w:tcW w:w="2314" w:type="dxa"/>
            <w:shd w:val="clear" w:color="auto" w:fill="auto"/>
          </w:tcPr>
          <w:p w:rsidR="0092521A" w:rsidRPr="003E650E" w:rsidRDefault="0092521A" w:rsidP="00C64FBF">
            <w:pPr>
              <w:widowControl/>
              <w:jc w:val="left"/>
              <w:rPr>
                <w:sz w:val="16"/>
                <w:szCs w:val="16"/>
                <w:lang w:val="en-US"/>
              </w:rPr>
            </w:pPr>
            <w:r w:rsidRPr="00D3097F">
              <w:rPr>
                <w:sz w:val="16"/>
                <w:szCs w:val="16"/>
                <w:lang w:val="en-US"/>
              </w:rPr>
              <w:t xml:space="preserve">Speed frame exchange rules are not clear. There are some ambiguities and missing/incorrect parts. The description of when this can be done is not clear (i.e., without a BA agreement that exchange cannot be done). Also, not all cases of the more data and ACK indication bits are described. Similar observation for ACK policies for each frame. In addition it is not clear what frame is a frame that initiates the SF exchange. What about NAV setting for those frames that have </w:t>
            </w:r>
            <w:proofErr w:type="gramStart"/>
            <w:r w:rsidRPr="00D3097F">
              <w:rPr>
                <w:sz w:val="16"/>
                <w:szCs w:val="16"/>
                <w:lang w:val="en-US"/>
              </w:rPr>
              <w:t>a duration</w:t>
            </w:r>
            <w:proofErr w:type="gramEnd"/>
            <w:r w:rsidRPr="00D3097F">
              <w:rPr>
                <w:sz w:val="16"/>
                <w:szCs w:val="16"/>
                <w:lang w:val="en-US"/>
              </w:rPr>
              <w:t xml:space="preserve">? In the figure the AP can send multiple frames, separated by SIFS, without receiving any </w:t>
            </w:r>
            <w:proofErr w:type="spellStart"/>
            <w:r w:rsidRPr="00D3097F">
              <w:rPr>
                <w:sz w:val="16"/>
                <w:szCs w:val="16"/>
                <w:lang w:val="en-US"/>
              </w:rPr>
              <w:t>ack</w:t>
            </w:r>
            <w:proofErr w:type="spellEnd"/>
            <w:r w:rsidRPr="00D3097F">
              <w:rPr>
                <w:sz w:val="16"/>
                <w:szCs w:val="16"/>
                <w:lang w:val="en-US"/>
              </w:rPr>
              <w:t xml:space="preserve"> which needs some clarification when it can happen.</w:t>
            </w:r>
          </w:p>
        </w:tc>
        <w:tc>
          <w:tcPr>
            <w:tcW w:w="2610" w:type="dxa"/>
            <w:shd w:val="clear" w:color="auto" w:fill="auto"/>
          </w:tcPr>
          <w:p w:rsidR="0092521A" w:rsidRDefault="0092521A" w:rsidP="00C64FBF">
            <w:pPr>
              <w:widowControl/>
              <w:jc w:val="left"/>
              <w:rPr>
                <w:sz w:val="16"/>
                <w:szCs w:val="16"/>
                <w:lang w:val="en-US"/>
              </w:rPr>
            </w:pPr>
            <w:r w:rsidRPr="00D3097F">
              <w:rPr>
                <w:sz w:val="16"/>
                <w:szCs w:val="16"/>
                <w:lang w:val="en-US"/>
              </w:rPr>
              <w:t>Clarify the SF behavior and specify for each exchange which are the values that need to be set in every frame.</w:t>
            </w:r>
          </w:p>
          <w:p w:rsidR="0092521A" w:rsidRPr="00D3097F" w:rsidRDefault="0092521A" w:rsidP="00C64FBF">
            <w:pPr>
              <w:jc w:val="left"/>
              <w:rPr>
                <w:sz w:val="16"/>
                <w:szCs w:val="16"/>
                <w:lang w:val="en-US"/>
              </w:rPr>
            </w:pPr>
          </w:p>
          <w:p w:rsidR="0092521A" w:rsidRPr="00D3097F" w:rsidRDefault="0092521A" w:rsidP="00C64FBF">
            <w:pPr>
              <w:jc w:val="left"/>
              <w:rPr>
                <w:sz w:val="16"/>
                <w:szCs w:val="16"/>
                <w:lang w:val="en-US"/>
              </w:rPr>
            </w:pPr>
          </w:p>
          <w:p w:rsidR="0092521A" w:rsidRPr="00AC7381" w:rsidRDefault="0092521A" w:rsidP="00C64FBF">
            <w:pPr>
              <w:jc w:val="left"/>
              <w:rPr>
                <w:sz w:val="16"/>
                <w:szCs w:val="16"/>
                <w:lang w:val="en-US"/>
              </w:rPr>
            </w:pPr>
          </w:p>
          <w:p w:rsidR="0092521A" w:rsidRPr="00D3097F" w:rsidRDefault="0092521A" w:rsidP="00C64FBF">
            <w:pPr>
              <w:jc w:val="left"/>
              <w:rPr>
                <w:sz w:val="16"/>
                <w:szCs w:val="16"/>
                <w:lang w:val="en-US"/>
              </w:rPr>
            </w:pPr>
          </w:p>
          <w:p w:rsidR="0092521A" w:rsidRDefault="0092521A" w:rsidP="00C64FBF">
            <w:pPr>
              <w:jc w:val="left"/>
              <w:rPr>
                <w:sz w:val="16"/>
                <w:szCs w:val="16"/>
                <w:lang w:val="en-US"/>
              </w:rPr>
            </w:pPr>
          </w:p>
          <w:p w:rsidR="0092521A" w:rsidRDefault="0092521A" w:rsidP="00C64FBF">
            <w:pPr>
              <w:jc w:val="left"/>
              <w:rPr>
                <w:sz w:val="16"/>
                <w:szCs w:val="16"/>
                <w:lang w:val="en-US"/>
              </w:rPr>
            </w:pPr>
          </w:p>
          <w:p w:rsidR="0092521A" w:rsidRPr="00D3097F" w:rsidRDefault="0092521A" w:rsidP="00C64FBF">
            <w:pPr>
              <w:jc w:val="left"/>
              <w:rPr>
                <w:sz w:val="16"/>
                <w:szCs w:val="16"/>
                <w:lang w:val="en-US"/>
              </w:rPr>
            </w:pPr>
          </w:p>
        </w:tc>
        <w:tc>
          <w:tcPr>
            <w:tcW w:w="2628" w:type="dxa"/>
            <w:shd w:val="clear" w:color="auto" w:fill="auto"/>
          </w:tcPr>
          <w:p w:rsidR="0092521A" w:rsidRPr="0092521A" w:rsidRDefault="0092521A" w:rsidP="00C64FBF">
            <w:pPr>
              <w:widowControl/>
              <w:jc w:val="left"/>
              <w:rPr>
                <w:sz w:val="16"/>
                <w:szCs w:val="16"/>
                <w:lang w:val="en-US"/>
              </w:rPr>
            </w:pPr>
            <w:r w:rsidRPr="0092521A">
              <w:rPr>
                <w:sz w:val="16"/>
                <w:szCs w:val="16"/>
                <w:lang w:val="en-US"/>
              </w:rPr>
              <w:t>Revised –</w:t>
            </w:r>
          </w:p>
          <w:p w:rsidR="0092521A" w:rsidRPr="0092521A" w:rsidRDefault="0092521A" w:rsidP="00C64FBF">
            <w:pPr>
              <w:widowControl/>
              <w:jc w:val="left"/>
              <w:rPr>
                <w:sz w:val="16"/>
                <w:szCs w:val="16"/>
                <w:lang w:val="en-US"/>
              </w:rPr>
            </w:pPr>
          </w:p>
          <w:p w:rsidR="0092521A" w:rsidRDefault="0092521A" w:rsidP="00C64FBF">
            <w:pPr>
              <w:widowControl/>
              <w:jc w:val="left"/>
              <w:rPr>
                <w:sz w:val="16"/>
                <w:szCs w:val="16"/>
                <w:lang w:val="en-US"/>
              </w:rPr>
            </w:pPr>
            <w:proofErr w:type="spellStart"/>
            <w:r w:rsidRPr="0092521A">
              <w:rPr>
                <w:sz w:val="16"/>
                <w:szCs w:val="16"/>
                <w:lang w:val="en-US"/>
              </w:rPr>
              <w:t>TGah</w:t>
            </w:r>
            <w:proofErr w:type="spellEnd"/>
            <w:r w:rsidRPr="0092521A">
              <w:rPr>
                <w:sz w:val="16"/>
                <w:szCs w:val="16"/>
                <w:lang w:val="en-US"/>
              </w:rPr>
              <w:t xml:space="preserve"> editor </w:t>
            </w:r>
            <w:r>
              <w:rPr>
                <w:sz w:val="16"/>
                <w:szCs w:val="16"/>
                <w:lang w:val="en-US"/>
              </w:rPr>
              <w:t xml:space="preserve">to make changes shown in </w:t>
            </w:r>
            <w:r w:rsidR="007B28D2">
              <w:rPr>
                <w:sz w:val="16"/>
                <w:szCs w:val="16"/>
                <w:lang w:val="en-US"/>
              </w:rPr>
              <w:t>11-13-1062</w:t>
            </w:r>
            <w:r w:rsidRPr="0092521A">
              <w:rPr>
                <w:sz w:val="16"/>
                <w:szCs w:val="16"/>
                <w:lang w:val="en-US"/>
              </w:rPr>
              <w:t>-0</w:t>
            </w:r>
            <w:r w:rsidR="00802245">
              <w:rPr>
                <w:sz w:val="16"/>
                <w:szCs w:val="16"/>
                <w:lang w:val="en-US"/>
              </w:rPr>
              <w:t>2</w:t>
            </w:r>
            <w:r w:rsidRPr="0092521A">
              <w:rPr>
                <w:sz w:val="16"/>
                <w:szCs w:val="16"/>
                <w:lang w:val="en-US"/>
              </w:rPr>
              <w:t>-00ah under the heading for CID</w:t>
            </w:r>
            <w:r w:rsidR="008E0FE3">
              <w:rPr>
                <w:sz w:val="16"/>
                <w:szCs w:val="16"/>
                <w:lang w:val="en-US"/>
              </w:rPr>
              <w:t>s</w:t>
            </w:r>
            <w:r w:rsidRPr="0092521A">
              <w:rPr>
                <w:sz w:val="16"/>
                <w:szCs w:val="16"/>
                <w:lang w:val="en-US"/>
              </w:rPr>
              <w:t xml:space="preserve"> </w:t>
            </w:r>
            <w:r>
              <w:rPr>
                <w:sz w:val="16"/>
                <w:szCs w:val="16"/>
                <w:lang w:val="en-US"/>
              </w:rPr>
              <w:t>65</w:t>
            </w:r>
            <w:r w:rsidRPr="0092521A">
              <w:rPr>
                <w:sz w:val="16"/>
                <w:szCs w:val="16"/>
                <w:lang w:val="en-US"/>
              </w:rPr>
              <w:t xml:space="preserve">, </w:t>
            </w:r>
            <w:r>
              <w:rPr>
                <w:sz w:val="16"/>
                <w:szCs w:val="16"/>
                <w:lang w:val="en-US"/>
              </w:rPr>
              <w:t>82</w:t>
            </w:r>
            <w:r w:rsidR="008E0FE3">
              <w:rPr>
                <w:sz w:val="16"/>
                <w:szCs w:val="16"/>
                <w:lang w:val="en-US"/>
              </w:rPr>
              <w:t>, 127, and 184</w:t>
            </w:r>
            <w:r w:rsidRPr="0092521A">
              <w:rPr>
                <w:sz w:val="16"/>
                <w:szCs w:val="16"/>
                <w:lang w:val="en-US"/>
              </w:rPr>
              <w:t>.</w:t>
            </w:r>
          </w:p>
        </w:tc>
      </w:tr>
      <w:tr w:rsidR="0092521A" w:rsidRPr="001068B1" w:rsidTr="00F643B5">
        <w:trPr>
          <w:trHeight w:val="800"/>
        </w:trPr>
        <w:tc>
          <w:tcPr>
            <w:tcW w:w="581" w:type="dxa"/>
            <w:shd w:val="clear" w:color="auto" w:fill="auto"/>
          </w:tcPr>
          <w:p w:rsidR="0092521A" w:rsidRPr="001068B1" w:rsidRDefault="0092521A" w:rsidP="00C64FBF">
            <w:pPr>
              <w:widowControl/>
              <w:jc w:val="left"/>
              <w:rPr>
                <w:sz w:val="16"/>
                <w:szCs w:val="16"/>
                <w:lang w:val="en-US"/>
              </w:rPr>
            </w:pPr>
            <w:r>
              <w:rPr>
                <w:sz w:val="16"/>
                <w:szCs w:val="16"/>
                <w:lang w:val="en-US"/>
              </w:rPr>
              <w:t>82</w:t>
            </w:r>
          </w:p>
        </w:tc>
        <w:tc>
          <w:tcPr>
            <w:tcW w:w="723"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146</w:t>
            </w:r>
            <w:r>
              <w:rPr>
                <w:sz w:val="16"/>
                <w:szCs w:val="16"/>
                <w:lang w:val="en-US"/>
              </w:rPr>
              <w:t>.</w:t>
            </w:r>
            <w:r>
              <w:t xml:space="preserve"> </w:t>
            </w:r>
            <w:r w:rsidRPr="003E650E">
              <w:rPr>
                <w:sz w:val="16"/>
                <w:szCs w:val="16"/>
                <w:lang w:val="en-US"/>
              </w:rPr>
              <w:t>41</w:t>
            </w:r>
          </w:p>
        </w:tc>
        <w:tc>
          <w:tcPr>
            <w:tcW w:w="720"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9.32i.2</w:t>
            </w:r>
          </w:p>
        </w:tc>
        <w:tc>
          <w:tcPr>
            <w:tcW w:w="2314" w:type="dxa"/>
            <w:shd w:val="clear" w:color="auto" w:fill="auto"/>
          </w:tcPr>
          <w:p w:rsidR="0092521A" w:rsidRPr="003E650E" w:rsidRDefault="0092521A" w:rsidP="00C64FBF">
            <w:pPr>
              <w:widowControl/>
              <w:jc w:val="left"/>
              <w:rPr>
                <w:sz w:val="16"/>
                <w:szCs w:val="16"/>
                <w:lang w:val="en-US"/>
              </w:rPr>
            </w:pPr>
            <w:r w:rsidRPr="003E650E">
              <w:rPr>
                <w:sz w:val="16"/>
                <w:szCs w:val="16"/>
                <w:lang w:val="en-US"/>
              </w:rPr>
              <w:t>"clarify why is this sentence needed? : ""but not SIFS</w:t>
            </w:r>
          </w:p>
          <w:p w:rsidR="0092521A" w:rsidRPr="001068B1" w:rsidRDefault="0092521A" w:rsidP="00C64FBF">
            <w:pPr>
              <w:widowControl/>
              <w:jc w:val="left"/>
              <w:rPr>
                <w:sz w:val="16"/>
                <w:szCs w:val="16"/>
                <w:lang w:val="en-US"/>
              </w:rPr>
            </w:pPr>
            <w:r w:rsidRPr="003E650E">
              <w:rPr>
                <w:sz w:val="16"/>
                <w:szCs w:val="16"/>
                <w:lang w:val="en-US"/>
              </w:rPr>
              <w:t>after the transmission of the response frame"""</w:t>
            </w:r>
          </w:p>
        </w:tc>
        <w:tc>
          <w:tcPr>
            <w:tcW w:w="2610"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as in the comment</w:t>
            </w:r>
          </w:p>
        </w:tc>
        <w:tc>
          <w:tcPr>
            <w:tcW w:w="2628" w:type="dxa"/>
            <w:shd w:val="clear" w:color="auto" w:fill="auto"/>
          </w:tcPr>
          <w:p w:rsidR="0092521A" w:rsidRPr="0092521A" w:rsidRDefault="0092521A" w:rsidP="00C64FBF">
            <w:pPr>
              <w:widowControl/>
              <w:jc w:val="left"/>
              <w:rPr>
                <w:sz w:val="16"/>
                <w:szCs w:val="16"/>
                <w:lang w:val="en-US"/>
              </w:rPr>
            </w:pPr>
            <w:r w:rsidRPr="0092521A">
              <w:rPr>
                <w:sz w:val="16"/>
                <w:szCs w:val="16"/>
                <w:lang w:val="en-US"/>
              </w:rPr>
              <w:t>Revised –</w:t>
            </w:r>
          </w:p>
          <w:p w:rsidR="0092521A" w:rsidRPr="0092521A" w:rsidRDefault="0092521A" w:rsidP="00C64FBF">
            <w:pPr>
              <w:widowControl/>
              <w:jc w:val="left"/>
              <w:rPr>
                <w:sz w:val="16"/>
                <w:szCs w:val="16"/>
                <w:lang w:val="en-US"/>
              </w:rPr>
            </w:pPr>
          </w:p>
          <w:p w:rsidR="0092521A" w:rsidRDefault="008E0FE3" w:rsidP="00C64FBF">
            <w:pPr>
              <w:widowControl/>
              <w:jc w:val="left"/>
              <w:rPr>
                <w:sz w:val="16"/>
                <w:szCs w:val="16"/>
                <w:lang w:val="en-US"/>
              </w:rPr>
            </w:pPr>
            <w:proofErr w:type="spellStart"/>
            <w:r w:rsidRPr="008E0FE3">
              <w:rPr>
                <w:sz w:val="16"/>
                <w:szCs w:val="16"/>
                <w:lang w:val="en-US"/>
              </w:rPr>
              <w:t>TGah</w:t>
            </w:r>
            <w:proofErr w:type="spellEnd"/>
            <w:r w:rsidRPr="008E0FE3">
              <w:rPr>
                <w:sz w:val="16"/>
                <w:szCs w:val="16"/>
                <w:lang w:val="en-US"/>
              </w:rPr>
              <w:t xml:space="preserve"> editor to make changes shown in</w:t>
            </w:r>
            <w:r w:rsidR="007B28D2">
              <w:rPr>
                <w:sz w:val="16"/>
                <w:szCs w:val="16"/>
                <w:lang w:val="en-US"/>
              </w:rPr>
              <w:t xml:space="preserve"> 11-13-</w:t>
            </w:r>
            <w:r w:rsidR="007B28D2" w:rsidRPr="007B28D2">
              <w:rPr>
                <w:sz w:val="16"/>
                <w:szCs w:val="16"/>
                <w:lang w:val="en-US"/>
              </w:rPr>
              <w:t>1062</w:t>
            </w:r>
            <w:r w:rsidR="00802245">
              <w:rPr>
                <w:sz w:val="16"/>
                <w:szCs w:val="16"/>
                <w:lang w:val="en-US"/>
              </w:rPr>
              <w:t>-02</w:t>
            </w:r>
            <w:r w:rsidRPr="008E0FE3">
              <w:rPr>
                <w:sz w:val="16"/>
                <w:szCs w:val="16"/>
                <w:lang w:val="en-US"/>
              </w:rPr>
              <w:t>-00ah under the heading for CIDs 65, 82, 127, and 184.</w:t>
            </w:r>
          </w:p>
        </w:tc>
      </w:tr>
      <w:tr w:rsidR="00E6645D" w:rsidRPr="001068B1" w:rsidTr="00F643B5">
        <w:trPr>
          <w:trHeight w:val="800"/>
        </w:trPr>
        <w:tc>
          <w:tcPr>
            <w:tcW w:w="581" w:type="dxa"/>
            <w:shd w:val="clear" w:color="auto" w:fill="auto"/>
          </w:tcPr>
          <w:p w:rsidR="00E6645D" w:rsidRDefault="00E6645D" w:rsidP="00C64FBF">
            <w:pPr>
              <w:widowControl/>
              <w:jc w:val="left"/>
              <w:rPr>
                <w:sz w:val="16"/>
                <w:szCs w:val="16"/>
                <w:lang w:val="en-US"/>
              </w:rPr>
            </w:pPr>
            <w:r w:rsidRPr="00E6645D">
              <w:rPr>
                <w:rFonts w:ascii="Arial" w:hAnsi="Arial" w:cs="Arial"/>
                <w:sz w:val="14"/>
                <w:lang w:val="en-US"/>
              </w:rPr>
              <w:t>127</w:t>
            </w:r>
          </w:p>
        </w:tc>
        <w:tc>
          <w:tcPr>
            <w:tcW w:w="723"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146</w:t>
            </w:r>
            <w:r>
              <w:rPr>
                <w:rFonts w:ascii="Arial" w:hAnsi="Arial" w:cs="Arial"/>
                <w:sz w:val="14"/>
                <w:lang w:val="en-US"/>
              </w:rPr>
              <w:t>.29</w:t>
            </w:r>
          </w:p>
        </w:tc>
        <w:tc>
          <w:tcPr>
            <w:tcW w:w="72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9.32i.2</w:t>
            </w:r>
          </w:p>
        </w:tc>
        <w:tc>
          <w:tcPr>
            <w:tcW w:w="2314"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 xml:space="preserve">The sentence "An AP sending an immediate response with the More Data field set to 1 and the ACK Indication field set to Not ACK, Block ACK or CTS shall transmit a frame to the STA that elicited the response SIFS after </w:t>
            </w:r>
            <w:proofErr w:type="gramStart"/>
            <w:r w:rsidRPr="00E6645D">
              <w:rPr>
                <w:rFonts w:ascii="Arial" w:hAnsi="Arial" w:cs="Arial"/>
                <w:sz w:val="14"/>
                <w:lang w:val="en-US"/>
              </w:rPr>
              <w:t>the  transmission</w:t>
            </w:r>
            <w:proofErr w:type="gramEnd"/>
            <w:r w:rsidRPr="00E6645D">
              <w:rPr>
                <w:rFonts w:ascii="Arial" w:hAnsi="Arial" w:cs="Arial"/>
                <w:sz w:val="14"/>
                <w:lang w:val="en-US"/>
              </w:rPr>
              <w:t xml:space="preserve"> of the response frame if the More Data field was set to 0 in the frame most recently received from the non-AP STA" is confusing.</w:t>
            </w:r>
          </w:p>
        </w:tc>
        <w:tc>
          <w:tcPr>
            <w:tcW w:w="261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Please clarify the sentence. Also please correct Not ACK to No ACK.</w:t>
            </w:r>
          </w:p>
        </w:tc>
        <w:tc>
          <w:tcPr>
            <w:tcW w:w="2628" w:type="dxa"/>
            <w:shd w:val="clear" w:color="auto" w:fill="auto"/>
          </w:tcPr>
          <w:p w:rsidR="008E0FE3" w:rsidRPr="008E0FE3" w:rsidRDefault="008E0FE3" w:rsidP="00C64FBF">
            <w:pPr>
              <w:widowControl/>
              <w:jc w:val="left"/>
              <w:rPr>
                <w:sz w:val="16"/>
                <w:szCs w:val="16"/>
                <w:lang w:val="en-US"/>
              </w:rPr>
            </w:pPr>
            <w:r w:rsidRPr="008E0FE3">
              <w:rPr>
                <w:sz w:val="16"/>
                <w:szCs w:val="16"/>
                <w:lang w:val="en-US"/>
              </w:rPr>
              <w:t>Revised –</w:t>
            </w:r>
          </w:p>
          <w:p w:rsidR="008E0FE3" w:rsidRPr="008E0FE3" w:rsidRDefault="008E0FE3" w:rsidP="00C64FBF">
            <w:pPr>
              <w:widowControl/>
              <w:jc w:val="left"/>
              <w:rPr>
                <w:sz w:val="16"/>
                <w:szCs w:val="16"/>
                <w:lang w:val="en-US"/>
              </w:rPr>
            </w:pPr>
          </w:p>
          <w:p w:rsidR="00E6645D" w:rsidRPr="0092521A" w:rsidRDefault="008E0FE3" w:rsidP="00C64FBF">
            <w:pPr>
              <w:widowControl/>
              <w:jc w:val="left"/>
              <w:rPr>
                <w:sz w:val="16"/>
                <w:szCs w:val="16"/>
                <w:lang w:val="en-US"/>
              </w:rPr>
            </w:pPr>
            <w:proofErr w:type="spellStart"/>
            <w:r w:rsidRPr="008E0FE3">
              <w:rPr>
                <w:sz w:val="16"/>
                <w:szCs w:val="16"/>
                <w:lang w:val="en-US"/>
              </w:rPr>
              <w:t>TGah</w:t>
            </w:r>
            <w:proofErr w:type="spellEnd"/>
            <w:r w:rsidRPr="008E0FE3">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8E0FE3">
              <w:rPr>
                <w:sz w:val="16"/>
                <w:szCs w:val="16"/>
                <w:lang w:val="en-US"/>
              </w:rPr>
              <w:t>-00ah under the heading for CIDs 65, 82, 127, and 184.</w:t>
            </w:r>
          </w:p>
        </w:tc>
      </w:tr>
      <w:tr w:rsidR="00E6645D" w:rsidRPr="001068B1" w:rsidTr="00F643B5">
        <w:trPr>
          <w:trHeight w:val="800"/>
        </w:trPr>
        <w:tc>
          <w:tcPr>
            <w:tcW w:w="581" w:type="dxa"/>
            <w:shd w:val="clear" w:color="auto" w:fill="auto"/>
          </w:tcPr>
          <w:p w:rsidR="00E6645D" w:rsidRDefault="00E6645D" w:rsidP="00C64FBF">
            <w:pPr>
              <w:widowControl/>
              <w:jc w:val="left"/>
              <w:rPr>
                <w:sz w:val="16"/>
                <w:szCs w:val="16"/>
                <w:lang w:val="en-US"/>
              </w:rPr>
            </w:pPr>
            <w:r w:rsidRPr="00E6645D">
              <w:rPr>
                <w:rFonts w:ascii="Arial" w:hAnsi="Arial" w:cs="Arial"/>
                <w:sz w:val="14"/>
                <w:lang w:val="en-US"/>
              </w:rPr>
              <w:t>184</w:t>
            </w:r>
          </w:p>
        </w:tc>
        <w:tc>
          <w:tcPr>
            <w:tcW w:w="723"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146.</w:t>
            </w:r>
            <w:r>
              <w:rPr>
                <w:rFonts w:ascii="Arial" w:hAnsi="Arial" w:cs="Arial"/>
                <w:sz w:val="14"/>
                <w:lang w:val="en-US"/>
              </w:rPr>
              <w:t>12</w:t>
            </w:r>
          </w:p>
        </w:tc>
        <w:tc>
          <w:tcPr>
            <w:tcW w:w="72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9.32i.2</w:t>
            </w:r>
          </w:p>
        </w:tc>
        <w:tc>
          <w:tcPr>
            <w:tcW w:w="2314"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The sentence is ambiguous. The response frame can be NDP frames.  NDP ACK/Block ACK may not have ACK indication bits.</w:t>
            </w:r>
          </w:p>
        </w:tc>
        <w:tc>
          <w:tcPr>
            <w:tcW w:w="261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 xml:space="preserve">Propose change the sentence to "A STA sending an immediate response that is not an NDP frame to a frame that had the More Data field set to 1 shall set the ACK Indication field to Not ACK, </w:t>
            </w:r>
            <w:proofErr w:type="spellStart"/>
            <w:r w:rsidRPr="00E6645D">
              <w:rPr>
                <w:rFonts w:ascii="Arial" w:hAnsi="Arial" w:cs="Arial"/>
                <w:sz w:val="14"/>
                <w:lang w:val="en-US"/>
              </w:rPr>
              <w:t>BlockAck</w:t>
            </w:r>
            <w:proofErr w:type="spellEnd"/>
            <w:r w:rsidRPr="00E6645D">
              <w:rPr>
                <w:rFonts w:ascii="Arial" w:hAnsi="Arial" w:cs="Arial"/>
                <w:sz w:val="14"/>
                <w:lang w:val="en-US"/>
              </w:rPr>
              <w:t xml:space="preserve"> or CTS"</w:t>
            </w:r>
          </w:p>
        </w:tc>
        <w:tc>
          <w:tcPr>
            <w:tcW w:w="2628" w:type="dxa"/>
            <w:shd w:val="clear" w:color="auto" w:fill="auto"/>
          </w:tcPr>
          <w:p w:rsidR="008E0FE3" w:rsidRPr="008E0FE3" w:rsidRDefault="008E0FE3" w:rsidP="00C64FBF">
            <w:pPr>
              <w:widowControl/>
              <w:jc w:val="left"/>
              <w:rPr>
                <w:sz w:val="16"/>
                <w:szCs w:val="16"/>
                <w:lang w:val="en-US"/>
              </w:rPr>
            </w:pPr>
            <w:r w:rsidRPr="008E0FE3">
              <w:rPr>
                <w:sz w:val="16"/>
                <w:szCs w:val="16"/>
                <w:lang w:val="en-US"/>
              </w:rPr>
              <w:t>Revised –</w:t>
            </w:r>
          </w:p>
          <w:p w:rsidR="008E0FE3" w:rsidRPr="008E0FE3" w:rsidRDefault="008E0FE3" w:rsidP="00C64FBF">
            <w:pPr>
              <w:widowControl/>
              <w:jc w:val="left"/>
              <w:rPr>
                <w:sz w:val="16"/>
                <w:szCs w:val="16"/>
                <w:lang w:val="en-US"/>
              </w:rPr>
            </w:pPr>
          </w:p>
          <w:p w:rsidR="00E6645D" w:rsidRPr="0092521A" w:rsidRDefault="008E0FE3" w:rsidP="00C64FBF">
            <w:pPr>
              <w:widowControl/>
              <w:jc w:val="left"/>
              <w:rPr>
                <w:sz w:val="16"/>
                <w:szCs w:val="16"/>
                <w:lang w:val="en-US"/>
              </w:rPr>
            </w:pPr>
            <w:proofErr w:type="spellStart"/>
            <w:r w:rsidRPr="008E0FE3">
              <w:rPr>
                <w:sz w:val="16"/>
                <w:szCs w:val="16"/>
                <w:lang w:val="en-US"/>
              </w:rPr>
              <w:t>TGah</w:t>
            </w:r>
            <w:proofErr w:type="spellEnd"/>
            <w:r w:rsidRPr="008E0FE3">
              <w:rPr>
                <w:sz w:val="16"/>
                <w:szCs w:val="16"/>
                <w:lang w:val="en-US"/>
              </w:rPr>
              <w:t xml:space="preserve"> editor to make ch</w:t>
            </w:r>
            <w:r w:rsidR="007B28D2">
              <w:rPr>
                <w:sz w:val="16"/>
                <w:szCs w:val="16"/>
                <w:lang w:val="en-US"/>
              </w:rPr>
              <w:t>anges shown in 11-13-</w:t>
            </w:r>
            <w:r w:rsidR="007B28D2" w:rsidRPr="007B28D2">
              <w:rPr>
                <w:sz w:val="16"/>
                <w:szCs w:val="16"/>
                <w:lang w:val="en-US"/>
              </w:rPr>
              <w:t>1062</w:t>
            </w:r>
            <w:r w:rsidR="00802245">
              <w:rPr>
                <w:sz w:val="16"/>
                <w:szCs w:val="16"/>
                <w:lang w:val="en-US"/>
              </w:rPr>
              <w:t>-02</w:t>
            </w:r>
            <w:r w:rsidRPr="008E0FE3">
              <w:rPr>
                <w:sz w:val="16"/>
                <w:szCs w:val="16"/>
                <w:lang w:val="en-US"/>
              </w:rPr>
              <w:t>-00ah under the heading for CIDs 65, 82, 127, and 184.</w:t>
            </w:r>
          </w:p>
        </w:tc>
      </w:tr>
      <w:tr w:rsidR="005E6742" w:rsidRPr="001068B1" w:rsidTr="00F643B5">
        <w:trPr>
          <w:trHeight w:val="800"/>
        </w:trPr>
        <w:tc>
          <w:tcPr>
            <w:tcW w:w="581" w:type="dxa"/>
            <w:shd w:val="clear" w:color="auto" w:fill="auto"/>
          </w:tcPr>
          <w:p w:rsidR="005E6742" w:rsidRPr="00E6645D" w:rsidRDefault="005E6742" w:rsidP="00C64FBF">
            <w:pPr>
              <w:widowControl/>
              <w:jc w:val="left"/>
              <w:rPr>
                <w:rFonts w:ascii="Arial" w:hAnsi="Arial" w:cs="Arial"/>
                <w:sz w:val="14"/>
                <w:lang w:val="en-US"/>
              </w:rPr>
            </w:pPr>
            <w:r w:rsidRPr="005E6742">
              <w:rPr>
                <w:rFonts w:ascii="Arial" w:hAnsi="Arial" w:cs="Arial"/>
                <w:sz w:val="14"/>
                <w:lang w:val="en-US"/>
              </w:rPr>
              <w:t>185</w:t>
            </w:r>
          </w:p>
        </w:tc>
        <w:tc>
          <w:tcPr>
            <w:tcW w:w="723" w:type="dxa"/>
            <w:shd w:val="clear" w:color="auto" w:fill="auto"/>
          </w:tcPr>
          <w:p w:rsidR="005E6742" w:rsidRPr="00E6645D" w:rsidRDefault="008A42C4" w:rsidP="00C64FBF">
            <w:pPr>
              <w:widowControl/>
              <w:jc w:val="left"/>
              <w:rPr>
                <w:rFonts w:ascii="Arial" w:hAnsi="Arial" w:cs="Arial"/>
                <w:sz w:val="14"/>
                <w:lang w:val="en-US"/>
              </w:rPr>
            </w:pPr>
            <w:r>
              <w:rPr>
                <w:rFonts w:ascii="Arial" w:hAnsi="Arial" w:cs="Arial"/>
                <w:sz w:val="14"/>
                <w:lang w:val="en-US"/>
              </w:rPr>
              <w:t>146.24</w:t>
            </w:r>
          </w:p>
        </w:tc>
        <w:tc>
          <w:tcPr>
            <w:tcW w:w="720"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9.32i.2</w:t>
            </w:r>
          </w:p>
        </w:tc>
        <w:tc>
          <w:tcPr>
            <w:tcW w:w="2314"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Only compare the RA address in the response frame may cause mistake since RA address can be an AID, which is not unique when OBSS STA is nearby.</w:t>
            </w:r>
          </w:p>
        </w:tc>
        <w:tc>
          <w:tcPr>
            <w:tcW w:w="2610" w:type="dxa"/>
            <w:shd w:val="clear" w:color="auto" w:fill="auto"/>
          </w:tcPr>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When the RA address is AID, the STA shall check the TA address also.</w:t>
            </w:r>
          </w:p>
          <w:p w:rsidR="008A42C4" w:rsidRPr="008A42C4" w:rsidRDefault="008A42C4" w:rsidP="00C64FBF">
            <w:pPr>
              <w:widowControl/>
              <w:jc w:val="left"/>
              <w:rPr>
                <w:rFonts w:ascii="Arial" w:hAnsi="Arial" w:cs="Arial"/>
                <w:sz w:val="14"/>
                <w:lang w:val="en-US"/>
              </w:rPr>
            </w:pPr>
          </w:p>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Propose change the sentence to "A STA that receives a frame with a unicast address in the RA field that matches its MAC address within SIFS after the transmission of a frame accepts the reception as an acknowledgement for the immediately previous transmission. If the unicast address in the received frame is an AID, the STA shall also examine the TA address in frame to ensure that the received response frame is from the desired reception STA"</w:t>
            </w:r>
          </w:p>
        </w:tc>
        <w:tc>
          <w:tcPr>
            <w:tcW w:w="2628" w:type="dxa"/>
            <w:shd w:val="clear" w:color="auto" w:fill="auto"/>
          </w:tcPr>
          <w:p w:rsidR="005E6742" w:rsidRDefault="00325F18" w:rsidP="00C64FBF">
            <w:pPr>
              <w:widowControl/>
              <w:jc w:val="left"/>
              <w:rPr>
                <w:sz w:val="16"/>
                <w:szCs w:val="16"/>
                <w:lang w:val="en-US"/>
              </w:rPr>
            </w:pPr>
            <w:r>
              <w:rPr>
                <w:sz w:val="16"/>
                <w:szCs w:val="16"/>
                <w:lang w:val="en-US"/>
              </w:rPr>
              <w:t>Revis</w:t>
            </w:r>
            <w:r w:rsidR="00F643B5">
              <w:rPr>
                <w:sz w:val="16"/>
                <w:szCs w:val="16"/>
                <w:lang w:val="en-US"/>
              </w:rPr>
              <w:t>ed –</w:t>
            </w:r>
          </w:p>
          <w:p w:rsidR="00F643B5" w:rsidRDefault="00F643B5" w:rsidP="00C64FBF">
            <w:pPr>
              <w:widowControl/>
              <w:jc w:val="left"/>
              <w:rPr>
                <w:sz w:val="16"/>
                <w:szCs w:val="16"/>
                <w:lang w:val="en-US"/>
              </w:rPr>
            </w:pPr>
          </w:p>
          <w:p w:rsidR="00F643B5" w:rsidRPr="00F643B5" w:rsidRDefault="00F643B5" w:rsidP="00F643B5">
            <w:pPr>
              <w:widowControl/>
              <w:jc w:val="left"/>
              <w:rPr>
                <w:sz w:val="16"/>
                <w:szCs w:val="16"/>
                <w:lang w:val="en-US"/>
              </w:rPr>
            </w:pPr>
            <w:r>
              <w:rPr>
                <w:sz w:val="16"/>
                <w:szCs w:val="16"/>
                <w:lang w:val="en-US"/>
              </w:rPr>
              <w:t xml:space="preserve">This issue has already been resolved in </w:t>
            </w:r>
            <w:proofErr w:type="spellStart"/>
            <w:r>
              <w:rPr>
                <w:sz w:val="16"/>
                <w:szCs w:val="16"/>
                <w:lang w:val="en-US"/>
              </w:rPr>
              <w:t>subclause</w:t>
            </w:r>
            <w:proofErr w:type="spellEnd"/>
            <w:r>
              <w:rPr>
                <w:sz w:val="16"/>
                <w:szCs w:val="16"/>
                <w:lang w:val="en-US"/>
              </w:rPr>
              <w:t xml:space="preserve"> 9.3.2.8 ACK procedure by comment resolution for CIDs 663, 664, 665: “</w:t>
            </w:r>
            <w:r w:rsidRPr="00F643B5">
              <w:rPr>
                <w:sz w:val="16"/>
                <w:szCs w:val="16"/>
                <w:lang w:val="en-US"/>
              </w:rPr>
              <w:t>When dot11S1GOptionImplemented is set to true, upon successful reception of a short frame of a type that</w:t>
            </w:r>
          </w:p>
          <w:p w:rsidR="00F643B5" w:rsidRPr="00F643B5" w:rsidRDefault="00F643B5" w:rsidP="00F643B5">
            <w:pPr>
              <w:widowControl/>
              <w:jc w:val="left"/>
              <w:rPr>
                <w:sz w:val="16"/>
                <w:szCs w:val="16"/>
                <w:lang w:val="en-US"/>
              </w:rPr>
            </w:pPr>
            <w:r w:rsidRPr="00F643B5">
              <w:rPr>
                <w:sz w:val="16"/>
                <w:szCs w:val="16"/>
                <w:lang w:val="en-US"/>
              </w:rPr>
              <w:t>requires acknowledgment with the From DS field true, a STA shall generate a (NDP) ACK frame in</w:t>
            </w:r>
          </w:p>
          <w:p w:rsidR="00F643B5" w:rsidRPr="00F643B5" w:rsidRDefault="00F643B5" w:rsidP="00F643B5">
            <w:pPr>
              <w:widowControl/>
              <w:jc w:val="left"/>
              <w:rPr>
                <w:sz w:val="16"/>
                <w:szCs w:val="16"/>
                <w:lang w:val="en-US"/>
              </w:rPr>
            </w:pPr>
            <w:r w:rsidRPr="00F643B5">
              <w:rPr>
                <w:sz w:val="16"/>
                <w:szCs w:val="16"/>
                <w:lang w:val="en-US"/>
              </w:rPr>
              <w:t>response if the AID subfield of Address 1 field is equal to the AID of the STA and the Address 2 field is</w:t>
            </w:r>
          </w:p>
          <w:p w:rsidR="00F643B5" w:rsidRPr="00F643B5" w:rsidRDefault="00F643B5" w:rsidP="00F643B5">
            <w:pPr>
              <w:widowControl/>
              <w:jc w:val="left"/>
              <w:rPr>
                <w:sz w:val="16"/>
                <w:szCs w:val="16"/>
                <w:lang w:val="en-US"/>
              </w:rPr>
            </w:pPr>
            <w:proofErr w:type="gramStart"/>
            <w:r w:rsidRPr="00F643B5">
              <w:rPr>
                <w:sz w:val="16"/>
                <w:szCs w:val="16"/>
                <w:lang w:val="en-US"/>
              </w:rPr>
              <w:t>equal</w:t>
            </w:r>
            <w:proofErr w:type="gramEnd"/>
            <w:r w:rsidRPr="00F643B5">
              <w:rPr>
                <w:sz w:val="16"/>
                <w:szCs w:val="16"/>
                <w:lang w:val="en-US"/>
              </w:rPr>
              <w:t xml:space="preserve"> to its associated AP's MAC address. Also, on receipt of a short frame with the From DS field false, a</w:t>
            </w:r>
          </w:p>
          <w:p w:rsidR="00F643B5" w:rsidRPr="00F643B5" w:rsidRDefault="00F643B5" w:rsidP="00F643B5">
            <w:pPr>
              <w:widowControl/>
              <w:jc w:val="left"/>
              <w:rPr>
                <w:sz w:val="16"/>
                <w:szCs w:val="16"/>
                <w:lang w:val="en-US"/>
              </w:rPr>
            </w:pPr>
            <w:r w:rsidRPr="00F643B5">
              <w:rPr>
                <w:sz w:val="16"/>
                <w:szCs w:val="16"/>
                <w:lang w:val="en-US"/>
              </w:rPr>
              <w:t>STA shall generate a (NDP) ACK fame in response if Address 1 field is equal to the MAC address of the</w:t>
            </w:r>
          </w:p>
          <w:p w:rsidR="00F643B5" w:rsidRPr="008E0FE3" w:rsidRDefault="00F643B5" w:rsidP="00F643B5">
            <w:pPr>
              <w:widowControl/>
              <w:jc w:val="left"/>
              <w:rPr>
                <w:sz w:val="16"/>
                <w:szCs w:val="16"/>
                <w:lang w:val="en-US"/>
              </w:rPr>
            </w:pPr>
            <w:r w:rsidRPr="00F643B5">
              <w:rPr>
                <w:sz w:val="16"/>
                <w:szCs w:val="16"/>
                <w:lang w:val="en-US"/>
              </w:rPr>
              <w:t>STA.</w:t>
            </w:r>
            <w:r>
              <w:rPr>
                <w:sz w:val="16"/>
                <w:szCs w:val="16"/>
                <w:lang w:val="en-US"/>
              </w:rPr>
              <w:t>”</w:t>
            </w:r>
          </w:p>
        </w:tc>
      </w:tr>
      <w:tr w:rsidR="005E6742" w:rsidRPr="001068B1" w:rsidTr="00F643B5">
        <w:trPr>
          <w:trHeight w:val="800"/>
        </w:trPr>
        <w:tc>
          <w:tcPr>
            <w:tcW w:w="581"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259</w:t>
            </w:r>
          </w:p>
        </w:tc>
        <w:tc>
          <w:tcPr>
            <w:tcW w:w="723" w:type="dxa"/>
            <w:shd w:val="clear" w:color="auto" w:fill="auto"/>
          </w:tcPr>
          <w:p w:rsidR="005E6742" w:rsidRPr="00E6645D" w:rsidRDefault="008A42C4" w:rsidP="00C64FBF">
            <w:pPr>
              <w:widowControl/>
              <w:jc w:val="left"/>
              <w:rPr>
                <w:rFonts w:ascii="Arial" w:hAnsi="Arial" w:cs="Arial"/>
                <w:sz w:val="14"/>
                <w:lang w:val="en-US"/>
              </w:rPr>
            </w:pPr>
            <w:r>
              <w:rPr>
                <w:rFonts w:ascii="Arial" w:hAnsi="Arial" w:cs="Arial"/>
                <w:sz w:val="14"/>
                <w:lang w:val="en-US"/>
              </w:rPr>
              <w:t>147.7</w:t>
            </w:r>
          </w:p>
        </w:tc>
        <w:tc>
          <w:tcPr>
            <w:tcW w:w="720" w:type="dxa"/>
            <w:shd w:val="clear" w:color="auto" w:fill="auto"/>
          </w:tcPr>
          <w:p w:rsidR="005E6742" w:rsidRPr="00E6645D" w:rsidRDefault="008A42C4" w:rsidP="00C64FBF">
            <w:pPr>
              <w:widowControl/>
              <w:jc w:val="left"/>
              <w:rPr>
                <w:rFonts w:ascii="Arial" w:hAnsi="Arial" w:cs="Arial"/>
                <w:sz w:val="14"/>
                <w:lang w:val="en-US"/>
              </w:rPr>
            </w:pPr>
            <w:r w:rsidRPr="00D45CD8">
              <w:rPr>
                <w:sz w:val="16"/>
                <w:szCs w:val="16"/>
                <w:lang w:eastAsia="zh-CN"/>
              </w:rPr>
              <w:t>9.32i.2</w:t>
            </w:r>
          </w:p>
        </w:tc>
        <w:tc>
          <w:tcPr>
            <w:tcW w:w="2314" w:type="dxa"/>
            <w:shd w:val="clear" w:color="auto" w:fill="auto"/>
          </w:tcPr>
          <w:p w:rsidR="005E6742" w:rsidRPr="008A42C4" w:rsidRDefault="008A42C4" w:rsidP="00C64FBF">
            <w:pPr>
              <w:widowControl/>
              <w:jc w:val="left"/>
              <w:rPr>
                <w:rFonts w:ascii="Arial" w:hAnsi="Arial" w:cs="Arial"/>
                <w:sz w:val="14"/>
                <w:lang w:val="en-US"/>
              </w:rPr>
            </w:pPr>
            <w:r w:rsidRPr="008A42C4">
              <w:rPr>
                <w:rFonts w:ascii="Arial" w:hAnsi="Arial" w:cs="Arial"/>
                <w:sz w:val="14"/>
                <w:lang w:val="en-US"/>
              </w:rPr>
              <w:t>The PS-Poll with ACK Indication=00 in Figure 9-44c is in contradiction with the statement of line 7-10 P146.</w:t>
            </w:r>
          </w:p>
        </w:tc>
        <w:tc>
          <w:tcPr>
            <w:tcW w:w="2610"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 xml:space="preserve">correct the ACK </w:t>
            </w:r>
            <w:proofErr w:type="spellStart"/>
            <w:r w:rsidRPr="008A42C4">
              <w:rPr>
                <w:rFonts w:ascii="Arial" w:hAnsi="Arial" w:cs="Arial"/>
                <w:sz w:val="14"/>
                <w:lang w:val="en-US"/>
              </w:rPr>
              <w:t>Indicaton</w:t>
            </w:r>
            <w:proofErr w:type="spellEnd"/>
            <w:r w:rsidRPr="008A42C4">
              <w:rPr>
                <w:rFonts w:ascii="Arial" w:hAnsi="Arial" w:cs="Arial"/>
                <w:sz w:val="14"/>
                <w:lang w:val="en-US"/>
              </w:rPr>
              <w:t xml:space="preserve"> in the initial frame in Figure 9-44c</w:t>
            </w:r>
          </w:p>
        </w:tc>
        <w:tc>
          <w:tcPr>
            <w:tcW w:w="2628" w:type="dxa"/>
            <w:shd w:val="clear" w:color="auto" w:fill="auto"/>
          </w:tcPr>
          <w:p w:rsidR="005E6742" w:rsidRDefault="00F643B5" w:rsidP="00C64FBF">
            <w:pPr>
              <w:widowControl/>
              <w:jc w:val="left"/>
              <w:rPr>
                <w:sz w:val="16"/>
                <w:szCs w:val="16"/>
                <w:lang w:val="en-US"/>
              </w:rPr>
            </w:pPr>
            <w:r>
              <w:rPr>
                <w:sz w:val="16"/>
                <w:szCs w:val="16"/>
                <w:lang w:val="en-US"/>
              </w:rPr>
              <w:t xml:space="preserve">Agree with the commenter. Figure is </w:t>
            </w:r>
            <w:r w:rsidR="00CB5926">
              <w:rPr>
                <w:sz w:val="16"/>
                <w:szCs w:val="16"/>
                <w:lang w:val="en-US"/>
              </w:rPr>
              <w:t>updated according to this proposed comment resolution.</w:t>
            </w:r>
          </w:p>
          <w:p w:rsidR="00F643B5" w:rsidRDefault="00F643B5" w:rsidP="00C64FBF">
            <w:pPr>
              <w:widowControl/>
              <w:jc w:val="left"/>
              <w:rPr>
                <w:sz w:val="16"/>
                <w:szCs w:val="16"/>
                <w:lang w:val="en-US"/>
              </w:rPr>
            </w:pPr>
          </w:p>
          <w:p w:rsidR="00E34D12" w:rsidRDefault="00F643B5" w:rsidP="00C64FBF">
            <w:pPr>
              <w:widowControl/>
              <w:jc w:val="left"/>
              <w:rPr>
                <w:sz w:val="16"/>
                <w:szCs w:val="16"/>
                <w:lang w:val="en-US"/>
              </w:rPr>
            </w:pPr>
            <w:r>
              <w:rPr>
                <w:sz w:val="16"/>
                <w:szCs w:val="16"/>
                <w:lang w:val="en-US"/>
              </w:rPr>
              <w:t xml:space="preserve">Revised </w:t>
            </w:r>
            <w:r w:rsidR="00E34D12">
              <w:rPr>
                <w:sz w:val="16"/>
                <w:szCs w:val="16"/>
                <w:lang w:val="en-US"/>
              </w:rPr>
              <w:t>–</w:t>
            </w:r>
            <w:r>
              <w:rPr>
                <w:sz w:val="16"/>
                <w:szCs w:val="16"/>
                <w:lang w:val="en-US"/>
              </w:rPr>
              <w:t xml:space="preserve"> </w:t>
            </w:r>
          </w:p>
          <w:p w:rsidR="00E34D12" w:rsidRDefault="00E34D12" w:rsidP="00C64FBF">
            <w:pPr>
              <w:widowControl/>
              <w:jc w:val="left"/>
              <w:rPr>
                <w:sz w:val="16"/>
                <w:szCs w:val="16"/>
                <w:lang w:val="en-US"/>
              </w:rPr>
            </w:pPr>
          </w:p>
          <w:p w:rsidR="00F643B5" w:rsidRPr="008E0FE3" w:rsidRDefault="00F643B5" w:rsidP="00C64FBF">
            <w:pPr>
              <w:widowControl/>
              <w:jc w:val="left"/>
              <w:rPr>
                <w:sz w:val="16"/>
                <w:szCs w:val="16"/>
                <w:lang w:val="en-US"/>
              </w:rPr>
            </w:pPr>
            <w:proofErr w:type="spellStart"/>
            <w:r w:rsidRPr="00F643B5">
              <w:rPr>
                <w:sz w:val="16"/>
                <w:szCs w:val="16"/>
                <w:lang w:val="en-US"/>
              </w:rPr>
              <w:t>TGah</w:t>
            </w:r>
            <w:proofErr w:type="spellEnd"/>
            <w:r w:rsidRPr="00F643B5">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F643B5">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415</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145.57</w:t>
            </w:r>
          </w:p>
        </w:tc>
        <w:tc>
          <w:tcPr>
            <w:tcW w:w="720" w:type="dxa"/>
            <w:shd w:val="clear" w:color="auto" w:fill="auto"/>
          </w:tcPr>
          <w:p w:rsidR="008A42C4" w:rsidRPr="00D45CD8" w:rsidRDefault="008A42C4" w:rsidP="00C64FBF">
            <w:pPr>
              <w:jc w:val="left"/>
              <w:rPr>
                <w:rFonts w:eastAsia="Gulim"/>
                <w:sz w:val="16"/>
                <w:szCs w:val="16"/>
                <w:lang w:val="en-US" w:eastAsia="zh-CN"/>
              </w:rPr>
            </w:pPr>
            <w:r w:rsidRPr="00D45CD8">
              <w:rPr>
                <w:sz w:val="16"/>
                <w:szCs w:val="16"/>
              </w:rPr>
              <w:t>9.32i</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It is not specified that whether Speed Frame Exchange is applied only to S1G STA or not</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Use the term like 'S1G AP' or 'S1G STA' if this is only applied to S1G STAs</w:t>
            </w:r>
          </w:p>
        </w:tc>
        <w:tc>
          <w:tcPr>
            <w:tcW w:w="2628" w:type="dxa"/>
            <w:shd w:val="clear" w:color="auto" w:fill="auto"/>
          </w:tcPr>
          <w:p w:rsidR="008A42C4" w:rsidRDefault="00E34D12" w:rsidP="00C64FBF">
            <w:pPr>
              <w:widowControl/>
              <w:jc w:val="left"/>
              <w:rPr>
                <w:sz w:val="16"/>
                <w:szCs w:val="16"/>
                <w:lang w:val="en-US"/>
              </w:rPr>
            </w:pPr>
            <w:r>
              <w:rPr>
                <w:sz w:val="16"/>
                <w:szCs w:val="16"/>
                <w:lang w:val="en-US"/>
              </w:rPr>
              <w:t>Agree with the commenter. Used proposed terms by the commenter in the resolution</w:t>
            </w:r>
            <w:r w:rsidR="00CB5926">
              <w:rPr>
                <w:sz w:val="16"/>
                <w:szCs w:val="16"/>
                <w:lang w:val="en-US"/>
              </w:rPr>
              <w:t xml:space="preserve"> (S1G non-AP STA, S1G STA and S1G AP)</w:t>
            </w:r>
            <w:r>
              <w:rPr>
                <w:sz w:val="16"/>
                <w:szCs w:val="16"/>
                <w:lang w:val="en-US"/>
              </w:rPr>
              <w:t>.</w:t>
            </w:r>
          </w:p>
          <w:p w:rsidR="00E34D12" w:rsidRDefault="00E34D12" w:rsidP="00C64FBF">
            <w:pPr>
              <w:widowControl/>
              <w:jc w:val="left"/>
              <w:rPr>
                <w:sz w:val="16"/>
                <w:szCs w:val="16"/>
                <w:lang w:val="en-US"/>
              </w:rPr>
            </w:pPr>
          </w:p>
          <w:p w:rsidR="00E34D12" w:rsidRDefault="00E34D12" w:rsidP="00C64FBF">
            <w:pPr>
              <w:widowControl/>
              <w:jc w:val="left"/>
              <w:rPr>
                <w:sz w:val="16"/>
                <w:szCs w:val="16"/>
                <w:lang w:val="en-US"/>
              </w:rPr>
            </w:pPr>
            <w:r>
              <w:rPr>
                <w:sz w:val="16"/>
                <w:szCs w:val="16"/>
                <w:lang w:val="en-US"/>
              </w:rPr>
              <w:t xml:space="preserve">Revised – </w:t>
            </w:r>
          </w:p>
          <w:p w:rsidR="00E34D12" w:rsidRDefault="00E34D12" w:rsidP="00C64FBF">
            <w:pPr>
              <w:widowControl/>
              <w:jc w:val="left"/>
              <w:rPr>
                <w:sz w:val="16"/>
                <w:szCs w:val="16"/>
                <w:lang w:val="en-US"/>
              </w:rPr>
            </w:pPr>
          </w:p>
          <w:p w:rsidR="00E34D12" w:rsidRPr="008E0FE3" w:rsidRDefault="00E34D12" w:rsidP="00C64FBF">
            <w:pPr>
              <w:widowControl/>
              <w:jc w:val="left"/>
              <w:rPr>
                <w:sz w:val="16"/>
                <w:szCs w:val="16"/>
                <w:lang w:val="en-US"/>
              </w:rPr>
            </w:pPr>
            <w:proofErr w:type="spellStart"/>
            <w:r w:rsidRPr="00E34D12">
              <w:rPr>
                <w:sz w:val="16"/>
                <w:szCs w:val="16"/>
                <w:lang w:val="en-US"/>
              </w:rPr>
              <w:t>TGah</w:t>
            </w:r>
            <w:proofErr w:type="spellEnd"/>
            <w:r w:rsidRPr="00E34D12">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E34D12">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455</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BD2B04">
              <w:rPr>
                <w:sz w:val="16"/>
                <w:szCs w:val="16"/>
                <w:lang w:val="en-US" w:eastAsia="zh-CN"/>
              </w:rPr>
              <w:t>146</w:t>
            </w:r>
            <w:r>
              <w:rPr>
                <w:sz w:val="16"/>
                <w:szCs w:val="16"/>
                <w:lang w:val="en-US" w:eastAsia="zh-CN"/>
              </w:rPr>
              <w:t>.1</w:t>
            </w:r>
          </w:p>
        </w:tc>
        <w:tc>
          <w:tcPr>
            <w:tcW w:w="720" w:type="dxa"/>
            <w:shd w:val="clear" w:color="auto" w:fill="auto"/>
          </w:tcPr>
          <w:p w:rsidR="008A42C4" w:rsidRPr="00E6645D" w:rsidRDefault="008A42C4" w:rsidP="00C64FBF">
            <w:pPr>
              <w:widowControl/>
              <w:jc w:val="left"/>
              <w:rPr>
                <w:rFonts w:ascii="Arial" w:hAnsi="Arial" w:cs="Arial"/>
                <w:sz w:val="14"/>
                <w:lang w:val="en-US"/>
              </w:rPr>
            </w:pPr>
            <w:r w:rsidRPr="00BD2B04">
              <w:rPr>
                <w:sz w:val="16"/>
                <w:szCs w:val="16"/>
                <w:lang w:eastAsia="zh-CN"/>
              </w:rPr>
              <w:t>9.32i.2</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 xml:space="preserve">A field name needs to be capitalized. In </w:t>
            </w:r>
            <w:proofErr w:type="spellStart"/>
            <w:r w:rsidRPr="008A42C4">
              <w:rPr>
                <w:rFonts w:ascii="Arial" w:hAnsi="Arial" w:cs="Arial"/>
                <w:sz w:val="14"/>
                <w:lang w:val="en-US"/>
              </w:rPr>
              <w:t>subclause</w:t>
            </w:r>
            <w:proofErr w:type="spellEnd"/>
            <w:r w:rsidRPr="008A42C4">
              <w:rPr>
                <w:rFonts w:ascii="Arial" w:hAnsi="Arial" w:cs="Arial"/>
                <w:sz w:val="14"/>
                <w:lang w:val="en-US"/>
              </w:rPr>
              <w:t xml:space="preserve"> 9.32i.2, "the PLCP signal field" should be "the PLCP Signal field".</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 xml:space="preserve">Make changes as suggested in the comment throughout the </w:t>
            </w:r>
            <w:proofErr w:type="spellStart"/>
            <w:r w:rsidRPr="008A42C4">
              <w:rPr>
                <w:rFonts w:ascii="Arial" w:hAnsi="Arial" w:cs="Arial"/>
                <w:sz w:val="14"/>
                <w:lang w:val="en-US"/>
              </w:rPr>
              <w:t>subclause</w:t>
            </w:r>
            <w:proofErr w:type="spellEnd"/>
            <w:r w:rsidRPr="008A42C4">
              <w:rPr>
                <w:rFonts w:ascii="Arial" w:hAnsi="Arial" w:cs="Arial"/>
                <w:sz w:val="14"/>
                <w:lang w:val="en-US"/>
              </w:rPr>
              <w:t xml:space="preserve"> 9.32i.2.</w:t>
            </w:r>
          </w:p>
        </w:tc>
        <w:tc>
          <w:tcPr>
            <w:tcW w:w="2628" w:type="dxa"/>
            <w:shd w:val="clear" w:color="auto" w:fill="auto"/>
          </w:tcPr>
          <w:p w:rsidR="008A42C4" w:rsidRDefault="00E34D12" w:rsidP="00C64FBF">
            <w:pPr>
              <w:widowControl/>
              <w:jc w:val="left"/>
              <w:rPr>
                <w:sz w:val="16"/>
                <w:szCs w:val="16"/>
                <w:lang w:val="en-US"/>
              </w:rPr>
            </w:pPr>
            <w:r>
              <w:rPr>
                <w:sz w:val="16"/>
                <w:szCs w:val="16"/>
                <w:lang w:val="en-US"/>
              </w:rPr>
              <w:t>Agree with the commenter. Corrected the field name to PLCP Header Signal field in the proposed comment resolution</w:t>
            </w:r>
            <w:r w:rsidR="00CB5926">
              <w:rPr>
                <w:sz w:val="16"/>
                <w:szCs w:val="16"/>
                <w:lang w:val="en-US"/>
              </w:rPr>
              <w:t>.</w:t>
            </w:r>
          </w:p>
          <w:p w:rsidR="00E34D12" w:rsidRDefault="00E34D12" w:rsidP="00C64FBF">
            <w:pPr>
              <w:widowControl/>
              <w:jc w:val="left"/>
              <w:rPr>
                <w:sz w:val="16"/>
                <w:szCs w:val="16"/>
                <w:lang w:val="en-US"/>
              </w:rPr>
            </w:pPr>
          </w:p>
          <w:p w:rsidR="00E34D12" w:rsidRDefault="00E34D12" w:rsidP="00C64FBF">
            <w:pPr>
              <w:widowControl/>
              <w:jc w:val="left"/>
              <w:rPr>
                <w:sz w:val="16"/>
                <w:szCs w:val="16"/>
                <w:lang w:val="en-US"/>
              </w:rPr>
            </w:pPr>
            <w:r>
              <w:rPr>
                <w:sz w:val="16"/>
                <w:szCs w:val="16"/>
                <w:lang w:val="en-US"/>
              </w:rPr>
              <w:t>Revised –</w:t>
            </w:r>
          </w:p>
          <w:p w:rsidR="00E34D12" w:rsidRDefault="00E34D12" w:rsidP="00C64FBF">
            <w:pPr>
              <w:widowControl/>
              <w:jc w:val="left"/>
              <w:rPr>
                <w:sz w:val="16"/>
                <w:szCs w:val="16"/>
                <w:lang w:val="en-US"/>
              </w:rPr>
            </w:pPr>
          </w:p>
          <w:p w:rsidR="00E34D12" w:rsidRPr="008E0FE3" w:rsidRDefault="00E34D12" w:rsidP="00C64FBF">
            <w:pPr>
              <w:widowControl/>
              <w:jc w:val="left"/>
              <w:rPr>
                <w:sz w:val="16"/>
                <w:szCs w:val="16"/>
                <w:lang w:val="en-US"/>
              </w:rPr>
            </w:pPr>
            <w:proofErr w:type="spellStart"/>
            <w:r w:rsidRPr="00E34D12">
              <w:rPr>
                <w:sz w:val="16"/>
                <w:szCs w:val="16"/>
                <w:lang w:val="en-US"/>
              </w:rPr>
              <w:t>TGah</w:t>
            </w:r>
            <w:proofErr w:type="spellEnd"/>
            <w:r w:rsidRPr="00E34D12">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E34D12">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859</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lang w:val="en-US" w:eastAsia="zh-CN"/>
              </w:rPr>
              <w:t>146</w:t>
            </w:r>
            <w:r>
              <w:rPr>
                <w:sz w:val="16"/>
                <w:szCs w:val="16"/>
                <w:lang w:val="en-US" w:eastAsia="zh-CN"/>
              </w:rPr>
              <w:t>.12</w:t>
            </w:r>
          </w:p>
        </w:tc>
        <w:tc>
          <w:tcPr>
            <w:tcW w:w="720" w:type="dxa"/>
            <w:shd w:val="clear" w:color="auto" w:fill="auto"/>
          </w:tcPr>
          <w:p w:rsidR="008A42C4" w:rsidRPr="00D45CD8" w:rsidRDefault="008A42C4" w:rsidP="00C64FBF">
            <w:pPr>
              <w:jc w:val="left"/>
              <w:rPr>
                <w:sz w:val="16"/>
                <w:szCs w:val="16"/>
                <w:lang w:eastAsia="zh-CN"/>
              </w:rPr>
            </w:pPr>
            <w:r w:rsidRPr="008A42C4">
              <w:rPr>
                <w:sz w:val="16"/>
                <w:szCs w:val="16"/>
                <w:lang w:eastAsia="zh-CN"/>
              </w:rPr>
              <w:t>9.32i.2</w:t>
            </w:r>
          </w:p>
        </w:tc>
        <w:tc>
          <w:tcPr>
            <w:tcW w:w="2314" w:type="dxa"/>
            <w:shd w:val="clear" w:color="auto" w:fill="auto"/>
          </w:tcPr>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 xml:space="preserve">"A STA sending an immediate response to a frame that had the More Data field set to 1 shall set the ACK Indication field to Not ACK, </w:t>
            </w:r>
            <w:proofErr w:type="spellStart"/>
            <w:r w:rsidRPr="008A42C4">
              <w:rPr>
                <w:rFonts w:ascii="Arial" w:hAnsi="Arial" w:cs="Arial"/>
                <w:sz w:val="14"/>
                <w:lang w:val="en-US"/>
              </w:rPr>
              <w:t>BlockAck</w:t>
            </w:r>
            <w:proofErr w:type="spellEnd"/>
            <w:r w:rsidRPr="008A42C4">
              <w:rPr>
                <w:rFonts w:ascii="Arial" w:hAnsi="Arial" w:cs="Arial"/>
                <w:sz w:val="14"/>
                <w:lang w:val="en-US"/>
              </w:rPr>
              <w:t xml:space="preserve"> or CTS."</w:t>
            </w:r>
          </w:p>
          <w:p w:rsidR="008A42C4" w:rsidRPr="008A42C4" w:rsidRDefault="008A42C4" w:rsidP="00C64FBF">
            <w:pPr>
              <w:widowControl/>
              <w:jc w:val="left"/>
              <w:rPr>
                <w:rFonts w:ascii="Arial" w:hAnsi="Arial" w:cs="Arial"/>
                <w:sz w:val="14"/>
                <w:lang w:val="en-US"/>
              </w:rPr>
            </w:pPr>
          </w:p>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 xml:space="preserve">In Figure 9-44c, the ACK Indication field of the last ACK frame should be set to "Not ACK, </w:t>
            </w:r>
            <w:proofErr w:type="spellStart"/>
            <w:r w:rsidRPr="008A42C4">
              <w:rPr>
                <w:rFonts w:ascii="Arial" w:hAnsi="Arial" w:cs="Arial"/>
                <w:sz w:val="14"/>
                <w:lang w:val="en-US"/>
              </w:rPr>
              <w:t>BlockAck</w:t>
            </w:r>
            <w:proofErr w:type="spellEnd"/>
            <w:r w:rsidRPr="008A42C4">
              <w:rPr>
                <w:rFonts w:ascii="Arial" w:hAnsi="Arial" w:cs="Arial"/>
                <w:sz w:val="14"/>
                <w:lang w:val="en-US"/>
              </w:rPr>
              <w:t xml:space="preserve"> or CTS".</w:t>
            </w:r>
          </w:p>
          <w:p w:rsidR="008A42C4" w:rsidRPr="008A42C4" w:rsidRDefault="008A42C4" w:rsidP="00C64FBF">
            <w:pPr>
              <w:widowControl/>
              <w:jc w:val="left"/>
              <w:rPr>
                <w:rFonts w:ascii="Arial" w:hAnsi="Arial" w:cs="Arial"/>
                <w:sz w:val="14"/>
                <w:lang w:val="en-US"/>
              </w:rPr>
            </w:pPr>
          </w:p>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Figure 9-44c is not aligned with the description in 9.32i.2.</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Modify Figure 9-44c and the description in 9.32i.2 for a consistency.</w:t>
            </w:r>
          </w:p>
        </w:tc>
        <w:tc>
          <w:tcPr>
            <w:tcW w:w="2628" w:type="dxa"/>
            <w:shd w:val="clear" w:color="auto" w:fill="auto"/>
          </w:tcPr>
          <w:p w:rsidR="00CB5926" w:rsidRDefault="00CB5926" w:rsidP="00E34D12">
            <w:pPr>
              <w:widowControl/>
              <w:jc w:val="left"/>
              <w:rPr>
                <w:sz w:val="16"/>
                <w:szCs w:val="16"/>
                <w:lang w:val="en-US"/>
              </w:rPr>
            </w:pPr>
            <w:r>
              <w:rPr>
                <w:sz w:val="16"/>
                <w:szCs w:val="16"/>
                <w:lang w:val="en-US"/>
              </w:rPr>
              <w:t>Agree with the commenter that there is an inconsistency. However, given that the ACK frame is the last frame the indication is No Response.</w:t>
            </w:r>
          </w:p>
          <w:p w:rsidR="00CB5926" w:rsidRDefault="00CB5926" w:rsidP="00E34D12">
            <w:pPr>
              <w:widowControl/>
              <w:jc w:val="left"/>
              <w:rPr>
                <w:sz w:val="16"/>
                <w:szCs w:val="16"/>
                <w:lang w:val="en-US"/>
              </w:rPr>
            </w:pPr>
          </w:p>
          <w:p w:rsidR="00E34D12" w:rsidRPr="00E34D12" w:rsidRDefault="00E34D12" w:rsidP="00E34D12">
            <w:pPr>
              <w:widowControl/>
              <w:jc w:val="left"/>
              <w:rPr>
                <w:sz w:val="16"/>
                <w:szCs w:val="16"/>
                <w:lang w:val="en-US"/>
              </w:rPr>
            </w:pPr>
            <w:r w:rsidRPr="00E34D12">
              <w:rPr>
                <w:sz w:val="16"/>
                <w:szCs w:val="16"/>
                <w:lang w:val="en-US"/>
              </w:rPr>
              <w:t>Revised –</w:t>
            </w:r>
          </w:p>
          <w:p w:rsidR="00E34D12" w:rsidRPr="00E34D12" w:rsidRDefault="00E34D12" w:rsidP="00E34D12">
            <w:pPr>
              <w:widowControl/>
              <w:jc w:val="left"/>
              <w:rPr>
                <w:sz w:val="16"/>
                <w:szCs w:val="16"/>
                <w:lang w:val="en-US"/>
              </w:rPr>
            </w:pPr>
          </w:p>
          <w:p w:rsidR="00E34D12" w:rsidRPr="008E0FE3" w:rsidRDefault="00E34D12" w:rsidP="00E34D12">
            <w:pPr>
              <w:widowControl/>
              <w:jc w:val="left"/>
              <w:rPr>
                <w:sz w:val="16"/>
                <w:szCs w:val="16"/>
                <w:lang w:val="en-US"/>
              </w:rPr>
            </w:pPr>
            <w:proofErr w:type="spellStart"/>
            <w:r w:rsidRPr="00E34D12">
              <w:rPr>
                <w:sz w:val="16"/>
                <w:szCs w:val="16"/>
                <w:lang w:val="en-US"/>
              </w:rPr>
              <w:t>TGah</w:t>
            </w:r>
            <w:proofErr w:type="spellEnd"/>
            <w:r w:rsidRPr="00E34D12">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E34D12">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860</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146.19</w:t>
            </w:r>
          </w:p>
        </w:tc>
        <w:tc>
          <w:tcPr>
            <w:tcW w:w="720" w:type="dxa"/>
            <w:shd w:val="clear" w:color="auto" w:fill="auto"/>
          </w:tcPr>
          <w:p w:rsidR="008A42C4" w:rsidRPr="00BD2B04" w:rsidRDefault="008A42C4" w:rsidP="00C64FBF">
            <w:pPr>
              <w:jc w:val="left"/>
              <w:rPr>
                <w:sz w:val="16"/>
                <w:szCs w:val="16"/>
              </w:rPr>
            </w:pPr>
            <w:r w:rsidRPr="00BD2B04">
              <w:rPr>
                <w:sz w:val="16"/>
                <w:szCs w:val="16"/>
              </w:rPr>
              <w:t>9.32i.2</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BD2B04">
              <w:rPr>
                <w:rFonts w:eastAsia="Gulim"/>
                <w:sz w:val="16"/>
                <w:szCs w:val="16"/>
                <w:lang w:val="en-US" w:eastAsia="ko-KR"/>
              </w:rPr>
              <w:t xml:space="preserve">An AP sending an immediate response that is an ACK frame or a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frame after receiving a frame that had the More Data field set to 0 may set the ACK Indication field to Not ACK,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or CTS or to No ACK."</w:t>
            </w:r>
            <w:r w:rsidRPr="00BD2B04">
              <w:rPr>
                <w:rFonts w:eastAsia="Gulim"/>
                <w:sz w:val="16"/>
                <w:szCs w:val="16"/>
                <w:lang w:val="en-US" w:eastAsia="ko-KR"/>
              </w:rPr>
              <w:br/>
            </w:r>
            <w:r w:rsidRPr="00BD2B04">
              <w:rPr>
                <w:rFonts w:eastAsia="Gulim"/>
                <w:sz w:val="16"/>
                <w:szCs w:val="16"/>
                <w:lang w:val="en-US" w:eastAsia="ko-KR"/>
              </w:rPr>
              <w:br/>
              <w:t xml:space="preserve">Please specify the rule of the ACK Indication field between "Not ACK,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or CTS" and "No ACK".</w:t>
            </w:r>
          </w:p>
        </w:tc>
        <w:tc>
          <w:tcPr>
            <w:tcW w:w="2610" w:type="dxa"/>
            <w:shd w:val="clear" w:color="auto" w:fill="auto"/>
          </w:tcPr>
          <w:p w:rsidR="008A42C4" w:rsidRDefault="008A42C4" w:rsidP="00C64FBF">
            <w:pPr>
              <w:widowControl/>
              <w:jc w:val="left"/>
              <w:rPr>
                <w:rFonts w:ascii="Arial" w:hAnsi="Arial" w:cs="Arial"/>
                <w:sz w:val="14"/>
                <w:lang w:val="en-US"/>
              </w:rPr>
            </w:pPr>
            <w:r w:rsidRPr="008A42C4">
              <w:rPr>
                <w:rFonts w:ascii="Arial" w:hAnsi="Arial" w:cs="Arial"/>
                <w:sz w:val="14"/>
                <w:lang w:val="en-US"/>
              </w:rPr>
              <w:t>Please specify the rule of the ACK Indication field.</w:t>
            </w:r>
          </w:p>
          <w:p w:rsid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tc>
        <w:tc>
          <w:tcPr>
            <w:tcW w:w="2628" w:type="dxa"/>
            <w:shd w:val="clear" w:color="auto" w:fill="auto"/>
          </w:tcPr>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8A42C4"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2F50DA">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861</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lang w:val="en-US" w:eastAsia="zh-CN"/>
              </w:rPr>
              <w:t>146</w:t>
            </w:r>
            <w:r>
              <w:rPr>
                <w:sz w:val="16"/>
                <w:szCs w:val="16"/>
                <w:lang w:val="en-US" w:eastAsia="zh-CN"/>
              </w:rPr>
              <w:t>.7</w:t>
            </w:r>
          </w:p>
        </w:tc>
        <w:tc>
          <w:tcPr>
            <w:tcW w:w="720" w:type="dxa"/>
            <w:shd w:val="clear" w:color="auto" w:fill="auto"/>
          </w:tcPr>
          <w:p w:rsidR="008A42C4" w:rsidRPr="00D45CD8" w:rsidRDefault="008A42C4" w:rsidP="00C64FBF">
            <w:pPr>
              <w:jc w:val="left"/>
              <w:rPr>
                <w:sz w:val="16"/>
                <w:szCs w:val="16"/>
                <w:lang w:eastAsia="zh-CN"/>
              </w:rPr>
            </w:pPr>
            <w:r w:rsidRPr="00D45CD8">
              <w:rPr>
                <w:sz w:val="16"/>
                <w:szCs w:val="16"/>
                <w:lang w:eastAsia="zh-CN"/>
              </w:rPr>
              <w:t>9.32i.2</w:t>
            </w:r>
          </w:p>
        </w:tc>
        <w:tc>
          <w:tcPr>
            <w:tcW w:w="2314" w:type="dxa"/>
            <w:shd w:val="clear" w:color="auto" w:fill="auto"/>
          </w:tcPr>
          <w:p w:rsidR="008A42C4" w:rsidRPr="00D45CD8" w:rsidRDefault="008A42C4" w:rsidP="00C64FBF">
            <w:pPr>
              <w:jc w:val="left"/>
              <w:rPr>
                <w:color w:val="000000"/>
                <w:sz w:val="16"/>
                <w:szCs w:val="16"/>
              </w:rPr>
            </w:pPr>
            <w:r w:rsidRPr="00D45CD8">
              <w:rPr>
                <w:color w:val="000000"/>
                <w:sz w:val="16"/>
                <w:szCs w:val="16"/>
              </w:rPr>
              <w:t xml:space="preserve">"A non-AP STA may send a trigger frame or a PS-Poll frame as the initial frame of a SF exchange. A non-AP STA shall set the ACK Indication field of the PLCP signal field to Not ACK, </w:t>
            </w:r>
            <w:proofErr w:type="spellStart"/>
            <w:r w:rsidRPr="00D45CD8">
              <w:rPr>
                <w:color w:val="000000"/>
                <w:sz w:val="16"/>
                <w:szCs w:val="16"/>
              </w:rPr>
              <w:t>BlockAck</w:t>
            </w:r>
            <w:proofErr w:type="spellEnd"/>
            <w:r w:rsidRPr="00D45CD8">
              <w:rPr>
                <w:color w:val="000000"/>
                <w:sz w:val="16"/>
                <w:szCs w:val="16"/>
              </w:rPr>
              <w:t xml:space="preserve"> or CTS in a frame that initiates an SF exchange."</w:t>
            </w:r>
            <w:r w:rsidRPr="00D45CD8">
              <w:rPr>
                <w:color w:val="000000"/>
                <w:sz w:val="16"/>
                <w:szCs w:val="16"/>
              </w:rPr>
              <w:br/>
            </w:r>
            <w:r w:rsidRPr="00D45CD8">
              <w:rPr>
                <w:color w:val="000000"/>
                <w:sz w:val="16"/>
                <w:szCs w:val="16"/>
              </w:rPr>
              <w:br/>
              <w:t xml:space="preserve">In Figure 9-44c, the ACK Indication field of a PS-Poll frame should be set to "Not ACK, </w:t>
            </w:r>
            <w:proofErr w:type="spellStart"/>
            <w:r w:rsidRPr="00D45CD8">
              <w:rPr>
                <w:color w:val="000000"/>
                <w:sz w:val="16"/>
                <w:szCs w:val="16"/>
              </w:rPr>
              <w:t>BlockAck</w:t>
            </w:r>
            <w:proofErr w:type="spellEnd"/>
            <w:r w:rsidRPr="00D45CD8">
              <w:rPr>
                <w:color w:val="000000"/>
                <w:sz w:val="16"/>
                <w:szCs w:val="16"/>
              </w:rPr>
              <w:t xml:space="preserve"> or CTS".</w:t>
            </w:r>
            <w:r w:rsidRPr="00D45CD8">
              <w:rPr>
                <w:color w:val="000000"/>
                <w:sz w:val="16"/>
                <w:szCs w:val="16"/>
              </w:rPr>
              <w:br/>
            </w:r>
            <w:r w:rsidRPr="00D45CD8">
              <w:rPr>
                <w:color w:val="000000"/>
                <w:sz w:val="16"/>
                <w:szCs w:val="16"/>
              </w:rPr>
              <w:br/>
              <w:t>Figure 9-44c is not aligned with the description in 9.32i.2.</w:t>
            </w:r>
          </w:p>
          <w:p w:rsidR="008A42C4" w:rsidRPr="00D45CD8" w:rsidRDefault="008A42C4" w:rsidP="00C64FBF">
            <w:pPr>
              <w:jc w:val="left"/>
              <w:rPr>
                <w:color w:val="000000"/>
                <w:sz w:val="16"/>
                <w:szCs w:val="16"/>
              </w:rPr>
            </w:pP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Modify Figure 9-44c and the description in 9.32i.2 for a consistency.</w:t>
            </w:r>
          </w:p>
        </w:tc>
        <w:tc>
          <w:tcPr>
            <w:tcW w:w="2628" w:type="dxa"/>
            <w:shd w:val="clear" w:color="auto" w:fill="auto"/>
          </w:tcPr>
          <w:p w:rsidR="008A42C4" w:rsidRDefault="002F50DA" w:rsidP="00C64FBF">
            <w:pPr>
              <w:widowControl/>
              <w:jc w:val="left"/>
              <w:rPr>
                <w:sz w:val="16"/>
                <w:szCs w:val="16"/>
                <w:lang w:val="en-US"/>
              </w:rPr>
            </w:pPr>
            <w:r>
              <w:rPr>
                <w:sz w:val="16"/>
                <w:szCs w:val="16"/>
                <w:lang w:val="en-US"/>
              </w:rPr>
              <w:t xml:space="preserve">Agree with the commenter. Proposed resolution is </w:t>
            </w:r>
            <w:proofErr w:type="spellStart"/>
            <w:r>
              <w:rPr>
                <w:sz w:val="16"/>
                <w:szCs w:val="16"/>
                <w:lang w:val="en-US"/>
              </w:rPr>
              <w:t>inline</w:t>
            </w:r>
            <w:proofErr w:type="spellEnd"/>
            <w:r>
              <w:rPr>
                <w:sz w:val="16"/>
                <w:szCs w:val="16"/>
                <w:lang w:val="en-US"/>
              </w:rPr>
              <w:t xml:space="preserve"> with the suggestion.</w:t>
            </w:r>
          </w:p>
          <w:p w:rsidR="002F50DA" w:rsidRDefault="002F50DA" w:rsidP="00C64FBF">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2F50DA">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862</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145.52</w:t>
            </w:r>
          </w:p>
        </w:tc>
        <w:tc>
          <w:tcPr>
            <w:tcW w:w="720"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rPr>
              <w:t>9.32i</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Because the Speed Frame Exchange is a power saving mechanism, Section 10.2.2.19 is more appropriate.</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Move Section 9.32i to Section 10.2.2.19</w:t>
            </w:r>
          </w:p>
        </w:tc>
        <w:tc>
          <w:tcPr>
            <w:tcW w:w="2628" w:type="dxa"/>
            <w:shd w:val="clear" w:color="auto" w:fill="auto"/>
          </w:tcPr>
          <w:p w:rsidR="008A42C4"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 xml:space="preserve">Speed Frame exchange is a </w:t>
            </w:r>
            <w:proofErr w:type="spellStart"/>
            <w:r>
              <w:rPr>
                <w:sz w:val="16"/>
                <w:szCs w:val="16"/>
                <w:lang w:val="en-US"/>
              </w:rPr>
              <w:t>simil</w:t>
            </w:r>
            <w:proofErr w:type="spellEnd"/>
            <w:r>
              <w:rPr>
                <w:sz w:val="16"/>
                <w:szCs w:val="16"/>
                <w:lang w:val="en-US"/>
              </w:rPr>
              <w:t xml:space="preserve">-Reverse direction protocol that </w:t>
            </w:r>
            <w:r>
              <w:rPr>
                <w:sz w:val="16"/>
                <w:szCs w:val="16"/>
                <w:lang w:val="en-US"/>
              </w:rPr>
              <w:lastRenderedPageBreak/>
              <w:t>enables multiple packets to be exchanged within a TXOP. Hence, it is classified as a channel access mechanism.</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969</w:t>
            </w:r>
          </w:p>
        </w:tc>
        <w:tc>
          <w:tcPr>
            <w:tcW w:w="723" w:type="dxa"/>
            <w:shd w:val="clear" w:color="auto" w:fill="auto"/>
          </w:tcPr>
          <w:p w:rsidR="008A42C4" w:rsidRPr="00E6645D" w:rsidRDefault="00477A33" w:rsidP="00C64FBF">
            <w:pPr>
              <w:widowControl/>
              <w:jc w:val="left"/>
              <w:rPr>
                <w:rFonts w:ascii="Arial" w:hAnsi="Arial" w:cs="Arial"/>
                <w:sz w:val="14"/>
                <w:lang w:val="en-US"/>
              </w:rPr>
            </w:pPr>
            <w:r>
              <w:rPr>
                <w:rFonts w:ascii="Arial" w:hAnsi="Arial" w:cs="Arial"/>
                <w:sz w:val="14"/>
                <w:lang w:val="en-US"/>
              </w:rPr>
              <w:t>146.3</w:t>
            </w:r>
          </w:p>
        </w:tc>
        <w:tc>
          <w:tcPr>
            <w:tcW w:w="720" w:type="dxa"/>
            <w:shd w:val="clear" w:color="auto" w:fill="auto"/>
          </w:tcPr>
          <w:p w:rsidR="008A42C4" w:rsidRPr="00BD2B04" w:rsidRDefault="008A42C4"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8A42C4" w:rsidRPr="00BD2B04" w:rsidRDefault="008A42C4"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BD2B04">
              <w:rPr>
                <w:rFonts w:eastAsia="Gulim"/>
                <w:sz w:val="16"/>
                <w:szCs w:val="16"/>
                <w:lang w:val="en-US" w:eastAsia="ko-KR"/>
              </w:rPr>
              <w:t>Change to "An AP may send any frame as the initial frame of a SF exchange. An AP may set the ACK Indication field of the PLCP signal field to Normal Response and the Aggregation field of the PLCP signal field to 1 or set the ACK Indication field of the PLCP signal field to NDP Response for the initial frame of a SF exchange."</w:t>
            </w:r>
          </w:p>
        </w:tc>
        <w:tc>
          <w:tcPr>
            <w:tcW w:w="2628" w:type="dxa"/>
            <w:shd w:val="clear" w:color="auto" w:fill="auto"/>
          </w:tcPr>
          <w:p w:rsidR="008A42C4" w:rsidRDefault="002F50DA" w:rsidP="002F50DA">
            <w:pPr>
              <w:widowControl/>
              <w:jc w:val="left"/>
              <w:rPr>
                <w:sz w:val="16"/>
                <w:szCs w:val="16"/>
                <w:lang w:val="en-US"/>
              </w:rPr>
            </w:pPr>
            <w:r>
              <w:rPr>
                <w:sz w:val="16"/>
                <w:szCs w:val="16"/>
                <w:lang w:val="en-US"/>
              </w:rPr>
              <w:t xml:space="preserve">Agree in principle with the commenter. However, in this </w:t>
            </w:r>
            <w:proofErr w:type="spellStart"/>
            <w:r>
              <w:rPr>
                <w:sz w:val="16"/>
                <w:szCs w:val="16"/>
                <w:lang w:val="en-US"/>
              </w:rPr>
              <w:t>subclause</w:t>
            </w:r>
            <w:proofErr w:type="spellEnd"/>
            <w:r>
              <w:rPr>
                <w:sz w:val="16"/>
                <w:szCs w:val="16"/>
                <w:lang w:val="en-US"/>
              </w:rPr>
              <w:t xml:space="preserve"> rules on how to exchange multiple frames with Long Response indication should be defined. Selection of a NDP or Normal Response are addressed in other clauses (e.g., 9.3.2.8 Ack procedure)</w:t>
            </w:r>
          </w:p>
          <w:p w:rsidR="002F50DA" w:rsidRDefault="002F50DA" w:rsidP="002F50DA">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2F50DA">
              <w:rPr>
                <w:sz w:val="16"/>
                <w:szCs w:val="16"/>
                <w:lang w:val="en-US"/>
              </w:rPr>
              <w:t>-00ah under the heading for CIDs 65, 82, 127, and 184.</w:t>
            </w:r>
          </w:p>
        </w:tc>
      </w:tr>
      <w:tr w:rsidR="00477A33" w:rsidRPr="001068B1" w:rsidTr="00F643B5">
        <w:trPr>
          <w:trHeight w:val="800"/>
        </w:trPr>
        <w:tc>
          <w:tcPr>
            <w:tcW w:w="581" w:type="dxa"/>
            <w:shd w:val="clear" w:color="auto" w:fill="auto"/>
          </w:tcPr>
          <w:p w:rsidR="00477A33" w:rsidRPr="00E6645D" w:rsidRDefault="00477A33" w:rsidP="00C64FBF">
            <w:pPr>
              <w:widowControl/>
              <w:jc w:val="left"/>
              <w:rPr>
                <w:rFonts w:ascii="Arial" w:hAnsi="Arial" w:cs="Arial"/>
                <w:sz w:val="14"/>
                <w:lang w:val="en-US"/>
              </w:rPr>
            </w:pPr>
            <w:r w:rsidRPr="008A42C4">
              <w:rPr>
                <w:rFonts w:ascii="Arial" w:hAnsi="Arial" w:cs="Arial"/>
                <w:sz w:val="14"/>
                <w:lang w:val="en-US"/>
              </w:rPr>
              <w:t>970</w:t>
            </w:r>
          </w:p>
        </w:tc>
        <w:tc>
          <w:tcPr>
            <w:tcW w:w="723" w:type="dxa"/>
            <w:shd w:val="clear" w:color="auto" w:fill="auto"/>
          </w:tcPr>
          <w:p w:rsidR="00477A33" w:rsidRPr="00E6645D" w:rsidRDefault="00477A33" w:rsidP="00C64FBF">
            <w:pPr>
              <w:widowControl/>
              <w:jc w:val="left"/>
              <w:rPr>
                <w:rFonts w:ascii="Arial" w:hAnsi="Arial" w:cs="Arial"/>
                <w:sz w:val="14"/>
                <w:lang w:val="en-US"/>
              </w:rPr>
            </w:pPr>
            <w:r>
              <w:rPr>
                <w:rFonts w:ascii="Arial" w:hAnsi="Arial" w:cs="Arial"/>
                <w:sz w:val="14"/>
                <w:lang w:val="en-US"/>
              </w:rPr>
              <w:t>146.7</w:t>
            </w:r>
          </w:p>
        </w:tc>
        <w:tc>
          <w:tcPr>
            <w:tcW w:w="720" w:type="dxa"/>
            <w:shd w:val="clear" w:color="auto" w:fill="auto"/>
          </w:tcPr>
          <w:p w:rsidR="00477A33" w:rsidRPr="00BD2B04" w:rsidRDefault="00477A33"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477A33" w:rsidRPr="00BD2B04" w:rsidRDefault="00477A33"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477A33" w:rsidRPr="00BD2B04" w:rsidRDefault="00477A33" w:rsidP="00C64FBF">
            <w:pPr>
              <w:jc w:val="left"/>
              <w:rPr>
                <w:rFonts w:eastAsia="Gulim"/>
                <w:sz w:val="16"/>
                <w:szCs w:val="16"/>
                <w:lang w:val="en-US" w:eastAsia="ko-KR"/>
              </w:rPr>
            </w:pPr>
            <w:r w:rsidRPr="00BD2B04">
              <w:rPr>
                <w:rFonts w:eastAsia="Gulim"/>
                <w:sz w:val="16"/>
                <w:szCs w:val="16"/>
                <w:lang w:val="en-US" w:eastAsia="ko-KR"/>
              </w:rPr>
              <w:t>Change to "A non-AP STA may send a trigger frame or a (NDP) PS-Poll frame as the initial frame of a SF exchange. A non-AP STA shall set the ACK Indication field of the PLCP signal field to Long Response in a frame that initiates an SF exchange. "</w:t>
            </w:r>
          </w:p>
        </w:tc>
        <w:tc>
          <w:tcPr>
            <w:tcW w:w="2628" w:type="dxa"/>
            <w:shd w:val="clear" w:color="auto" w:fill="auto"/>
          </w:tcPr>
          <w:p w:rsidR="002F50DA"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The NDP PS-Poll frame does not have a field to specify Long response. Note that a line to enable the NDP Modified Ack as the first frame of the SF exchange is allowed which should address the commenter’s concern.</w:t>
            </w:r>
          </w:p>
        </w:tc>
      </w:tr>
      <w:tr w:rsidR="00AA3A5A" w:rsidRPr="001068B1" w:rsidTr="00F643B5">
        <w:trPr>
          <w:trHeight w:val="800"/>
        </w:trPr>
        <w:tc>
          <w:tcPr>
            <w:tcW w:w="581" w:type="dxa"/>
            <w:shd w:val="clear" w:color="auto" w:fill="auto"/>
          </w:tcPr>
          <w:p w:rsidR="00AA3A5A" w:rsidRPr="008A42C4" w:rsidRDefault="00AA3A5A" w:rsidP="00C64FBF">
            <w:pPr>
              <w:widowControl/>
              <w:jc w:val="left"/>
              <w:rPr>
                <w:rFonts w:ascii="Arial" w:hAnsi="Arial" w:cs="Arial"/>
                <w:sz w:val="14"/>
                <w:lang w:val="en-US"/>
              </w:rPr>
            </w:pPr>
            <w:r>
              <w:rPr>
                <w:rFonts w:ascii="Arial" w:hAnsi="Arial" w:cs="Arial"/>
                <w:sz w:val="14"/>
                <w:lang w:val="en-US"/>
              </w:rPr>
              <w:t>971</w:t>
            </w:r>
          </w:p>
        </w:tc>
        <w:tc>
          <w:tcPr>
            <w:tcW w:w="723"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146</w:t>
            </w:r>
            <w:r>
              <w:rPr>
                <w:rFonts w:eastAsia="Gulim"/>
                <w:sz w:val="16"/>
                <w:szCs w:val="16"/>
                <w:lang w:val="en-US" w:eastAsia="ko-KR"/>
              </w:rPr>
              <w:t>.12</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p w:rsidR="00AA3A5A" w:rsidRDefault="00AA3A5A" w:rsidP="00C64FBF">
            <w:pPr>
              <w:jc w:val="left"/>
              <w:rPr>
                <w:rFonts w:eastAsia="Gulim"/>
                <w:sz w:val="16"/>
                <w:szCs w:val="16"/>
                <w:lang w:val="en-US" w:eastAsia="ko-KR"/>
              </w:rPr>
            </w:pPr>
          </w:p>
          <w:p w:rsidR="00AA3A5A" w:rsidRPr="00AA3A5A" w:rsidRDefault="00AA3A5A" w:rsidP="00C64FBF">
            <w:pPr>
              <w:jc w:val="left"/>
              <w:rPr>
                <w:rFonts w:eastAsia="Gulim"/>
                <w:sz w:val="16"/>
                <w:szCs w:val="16"/>
                <w:lang w:val="en-US" w:eastAsia="ko-KR"/>
              </w:rPr>
            </w:pP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 STA sending an immediate response to a frame that had the More Data field set to 1 shall set the ACK Indication field to Long Response. A STA sending an immediate response to a 1MHz NDP PS-Poll frame that had UDI field set to 1 shall set </w:t>
            </w:r>
            <w:proofErr w:type="spellStart"/>
            <w:r w:rsidRPr="00BD2B04">
              <w:rPr>
                <w:rFonts w:eastAsia="Gulim"/>
                <w:sz w:val="16"/>
                <w:szCs w:val="16"/>
                <w:lang w:val="en-US" w:eastAsia="ko-KR"/>
              </w:rPr>
              <w:t>set</w:t>
            </w:r>
            <w:proofErr w:type="spellEnd"/>
            <w:r w:rsidRPr="00BD2B04">
              <w:rPr>
                <w:rFonts w:eastAsia="Gulim"/>
                <w:sz w:val="16"/>
                <w:szCs w:val="16"/>
                <w:lang w:val="en-US" w:eastAsia="ko-KR"/>
              </w:rPr>
              <w:t xml:space="preserve"> the Duration Indication field to 1 and the Duration field to 0 . A STA sending an immediate response to  a &gt;= 2MHz NDP PS-Poll frame that had UDI field set to nonzero shall set the Duration Indication field to 0 and the Duration field to a nonzero value that covers the speed frame exchange sequence. "</w:t>
            </w:r>
          </w:p>
        </w:tc>
        <w:tc>
          <w:tcPr>
            <w:tcW w:w="2628" w:type="dxa"/>
            <w:shd w:val="clear" w:color="auto" w:fill="auto"/>
          </w:tcPr>
          <w:p w:rsidR="00AA3A5A"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SF exchange rules specify how to Set the Response Indication field in the SIG field and the More data field to enable multiple frame exchanges. If NAV protection is required the STA can always use Reverse Direction Protocol. NAV setting follows the existing rules for NAV setting as specified in existing 8.2.5.2.</w:t>
            </w:r>
          </w:p>
        </w:tc>
      </w:tr>
      <w:tr w:rsidR="00AA3A5A" w:rsidRPr="001068B1" w:rsidTr="00F643B5">
        <w:trPr>
          <w:trHeight w:val="800"/>
        </w:trPr>
        <w:tc>
          <w:tcPr>
            <w:tcW w:w="581" w:type="dxa"/>
            <w:shd w:val="clear" w:color="auto" w:fill="auto"/>
          </w:tcPr>
          <w:p w:rsidR="00AA3A5A" w:rsidRPr="008A42C4" w:rsidRDefault="00AA3A5A" w:rsidP="00C64FBF">
            <w:pPr>
              <w:widowControl/>
              <w:jc w:val="left"/>
              <w:rPr>
                <w:rFonts w:ascii="Arial" w:hAnsi="Arial" w:cs="Arial"/>
                <w:sz w:val="14"/>
                <w:lang w:val="en-US"/>
              </w:rPr>
            </w:pPr>
            <w:r>
              <w:rPr>
                <w:rFonts w:ascii="Arial" w:hAnsi="Arial" w:cs="Arial"/>
                <w:sz w:val="14"/>
                <w:lang w:val="en-US"/>
              </w:rPr>
              <w:t>972</w:t>
            </w:r>
          </w:p>
        </w:tc>
        <w:tc>
          <w:tcPr>
            <w:tcW w:w="723" w:type="dxa"/>
            <w:shd w:val="clear" w:color="auto" w:fill="auto"/>
          </w:tcPr>
          <w:p w:rsidR="00AA3A5A" w:rsidRPr="00BD2B04" w:rsidRDefault="00AA3A5A" w:rsidP="00C64FBF">
            <w:pPr>
              <w:jc w:val="left"/>
              <w:rPr>
                <w:rFonts w:eastAsia="Gulim"/>
                <w:sz w:val="16"/>
                <w:szCs w:val="16"/>
                <w:lang w:val="en-US" w:eastAsia="ko-KR"/>
              </w:rPr>
            </w:pPr>
            <w:r>
              <w:rPr>
                <w:rFonts w:eastAsia="Gulim"/>
                <w:sz w:val="16"/>
                <w:szCs w:val="16"/>
                <w:lang w:val="en-US" w:eastAsia="ko-KR"/>
              </w:rPr>
              <w:t>146.15</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 non-AP STA sending an immediate response that is an ACK frame or a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frame after receiving a frame that had the More Data field set to 0 shall set the ACK Indication field to No Response. A non-AP STA sending an immediate response that is an (Modified) NDP ACK frame after receiving a frame that had the More Data field set to 0 or a NDP PS-Poll that had UDI field set to 0 shall set the Duration Indication field to 0 and the Duration field to 0. "</w:t>
            </w:r>
          </w:p>
        </w:tc>
        <w:tc>
          <w:tcPr>
            <w:tcW w:w="2628" w:type="dxa"/>
            <w:shd w:val="clear" w:color="auto" w:fill="auto"/>
          </w:tcPr>
          <w:p w:rsidR="002F50DA" w:rsidRPr="002F50DA" w:rsidRDefault="002F50DA" w:rsidP="002F50DA">
            <w:pPr>
              <w:widowControl/>
              <w:jc w:val="left"/>
              <w:rPr>
                <w:sz w:val="16"/>
                <w:szCs w:val="16"/>
                <w:lang w:val="en-US"/>
              </w:rPr>
            </w:pPr>
            <w:r w:rsidRPr="002F50DA">
              <w:rPr>
                <w:sz w:val="16"/>
                <w:szCs w:val="16"/>
                <w:lang w:val="en-US"/>
              </w:rPr>
              <w:t>Rejected –</w:t>
            </w:r>
          </w:p>
          <w:p w:rsidR="002F50DA" w:rsidRPr="002F50DA" w:rsidRDefault="002F50DA" w:rsidP="002F50DA">
            <w:pPr>
              <w:widowControl/>
              <w:jc w:val="left"/>
              <w:rPr>
                <w:sz w:val="16"/>
                <w:szCs w:val="16"/>
                <w:lang w:val="en-US"/>
              </w:rPr>
            </w:pPr>
          </w:p>
          <w:p w:rsidR="00AA3A5A" w:rsidRPr="008E0FE3" w:rsidRDefault="002F50DA" w:rsidP="002F50DA">
            <w:pPr>
              <w:widowControl/>
              <w:jc w:val="left"/>
              <w:rPr>
                <w:sz w:val="16"/>
                <w:szCs w:val="16"/>
                <w:lang w:val="en-US"/>
              </w:rPr>
            </w:pPr>
            <w:r w:rsidRPr="002F50DA">
              <w:rPr>
                <w:sz w:val="16"/>
                <w:szCs w:val="16"/>
                <w:lang w:val="en-US"/>
              </w:rPr>
              <w:t>SF exchange rules specify how to Set the Response Indication field in the SIG field and the More data field to enable multiple frame exchanges. If NAV protection is required the STA can always use Reverse Direction Protocol. NAV setting follows the existing rules for NAV setting as specified in existing 8.2.5.2.</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973</w:t>
            </w:r>
          </w:p>
        </w:tc>
        <w:tc>
          <w:tcPr>
            <w:tcW w:w="723" w:type="dxa"/>
            <w:shd w:val="clear" w:color="auto" w:fill="auto"/>
          </w:tcPr>
          <w:p w:rsidR="00AA3A5A" w:rsidRPr="00E6645D" w:rsidRDefault="00AA3A5A" w:rsidP="00C64FBF">
            <w:pPr>
              <w:widowControl/>
              <w:jc w:val="left"/>
              <w:rPr>
                <w:rFonts w:ascii="Arial" w:hAnsi="Arial" w:cs="Arial"/>
                <w:sz w:val="14"/>
                <w:lang w:val="en-US"/>
              </w:rPr>
            </w:pPr>
            <w:r>
              <w:rPr>
                <w:rFonts w:ascii="Arial" w:hAnsi="Arial" w:cs="Arial"/>
                <w:sz w:val="14"/>
                <w:lang w:val="en-US"/>
              </w:rPr>
              <w:t>146.19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p w:rsidR="00AA3A5A" w:rsidRDefault="00AA3A5A" w:rsidP="00C64FBF">
            <w:pPr>
              <w:jc w:val="left"/>
              <w:rPr>
                <w:rFonts w:ascii="Arial" w:hAnsi="Arial" w:cs="Arial"/>
                <w:sz w:val="14"/>
                <w:lang w:val="en-US"/>
              </w:rPr>
            </w:pPr>
          </w:p>
          <w:p w:rsidR="00AA3A5A" w:rsidRPr="00477A33" w:rsidRDefault="00AA3A5A" w:rsidP="00C64FBF">
            <w:pPr>
              <w:jc w:val="left"/>
              <w:rPr>
                <w:rFonts w:ascii="Arial" w:hAnsi="Arial" w:cs="Arial"/>
                <w:sz w:val="14"/>
                <w:lang w:val="en-US"/>
              </w:rPr>
            </w:pPr>
          </w:p>
          <w:p w:rsidR="00AA3A5A" w:rsidRPr="00477A33" w:rsidRDefault="00AA3A5A" w:rsidP="00C64FBF">
            <w:pPr>
              <w:jc w:val="left"/>
              <w:rPr>
                <w:rFonts w:ascii="Arial" w:hAnsi="Arial" w:cs="Arial"/>
                <w:sz w:val="14"/>
                <w:lang w:val="en-US"/>
              </w:rPr>
            </w:pP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"An AP sending an immediate response that is an ACK frame or a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frame after receiving a frame that had the More Data field set to 0 may set the ACK Indication field to Long Response or to No Response. An AP sending an immediate response that is a (Modified) NDP ACK after receiving a frame that had the More Data field set to 0 may set the equivalent ACK Indication to Long Response or No Response. "</w:t>
            </w:r>
          </w:p>
        </w:tc>
        <w:tc>
          <w:tcPr>
            <w:tcW w:w="2628" w:type="dxa"/>
            <w:shd w:val="clear" w:color="auto" w:fill="auto"/>
          </w:tcPr>
          <w:p w:rsidR="00AA3A5A" w:rsidRDefault="002F50DA" w:rsidP="00C64FBF">
            <w:pPr>
              <w:widowControl/>
              <w:jc w:val="left"/>
              <w:rPr>
                <w:sz w:val="16"/>
                <w:szCs w:val="16"/>
                <w:lang w:val="en-US"/>
              </w:rPr>
            </w:pPr>
            <w:r>
              <w:rPr>
                <w:sz w:val="16"/>
                <w:szCs w:val="16"/>
                <w:lang w:val="en-US"/>
              </w:rPr>
              <w:t xml:space="preserve">Agree in principle with the commenter. Proposed resolution is </w:t>
            </w:r>
            <w:proofErr w:type="spellStart"/>
            <w:r>
              <w:rPr>
                <w:sz w:val="16"/>
                <w:szCs w:val="16"/>
                <w:lang w:val="en-US"/>
              </w:rPr>
              <w:t>inline</w:t>
            </w:r>
            <w:proofErr w:type="spellEnd"/>
            <w:r>
              <w:rPr>
                <w:sz w:val="16"/>
                <w:szCs w:val="16"/>
                <w:lang w:val="en-US"/>
              </w:rPr>
              <w:t xml:space="preserve"> with the suggestion.</w:t>
            </w:r>
          </w:p>
          <w:p w:rsidR="002F50DA" w:rsidRDefault="002F50DA" w:rsidP="00C64FBF">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802245">
              <w:rPr>
                <w:sz w:val="16"/>
                <w:szCs w:val="16"/>
                <w:lang w:val="en-US"/>
              </w:rPr>
              <w:t>-02</w:t>
            </w:r>
            <w:r w:rsidRPr="002F50DA">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lastRenderedPageBreak/>
              <w:t>974</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.24</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 STA that receives a frame with a unicast address in the RA field that matches its address or a (Modified) NDP ACK frame with a matching ACK ID within SIFS after the transmission of a frame accepts the reception as an acknowledgement for the immediately previous transmission."</w:t>
            </w:r>
          </w:p>
        </w:tc>
        <w:tc>
          <w:tcPr>
            <w:tcW w:w="2628" w:type="dxa"/>
            <w:shd w:val="clear" w:color="auto" w:fill="auto"/>
          </w:tcPr>
          <w:p w:rsidR="00874BF6" w:rsidRDefault="00874BF6" w:rsidP="00C64FBF">
            <w:pPr>
              <w:widowControl/>
              <w:jc w:val="left"/>
              <w:rPr>
                <w:sz w:val="16"/>
                <w:szCs w:val="16"/>
                <w:lang w:val="en-US"/>
              </w:rPr>
            </w:pPr>
          </w:p>
          <w:p w:rsidR="00874BF6" w:rsidRDefault="00874BF6" w:rsidP="00C64FBF">
            <w:pPr>
              <w:widowControl/>
              <w:jc w:val="left"/>
              <w:rPr>
                <w:sz w:val="16"/>
                <w:szCs w:val="16"/>
                <w:lang w:val="en-US"/>
              </w:rPr>
            </w:pPr>
            <w:r w:rsidRPr="00874BF6">
              <w:rPr>
                <w:sz w:val="16"/>
                <w:szCs w:val="16"/>
                <w:lang w:val="en-US"/>
              </w:rPr>
              <w:t xml:space="preserve">This paragraph was removed from this </w:t>
            </w:r>
            <w:proofErr w:type="spellStart"/>
            <w:r w:rsidRPr="00874BF6">
              <w:rPr>
                <w:sz w:val="16"/>
                <w:szCs w:val="16"/>
                <w:lang w:val="en-US"/>
              </w:rPr>
              <w:t>subclause</w:t>
            </w:r>
            <w:proofErr w:type="spellEnd"/>
            <w:r w:rsidRPr="00874BF6">
              <w:rPr>
                <w:sz w:val="16"/>
                <w:szCs w:val="16"/>
                <w:lang w:val="en-US"/>
              </w:rPr>
              <w:t xml:space="preserve"> as the same behavior was introduced in 9.3.2.8 ACK Procedure which is more related to this behavior.</w:t>
            </w:r>
          </w:p>
          <w:p w:rsidR="00874BF6" w:rsidRDefault="00874BF6" w:rsidP="00C64FBF">
            <w:pPr>
              <w:widowControl/>
              <w:jc w:val="left"/>
              <w:rPr>
                <w:sz w:val="16"/>
                <w:szCs w:val="16"/>
                <w:lang w:val="en-US"/>
              </w:rPr>
            </w:pPr>
          </w:p>
          <w:p w:rsidR="00AA3A5A" w:rsidRDefault="00874BF6" w:rsidP="00C64FBF">
            <w:pPr>
              <w:widowControl/>
              <w:jc w:val="left"/>
              <w:rPr>
                <w:sz w:val="16"/>
                <w:szCs w:val="16"/>
                <w:lang w:val="en-US"/>
              </w:rPr>
            </w:pPr>
            <w:r>
              <w:rPr>
                <w:sz w:val="16"/>
                <w:szCs w:val="16"/>
                <w:lang w:val="en-US"/>
              </w:rPr>
              <w:t>Revised –</w:t>
            </w:r>
          </w:p>
          <w:p w:rsidR="00874BF6" w:rsidRDefault="00874BF6" w:rsidP="00C64FBF">
            <w:pPr>
              <w:widowControl/>
              <w:jc w:val="left"/>
              <w:rPr>
                <w:sz w:val="16"/>
                <w:szCs w:val="16"/>
                <w:lang w:val="en-US"/>
              </w:rPr>
            </w:pPr>
          </w:p>
          <w:p w:rsidR="00874BF6" w:rsidRDefault="00874BF6" w:rsidP="00C64FBF">
            <w:pPr>
              <w:widowControl/>
              <w:jc w:val="left"/>
              <w:rPr>
                <w:sz w:val="16"/>
                <w:szCs w:val="16"/>
                <w:lang w:val="en-US"/>
              </w:rPr>
            </w:pPr>
            <w:proofErr w:type="spellStart"/>
            <w:r w:rsidRPr="00874BF6">
              <w:rPr>
                <w:sz w:val="16"/>
                <w:szCs w:val="16"/>
                <w:lang w:val="en-US"/>
              </w:rPr>
              <w:t>TGah</w:t>
            </w:r>
            <w:proofErr w:type="spellEnd"/>
            <w:r w:rsidRPr="00874BF6">
              <w:rPr>
                <w:sz w:val="16"/>
                <w:szCs w:val="16"/>
                <w:lang w:val="en-US"/>
              </w:rPr>
              <w:t xml:space="preserve"> editor to </w:t>
            </w:r>
            <w:r w:rsidR="007B28D2">
              <w:rPr>
                <w:sz w:val="16"/>
                <w:szCs w:val="16"/>
                <w:lang w:val="en-US"/>
              </w:rPr>
              <w:t>make changes shown in 11-13-1062</w:t>
            </w:r>
            <w:r w:rsidR="00802245">
              <w:rPr>
                <w:sz w:val="16"/>
                <w:szCs w:val="16"/>
                <w:lang w:val="en-US"/>
              </w:rPr>
              <w:t>-02</w:t>
            </w:r>
            <w:r w:rsidRPr="00874BF6">
              <w:rPr>
                <w:sz w:val="16"/>
                <w:szCs w:val="16"/>
                <w:lang w:val="en-US"/>
              </w:rPr>
              <w:t>-00ah under the heading for CIDs 65, 82, 127, and 184.</w:t>
            </w:r>
          </w:p>
          <w:p w:rsidR="00874BF6" w:rsidRPr="008E0FE3" w:rsidRDefault="00874BF6" w:rsidP="00C64FBF">
            <w:pPr>
              <w:widowControl/>
              <w:jc w:val="left"/>
              <w:rPr>
                <w:sz w:val="16"/>
                <w:szCs w:val="16"/>
                <w:lang w:val="en-US"/>
              </w:rPr>
            </w:pP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975</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.29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in SFD.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Change to "An AP sending an immediate response with the More Data field set to 1 and the ACK Indication field set to Long Response or an equivalent ACK Indication set to Long Response shall transmit a frame to the STA that elicited the response SIFS after the transmission of the response frame if the More Data field was set to 0 in the frame most recently received from the non-AP STA. "</w:t>
            </w:r>
          </w:p>
        </w:tc>
        <w:tc>
          <w:tcPr>
            <w:tcW w:w="2628" w:type="dxa"/>
            <w:shd w:val="clear" w:color="auto" w:fill="auto"/>
          </w:tcPr>
          <w:p w:rsidR="00874BF6" w:rsidRPr="00874BF6" w:rsidRDefault="00874BF6" w:rsidP="00874BF6">
            <w:pPr>
              <w:widowControl/>
              <w:jc w:val="left"/>
              <w:rPr>
                <w:sz w:val="16"/>
                <w:szCs w:val="16"/>
                <w:lang w:val="en-US"/>
              </w:rPr>
            </w:pPr>
            <w:r w:rsidRPr="00874BF6">
              <w:rPr>
                <w:sz w:val="16"/>
                <w:szCs w:val="16"/>
                <w:lang w:val="en-US"/>
              </w:rPr>
              <w:t xml:space="preserve">Agree with the commenter. Added the following sentence at the beginning of the </w:t>
            </w:r>
            <w:proofErr w:type="spellStart"/>
            <w:r w:rsidRPr="00874BF6">
              <w:rPr>
                <w:sz w:val="16"/>
                <w:szCs w:val="16"/>
                <w:lang w:val="en-US"/>
              </w:rPr>
              <w:t>subclause</w:t>
            </w:r>
            <w:proofErr w:type="spellEnd"/>
            <w:r w:rsidRPr="00874BF6">
              <w:rPr>
                <w:sz w:val="16"/>
                <w:szCs w:val="16"/>
                <w:lang w:val="en-US"/>
              </w:rPr>
              <w:t>:</w:t>
            </w:r>
          </w:p>
          <w:p w:rsidR="00874BF6" w:rsidRPr="00874BF6" w:rsidRDefault="00874BF6" w:rsidP="00874BF6">
            <w:pPr>
              <w:widowControl/>
              <w:jc w:val="left"/>
              <w:rPr>
                <w:sz w:val="16"/>
                <w:szCs w:val="16"/>
                <w:lang w:val="en-US"/>
              </w:rPr>
            </w:pPr>
            <w:r w:rsidRPr="00874BF6">
              <w:rPr>
                <w:sz w:val="16"/>
                <w:szCs w:val="16"/>
                <w:lang w:val="en-US"/>
              </w:rPr>
              <w:t xml:space="preserve">“Throughout this </w:t>
            </w:r>
            <w:proofErr w:type="spellStart"/>
            <w:r w:rsidRPr="00874BF6">
              <w:rPr>
                <w:sz w:val="16"/>
                <w:szCs w:val="16"/>
                <w:lang w:val="en-US"/>
              </w:rPr>
              <w:t>subclause</w:t>
            </w:r>
            <w:proofErr w:type="spellEnd"/>
            <w:r w:rsidRPr="00874BF6">
              <w:rPr>
                <w:sz w:val="16"/>
                <w:szCs w:val="16"/>
                <w:lang w:val="en-US"/>
              </w:rPr>
              <w:t>, a Response Indication of Long Response is signaled by setting the TXVECTOR’s parameter RESPONSE_INDICATION to Long Response for non-NDP frames and by setting the Duration Indication field to 1 and the Duration field to 0 for NDP (Modified) ACK.   ”</w:t>
            </w:r>
          </w:p>
          <w:p w:rsidR="00874BF6" w:rsidRPr="00874BF6" w:rsidRDefault="00874BF6" w:rsidP="00874BF6">
            <w:pPr>
              <w:widowControl/>
              <w:jc w:val="left"/>
              <w:rPr>
                <w:sz w:val="16"/>
                <w:szCs w:val="16"/>
                <w:lang w:val="en-US"/>
              </w:rPr>
            </w:pPr>
          </w:p>
          <w:p w:rsidR="00874BF6" w:rsidRPr="00874BF6" w:rsidRDefault="00874BF6" w:rsidP="00874BF6">
            <w:pPr>
              <w:widowControl/>
              <w:jc w:val="left"/>
              <w:rPr>
                <w:sz w:val="16"/>
                <w:szCs w:val="16"/>
                <w:lang w:val="en-US"/>
              </w:rPr>
            </w:pPr>
            <w:r w:rsidRPr="00874BF6">
              <w:rPr>
                <w:sz w:val="16"/>
                <w:szCs w:val="16"/>
                <w:lang w:val="en-US"/>
              </w:rPr>
              <w:t>Revised –</w:t>
            </w:r>
          </w:p>
          <w:p w:rsidR="00874BF6" w:rsidRPr="00874BF6" w:rsidRDefault="00874BF6" w:rsidP="00874BF6">
            <w:pPr>
              <w:widowControl/>
              <w:jc w:val="left"/>
              <w:rPr>
                <w:sz w:val="16"/>
                <w:szCs w:val="16"/>
                <w:lang w:val="en-US"/>
              </w:rPr>
            </w:pPr>
          </w:p>
          <w:p w:rsidR="00AA3A5A" w:rsidRPr="008E0FE3" w:rsidRDefault="00874BF6" w:rsidP="00874BF6">
            <w:pPr>
              <w:widowControl/>
              <w:jc w:val="left"/>
              <w:rPr>
                <w:sz w:val="16"/>
                <w:szCs w:val="16"/>
                <w:lang w:val="en-US"/>
              </w:rPr>
            </w:pPr>
            <w:proofErr w:type="spellStart"/>
            <w:r w:rsidRPr="00874BF6">
              <w:rPr>
                <w:sz w:val="16"/>
                <w:szCs w:val="16"/>
                <w:lang w:val="en-US"/>
              </w:rPr>
              <w:t>TGah</w:t>
            </w:r>
            <w:proofErr w:type="spellEnd"/>
            <w:r w:rsidRPr="00874BF6">
              <w:rPr>
                <w:sz w:val="16"/>
                <w:szCs w:val="16"/>
                <w:lang w:val="en-US"/>
              </w:rPr>
              <w:t xml:space="preserve"> editor to </w:t>
            </w:r>
            <w:r w:rsidR="007B28D2">
              <w:rPr>
                <w:sz w:val="16"/>
                <w:szCs w:val="16"/>
                <w:lang w:val="en-US"/>
              </w:rPr>
              <w:t>make changes shown in 11-13-1062</w:t>
            </w:r>
            <w:r w:rsidR="00802245">
              <w:rPr>
                <w:sz w:val="16"/>
                <w:szCs w:val="16"/>
                <w:lang w:val="en-US"/>
              </w:rPr>
              <w:t>-02</w:t>
            </w:r>
            <w:r w:rsidRPr="00874BF6">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976</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.35</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in SFD. Need to modify the text of 9.32i.2 Rules for SF exchange.</w:t>
            </w:r>
          </w:p>
        </w:tc>
        <w:tc>
          <w:tcPr>
            <w:tcW w:w="2610" w:type="dxa"/>
            <w:shd w:val="clear" w:color="auto" w:fill="auto"/>
          </w:tcPr>
          <w:p w:rsidR="00AA3A5A" w:rsidRPr="00477A33" w:rsidRDefault="00AA3A5A" w:rsidP="00C64FBF">
            <w:pPr>
              <w:widowControl/>
              <w:jc w:val="left"/>
              <w:rPr>
                <w:rFonts w:ascii="Arial" w:hAnsi="Arial" w:cs="Arial"/>
                <w:b/>
                <w:sz w:val="14"/>
                <w:lang w:val="en-US"/>
              </w:rPr>
            </w:pPr>
            <w:r w:rsidRPr="00BD2B04">
              <w:rPr>
                <w:rFonts w:eastAsia="Gulim"/>
                <w:sz w:val="16"/>
                <w:szCs w:val="16"/>
                <w:lang w:val="en-US" w:eastAsia="ko-KR"/>
              </w:rPr>
              <w:t>Change to "An AP sending an immediate response with the More Data field set to 1 and the ACK Indication field set to Long Response, or an equivalent ACK Indication set to Long Response shall not transmit a frame to the</w:t>
            </w:r>
            <w:r>
              <w:rPr>
                <w:rFonts w:eastAsia="Gulim"/>
                <w:sz w:val="16"/>
                <w:szCs w:val="16"/>
                <w:lang w:val="en-US" w:eastAsia="ko-KR"/>
              </w:rPr>
              <w:t xml:space="preserve"> </w:t>
            </w:r>
            <w:r w:rsidRPr="00BD2B04">
              <w:rPr>
                <w:rFonts w:eastAsia="Gulim"/>
                <w:sz w:val="16"/>
                <w:szCs w:val="16"/>
                <w:lang w:val="en-US" w:eastAsia="ko-KR"/>
              </w:rPr>
              <w:t>STA that elicited the response SIFS after the transmission of the response frame if the More Data field was set to 1 in the frame most recently received from the non-AP STA. "</w:t>
            </w:r>
          </w:p>
        </w:tc>
        <w:tc>
          <w:tcPr>
            <w:tcW w:w="2628" w:type="dxa"/>
            <w:shd w:val="clear" w:color="auto" w:fill="auto"/>
          </w:tcPr>
          <w:p w:rsidR="004719F2" w:rsidRPr="004719F2" w:rsidRDefault="004719F2" w:rsidP="004719F2">
            <w:pPr>
              <w:widowControl/>
              <w:jc w:val="left"/>
              <w:rPr>
                <w:sz w:val="16"/>
                <w:szCs w:val="16"/>
                <w:lang w:val="en-US"/>
              </w:rPr>
            </w:pPr>
            <w:r w:rsidRPr="004719F2">
              <w:rPr>
                <w:sz w:val="16"/>
                <w:szCs w:val="16"/>
                <w:lang w:val="en-US"/>
              </w:rPr>
              <w:t xml:space="preserve">Agree with the commenter. Added the following sentence at the beginning of the </w:t>
            </w:r>
            <w:proofErr w:type="spellStart"/>
            <w:r w:rsidRPr="004719F2">
              <w:rPr>
                <w:sz w:val="16"/>
                <w:szCs w:val="16"/>
                <w:lang w:val="en-US"/>
              </w:rPr>
              <w:t>subclause</w:t>
            </w:r>
            <w:proofErr w:type="spellEnd"/>
            <w:r w:rsidRPr="004719F2">
              <w:rPr>
                <w:sz w:val="16"/>
                <w:szCs w:val="16"/>
                <w:lang w:val="en-US"/>
              </w:rPr>
              <w:t>:</w:t>
            </w:r>
          </w:p>
          <w:p w:rsidR="004719F2" w:rsidRPr="004719F2" w:rsidRDefault="004719F2" w:rsidP="004719F2">
            <w:pPr>
              <w:widowControl/>
              <w:jc w:val="left"/>
              <w:rPr>
                <w:sz w:val="16"/>
                <w:szCs w:val="16"/>
                <w:lang w:val="en-US"/>
              </w:rPr>
            </w:pPr>
            <w:r w:rsidRPr="004719F2">
              <w:rPr>
                <w:sz w:val="16"/>
                <w:szCs w:val="16"/>
                <w:lang w:val="en-US"/>
              </w:rPr>
              <w:t>“</w:t>
            </w:r>
            <w:r w:rsidR="00874BF6" w:rsidRPr="00874BF6">
              <w:rPr>
                <w:sz w:val="16"/>
                <w:szCs w:val="16"/>
                <w:lang w:val="en-US"/>
              </w:rPr>
              <w:t xml:space="preserve">Throughout this </w:t>
            </w:r>
            <w:proofErr w:type="spellStart"/>
            <w:r w:rsidR="00874BF6" w:rsidRPr="00874BF6">
              <w:rPr>
                <w:sz w:val="16"/>
                <w:szCs w:val="16"/>
                <w:lang w:val="en-US"/>
              </w:rPr>
              <w:t>subclause</w:t>
            </w:r>
            <w:proofErr w:type="spellEnd"/>
            <w:r w:rsidR="00874BF6" w:rsidRPr="00874BF6">
              <w:rPr>
                <w:sz w:val="16"/>
                <w:szCs w:val="16"/>
                <w:lang w:val="en-US"/>
              </w:rPr>
              <w:t xml:space="preserve">, a Response Indication of Long Response is signaled by setting the TXVECTOR’s parameter RESPONSE_INDICATION to Long Response for non-NDP frames and by setting the Duration Indication field to 1 and the Duration field to 0 for NDP (Modified) ACK.   </w:t>
            </w:r>
            <w:r w:rsidRPr="004719F2">
              <w:rPr>
                <w:sz w:val="16"/>
                <w:szCs w:val="16"/>
                <w:lang w:val="en-US"/>
              </w:rPr>
              <w:t>”</w:t>
            </w:r>
          </w:p>
          <w:p w:rsidR="004719F2" w:rsidRPr="004719F2" w:rsidRDefault="004719F2" w:rsidP="004719F2">
            <w:pPr>
              <w:widowControl/>
              <w:jc w:val="left"/>
              <w:rPr>
                <w:sz w:val="16"/>
                <w:szCs w:val="16"/>
                <w:lang w:val="en-US"/>
              </w:rPr>
            </w:pPr>
          </w:p>
          <w:p w:rsidR="004719F2" w:rsidRPr="004719F2" w:rsidRDefault="004719F2" w:rsidP="004719F2">
            <w:pPr>
              <w:widowControl/>
              <w:jc w:val="left"/>
              <w:rPr>
                <w:sz w:val="16"/>
                <w:szCs w:val="16"/>
                <w:lang w:val="en-US"/>
              </w:rPr>
            </w:pPr>
            <w:r w:rsidRPr="004719F2">
              <w:rPr>
                <w:sz w:val="16"/>
                <w:szCs w:val="16"/>
                <w:lang w:val="en-US"/>
              </w:rPr>
              <w:t>Revised –</w:t>
            </w:r>
          </w:p>
          <w:p w:rsidR="004719F2" w:rsidRPr="004719F2" w:rsidRDefault="004719F2" w:rsidP="004719F2">
            <w:pPr>
              <w:widowControl/>
              <w:jc w:val="left"/>
              <w:rPr>
                <w:sz w:val="16"/>
                <w:szCs w:val="16"/>
                <w:lang w:val="en-US"/>
              </w:rPr>
            </w:pPr>
          </w:p>
          <w:p w:rsidR="00AA3A5A" w:rsidRPr="008E0FE3" w:rsidRDefault="004719F2" w:rsidP="004719F2">
            <w:pPr>
              <w:widowControl/>
              <w:jc w:val="left"/>
              <w:rPr>
                <w:sz w:val="16"/>
                <w:szCs w:val="16"/>
                <w:lang w:val="en-US"/>
              </w:rPr>
            </w:pPr>
            <w:proofErr w:type="spellStart"/>
            <w:r w:rsidRPr="004719F2">
              <w:rPr>
                <w:sz w:val="16"/>
                <w:szCs w:val="16"/>
                <w:lang w:val="en-US"/>
              </w:rPr>
              <w:t>TGah</w:t>
            </w:r>
            <w:proofErr w:type="spellEnd"/>
            <w:r w:rsidRPr="004719F2">
              <w:rPr>
                <w:sz w:val="16"/>
                <w:szCs w:val="16"/>
                <w:lang w:val="en-US"/>
              </w:rPr>
              <w:t xml:space="preserve"> editor to </w:t>
            </w:r>
            <w:r w:rsidR="007B28D2">
              <w:rPr>
                <w:sz w:val="16"/>
                <w:szCs w:val="16"/>
                <w:lang w:val="en-US"/>
              </w:rPr>
              <w:t>make changes shown in 11-13-1062</w:t>
            </w:r>
            <w:r w:rsidR="00802245">
              <w:rPr>
                <w:sz w:val="16"/>
                <w:szCs w:val="16"/>
                <w:lang w:val="en-US"/>
              </w:rPr>
              <w:t>-02</w:t>
            </w:r>
            <w:r w:rsidRPr="004719F2">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977</w:t>
            </w:r>
          </w:p>
        </w:tc>
        <w:tc>
          <w:tcPr>
            <w:tcW w:w="723"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146</w:t>
            </w:r>
            <w:r>
              <w:rPr>
                <w:rFonts w:eastAsia="Gulim"/>
                <w:sz w:val="16"/>
                <w:szCs w:val="16"/>
                <w:lang w:val="en-US" w:eastAsia="ko-KR"/>
              </w:rPr>
              <w:t>.41</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"An AP sending an immediate response with the More Data field set to 1 and the ACK Indication field set to No Response or an equivalent ACK Indication set to No Response shall transmit a frame to the STA that elicited the response within the current TXOP, but not SIFS after the transmission of the response frame."</w:t>
            </w:r>
          </w:p>
        </w:tc>
        <w:tc>
          <w:tcPr>
            <w:tcW w:w="2628" w:type="dxa"/>
            <w:shd w:val="clear" w:color="auto" w:fill="auto"/>
          </w:tcPr>
          <w:p w:rsidR="004719F2" w:rsidRPr="004719F2" w:rsidRDefault="004719F2" w:rsidP="004719F2">
            <w:pPr>
              <w:widowControl/>
              <w:jc w:val="left"/>
              <w:rPr>
                <w:sz w:val="16"/>
                <w:szCs w:val="16"/>
                <w:lang w:val="en-US"/>
              </w:rPr>
            </w:pPr>
            <w:r w:rsidRPr="004719F2">
              <w:rPr>
                <w:sz w:val="16"/>
                <w:szCs w:val="16"/>
                <w:lang w:val="en-US"/>
              </w:rPr>
              <w:t xml:space="preserve">Agree with the commenter. Added the following sentence at the beginning of the </w:t>
            </w:r>
            <w:proofErr w:type="spellStart"/>
            <w:r w:rsidRPr="004719F2">
              <w:rPr>
                <w:sz w:val="16"/>
                <w:szCs w:val="16"/>
                <w:lang w:val="en-US"/>
              </w:rPr>
              <w:t>subclause</w:t>
            </w:r>
            <w:proofErr w:type="spellEnd"/>
            <w:r w:rsidRPr="004719F2">
              <w:rPr>
                <w:sz w:val="16"/>
                <w:szCs w:val="16"/>
                <w:lang w:val="en-US"/>
              </w:rPr>
              <w:t>:</w:t>
            </w:r>
          </w:p>
          <w:p w:rsidR="004719F2" w:rsidRPr="004719F2" w:rsidRDefault="004719F2" w:rsidP="004719F2">
            <w:pPr>
              <w:widowControl/>
              <w:jc w:val="left"/>
              <w:rPr>
                <w:sz w:val="16"/>
                <w:szCs w:val="16"/>
                <w:lang w:val="en-US"/>
              </w:rPr>
            </w:pPr>
            <w:r w:rsidRPr="004719F2">
              <w:rPr>
                <w:sz w:val="16"/>
                <w:szCs w:val="16"/>
                <w:lang w:val="en-US"/>
              </w:rPr>
              <w:t xml:space="preserve">“A Response Indication of No Response is signaled by setting the TXVECTOR’s parameter RESPONSE_INDICATION to No Response for non-NDP frames and by setting the Duration Indication field to 0 and the Duration field to 0 for NDP (Modified) ACK. The reception of NDP </w:t>
            </w:r>
            <w:proofErr w:type="spellStart"/>
            <w:r w:rsidRPr="004719F2">
              <w:rPr>
                <w:sz w:val="16"/>
                <w:szCs w:val="16"/>
                <w:lang w:val="en-US"/>
              </w:rPr>
              <w:t>BlockAck</w:t>
            </w:r>
            <w:proofErr w:type="spellEnd"/>
            <w:r w:rsidRPr="004719F2">
              <w:rPr>
                <w:sz w:val="16"/>
                <w:szCs w:val="16"/>
                <w:lang w:val="en-US"/>
              </w:rPr>
              <w:t xml:space="preserve"> is an implicit indication of No Response.”</w:t>
            </w:r>
          </w:p>
          <w:p w:rsidR="004719F2" w:rsidRPr="004719F2" w:rsidRDefault="004719F2" w:rsidP="004719F2">
            <w:pPr>
              <w:widowControl/>
              <w:jc w:val="left"/>
              <w:rPr>
                <w:sz w:val="16"/>
                <w:szCs w:val="16"/>
                <w:lang w:val="en-US"/>
              </w:rPr>
            </w:pPr>
          </w:p>
          <w:p w:rsidR="004719F2" w:rsidRPr="004719F2" w:rsidRDefault="004719F2" w:rsidP="004719F2">
            <w:pPr>
              <w:widowControl/>
              <w:jc w:val="left"/>
              <w:rPr>
                <w:sz w:val="16"/>
                <w:szCs w:val="16"/>
                <w:lang w:val="en-US"/>
              </w:rPr>
            </w:pPr>
            <w:r w:rsidRPr="004719F2">
              <w:rPr>
                <w:sz w:val="16"/>
                <w:szCs w:val="16"/>
                <w:lang w:val="en-US"/>
              </w:rPr>
              <w:t>Revised –</w:t>
            </w:r>
          </w:p>
          <w:p w:rsidR="004719F2" w:rsidRPr="004719F2" w:rsidRDefault="004719F2" w:rsidP="004719F2">
            <w:pPr>
              <w:widowControl/>
              <w:jc w:val="left"/>
              <w:rPr>
                <w:sz w:val="16"/>
                <w:szCs w:val="16"/>
                <w:lang w:val="en-US"/>
              </w:rPr>
            </w:pPr>
          </w:p>
          <w:p w:rsidR="00AA3A5A" w:rsidRPr="008E0FE3" w:rsidRDefault="004719F2" w:rsidP="004719F2">
            <w:pPr>
              <w:widowControl/>
              <w:jc w:val="left"/>
              <w:rPr>
                <w:sz w:val="16"/>
                <w:szCs w:val="16"/>
                <w:lang w:val="en-US"/>
              </w:rPr>
            </w:pPr>
            <w:proofErr w:type="spellStart"/>
            <w:r w:rsidRPr="004719F2">
              <w:rPr>
                <w:sz w:val="16"/>
                <w:szCs w:val="16"/>
                <w:lang w:val="en-US"/>
              </w:rPr>
              <w:t>TGah</w:t>
            </w:r>
            <w:proofErr w:type="spellEnd"/>
            <w:r w:rsidRPr="004719F2">
              <w:rPr>
                <w:sz w:val="16"/>
                <w:szCs w:val="16"/>
                <w:lang w:val="en-US"/>
              </w:rPr>
              <w:t xml:space="preserve"> editor to </w:t>
            </w:r>
            <w:r w:rsidR="007B28D2">
              <w:rPr>
                <w:sz w:val="16"/>
                <w:szCs w:val="16"/>
                <w:lang w:val="en-US"/>
              </w:rPr>
              <w:t>make changes shown in 11-13-1062</w:t>
            </w:r>
            <w:r w:rsidR="00802245">
              <w:rPr>
                <w:sz w:val="16"/>
                <w:szCs w:val="16"/>
                <w:lang w:val="en-US"/>
              </w:rPr>
              <w:t>-02</w:t>
            </w:r>
            <w:r w:rsidRPr="004719F2">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lastRenderedPageBreak/>
              <w:t>978</w:t>
            </w:r>
          </w:p>
        </w:tc>
        <w:tc>
          <w:tcPr>
            <w:tcW w:w="723" w:type="dxa"/>
            <w:shd w:val="clear" w:color="auto" w:fill="auto"/>
          </w:tcPr>
          <w:p w:rsidR="00AA3A5A" w:rsidRPr="00E6645D" w:rsidRDefault="00AA3A5A" w:rsidP="00C64FBF">
            <w:pPr>
              <w:widowControl/>
              <w:jc w:val="left"/>
              <w:rPr>
                <w:rFonts w:ascii="Arial" w:hAnsi="Arial" w:cs="Arial"/>
                <w:sz w:val="14"/>
                <w:lang w:val="en-US"/>
              </w:rPr>
            </w:pPr>
            <w:r>
              <w:rPr>
                <w:rFonts w:eastAsia="Gulim"/>
                <w:sz w:val="16"/>
                <w:szCs w:val="16"/>
                <w:lang w:val="en-US" w:eastAsia="ko-KR"/>
              </w:rPr>
              <w:t>146.</w:t>
            </w:r>
            <w:r w:rsidRPr="00BD2B04">
              <w:rPr>
                <w:rFonts w:eastAsia="Gulim"/>
                <w:sz w:val="16"/>
                <w:szCs w:val="16"/>
                <w:lang w:val="en-US" w:eastAsia="ko-KR"/>
              </w:rPr>
              <w:t>46</w:t>
            </w:r>
          </w:p>
        </w:tc>
        <w:tc>
          <w:tcPr>
            <w:tcW w:w="720" w:type="dxa"/>
            <w:shd w:val="clear" w:color="auto" w:fill="auto"/>
          </w:tcPr>
          <w:p w:rsidR="00AA3A5A" w:rsidRPr="00E6645D" w:rsidRDefault="00AA3A5A" w:rsidP="00C64FBF">
            <w:pPr>
              <w:widowControl/>
              <w:jc w:val="left"/>
              <w:rPr>
                <w:rFonts w:ascii="Arial" w:hAnsi="Arial" w:cs="Arial"/>
                <w:sz w:val="14"/>
                <w:lang w:val="en-US"/>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"An AP sending an immediate response to a non-AP STA that sets the More Data field to 0 and ACK Indication to No Response or an equivalent ACK Indication set to No Response shall not transmit a frame to the STA within the current TXOP</w:t>
            </w:r>
            <w:proofErr w:type="gramStart"/>
            <w:r w:rsidRPr="00BD2B04">
              <w:rPr>
                <w:rFonts w:eastAsia="Gulim"/>
                <w:sz w:val="16"/>
                <w:szCs w:val="16"/>
                <w:lang w:val="en-US" w:eastAsia="ko-KR"/>
              </w:rPr>
              <w:t>. "</w:t>
            </w:r>
            <w:proofErr w:type="gramEnd"/>
          </w:p>
        </w:tc>
        <w:tc>
          <w:tcPr>
            <w:tcW w:w="2628" w:type="dxa"/>
            <w:shd w:val="clear" w:color="auto" w:fill="auto"/>
          </w:tcPr>
          <w:p w:rsidR="00AA3A5A" w:rsidRDefault="00B0349B" w:rsidP="00C64FBF">
            <w:pPr>
              <w:widowControl/>
              <w:jc w:val="left"/>
              <w:rPr>
                <w:sz w:val="16"/>
                <w:szCs w:val="16"/>
                <w:lang w:val="en-US"/>
              </w:rPr>
            </w:pPr>
            <w:r>
              <w:rPr>
                <w:sz w:val="16"/>
                <w:szCs w:val="16"/>
                <w:lang w:val="en-US"/>
              </w:rPr>
              <w:t xml:space="preserve">Agree with the commenter. Added the following sentence at the beginning of the </w:t>
            </w:r>
            <w:proofErr w:type="spellStart"/>
            <w:r>
              <w:rPr>
                <w:sz w:val="16"/>
                <w:szCs w:val="16"/>
                <w:lang w:val="en-US"/>
              </w:rPr>
              <w:t>subclause</w:t>
            </w:r>
            <w:proofErr w:type="spellEnd"/>
            <w:r>
              <w:rPr>
                <w:sz w:val="16"/>
                <w:szCs w:val="16"/>
                <w:lang w:val="en-US"/>
              </w:rPr>
              <w:t>:</w:t>
            </w:r>
          </w:p>
          <w:p w:rsidR="00B0349B" w:rsidRDefault="004719F2" w:rsidP="00C64FBF">
            <w:pPr>
              <w:widowControl/>
              <w:jc w:val="left"/>
              <w:rPr>
                <w:sz w:val="16"/>
                <w:szCs w:val="16"/>
                <w:lang w:val="en-US"/>
              </w:rPr>
            </w:pPr>
            <w:r>
              <w:rPr>
                <w:sz w:val="16"/>
                <w:szCs w:val="16"/>
                <w:lang w:val="en-US"/>
              </w:rPr>
              <w:t>“</w:t>
            </w:r>
            <w:r w:rsidRPr="004719F2">
              <w:rPr>
                <w:sz w:val="16"/>
                <w:szCs w:val="16"/>
                <w:lang w:val="en-US"/>
              </w:rPr>
              <w:t xml:space="preserve">A Response Indication of No Response is signaled by setting the TXVECTOR’s parameter RESPONSE_INDICATION to No Response for non-NDP frames and by setting the Duration Indication field to 0 and the Duration field to 0 for NDP (Modified) ACK. The reception of NDP </w:t>
            </w:r>
            <w:proofErr w:type="spellStart"/>
            <w:r w:rsidRPr="004719F2">
              <w:rPr>
                <w:sz w:val="16"/>
                <w:szCs w:val="16"/>
                <w:lang w:val="en-US"/>
              </w:rPr>
              <w:t>BlockAck</w:t>
            </w:r>
            <w:proofErr w:type="spellEnd"/>
            <w:r w:rsidRPr="004719F2">
              <w:rPr>
                <w:sz w:val="16"/>
                <w:szCs w:val="16"/>
                <w:lang w:val="en-US"/>
              </w:rPr>
              <w:t xml:space="preserve"> is an implicit indication of No Response.</w:t>
            </w:r>
            <w:r>
              <w:rPr>
                <w:sz w:val="16"/>
                <w:szCs w:val="16"/>
                <w:lang w:val="en-US"/>
              </w:rPr>
              <w:t>”</w:t>
            </w:r>
          </w:p>
          <w:p w:rsidR="00B0349B" w:rsidRPr="00B0349B" w:rsidRDefault="00B0349B" w:rsidP="00B0349B">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B0349B" w:rsidRPr="008E0FE3" w:rsidRDefault="00B0349B" w:rsidP="00B0349B">
            <w:pPr>
              <w:widowControl/>
              <w:jc w:val="left"/>
              <w:rPr>
                <w:sz w:val="16"/>
                <w:szCs w:val="16"/>
                <w:lang w:val="en-US"/>
              </w:rPr>
            </w:pPr>
            <w:proofErr w:type="spellStart"/>
            <w:r w:rsidRPr="00B0349B">
              <w:rPr>
                <w:sz w:val="16"/>
                <w:szCs w:val="16"/>
                <w:lang w:val="en-US"/>
              </w:rPr>
              <w:t>TGah</w:t>
            </w:r>
            <w:proofErr w:type="spellEnd"/>
            <w:r w:rsidRPr="00B0349B">
              <w:rPr>
                <w:sz w:val="16"/>
                <w:szCs w:val="16"/>
                <w:lang w:val="en-US"/>
              </w:rPr>
              <w:t xml:space="preserve"> editor to </w:t>
            </w:r>
            <w:r w:rsidR="007B28D2">
              <w:rPr>
                <w:sz w:val="16"/>
                <w:szCs w:val="16"/>
                <w:lang w:val="en-US"/>
              </w:rPr>
              <w:t>make changes shown in 11-13-1062</w:t>
            </w:r>
            <w:r w:rsidR="00802245">
              <w:rPr>
                <w:sz w:val="16"/>
                <w:szCs w:val="16"/>
                <w:lang w:val="en-US"/>
              </w:rPr>
              <w:t>-02</w:t>
            </w:r>
            <w:r w:rsidRPr="00B0349B">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979</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.49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 xml:space="preserve">Change to "A non-AP STA shall remain in the Awake state until the end of the current TXOP if it receives a frame from the </w:t>
            </w:r>
            <w:proofErr w:type="gramStart"/>
            <w:r w:rsidRPr="00BD2B04">
              <w:rPr>
                <w:rFonts w:eastAsia="Gulim"/>
                <w:sz w:val="16"/>
                <w:szCs w:val="16"/>
                <w:lang w:val="en-US" w:eastAsia="ko-KR"/>
              </w:rPr>
              <w:t>AP  either</w:t>
            </w:r>
            <w:proofErr w:type="gramEnd"/>
            <w:r w:rsidRPr="00BD2B04">
              <w:rPr>
                <w:rFonts w:eastAsia="Gulim"/>
                <w:sz w:val="16"/>
                <w:szCs w:val="16"/>
                <w:lang w:val="en-US" w:eastAsia="ko-KR"/>
              </w:rPr>
              <w:t xml:space="preserve"> addressed to itself or a (Modified) NDP  ACK frame with a matching ACK ID and the More Data field set to 1. "</w:t>
            </w:r>
          </w:p>
        </w:tc>
        <w:tc>
          <w:tcPr>
            <w:tcW w:w="2628" w:type="dxa"/>
            <w:shd w:val="clear" w:color="auto" w:fill="auto"/>
          </w:tcPr>
          <w:p w:rsidR="00B0349B" w:rsidRPr="00B0349B" w:rsidRDefault="00B0349B" w:rsidP="00B0349B">
            <w:pPr>
              <w:widowControl/>
              <w:jc w:val="left"/>
              <w:rPr>
                <w:sz w:val="16"/>
                <w:szCs w:val="16"/>
                <w:lang w:val="en-US"/>
              </w:rPr>
            </w:pPr>
            <w:r w:rsidRPr="00B0349B">
              <w:rPr>
                <w:sz w:val="16"/>
                <w:szCs w:val="16"/>
                <w:lang w:val="en-US"/>
              </w:rPr>
              <w:t>Clarified that the non-AP STA may transition to the Doze state if it is the intended receiver of a frame transmitted by the AP. The determination of whether is the intended receiver is described in 9.3.2.8 ACK procedure.</w:t>
            </w:r>
          </w:p>
          <w:p w:rsidR="00B0349B" w:rsidRPr="00B0349B" w:rsidRDefault="00B0349B" w:rsidP="00B0349B">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AA3A5A" w:rsidRPr="008E0FE3" w:rsidRDefault="00B0349B" w:rsidP="00B0349B">
            <w:pPr>
              <w:widowControl/>
              <w:jc w:val="left"/>
              <w:rPr>
                <w:sz w:val="16"/>
                <w:szCs w:val="16"/>
                <w:lang w:val="en-US"/>
              </w:rPr>
            </w:pPr>
            <w:proofErr w:type="spellStart"/>
            <w:r w:rsidRPr="00B0349B">
              <w:rPr>
                <w:sz w:val="16"/>
                <w:szCs w:val="16"/>
                <w:lang w:val="en-US"/>
              </w:rPr>
              <w:t>TGah</w:t>
            </w:r>
            <w:proofErr w:type="spellEnd"/>
            <w:r w:rsidRPr="00B0349B">
              <w:rPr>
                <w:sz w:val="16"/>
                <w:szCs w:val="16"/>
                <w:lang w:val="en-US"/>
              </w:rPr>
              <w:t xml:space="preserve"> editor to </w:t>
            </w:r>
            <w:r w:rsidR="007B28D2">
              <w:rPr>
                <w:sz w:val="16"/>
                <w:szCs w:val="16"/>
                <w:lang w:val="en-US"/>
              </w:rPr>
              <w:t>make changes shown in 11-13-1062</w:t>
            </w:r>
            <w:r w:rsidR="00802245">
              <w:rPr>
                <w:sz w:val="16"/>
                <w:szCs w:val="16"/>
                <w:lang w:val="en-US"/>
              </w:rPr>
              <w:t>-02</w:t>
            </w:r>
            <w:r w:rsidRPr="00B0349B">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980</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.53</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 non-AP STA may transition to the Doze state if it receives a frame from the AP either addressed to </w:t>
            </w:r>
            <w:proofErr w:type="gramStart"/>
            <w:r w:rsidRPr="00BD2B04">
              <w:rPr>
                <w:rFonts w:eastAsia="Gulim"/>
                <w:sz w:val="16"/>
                <w:szCs w:val="16"/>
                <w:lang w:val="en-US" w:eastAsia="ko-KR"/>
              </w:rPr>
              <w:t>itself</w:t>
            </w:r>
            <w:proofErr w:type="gramEnd"/>
            <w:r w:rsidRPr="00BD2B04">
              <w:rPr>
                <w:rFonts w:eastAsia="Gulim"/>
                <w:sz w:val="16"/>
                <w:szCs w:val="16"/>
                <w:lang w:val="en-US" w:eastAsia="ko-KR"/>
              </w:rPr>
              <w:t xml:space="preserve"> or a (Modified) NDP ACK frame with a matching ACK ID and the More Data field set to 0."</w:t>
            </w:r>
          </w:p>
        </w:tc>
        <w:tc>
          <w:tcPr>
            <w:tcW w:w="2628" w:type="dxa"/>
            <w:shd w:val="clear" w:color="auto" w:fill="auto"/>
          </w:tcPr>
          <w:p w:rsidR="00E34D12" w:rsidRDefault="00E34D12" w:rsidP="00C64FBF">
            <w:pPr>
              <w:widowControl/>
              <w:jc w:val="left"/>
              <w:rPr>
                <w:sz w:val="16"/>
                <w:szCs w:val="16"/>
                <w:lang w:val="en-US"/>
              </w:rPr>
            </w:pPr>
            <w:r>
              <w:rPr>
                <w:sz w:val="16"/>
                <w:szCs w:val="16"/>
                <w:lang w:val="en-US"/>
              </w:rPr>
              <w:t xml:space="preserve">Clarified that </w:t>
            </w:r>
            <w:r w:rsidR="00B0349B">
              <w:rPr>
                <w:sz w:val="16"/>
                <w:szCs w:val="16"/>
                <w:lang w:val="en-US"/>
              </w:rPr>
              <w:t>the non-AP STA may transition to the Doze state if it is the intended receiver of a frame transmitted by the AP. The determination of whether is the intended receiver is described in 9.3.2.8 ACK procedure.</w:t>
            </w:r>
          </w:p>
          <w:p w:rsidR="00E34D12" w:rsidRDefault="00E34D12" w:rsidP="00C64FBF">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AA3A5A" w:rsidRPr="008E0FE3" w:rsidRDefault="00B0349B" w:rsidP="00B0349B">
            <w:pPr>
              <w:widowControl/>
              <w:jc w:val="left"/>
              <w:rPr>
                <w:sz w:val="16"/>
                <w:szCs w:val="16"/>
                <w:lang w:val="en-US"/>
              </w:rPr>
            </w:pPr>
            <w:proofErr w:type="spellStart"/>
            <w:r w:rsidRPr="00B0349B">
              <w:rPr>
                <w:sz w:val="16"/>
                <w:szCs w:val="16"/>
                <w:lang w:val="en-US"/>
              </w:rPr>
              <w:t>TGah</w:t>
            </w:r>
            <w:proofErr w:type="spellEnd"/>
            <w:r w:rsidRPr="00B0349B">
              <w:rPr>
                <w:sz w:val="16"/>
                <w:szCs w:val="16"/>
                <w:lang w:val="en-US"/>
              </w:rPr>
              <w:t xml:space="preserve"> editor to </w:t>
            </w:r>
            <w:r w:rsidR="007B28D2">
              <w:rPr>
                <w:sz w:val="16"/>
                <w:szCs w:val="16"/>
                <w:lang w:val="en-US"/>
              </w:rPr>
              <w:t>make changes shown in 11-13-1062</w:t>
            </w:r>
            <w:r w:rsidR="00802245">
              <w:rPr>
                <w:sz w:val="16"/>
                <w:szCs w:val="16"/>
                <w:lang w:val="en-US"/>
              </w:rPr>
              <w:t>-02</w:t>
            </w:r>
            <w:r w:rsidRPr="00B0349B">
              <w:rPr>
                <w:sz w:val="16"/>
                <w:szCs w:val="16"/>
                <w:lang w:val="en-US"/>
              </w:rPr>
              <w:t>-00ah under the heading for CIDs 65, 82, 127, and 184.</w:t>
            </w:r>
          </w:p>
        </w:tc>
      </w:tr>
    </w:tbl>
    <w:p w:rsidR="0092521A" w:rsidRPr="00B72C27" w:rsidRDefault="0092521A" w:rsidP="0092521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i/>
          <w:color w:val="000000"/>
          <w:szCs w:val="20"/>
          <w:lang w:val="en-US"/>
        </w:rPr>
      </w:pPr>
      <w:r w:rsidRPr="0092521A">
        <w:rPr>
          <w:rFonts w:ascii="Arial" w:hAnsi="Arial" w:cs="Arial"/>
          <w:b/>
          <w:bCs/>
          <w:color w:val="000000"/>
          <w:szCs w:val="20"/>
          <w:lang w:val="en-US"/>
        </w:rPr>
        <w:t>Discussion:</w:t>
      </w:r>
      <w:r w:rsidRPr="0092521A">
        <w:rPr>
          <w:rFonts w:ascii="Arial" w:hAnsi="Arial" w:cs="Arial"/>
          <w:b/>
          <w:bCs/>
          <w:i/>
          <w:color w:val="000000"/>
          <w:szCs w:val="20"/>
          <w:lang w:val="en-US"/>
        </w:rPr>
        <w:t xml:space="preserve"> </w:t>
      </w:r>
      <w:r w:rsidR="002108FB">
        <w:rPr>
          <w:rFonts w:ascii="Arial" w:hAnsi="Arial" w:cs="Arial"/>
          <w:bCs/>
          <w:i/>
          <w:color w:val="000000"/>
          <w:szCs w:val="20"/>
          <w:lang w:val="en-US"/>
        </w:rPr>
        <w:t xml:space="preserve">Proposed comment resolution takes into account that Short MPDUs now have an ACK policy field </w:t>
      </w:r>
      <w:r w:rsidR="00CB700E">
        <w:rPr>
          <w:rFonts w:ascii="Arial" w:hAnsi="Arial" w:cs="Arial"/>
          <w:bCs/>
          <w:i/>
          <w:color w:val="000000"/>
          <w:szCs w:val="20"/>
          <w:lang w:val="en-US"/>
        </w:rPr>
        <w:t>(when SF exchange was proposed it did not have an ACK Policy field)</w:t>
      </w:r>
      <w:r w:rsidR="002108FB">
        <w:rPr>
          <w:rFonts w:ascii="Arial" w:hAnsi="Arial" w:cs="Arial"/>
          <w:bCs/>
          <w:i/>
          <w:color w:val="000000"/>
          <w:szCs w:val="20"/>
          <w:lang w:val="en-US"/>
        </w:rPr>
        <w:t>. NAV setting is already described in the 8.2.5.2 section and proposed comment resolutions therein</w:t>
      </w:r>
      <w:r w:rsidR="00B72C27" w:rsidRPr="00B72C27">
        <w:rPr>
          <w:rFonts w:ascii="Arial" w:hAnsi="Arial" w:cs="Arial"/>
          <w:bCs/>
          <w:i/>
          <w:color w:val="000000"/>
          <w:szCs w:val="20"/>
          <w:lang w:val="en-US"/>
        </w:rPr>
        <w:t>.</w:t>
      </w:r>
      <w:r w:rsidR="00EB1B7C">
        <w:rPr>
          <w:rFonts w:ascii="Arial" w:hAnsi="Arial" w:cs="Arial"/>
          <w:bCs/>
          <w:i/>
          <w:color w:val="000000"/>
          <w:szCs w:val="20"/>
          <w:lang w:val="en-US"/>
        </w:rPr>
        <w:t xml:space="preserve"> And selection between normal control response frames, and NDP frame is also defined in their corresponding </w:t>
      </w:r>
      <w:proofErr w:type="spellStart"/>
      <w:r w:rsidR="00EB1B7C">
        <w:rPr>
          <w:rFonts w:ascii="Arial" w:hAnsi="Arial" w:cs="Arial"/>
          <w:bCs/>
          <w:i/>
          <w:color w:val="000000"/>
          <w:szCs w:val="20"/>
          <w:lang w:val="en-US"/>
        </w:rPr>
        <w:t>subclauses</w:t>
      </w:r>
      <w:proofErr w:type="spellEnd"/>
      <w:r w:rsidR="00EB1B7C">
        <w:rPr>
          <w:rFonts w:ascii="Arial" w:hAnsi="Arial" w:cs="Arial"/>
          <w:bCs/>
          <w:i/>
          <w:color w:val="000000"/>
          <w:szCs w:val="20"/>
          <w:lang w:val="en-US"/>
        </w:rPr>
        <w:t xml:space="preserve"> (Ack procedure, CTS procedure, </w:t>
      </w:r>
      <w:proofErr w:type="spellStart"/>
      <w:r w:rsidR="00EB1B7C">
        <w:rPr>
          <w:rFonts w:ascii="Arial" w:hAnsi="Arial" w:cs="Arial"/>
          <w:bCs/>
          <w:i/>
          <w:color w:val="000000"/>
          <w:szCs w:val="20"/>
          <w:lang w:val="en-US"/>
        </w:rPr>
        <w:t>BlockAck</w:t>
      </w:r>
      <w:proofErr w:type="spellEnd"/>
      <w:r w:rsidR="00EB1B7C">
        <w:rPr>
          <w:rFonts w:ascii="Arial" w:hAnsi="Arial" w:cs="Arial"/>
          <w:bCs/>
          <w:i/>
          <w:color w:val="000000"/>
          <w:szCs w:val="20"/>
          <w:lang w:val="en-US"/>
        </w:rPr>
        <w:t xml:space="preserve"> protocol, etc.)</w:t>
      </w:r>
    </w:p>
    <w:p w:rsidR="00B47FCD" w:rsidRDefault="00B47FCD" w:rsidP="00D40BD9">
      <w:pPr>
        <w:rPr>
          <w:b/>
          <w:highlight w:val="yellow"/>
        </w:rPr>
      </w:pPr>
    </w:p>
    <w:p w:rsidR="00132D09" w:rsidRPr="00A55E0C" w:rsidRDefault="00132D09" w:rsidP="00132D09">
      <w:pPr>
        <w:rPr>
          <w:b/>
          <w:szCs w:val="20"/>
        </w:rPr>
      </w:pPr>
      <w:r w:rsidRPr="00AB3986">
        <w:rPr>
          <w:b/>
          <w:szCs w:val="20"/>
          <w:highlight w:val="yellow"/>
        </w:rPr>
        <w:t xml:space="preserve">Instruction to Editor: </w:t>
      </w:r>
      <w:r w:rsidRPr="00AB3986">
        <w:rPr>
          <w:b/>
          <w:i/>
          <w:szCs w:val="20"/>
          <w:highlight w:val="yellow"/>
        </w:rPr>
        <w:t>Please</w:t>
      </w:r>
      <w:r w:rsidR="005A3A51">
        <w:rPr>
          <w:rFonts w:hint="eastAsia"/>
          <w:b/>
          <w:i/>
          <w:szCs w:val="20"/>
          <w:highlight w:val="yellow"/>
          <w:lang w:eastAsia="ko-KR"/>
        </w:rPr>
        <w:t xml:space="preserve"> </w:t>
      </w:r>
      <w:r w:rsidR="00CF67D2">
        <w:rPr>
          <w:b/>
          <w:i/>
          <w:szCs w:val="20"/>
          <w:highlight w:val="yellow"/>
          <w:lang w:eastAsia="ko-KR"/>
        </w:rPr>
        <w:t>modify</w:t>
      </w:r>
      <w:r w:rsidR="00CF67D2">
        <w:rPr>
          <w:rFonts w:hint="eastAsia"/>
          <w:b/>
          <w:i/>
          <w:szCs w:val="20"/>
          <w:highlight w:val="yellow"/>
          <w:lang w:eastAsia="ko-KR"/>
        </w:rPr>
        <w:t xml:space="preserve"> </w:t>
      </w:r>
      <w:proofErr w:type="spellStart"/>
      <w:r w:rsidRPr="00AB3986">
        <w:rPr>
          <w:b/>
          <w:i/>
          <w:szCs w:val="20"/>
          <w:highlight w:val="yellow"/>
        </w:rPr>
        <w:t>subclause</w:t>
      </w:r>
      <w:proofErr w:type="spellEnd"/>
      <w:r w:rsidRPr="00AB3986">
        <w:rPr>
          <w:b/>
          <w:i/>
          <w:szCs w:val="20"/>
          <w:highlight w:val="yellow"/>
        </w:rPr>
        <w:t xml:space="preserve"> </w:t>
      </w:r>
      <w:r>
        <w:rPr>
          <w:b/>
          <w:i/>
          <w:szCs w:val="20"/>
          <w:highlight w:val="yellow"/>
        </w:rPr>
        <w:t>9.32i</w:t>
      </w:r>
      <w:r w:rsidR="005A3A51">
        <w:rPr>
          <w:rFonts w:hint="eastAsia"/>
          <w:b/>
          <w:i/>
          <w:szCs w:val="20"/>
          <w:highlight w:val="yellow"/>
          <w:lang w:eastAsia="ko-KR"/>
        </w:rPr>
        <w:t xml:space="preserve"> as follows:</w:t>
      </w:r>
    </w:p>
    <w:p w:rsidR="00B47FCD" w:rsidRPr="00B47FCD" w:rsidRDefault="00B47FCD" w:rsidP="00B47F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r w:rsidRPr="00B47FCD">
        <w:rPr>
          <w:rFonts w:ascii="Arial" w:hAnsi="Arial" w:cs="Arial"/>
          <w:b/>
          <w:bCs/>
          <w:color w:val="000000"/>
          <w:szCs w:val="20"/>
          <w:lang w:val="en-US"/>
        </w:rPr>
        <w:t>9.32i.1 Overview</w:t>
      </w:r>
    </w:p>
    <w:p w:rsidR="00B47FCD" w:rsidRDefault="00B47FCD" w:rsidP="00B47FCD">
      <w:pPr>
        <w:rPr>
          <w:ins w:id="1" w:author="Author"/>
          <w:color w:val="000000"/>
          <w:szCs w:val="20"/>
          <w:lang w:val="en-US"/>
        </w:rPr>
      </w:pPr>
      <w:r w:rsidRPr="00B47FCD">
        <w:rPr>
          <w:color w:val="000000"/>
          <w:szCs w:val="20"/>
          <w:lang w:val="en-US"/>
        </w:rPr>
        <w:t xml:space="preserve">Speed frame (SF) exchange allows an </w:t>
      </w:r>
      <w:ins w:id="2" w:author="Author">
        <w:r>
          <w:rPr>
            <w:color w:val="000000"/>
            <w:szCs w:val="20"/>
            <w:lang w:val="en-US"/>
          </w:rPr>
          <w:t xml:space="preserve">S1G </w:t>
        </w:r>
      </w:ins>
      <w:r w:rsidRPr="00B47FCD">
        <w:rPr>
          <w:color w:val="000000"/>
          <w:szCs w:val="20"/>
          <w:lang w:val="en-US"/>
        </w:rPr>
        <w:t xml:space="preserve">AP and </w:t>
      </w:r>
      <w:ins w:id="3" w:author="Author">
        <w:r>
          <w:rPr>
            <w:color w:val="000000"/>
            <w:szCs w:val="20"/>
            <w:lang w:val="en-US"/>
          </w:rPr>
          <w:t xml:space="preserve">a S1G </w:t>
        </w:r>
      </w:ins>
      <w:r w:rsidRPr="00B47FCD">
        <w:rPr>
          <w:color w:val="000000"/>
          <w:szCs w:val="20"/>
          <w:lang w:val="en-US"/>
        </w:rPr>
        <w:t>non-AP STA to exchange a sequence of uplink and downlink</w:t>
      </w:r>
      <w:r>
        <w:rPr>
          <w:color w:val="000000"/>
          <w:szCs w:val="20"/>
          <w:lang w:val="en-US"/>
        </w:rPr>
        <w:t xml:space="preserve"> </w:t>
      </w:r>
      <w:r w:rsidRPr="00B47FCD">
        <w:rPr>
          <w:color w:val="000000"/>
          <w:szCs w:val="20"/>
          <w:lang w:val="en-US"/>
        </w:rPr>
        <w:t>PPDUs separated by SIFS</w:t>
      </w:r>
      <w:ins w:id="4" w:author="Author">
        <w:r w:rsidR="00135C15">
          <w:rPr>
            <w:color w:val="000000"/>
            <w:szCs w:val="20"/>
            <w:lang w:val="en-US"/>
          </w:rPr>
          <w:t xml:space="preserve"> time</w:t>
        </w:r>
      </w:ins>
      <w:r w:rsidRPr="00B47FCD">
        <w:rPr>
          <w:color w:val="000000"/>
          <w:szCs w:val="20"/>
          <w:lang w:val="en-US"/>
        </w:rPr>
        <w:t>. This operation combines both uplink and downlink channel access into a</w:t>
      </w:r>
      <w:ins w:id="5" w:author="Author">
        <w:r>
          <w:rPr>
            <w:color w:val="000000"/>
            <w:szCs w:val="20"/>
            <w:lang w:val="en-US"/>
          </w:rPr>
          <w:t xml:space="preserve"> </w:t>
        </w:r>
      </w:ins>
      <w:r w:rsidRPr="00B47FCD">
        <w:rPr>
          <w:color w:val="000000"/>
          <w:szCs w:val="20"/>
          <w:lang w:val="en-US"/>
        </w:rPr>
        <w:t xml:space="preserve">continuous frame exchange sequence between a pair of </w:t>
      </w:r>
      <w:ins w:id="6" w:author="Author">
        <w:r>
          <w:rPr>
            <w:color w:val="000000"/>
            <w:szCs w:val="20"/>
            <w:lang w:val="en-US"/>
          </w:rPr>
          <w:t xml:space="preserve">S1G </w:t>
        </w:r>
      </w:ins>
      <w:r w:rsidRPr="00B47FCD">
        <w:rPr>
          <w:color w:val="000000"/>
          <w:szCs w:val="20"/>
          <w:lang w:val="en-US"/>
        </w:rPr>
        <w:t>STAs.</w:t>
      </w:r>
      <w:ins w:id="7" w:author="Author">
        <w:r w:rsidR="004267B4">
          <w:rPr>
            <w:color w:val="000000"/>
            <w:szCs w:val="20"/>
            <w:lang w:val="en-US"/>
          </w:rPr>
          <w:t xml:space="preserve"> S1G STAs that participate in </w:t>
        </w:r>
        <w:r w:rsidR="00611B54">
          <w:rPr>
            <w:color w:val="000000"/>
            <w:szCs w:val="20"/>
            <w:lang w:val="en-US"/>
          </w:rPr>
          <w:t>SF</w:t>
        </w:r>
        <w:r w:rsidR="004267B4">
          <w:rPr>
            <w:color w:val="000000"/>
            <w:szCs w:val="20"/>
            <w:lang w:val="en-US"/>
          </w:rPr>
          <w:t xml:space="preserve"> exchange </w:t>
        </w:r>
        <w:r w:rsidR="00611B54">
          <w:rPr>
            <w:color w:val="000000"/>
            <w:szCs w:val="20"/>
            <w:lang w:val="en-US"/>
          </w:rPr>
          <w:t xml:space="preserve">use information that is </w:t>
        </w:r>
        <w:r w:rsidR="004267B4">
          <w:rPr>
            <w:color w:val="000000"/>
            <w:szCs w:val="20"/>
            <w:lang w:val="en-US"/>
          </w:rPr>
          <w:t>present in the Frame Control field</w:t>
        </w:r>
        <w:r w:rsidR="00611B54">
          <w:rPr>
            <w:color w:val="000000"/>
            <w:szCs w:val="20"/>
            <w:lang w:val="en-US"/>
          </w:rPr>
          <w:t>, PLCP Header Signal field and NDP MAC frames to signal an undergoing SF exchange as described in 9.32i.2 (Rules for SF exchange).</w:t>
        </w:r>
      </w:ins>
      <w:r w:rsidRPr="00B47FCD">
        <w:rPr>
          <w:color w:val="000000"/>
          <w:szCs w:val="20"/>
          <w:lang w:val="en-US"/>
        </w:rPr>
        <w:t xml:space="preserve"> The objective of this operation is to minimize</w:t>
      </w:r>
      <w:r>
        <w:rPr>
          <w:color w:val="000000"/>
          <w:szCs w:val="20"/>
          <w:lang w:val="en-US"/>
        </w:rPr>
        <w:t xml:space="preserve"> </w:t>
      </w:r>
      <w:r w:rsidRPr="00B47FCD">
        <w:rPr>
          <w:color w:val="000000"/>
          <w:szCs w:val="20"/>
          <w:lang w:val="en-US"/>
        </w:rPr>
        <w:t>the number of contention-based channel accesses, improve channel efficiency by reducing the number of</w:t>
      </w:r>
      <w:r>
        <w:rPr>
          <w:color w:val="000000"/>
          <w:szCs w:val="20"/>
          <w:lang w:val="en-US"/>
        </w:rPr>
        <w:t xml:space="preserve"> </w:t>
      </w:r>
      <w:r w:rsidRPr="00B47FCD">
        <w:rPr>
          <w:color w:val="000000"/>
          <w:szCs w:val="20"/>
          <w:lang w:val="en-US"/>
        </w:rPr>
        <w:t xml:space="preserve">frame exchanges, and reduce </w:t>
      </w:r>
      <w:ins w:id="8" w:author="Author">
        <w:r>
          <w:rPr>
            <w:color w:val="000000"/>
            <w:szCs w:val="20"/>
            <w:lang w:val="en-US"/>
          </w:rPr>
          <w:t xml:space="preserve">S1G </w:t>
        </w:r>
      </w:ins>
      <w:r w:rsidRPr="00B47FCD">
        <w:rPr>
          <w:color w:val="000000"/>
          <w:szCs w:val="20"/>
          <w:lang w:val="en-US"/>
        </w:rPr>
        <w:t xml:space="preserve">STA power consumption by shortening </w:t>
      </w:r>
      <w:proofErr w:type="gramStart"/>
      <w:r w:rsidRPr="00B47FCD">
        <w:rPr>
          <w:color w:val="000000"/>
          <w:szCs w:val="20"/>
          <w:lang w:val="en-US"/>
        </w:rPr>
        <w:t>Awake</w:t>
      </w:r>
      <w:proofErr w:type="gramEnd"/>
      <w:r w:rsidRPr="00B47FCD">
        <w:rPr>
          <w:color w:val="000000"/>
          <w:szCs w:val="20"/>
          <w:lang w:val="en-US"/>
        </w:rPr>
        <w:t xml:space="preserve"> times.</w:t>
      </w:r>
      <w:ins w:id="9" w:author="Author">
        <w:r w:rsidR="004267B4">
          <w:rPr>
            <w:color w:val="000000"/>
            <w:szCs w:val="20"/>
            <w:lang w:val="en-US"/>
          </w:rPr>
          <w:t xml:space="preserve"> </w:t>
        </w:r>
      </w:ins>
    </w:p>
    <w:p w:rsidR="00951B45" w:rsidRPr="00B47FCD" w:rsidRDefault="00951B45" w:rsidP="00B47FCD">
      <w:pPr>
        <w:rPr>
          <w:color w:val="000000"/>
          <w:szCs w:val="20"/>
          <w:lang w:val="en-US"/>
        </w:rPr>
      </w:pPr>
    </w:p>
    <w:p w:rsidR="00C03380" w:rsidRPr="00C03380" w:rsidRDefault="00C03380" w:rsidP="008E0FE3">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r w:rsidRPr="00C03380">
        <w:rPr>
          <w:rFonts w:ascii="Arial" w:hAnsi="Arial" w:cs="Arial"/>
          <w:b/>
          <w:bCs/>
          <w:color w:val="000000"/>
          <w:szCs w:val="20"/>
          <w:lang w:val="en-US"/>
        </w:rPr>
        <w:lastRenderedPageBreak/>
        <w:t>Rules for SF exchange</w:t>
      </w:r>
    </w:p>
    <w:p w:rsidR="00EE4885" w:rsidRDefault="00DD3677" w:rsidP="00DD36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ins w:id="10" w:author="Author"/>
          <w:color w:val="000000"/>
          <w:szCs w:val="20"/>
          <w:lang w:val="en-US"/>
        </w:rPr>
      </w:pPr>
      <w:ins w:id="11" w:author="Author">
        <w:r w:rsidRPr="00DD3677">
          <w:rPr>
            <w:color w:val="000000"/>
            <w:szCs w:val="20"/>
            <w:lang w:val="en-US"/>
          </w:rPr>
          <w:t xml:space="preserve">Throughout this </w:t>
        </w:r>
        <w:proofErr w:type="spellStart"/>
        <w:r w:rsidRPr="00DD3677">
          <w:rPr>
            <w:color w:val="000000"/>
            <w:szCs w:val="20"/>
            <w:lang w:val="en-US"/>
          </w:rPr>
          <w:t>subclause</w:t>
        </w:r>
        <w:proofErr w:type="spellEnd"/>
        <w:r w:rsidRPr="00DD3677">
          <w:rPr>
            <w:color w:val="000000"/>
            <w:szCs w:val="20"/>
            <w:lang w:val="en-US"/>
          </w:rPr>
          <w:t>, a Response Indication of Long Response is signaled by se</w:t>
        </w:r>
        <w:r w:rsidR="00F81094">
          <w:rPr>
            <w:color w:val="000000"/>
            <w:szCs w:val="20"/>
            <w:lang w:val="en-US"/>
          </w:rPr>
          <w:t>tting the TXVECTOR’s parameter RESPONSE</w:t>
        </w:r>
        <w:r w:rsidRPr="00DD3677">
          <w:rPr>
            <w:color w:val="000000"/>
            <w:szCs w:val="20"/>
            <w:lang w:val="en-US"/>
          </w:rPr>
          <w:t xml:space="preserve">_INDICATION to Long Response for </w:t>
        </w:r>
        <w:r w:rsidR="009400C4">
          <w:rPr>
            <w:color w:val="000000"/>
            <w:szCs w:val="20"/>
            <w:lang w:val="en-US"/>
          </w:rPr>
          <w:t>non-NDP</w:t>
        </w:r>
        <w:r w:rsidRPr="00DD3677">
          <w:rPr>
            <w:color w:val="000000"/>
            <w:szCs w:val="20"/>
            <w:lang w:val="en-US"/>
          </w:rPr>
          <w:t xml:space="preserve"> frames and by setting the Duration Indication field to </w:t>
        </w:r>
        <w:r w:rsidR="004719F2">
          <w:rPr>
            <w:color w:val="000000"/>
            <w:szCs w:val="20"/>
            <w:lang w:val="en-US"/>
          </w:rPr>
          <w:t>1</w:t>
        </w:r>
        <w:r w:rsidRPr="00DD3677">
          <w:rPr>
            <w:color w:val="000000"/>
            <w:szCs w:val="20"/>
            <w:lang w:val="en-US"/>
          </w:rPr>
          <w:t xml:space="preserve"> and the Duration field to </w:t>
        </w:r>
        <w:r w:rsidR="004719F2">
          <w:rPr>
            <w:color w:val="000000"/>
            <w:szCs w:val="20"/>
            <w:lang w:val="en-US"/>
          </w:rPr>
          <w:t>0</w:t>
        </w:r>
        <w:r w:rsidR="00515172">
          <w:rPr>
            <w:color w:val="000000"/>
            <w:szCs w:val="20"/>
            <w:lang w:val="en-US"/>
          </w:rPr>
          <w:t xml:space="preserve"> </w:t>
        </w:r>
        <w:r w:rsidRPr="00DD3677">
          <w:rPr>
            <w:color w:val="000000"/>
            <w:szCs w:val="20"/>
            <w:lang w:val="en-US"/>
          </w:rPr>
          <w:t xml:space="preserve">for NDP (Modified) ACK. </w:t>
        </w:r>
      </w:ins>
    </w:p>
    <w:p w:rsidR="00DD3677" w:rsidRPr="00DD3677" w:rsidRDefault="00DD3677" w:rsidP="00DD36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ins w:id="12" w:author="Author"/>
          <w:color w:val="000000"/>
          <w:szCs w:val="20"/>
          <w:lang w:val="en-US"/>
        </w:rPr>
      </w:pPr>
      <w:ins w:id="13" w:author="Author">
        <w:r w:rsidRPr="00DD3677">
          <w:rPr>
            <w:color w:val="000000"/>
            <w:szCs w:val="20"/>
            <w:lang w:val="en-US"/>
          </w:rPr>
          <w:t>A Response Indication of No Response is signaled by sett</w:t>
        </w:r>
        <w:r w:rsidR="00F81094">
          <w:rPr>
            <w:color w:val="000000"/>
            <w:szCs w:val="20"/>
            <w:lang w:val="en-US"/>
          </w:rPr>
          <w:t>ing the TXVECTOR’s parameter RESPONSE_INDICATION to No Respo</w:t>
        </w:r>
        <w:r w:rsidRPr="00DD3677">
          <w:rPr>
            <w:color w:val="000000"/>
            <w:szCs w:val="20"/>
            <w:lang w:val="en-US"/>
          </w:rPr>
          <w:t>n</w:t>
        </w:r>
        <w:r w:rsidR="00F81094">
          <w:rPr>
            <w:color w:val="000000"/>
            <w:szCs w:val="20"/>
            <w:lang w:val="en-US"/>
          </w:rPr>
          <w:t>s</w:t>
        </w:r>
        <w:r w:rsidRPr="00DD3677">
          <w:rPr>
            <w:color w:val="000000"/>
            <w:szCs w:val="20"/>
            <w:lang w:val="en-US"/>
          </w:rPr>
          <w:t xml:space="preserve">e for </w:t>
        </w:r>
        <w:r w:rsidR="00822B26">
          <w:rPr>
            <w:color w:val="000000"/>
            <w:szCs w:val="20"/>
            <w:lang w:val="en-US"/>
          </w:rPr>
          <w:t>non-NDP</w:t>
        </w:r>
        <w:r w:rsidRPr="00DD3677">
          <w:rPr>
            <w:color w:val="000000"/>
            <w:szCs w:val="20"/>
            <w:lang w:val="en-US"/>
          </w:rPr>
          <w:t xml:space="preserve"> frames and by setting the Duration Indication field to </w:t>
        </w:r>
        <w:r w:rsidR="002A36A8">
          <w:rPr>
            <w:rFonts w:hint="eastAsia"/>
            <w:color w:val="000000"/>
            <w:szCs w:val="20"/>
            <w:lang w:val="en-US" w:eastAsia="ko-KR"/>
          </w:rPr>
          <w:t>0</w:t>
        </w:r>
        <w:r w:rsidRPr="00DD3677">
          <w:rPr>
            <w:color w:val="000000"/>
            <w:szCs w:val="20"/>
            <w:lang w:val="en-US"/>
          </w:rPr>
          <w:t xml:space="preserve"> and the Duration field to 0 for NDP (Modified) ACK.</w:t>
        </w:r>
        <w:r w:rsidR="00E73427">
          <w:rPr>
            <w:color w:val="000000"/>
            <w:szCs w:val="20"/>
            <w:lang w:val="en-US"/>
          </w:rPr>
          <w:t xml:space="preserve"> </w:t>
        </w:r>
        <w:r w:rsidR="00EC4DEB">
          <w:rPr>
            <w:color w:val="000000"/>
            <w:szCs w:val="20"/>
            <w:lang w:val="en-US"/>
          </w:rPr>
          <w:t>The r</w:t>
        </w:r>
        <w:r w:rsidR="00E73427">
          <w:rPr>
            <w:color w:val="000000"/>
            <w:szCs w:val="20"/>
            <w:lang w:val="en-US"/>
          </w:rPr>
          <w:t xml:space="preserve">eception of NDP </w:t>
        </w:r>
        <w:proofErr w:type="spellStart"/>
        <w:r w:rsidR="00E73427">
          <w:rPr>
            <w:color w:val="000000"/>
            <w:szCs w:val="20"/>
            <w:lang w:val="en-US"/>
          </w:rPr>
          <w:t>BlockAck</w:t>
        </w:r>
        <w:proofErr w:type="spellEnd"/>
        <w:r w:rsidR="00E73427">
          <w:rPr>
            <w:color w:val="000000"/>
            <w:szCs w:val="20"/>
            <w:lang w:val="en-US"/>
          </w:rPr>
          <w:t xml:space="preserve"> </w:t>
        </w:r>
        <w:r w:rsidR="0077541F">
          <w:rPr>
            <w:color w:val="000000"/>
            <w:szCs w:val="20"/>
            <w:lang w:val="en-US"/>
          </w:rPr>
          <w:t>signals a</w:t>
        </w:r>
        <w:r w:rsidR="00E73427">
          <w:rPr>
            <w:color w:val="000000"/>
            <w:szCs w:val="20"/>
            <w:lang w:val="en-US"/>
          </w:rPr>
          <w:t xml:space="preserve"> </w:t>
        </w:r>
        <w:r w:rsidR="0077541F">
          <w:rPr>
            <w:color w:val="000000"/>
            <w:szCs w:val="20"/>
            <w:lang w:val="en-US"/>
          </w:rPr>
          <w:t>Response Indication of</w:t>
        </w:r>
        <w:r w:rsidR="00C268F0">
          <w:rPr>
            <w:color w:val="000000"/>
            <w:szCs w:val="20"/>
            <w:lang w:val="en-US"/>
          </w:rPr>
          <w:t xml:space="preserve"> </w:t>
        </w:r>
        <w:r w:rsidR="00E73427">
          <w:rPr>
            <w:color w:val="000000"/>
            <w:szCs w:val="20"/>
            <w:lang w:val="en-US"/>
          </w:rPr>
          <w:t>No Response.</w:t>
        </w:r>
      </w:ins>
    </w:p>
    <w:p w:rsidR="00DD3677" w:rsidDel="00E62A79" w:rsidRDefault="00DD3677" w:rsidP="000957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4" w:author="Author"/>
          <w:del w:id="15" w:author="Author"/>
          <w:color w:val="000000"/>
          <w:szCs w:val="20"/>
          <w:lang w:val="en-US"/>
        </w:rPr>
      </w:pPr>
    </w:p>
    <w:p w:rsidR="00C03380" w:rsidRPr="00C03380" w:rsidDel="006D070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6" w:author="Author"/>
          <w:color w:val="000000"/>
          <w:szCs w:val="20"/>
          <w:lang w:val="en-US"/>
        </w:rPr>
      </w:pPr>
      <w:del w:id="17" w:author="Author">
        <w:r w:rsidRPr="00C03380" w:rsidDel="006D0709">
          <w:rPr>
            <w:color w:val="000000"/>
            <w:szCs w:val="20"/>
            <w:lang w:val="en-US"/>
          </w:rPr>
          <w:delText>An AP may set the ACK</w:delText>
        </w:r>
        <w:r w:rsidRPr="00C03380" w:rsidDel="00DF423E">
          <w:rPr>
            <w:color w:val="000000"/>
            <w:szCs w:val="20"/>
            <w:lang w:val="en-US"/>
          </w:rPr>
          <w:delText xml:space="preserve"> Indication </w:delText>
        </w:r>
        <w:r w:rsidRPr="00C03380" w:rsidDel="00414ABD">
          <w:rPr>
            <w:color w:val="000000"/>
            <w:szCs w:val="20"/>
            <w:lang w:val="en-US"/>
          </w:rPr>
          <w:delText>field</w:delText>
        </w:r>
        <w:r w:rsidRPr="00C03380" w:rsidDel="006D0709">
          <w:rPr>
            <w:color w:val="000000"/>
            <w:szCs w:val="20"/>
            <w:lang w:val="en-US"/>
          </w:rPr>
          <w:delText xml:space="preserve"> </w:delText>
        </w:r>
        <w:r w:rsidRPr="00C03380" w:rsidDel="00414ABD">
          <w:rPr>
            <w:color w:val="000000"/>
            <w:szCs w:val="20"/>
            <w:lang w:val="en-US"/>
          </w:rPr>
          <w:delText xml:space="preserve">of the PLCP </w:delText>
        </w:r>
        <w:r w:rsidRPr="00C03380" w:rsidDel="008C7A0E">
          <w:rPr>
            <w:color w:val="000000"/>
            <w:szCs w:val="20"/>
            <w:lang w:val="en-US"/>
          </w:rPr>
          <w:delText xml:space="preserve">signal </w:delText>
        </w:r>
        <w:r w:rsidRPr="00C03380" w:rsidDel="00414ABD">
          <w:rPr>
            <w:color w:val="000000"/>
            <w:szCs w:val="20"/>
            <w:lang w:val="en-US"/>
          </w:rPr>
          <w:delText xml:space="preserve">field </w:delText>
        </w:r>
        <w:r w:rsidRPr="00C03380" w:rsidDel="006D0709">
          <w:rPr>
            <w:color w:val="000000"/>
            <w:szCs w:val="20"/>
            <w:lang w:val="en-US"/>
          </w:rPr>
          <w:delText xml:space="preserve">to </w:delText>
        </w:r>
        <w:r w:rsidRPr="00C03380" w:rsidDel="00B47FCD">
          <w:rPr>
            <w:color w:val="000000"/>
            <w:szCs w:val="20"/>
            <w:lang w:val="en-US"/>
          </w:rPr>
          <w:delText>ACK</w:delText>
        </w:r>
        <w:r w:rsidRPr="00C03380" w:rsidDel="006D0709">
          <w:rPr>
            <w:color w:val="000000"/>
            <w:szCs w:val="20"/>
            <w:lang w:val="en-US"/>
          </w:rPr>
          <w:delText xml:space="preserve"> for the initial frame of a SF exchange.</w:delText>
        </w:r>
      </w:del>
    </w:p>
    <w:p w:rsidR="008E0FE3" w:rsidDel="00E62A7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8" w:author="Author"/>
          <w:del w:id="19" w:author="Author"/>
          <w:color w:val="000000"/>
          <w:szCs w:val="20"/>
          <w:lang w:val="en-US"/>
        </w:rPr>
      </w:pPr>
      <w:del w:id="20" w:author="Author">
        <w:r w:rsidRPr="00C03380" w:rsidDel="000957E1">
          <w:rPr>
            <w:color w:val="000000"/>
            <w:szCs w:val="20"/>
            <w:lang w:val="en-US"/>
          </w:rPr>
          <w:delText xml:space="preserve">A non-AP STA may send a trigger frame or a PS-Poll frame as the initial frame of a SF exchange. </w:delText>
        </w:r>
      </w:del>
    </w:p>
    <w:p w:rsidR="003172E5" w:rsidDel="00E62A7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1" w:author="Author"/>
          <w:del w:id="22" w:author="Author"/>
          <w:color w:val="000000"/>
          <w:szCs w:val="20"/>
          <w:lang w:val="en-US"/>
        </w:rPr>
      </w:pPr>
      <w:del w:id="23" w:author="Author">
        <w:r w:rsidRPr="00C03380" w:rsidDel="00E22974">
          <w:rPr>
            <w:color w:val="000000"/>
            <w:szCs w:val="20"/>
            <w:lang w:val="en-US"/>
          </w:rPr>
          <w:delText xml:space="preserve">A </w:delText>
        </w:r>
        <w:r w:rsidRPr="00C03380" w:rsidDel="006D0709">
          <w:rPr>
            <w:color w:val="000000"/>
            <w:szCs w:val="20"/>
            <w:lang w:val="en-US"/>
          </w:rPr>
          <w:delText xml:space="preserve">non-AP </w:delText>
        </w:r>
        <w:r w:rsidRPr="00C03380" w:rsidDel="00E22974">
          <w:rPr>
            <w:color w:val="000000"/>
            <w:szCs w:val="20"/>
            <w:lang w:val="en-US"/>
          </w:rPr>
          <w:delText xml:space="preserve">STA shall set the </w:delText>
        </w:r>
        <w:r w:rsidRPr="00C03380" w:rsidDel="008560B8">
          <w:rPr>
            <w:color w:val="000000"/>
            <w:szCs w:val="20"/>
            <w:lang w:val="en-US"/>
          </w:rPr>
          <w:delText>ACK</w:delText>
        </w:r>
        <w:r w:rsidRPr="00C03380" w:rsidDel="00DF423E">
          <w:rPr>
            <w:color w:val="000000"/>
            <w:szCs w:val="20"/>
            <w:lang w:val="en-US"/>
          </w:rPr>
          <w:delText xml:space="preserve"> Indication </w:delText>
        </w:r>
        <w:r w:rsidRPr="00C03380" w:rsidDel="00414ABD">
          <w:rPr>
            <w:color w:val="000000"/>
            <w:szCs w:val="20"/>
            <w:lang w:val="en-US"/>
          </w:rPr>
          <w:delText xml:space="preserve">field of the PLCP </w:delText>
        </w:r>
        <w:r w:rsidRPr="00C03380" w:rsidDel="008C7A0E">
          <w:rPr>
            <w:color w:val="000000"/>
            <w:szCs w:val="20"/>
            <w:lang w:val="en-US"/>
          </w:rPr>
          <w:delText xml:space="preserve">signal </w:delText>
        </w:r>
        <w:r w:rsidRPr="00C03380" w:rsidDel="00414ABD">
          <w:rPr>
            <w:color w:val="000000"/>
            <w:szCs w:val="20"/>
            <w:lang w:val="en-US"/>
          </w:rPr>
          <w:delText>field</w:delText>
        </w:r>
        <w:r w:rsidRPr="00C03380" w:rsidDel="00E22974">
          <w:rPr>
            <w:color w:val="000000"/>
            <w:szCs w:val="20"/>
            <w:lang w:val="en-US"/>
          </w:rPr>
          <w:delText xml:space="preserve"> to </w:delText>
        </w:r>
        <w:r w:rsidRPr="00C03380" w:rsidDel="00695BF0">
          <w:rPr>
            <w:color w:val="000000"/>
            <w:szCs w:val="20"/>
            <w:lang w:val="en-US"/>
          </w:rPr>
          <w:delText xml:space="preserve">Not ACK, BlockAck or CTS </w:delText>
        </w:r>
        <w:r w:rsidRPr="00C03380" w:rsidDel="000957E1">
          <w:rPr>
            <w:color w:val="000000"/>
            <w:szCs w:val="20"/>
            <w:lang w:val="en-US"/>
          </w:rPr>
          <w:delText>in a frame that initiates an</w:delText>
        </w:r>
        <w:r w:rsidRPr="00C03380" w:rsidDel="00E22974">
          <w:rPr>
            <w:color w:val="000000"/>
            <w:szCs w:val="20"/>
            <w:lang w:val="en-US"/>
          </w:rPr>
          <w:delText xml:space="preserve"> SF exchange.</w:delText>
        </w:r>
      </w:del>
    </w:p>
    <w:p w:rsidR="00C03380" w:rsidRDefault="00611B54"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uthor"/>
          <w:color w:val="000000"/>
          <w:szCs w:val="20"/>
          <w:lang w:val="en-US" w:eastAsia="ko-KR"/>
        </w:rPr>
      </w:pPr>
      <w:ins w:id="25" w:author="Author">
        <w:r>
          <w:rPr>
            <w:color w:val="000000"/>
            <w:szCs w:val="20"/>
            <w:lang w:val="en-US"/>
          </w:rPr>
          <w:t>A</w:t>
        </w:r>
        <w:r w:rsidR="00CF0192">
          <w:rPr>
            <w:color w:val="000000"/>
            <w:szCs w:val="20"/>
            <w:lang w:val="en-US"/>
          </w:rPr>
          <w:t xml:space="preserve"> S1G AP </w:t>
        </w:r>
        <w:r w:rsidR="001E3E63">
          <w:rPr>
            <w:color w:val="000000"/>
            <w:szCs w:val="20"/>
            <w:lang w:val="en-US"/>
          </w:rPr>
          <w:t>may</w:t>
        </w:r>
        <w:r w:rsidR="00CF0192">
          <w:rPr>
            <w:color w:val="000000"/>
            <w:szCs w:val="20"/>
            <w:lang w:val="en-US"/>
          </w:rPr>
          <w:t xml:space="preserve"> initiate a SF exchange </w:t>
        </w:r>
        <w:r w:rsidR="00B80F54">
          <w:rPr>
            <w:color w:val="000000"/>
            <w:szCs w:val="20"/>
            <w:lang w:val="en-US"/>
          </w:rPr>
          <w:t>with a NDP Modified ACK frame that is sent as a</w:t>
        </w:r>
        <w:r w:rsidR="00CF0192">
          <w:rPr>
            <w:color w:val="000000"/>
            <w:szCs w:val="20"/>
            <w:lang w:val="en-US"/>
          </w:rPr>
          <w:t xml:space="preserve"> response to a </w:t>
        </w:r>
        <w:r w:rsidR="006631A6">
          <w:rPr>
            <w:color w:val="000000"/>
            <w:szCs w:val="20"/>
            <w:lang w:val="en-US"/>
          </w:rPr>
          <w:t xml:space="preserve">received </w:t>
        </w:r>
        <w:r w:rsidR="00B80F54">
          <w:rPr>
            <w:color w:val="000000"/>
            <w:szCs w:val="20"/>
            <w:lang w:val="en-US"/>
          </w:rPr>
          <w:t>NDP PS-Poll frame</w:t>
        </w:r>
        <w:r w:rsidRPr="00611B54">
          <w:rPr>
            <w:color w:val="000000"/>
            <w:szCs w:val="20"/>
            <w:lang w:val="en-US"/>
          </w:rPr>
          <w:t>.</w:t>
        </w:r>
        <w:r w:rsidR="00CF0192">
          <w:rPr>
            <w:color w:val="000000"/>
            <w:szCs w:val="20"/>
            <w:lang w:val="en-US"/>
          </w:rPr>
          <w:t xml:space="preserve"> </w:t>
        </w:r>
      </w:ins>
    </w:p>
    <w:p w:rsidR="00FB101E" w:rsidRDefault="00FB101E"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6" w:author="Author"/>
          <w:color w:val="000000"/>
          <w:szCs w:val="20"/>
          <w:lang w:val="en-US"/>
        </w:rPr>
      </w:pPr>
      <w:ins w:id="27" w:author="Author">
        <w:r>
          <w:rPr>
            <w:color w:val="000000"/>
            <w:szCs w:val="20"/>
            <w:lang w:val="en-US"/>
          </w:rPr>
          <w:t>An SF exchange sequence comprises the following:</w:t>
        </w:r>
      </w:ins>
    </w:p>
    <w:p w:rsidR="00863080" w:rsidRDefault="00217659" w:rsidP="00892654">
      <w:pPr>
        <w:pStyle w:val="ListParagraph"/>
        <w:numPr>
          <w:ilvl w:val="0"/>
          <w:numId w:val="20"/>
        </w:numPr>
        <w:rPr>
          <w:ins w:id="28" w:author="Author"/>
          <w:color w:val="000000"/>
          <w:szCs w:val="20"/>
          <w:lang w:val="en-US" w:eastAsia="ko-KR"/>
        </w:rPr>
      </w:pPr>
      <w:ins w:id="29" w:author="Author">
        <w:r>
          <w:rPr>
            <w:color w:val="000000"/>
            <w:szCs w:val="20"/>
            <w:lang w:val="en-US"/>
          </w:rPr>
          <w:t xml:space="preserve">The transmission of one </w:t>
        </w:r>
        <w:r w:rsidR="00FB101E" w:rsidRPr="00863080">
          <w:rPr>
            <w:color w:val="000000"/>
            <w:szCs w:val="20"/>
            <w:lang w:val="en-US"/>
          </w:rPr>
          <w:t xml:space="preserve">PPDU by a S1G </w:t>
        </w:r>
        <w:r w:rsidR="005D1F82" w:rsidRPr="00863080">
          <w:rPr>
            <w:color w:val="000000"/>
            <w:szCs w:val="20"/>
            <w:lang w:val="en-US"/>
          </w:rPr>
          <w:t>STA containing a</w:t>
        </w:r>
        <w:r w:rsidR="00FB101E" w:rsidRPr="00863080">
          <w:rPr>
            <w:color w:val="000000"/>
            <w:szCs w:val="20"/>
            <w:lang w:val="en-US"/>
          </w:rPr>
          <w:t xml:space="preserve"> </w:t>
        </w:r>
        <w:r w:rsidR="008560B8" w:rsidRPr="00863080">
          <w:rPr>
            <w:color w:val="000000"/>
            <w:szCs w:val="20"/>
            <w:lang w:val="en-US"/>
          </w:rPr>
          <w:t>Response Indicati</w:t>
        </w:r>
        <w:r w:rsidR="00F81094" w:rsidRPr="00863080">
          <w:rPr>
            <w:color w:val="000000"/>
            <w:szCs w:val="20"/>
            <w:lang w:val="en-US"/>
          </w:rPr>
          <w:t>o</w:t>
        </w:r>
        <w:r w:rsidR="008560B8" w:rsidRPr="00863080">
          <w:rPr>
            <w:color w:val="000000"/>
            <w:szCs w:val="20"/>
            <w:lang w:val="en-US"/>
          </w:rPr>
          <w:t>n of</w:t>
        </w:r>
        <w:r w:rsidR="00FB101E" w:rsidRPr="00863080">
          <w:rPr>
            <w:color w:val="000000"/>
            <w:szCs w:val="20"/>
            <w:lang w:val="en-US"/>
          </w:rPr>
          <w:t xml:space="preserve"> </w:t>
        </w:r>
        <w:r w:rsidR="008560B8" w:rsidRPr="00863080">
          <w:rPr>
            <w:color w:val="000000"/>
            <w:szCs w:val="20"/>
            <w:lang w:val="en-US"/>
          </w:rPr>
          <w:t>L</w:t>
        </w:r>
        <w:r w:rsidR="00FB101E" w:rsidRPr="00863080">
          <w:rPr>
            <w:color w:val="000000"/>
            <w:szCs w:val="20"/>
            <w:lang w:val="en-US"/>
          </w:rPr>
          <w:t xml:space="preserve">ong Response. </w:t>
        </w:r>
        <w:r w:rsidR="00611B54" w:rsidRPr="00863080">
          <w:rPr>
            <w:color w:val="000000"/>
            <w:szCs w:val="20"/>
            <w:lang w:val="en-US"/>
          </w:rPr>
          <w:t xml:space="preserve">The S1G STA that </w:t>
        </w:r>
        <w:r w:rsidR="00EF0FFF" w:rsidRPr="00863080">
          <w:rPr>
            <w:color w:val="000000"/>
            <w:szCs w:val="20"/>
            <w:lang w:val="en-US"/>
          </w:rPr>
          <w:t xml:space="preserve">transmits </w:t>
        </w:r>
        <w:r w:rsidR="00FB101E" w:rsidRPr="00863080">
          <w:rPr>
            <w:color w:val="000000"/>
            <w:szCs w:val="20"/>
            <w:lang w:val="en-US"/>
          </w:rPr>
          <w:t>this</w:t>
        </w:r>
        <w:r w:rsidR="00695BF0" w:rsidRPr="00863080">
          <w:rPr>
            <w:color w:val="000000"/>
            <w:szCs w:val="20"/>
            <w:lang w:val="en-US"/>
          </w:rPr>
          <w:t xml:space="preserve"> PPDU </w:t>
        </w:r>
        <w:r w:rsidR="00EF0FFF" w:rsidRPr="00863080">
          <w:rPr>
            <w:color w:val="000000"/>
            <w:szCs w:val="20"/>
            <w:lang w:val="en-US"/>
          </w:rPr>
          <w:t xml:space="preserve">is known as the </w:t>
        </w:r>
        <w:r w:rsidR="00EF0FFF" w:rsidRPr="008E7A02">
          <w:rPr>
            <w:i/>
            <w:color w:val="000000"/>
            <w:szCs w:val="20"/>
            <w:lang w:val="en-US"/>
          </w:rPr>
          <w:t>S</w:t>
        </w:r>
        <w:r w:rsidR="00C83221" w:rsidRPr="008E7A02">
          <w:rPr>
            <w:i/>
            <w:color w:val="000000"/>
            <w:szCs w:val="20"/>
            <w:lang w:val="en-US"/>
          </w:rPr>
          <w:t xml:space="preserve">F </w:t>
        </w:r>
        <w:r w:rsidR="00892654" w:rsidRPr="008E7A02">
          <w:rPr>
            <w:i/>
            <w:color w:val="000000"/>
            <w:szCs w:val="20"/>
            <w:lang w:val="en-US"/>
          </w:rPr>
          <w:t>I</w:t>
        </w:r>
        <w:r w:rsidR="00EF0FFF" w:rsidRPr="008E7A02">
          <w:rPr>
            <w:i/>
            <w:color w:val="000000"/>
            <w:szCs w:val="20"/>
            <w:lang w:val="en-US"/>
          </w:rPr>
          <w:t>nitiator</w:t>
        </w:r>
        <w:r w:rsidR="00EF0FFF" w:rsidRPr="00863080">
          <w:rPr>
            <w:color w:val="000000"/>
            <w:szCs w:val="20"/>
            <w:lang w:val="en-US"/>
          </w:rPr>
          <w:t>.</w:t>
        </w:r>
        <w:r w:rsidR="00BD7405" w:rsidRPr="00863080">
          <w:rPr>
            <w:color w:val="000000"/>
            <w:szCs w:val="20"/>
            <w:lang w:val="en-US"/>
          </w:rPr>
          <w:t xml:space="preserve"> </w:t>
        </w:r>
      </w:ins>
    </w:p>
    <w:p w:rsidR="00892654" w:rsidRPr="00863080" w:rsidRDefault="00FB101E" w:rsidP="00892654">
      <w:pPr>
        <w:pStyle w:val="ListParagraph"/>
        <w:numPr>
          <w:ilvl w:val="0"/>
          <w:numId w:val="20"/>
        </w:numPr>
        <w:rPr>
          <w:color w:val="000000"/>
          <w:szCs w:val="20"/>
          <w:lang w:val="en-US" w:eastAsia="ko-KR"/>
        </w:rPr>
      </w:pPr>
      <w:ins w:id="30" w:author="Author">
        <w:r w:rsidRPr="00863080">
          <w:rPr>
            <w:color w:val="000000"/>
            <w:szCs w:val="20"/>
            <w:lang w:val="en-US"/>
          </w:rPr>
          <w:t xml:space="preserve">The transmission of one or more </w:t>
        </w:r>
        <w:r w:rsidR="00892654" w:rsidRPr="00863080">
          <w:rPr>
            <w:color w:val="000000"/>
            <w:szCs w:val="20"/>
            <w:lang w:val="en-US"/>
          </w:rPr>
          <w:t>PPDUs</w:t>
        </w:r>
        <w:r w:rsidR="00E8204F" w:rsidRPr="00863080">
          <w:rPr>
            <w:color w:val="000000"/>
            <w:szCs w:val="20"/>
            <w:lang w:val="en-US"/>
          </w:rPr>
          <w:t xml:space="preserve"> </w:t>
        </w:r>
        <w:r w:rsidR="00892654" w:rsidRPr="00863080">
          <w:rPr>
            <w:color w:val="000000"/>
            <w:szCs w:val="20"/>
            <w:lang w:val="en-US"/>
          </w:rPr>
          <w:t>(SF r</w:t>
        </w:r>
        <w:r w:rsidRPr="00863080">
          <w:rPr>
            <w:color w:val="000000"/>
            <w:szCs w:val="20"/>
            <w:lang w:val="en-US"/>
          </w:rPr>
          <w:t xml:space="preserve">esponse burst) by the S1G STA addressed in the PPDUs transmitted by the </w:t>
        </w:r>
        <w:r w:rsidRPr="008E7A02">
          <w:rPr>
            <w:i/>
            <w:color w:val="000000"/>
            <w:szCs w:val="20"/>
            <w:lang w:val="en-US"/>
          </w:rPr>
          <w:t xml:space="preserve">SF </w:t>
        </w:r>
        <w:r w:rsidR="003E005B" w:rsidRPr="008E7A02">
          <w:rPr>
            <w:i/>
            <w:color w:val="000000"/>
            <w:szCs w:val="20"/>
            <w:lang w:val="en-US"/>
          </w:rPr>
          <w:t>I</w:t>
        </w:r>
        <w:r w:rsidRPr="008E7A02">
          <w:rPr>
            <w:i/>
            <w:color w:val="000000"/>
            <w:szCs w:val="20"/>
            <w:lang w:val="en-US"/>
          </w:rPr>
          <w:t>nitiator</w:t>
        </w:r>
        <w:r w:rsidR="00892654" w:rsidRPr="00863080">
          <w:rPr>
            <w:color w:val="000000"/>
            <w:szCs w:val="20"/>
            <w:lang w:val="en-US"/>
          </w:rPr>
          <w:t>, separated by SIFS time</w:t>
        </w:r>
        <w:r w:rsidRPr="00863080">
          <w:rPr>
            <w:color w:val="000000"/>
            <w:szCs w:val="20"/>
            <w:lang w:val="en-US"/>
          </w:rPr>
          <w:t xml:space="preserve">. </w:t>
        </w:r>
        <w:r w:rsidR="00E8204F" w:rsidRPr="00863080">
          <w:rPr>
            <w:color w:val="000000"/>
            <w:szCs w:val="20"/>
            <w:lang w:val="en-US"/>
          </w:rPr>
          <w:t>Only t</w:t>
        </w:r>
        <w:r w:rsidR="00EF0FFF" w:rsidRPr="00863080">
          <w:rPr>
            <w:color w:val="000000"/>
            <w:szCs w:val="20"/>
            <w:lang w:val="en-US"/>
          </w:rPr>
          <w:t>he last (or only) PPDU of the SF response burst</w:t>
        </w:r>
        <w:r w:rsidR="00F81094" w:rsidRPr="00863080">
          <w:rPr>
            <w:color w:val="000000"/>
            <w:szCs w:val="20"/>
            <w:lang w:val="en-US"/>
          </w:rPr>
          <w:t xml:space="preserve"> </w:t>
        </w:r>
        <w:r w:rsidR="00AA26D6" w:rsidRPr="00863080">
          <w:rPr>
            <w:color w:val="000000"/>
            <w:szCs w:val="20"/>
            <w:lang w:val="en-US"/>
          </w:rPr>
          <w:t xml:space="preserve">may </w:t>
        </w:r>
        <w:r w:rsidR="00F81094" w:rsidRPr="00863080">
          <w:rPr>
            <w:color w:val="000000"/>
            <w:szCs w:val="20"/>
            <w:lang w:val="en-US"/>
          </w:rPr>
          <w:t>contain</w:t>
        </w:r>
        <w:r w:rsidR="00EF0FFF" w:rsidRPr="00863080">
          <w:rPr>
            <w:color w:val="000000"/>
            <w:szCs w:val="20"/>
            <w:lang w:val="en-US"/>
          </w:rPr>
          <w:t xml:space="preserve"> any MPDU requiring</w:t>
        </w:r>
        <w:r w:rsidR="00E312AC" w:rsidRPr="00863080">
          <w:rPr>
            <w:color w:val="000000"/>
            <w:szCs w:val="20"/>
            <w:lang w:val="en-US"/>
          </w:rPr>
          <w:t xml:space="preserve"> an immediate response</w:t>
        </w:r>
        <w:r w:rsidRPr="00863080">
          <w:rPr>
            <w:color w:val="000000"/>
            <w:szCs w:val="20"/>
            <w:lang w:val="en-US"/>
          </w:rPr>
          <w:t xml:space="preserve">. The S1G STA that transmits the SF response burst is known as the </w:t>
        </w:r>
        <w:r w:rsidRPr="008E7A02">
          <w:rPr>
            <w:i/>
            <w:color w:val="000000"/>
            <w:szCs w:val="20"/>
            <w:lang w:val="en-US"/>
          </w:rPr>
          <w:t xml:space="preserve">SF </w:t>
        </w:r>
        <w:r w:rsidR="00BB192E" w:rsidRPr="008E7A02">
          <w:rPr>
            <w:i/>
            <w:color w:val="000000"/>
            <w:szCs w:val="20"/>
            <w:lang w:val="en-US"/>
          </w:rPr>
          <w:t>R</w:t>
        </w:r>
        <w:r w:rsidRPr="008E7A02">
          <w:rPr>
            <w:i/>
            <w:color w:val="000000"/>
            <w:szCs w:val="20"/>
            <w:lang w:val="en-US"/>
          </w:rPr>
          <w:t>esponder</w:t>
        </w:r>
        <w:r w:rsidRPr="00863080">
          <w:rPr>
            <w:color w:val="000000"/>
            <w:szCs w:val="20"/>
            <w:lang w:val="en-US"/>
          </w:rPr>
          <w:t>.</w:t>
        </w:r>
        <w:r w:rsidR="00401224" w:rsidRPr="00863080">
          <w:rPr>
            <w:rFonts w:hint="eastAsia"/>
            <w:color w:val="000000"/>
            <w:szCs w:val="20"/>
            <w:lang w:val="en-US" w:eastAsia="ko-KR"/>
          </w:rPr>
          <w:t xml:space="preserve"> </w:t>
        </w:r>
      </w:ins>
    </w:p>
    <w:p w:rsidR="00863080" w:rsidRPr="00863080" w:rsidRDefault="00FB101E" w:rsidP="00863080">
      <w:pPr>
        <w:pStyle w:val="ListParagraph"/>
        <w:numPr>
          <w:ilvl w:val="0"/>
          <w:numId w:val="20"/>
        </w:numPr>
        <w:rPr>
          <w:ins w:id="31" w:author="Author"/>
          <w:color w:val="000000"/>
          <w:szCs w:val="20"/>
          <w:lang w:val="en-US" w:eastAsia="ko-KR"/>
        </w:rPr>
      </w:pPr>
      <w:ins w:id="32" w:author="Author">
        <w:r w:rsidRPr="00863080">
          <w:rPr>
            <w:color w:val="000000"/>
            <w:szCs w:val="20"/>
            <w:lang w:val="en-US"/>
          </w:rPr>
          <w:t xml:space="preserve">The transmission of </w:t>
        </w:r>
        <w:r w:rsidR="00927D86" w:rsidRPr="00863080">
          <w:rPr>
            <w:rFonts w:hint="eastAsia"/>
            <w:color w:val="000000"/>
            <w:szCs w:val="20"/>
            <w:lang w:val="en-US" w:eastAsia="ko-KR"/>
          </w:rPr>
          <w:t xml:space="preserve">one </w:t>
        </w:r>
        <w:r w:rsidRPr="00863080">
          <w:rPr>
            <w:color w:val="000000"/>
            <w:szCs w:val="20"/>
            <w:lang w:val="en-US"/>
          </w:rPr>
          <w:t>PPDU</w:t>
        </w:r>
        <w:r w:rsidR="006D14B7" w:rsidRPr="00863080">
          <w:rPr>
            <w:color w:val="000000"/>
            <w:szCs w:val="20"/>
            <w:lang w:val="en-US"/>
          </w:rPr>
          <w:t xml:space="preserve"> </w:t>
        </w:r>
        <w:r w:rsidRPr="00863080">
          <w:rPr>
            <w:color w:val="000000"/>
            <w:szCs w:val="20"/>
            <w:lang w:val="en-US"/>
          </w:rPr>
          <w:t>by the</w:t>
        </w:r>
        <w:r w:rsidR="00F040AA" w:rsidRPr="00863080">
          <w:rPr>
            <w:color w:val="000000"/>
            <w:szCs w:val="20"/>
            <w:lang w:val="en-US"/>
          </w:rPr>
          <w:t xml:space="preserve"> </w:t>
        </w:r>
        <w:r w:rsidR="00F040AA" w:rsidRPr="008E7A02">
          <w:rPr>
            <w:i/>
            <w:color w:val="000000"/>
            <w:szCs w:val="20"/>
            <w:lang w:val="en-US"/>
          </w:rPr>
          <w:t>SF</w:t>
        </w:r>
        <w:r w:rsidRPr="008E7A02">
          <w:rPr>
            <w:i/>
            <w:color w:val="000000"/>
            <w:szCs w:val="20"/>
            <w:lang w:val="en-US"/>
          </w:rPr>
          <w:t xml:space="preserve"> </w:t>
        </w:r>
        <w:r w:rsidR="00BB192E" w:rsidRPr="008E7A02">
          <w:rPr>
            <w:i/>
            <w:color w:val="000000"/>
            <w:szCs w:val="20"/>
            <w:lang w:val="en-US"/>
          </w:rPr>
          <w:t>I</w:t>
        </w:r>
        <w:r w:rsidRPr="008E7A02">
          <w:rPr>
            <w:i/>
            <w:color w:val="000000"/>
            <w:szCs w:val="20"/>
            <w:lang w:val="en-US"/>
          </w:rPr>
          <w:t>nitiator</w:t>
        </w:r>
        <w:r w:rsidR="00F84943" w:rsidRPr="00863080">
          <w:rPr>
            <w:color w:val="000000"/>
            <w:szCs w:val="20"/>
            <w:lang w:val="en-US"/>
          </w:rPr>
          <w:t xml:space="preserve"> containing an</w:t>
        </w:r>
        <w:r w:rsidR="00B357B2" w:rsidRPr="00863080">
          <w:rPr>
            <w:color w:val="000000"/>
            <w:szCs w:val="20"/>
            <w:lang w:val="en-US"/>
          </w:rPr>
          <w:t xml:space="preserve"> </w:t>
        </w:r>
        <w:r w:rsidR="00EF0FFF" w:rsidRPr="00863080">
          <w:rPr>
            <w:color w:val="000000"/>
            <w:szCs w:val="20"/>
            <w:lang w:val="en-US"/>
          </w:rPr>
          <w:t>immediate</w:t>
        </w:r>
        <w:r w:rsidR="00F84943" w:rsidRPr="00863080">
          <w:rPr>
            <w:color w:val="000000"/>
            <w:szCs w:val="20"/>
            <w:lang w:val="en-US"/>
          </w:rPr>
          <w:t xml:space="preserve"> response</w:t>
        </w:r>
        <w:r w:rsidR="006D14B7" w:rsidRPr="00863080">
          <w:rPr>
            <w:color w:val="000000"/>
            <w:szCs w:val="20"/>
            <w:lang w:val="en-US"/>
          </w:rPr>
          <w:t xml:space="preserve"> (the </w:t>
        </w:r>
        <w:r w:rsidR="006D14B7" w:rsidRPr="008E7A02">
          <w:rPr>
            <w:i/>
            <w:color w:val="000000"/>
            <w:szCs w:val="20"/>
            <w:lang w:val="en-US"/>
          </w:rPr>
          <w:t>SF Initiator</w:t>
        </w:r>
        <w:r w:rsidR="006D14B7" w:rsidRPr="00863080">
          <w:rPr>
            <w:color w:val="000000"/>
            <w:szCs w:val="20"/>
            <w:lang w:val="en-US"/>
          </w:rPr>
          <w:t xml:space="preserve"> final PPDU)</w:t>
        </w:r>
        <w:r w:rsidR="00EF0FFF" w:rsidRPr="00863080">
          <w:rPr>
            <w:color w:val="000000"/>
            <w:szCs w:val="20"/>
            <w:lang w:val="en-US"/>
          </w:rPr>
          <w:t>, if so required by the last PPDU of the SF response burst.</w:t>
        </w:r>
      </w:ins>
      <w:r w:rsidR="00EF0FFF" w:rsidRPr="00863080">
        <w:rPr>
          <w:color w:val="000000"/>
          <w:szCs w:val="20"/>
          <w:lang w:val="en-US"/>
        </w:rPr>
        <w:t xml:space="preserve"> </w:t>
      </w:r>
      <w:ins w:id="33" w:author="Author">
        <w:del w:id="34" w:author="Author">
          <w:r w:rsidR="00401224" w:rsidRPr="00863080" w:rsidDel="00863080">
            <w:rPr>
              <w:rFonts w:hint="eastAsia"/>
              <w:color w:val="000000"/>
              <w:szCs w:val="20"/>
              <w:lang w:val="en-US" w:eastAsia="ko-KR"/>
            </w:rPr>
            <w:delText xml:space="preserve"> </w:delText>
          </w:r>
        </w:del>
      </w:ins>
    </w:p>
    <w:p w:rsidR="00960E92" w:rsidRDefault="00960E92" w:rsidP="00ED2813">
      <w:pPr>
        <w:widowControl/>
        <w:autoSpaceDE w:val="0"/>
        <w:autoSpaceDN w:val="0"/>
        <w:adjustRightInd w:val="0"/>
        <w:jc w:val="left"/>
        <w:rPr>
          <w:ins w:id="35" w:author="Author"/>
          <w:rFonts w:ascii="TimesNewRoman" w:hAnsi="TimesNewRoman" w:cs="TimesNewRoman"/>
          <w:color w:val="000000"/>
          <w:sz w:val="18"/>
          <w:szCs w:val="18"/>
          <w:lang w:val="en-US"/>
        </w:rPr>
      </w:pPr>
    </w:p>
    <w:p w:rsidR="00695BF0" w:rsidRDefault="008973CE" w:rsidP="00ED2813">
      <w:pPr>
        <w:widowControl/>
        <w:autoSpaceDE w:val="0"/>
        <w:autoSpaceDN w:val="0"/>
        <w:adjustRightInd w:val="0"/>
        <w:jc w:val="left"/>
        <w:rPr>
          <w:color w:val="000000"/>
          <w:szCs w:val="20"/>
          <w:lang w:val="en-US"/>
        </w:rPr>
      </w:pPr>
      <w:ins w:id="36" w:author="Author">
        <w:del w:id="37" w:author="Author">
          <w:r w:rsidDel="00CB37B7">
            <w:rPr>
              <w:rFonts w:ascii="TimesNewRoman" w:hAnsi="TimesNewRoman" w:cs="TimesNewRoman"/>
              <w:color w:val="000000"/>
              <w:sz w:val="18"/>
              <w:szCs w:val="18"/>
              <w:lang w:val="en-US"/>
            </w:rPr>
            <w:delText>-</w:delText>
          </w:r>
        </w:del>
        <w:r w:rsidR="00532806">
          <w:rPr>
            <w:rFonts w:ascii="TimesNewRoman" w:hAnsi="TimesNewRoman" w:cs="TimesNewRoman"/>
            <w:color w:val="000000"/>
            <w:sz w:val="18"/>
            <w:szCs w:val="18"/>
            <w:lang w:val="en-US"/>
          </w:rPr>
          <w:t>NOTE—A</w:t>
        </w:r>
        <w:r w:rsidR="00892654">
          <w:rPr>
            <w:rFonts w:ascii="TimesNewRoman" w:hAnsi="TimesNewRoman" w:cs="TimesNewRoman"/>
            <w:color w:val="000000"/>
            <w:sz w:val="18"/>
            <w:szCs w:val="18"/>
            <w:lang w:val="en-US"/>
          </w:rPr>
          <w:t xml:space="preserve"> </w:t>
        </w:r>
        <w:r w:rsidR="00892654" w:rsidRPr="008E7A02">
          <w:rPr>
            <w:rFonts w:ascii="TimesNewRoman" w:hAnsi="TimesNewRoman" w:cs="TimesNewRoman"/>
            <w:i/>
            <w:color w:val="000000"/>
            <w:sz w:val="18"/>
            <w:szCs w:val="18"/>
            <w:lang w:val="en-US"/>
          </w:rPr>
          <w:t xml:space="preserve">SF </w:t>
        </w:r>
        <w:r w:rsidR="008D406E">
          <w:rPr>
            <w:rFonts w:ascii="TimesNewRoman" w:hAnsi="TimesNewRoman" w:cs="TimesNewRoman"/>
            <w:i/>
            <w:color w:val="000000"/>
            <w:sz w:val="18"/>
            <w:szCs w:val="18"/>
            <w:lang w:val="en-US"/>
          </w:rPr>
          <w:t>I</w:t>
        </w:r>
        <w:r w:rsidR="00892654" w:rsidRPr="008E7A02">
          <w:rPr>
            <w:rFonts w:ascii="TimesNewRoman" w:hAnsi="TimesNewRoman" w:cs="TimesNewRoman"/>
            <w:i/>
            <w:color w:val="000000"/>
            <w:sz w:val="18"/>
            <w:szCs w:val="18"/>
            <w:lang w:val="en-US"/>
          </w:rPr>
          <w:t>nitiator</w:t>
        </w:r>
        <w:r w:rsidR="00892654">
          <w:rPr>
            <w:rFonts w:ascii="TimesNewRoman" w:hAnsi="TimesNewRoman" w:cs="TimesNewRoman"/>
            <w:color w:val="000000"/>
            <w:sz w:val="18"/>
            <w:szCs w:val="18"/>
            <w:lang w:val="en-US"/>
          </w:rPr>
          <w:t xml:space="preserve"> may</w:t>
        </w:r>
        <w:r w:rsidR="00ED2813">
          <w:rPr>
            <w:rFonts w:ascii="TimesNewRoman" w:hAnsi="TimesNewRoman" w:cs="TimesNewRoman"/>
            <w:color w:val="000000"/>
            <w:sz w:val="18"/>
            <w:szCs w:val="18"/>
            <w:lang w:val="en-US"/>
          </w:rPr>
          <w:t xml:space="preserve"> include multiple SF exchange sequences</w:t>
        </w:r>
        <w:r w:rsidR="00892654">
          <w:rPr>
            <w:rFonts w:ascii="TimesNewRoman" w:hAnsi="TimesNewRoman" w:cs="TimesNewRoman"/>
            <w:color w:val="000000"/>
            <w:sz w:val="18"/>
            <w:szCs w:val="18"/>
            <w:lang w:val="en-US"/>
          </w:rPr>
          <w:t>,</w:t>
        </w:r>
        <w:r w:rsidR="00ED2813">
          <w:rPr>
            <w:rFonts w:ascii="TimesNewRoman" w:hAnsi="TimesNewRoman" w:cs="TimesNewRoman"/>
            <w:color w:val="000000"/>
            <w:sz w:val="18"/>
            <w:szCs w:val="18"/>
            <w:lang w:val="en-US"/>
          </w:rPr>
          <w:t xml:space="preserve"> </w:t>
        </w:r>
        <w:r w:rsidR="008E7A02">
          <w:rPr>
            <w:rFonts w:ascii="TimesNewRoman" w:hAnsi="TimesNewRoman" w:cs="TimesNewRoman"/>
            <w:color w:val="000000"/>
            <w:sz w:val="18"/>
            <w:szCs w:val="18"/>
            <w:lang w:val="en-US"/>
          </w:rPr>
          <w:t xml:space="preserve">separated by </w:t>
        </w:r>
        <w:r w:rsidR="00892654">
          <w:rPr>
            <w:rFonts w:ascii="TimesNewRoman" w:hAnsi="TimesNewRoman" w:cs="TimesNewRoman"/>
            <w:color w:val="000000"/>
            <w:sz w:val="18"/>
            <w:szCs w:val="18"/>
            <w:lang w:val="en-US"/>
          </w:rPr>
          <w:t>SIFS time</w:t>
        </w:r>
        <w:r w:rsidR="00E45C5D">
          <w:rPr>
            <w:rFonts w:ascii="TimesNewRoman" w:hAnsi="TimesNewRoman" w:cs="TimesNewRoman"/>
            <w:color w:val="000000"/>
            <w:sz w:val="18"/>
            <w:szCs w:val="18"/>
            <w:lang w:val="en-US"/>
          </w:rPr>
          <w:t>,</w:t>
        </w:r>
        <w:r w:rsidR="00892654">
          <w:rPr>
            <w:rFonts w:ascii="TimesNewRoman" w:hAnsi="TimesNewRoman" w:cs="TimesNewRoman"/>
            <w:color w:val="000000"/>
            <w:sz w:val="18"/>
            <w:szCs w:val="18"/>
            <w:lang w:val="en-US"/>
          </w:rPr>
          <w:t xml:space="preserve"> </w:t>
        </w:r>
        <w:r w:rsidR="00892654" w:rsidRPr="00892654">
          <w:rPr>
            <w:rFonts w:ascii="TimesNewRoman" w:hAnsi="TimesNewRoman" w:cs="TimesNewRoman"/>
            <w:color w:val="000000"/>
            <w:sz w:val="18"/>
            <w:szCs w:val="18"/>
            <w:lang w:val="en-US"/>
          </w:rPr>
          <w:t>within a single TXOP</w:t>
        </w:r>
        <w:r w:rsidR="008E7A02">
          <w:rPr>
            <w:rFonts w:ascii="TimesNewRoman" w:hAnsi="TimesNewRoman" w:cs="TimesNewRoman"/>
            <w:color w:val="000000"/>
            <w:sz w:val="18"/>
            <w:szCs w:val="18"/>
            <w:lang w:val="en-US"/>
          </w:rPr>
          <w:t>.</w:t>
        </w:r>
      </w:ins>
    </w:p>
    <w:p w:rsidR="00C03380" w:rsidDel="004772D0" w:rsidRDefault="00C03380" w:rsidP="00170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8" w:author="Author"/>
          <w:color w:val="000000"/>
          <w:szCs w:val="20"/>
          <w:lang w:val="en-US" w:eastAsia="ko-KR"/>
        </w:rPr>
      </w:pPr>
      <w:r w:rsidRPr="00C03380">
        <w:rPr>
          <w:color w:val="000000"/>
          <w:szCs w:val="20"/>
          <w:lang w:val="en-US"/>
        </w:rPr>
        <w:t xml:space="preserve">A </w:t>
      </w:r>
      <w:ins w:id="39" w:author="Author">
        <w:r w:rsidR="003E005B" w:rsidRPr="008E7A02">
          <w:rPr>
            <w:i/>
            <w:color w:val="000000"/>
            <w:szCs w:val="20"/>
            <w:lang w:val="en-US"/>
          </w:rPr>
          <w:t>SF Responder</w:t>
        </w:r>
      </w:ins>
      <w:del w:id="40" w:author="Author">
        <w:r w:rsidRPr="00C03380" w:rsidDel="003E005B">
          <w:rPr>
            <w:color w:val="000000"/>
            <w:szCs w:val="20"/>
            <w:lang w:val="en-US"/>
          </w:rPr>
          <w:delText>STA</w:delText>
        </w:r>
      </w:del>
      <w:r w:rsidRPr="00C03380">
        <w:rPr>
          <w:color w:val="000000"/>
          <w:szCs w:val="20"/>
          <w:lang w:val="en-US"/>
        </w:rPr>
        <w:t xml:space="preserve"> sending </w:t>
      </w:r>
      <w:ins w:id="41" w:author="Author">
        <w:r w:rsidR="001C09F3">
          <w:rPr>
            <w:color w:val="000000"/>
            <w:szCs w:val="20"/>
            <w:lang w:val="en-US"/>
          </w:rPr>
          <w:t xml:space="preserve">an SF response burst containing </w:t>
        </w:r>
      </w:ins>
      <w:r w:rsidRPr="00C03380">
        <w:rPr>
          <w:color w:val="000000"/>
          <w:szCs w:val="20"/>
          <w:lang w:val="en-US"/>
        </w:rPr>
        <w:t>an immediate response to a</w:t>
      </w:r>
      <w:ins w:id="42" w:author="Author">
        <w:r w:rsidR="000957E1">
          <w:rPr>
            <w:color w:val="000000"/>
            <w:szCs w:val="20"/>
            <w:lang w:val="en-US"/>
          </w:rPr>
          <w:t>n</w:t>
        </w:r>
      </w:ins>
      <w:r w:rsidRPr="00C03380">
        <w:rPr>
          <w:color w:val="000000"/>
          <w:szCs w:val="20"/>
          <w:lang w:val="en-US"/>
        </w:rPr>
        <w:t xml:space="preserve"> </w:t>
      </w:r>
      <w:ins w:id="43" w:author="Author">
        <w:r w:rsidR="000957E1">
          <w:rPr>
            <w:color w:val="000000"/>
            <w:szCs w:val="20"/>
            <w:lang w:val="en-US"/>
          </w:rPr>
          <w:t xml:space="preserve">eliciting </w:t>
        </w:r>
        <w:r w:rsidR="00FB101E" w:rsidRPr="00FB101E">
          <w:rPr>
            <w:color w:val="000000"/>
            <w:szCs w:val="20"/>
            <w:lang w:val="en-US"/>
          </w:rPr>
          <w:t xml:space="preserve">PPDU </w:t>
        </w:r>
      </w:ins>
      <w:del w:id="44" w:author="Author">
        <w:r w:rsidRPr="00C03380" w:rsidDel="00605D67">
          <w:rPr>
            <w:color w:val="000000"/>
            <w:szCs w:val="20"/>
            <w:lang w:val="en-US"/>
          </w:rPr>
          <w:delText xml:space="preserve">frame </w:delText>
        </w:r>
      </w:del>
      <w:r w:rsidRPr="00C03380">
        <w:rPr>
          <w:color w:val="000000"/>
          <w:szCs w:val="20"/>
          <w:lang w:val="en-US"/>
        </w:rPr>
        <w:t xml:space="preserve">that had the More Data field set to 1 shall set the </w:t>
      </w:r>
      <w:ins w:id="45" w:author="Author">
        <w:r w:rsidR="00075662">
          <w:rPr>
            <w:color w:val="000000"/>
            <w:szCs w:val="20"/>
            <w:lang w:val="en-US"/>
          </w:rPr>
          <w:t>Response Indication to Long Response</w:t>
        </w:r>
        <w:r w:rsidR="001C09F3">
          <w:rPr>
            <w:color w:val="000000"/>
            <w:szCs w:val="20"/>
            <w:lang w:val="en-US"/>
          </w:rPr>
          <w:t xml:space="preserve"> for each PPDU in the SF </w:t>
        </w:r>
        <w:r w:rsidR="008E7A02">
          <w:rPr>
            <w:color w:val="000000"/>
            <w:szCs w:val="20"/>
            <w:lang w:val="en-US"/>
          </w:rPr>
          <w:t>r</w:t>
        </w:r>
        <w:r w:rsidR="001C09F3">
          <w:rPr>
            <w:color w:val="000000"/>
            <w:szCs w:val="20"/>
            <w:lang w:val="en-US"/>
          </w:rPr>
          <w:t>esponse burst</w:t>
        </w:r>
        <w:r w:rsidR="00075662">
          <w:rPr>
            <w:color w:val="000000"/>
            <w:szCs w:val="20"/>
            <w:lang w:val="en-US"/>
          </w:rPr>
          <w:t xml:space="preserve">. </w:t>
        </w:r>
      </w:ins>
      <w:del w:id="46" w:author="Author">
        <w:r w:rsidRPr="00C03380" w:rsidDel="00075662">
          <w:rPr>
            <w:color w:val="000000"/>
            <w:szCs w:val="20"/>
            <w:lang w:val="en-US"/>
          </w:rPr>
          <w:delText>ACK</w:delText>
        </w:r>
        <w:r w:rsidRPr="00C03380" w:rsidDel="00FB101E">
          <w:rPr>
            <w:color w:val="000000"/>
            <w:szCs w:val="20"/>
            <w:lang w:val="en-US"/>
          </w:rPr>
          <w:delText xml:space="preserve"> </w:delText>
        </w:r>
        <w:r w:rsidRPr="00C03380" w:rsidDel="00DF423E">
          <w:rPr>
            <w:color w:val="000000"/>
            <w:szCs w:val="20"/>
            <w:lang w:val="en-US"/>
          </w:rPr>
          <w:delText xml:space="preserve">Indication </w:delText>
        </w:r>
        <w:r w:rsidRPr="00C03380" w:rsidDel="00414ABD">
          <w:rPr>
            <w:color w:val="000000"/>
            <w:szCs w:val="20"/>
            <w:lang w:val="en-US"/>
          </w:rPr>
          <w:delText>field</w:delText>
        </w:r>
        <w:r w:rsidRPr="00C03380" w:rsidDel="00FB101E">
          <w:rPr>
            <w:color w:val="000000"/>
            <w:szCs w:val="20"/>
            <w:lang w:val="en-US"/>
          </w:rPr>
          <w:delText xml:space="preserve"> </w:delText>
        </w:r>
        <w:r w:rsidRPr="00C03380" w:rsidDel="00075662">
          <w:rPr>
            <w:color w:val="000000"/>
            <w:szCs w:val="20"/>
            <w:lang w:val="en-US"/>
          </w:rPr>
          <w:delText>to Not ACK, BlockAck or CTS</w:delText>
        </w:r>
      </w:del>
      <w:ins w:id="47" w:author="Author">
        <w:r w:rsidR="003F3757">
          <w:rPr>
            <w:color w:val="000000"/>
            <w:szCs w:val="20"/>
            <w:lang w:val="en-US"/>
          </w:rPr>
          <w:t xml:space="preserve"> </w:t>
        </w:r>
      </w:ins>
    </w:p>
    <w:p w:rsidR="003E005B" w:rsidRDefault="003E005B" w:rsidP="00170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8" w:author="Author"/>
          <w:color w:val="000000"/>
          <w:szCs w:val="20"/>
          <w:lang w:val="en-US" w:eastAsia="ko-KR"/>
        </w:rPr>
      </w:pPr>
      <w:ins w:id="49" w:author="Author">
        <w:r>
          <w:rPr>
            <w:color w:val="000000"/>
            <w:szCs w:val="20"/>
            <w:lang w:val="en-US"/>
          </w:rPr>
          <w:t xml:space="preserve">A </w:t>
        </w:r>
        <w:r w:rsidRPr="00F30863">
          <w:rPr>
            <w:i/>
            <w:color w:val="000000"/>
            <w:szCs w:val="20"/>
            <w:lang w:val="en-US"/>
          </w:rPr>
          <w:t>SF Responder</w:t>
        </w:r>
        <w:r w:rsidR="00AC52C0">
          <w:rPr>
            <w:color w:val="000000"/>
            <w:szCs w:val="20"/>
            <w:lang w:val="en-US"/>
          </w:rPr>
          <w:t xml:space="preserve"> that is a non-AP STA,</w:t>
        </w:r>
        <w:r>
          <w:rPr>
            <w:color w:val="000000"/>
            <w:szCs w:val="20"/>
            <w:lang w:val="en-US"/>
          </w:rPr>
          <w:t xml:space="preserve"> sending an</w:t>
        </w:r>
        <w:r w:rsidR="00BA0078">
          <w:rPr>
            <w:color w:val="000000"/>
            <w:szCs w:val="20"/>
            <w:lang w:val="en-US"/>
          </w:rPr>
          <w:t xml:space="preserve"> SF response burst containing an</w:t>
        </w:r>
        <w:r>
          <w:rPr>
            <w:color w:val="000000"/>
            <w:szCs w:val="20"/>
            <w:lang w:val="en-US"/>
          </w:rPr>
          <w:t xml:space="preserve"> immediate response to an eliciting PPDU that had the More Data field set to 0</w:t>
        </w:r>
        <w:r w:rsidR="00AC52C0">
          <w:rPr>
            <w:color w:val="000000"/>
            <w:szCs w:val="20"/>
            <w:lang w:val="en-US"/>
          </w:rPr>
          <w:t>,</w:t>
        </w:r>
        <w:r>
          <w:rPr>
            <w:color w:val="000000"/>
            <w:szCs w:val="20"/>
            <w:lang w:val="en-US"/>
          </w:rPr>
          <w:t xml:space="preserve"> shall not set the Response </w:t>
        </w:r>
        <w:r w:rsidR="00B72E21">
          <w:rPr>
            <w:color w:val="000000"/>
            <w:szCs w:val="20"/>
            <w:lang w:val="en-US"/>
          </w:rPr>
          <w:t>I</w:t>
        </w:r>
        <w:r>
          <w:rPr>
            <w:color w:val="000000"/>
            <w:szCs w:val="20"/>
            <w:lang w:val="en-US"/>
          </w:rPr>
          <w:t xml:space="preserve">ndication </w:t>
        </w:r>
        <w:r w:rsidR="00BA0078">
          <w:rPr>
            <w:color w:val="000000"/>
            <w:szCs w:val="20"/>
            <w:lang w:val="en-US"/>
          </w:rPr>
          <w:t xml:space="preserve">of the </w:t>
        </w:r>
        <w:r w:rsidR="00D25447">
          <w:rPr>
            <w:color w:val="000000"/>
            <w:szCs w:val="20"/>
            <w:lang w:val="en-US"/>
          </w:rPr>
          <w:t>last</w:t>
        </w:r>
        <w:r w:rsidR="00BA0078">
          <w:rPr>
            <w:color w:val="000000"/>
            <w:szCs w:val="20"/>
            <w:lang w:val="en-US"/>
          </w:rPr>
          <w:t xml:space="preserve"> PPDU of the </w:t>
        </w:r>
        <w:r w:rsidR="00D25447">
          <w:rPr>
            <w:color w:val="000000"/>
            <w:szCs w:val="20"/>
            <w:lang w:val="en-US"/>
          </w:rPr>
          <w:t xml:space="preserve">SF </w:t>
        </w:r>
        <w:r w:rsidR="00BA0078">
          <w:rPr>
            <w:color w:val="000000"/>
            <w:szCs w:val="20"/>
            <w:lang w:val="en-US"/>
          </w:rPr>
          <w:t xml:space="preserve">response burst </w:t>
        </w:r>
        <w:r>
          <w:rPr>
            <w:color w:val="000000"/>
            <w:szCs w:val="20"/>
            <w:lang w:val="en-US"/>
          </w:rPr>
          <w:t>to Long Response</w:t>
        </w:r>
        <w:r w:rsidR="00BA0078">
          <w:rPr>
            <w:color w:val="000000"/>
            <w:szCs w:val="20"/>
            <w:lang w:val="en-US"/>
          </w:rPr>
          <w:t xml:space="preserve"> </w:t>
        </w:r>
        <w:r>
          <w:rPr>
            <w:color w:val="000000"/>
            <w:szCs w:val="20"/>
            <w:lang w:val="en-US"/>
          </w:rPr>
          <w:t>.</w:t>
        </w:r>
        <w:r w:rsidR="001C09F3">
          <w:rPr>
            <w:color w:val="000000"/>
            <w:szCs w:val="20"/>
            <w:lang w:val="en-US"/>
          </w:rPr>
          <w:t xml:space="preserve"> </w:t>
        </w:r>
      </w:ins>
    </w:p>
    <w:p w:rsidR="00CC7DC8" w:rsidRDefault="004772D0" w:rsidP="00CC7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0" w:author="Author"/>
          <w:color w:val="000000"/>
          <w:szCs w:val="20"/>
          <w:lang w:val="en-US" w:eastAsia="ko-KR"/>
        </w:rPr>
      </w:pPr>
      <w:ins w:id="51" w:author="Author">
        <w:r w:rsidRPr="00CC7DC8">
          <w:rPr>
            <w:color w:val="000000"/>
            <w:szCs w:val="20"/>
            <w:lang w:val="en-US"/>
          </w:rPr>
          <w:t>A</w:t>
        </w:r>
        <w:r w:rsidR="00D25447" w:rsidRPr="00CC7DC8">
          <w:rPr>
            <w:color w:val="000000"/>
            <w:szCs w:val="20"/>
            <w:lang w:val="en-US"/>
          </w:rPr>
          <w:t xml:space="preserve"> </w:t>
        </w:r>
        <w:r w:rsidRPr="00CC7DC8">
          <w:rPr>
            <w:i/>
            <w:color w:val="000000"/>
            <w:szCs w:val="20"/>
            <w:lang w:val="en-US"/>
          </w:rPr>
          <w:t>SF Responder</w:t>
        </w:r>
        <w:r w:rsidRPr="00CC7DC8">
          <w:rPr>
            <w:color w:val="000000"/>
            <w:szCs w:val="20"/>
            <w:lang w:val="en-US"/>
          </w:rPr>
          <w:t xml:space="preserve"> that is an AP, sending an </w:t>
        </w:r>
        <w:r w:rsidR="00BA0078" w:rsidRPr="00CC7DC8">
          <w:rPr>
            <w:color w:val="000000"/>
            <w:szCs w:val="20"/>
            <w:lang w:val="en-US"/>
          </w:rPr>
          <w:t xml:space="preserve">SF response burst containing an </w:t>
        </w:r>
        <w:r w:rsidRPr="00CC7DC8">
          <w:rPr>
            <w:color w:val="000000"/>
            <w:szCs w:val="20"/>
            <w:lang w:val="en-US"/>
          </w:rPr>
          <w:t>immediate</w:t>
        </w:r>
        <w:r w:rsidRPr="00CC7DC8">
          <w:rPr>
            <w:rFonts w:hint="eastAsia"/>
            <w:color w:val="000000"/>
            <w:szCs w:val="20"/>
            <w:lang w:val="en-US" w:eastAsia="ko-KR"/>
          </w:rPr>
          <w:t xml:space="preserve"> </w:t>
        </w:r>
        <w:r w:rsidRPr="00CC7DC8">
          <w:rPr>
            <w:color w:val="000000"/>
            <w:szCs w:val="20"/>
            <w:lang w:val="en-US"/>
          </w:rPr>
          <w:t>response to an eliciting PPDU that had the More Data field set to 0, shall set the Response Indication</w:t>
        </w:r>
        <w:r w:rsidR="00D25447" w:rsidRPr="00CC7DC8">
          <w:rPr>
            <w:color w:val="000000"/>
            <w:szCs w:val="20"/>
            <w:lang w:val="en-US"/>
          </w:rPr>
          <w:t xml:space="preserve"> of the last</w:t>
        </w:r>
        <w:r w:rsidR="00BA0078" w:rsidRPr="00CC7DC8">
          <w:rPr>
            <w:color w:val="000000"/>
            <w:szCs w:val="20"/>
            <w:lang w:val="en-US"/>
          </w:rPr>
          <w:t xml:space="preserve"> PPDU of the </w:t>
        </w:r>
        <w:r w:rsidR="00D25447" w:rsidRPr="00CC7DC8">
          <w:rPr>
            <w:color w:val="000000"/>
            <w:szCs w:val="20"/>
            <w:lang w:val="en-US"/>
          </w:rPr>
          <w:t xml:space="preserve">SF </w:t>
        </w:r>
        <w:r w:rsidR="00BA0078" w:rsidRPr="00CC7DC8">
          <w:rPr>
            <w:color w:val="000000"/>
            <w:szCs w:val="20"/>
            <w:lang w:val="en-US"/>
          </w:rPr>
          <w:t>response burst</w:t>
        </w:r>
        <w:r w:rsidRPr="00CC7DC8">
          <w:rPr>
            <w:color w:val="000000"/>
            <w:szCs w:val="20"/>
            <w:lang w:val="en-US"/>
          </w:rPr>
          <w:t xml:space="preserve"> to </w:t>
        </w:r>
        <w:r w:rsidRPr="00CC7DC8">
          <w:rPr>
            <w:rFonts w:hint="eastAsia"/>
            <w:color w:val="000000"/>
            <w:szCs w:val="20"/>
            <w:lang w:val="en-US" w:eastAsia="ko-KR"/>
          </w:rPr>
          <w:t>either of the following:</w:t>
        </w:r>
      </w:ins>
    </w:p>
    <w:p w:rsidR="00CC7DC8" w:rsidRPr="00CB700E" w:rsidRDefault="00E2489D" w:rsidP="00CC7DC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2" w:author="Author"/>
          <w:color w:val="000000"/>
          <w:szCs w:val="20"/>
          <w:lang w:val="en-US" w:eastAsia="ko-KR"/>
        </w:rPr>
      </w:pPr>
      <w:ins w:id="53" w:author="Author">
        <w:r w:rsidRPr="00CC7DC8">
          <w:rPr>
            <w:rFonts w:hint="eastAsia"/>
            <w:lang w:val="en-US" w:eastAsia="ko-KR"/>
          </w:rPr>
          <w:t>No</w:t>
        </w:r>
        <w:r w:rsidR="00892A10" w:rsidRPr="00CC7DC8">
          <w:rPr>
            <w:lang w:val="en-US" w:eastAsia="ko-KR"/>
          </w:rPr>
          <w:t>t</w:t>
        </w:r>
        <w:r w:rsidRPr="00CC7DC8">
          <w:rPr>
            <w:rFonts w:hint="eastAsia"/>
            <w:lang w:val="en-US" w:eastAsia="ko-KR"/>
          </w:rPr>
          <w:t xml:space="preserve"> </w:t>
        </w:r>
        <w:r w:rsidR="00892A10" w:rsidRPr="00CC7DC8">
          <w:rPr>
            <w:lang w:val="en-US" w:eastAsia="ko-KR"/>
          </w:rPr>
          <w:t xml:space="preserve">Long </w:t>
        </w:r>
        <w:r w:rsidRPr="00CC7DC8">
          <w:rPr>
            <w:lang w:val="en-US"/>
          </w:rPr>
          <w:t>Response</w:t>
        </w:r>
        <w:r w:rsidRPr="00252DFE">
          <w:rPr>
            <w:rFonts w:hint="eastAsia"/>
            <w:lang w:val="en-US" w:eastAsia="ko-KR"/>
          </w:rPr>
          <w:t xml:space="preserve"> if the More Data field of </w:t>
        </w:r>
        <w:r w:rsidR="00892A10" w:rsidRPr="00252DFE">
          <w:rPr>
            <w:lang w:val="en-US" w:eastAsia="ko-KR"/>
          </w:rPr>
          <w:t xml:space="preserve">its final PPDU </w:t>
        </w:r>
        <w:r w:rsidR="001A470E">
          <w:rPr>
            <w:lang w:val="en-US" w:eastAsia="ko-KR"/>
          </w:rPr>
          <w:t>in</w:t>
        </w:r>
        <w:r w:rsidR="00892A10" w:rsidRPr="00252DFE">
          <w:rPr>
            <w:lang w:val="en-US" w:eastAsia="ko-KR"/>
          </w:rPr>
          <w:t xml:space="preserve"> </w:t>
        </w:r>
        <w:r w:rsidR="00892A10" w:rsidRPr="00161245">
          <w:rPr>
            <w:lang w:val="en-US" w:eastAsia="ko-KR"/>
          </w:rPr>
          <w:t>the</w:t>
        </w:r>
        <w:r w:rsidR="00892A10" w:rsidRPr="001A470E">
          <w:rPr>
            <w:lang w:val="en-US" w:eastAsia="ko-KR"/>
          </w:rPr>
          <w:t xml:space="preserve"> SF response burst</w:t>
        </w:r>
        <w:r w:rsidRPr="001A470E">
          <w:rPr>
            <w:rFonts w:hint="eastAsia"/>
            <w:lang w:val="en-US" w:eastAsia="ko-KR"/>
          </w:rPr>
          <w:t xml:space="preserve"> </w:t>
        </w:r>
        <w:r w:rsidRPr="00D73CD5">
          <w:rPr>
            <w:rFonts w:hint="eastAsia"/>
            <w:lang w:val="en-US" w:eastAsia="ko-KR"/>
          </w:rPr>
          <w:t xml:space="preserve">is set to </w:t>
        </w:r>
        <w:r w:rsidRPr="00601EBA">
          <w:rPr>
            <w:rFonts w:hint="eastAsia"/>
            <w:lang w:val="en-US" w:eastAsia="ko-KR"/>
          </w:rPr>
          <w:t>0</w:t>
        </w:r>
        <w:r w:rsidRPr="00601EBA">
          <w:rPr>
            <w:lang w:val="en-US"/>
          </w:rPr>
          <w:t>.</w:t>
        </w:r>
      </w:ins>
    </w:p>
    <w:p w:rsidR="00AE2331" w:rsidRPr="00CC7DC8" w:rsidRDefault="00E2489D" w:rsidP="00CC7DC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4" w:author="Author"/>
          <w:color w:val="000000"/>
          <w:szCs w:val="20"/>
          <w:lang w:val="en-US" w:eastAsia="ko-KR"/>
        </w:rPr>
      </w:pPr>
      <w:ins w:id="55" w:author="Author">
        <w:r w:rsidRPr="00CC7DC8">
          <w:rPr>
            <w:rFonts w:hint="eastAsia"/>
            <w:color w:val="000000"/>
            <w:szCs w:val="20"/>
            <w:lang w:val="en-US" w:eastAsia="ko-KR"/>
          </w:rPr>
          <w:t xml:space="preserve">Long Response if the More Data field </w:t>
        </w:r>
        <w:proofErr w:type="spellStart"/>
        <w:r w:rsidRPr="00CC7DC8">
          <w:rPr>
            <w:rFonts w:hint="eastAsia"/>
            <w:color w:val="000000"/>
            <w:szCs w:val="20"/>
            <w:lang w:val="en-US" w:eastAsia="ko-KR"/>
          </w:rPr>
          <w:t>field</w:t>
        </w:r>
        <w:proofErr w:type="spellEnd"/>
        <w:r w:rsidRPr="00CC7DC8">
          <w:rPr>
            <w:rFonts w:hint="eastAsia"/>
            <w:color w:val="000000"/>
            <w:szCs w:val="20"/>
            <w:lang w:val="en-US" w:eastAsia="ko-KR"/>
          </w:rPr>
          <w:t xml:space="preserve"> of </w:t>
        </w:r>
        <w:r w:rsidR="005F5F42">
          <w:rPr>
            <w:color w:val="000000"/>
            <w:szCs w:val="20"/>
            <w:lang w:val="en-US" w:eastAsia="ko-KR"/>
          </w:rPr>
          <w:t>its final P</w:t>
        </w:r>
        <w:r w:rsidR="001A470E">
          <w:rPr>
            <w:color w:val="000000"/>
            <w:szCs w:val="20"/>
            <w:lang w:val="en-US" w:eastAsia="ko-KR"/>
          </w:rPr>
          <w:t>PDU in</w:t>
        </w:r>
        <w:r w:rsidR="00892A10" w:rsidRPr="00CC7DC8">
          <w:rPr>
            <w:color w:val="000000"/>
            <w:szCs w:val="20"/>
            <w:lang w:val="en-US" w:eastAsia="ko-KR"/>
          </w:rPr>
          <w:t xml:space="preserve"> the SF response burst</w:t>
        </w:r>
        <w:r w:rsidRPr="00CC7DC8">
          <w:rPr>
            <w:rFonts w:hint="eastAsia"/>
            <w:color w:val="000000"/>
            <w:szCs w:val="20"/>
            <w:lang w:val="en-US" w:eastAsia="ko-KR"/>
          </w:rPr>
          <w:t xml:space="preserve"> is set to 1</w:t>
        </w:r>
        <w:r w:rsidRPr="00CC7DC8">
          <w:rPr>
            <w:color w:val="000000"/>
            <w:szCs w:val="20"/>
            <w:lang w:val="en-US"/>
          </w:rPr>
          <w:t>.</w:t>
        </w:r>
      </w:ins>
    </w:p>
    <w:p w:rsidR="00E73E33" w:rsidDel="00AE2331" w:rsidRDefault="00E73E33" w:rsidP="00CC7DC8">
      <w:pPr>
        <w:rPr>
          <w:del w:id="56" w:author="Author"/>
          <w:lang w:val="en-US"/>
        </w:rPr>
      </w:pPr>
    </w:p>
    <w:p w:rsidR="00AE2331" w:rsidRPr="00AE2331" w:rsidRDefault="00AE2331" w:rsidP="00AE2331">
      <w:pPr>
        <w:rPr>
          <w:ins w:id="57" w:author="Author"/>
          <w:lang w:val="en-US"/>
        </w:rPr>
      </w:pPr>
    </w:p>
    <w:p w:rsidR="007C46D3" w:rsidRPr="00B0349B" w:rsidRDefault="00274268" w:rsidP="00252DFE">
      <w:pPr>
        <w:rPr>
          <w:del w:id="58" w:author="Author"/>
          <w:lang w:val="en-US"/>
        </w:rPr>
      </w:pPr>
      <w:del w:id="59" w:author="Author">
        <w:r w:rsidRPr="00B0349B">
          <w:rPr>
            <w:lang w:val="en-US" w:eastAsia="ko-KR"/>
          </w:rPr>
          <w:delText>A non-AP STA sending an immediate response that is an ACK frame or a BlockAck frame af</w:delText>
        </w:r>
        <w:r w:rsidRPr="00B0349B">
          <w:rPr>
            <w:lang w:val="en-US"/>
          </w:rPr>
          <w:delText xml:space="preserve">ter receiving a frame that had the More Data field set to 0 shall set the ACK Indication field to No ACK. </w:delText>
        </w:r>
      </w:del>
    </w:p>
    <w:p w:rsidR="00E73E33" w:rsidRDefault="00E73E33">
      <w:pPr>
        <w:rPr>
          <w:del w:id="60" w:author="Author"/>
          <w:lang w:val="en-US"/>
        </w:rPr>
      </w:pPr>
    </w:p>
    <w:p w:rsidR="00E73E33" w:rsidRDefault="00274268">
      <w:pPr>
        <w:rPr>
          <w:del w:id="61" w:author="Author"/>
          <w:lang w:val="en-US"/>
        </w:rPr>
      </w:pPr>
      <w:del w:id="62" w:author="Author">
        <w:r w:rsidRPr="00B0349B">
          <w:rPr>
            <w:lang w:val="en-US"/>
          </w:rPr>
          <w:delText>An AP sending an immediate response that is an ACK frame or a BlockAck frame after rece</w:delText>
        </w:r>
        <w:r w:rsidR="00C03380" w:rsidRPr="00B0349B" w:rsidDel="00240EBC">
          <w:rPr>
            <w:lang w:val="en-US"/>
          </w:rPr>
          <w:delText xml:space="preserve">iving a frame that had the More Data field set to 0 may set the ACK </w:delText>
        </w:r>
        <w:r w:rsidR="00C03380" w:rsidRPr="00B0349B" w:rsidDel="00872411">
          <w:rPr>
            <w:lang w:val="en-US"/>
          </w:rPr>
          <w:delText>Indication field</w:delText>
        </w:r>
        <w:r w:rsidR="00C03380" w:rsidRPr="00B0349B" w:rsidDel="00240EBC">
          <w:rPr>
            <w:lang w:val="en-US"/>
          </w:rPr>
          <w:delText xml:space="preserve"> to Not ACK, BlockAck or CTS </w:delText>
        </w:r>
        <w:r w:rsidR="00C03380" w:rsidRPr="00B0349B" w:rsidDel="00BD12ED">
          <w:rPr>
            <w:lang w:val="en-US"/>
          </w:rPr>
          <w:delText xml:space="preserve">or to No ACK. </w:delText>
        </w:r>
      </w:del>
    </w:p>
    <w:p w:rsidR="00E73E33" w:rsidRDefault="00E73E33">
      <w:pPr>
        <w:rPr>
          <w:del w:id="63" w:author="Author"/>
          <w:lang w:val="en-US"/>
        </w:rPr>
      </w:pPr>
    </w:p>
    <w:p w:rsidR="00E73E33" w:rsidRDefault="00C03380">
      <w:pPr>
        <w:rPr>
          <w:del w:id="64" w:author="Author"/>
          <w:lang w:val="en-US"/>
        </w:rPr>
      </w:pPr>
      <w:del w:id="65" w:author="Author">
        <w:r w:rsidRPr="00B0349B" w:rsidDel="00BD12ED">
          <w:rPr>
            <w:lang w:val="en-US"/>
          </w:rPr>
          <w:delText xml:space="preserve">A STA that receives a frame with a unicast address in the RA field that matches its address within SIFS after the </w:delText>
        </w:r>
        <w:r w:rsidRPr="00B0349B" w:rsidDel="00BD12ED">
          <w:rPr>
            <w:lang w:val="en-US"/>
          </w:rPr>
          <w:lastRenderedPageBreak/>
          <w:delText>transmission of a frame accepts the reception as an acknowledgement for the immediately previous transmission.</w:delText>
        </w:r>
      </w:del>
    </w:p>
    <w:p w:rsidR="00E73E33" w:rsidRDefault="00E73E33">
      <w:pPr>
        <w:rPr>
          <w:del w:id="66" w:author="Author"/>
          <w:lang w:val="en-US"/>
        </w:rPr>
      </w:pPr>
    </w:p>
    <w:p w:rsidR="00E73E33" w:rsidRDefault="00C03380">
      <w:pPr>
        <w:rPr>
          <w:ins w:id="67" w:author="Author"/>
          <w:del w:id="68" w:author="Author"/>
          <w:lang w:val="en-US"/>
        </w:rPr>
      </w:pPr>
      <w:del w:id="69" w:author="Author">
        <w:r w:rsidRPr="00B0349B" w:rsidDel="00AA26D6">
          <w:rPr>
            <w:lang w:val="en-US"/>
          </w:rPr>
          <w:delText>An AP sending an immediate response with the More Data field set to 1 and the ACK Indication field set to Not ACK, BlockAck or CTS shall transmit a frame to the STA that elicited the response SIFS after the transmission of the response frame if the More Data field was set to 0 in the frame most recently received from the non-APSTA.</w:delText>
        </w:r>
      </w:del>
    </w:p>
    <w:p w:rsidR="00E73E33" w:rsidRDefault="00E73E33">
      <w:pPr>
        <w:rPr>
          <w:del w:id="70" w:author="Author"/>
          <w:lang w:val="en-US"/>
        </w:rPr>
      </w:pPr>
    </w:p>
    <w:p w:rsidR="00E73E33" w:rsidRDefault="00C03380">
      <w:pPr>
        <w:rPr>
          <w:del w:id="71" w:author="Author"/>
          <w:lang w:val="en-US"/>
        </w:rPr>
      </w:pPr>
      <w:del w:id="72" w:author="Author">
        <w:r w:rsidRPr="00B0349B" w:rsidDel="008E36DC">
          <w:rPr>
            <w:lang w:val="en-US"/>
          </w:rPr>
          <w:delText>An AP sending an immediate response with the More Data field set to 1 and the ACK Indication field set to Not ACK, BlockAck or CTS shall not transmit a frame to the STA that elicited the response SIFS after the transmission of the response frame if the More Data field was set to 1 in the frame most recently received from the non-AP STA.</w:delText>
        </w:r>
      </w:del>
    </w:p>
    <w:p w:rsidR="00E73E33" w:rsidRDefault="00E73E33">
      <w:pPr>
        <w:rPr>
          <w:ins w:id="73" w:author="Author"/>
          <w:del w:id="74" w:author="Author"/>
          <w:lang w:val="en-US"/>
        </w:rPr>
      </w:pPr>
    </w:p>
    <w:p w:rsidR="00B0257D" w:rsidRDefault="00C03380" w:rsidP="00D73CD5">
      <w:pPr>
        <w:rPr>
          <w:color w:val="000000"/>
          <w:szCs w:val="20"/>
          <w:lang w:val="en-US"/>
        </w:rPr>
      </w:pPr>
      <w:del w:id="75" w:author="Author">
        <w:r w:rsidRPr="00B0349B" w:rsidDel="00D4156F">
          <w:rPr>
            <w:color w:val="000000"/>
            <w:szCs w:val="20"/>
            <w:lang w:val="en-US"/>
          </w:rPr>
          <w:delText>An AP sending an immediate response with the More Data field set to 1 and the ACK Indication field set to No ACK shall transmit a frame to the STA that elicited the response within the current TXOP, but not SIFS after the transmission of the response fram</w:delText>
        </w:r>
      </w:del>
    </w:p>
    <w:p w:rsidR="00D73CD5" w:rsidRDefault="00C03380" w:rsidP="00D73CD5">
      <w:pPr>
        <w:rPr>
          <w:ins w:id="76" w:author="Author"/>
          <w:color w:val="000000"/>
          <w:szCs w:val="20"/>
          <w:lang w:val="en-US"/>
        </w:rPr>
      </w:pPr>
      <w:r w:rsidRPr="00D73CD5">
        <w:rPr>
          <w:color w:val="000000"/>
          <w:szCs w:val="20"/>
          <w:lang w:val="en-US"/>
        </w:rPr>
        <w:t xml:space="preserve">A non-AP STA shall remain in the </w:t>
      </w:r>
      <w:proofErr w:type="gramStart"/>
      <w:r w:rsidRPr="00D73CD5">
        <w:rPr>
          <w:color w:val="000000"/>
          <w:szCs w:val="20"/>
          <w:lang w:val="en-US"/>
        </w:rPr>
        <w:t>Awake</w:t>
      </w:r>
      <w:proofErr w:type="gramEnd"/>
      <w:r w:rsidRPr="00D73CD5">
        <w:rPr>
          <w:color w:val="000000"/>
          <w:szCs w:val="20"/>
          <w:lang w:val="en-US"/>
        </w:rPr>
        <w:t xml:space="preserve"> state until the end of the current TXOP </w:t>
      </w:r>
      <w:ins w:id="77" w:author="Author">
        <w:r w:rsidR="00CB37B7" w:rsidRPr="00D73CD5">
          <w:rPr>
            <w:color w:val="000000"/>
            <w:szCs w:val="20"/>
            <w:lang w:val="en-US"/>
          </w:rPr>
          <w:t>when one of the following conditions is met:</w:t>
        </w:r>
      </w:ins>
    </w:p>
    <w:p w:rsidR="00D73CD5" w:rsidRDefault="005A40A9" w:rsidP="00D73CD5">
      <w:pPr>
        <w:pStyle w:val="ListParagraph"/>
        <w:numPr>
          <w:ilvl w:val="0"/>
          <w:numId w:val="28"/>
        </w:numPr>
        <w:rPr>
          <w:ins w:id="78" w:author="Author"/>
          <w:lang w:val="en-US"/>
        </w:rPr>
      </w:pPr>
      <w:ins w:id="79" w:author="Author">
        <w:r w:rsidRPr="00D73CD5">
          <w:rPr>
            <w:rFonts w:hint="eastAsia"/>
            <w:color w:val="000000"/>
            <w:szCs w:val="20"/>
            <w:lang w:val="en-US" w:eastAsia="ko-KR"/>
          </w:rPr>
          <w:t>I</w:t>
        </w:r>
        <w:r w:rsidRPr="00D73CD5">
          <w:rPr>
            <w:color w:val="000000"/>
            <w:szCs w:val="20"/>
            <w:lang w:val="en-US"/>
          </w:rPr>
          <w:t>f it is the intended receiver of a frame with More Data field set to 1 that is sent by the AP.</w:t>
        </w:r>
      </w:ins>
    </w:p>
    <w:p w:rsidR="00AE2331" w:rsidRPr="00D73CD5" w:rsidRDefault="005A40A9" w:rsidP="00D73CD5">
      <w:pPr>
        <w:pStyle w:val="ListParagraph"/>
        <w:numPr>
          <w:ilvl w:val="0"/>
          <w:numId w:val="28"/>
        </w:numPr>
        <w:rPr>
          <w:ins w:id="80" w:author="Author"/>
          <w:color w:val="000000"/>
          <w:szCs w:val="20"/>
          <w:lang w:val="en-US" w:eastAsia="ko-KR"/>
        </w:rPr>
      </w:pPr>
      <w:ins w:id="81" w:author="Author">
        <w:r w:rsidRPr="00D73CD5">
          <w:rPr>
            <w:rFonts w:hint="eastAsia"/>
            <w:color w:val="000000"/>
            <w:szCs w:val="20"/>
            <w:lang w:val="en-US" w:eastAsia="ko-KR"/>
          </w:rPr>
          <w:t>I</w:t>
        </w:r>
        <w:r w:rsidRPr="00D73CD5">
          <w:rPr>
            <w:color w:val="000000"/>
            <w:szCs w:val="20"/>
            <w:lang w:val="en-US"/>
          </w:rPr>
          <w:t xml:space="preserve">f </w:t>
        </w:r>
        <w:r w:rsidRPr="00D73CD5">
          <w:rPr>
            <w:rFonts w:hint="eastAsia"/>
            <w:color w:val="000000"/>
            <w:szCs w:val="20"/>
            <w:lang w:val="en-US" w:eastAsia="ko-KR"/>
          </w:rPr>
          <w:t xml:space="preserve">it </w:t>
        </w:r>
        <w:r w:rsidR="00E45C5D" w:rsidRPr="00D73CD5">
          <w:rPr>
            <w:color w:val="000000"/>
            <w:szCs w:val="20"/>
            <w:lang w:val="en-US" w:eastAsia="ko-KR"/>
          </w:rPr>
          <w:t xml:space="preserve">is an </w:t>
        </w:r>
        <w:r w:rsidR="00E45C5D" w:rsidRPr="00D73CD5">
          <w:rPr>
            <w:i/>
            <w:color w:val="000000"/>
            <w:szCs w:val="20"/>
            <w:lang w:val="en-US" w:eastAsia="ko-KR"/>
          </w:rPr>
          <w:t>SF Initiator</w:t>
        </w:r>
        <w:r w:rsidR="00E45C5D" w:rsidRPr="00D73CD5">
          <w:rPr>
            <w:color w:val="000000"/>
            <w:szCs w:val="20"/>
            <w:lang w:val="en-US" w:eastAsia="ko-KR"/>
          </w:rPr>
          <w:t xml:space="preserve"> of a</w:t>
        </w:r>
        <w:r w:rsidRPr="00D73CD5">
          <w:rPr>
            <w:rFonts w:hint="eastAsia"/>
            <w:color w:val="000000"/>
            <w:szCs w:val="20"/>
            <w:lang w:val="en-US" w:eastAsia="ko-KR"/>
          </w:rPr>
          <w:t xml:space="preserve"> SF exchange sequence within a single TXOP</w:t>
        </w:r>
        <w:r w:rsidRPr="00D73CD5">
          <w:rPr>
            <w:color w:val="000000"/>
            <w:szCs w:val="20"/>
            <w:lang w:val="en-US"/>
          </w:rPr>
          <w:t>.</w:t>
        </w:r>
      </w:ins>
    </w:p>
    <w:p w:rsidR="00AE2331" w:rsidRDefault="00AE2331" w:rsidP="00D73CD5">
      <w:pPr>
        <w:rPr>
          <w:ins w:id="82" w:author="Author"/>
          <w:color w:val="000000"/>
          <w:szCs w:val="20"/>
          <w:lang w:val="en-US"/>
        </w:rPr>
      </w:pPr>
    </w:p>
    <w:p w:rsidR="00FE6005" w:rsidRPr="00CC7DC8" w:rsidDel="00FE6005" w:rsidRDefault="00C03380" w:rsidP="00D73CD5">
      <w:pPr>
        <w:rPr>
          <w:ins w:id="83" w:author="Author"/>
          <w:del w:id="84" w:author="Author"/>
          <w:color w:val="000000"/>
          <w:szCs w:val="20"/>
          <w:lang w:val="en-US" w:eastAsia="ko-KR"/>
        </w:rPr>
      </w:pPr>
      <w:del w:id="85" w:author="Author">
        <w:r w:rsidRPr="00AE2331" w:rsidDel="00875EBC">
          <w:rPr>
            <w:color w:val="000000"/>
            <w:szCs w:val="20"/>
            <w:lang w:val="en-US"/>
          </w:rPr>
          <w:delText>addressed to itself with a value of 1 in</w:delText>
        </w:r>
        <w:r w:rsidRPr="00AE2331" w:rsidDel="007B7339">
          <w:rPr>
            <w:color w:val="000000"/>
            <w:szCs w:val="20"/>
            <w:lang w:val="en-US"/>
          </w:rPr>
          <w:delText xml:space="preserve"> the More Data field.</w:delText>
        </w:r>
      </w:del>
    </w:p>
    <w:p w:rsidR="00C03380" w:rsidDel="00FE6005" w:rsidRDefault="00C03380" w:rsidP="00D73CD5">
      <w:pPr>
        <w:rPr>
          <w:ins w:id="86" w:author="Author"/>
          <w:del w:id="87" w:author="Author"/>
          <w:lang w:val="en-US" w:eastAsia="ko-KR"/>
        </w:rPr>
      </w:pPr>
      <w:r w:rsidRPr="00C03380">
        <w:rPr>
          <w:lang w:val="en-US"/>
        </w:rPr>
        <w:t xml:space="preserve">A non-AP STA may transition to the Doze state if it </w:t>
      </w:r>
      <w:ins w:id="88" w:author="Author">
        <w:r w:rsidR="00465C56">
          <w:rPr>
            <w:lang w:val="en-US"/>
          </w:rPr>
          <w:t xml:space="preserve">is the intended receiver of </w:t>
        </w:r>
      </w:ins>
      <w:del w:id="89" w:author="Author">
        <w:r w:rsidRPr="00C03380" w:rsidDel="00465C56">
          <w:rPr>
            <w:lang w:val="en-US"/>
          </w:rPr>
          <w:delText xml:space="preserve">receives </w:delText>
        </w:r>
      </w:del>
      <w:r w:rsidRPr="00C03380">
        <w:rPr>
          <w:lang w:val="en-US"/>
        </w:rPr>
        <w:t xml:space="preserve">a frame </w:t>
      </w:r>
      <w:ins w:id="90" w:author="Author">
        <w:r w:rsidR="00555484">
          <w:rPr>
            <w:lang w:val="en-US"/>
          </w:rPr>
          <w:t>with</w:t>
        </w:r>
        <w:r w:rsidR="007B7339">
          <w:rPr>
            <w:lang w:val="en-US"/>
          </w:rPr>
          <w:t xml:space="preserve"> </w:t>
        </w:r>
        <w:r w:rsidR="00230AFF">
          <w:rPr>
            <w:lang w:val="en-US"/>
          </w:rPr>
          <w:t>M</w:t>
        </w:r>
        <w:r w:rsidR="007B7339">
          <w:rPr>
            <w:lang w:val="en-US"/>
          </w:rPr>
          <w:t xml:space="preserve">ore Data field set to 0 that is sent </w:t>
        </w:r>
        <w:r w:rsidR="00465C56">
          <w:rPr>
            <w:lang w:val="en-US"/>
          </w:rPr>
          <w:t>by the AP</w:t>
        </w:r>
        <w:r w:rsidR="006F2656">
          <w:rPr>
            <w:rFonts w:hint="eastAsia"/>
            <w:lang w:val="en-US" w:eastAsia="ko-KR"/>
          </w:rPr>
          <w:t xml:space="preserve">. </w:t>
        </w:r>
      </w:ins>
      <w:del w:id="91" w:author="Author">
        <w:r w:rsidRPr="00C03380" w:rsidDel="00465C56">
          <w:rPr>
            <w:lang w:val="en-US"/>
          </w:rPr>
          <w:delText xml:space="preserve">from the AP addressed to itself with a value of 0 in </w:delText>
        </w:r>
        <w:r w:rsidRPr="00C03380" w:rsidDel="007B7339">
          <w:rPr>
            <w:lang w:val="en-US"/>
          </w:rPr>
          <w:delText>the More Data field</w:delText>
        </w:r>
        <w:r w:rsidR="00012722" w:rsidDel="007B7339">
          <w:rPr>
            <w:lang w:val="en-US"/>
          </w:rPr>
          <w:delText xml:space="preserve"> </w:delText>
        </w:r>
        <w:r w:rsidRPr="00C03380" w:rsidDel="00FE6005">
          <w:rPr>
            <w:lang w:val="en-US"/>
          </w:rPr>
          <w:delText>.</w:delText>
        </w:r>
      </w:del>
    </w:p>
    <w:p w:rsidR="00AA78C7" w:rsidRPr="008E7A02" w:rsidDel="00E62A79" w:rsidRDefault="00AA78C7" w:rsidP="00D73CD5">
      <w:pPr>
        <w:rPr>
          <w:ins w:id="92" w:author="Author"/>
          <w:del w:id="93" w:author="Author"/>
          <w:lang w:eastAsia="ko-KR"/>
        </w:rPr>
      </w:pPr>
    </w:p>
    <w:p w:rsidR="004D0089" w:rsidRDefault="004D0089" w:rsidP="00D73CD5">
      <w:pPr>
        <w:rPr>
          <w:lang w:val="en-US"/>
        </w:rPr>
      </w:pPr>
    </w:p>
    <w:p w:rsidR="00D7618F" w:rsidRPr="00D7618F" w:rsidRDefault="00D7618F" w:rsidP="00D7618F">
      <w:pPr>
        <w:rPr>
          <w:b/>
          <w:szCs w:val="20"/>
          <w:highlight w:val="yellow"/>
        </w:rPr>
      </w:pPr>
      <w:r w:rsidRPr="00D7618F">
        <w:rPr>
          <w:b/>
          <w:szCs w:val="20"/>
          <w:highlight w:val="yellow"/>
        </w:rPr>
        <w:t>Instruction to Editor: Please replace Figure 9-44c with the following one: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03380" w:rsidRPr="00C03380" w:rsidTr="00C03380">
        <w:trPr>
          <w:trHeight w:val="4280"/>
          <w:jc w:val="center"/>
        </w:trPr>
        <w:tc>
          <w:tcPr>
            <w:tcW w:w="8800" w:type="dxa"/>
            <w:tcBorders>
              <w:top w:val="nil"/>
              <w:left w:val="nil"/>
              <w:bottom w:val="nil"/>
              <w:right w:val="nil"/>
            </w:tcBorders>
            <w:tcMar>
              <w:top w:w="120" w:type="dxa"/>
              <w:left w:w="120" w:type="dxa"/>
              <w:bottom w:w="80" w:type="dxa"/>
              <w:right w:w="120" w:type="dxa"/>
            </w:tcMar>
          </w:tcPr>
          <w:p w:rsidR="00C03380" w:rsidRPr="00C03380" w:rsidRDefault="00D7618F" w:rsidP="007E1A13">
            <w:pPr>
              <w:suppressAutoHyphens/>
              <w:autoSpaceDE w:val="0"/>
              <w:autoSpaceDN w:val="0"/>
              <w:adjustRightInd w:val="0"/>
              <w:spacing w:line="200" w:lineRule="atLeast"/>
              <w:rPr>
                <w:color w:val="000000"/>
                <w:w w:val="0"/>
                <w:sz w:val="18"/>
                <w:szCs w:val="18"/>
                <w:lang w:val="en-US"/>
              </w:rPr>
            </w:pPr>
            <w:ins w:id="94" w:author="Author">
              <w:r>
                <w:t xml:space="preserve"> </w:t>
              </w:r>
            </w:ins>
            <w:del w:id="95" w:author="Author">
              <w:r w:rsidR="001F40C4" w:rsidDel="00CB700E">
                <w:fldChar w:fldCharType="begin"/>
              </w:r>
              <w:r w:rsidR="001F40C4" w:rsidDel="00CB700E">
                <w:fldChar w:fldCharType="end"/>
              </w:r>
              <w:r w:rsidR="005A40A9" w:rsidRPr="00703E40" w:rsidDel="00CB700E">
                <w:delText xml:space="preserve"> </w:delText>
              </w:r>
            </w:del>
            <w:ins w:id="96" w:author="Author">
              <w:r w:rsidR="007E1A13">
                <w:t xml:space="preserve"> </w:t>
              </w:r>
            </w:ins>
            <w:ins w:id="97" w:author="Author">
              <w:r w:rsidR="007E1A13">
                <w:object w:dxaOrig="10493" w:dyaOrig="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258.6pt" o:ole="">
                    <v:imagedata r:id="rId9" o:title=""/>
                  </v:shape>
                  <o:OLEObject Type="Embed" ProgID="Visio.Drawing.11" ShapeID="_x0000_i1025" DrawAspect="Content" ObjectID="_1440684344" r:id="rId10"/>
                </w:object>
              </w:r>
            </w:ins>
          </w:p>
        </w:tc>
      </w:tr>
      <w:tr w:rsidR="00C03380" w:rsidRPr="00C03380" w:rsidTr="00C03380">
        <w:trPr>
          <w:jc w:val="center"/>
        </w:trPr>
        <w:tc>
          <w:tcPr>
            <w:tcW w:w="8800" w:type="dxa"/>
            <w:tcBorders>
              <w:top w:val="nil"/>
              <w:left w:val="nil"/>
              <w:bottom w:val="nil"/>
              <w:right w:val="nil"/>
            </w:tcBorders>
            <w:tcMar>
              <w:top w:w="120" w:type="dxa"/>
              <w:left w:w="120" w:type="dxa"/>
              <w:bottom w:w="80" w:type="dxa"/>
              <w:right w:w="120" w:type="dxa"/>
            </w:tcMar>
            <w:vAlign w:val="center"/>
          </w:tcPr>
          <w:p w:rsidR="00C03380" w:rsidRPr="00C03380" w:rsidRDefault="00C03380" w:rsidP="00AF4850">
            <w:pPr>
              <w:numPr>
                <w:ilvl w:val="0"/>
                <w:numId w:val="2"/>
              </w:numPr>
              <w:autoSpaceDE w:val="0"/>
              <w:autoSpaceDN w:val="0"/>
              <w:adjustRightInd w:val="0"/>
              <w:spacing w:before="240" w:after="200" w:line="240" w:lineRule="atLeast"/>
              <w:jc w:val="center"/>
              <w:rPr>
                <w:rFonts w:ascii="Arial" w:hAnsi="Arial" w:cs="Arial"/>
                <w:b/>
                <w:bCs/>
                <w:color w:val="000000"/>
                <w:w w:val="0"/>
                <w:szCs w:val="20"/>
                <w:lang w:val="en-US"/>
              </w:rPr>
            </w:pPr>
            <w:r w:rsidRPr="00C03380">
              <w:rPr>
                <w:rFonts w:ascii="Arial" w:hAnsi="Arial" w:cs="Arial"/>
                <w:b/>
                <w:bCs/>
                <w:color w:val="000000"/>
                <w:szCs w:val="20"/>
                <w:lang w:val="en-US"/>
              </w:rPr>
              <w:t>Example of SF exchange sequence</w:t>
            </w:r>
          </w:p>
        </w:tc>
      </w:tr>
    </w:tbl>
    <w:p w:rsidR="00C03380" w:rsidRP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BD04C0" w:rsidRDefault="00BD04C0"/>
    <w:sectPr w:rsidR="00BD04C0"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BA" w:rsidRDefault="005536BA">
      <w:r>
        <w:separator/>
      </w:r>
    </w:p>
  </w:endnote>
  <w:endnote w:type="continuationSeparator" w:id="0">
    <w:p w:rsidR="005536BA" w:rsidRDefault="0055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18" w:rsidRDefault="003A5E52">
    <w:pPr>
      <w:pStyle w:val="Footer"/>
      <w:tabs>
        <w:tab w:val="clear" w:pos="6480"/>
        <w:tab w:val="center" w:pos="4680"/>
        <w:tab w:val="right" w:pos="9360"/>
      </w:tabs>
    </w:pPr>
    <w:fldSimple w:instr=" SUBJECT  \* MERGEFORMAT ">
      <w:r w:rsidR="00325F18">
        <w:t>Submission</w:t>
      </w:r>
    </w:fldSimple>
    <w:r w:rsidR="00325F18">
      <w:tab/>
      <w:t xml:space="preserve">page </w:t>
    </w:r>
    <w:r w:rsidR="00325F18">
      <w:fldChar w:fldCharType="begin"/>
    </w:r>
    <w:r w:rsidR="00325F18">
      <w:instrText xml:space="preserve">page </w:instrText>
    </w:r>
    <w:r w:rsidR="00325F18">
      <w:fldChar w:fldCharType="separate"/>
    </w:r>
    <w:r w:rsidR="004877D9">
      <w:rPr>
        <w:noProof/>
      </w:rPr>
      <w:t>1</w:t>
    </w:r>
    <w:r w:rsidR="00325F18">
      <w:rPr>
        <w:noProof/>
      </w:rPr>
      <w:fldChar w:fldCharType="end"/>
    </w:r>
    <w:r w:rsidR="00325F18">
      <w:tab/>
    </w:r>
    <w:fldSimple w:instr=" COMMENTS  \* MERGEFORMAT ">
      <w:r w:rsidR="00325F18">
        <w:t>Alfred Asterjadhi, Qualcomm</w:t>
      </w:r>
    </w:fldSimple>
  </w:p>
  <w:p w:rsidR="00325F18" w:rsidRDefault="00325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BA" w:rsidRDefault="005536BA">
      <w:r>
        <w:separator/>
      </w:r>
    </w:p>
  </w:footnote>
  <w:footnote w:type="continuationSeparator" w:id="0">
    <w:p w:rsidR="005536BA" w:rsidRDefault="00553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18" w:rsidRDefault="003A5E52">
    <w:pPr>
      <w:pStyle w:val="Header"/>
      <w:tabs>
        <w:tab w:val="clear" w:pos="6480"/>
        <w:tab w:val="center" w:pos="4680"/>
        <w:tab w:val="right" w:pos="9360"/>
      </w:tabs>
    </w:pPr>
    <w:fldSimple w:instr=" KEYWORDS  \* MERGEFORMAT ">
      <w:r w:rsidR="00325F18">
        <w:t>September 2013</w:t>
      </w:r>
    </w:fldSimple>
    <w:r w:rsidR="00325F18">
      <w:tab/>
    </w:r>
    <w:r w:rsidR="00325F18">
      <w:tab/>
    </w:r>
    <w:fldSimple w:instr=" TITLE  \* MERGEFORMAT ">
      <w:r w:rsidR="00325F18">
        <w:t>doc.: IEEE 802.11-13/1062r</w:t>
      </w:r>
    </w:fldSimple>
    <w:r w:rsidR="0080224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1197791D"/>
    <w:multiLevelType w:val="hybridMultilevel"/>
    <w:tmpl w:val="6A3AC2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6E7F"/>
    <w:multiLevelType w:val="hybridMultilevel"/>
    <w:tmpl w:val="DDD6E918"/>
    <w:lvl w:ilvl="0" w:tplc="6D8854A0">
      <w:start w:val="9"/>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D1750"/>
    <w:multiLevelType w:val="multilevel"/>
    <w:tmpl w:val="3B84C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3C74296"/>
    <w:multiLevelType w:val="hybridMultilevel"/>
    <w:tmpl w:val="B04A7904"/>
    <w:lvl w:ilvl="0" w:tplc="311A24D8">
      <w:start w:val="1"/>
      <w:numFmt w:val="bullet"/>
      <w:lvlText w:val="— "/>
      <w:lvlJc w:val="left"/>
      <w:pPr>
        <w:ind w:left="18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CF2415"/>
    <w:multiLevelType w:val="hybridMultilevel"/>
    <w:tmpl w:val="472E2474"/>
    <w:lvl w:ilvl="0" w:tplc="A9967F3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A4E2A"/>
    <w:multiLevelType w:val="hybridMultilevel"/>
    <w:tmpl w:val="7618E2D0"/>
    <w:lvl w:ilvl="0" w:tplc="2924A0FC">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933D5"/>
    <w:multiLevelType w:val="hybridMultilevel"/>
    <w:tmpl w:val="01B850CE"/>
    <w:lvl w:ilvl="0" w:tplc="1E08A31C">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C3E89"/>
    <w:multiLevelType w:val="hybridMultilevel"/>
    <w:tmpl w:val="A586B41A"/>
    <w:lvl w:ilvl="0" w:tplc="F87C3E9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3CC3D65"/>
    <w:multiLevelType w:val="hybridMultilevel"/>
    <w:tmpl w:val="B28EA3D8"/>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400FCD"/>
    <w:multiLevelType w:val="hybridMultilevel"/>
    <w:tmpl w:val="FEEEB2FE"/>
    <w:lvl w:ilvl="0" w:tplc="C510A928">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EEA3692"/>
    <w:multiLevelType w:val="hybridMultilevel"/>
    <w:tmpl w:val="A7B20AAE"/>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944D9F"/>
    <w:multiLevelType w:val="hybridMultilevel"/>
    <w:tmpl w:val="ED3CB650"/>
    <w:lvl w:ilvl="0" w:tplc="4BA6A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598E"/>
    <w:multiLevelType w:val="hybridMultilevel"/>
    <w:tmpl w:val="CAB0479A"/>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2F4927"/>
    <w:multiLevelType w:val="hybridMultilevel"/>
    <w:tmpl w:val="89F85DFA"/>
    <w:lvl w:ilvl="0" w:tplc="78109304">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CB6DB9"/>
    <w:multiLevelType w:val="hybridMultilevel"/>
    <w:tmpl w:val="53D8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32i.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n.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
  </w:num>
  <w:num w:numId="5">
    <w:abstractNumId w:val="15"/>
  </w:num>
  <w:num w:numId="6">
    <w:abstractNumId w:val="9"/>
  </w:num>
  <w:num w:numId="7">
    <w:abstractNumId w:val="11"/>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32n.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7"/>
  </w:num>
  <w:num w:numId="23">
    <w:abstractNumId w:val="8"/>
  </w:num>
  <w:num w:numId="24">
    <w:abstractNumId w:val="10"/>
  </w:num>
  <w:num w:numId="25">
    <w:abstractNumId w:val="6"/>
  </w:num>
  <w:num w:numId="26">
    <w:abstractNumId w:val="14"/>
  </w:num>
  <w:num w:numId="27">
    <w:abstractNumId w:val="2"/>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DE8"/>
    <w:rsid w:val="00002557"/>
    <w:rsid w:val="00002764"/>
    <w:rsid w:val="000028C0"/>
    <w:rsid w:val="000037FA"/>
    <w:rsid w:val="00003D37"/>
    <w:rsid w:val="00005E71"/>
    <w:rsid w:val="00011048"/>
    <w:rsid w:val="000111A2"/>
    <w:rsid w:val="00011CB9"/>
    <w:rsid w:val="000122AC"/>
    <w:rsid w:val="00012722"/>
    <w:rsid w:val="00012FB6"/>
    <w:rsid w:val="00015367"/>
    <w:rsid w:val="0001663D"/>
    <w:rsid w:val="00016B0D"/>
    <w:rsid w:val="00021496"/>
    <w:rsid w:val="00022E41"/>
    <w:rsid w:val="00023D62"/>
    <w:rsid w:val="0002449B"/>
    <w:rsid w:val="00024BA0"/>
    <w:rsid w:val="00024BAA"/>
    <w:rsid w:val="00025553"/>
    <w:rsid w:val="00025DBA"/>
    <w:rsid w:val="00032729"/>
    <w:rsid w:val="00032DAF"/>
    <w:rsid w:val="00032DFF"/>
    <w:rsid w:val="000359C2"/>
    <w:rsid w:val="0003721B"/>
    <w:rsid w:val="000456DF"/>
    <w:rsid w:val="000479BC"/>
    <w:rsid w:val="00050BCF"/>
    <w:rsid w:val="00050C15"/>
    <w:rsid w:val="00052438"/>
    <w:rsid w:val="000630BC"/>
    <w:rsid w:val="00064D88"/>
    <w:rsid w:val="0006505D"/>
    <w:rsid w:val="00066E67"/>
    <w:rsid w:val="00072241"/>
    <w:rsid w:val="000742A7"/>
    <w:rsid w:val="000744D8"/>
    <w:rsid w:val="00074C04"/>
    <w:rsid w:val="00074C15"/>
    <w:rsid w:val="00075285"/>
    <w:rsid w:val="00075662"/>
    <w:rsid w:val="00076099"/>
    <w:rsid w:val="00077F58"/>
    <w:rsid w:val="00081BDF"/>
    <w:rsid w:val="00082C54"/>
    <w:rsid w:val="0008611F"/>
    <w:rsid w:val="00086692"/>
    <w:rsid w:val="00086BB1"/>
    <w:rsid w:val="00087F4F"/>
    <w:rsid w:val="000900CD"/>
    <w:rsid w:val="000918BC"/>
    <w:rsid w:val="00095411"/>
    <w:rsid w:val="000957E1"/>
    <w:rsid w:val="00096F21"/>
    <w:rsid w:val="000A11AF"/>
    <w:rsid w:val="000A1ADB"/>
    <w:rsid w:val="000A2817"/>
    <w:rsid w:val="000A699B"/>
    <w:rsid w:val="000B12BA"/>
    <w:rsid w:val="000B6BF4"/>
    <w:rsid w:val="000C15F2"/>
    <w:rsid w:val="000C2FF8"/>
    <w:rsid w:val="000C4297"/>
    <w:rsid w:val="000C5259"/>
    <w:rsid w:val="000C626A"/>
    <w:rsid w:val="000C67AE"/>
    <w:rsid w:val="000D0695"/>
    <w:rsid w:val="000D1C3F"/>
    <w:rsid w:val="000D4DC7"/>
    <w:rsid w:val="000D4DFD"/>
    <w:rsid w:val="000D4FDA"/>
    <w:rsid w:val="000E025F"/>
    <w:rsid w:val="000E0827"/>
    <w:rsid w:val="000F403A"/>
    <w:rsid w:val="000F42D7"/>
    <w:rsid w:val="000F596C"/>
    <w:rsid w:val="0010380E"/>
    <w:rsid w:val="00103F63"/>
    <w:rsid w:val="00104356"/>
    <w:rsid w:val="001043B1"/>
    <w:rsid w:val="001055A6"/>
    <w:rsid w:val="001068B1"/>
    <w:rsid w:val="00111992"/>
    <w:rsid w:val="00112E9F"/>
    <w:rsid w:val="0011378B"/>
    <w:rsid w:val="00114B08"/>
    <w:rsid w:val="0011691B"/>
    <w:rsid w:val="001209D1"/>
    <w:rsid w:val="00120C74"/>
    <w:rsid w:val="00122B41"/>
    <w:rsid w:val="00122DF8"/>
    <w:rsid w:val="00124014"/>
    <w:rsid w:val="00127B9A"/>
    <w:rsid w:val="001301DC"/>
    <w:rsid w:val="001305B1"/>
    <w:rsid w:val="00130C16"/>
    <w:rsid w:val="00130E2D"/>
    <w:rsid w:val="00130F29"/>
    <w:rsid w:val="001310EB"/>
    <w:rsid w:val="00132566"/>
    <w:rsid w:val="00132D09"/>
    <w:rsid w:val="00133F06"/>
    <w:rsid w:val="00134140"/>
    <w:rsid w:val="0013499E"/>
    <w:rsid w:val="00135C15"/>
    <w:rsid w:val="00141601"/>
    <w:rsid w:val="001427DC"/>
    <w:rsid w:val="00143A97"/>
    <w:rsid w:val="00145EE5"/>
    <w:rsid w:val="00147B23"/>
    <w:rsid w:val="00150DD2"/>
    <w:rsid w:val="001513AB"/>
    <w:rsid w:val="00153636"/>
    <w:rsid w:val="001559C2"/>
    <w:rsid w:val="00155ED8"/>
    <w:rsid w:val="001573BA"/>
    <w:rsid w:val="00160CA2"/>
    <w:rsid w:val="00161245"/>
    <w:rsid w:val="00161D15"/>
    <w:rsid w:val="00164B21"/>
    <w:rsid w:val="00166B8A"/>
    <w:rsid w:val="00166BED"/>
    <w:rsid w:val="0017029B"/>
    <w:rsid w:val="001718EA"/>
    <w:rsid w:val="001722FB"/>
    <w:rsid w:val="00181116"/>
    <w:rsid w:val="0018332A"/>
    <w:rsid w:val="00183695"/>
    <w:rsid w:val="00184FFD"/>
    <w:rsid w:val="00185147"/>
    <w:rsid w:val="00185A69"/>
    <w:rsid w:val="00190CE8"/>
    <w:rsid w:val="00191284"/>
    <w:rsid w:val="00195632"/>
    <w:rsid w:val="001959A9"/>
    <w:rsid w:val="001A470E"/>
    <w:rsid w:val="001A4971"/>
    <w:rsid w:val="001B19FD"/>
    <w:rsid w:val="001B1A01"/>
    <w:rsid w:val="001B1A59"/>
    <w:rsid w:val="001B22F2"/>
    <w:rsid w:val="001B41E7"/>
    <w:rsid w:val="001B433F"/>
    <w:rsid w:val="001B74E7"/>
    <w:rsid w:val="001B79D5"/>
    <w:rsid w:val="001C09F3"/>
    <w:rsid w:val="001C1719"/>
    <w:rsid w:val="001C1BA6"/>
    <w:rsid w:val="001C1E86"/>
    <w:rsid w:val="001C36FA"/>
    <w:rsid w:val="001C4C58"/>
    <w:rsid w:val="001C6D58"/>
    <w:rsid w:val="001C6FCD"/>
    <w:rsid w:val="001D0087"/>
    <w:rsid w:val="001D230C"/>
    <w:rsid w:val="001D3665"/>
    <w:rsid w:val="001D69E0"/>
    <w:rsid w:val="001D6B31"/>
    <w:rsid w:val="001D723B"/>
    <w:rsid w:val="001D7C06"/>
    <w:rsid w:val="001E1C2E"/>
    <w:rsid w:val="001E2BEA"/>
    <w:rsid w:val="001E3E63"/>
    <w:rsid w:val="001E4449"/>
    <w:rsid w:val="001E5A2A"/>
    <w:rsid w:val="001E7231"/>
    <w:rsid w:val="001F13FF"/>
    <w:rsid w:val="001F2777"/>
    <w:rsid w:val="001F2AA0"/>
    <w:rsid w:val="001F40C4"/>
    <w:rsid w:val="001F5E26"/>
    <w:rsid w:val="001F6D69"/>
    <w:rsid w:val="00201788"/>
    <w:rsid w:val="002019B1"/>
    <w:rsid w:val="00202965"/>
    <w:rsid w:val="00204FEA"/>
    <w:rsid w:val="00205C69"/>
    <w:rsid w:val="002105AA"/>
    <w:rsid w:val="002108FB"/>
    <w:rsid w:val="00210E4E"/>
    <w:rsid w:val="00211302"/>
    <w:rsid w:val="0021192D"/>
    <w:rsid w:val="00212142"/>
    <w:rsid w:val="00212534"/>
    <w:rsid w:val="002168B0"/>
    <w:rsid w:val="00216C66"/>
    <w:rsid w:val="00217659"/>
    <w:rsid w:val="002177A2"/>
    <w:rsid w:val="00221E70"/>
    <w:rsid w:val="002223D5"/>
    <w:rsid w:val="00222550"/>
    <w:rsid w:val="00223020"/>
    <w:rsid w:val="0022507C"/>
    <w:rsid w:val="002275B4"/>
    <w:rsid w:val="002278B3"/>
    <w:rsid w:val="00227E3E"/>
    <w:rsid w:val="002306E3"/>
    <w:rsid w:val="002309BD"/>
    <w:rsid w:val="00230AFF"/>
    <w:rsid w:val="0023249F"/>
    <w:rsid w:val="00232941"/>
    <w:rsid w:val="00233C3C"/>
    <w:rsid w:val="00236822"/>
    <w:rsid w:val="00240EBC"/>
    <w:rsid w:val="00242504"/>
    <w:rsid w:val="00243B60"/>
    <w:rsid w:val="00247148"/>
    <w:rsid w:val="00252DFE"/>
    <w:rsid w:val="002564B6"/>
    <w:rsid w:val="002605C7"/>
    <w:rsid w:val="002633A8"/>
    <w:rsid w:val="00263E54"/>
    <w:rsid w:val="0026744A"/>
    <w:rsid w:val="002708A8"/>
    <w:rsid w:val="00271810"/>
    <w:rsid w:val="002725B7"/>
    <w:rsid w:val="00272CC3"/>
    <w:rsid w:val="00274268"/>
    <w:rsid w:val="00276502"/>
    <w:rsid w:val="00280CFD"/>
    <w:rsid w:val="002826A2"/>
    <w:rsid w:val="00282A51"/>
    <w:rsid w:val="00286CC1"/>
    <w:rsid w:val="0029020B"/>
    <w:rsid w:val="00294DFC"/>
    <w:rsid w:val="0029790D"/>
    <w:rsid w:val="002A2827"/>
    <w:rsid w:val="002A350B"/>
    <w:rsid w:val="002A36A8"/>
    <w:rsid w:val="002A5AFA"/>
    <w:rsid w:val="002A64B0"/>
    <w:rsid w:val="002B1001"/>
    <w:rsid w:val="002B3030"/>
    <w:rsid w:val="002B3CA4"/>
    <w:rsid w:val="002B427E"/>
    <w:rsid w:val="002C0E75"/>
    <w:rsid w:val="002C2A37"/>
    <w:rsid w:val="002C6234"/>
    <w:rsid w:val="002D44BE"/>
    <w:rsid w:val="002E134F"/>
    <w:rsid w:val="002E2B6D"/>
    <w:rsid w:val="002E35DD"/>
    <w:rsid w:val="002E50DC"/>
    <w:rsid w:val="002F163A"/>
    <w:rsid w:val="002F1985"/>
    <w:rsid w:val="002F1DE0"/>
    <w:rsid w:val="002F50DA"/>
    <w:rsid w:val="003058B9"/>
    <w:rsid w:val="00307503"/>
    <w:rsid w:val="00311592"/>
    <w:rsid w:val="003120A0"/>
    <w:rsid w:val="00312112"/>
    <w:rsid w:val="003144FB"/>
    <w:rsid w:val="00314AAB"/>
    <w:rsid w:val="0031722E"/>
    <w:rsid w:val="003172E5"/>
    <w:rsid w:val="00320B84"/>
    <w:rsid w:val="00325B75"/>
    <w:rsid w:val="00325F18"/>
    <w:rsid w:val="00330219"/>
    <w:rsid w:val="00330498"/>
    <w:rsid w:val="00330FAA"/>
    <w:rsid w:val="00334889"/>
    <w:rsid w:val="0033538F"/>
    <w:rsid w:val="00341036"/>
    <w:rsid w:val="00341FD9"/>
    <w:rsid w:val="00343986"/>
    <w:rsid w:val="0034442D"/>
    <w:rsid w:val="00344ED9"/>
    <w:rsid w:val="0034774C"/>
    <w:rsid w:val="00351B55"/>
    <w:rsid w:val="003539AA"/>
    <w:rsid w:val="00353F6E"/>
    <w:rsid w:val="00354643"/>
    <w:rsid w:val="00354667"/>
    <w:rsid w:val="00356862"/>
    <w:rsid w:val="00361561"/>
    <w:rsid w:val="003671F1"/>
    <w:rsid w:val="0037057A"/>
    <w:rsid w:val="003736BF"/>
    <w:rsid w:val="00374BB4"/>
    <w:rsid w:val="00374E2D"/>
    <w:rsid w:val="00374F98"/>
    <w:rsid w:val="003777DE"/>
    <w:rsid w:val="0038016F"/>
    <w:rsid w:val="003806D6"/>
    <w:rsid w:val="00382A5A"/>
    <w:rsid w:val="00382B73"/>
    <w:rsid w:val="0038369B"/>
    <w:rsid w:val="003869AB"/>
    <w:rsid w:val="00393F29"/>
    <w:rsid w:val="00394FBB"/>
    <w:rsid w:val="003951E4"/>
    <w:rsid w:val="003A0532"/>
    <w:rsid w:val="003A1D8E"/>
    <w:rsid w:val="003A5E52"/>
    <w:rsid w:val="003A650E"/>
    <w:rsid w:val="003A7438"/>
    <w:rsid w:val="003A7836"/>
    <w:rsid w:val="003B4675"/>
    <w:rsid w:val="003B723E"/>
    <w:rsid w:val="003C250D"/>
    <w:rsid w:val="003C2DB4"/>
    <w:rsid w:val="003C3D5E"/>
    <w:rsid w:val="003C54B3"/>
    <w:rsid w:val="003C566B"/>
    <w:rsid w:val="003D0DB9"/>
    <w:rsid w:val="003D213F"/>
    <w:rsid w:val="003D2B05"/>
    <w:rsid w:val="003D452A"/>
    <w:rsid w:val="003D59F9"/>
    <w:rsid w:val="003D5E14"/>
    <w:rsid w:val="003D62B3"/>
    <w:rsid w:val="003D7926"/>
    <w:rsid w:val="003E005B"/>
    <w:rsid w:val="003E1FAA"/>
    <w:rsid w:val="003E22E8"/>
    <w:rsid w:val="003E3661"/>
    <w:rsid w:val="003E3679"/>
    <w:rsid w:val="003E37A0"/>
    <w:rsid w:val="003E4D0C"/>
    <w:rsid w:val="003E650E"/>
    <w:rsid w:val="003E6707"/>
    <w:rsid w:val="003E71EF"/>
    <w:rsid w:val="003E7506"/>
    <w:rsid w:val="003F1426"/>
    <w:rsid w:val="003F3757"/>
    <w:rsid w:val="003F389E"/>
    <w:rsid w:val="003F4BDB"/>
    <w:rsid w:val="003F5880"/>
    <w:rsid w:val="003F70A3"/>
    <w:rsid w:val="00401224"/>
    <w:rsid w:val="00401A80"/>
    <w:rsid w:val="00403C49"/>
    <w:rsid w:val="004051E9"/>
    <w:rsid w:val="0040709B"/>
    <w:rsid w:val="0040794F"/>
    <w:rsid w:val="00412EAE"/>
    <w:rsid w:val="00414ABD"/>
    <w:rsid w:val="00415F12"/>
    <w:rsid w:val="0041666D"/>
    <w:rsid w:val="004167CB"/>
    <w:rsid w:val="00420398"/>
    <w:rsid w:val="00422428"/>
    <w:rsid w:val="00422C1D"/>
    <w:rsid w:val="004238D8"/>
    <w:rsid w:val="004241F1"/>
    <w:rsid w:val="00424D02"/>
    <w:rsid w:val="004267B4"/>
    <w:rsid w:val="00426F5B"/>
    <w:rsid w:val="00430593"/>
    <w:rsid w:val="0043164E"/>
    <w:rsid w:val="004321A8"/>
    <w:rsid w:val="0043229A"/>
    <w:rsid w:val="00434B6D"/>
    <w:rsid w:val="00435930"/>
    <w:rsid w:val="0043619C"/>
    <w:rsid w:val="00440996"/>
    <w:rsid w:val="00442037"/>
    <w:rsid w:val="004425B2"/>
    <w:rsid w:val="00442F59"/>
    <w:rsid w:val="00444DBB"/>
    <w:rsid w:val="00445BA0"/>
    <w:rsid w:val="00445FB0"/>
    <w:rsid w:val="00453456"/>
    <w:rsid w:val="00453C32"/>
    <w:rsid w:val="004605CF"/>
    <w:rsid w:val="004626B3"/>
    <w:rsid w:val="00462F40"/>
    <w:rsid w:val="00463C99"/>
    <w:rsid w:val="004649E7"/>
    <w:rsid w:val="00465C56"/>
    <w:rsid w:val="004668A1"/>
    <w:rsid w:val="00467B43"/>
    <w:rsid w:val="00467C86"/>
    <w:rsid w:val="00467E8A"/>
    <w:rsid w:val="00470D5F"/>
    <w:rsid w:val="00471980"/>
    <w:rsid w:val="004719F2"/>
    <w:rsid w:val="00474F79"/>
    <w:rsid w:val="0047640C"/>
    <w:rsid w:val="0047689D"/>
    <w:rsid w:val="004772D0"/>
    <w:rsid w:val="00477A33"/>
    <w:rsid w:val="00477D58"/>
    <w:rsid w:val="00477EA2"/>
    <w:rsid w:val="004806A7"/>
    <w:rsid w:val="00482EEB"/>
    <w:rsid w:val="00483215"/>
    <w:rsid w:val="00487324"/>
    <w:rsid w:val="00487407"/>
    <w:rsid w:val="004877D9"/>
    <w:rsid w:val="0049037A"/>
    <w:rsid w:val="00491F0B"/>
    <w:rsid w:val="00493FA6"/>
    <w:rsid w:val="00495DC9"/>
    <w:rsid w:val="00496C51"/>
    <w:rsid w:val="004A0D7D"/>
    <w:rsid w:val="004A0FF0"/>
    <w:rsid w:val="004A1336"/>
    <w:rsid w:val="004A34AD"/>
    <w:rsid w:val="004A432F"/>
    <w:rsid w:val="004A608F"/>
    <w:rsid w:val="004A6390"/>
    <w:rsid w:val="004B064B"/>
    <w:rsid w:val="004B38C7"/>
    <w:rsid w:val="004B4E05"/>
    <w:rsid w:val="004B753F"/>
    <w:rsid w:val="004C1C6A"/>
    <w:rsid w:val="004D0089"/>
    <w:rsid w:val="004D2AAD"/>
    <w:rsid w:val="004D7B80"/>
    <w:rsid w:val="004E0029"/>
    <w:rsid w:val="004E1229"/>
    <w:rsid w:val="004E1CE3"/>
    <w:rsid w:val="004E4F2F"/>
    <w:rsid w:val="004F0F43"/>
    <w:rsid w:val="004F2F71"/>
    <w:rsid w:val="004F3EB2"/>
    <w:rsid w:val="005009DD"/>
    <w:rsid w:val="0050505A"/>
    <w:rsid w:val="00511C7E"/>
    <w:rsid w:val="00515161"/>
    <w:rsid w:val="00515172"/>
    <w:rsid w:val="0052099B"/>
    <w:rsid w:val="00525A44"/>
    <w:rsid w:val="00526050"/>
    <w:rsid w:val="00526535"/>
    <w:rsid w:val="00526BD7"/>
    <w:rsid w:val="00532806"/>
    <w:rsid w:val="00534CC6"/>
    <w:rsid w:val="00534CCE"/>
    <w:rsid w:val="00534E48"/>
    <w:rsid w:val="0054430A"/>
    <w:rsid w:val="0054702D"/>
    <w:rsid w:val="005478BE"/>
    <w:rsid w:val="005536BA"/>
    <w:rsid w:val="00555484"/>
    <w:rsid w:val="005605EB"/>
    <w:rsid w:val="00560ED4"/>
    <w:rsid w:val="00563789"/>
    <w:rsid w:val="00563991"/>
    <w:rsid w:val="00563DE1"/>
    <w:rsid w:val="00564B97"/>
    <w:rsid w:val="005667AE"/>
    <w:rsid w:val="00570161"/>
    <w:rsid w:val="005710D9"/>
    <w:rsid w:val="0057356D"/>
    <w:rsid w:val="00576741"/>
    <w:rsid w:val="005779E0"/>
    <w:rsid w:val="00580096"/>
    <w:rsid w:val="00581B9E"/>
    <w:rsid w:val="00582072"/>
    <w:rsid w:val="00583049"/>
    <w:rsid w:val="00585B7C"/>
    <w:rsid w:val="00587FD0"/>
    <w:rsid w:val="00590098"/>
    <w:rsid w:val="005913CB"/>
    <w:rsid w:val="00591951"/>
    <w:rsid w:val="0059256B"/>
    <w:rsid w:val="00592692"/>
    <w:rsid w:val="005929FE"/>
    <w:rsid w:val="00593DDF"/>
    <w:rsid w:val="00594BF6"/>
    <w:rsid w:val="00596C69"/>
    <w:rsid w:val="005A1894"/>
    <w:rsid w:val="005A1E3E"/>
    <w:rsid w:val="005A1E4F"/>
    <w:rsid w:val="005A26AA"/>
    <w:rsid w:val="005A3A51"/>
    <w:rsid w:val="005A3E77"/>
    <w:rsid w:val="005A40A9"/>
    <w:rsid w:val="005A47F9"/>
    <w:rsid w:val="005B2223"/>
    <w:rsid w:val="005B3FC7"/>
    <w:rsid w:val="005B705A"/>
    <w:rsid w:val="005B718B"/>
    <w:rsid w:val="005D028D"/>
    <w:rsid w:val="005D1F82"/>
    <w:rsid w:val="005D2F68"/>
    <w:rsid w:val="005D4EDA"/>
    <w:rsid w:val="005E0B81"/>
    <w:rsid w:val="005E1B54"/>
    <w:rsid w:val="005E2409"/>
    <w:rsid w:val="005E6337"/>
    <w:rsid w:val="005E6742"/>
    <w:rsid w:val="005E7784"/>
    <w:rsid w:val="005E7AA2"/>
    <w:rsid w:val="005F0BE9"/>
    <w:rsid w:val="005F16A5"/>
    <w:rsid w:val="005F2A35"/>
    <w:rsid w:val="005F3D71"/>
    <w:rsid w:val="005F56B1"/>
    <w:rsid w:val="005F5C4B"/>
    <w:rsid w:val="005F5F42"/>
    <w:rsid w:val="005F6E92"/>
    <w:rsid w:val="006012DF"/>
    <w:rsid w:val="00601EBA"/>
    <w:rsid w:val="006039D7"/>
    <w:rsid w:val="0060456D"/>
    <w:rsid w:val="00604BBE"/>
    <w:rsid w:val="00604D95"/>
    <w:rsid w:val="00605D67"/>
    <w:rsid w:val="0060734D"/>
    <w:rsid w:val="00610871"/>
    <w:rsid w:val="00611B54"/>
    <w:rsid w:val="00613998"/>
    <w:rsid w:val="0061785E"/>
    <w:rsid w:val="00622041"/>
    <w:rsid w:val="0062440B"/>
    <w:rsid w:val="0062617F"/>
    <w:rsid w:val="006261D0"/>
    <w:rsid w:val="00630774"/>
    <w:rsid w:val="00630A42"/>
    <w:rsid w:val="00630E93"/>
    <w:rsid w:val="00631335"/>
    <w:rsid w:val="00631465"/>
    <w:rsid w:val="00631934"/>
    <w:rsid w:val="00632661"/>
    <w:rsid w:val="00632787"/>
    <w:rsid w:val="00635F4F"/>
    <w:rsid w:val="00636ACF"/>
    <w:rsid w:val="006419C3"/>
    <w:rsid w:val="0064281B"/>
    <w:rsid w:val="00644A8C"/>
    <w:rsid w:val="0064664A"/>
    <w:rsid w:val="006471DF"/>
    <w:rsid w:val="00650CDE"/>
    <w:rsid w:val="00652FB3"/>
    <w:rsid w:val="00654573"/>
    <w:rsid w:val="006559FE"/>
    <w:rsid w:val="00655F6F"/>
    <w:rsid w:val="006626BE"/>
    <w:rsid w:val="00662CC7"/>
    <w:rsid w:val="006631A6"/>
    <w:rsid w:val="00664C4C"/>
    <w:rsid w:val="00667563"/>
    <w:rsid w:val="00670493"/>
    <w:rsid w:val="006716B8"/>
    <w:rsid w:val="00672445"/>
    <w:rsid w:val="0067254C"/>
    <w:rsid w:val="00680722"/>
    <w:rsid w:val="00683145"/>
    <w:rsid w:val="00683456"/>
    <w:rsid w:val="00690E9C"/>
    <w:rsid w:val="00693E70"/>
    <w:rsid w:val="0069582E"/>
    <w:rsid w:val="00695BF0"/>
    <w:rsid w:val="006967F4"/>
    <w:rsid w:val="006A0ECC"/>
    <w:rsid w:val="006A2669"/>
    <w:rsid w:val="006A32A1"/>
    <w:rsid w:val="006A35C2"/>
    <w:rsid w:val="006A3C96"/>
    <w:rsid w:val="006A56D5"/>
    <w:rsid w:val="006A6F1F"/>
    <w:rsid w:val="006B648F"/>
    <w:rsid w:val="006C0288"/>
    <w:rsid w:val="006C0727"/>
    <w:rsid w:val="006C49D9"/>
    <w:rsid w:val="006C5470"/>
    <w:rsid w:val="006D0709"/>
    <w:rsid w:val="006D1302"/>
    <w:rsid w:val="006D14B7"/>
    <w:rsid w:val="006D1ECF"/>
    <w:rsid w:val="006D2ADA"/>
    <w:rsid w:val="006D498B"/>
    <w:rsid w:val="006D5F13"/>
    <w:rsid w:val="006D786B"/>
    <w:rsid w:val="006E0E6A"/>
    <w:rsid w:val="006E145F"/>
    <w:rsid w:val="006F2656"/>
    <w:rsid w:val="006F2EEC"/>
    <w:rsid w:val="006F73DE"/>
    <w:rsid w:val="006F7670"/>
    <w:rsid w:val="00701FD7"/>
    <w:rsid w:val="00703E40"/>
    <w:rsid w:val="007049C2"/>
    <w:rsid w:val="00705F06"/>
    <w:rsid w:val="00707E5C"/>
    <w:rsid w:val="0071100D"/>
    <w:rsid w:val="00711B92"/>
    <w:rsid w:val="007138CD"/>
    <w:rsid w:val="00716B77"/>
    <w:rsid w:val="00717AE0"/>
    <w:rsid w:val="00717EDD"/>
    <w:rsid w:val="007225E6"/>
    <w:rsid w:val="00726FCE"/>
    <w:rsid w:val="00727CBD"/>
    <w:rsid w:val="00730D4E"/>
    <w:rsid w:val="00731039"/>
    <w:rsid w:val="00732224"/>
    <w:rsid w:val="007340D6"/>
    <w:rsid w:val="0073517B"/>
    <w:rsid w:val="0073612D"/>
    <w:rsid w:val="007372B1"/>
    <w:rsid w:val="0074027D"/>
    <w:rsid w:val="007420F4"/>
    <w:rsid w:val="00744179"/>
    <w:rsid w:val="00747BB0"/>
    <w:rsid w:val="00750BB1"/>
    <w:rsid w:val="007537E1"/>
    <w:rsid w:val="0075645D"/>
    <w:rsid w:val="0075717D"/>
    <w:rsid w:val="00757548"/>
    <w:rsid w:val="00757AF2"/>
    <w:rsid w:val="007600A7"/>
    <w:rsid w:val="00760CA8"/>
    <w:rsid w:val="00764E45"/>
    <w:rsid w:val="00766815"/>
    <w:rsid w:val="00770269"/>
    <w:rsid w:val="00770572"/>
    <w:rsid w:val="0077541F"/>
    <w:rsid w:val="00775B53"/>
    <w:rsid w:val="00775DF7"/>
    <w:rsid w:val="00776099"/>
    <w:rsid w:val="00776312"/>
    <w:rsid w:val="007809ED"/>
    <w:rsid w:val="00784214"/>
    <w:rsid w:val="007844C4"/>
    <w:rsid w:val="00784A2F"/>
    <w:rsid w:val="00784DD3"/>
    <w:rsid w:val="00784FC7"/>
    <w:rsid w:val="00785458"/>
    <w:rsid w:val="00786351"/>
    <w:rsid w:val="007863C1"/>
    <w:rsid w:val="00791D70"/>
    <w:rsid w:val="007930EE"/>
    <w:rsid w:val="0079369F"/>
    <w:rsid w:val="007964B4"/>
    <w:rsid w:val="0079702E"/>
    <w:rsid w:val="00797E08"/>
    <w:rsid w:val="007A1B2A"/>
    <w:rsid w:val="007A5754"/>
    <w:rsid w:val="007A7934"/>
    <w:rsid w:val="007B0BEC"/>
    <w:rsid w:val="007B16AF"/>
    <w:rsid w:val="007B28D2"/>
    <w:rsid w:val="007B3193"/>
    <w:rsid w:val="007B4144"/>
    <w:rsid w:val="007B707A"/>
    <w:rsid w:val="007B7339"/>
    <w:rsid w:val="007B78A7"/>
    <w:rsid w:val="007C0748"/>
    <w:rsid w:val="007C2617"/>
    <w:rsid w:val="007C46D3"/>
    <w:rsid w:val="007C54F9"/>
    <w:rsid w:val="007C5CCC"/>
    <w:rsid w:val="007C770C"/>
    <w:rsid w:val="007D6C76"/>
    <w:rsid w:val="007E01E8"/>
    <w:rsid w:val="007E03B1"/>
    <w:rsid w:val="007E1A13"/>
    <w:rsid w:val="007E30E7"/>
    <w:rsid w:val="007E523F"/>
    <w:rsid w:val="007E59A6"/>
    <w:rsid w:val="007E5EDF"/>
    <w:rsid w:val="007E6CA4"/>
    <w:rsid w:val="007E6DE9"/>
    <w:rsid w:val="007F365A"/>
    <w:rsid w:val="007F4DCB"/>
    <w:rsid w:val="007F5F1C"/>
    <w:rsid w:val="007F768F"/>
    <w:rsid w:val="007F7CBE"/>
    <w:rsid w:val="00802245"/>
    <w:rsid w:val="00802DFA"/>
    <w:rsid w:val="008037A9"/>
    <w:rsid w:val="00804870"/>
    <w:rsid w:val="008048DF"/>
    <w:rsid w:val="00804C95"/>
    <w:rsid w:val="008069F5"/>
    <w:rsid w:val="0080789F"/>
    <w:rsid w:val="00807900"/>
    <w:rsid w:val="00810233"/>
    <w:rsid w:val="00811DDE"/>
    <w:rsid w:val="00811E9F"/>
    <w:rsid w:val="008127AF"/>
    <w:rsid w:val="00816933"/>
    <w:rsid w:val="00816D58"/>
    <w:rsid w:val="0082101A"/>
    <w:rsid w:val="00821D15"/>
    <w:rsid w:val="008226B5"/>
    <w:rsid w:val="00822B26"/>
    <w:rsid w:val="0082371F"/>
    <w:rsid w:val="0084449F"/>
    <w:rsid w:val="008446A8"/>
    <w:rsid w:val="0084483B"/>
    <w:rsid w:val="00844869"/>
    <w:rsid w:val="00844887"/>
    <w:rsid w:val="00852A72"/>
    <w:rsid w:val="008536B7"/>
    <w:rsid w:val="00853E67"/>
    <w:rsid w:val="00855255"/>
    <w:rsid w:val="008560B8"/>
    <w:rsid w:val="0086215B"/>
    <w:rsid w:val="00863080"/>
    <w:rsid w:val="00865350"/>
    <w:rsid w:val="008679A8"/>
    <w:rsid w:val="00872411"/>
    <w:rsid w:val="00873B5D"/>
    <w:rsid w:val="00874BEE"/>
    <w:rsid w:val="00874BF6"/>
    <w:rsid w:val="00875E01"/>
    <w:rsid w:val="00875EBC"/>
    <w:rsid w:val="00876535"/>
    <w:rsid w:val="00877EB9"/>
    <w:rsid w:val="0088178B"/>
    <w:rsid w:val="0088725C"/>
    <w:rsid w:val="0088757C"/>
    <w:rsid w:val="0089187C"/>
    <w:rsid w:val="00892654"/>
    <w:rsid w:val="00892A10"/>
    <w:rsid w:val="00893E20"/>
    <w:rsid w:val="00894182"/>
    <w:rsid w:val="008973CE"/>
    <w:rsid w:val="00897FF8"/>
    <w:rsid w:val="008A0C12"/>
    <w:rsid w:val="008A3C7D"/>
    <w:rsid w:val="008A42C4"/>
    <w:rsid w:val="008A76A5"/>
    <w:rsid w:val="008B09AC"/>
    <w:rsid w:val="008B441C"/>
    <w:rsid w:val="008C0FC2"/>
    <w:rsid w:val="008C1B4C"/>
    <w:rsid w:val="008C1B94"/>
    <w:rsid w:val="008C3D61"/>
    <w:rsid w:val="008C3DFE"/>
    <w:rsid w:val="008C5051"/>
    <w:rsid w:val="008C68FF"/>
    <w:rsid w:val="008C7A0E"/>
    <w:rsid w:val="008D004C"/>
    <w:rsid w:val="008D258E"/>
    <w:rsid w:val="008D340D"/>
    <w:rsid w:val="008D406E"/>
    <w:rsid w:val="008D57B1"/>
    <w:rsid w:val="008D6CA3"/>
    <w:rsid w:val="008D716F"/>
    <w:rsid w:val="008D7F25"/>
    <w:rsid w:val="008D7FBB"/>
    <w:rsid w:val="008E0405"/>
    <w:rsid w:val="008E0B9A"/>
    <w:rsid w:val="008E0FE3"/>
    <w:rsid w:val="008E166F"/>
    <w:rsid w:val="008E1A94"/>
    <w:rsid w:val="008E36DC"/>
    <w:rsid w:val="008E3AC8"/>
    <w:rsid w:val="008E4E0C"/>
    <w:rsid w:val="008E6647"/>
    <w:rsid w:val="008E68EB"/>
    <w:rsid w:val="008E7A02"/>
    <w:rsid w:val="008E7AFE"/>
    <w:rsid w:val="008F0E0E"/>
    <w:rsid w:val="008F1C9C"/>
    <w:rsid w:val="008F2258"/>
    <w:rsid w:val="008F3BD5"/>
    <w:rsid w:val="00901E0D"/>
    <w:rsid w:val="00902AB4"/>
    <w:rsid w:val="00903FFF"/>
    <w:rsid w:val="00907B3B"/>
    <w:rsid w:val="00907D43"/>
    <w:rsid w:val="00915067"/>
    <w:rsid w:val="0091586B"/>
    <w:rsid w:val="009167B9"/>
    <w:rsid w:val="0091734B"/>
    <w:rsid w:val="009202C8"/>
    <w:rsid w:val="009208B4"/>
    <w:rsid w:val="00921CEB"/>
    <w:rsid w:val="00924008"/>
    <w:rsid w:val="009245C3"/>
    <w:rsid w:val="0092521A"/>
    <w:rsid w:val="00925A3D"/>
    <w:rsid w:val="00925F86"/>
    <w:rsid w:val="00927050"/>
    <w:rsid w:val="00927D86"/>
    <w:rsid w:val="00935C32"/>
    <w:rsid w:val="009400A2"/>
    <w:rsid w:val="009400C4"/>
    <w:rsid w:val="0094255B"/>
    <w:rsid w:val="0094458F"/>
    <w:rsid w:val="009446DF"/>
    <w:rsid w:val="00946252"/>
    <w:rsid w:val="00951B45"/>
    <w:rsid w:val="009522A3"/>
    <w:rsid w:val="009525EF"/>
    <w:rsid w:val="00952C56"/>
    <w:rsid w:val="00954665"/>
    <w:rsid w:val="00955038"/>
    <w:rsid w:val="0096007E"/>
    <w:rsid w:val="00960E92"/>
    <w:rsid w:val="0096271B"/>
    <w:rsid w:val="00964E71"/>
    <w:rsid w:val="00967EEE"/>
    <w:rsid w:val="0097566A"/>
    <w:rsid w:val="00976AB4"/>
    <w:rsid w:val="00976E84"/>
    <w:rsid w:val="00981672"/>
    <w:rsid w:val="0098448F"/>
    <w:rsid w:val="009905BD"/>
    <w:rsid w:val="0099392B"/>
    <w:rsid w:val="009958F0"/>
    <w:rsid w:val="00996321"/>
    <w:rsid w:val="00996735"/>
    <w:rsid w:val="00996DBF"/>
    <w:rsid w:val="009A083B"/>
    <w:rsid w:val="009A0B1B"/>
    <w:rsid w:val="009A1C38"/>
    <w:rsid w:val="009A2506"/>
    <w:rsid w:val="009A54EC"/>
    <w:rsid w:val="009A64FB"/>
    <w:rsid w:val="009A76EF"/>
    <w:rsid w:val="009B2CE7"/>
    <w:rsid w:val="009B31A0"/>
    <w:rsid w:val="009B443D"/>
    <w:rsid w:val="009B6A36"/>
    <w:rsid w:val="009B7504"/>
    <w:rsid w:val="009C5BE8"/>
    <w:rsid w:val="009C6736"/>
    <w:rsid w:val="009C7986"/>
    <w:rsid w:val="009D3259"/>
    <w:rsid w:val="009D4C6F"/>
    <w:rsid w:val="009D5BBA"/>
    <w:rsid w:val="009D7CA3"/>
    <w:rsid w:val="009E00BD"/>
    <w:rsid w:val="009E049E"/>
    <w:rsid w:val="009E34FA"/>
    <w:rsid w:val="009E4A15"/>
    <w:rsid w:val="009E4FB1"/>
    <w:rsid w:val="009E5A50"/>
    <w:rsid w:val="009E5D8D"/>
    <w:rsid w:val="009F2FBC"/>
    <w:rsid w:val="009F410F"/>
    <w:rsid w:val="00A0015A"/>
    <w:rsid w:val="00A012E7"/>
    <w:rsid w:val="00A03CB6"/>
    <w:rsid w:val="00A0428E"/>
    <w:rsid w:val="00A0457D"/>
    <w:rsid w:val="00A0494F"/>
    <w:rsid w:val="00A05AC1"/>
    <w:rsid w:val="00A0663B"/>
    <w:rsid w:val="00A06F23"/>
    <w:rsid w:val="00A075B0"/>
    <w:rsid w:val="00A13641"/>
    <w:rsid w:val="00A15A34"/>
    <w:rsid w:val="00A20138"/>
    <w:rsid w:val="00A2210C"/>
    <w:rsid w:val="00A25E1E"/>
    <w:rsid w:val="00A26C82"/>
    <w:rsid w:val="00A30BCB"/>
    <w:rsid w:val="00A32553"/>
    <w:rsid w:val="00A334BA"/>
    <w:rsid w:val="00A348A1"/>
    <w:rsid w:val="00A36E74"/>
    <w:rsid w:val="00A40768"/>
    <w:rsid w:val="00A40B98"/>
    <w:rsid w:val="00A45C9F"/>
    <w:rsid w:val="00A51A28"/>
    <w:rsid w:val="00A521FD"/>
    <w:rsid w:val="00A55B45"/>
    <w:rsid w:val="00A55E0C"/>
    <w:rsid w:val="00A566BE"/>
    <w:rsid w:val="00A56C1F"/>
    <w:rsid w:val="00A60F09"/>
    <w:rsid w:val="00A633B9"/>
    <w:rsid w:val="00A6354A"/>
    <w:rsid w:val="00A63585"/>
    <w:rsid w:val="00A63CD3"/>
    <w:rsid w:val="00A64AA1"/>
    <w:rsid w:val="00A652C0"/>
    <w:rsid w:val="00A65D2C"/>
    <w:rsid w:val="00A66018"/>
    <w:rsid w:val="00A662EC"/>
    <w:rsid w:val="00A679AB"/>
    <w:rsid w:val="00A7234B"/>
    <w:rsid w:val="00A77DA3"/>
    <w:rsid w:val="00A84CA6"/>
    <w:rsid w:val="00A84ED4"/>
    <w:rsid w:val="00A8577E"/>
    <w:rsid w:val="00A92172"/>
    <w:rsid w:val="00A923A9"/>
    <w:rsid w:val="00A92736"/>
    <w:rsid w:val="00A93D9E"/>
    <w:rsid w:val="00A942D3"/>
    <w:rsid w:val="00A94341"/>
    <w:rsid w:val="00A95946"/>
    <w:rsid w:val="00A96395"/>
    <w:rsid w:val="00A97BD1"/>
    <w:rsid w:val="00AA26D6"/>
    <w:rsid w:val="00AA3A5A"/>
    <w:rsid w:val="00AA427C"/>
    <w:rsid w:val="00AA5DF7"/>
    <w:rsid w:val="00AA61CE"/>
    <w:rsid w:val="00AA6618"/>
    <w:rsid w:val="00AA78C7"/>
    <w:rsid w:val="00AB2EE8"/>
    <w:rsid w:val="00AB3686"/>
    <w:rsid w:val="00AB3986"/>
    <w:rsid w:val="00AB4EA9"/>
    <w:rsid w:val="00AB6CD1"/>
    <w:rsid w:val="00AC52C0"/>
    <w:rsid w:val="00AC64F0"/>
    <w:rsid w:val="00AC6A8F"/>
    <w:rsid w:val="00AC731F"/>
    <w:rsid w:val="00AC7381"/>
    <w:rsid w:val="00AC74D4"/>
    <w:rsid w:val="00AD3FF1"/>
    <w:rsid w:val="00AD58E8"/>
    <w:rsid w:val="00AD6411"/>
    <w:rsid w:val="00AD6813"/>
    <w:rsid w:val="00AD6B81"/>
    <w:rsid w:val="00AD7967"/>
    <w:rsid w:val="00AE1A28"/>
    <w:rsid w:val="00AE2331"/>
    <w:rsid w:val="00AE2A5B"/>
    <w:rsid w:val="00AE3739"/>
    <w:rsid w:val="00AE64F5"/>
    <w:rsid w:val="00AF005B"/>
    <w:rsid w:val="00AF3858"/>
    <w:rsid w:val="00AF4850"/>
    <w:rsid w:val="00AF643A"/>
    <w:rsid w:val="00B0257D"/>
    <w:rsid w:val="00B0349B"/>
    <w:rsid w:val="00B03A7E"/>
    <w:rsid w:val="00B0477B"/>
    <w:rsid w:val="00B048C3"/>
    <w:rsid w:val="00B05D8F"/>
    <w:rsid w:val="00B05E77"/>
    <w:rsid w:val="00B06A9C"/>
    <w:rsid w:val="00B13B23"/>
    <w:rsid w:val="00B142CD"/>
    <w:rsid w:val="00B14D9F"/>
    <w:rsid w:val="00B16E07"/>
    <w:rsid w:val="00B22B96"/>
    <w:rsid w:val="00B232A6"/>
    <w:rsid w:val="00B24AB5"/>
    <w:rsid w:val="00B25F3F"/>
    <w:rsid w:val="00B27199"/>
    <w:rsid w:val="00B30767"/>
    <w:rsid w:val="00B31675"/>
    <w:rsid w:val="00B317A8"/>
    <w:rsid w:val="00B3244D"/>
    <w:rsid w:val="00B357B2"/>
    <w:rsid w:val="00B42E1C"/>
    <w:rsid w:val="00B42E71"/>
    <w:rsid w:val="00B431BE"/>
    <w:rsid w:val="00B46D2B"/>
    <w:rsid w:val="00B4747E"/>
    <w:rsid w:val="00B4757C"/>
    <w:rsid w:val="00B47FCD"/>
    <w:rsid w:val="00B50580"/>
    <w:rsid w:val="00B50DF1"/>
    <w:rsid w:val="00B52A3C"/>
    <w:rsid w:val="00B54915"/>
    <w:rsid w:val="00B54965"/>
    <w:rsid w:val="00B54BB3"/>
    <w:rsid w:val="00B56EFB"/>
    <w:rsid w:val="00B61770"/>
    <w:rsid w:val="00B64D26"/>
    <w:rsid w:val="00B72C27"/>
    <w:rsid w:val="00B72E21"/>
    <w:rsid w:val="00B7451B"/>
    <w:rsid w:val="00B76B7F"/>
    <w:rsid w:val="00B77959"/>
    <w:rsid w:val="00B80F54"/>
    <w:rsid w:val="00B817CA"/>
    <w:rsid w:val="00B83F11"/>
    <w:rsid w:val="00B84BD2"/>
    <w:rsid w:val="00B84D02"/>
    <w:rsid w:val="00B84E55"/>
    <w:rsid w:val="00B852CE"/>
    <w:rsid w:val="00B854B3"/>
    <w:rsid w:val="00B85517"/>
    <w:rsid w:val="00B8655F"/>
    <w:rsid w:val="00B86E82"/>
    <w:rsid w:val="00B879A8"/>
    <w:rsid w:val="00B87F36"/>
    <w:rsid w:val="00B87FFC"/>
    <w:rsid w:val="00B90F8A"/>
    <w:rsid w:val="00B91732"/>
    <w:rsid w:val="00B91F26"/>
    <w:rsid w:val="00B9283E"/>
    <w:rsid w:val="00B934DD"/>
    <w:rsid w:val="00BA0078"/>
    <w:rsid w:val="00BA1A75"/>
    <w:rsid w:val="00BA33F7"/>
    <w:rsid w:val="00BA6794"/>
    <w:rsid w:val="00BA6D3C"/>
    <w:rsid w:val="00BA7FA6"/>
    <w:rsid w:val="00BB0F99"/>
    <w:rsid w:val="00BB10C4"/>
    <w:rsid w:val="00BB192E"/>
    <w:rsid w:val="00BB27C2"/>
    <w:rsid w:val="00BB70E4"/>
    <w:rsid w:val="00BB7699"/>
    <w:rsid w:val="00BB77E7"/>
    <w:rsid w:val="00BC0072"/>
    <w:rsid w:val="00BC0294"/>
    <w:rsid w:val="00BC07C6"/>
    <w:rsid w:val="00BC3FBB"/>
    <w:rsid w:val="00BC7DBA"/>
    <w:rsid w:val="00BD04C0"/>
    <w:rsid w:val="00BD0D65"/>
    <w:rsid w:val="00BD12ED"/>
    <w:rsid w:val="00BD36B2"/>
    <w:rsid w:val="00BD3B55"/>
    <w:rsid w:val="00BD647A"/>
    <w:rsid w:val="00BD6893"/>
    <w:rsid w:val="00BD7236"/>
    <w:rsid w:val="00BD7405"/>
    <w:rsid w:val="00BD7654"/>
    <w:rsid w:val="00BE0ACA"/>
    <w:rsid w:val="00BE20FE"/>
    <w:rsid w:val="00BE4243"/>
    <w:rsid w:val="00BE4C29"/>
    <w:rsid w:val="00BE5887"/>
    <w:rsid w:val="00BE68C2"/>
    <w:rsid w:val="00BE7B80"/>
    <w:rsid w:val="00BF072C"/>
    <w:rsid w:val="00BF2704"/>
    <w:rsid w:val="00C03380"/>
    <w:rsid w:val="00C05B95"/>
    <w:rsid w:val="00C06415"/>
    <w:rsid w:val="00C078E7"/>
    <w:rsid w:val="00C11C95"/>
    <w:rsid w:val="00C13F85"/>
    <w:rsid w:val="00C153A7"/>
    <w:rsid w:val="00C1685E"/>
    <w:rsid w:val="00C17151"/>
    <w:rsid w:val="00C17D84"/>
    <w:rsid w:val="00C22A7E"/>
    <w:rsid w:val="00C230D0"/>
    <w:rsid w:val="00C244DD"/>
    <w:rsid w:val="00C24AC8"/>
    <w:rsid w:val="00C26707"/>
    <w:rsid w:val="00C268F0"/>
    <w:rsid w:val="00C3023F"/>
    <w:rsid w:val="00C3221D"/>
    <w:rsid w:val="00C36420"/>
    <w:rsid w:val="00C36EDA"/>
    <w:rsid w:val="00C40270"/>
    <w:rsid w:val="00C41B13"/>
    <w:rsid w:val="00C4235B"/>
    <w:rsid w:val="00C45066"/>
    <w:rsid w:val="00C46A20"/>
    <w:rsid w:val="00C47A56"/>
    <w:rsid w:val="00C47E85"/>
    <w:rsid w:val="00C5313D"/>
    <w:rsid w:val="00C553F8"/>
    <w:rsid w:val="00C56C38"/>
    <w:rsid w:val="00C574AF"/>
    <w:rsid w:val="00C6032E"/>
    <w:rsid w:val="00C607EE"/>
    <w:rsid w:val="00C60AE7"/>
    <w:rsid w:val="00C6406D"/>
    <w:rsid w:val="00C64FBF"/>
    <w:rsid w:val="00C65BCF"/>
    <w:rsid w:val="00C6618F"/>
    <w:rsid w:val="00C669ED"/>
    <w:rsid w:val="00C71242"/>
    <w:rsid w:val="00C7178C"/>
    <w:rsid w:val="00C71CC5"/>
    <w:rsid w:val="00C751DB"/>
    <w:rsid w:val="00C7524E"/>
    <w:rsid w:val="00C76952"/>
    <w:rsid w:val="00C770BA"/>
    <w:rsid w:val="00C77B93"/>
    <w:rsid w:val="00C82BA6"/>
    <w:rsid w:val="00C83221"/>
    <w:rsid w:val="00C8417D"/>
    <w:rsid w:val="00C909EA"/>
    <w:rsid w:val="00C915A5"/>
    <w:rsid w:val="00CA09B2"/>
    <w:rsid w:val="00CA0EC0"/>
    <w:rsid w:val="00CA3972"/>
    <w:rsid w:val="00CA490B"/>
    <w:rsid w:val="00CA5224"/>
    <w:rsid w:val="00CA57C3"/>
    <w:rsid w:val="00CA718E"/>
    <w:rsid w:val="00CB0E07"/>
    <w:rsid w:val="00CB3758"/>
    <w:rsid w:val="00CB37B7"/>
    <w:rsid w:val="00CB3AB6"/>
    <w:rsid w:val="00CB5926"/>
    <w:rsid w:val="00CB700E"/>
    <w:rsid w:val="00CB79FE"/>
    <w:rsid w:val="00CC2B56"/>
    <w:rsid w:val="00CC4EFE"/>
    <w:rsid w:val="00CC7DC8"/>
    <w:rsid w:val="00CD09EE"/>
    <w:rsid w:val="00CD18F4"/>
    <w:rsid w:val="00CD1D04"/>
    <w:rsid w:val="00CE3C6D"/>
    <w:rsid w:val="00CE5DDE"/>
    <w:rsid w:val="00CE6ACF"/>
    <w:rsid w:val="00CE7156"/>
    <w:rsid w:val="00CE7D68"/>
    <w:rsid w:val="00CF0192"/>
    <w:rsid w:val="00CF066E"/>
    <w:rsid w:val="00CF0D76"/>
    <w:rsid w:val="00CF13A4"/>
    <w:rsid w:val="00CF1A91"/>
    <w:rsid w:val="00CF5C1B"/>
    <w:rsid w:val="00CF67D2"/>
    <w:rsid w:val="00CF7C00"/>
    <w:rsid w:val="00D00ADE"/>
    <w:rsid w:val="00D03446"/>
    <w:rsid w:val="00D0637E"/>
    <w:rsid w:val="00D06B55"/>
    <w:rsid w:val="00D10DC5"/>
    <w:rsid w:val="00D13E47"/>
    <w:rsid w:val="00D14AB0"/>
    <w:rsid w:val="00D153D9"/>
    <w:rsid w:val="00D21971"/>
    <w:rsid w:val="00D23B38"/>
    <w:rsid w:val="00D24F41"/>
    <w:rsid w:val="00D25447"/>
    <w:rsid w:val="00D25A02"/>
    <w:rsid w:val="00D2677C"/>
    <w:rsid w:val="00D3097F"/>
    <w:rsid w:val="00D32D5A"/>
    <w:rsid w:val="00D352BC"/>
    <w:rsid w:val="00D35AF6"/>
    <w:rsid w:val="00D40BD9"/>
    <w:rsid w:val="00D4110A"/>
    <w:rsid w:val="00D4156F"/>
    <w:rsid w:val="00D432BF"/>
    <w:rsid w:val="00D50EB5"/>
    <w:rsid w:val="00D511DB"/>
    <w:rsid w:val="00D51FDD"/>
    <w:rsid w:val="00D53E59"/>
    <w:rsid w:val="00D550BA"/>
    <w:rsid w:val="00D55265"/>
    <w:rsid w:val="00D60874"/>
    <w:rsid w:val="00D626F0"/>
    <w:rsid w:val="00D64046"/>
    <w:rsid w:val="00D647E5"/>
    <w:rsid w:val="00D6722B"/>
    <w:rsid w:val="00D70C94"/>
    <w:rsid w:val="00D717BE"/>
    <w:rsid w:val="00D73B82"/>
    <w:rsid w:val="00D73CD5"/>
    <w:rsid w:val="00D7618F"/>
    <w:rsid w:val="00D77887"/>
    <w:rsid w:val="00D82B41"/>
    <w:rsid w:val="00D82E4B"/>
    <w:rsid w:val="00D835EF"/>
    <w:rsid w:val="00D87D07"/>
    <w:rsid w:val="00D9089C"/>
    <w:rsid w:val="00D9461D"/>
    <w:rsid w:val="00D957E1"/>
    <w:rsid w:val="00D95B2C"/>
    <w:rsid w:val="00D96FC3"/>
    <w:rsid w:val="00DA251B"/>
    <w:rsid w:val="00DA4412"/>
    <w:rsid w:val="00DA4A07"/>
    <w:rsid w:val="00DA4B4A"/>
    <w:rsid w:val="00DA75A2"/>
    <w:rsid w:val="00DB6A6A"/>
    <w:rsid w:val="00DC05FC"/>
    <w:rsid w:val="00DC2089"/>
    <w:rsid w:val="00DC2691"/>
    <w:rsid w:val="00DC4865"/>
    <w:rsid w:val="00DC513A"/>
    <w:rsid w:val="00DC55B1"/>
    <w:rsid w:val="00DC5A02"/>
    <w:rsid w:val="00DC5A7B"/>
    <w:rsid w:val="00DC5E73"/>
    <w:rsid w:val="00DC60F7"/>
    <w:rsid w:val="00DD349C"/>
    <w:rsid w:val="00DD3677"/>
    <w:rsid w:val="00DD3B06"/>
    <w:rsid w:val="00DD738C"/>
    <w:rsid w:val="00DE08E6"/>
    <w:rsid w:val="00DE08F8"/>
    <w:rsid w:val="00DE2187"/>
    <w:rsid w:val="00DE218B"/>
    <w:rsid w:val="00DE5798"/>
    <w:rsid w:val="00DF0CD3"/>
    <w:rsid w:val="00DF3F8E"/>
    <w:rsid w:val="00DF403B"/>
    <w:rsid w:val="00DF423E"/>
    <w:rsid w:val="00DF505F"/>
    <w:rsid w:val="00DF7372"/>
    <w:rsid w:val="00E02C6F"/>
    <w:rsid w:val="00E1086F"/>
    <w:rsid w:val="00E12C96"/>
    <w:rsid w:val="00E13763"/>
    <w:rsid w:val="00E16E9D"/>
    <w:rsid w:val="00E17255"/>
    <w:rsid w:val="00E220ED"/>
    <w:rsid w:val="00E22974"/>
    <w:rsid w:val="00E23005"/>
    <w:rsid w:val="00E2489D"/>
    <w:rsid w:val="00E30EB8"/>
    <w:rsid w:val="00E312AC"/>
    <w:rsid w:val="00E31D20"/>
    <w:rsid w:val="00E32454"/>
    <w:rsid w:val="00E324D8"/>
    <w:rsid w:val="00E34167"/>
    <w:rsid w:val="00E34D12"/>
    <w:rsid w:val="00E36E6D"/>
    <w:rsid w:val="00E37593"/>
    <w:rsid w:val="00E37EF3"/>
    <w:rsid w:val="00E41631"/>
    <w:rsid w:val="00E44BF9"/>
    <w:rsid w:val="00E45C5D"/>
    <w:rsid w:val="00E460EA"/>
    <w:rsid w:val="00E46F1E"/>
    <w:rsid w:val="00E52886"/>
    <w:rsid w:val="00E54504"/>
    <w:rsid w:val="00E558A2"/>
    <w:rsid w:val="00E62A79"/>
    <w:rsid w:val="00E62D78"/>
    <w:rsid w:val="00E64717"/>
    <w:rsid w:val="00E6569D"/>
    <w:rsid w:val="00E656AA"/>
    <w:rsid w:val="00E6645D"/>
    <w:rsid w:val="00E704A2"/>
    <w:rsid w:val="00E71CB5"/>
    <w:rsid w:val="00E728D6"/>
    <w:rsid w:val="00E72DC4"/>
    <w:rsid w:val="00E73427"/>
    <w:rsid w:val="00E737CC"/>
    <w:rsid w:val="00E73E33"/>
    <w:rsid w:val="00E77228"/>
    <w:rsid w:val="00E777C1"/>
    <w:rsid w:val="00E80249"/>
    <w:rsid w:val="00E81EFF"/>
    <w:rsid w:val="00E8204F"/>
    <w:rsid w:val="00E8441E"/>
    <w:rsid w:val="00E84B9A"/>
    <w:rsid w:val="00E8748D"/>
    <w:rsid w:val="00E87802"/>
    <w:rsid w:val="00E912A3"/>
    <w:rsid w:val="00EA1E0E"/>
    <w:rsid w:val="00EA3260"/>
    <w:rsid w:val="00EA3C3C"/>
    <w:rsid w:val="00EA5A08"/>
    <w:rsid w:val="00EB1B7C"/>
    <w:rsid w:val="00EB2794"/>
    <w:rsid w:val="00EB4FC7"/>
    <w:rsid w:val="00EB5544"/>
    <w:rsid w:val="00EC0E2A"/>
    <w:rsid w:val="00EC2B69"/>
    <w:rsid w:val="00EC3302"/>
    <w:rsid w:val="00EC36C1"/>
    <w:rsid w:val="00EC42A4"/>
    <w:rsid w:val="00EC4342"/>
    <w:rsid w:val="00EC4DEB"/>
    <w:rsid w:val="00EC6A1E"/>
    <w:rsid w:val="00ED0FE5"/>
    <w:rsid w:val="00ED2813"/>
    <w:rsid w:val="00ED531B"/>
    <w:rsid w:val="00ED5D6A"/>
    <w:rsid w:val="00ED73E8"/>
    <w:rsid w:val="00ED773F"/>
    <w:rsid w:val="00ED7D6D"/>
    <w:rsid w:val="00EE0504"/>
    <w:rsid w:val="00EE1CA7"/>
    <w:rsid w:val="00EE2B37"/>
    <w:rsid w:val="00EE3DB6"/>
    <w:rsid w:val="00EE4885"/>
    <w:rsid w:val="00EE7937"/>
    <w:rsid w:val="00EF0E5A"/>
    <w:rsid w:val="00EF0FFF"/>
    <w:rsid w:val="00EF1CB1"/>
    <w:rsid w:val="00EF4D71"/>
    <w:rsid w:val="00EF787F"/>
    <w:rsid w:val="00F0185B"/>
    <w:rsid w:val="00F033E4"/>
    <w:rsid w:val="00F036A4"/>
    <w:rsid w:val="00F0390E"/>
    <w:rsid w:val="00F040AA"/>
    <w:rsid w:val="00F07C80"/>
    <w:rsid w:val="00F07E5D"/>
    <w:rsid w:val="00F1002F"/>
    <w:rsid w:val="00F115A1"/>
    <w:rsid w:val="00F17481"/>
    <w:rsid w:val="00F21720"/>
    <w:rsid w:val="00F21E77"/>
    <w:rsid w:val="00F2390D"/>
    <w:rsid w:val="00F244E2"/>
    <w:rsid w:val="00F24DC6"/>
    <w:rsid w:val="00F30863"/>
    <w:rsid w:val="00F3090D"/>
    <w:rsid w:val="00F30A50"/>
    <w:rsid w:val="00F334C3"/>
    <w:rsid w:val="00F34487"/>
    <w:rsid w:val="00F35151"/>
    <w:rsid w:val="00F44641"/>
    <w:rsid w:val="00F458A5"/>
    <w:rsid w:val="00F4593C"/>
    <w:rsid w:val="00F464B0"/>
    <w:rsid w:val="00F46AFB"/>
    <w:rsid w:val="00F5222D"/>
    <w:rsid w:val="00F54072"/>
    <w:rsid w:val="00F54386"/>
    <w:rsid w:val="00F54718"/>
    <w:rsid w:val="00F55885"/>
    <w:rsid w:val="00F56A58"/>
    <w:rsid w:val="00F614F7"/>
    <w:rsid w:val="00F616C1"/>
    <w:rsid w:val="00F643B5"/>
    <w:rsid w:val="00F66147"/>
    <w:rsid w:val="00F67452"/>
    <w:rsid w:val="00F71022"/>
    <w:rsid w:val="00F71EAA"/>
    <w:rsid w:val="00F73330"/>
    <w:rsid w:val="00F736FC"/>
    <w:rsid w:val="00F73D7C"/>
    <w:rsid w:val="00F75C54"/>
    <w:rsid w:val="00F77736"/>
    <w:rsid w:val="00F81094"/>
    <w:rsid w:val="00F83DD3"/>
    <w:rsid w:val="00F84943"/>
    <w:rsid w:val="00F92785"/>
    <w:rsid w:val="00F93626"/>
    <w:rsid w:val="00F93C0E"/>
    <w:rsid w:val="00FA3587"/>
    <w:rsid w:val="00FA3889"/>
    <w:rsid w:val="00FA4ADC"/>
    <w:rsid w:val="00FA672A"/>
    <w:rsid w:val="00FA67B9"/>
    <w:rsid w:val="00FA7B82"/>
    <w:rsid w:val="00FB101E"/>
    <w:rsid w:val="00FB1F5F"/>
    <w:rsid w:val="00FB2805"/>
    <w:rsid w:val="00FB3375"/>
    <w:rsid w:val="00FB375C"/>
    <w:rsid w:val="00FB6BAE"/>
    <w:rsid w:val="00FC0A89"/>
    <w:rsid w:val="00FC4EAB"/>
    <w:rsid w:val="00FC590B"/>
    <w:rsid w:val="00FC6DD1"/>
    <w:rsid w:val="00FC6EDE"/>
    <w:rsid w:val="00FC78A0"/>
    <w:rsid w:val="00FD17D8"/>
    <w:rsid w:val="00FD53E0"/>
    <w:rsid w:val="00FD58D2"/>
    <w:rsid w:val="00FD5E8E"/>
    <w:rsid w:val="00FD6C55"/>
    <w:rsid w:val="00FE4136"/>
    <w:rsid w:val="00FE6005"/>
    <w:rsid w:val="00FE77C8"/>
    <w:rsid w:val="00FF05E1"/>
    <w:rsid w:val="00FF0E58"/>
    <w:rsid w:val="00FF34F5"/>
    <w:rsid w:val="00FF5A1F"/>
    <w:rsid w:val="00FF6B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13967295">
      <w:bodyDiv w:val="1"/>
      <w:marLeft w:val="0"/>
      <w:marRight w:val="0"/>
      <w:marTop w:val="0"/>
      <w:marBottom w:val="0"/>
      <w:divBdr>
        <w:top w:val="none" w:sz="0" w:space="0" w:color="auto"/>
        <w:left w:val="none" w:sz="0" w:space="0" w:color="auto"/>
        <w:bottom w:val="none" w:sz="0" w:space="0" w:color="auto"/>
        <w:right w:val="none" w:sz="0" w:space="0" w:color="auto"/>
      </w:divBdr>
    </w:div>
    <w:div w:id="14425776">
      <w:bodyDiv w:val="1"/>
      <w:marLeft w:val="0"/>
      <w:marRight w:val="0"/>
      <w:marTop w:val="0"/>
      <w:marBottom w:val="0"/>
      <w:divBdr>
        <w:top w:val="none" w:sz="0" w:space="0" w:color="auto"/>
        <w:left w:val="none" w:sz="0" w:space="0" w:color="auto"/>
        <w:bottom w:val="none" w:sz="0" w:space="0" w:color="auto"/>
        <w:right w:val="none" w:sz="0" w:space="0" w:color="auto"/>
      </w:divBdr>
    </w:div>
    <w:div w:id="18119202">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9233515">
      <w:bodyDiv w:val="1"/>
      <w:marLeft w:val="0"/>
      <w:marRight w:val="0"/>
      <w:marTop w:val="0"/>
      <w:marBottom w:val="0"/>
      <w:divBdr>
        <w:top w:val="none" w:sz="0" w:space="0" w:color="auto"/>
        <w:left w:val="none" w:sz="0" w:space="0" w:color="auto"/>
        <w:bottom w:val="none" w:sz="0" w:space="0" w:color="auto"/>
        <w:right w:val="none" w:sz="0" w:space="0" w:color="auto"/>
      </w:divBdr>
    </w:div>
    <w:div w:id="50468966">
      <w:bodyDiv w:val="1"/>
      <w:marLeft w:val="0"/>
      <w:marRight w:val="0"/>
      <w:marTop w:val="0"/>
      <w:marBottom w:val="0"/>
      <w:divBdr>
        <w:top w:val="none" w:sz="0" w:space="0" w:color="auto"/>
        <w:left w:val="none" w:sz="0" w:space="0" w:color="auto"/>
        <w:bottom w:val="none" w:sz="0" w:space="0" w:color="auto"/>
        <w:right w:val="none" w:sz="0" w:space="0" w:color="auto"/>
      </w:divBdr>
    </w:div>
    <w:div w:id="5729018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128019986">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8856585">
      <w:bodyDiv w:val="1"/>
      <w:marLeft w:val="0"/>
      <w:marRight w:val="0"/>
      <w:marTop w:val="0"/>
      <w:marBottom w:val="0"/>
      <w:divBdr>
        <w:top w:val="none" w:sz="0" w:space="0" w:color="auto"/>
        <w:left w:val="none" w:sz="0" w:space="0" w:color="auto"/>
        <w:bottom w:val="none" w:sz="0" w:space="0" w:color="auto"/>
        <w:right w:val="none" w:sz="0" w:space="0" w:color="auto"/>
      </w:divBdr>
    </w:div>
    <w:div w:id="190150327">
      <w:bodyDiv w:val="1"/>
      <w:marLeft w:val="0"/>
      <w:marRight w:val="0"/>
      <w:marTop w:val="0"/>
      <w:marBottom w:val="0"/>
      <w:divBdr>
        <w:top w:val="none" w:sz="0" w:space="0" w:color="auto"/>
        <w:left w:val="none" w:sz="0" w:space="0" w:color="auto"/>
        <w:bottom w:val="none" w:sz="0" w:space="0" w:color="auto"/>
        <w:right w:val="none" w:sz="0" w:space="0" w:color="auto"/>
      </w:divBdr>
    </w:div>
    <w:div w:id="191235984">
      <w:bodyDiv w:val="1"/>
      <w:marLeft w:val="0"/>
      <w:marRight w:val="0"/>
      <w:marTop w:val="0"/>
      <w:marBottom w:val="0"/>
      <w:divBdr>
        <w:top w:val="none" w:sz="0" w:space="0" w:color="auto"/>
        <w:left w:val="none" w:sz="0" w:space="0" w:color="auto"/>
        <w:bottom w:val="none" w:sz="0" w:space="0" w:color="auto"/>
        <w:right w:val="none" w:sz="0" w:space="0" w:color="auto"/>
      </w:divBdr>
    </w:div>
    <w:div w:id="192500880">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846898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9995414">
      <w:bodyDiv w:val="1"/>
      <w:marLeft w:val="0"/>
      <w:marRight w:val="0"/>
      <w:marTop w:val="0"/>
      <w:marBottom w:val="0"/>
      <w:divBdr>
        <w:top w:val="none" w:sz="0" w:space="0" w:color="auto"/>
        <w:left w:val="none" w:sz="0" w:space="0" w:color="auto"/>
        <w:bottom w:val="none" w:sz="0" w:space="0" w:color="auto"/>
        <w:right w:val="none" w:sz="0" w:space="0" w:color="auto"/>
      </w:divBdr>
    </w:div>
    <w:div w:id="249319174">
      <w:bodyDiv w:val="1"/>
      <w:marLeft w:val="0"/>
      <w:marRight w:val="0"/>
      <w:marTop w:val="0"/>
      <w:marBottom w:val="0"/>
      <w:divBdr>
        <w:top w:val="none" w:sz="0" w:space="0" w:color="auto"/>
        <w:left w:val="none" w:sz="0" w:space="0" w:color="auto"/>
        <w:bottom w:val="none" w:sz="0" w:space="0" w:color="auto"/>
        <w:right w:val="none" w:sz="0" w:space="0" w:color="auto"/>
      </w:divBdr>
    </w:div>
    <w:div w:id="255408268">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5724151">
      <w:bodyDiv w:val="1"/>
      <w:marLeft w:val="0"/>
      <w:marRight w:val="0"/>
      <w:marTop w:val="0"/>
      <w:marBottom w:val="0"/>
      <w:divBdr>
        <w:top w:val="none" w:sz="0" w:space="0" w:color="auto"/>
        <w:left w:val="none" w:sz="0" w:space="0" w:color="auto"/>
        <w:bottom w:val="none" w:sz="0" w:space="0" w:color="auto"/>
        <w:right w:val="none" w:sz="0" w:space="0" w:color="auto"/>
      </w:divBdr>
    </w:div>
    <w:div w:id="309140431">
      <w:bodyDiv w:val="1"/>
      <w:marLeft w:val="0"/>
      <w:marRight w:val="0"/>
      <w:marTop w:val="0"/>
      <w:marBottom w:val="0"/>
      <w:divBdr>
        <w:top w:val="none" w:sz="0" w:space="0" w:color="auto"/>
        <w:left w:val="none" w:sz="0" w:space="0" w:color="auto"/>
        <w:bottom w:val="none" w:sz="0" w:space="0" w:color="auto"/>
        <w:right w:val="none" w:sz="0" w:space="0" w:color="auto"/>
      </w:divBdr>
    </w:div>
    <w:div w:id="324431467">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335228632">
      <w:bodyDiv w:val="1"/>
      <w:marLeft w:val="0"/>
      <w:marRight w:val="0"/>
      <w:marTop w:val="0"/>
      <w:marBottom w:val="0"/>
      <w:divBdr>
        <w:top w:val="none" w:sz="0" w:space="0" w:color="auto"/>
        <w:left w:val="none" w:sz="0" w:space="0" w:color="auto"/>
        <w:bottom w:val="none" w:sz="0" w:space="0" w:color="auto"/>
        <w:right w:val="none" w:sz="0" w:space="0" w:color="auto"/>
      </w:divBdr>
    </w:div>
    <w:div w:id="343869446">
      <w:bodyDiv w:val="1"/>
      <w:marLeft w:val="0"/>
      <w:marRight w:val="0"/>
      <w:marTop w:val="0"/>
      <w:marBottom w:val="0"/>
      <w:divBdr>
        <w:top w:val="none" w:sz="0" w:space="0" w:color="auto"/>
        <w:left w:val="none" w:sz="0" w:space="0" w:color="auto"/>
        <w:bottom w:val="none" w:sz="0" w:space="0" w:color="auto"/>
        <w:right w:val="none" w:sz="0" w:space="0" w:color="auto"/>
      </w:divBdr>
    </w:div>
    <w:div w:id="370612648">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48670643">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469179405">
      <w:bodyDiv w:val="1"/>
      <w:marLeft w:val="0"/>
      <w:marRight w:val="0"/>
      <w:marTop w:val="0"/>
      <w:marBottom w:val="0"/>
      <w:divBdr>
        <w:top w:val="none" w:sz="0" w:space="0" w:color="auto"/>
        <w:left w:val="none" w:sz="0" w:space="0" w:color="auto"/>
        <w:bottom w:val="none" w:sz="0" w:space="0" w:color="auto"/>
        <w:right w:val="none" w:sz="0" w:space="0" w:color="auto"/>
      </w:divBdr>
    </w:div>
    <w:div w:id="470095499">
      <w:bodyDiv w:val="1"/>
      <w:marLeft w:val="0"/>
      <w:marRight w:val="0"/>
      <w:marTop w:val="0"/>
      <w:marBottom w:val="0"/>
      <w:divBdr>
        <w:top w:val="none" w:sz="0" w:space="0" w:color="auto"/>
        <w:left w:val="none" w:sz="0" w:space="0" w:color="auto"/>
        <w:bottom w:val="none" w:sz="0" w:space="0" w:color="auto"/>
        <w:right w:val="none" w:sz="0" w:space="0" w:color="auto"/>
      </w:divBdr>
    </w:div>
    <w:div w:id="472718758">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09949758">
      <w:bodyDiv w:val="1"/>
      <w:marLeft w:val="0"/>
      <w:marRight w:val="0"/>
      <w:marTop w:val="0"/>
      <w:marBottom w:val="0"/>
      <w:divBdr>
        <w:top w:val="none" w:sz="0" w:space="0" w:color="auto"/>
        <w:left w:val="none" w:sz="0" w:space="0" w:color="auto"/>
        <w:bottom w:val="none" w:sz="0" w:space="0" w:color="auto"/>
        <w:right w:val="none" w:sz="0" w:space="0" w:color="auto"/>
      </w:divBdr>
    </w:div>
    <w:div w:id="512770943">
      <w:bodyDiv w:val="1"/>
      <w:marLeft w:val="0"/>
      <w:marRight w:val="0"/>
      <w:marTop w:val="0"/>
      <w:marBottom w:val="0"/>
      <w:divBdr>
        <w:top w:val="none" w:sz="0" w:space="0" w:color="auto"/>
        <w:left w:val="none" w:sz="0" w:space="0" w:color="auto"/>
        <w:bottom w:val="none" w:sz="0" w:space="0" w:color="auto"/>
        <w:right w:val="none" w:sz="0" w:space="0" w:color="auto"/>
      </w:divBdr>
    </w:div>
    <w:div w:id="514807329">
      <w:bodyDiv w:val="1"/>
      <w:marLeft w:val="0"/>
      <w:marRight w:val="0"/>
      <w:marTop w:val="0"/>
      <w:marBottom w:val="0"/>
      <w:divBdr>
        <w:top w:val="none" w:sz="0" w:space="0" w:color="auto"/>
        <w:left w:val="none" w:sz="0" w:space="0" w:color="auto"/>
        <w:bottom w:val="none" w:sz="0" w:space="0" w:color="auto"/>
        <w:right w:val="none" w:sz="0" w:space="0" w:color="auto"/>
      </w:divBdr>
    </w:div>
    <w:div w:id="540363115">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1693773">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596868432">
      <w:bodyDiv w:val="1"/>
      <w:marLeft w:val="0"/>
      <w:marRight w:val="0"/>
      <w:marTop w:val="0"/>
      <w:marBottom w:val="0"/>
      <w:divBdr>
        <w:top w:val="none" w:sz="0" w:space="0" w:color="auto"/>
        <w:left w:val="none" w:sz="0" w:space="0" w:color="auto"/>
        <w:bottom w:val="none" w:sz="0" w:space="0" w:color="auto"/>
        <w:right w:val="none" w:sz="0" w:space="0" w:color="auto"/>
      </w:divBdr>
    </w:div>
    <w:div w:id="60596104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61547909">
      <w:bodyDiv w:val="1"/>
      <w:marLeft w:val="0"/>
      <w:marRight w:val="0"/>
      <w:marTop w:val="0"/>
      <w:marBottom w:val="0"/>
      <w:divBdr>
        <w:top w:val="none" w:sz="0" w:space="0" w:color="auto"/>
        <w:left w:val="none" w:sz="0" w:space="0" w:color="auto"/>
        <w:bottom w:val="none" w:sz="0" w:space="0" w:color="auto"/>
        <w:right w:val="none" w:sz="0" w:space="0" w:color="auto"/>
      </w:divBdr>
    </w:div>
    <w:div w:id="663052655">
      <w:bodyDiv w:val="1"/>
      <w:marLeft w:val="0"/>
      <w:marRight w:val="0"/>
      <w:marTop w:val="0"/>
      <w:marBottom w:val="0"/>
      <w:divBdr>
        <w:top w:val="none" w:sz="0" w:space="0" w:color="auto"/>
        <w:left w:val="none" w:sz="0" w:space="0" w:color="auto"/>
        <w:bottom w:val="none" w:sz="0" w:space="0" w:color="auto"/>
        <w:right w:val="none" w:sz="0" w:space="0" w:color="auto"/>
      </w:divBdr>
    </w:div>
    <w:div w:id="675498561">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56899807">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3076904">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72695796">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080828737">
      <w:bodyDiv w:val="1"/>
      <w:marLeft w:val="0"/>
      <w:marRight w:val="0"/>
      <w:marTop w:val="0"/>
      <w:marBottom w:val="0"/>
      <w:divBdr>
        <w:top w:val="none" w:sz="0" w:space="0" w:color="auto"/>
        <w:left w:val="none" w:sz="0" w:space="0" w:color="auto"/>
        <w:bottom w:val="none" w:sz="0" w:space="0" w:color="auto"/>
        <w:right w:val="none" w:sz="0" w:space="0" w:color="auto"/>
      </w:divBdr>
    </w:div>
    <w:div w:id="109532209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19373187">
      <w:bodyDiv w:val="1"/>
      <w:marLeft w:val="0"/>
      <w:marRight w:val="0"/>
      <w:marTop w:val="0"/>
      <w:marBottom w:val="0"/>
      <w:divBdr>
        <w:top w:val="none" w:sz="0" w:space="0" w:color="auto"/>
        <w:left w:val="none" w:sz="0" w:space="0" w:color="auto"/>
        <w:bottom w:val="none" w:sz="0" w:space="0" w:color="auto"/>
        <w:right w:val="none" w:sz="0" w:space="0" w:color="auto"/>
      </w:divBdr>
    </w:div>
    <w:div w:id="1120879323">
      <w:bodyDiv w:val="1"/>
      <w:marLeft w:val="0"/>
      <w:marRight w:val="0"/>
      <w:marTop w:val="0"/>
      <w:marBottom w:val="0"/>
      <w:divBdr>
        <w:top w:val="none" w:sz="0" w:space="0" w:color="auto"/>
        <w:left w:val="none" w:sz="0" w:space="0" w:color="auto"/>
        <w:bottom w:val="none" w:sz="0" w:space="0" w:color="auto"/>
        <w:right w:val="none" w:sz="0" w:space="0" w:color="auto"/>
      </w:divBdr>
    </w:div>
    <w:div w:id="1165046421">
      <w:bodyDiv w:val="1"/>
      <w:marLeft w:val="0"/>
      <w:marRight w:val="0"/>
      <w:marTop w:val="0"/>
      <w:marBottom w:val="0"/>
      <w:divBdr>
        <w:top w:val="none" w:sz="0" w:space="0" w:color="auto"/>
        <w:left w:val="none" w:sz="0" w:space="0" w:color="auto"/>
        <w:bottom w:val="none" w:sz="0" w:space="0" w:color="auto"/>
        <w:right w:val="none" w:sz="0" w:space="0" w:color="auto"/>
      </w:divBdr>
    </w:div>
    <w:div w:id="1176112769">
      <w:bodyDiv w:val="1"/>
      <w:marLeft w:val="0"/>
      <w:marRight w:val="0"/>
      <w:marTop w:val="0"/>
      <w:marBottom w:val="0"/>
      <w:divBdr>
        <w:top w:val="none" w:sz="0" w:space="0" w:color="auto"/>
        <w:left w:val="none" w:sz="0" w:space="0" w:color="auto"/>
        <w:bottom w:val="none" w:sz="0" w:space="0" w:color="auto"/>
        <w:right w:val="none" w:sz="0" w:space="0" w:color="auto"/>
      </w:divBdr>
    </w:div>
    <w:div w:id="1176846450">
      <w:bodyDiv w:val="1"/>
      <w:marLeft w:val="0"/>
      <w:marRight w:val="0"/>
      <w:marTop w:val="0"/>
      <w:marBottom w:val="0"/>
      <w:divBdr>
        <w:top w:val="none" w:sz="0" w:space="0" w:color="auto"/>
        <w:left w:val="none" w:sz="0" w:space="0" w:color="auto"/>
        <w:bottom w:val="none" w:sz="0" w:space="0" w:color="auto"/>
        <w:right w:val="none" w:sz="0" w:space="0" w:color="auto"/>
      </w:divBdr>
    </w:div>
    <w:div w:id="118340039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510850">
      <w:bodyDiv w:val="1"/>
      <w:marLeft w:val="0"/>
      <w:marRight w:val="0"/>
      <w:marTop w:val="0"/>
      <w:marBottom w:val="0"/>
      <w:divBdr>
        <w:top w:val="none" w:sz="0" w:space="0" w:color="auto"/>
        <w:left w:val="none" w:sz="0" w:space="0" w:color="auto"/>
        <w:bottom w:val="none" w:sz="0" w:space="0" w:color="auto"/>
        <w:right w:val="none" w:sz="0" w:space="0" w:color="auto"/>
      </w:divBdr>
    </w:div>
    <w:div w:id="1209996353">
      <w:bodyDiv w:val="1"/>
      <w:marLeft w:val="0"/>
      <w:marRight w:val="0"/>
      <w:marTop w:val="0"/>
      <w:marBottom w:val="0"/>
      <w:divBdr>
        <w:top w:val="none" w:sz="0" w:space="0" w:color="auto"/>
        <w:left w:val="none" w:sz="0" w:space="0" w:color="auto"/>
        <w:bottom w:val="none" w:sz="0" w:space="0" w:color="auto"/>
        <w:right w:val="none" w:sz="0" w:space="0" w:color="auto"/>
      </w:divBdr>
    </w:div>
    <w:div w:id="1211067808">
      <w:bodyDiv w:val="1"/>
      <w:marLeft w:val="0"/>
      <w:marRight w:val="0"/>
      <w:marTop w:val="0"/>
      <w:marBottom w:val="0"/>
      <w:divBdr>
        <w:top w:val="none" w:sz="0" w:space="0" w:color="auto"/>
        <w:left w:val="none" w:sz="0" w:space="0" w:color="auto"/>
        <w:bottom w:val="none" w:sz="0" w:space="0" w:color="auto"/>
        <w:right w:val="none" w:sz="0" w:space="0" w:color="auto"/>
      </w:divBdr>
    </w:div>
    <w:div w:id="1216771958">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64068667">
      <w:bodyDiv w:val="1"/>
      <w:marLeft w:val="0"/>
      <w:marRight w:val="0"/>
      <w:marTop w:val="0"/>
      <w:marBottom w:val="0"/>
      <w:divBdr>
        <w:top w:val="none" w:sz="0" w:space="0" w:color="auto"/>
        <w:left w:val="none" w:sz="0" w:space="0" w:color="auto"/>
        <w:bottom w:val="none" w:sz="0" w:space="0" w:color="auto"/>
        <w:right w:val="none" w:sz="0" w:space="0" w:color="auto"/>
      </w:divBdr>
    </w:div>
    <w:div w:id="1271821189">
      <w:bodyDiv w:val="1"/>
      <w:marLeft w:val="0"/>
      <w:marRight w:val="0"/>
      <w:marTop w:val="0"/>
      <w:marBottom w:val="0"/>
      <w:divBdr>
        <w:top w:val="none" w:sz="0" w:space="0" w:color="auto"/>
        <w:left w:val="none" w:sz="0" w:space="0" w:color="auto"/>
        <w:bottom w:val="none" w:sz="0" w:space="0" w:color="auto"/>
        <w:right w:val="none" w:sz="0" w:space="0" w:color="auto"/>
      </w:divBdr>
    </w:div>
    <w:div w:id="1272204562">
      <w:bodyDiv w:val="1"/>
      <w:marLeft w:val="0"/>
      <w:marRight w:val="0"/>
      <w:marTop w:val="0"/>
      <w:marBottom w:val="0"/>
      <w:divBdr>
        <w:top w:val="none" w:sz="0" w:space="0" w:color="auto"/>
        <w:left w:val="none" w:sz="0" w:space="0" w:color="auto"/>
        <w:bottom w:val="none" w:sz="0" w:space="0" w:color="auto"/>
        <w:right w:val="none" w:sz="0" w:space="0" w:color="auto"/>
      </w:divBdr>
    </w:div>
    <w:div w:id="1274164635">
      <w:bodyDiv w:val="1"/>
      <w:marLeft w:val="0"/>
      <w:marRight w:val="0"/>
      <w:marTop w:val="0"/>
      <w:marBottom w:val="0"/>
      <w:divBdr>
        <w:top w:val="none" w:sz="0" w:space="0" w:color="auto"/>
        <w:left w:val="none" w:sz="0" w:space="0" w:color="auto"/>
        <w:bottom w:val="none" w:sz="0" w:space="0" w:color="auto"/>
        <w:right w:val="none" w:sz="0" w:space="0" w:color="auto"/>
      </w:divBdr>
    </w:div>
    <w:div w:id="1278443066">
      <w:bodyDiv w:val="1"/>
      <w:marLeft w:val="0"/>
      <w:marRight w:val="0"/>
      <w:marTop w:val="0"/>
      <w:marBottom w:val="0"/>
      <w:divBdr>
        <w:top w:val="none" w:sz="0" w:space="0" w:color="auto"/>
        <w:left w:val="none" w:sz="0" w:space="0" w:color="auto"/>
        <w:bottom w:val="none" w:sz="0" w:space="0" w:color="auto"/>
        <w:right w:val="none" w:sz="0" w:space="0" w:color="auto"/>
      </w:divBdr>
    </w:div>
    <w:div w:id="1280141404">
      <w:bodyDiv w:val="1"/>
      <w:marLeft w:val="0"/>
      <w:marRight w:val="0"/>
      <w:marTop w:val="0"/>
      <w:marBottom w:val="0"/>
      <w:divBdr>
        <w:top w:val="none" w:sz="0" w:space="0" w:color="auto"/>
        <w:left w:val="none" w:sz="0" w:space="0" w:color="auto"/>
        <w:bottom w:val="none" w:sz="0" w:space="0" w:color="auto"/>
        <w:right w:val="none" w:sz="0" w:space="0" w:color="auto"/>
      </w:divBdr>
    </w:div>
    <w:div w:id="1286230876">
      <w:bodyDiv w:val="1"/>
      <w:marLeft w:val="0"/>
      <w:marRight w:val="0"/>
      <w:marTop w:val="0"/>
      <w:marBottom w:val="0"/>
      <w:divBdr>
        <w:top w:val="none" w:sz="0" w:space="0" w:color="auto"/>
        <w:left w:val="none" w:sz="0" w:space="0" w:color="auto"/>
        <w:bottom w:val="none" w:sz="0" w:space="0" w:color="auto"/>
        <w:right w:val="none" w:sz="0" w:space="0" w:color="auto"/>
      </w:divBdr>
    </w:div>
    <w:div w:id="1290284341">
      <w:bodyDiv w:val="1"/>
      <w:marLeft w:val="0"/>
      <w:marRight w:val="0"/>
      <w:marTop w:val="0"/>
      <w:marBottom w:val="0"/>
      <w:divBdr>
        <w:top w:val="none" w:sz="0" w:space="0" w:color="auto"/>
        <w:left w:val="none" w:sz="0" w:space="0" w:color="auto"/>
        <w:bottom w:val="none" w:sz="0" w:space="0" w:color="auto"/>
        <w:right w:val="none" w:sz="0" w:space="0" w:color="auto"/>
      </w:divBdr>
    </w:div>
    <w:div w:id="13364234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2605489">
      <w:bodyDiv w:val="1"/>
      <w:marLeft w:val="0"/>
      <w:marRight w:val="0"/>
      <w:marTop w:val="0"/>
      <w:marBottom w:val="0"/>
      <w:divBdr>
        <w:top w:val="none" w:sz="0" w:space="0" w:color="auto"/>
        <w:left w:val="none" w:sz="0" w:space="0" w:color="auto"/>
        <w:bottom w:val="none" w:sz="0" w:space="0" w:color="auto"/>
        <w:right w:val="none" w:sz="0" w:space="0" w:color="auto"/>
      </w:divBdr>
    </w:div>
    <w:div w:id="1368262935">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396246213">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26684586">
      <w:bodyDiv w:val="1"/>
      <w:marLeft w:val="0"/>
      <w:marRight w:val="0"/>
      <w:marTop w:val="0"/>
      <w:marBottom w:val="0"/>
      <w:divBdr>
        <w:top w:val="none" w:sz="0" w:space="0" w:color="auto"/>
        <w:left w:val="none" w:sz="0" w:space="0" w:color="auto"/>
        <w:bottom w:val="none" w:sz="0" w:space="0" w:color="auto"/>
        <w:right w:val="none" w:sz="0" w:space="0" w:color="auto"/>
      </w:divBdr>
    </w:div>
    <w:div w:id="1434009241">
      <w:bodyDiv w:val="1"/>
      <w:marLeft w:val="0"/>
      <w:marRight w:val="0"/>
      <w:marTop w:val="0"/>
      <w:marBottom w:val="0"/>
      <w:divBdr>
        <w:top w:val="none" w:sz="0" w:space="0" w:color="auto"/>
        <w:left w:val="none" w:sz="0" w:space="0" w:color="auto"/>
        <w:bottom w:val="none" w:sz="0" w:space="0" w:color="auto"/>
        <w:right w:val="none" w:sz="0" w:space="0" w:color="auto"/>
      </w:divBdr>
    </w:div>
    <w:div w:id="1451244455">
      <w:bodyDiv w:val="1"/>
      <w:marLeft w:val="0"/>
      <w:marRight w:val="0"/>
      <w:marTop w:val="0"/>
      <w:marBottom w:val="0"/>
      <w:divBdr>
        <w:top w:val="none" w:sz="0" w:space="0" w:color="auto"/>
        <w:left w:val="none" w:sz="0" w:space="0" w:color="auto"/>
        <w:bottom w:val="none" w:sz="0" w:space="0" w:color="auto"/>
        <w:right w:val="none" w:sz="0" w:space="0" w:color="auto"/>
      </w:divBdr>
    </w:div>
    <w:div w:id="1452018852">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77649260">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493449579">
      <w:bodyDiv w:val="1"/>
      <w:marLeft w:val="0"/>
      <w:marRight w:val="0"/>
      <w:marTop w:val="0"/>
      <w:marBottom w:val="0"/>
      <w:divBdr>
        <w:top w:val="none" w:sz="0" w:space="0" w:color="auto"/>
        <w:left w:val="none" w:sz="0" w:space="0" w:color="auto"/>
        <w:bottom w:val="none" w:sz="0" w:space="0" w:color="auto"/>
        <w:right w:val="none" w:sz="0" w:space="0" w:color="auto"/>
      </w:divBdr>
    </w:div>
    <w:div w:id="1502889273">
      <w:bodyDiv w:val="1"/>
      <w:marLeft w:val="0"/>
      <w:marRight w:val="0"/>
      <w:marTop w:val="0"/>
      <w:marBottom w:val="0"/>
      <w:divBdr>
        <w:top w:val="none" w:sz="0" w:space="0" w:color="auto"/>
        <w:left w:val="none" w:sz="0" w:space="0" w:color="auto"/>
        <w:bottom w:val="none" w:sz="0" w:space="0" w:color="auto"/>
        <w:right w:val="none" w:sz="0" w:space="0" w:color="auto"/>
      </w:divBdr>
    </w:div>
    <w:div w:id="1511260601">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3873604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94973251">
      <w:bodyDiv w:val="1"/>
      <w:marLeft w:val="0"/>
      <w:marRight w:val="0"/>
      <w:marTop w:val="0"/>
      <w:marBottom w:val="0"/>
      <w:divBdr>
        <w:top w:val="none" w:sz="0" w:space="0" w:color="auto"/>
        <w:left w:val="none" w:sz="0" w:space="0" w:color="auto"/>
        <w:bottom w:val="none" w:sz="0" w:space="0" w:color="auto"/>
        <w:right w:val="none" w:sz="0" w:space="0" w:color="auto"/>
      </w:divBdr>
    </w:div>
    <w:div w:id="1598371261">
      <w:bodyDiv w:val="1"/>
      <w:marLeft w:val="0"/>
      <w:marRight w:val="0"/>
      <w:marTop w:val="0"/>
      <w:marBottom w:val="0"/>
      <w:divBdr>
        <w:top w:val="none" w:sz="0" w:space="0" w:color="auto"/>
        <w:left w:val="none" w:sz="0" w:space="0" w:color="auto"/>
        <w:bottom w:val="none" w:sz="0" w:space="0" w:color="auto"/>
        <w:right w:val="none" w:sz="0" w:space="0" w:color="auto"/>
      </w:divBdr>
    </w:div>
    <w:div w:id="1598783240">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2272510">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3090495">
      <w:bodyDiv w:val="1"/>
      <w:marLeft w:val="0"/>
      <w:marRight w:val="0"/>
      <w:marTop w:val="0"/>
      <w:marBottom w:val="0"/>
      <w:divBdr>
        <w:top w:val="none" w:sz="0" w:space="0" w:color="auto"/>
        <w:left w:val="none" w:sz="0" w:space="0" w:color="auto"/>
        <w:bottom w:val="none" w:sz="0" w:space="0" w:color="auto"/>
        <w:right w:val="none" w:sz="0" w:space="0" w:color="auto"/>
      </w:divBdr>
    </w:div>
    <w:div w:id="174371896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635019">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22883990">
      <w:bodyDiv w:val="1"/>
      <w:marLeft w:val="0"/>
      <w:marRight w:val="0"/>
      <w:marTop w:val="0"/>
      <w:marBottom w:val="0"/>
      <w:divBdr>
        <w:top w:val="none" w:sz="0" w:space="0" w:color="auto"/>
        <w:left w:val="none" w:sz="0" w:space="0" w:color="auto"/>
        <w:bottom w:val="none" w:sz="0" w:space="0" w:color="auto"/>
        <w:right w:val="none" w:sz="0" w:space="0" w:color="auto"/>
      </w:divBdr>
    </w:div>
    <w:div w:id="183063583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78374">
      <w:bodyDiv w:val="1"/>
      <w:marLeft w:val="0"/>
      <w:marRight w:val="0"/>
      <w:marTop w:val="0"/>
      <w:marBottom w:val="0"/>
      <w:divBdr>
        <w:top w:val="none" w:sz="0" w:space="0" w:color="auto"/>
        <w:left w:val="none" w:sz="0" w:space="0" w:color="auto"/>
        <w:bottom w:val="none" w:sz="0" w:space="0" w:color="auto"/>
        <w:right w:val="none" w:sz="0" w:space="0" w:color="auto"/>
      </w:divBdr>
    </w:div>
    <w:div w:id="1857695455">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894273765">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13851985">
      <w:bodyDiv w:val="1"/>
      <w:marLeft w:val="0"/>
      <w:marRight w:val="0"/>
      <w:marTop w:val="0"/>
      <w:marBottom w:val="0"/>
      <w:divBdr>
        <w:top w:val="none" w:sz="0" w:space="0" w:color="auto"/>
        <w:left w:val="none" w:sz="0" w:space="0" w:color="auto"/>
        <w:bottom w:val="none" w:sz="0" w:space="0" w:color="auto"/>
        <w:right w:val="none" w:sz="0" w:space="0" w:color="auto"/>
      </w:divBdr>
    </w:div>
    <w:div w:id="194622658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8580224">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84849656">
      <w:bodyDiv w:val="1"/>
      <w:marLeft w:val="0"/>
      <w:marRight w:val="0"/>
      <w:marTop w:val="0"/>
      <w:marBottom w:val="0"/>
      <w:divBdr>
        <w:top w:val="none" w:sz="0" w:space="0" w:color="auto"/>
        <w:left w:val="none" w:sz="0" w:space="0" w:color="auto"/>
        <w:bottom w:val="none" w:sz="0" w:space="0" w:color="auto"/>
        <w:right w:val="none" w:sz="0" w:space="0" w:color="auto"/>
      </w:divBdr>
    </w:div>
    <w:div w:id="2021470772">
      <w:bodyDiv w:val="1"/>
      <w:marLeft w:val="0"/>
      <w:marRight w:val="0"/>
      <w:marTop w:val="0"/>
      <w:marBottom w:val="0"/>
      <w:divBdr>
        <w:top w:val="none" w:sz="0" w:space="0" w:color="auto"/>
        <w:left w:val="none" w:sz="0" w:space="0" w:color="auto"/>
        <w:bottom w:val="none" w:sz="0" w:space="0" w:color="auto"/>
        <w:right w:val="none" w:sz="0" w:space="0" w:color="auto"/>
      </w:divBdr>
    </w:div>
    <w:div w:id="2025861902">
      <w:bodyDiv w:val="1"/>
      <w:marLeft w:val="0"/>
      <w:marRight w:val="0"/>
      <w:marTop w:val="0"/>
      <w:marBottom w:val="0"/>
      <w:divBdr>
        <w:top w:val="none" w:sz="0" w:space="0" w:color="auto"/>
        <w:left w:val="none" w:sz="0" w:space="0" w:color="auto"/>
        <w:bottom w:val="none" w:sz="0" w:space="0" w:color="auto"/>
        <w:right w:val="none" w:sz="0" w:space="0" w:color="auto"/>
      </w:divBdr>
    </w:div>
    <w:div w:id="20314889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8750811">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5217">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12430911">
      <w:bodyDiv w:val="1"/>
      <w:marLeft w:val="0"/>
      <w:marRight w:val="0"/>
      <w:marTop w:val="0"/>
      <w:marBottom w:val="0"/>
      <w:divBdr>
        <w:top w:val="none" w:sz="0" w:space="0" w:color="auto"/>
        <w:left w:val="none" w:sz="0" w:space="0" w:color="auto"/>
        <w:bottom w:val="none" w:sz="0" w:space="0" w:color="auto"/>
        <w:right w:val="none" w:sz="0" w:space="0" w:color="auto"/>
      </w:divBdr>
    </w:div>
    <w:div w:id="212195019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3864117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DB00-BADC-43E0-AB66-2CBD3E90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2013-09-12T00:54:00Z</dcterms:created>
  <dcterms:modified xsi:type="dcterms:W3CDTF">2013-09-15T00:19:00Z</dcterms:modified>
</cp:coreProperties>
</file>