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3A43C1" w:rsidRDefault="004370BF" w:rsidP="007850EF">
            <w:pPr>
              <w:pStyle w:val="T2"/>
              <w:rPr>
                <w:rFonts w:eastAsia="맑은 고딕"/>
                <w:lang w:val="en-US" w:eastAsia="ko-KR"/>
              </w:rPr>
            </w:pPr>
            <w:proofErr w:type="spellStart"/>
            <w:r>
              <w:rPr>
                <w:lang w:val="en-US"/>
              </w:rPr>
              <w:t>TGah</w:t>
            </w:r>
            <w:proofErr w:type="spellEnd"/>
            <w:r>
              <w:rPr>
                <w:lang w:val="en-US"/>
              </w:rPr>
              <w:t xml:space="preserve"> </w:t>
            </w:r>
            <w:r w:rsidR="004403A7" w:rsidRPr="004403A7">
              <w:rPr>
                <w:lang w:val="en-US"/>
              </w:rPr>
              <w:t>D</w:t>
            </w:r>
            <w:r>
              <w:rPr>
                <w:lang w:val="en-US"/>
              </w:rPr>
              <w:t>0</w:t>
            </w:r>
            <w:r w:rsidR="004403A7" w:rsidRPr="004403A7">
              <w:rPr>
                <w:lang w:val="en-US"/>
              </w:rPr>
              <w:t>.</w:t>
            </w:r>
            <w:r>
              <w:rPr>
                <w:lang w:val="en-US"/>
              </w:rPr>
              <w:t>1</w:t>
            </w:r>
            <w:r w:rsidR="004403A7" w:rsidRPr="004403A7">
              <w:rPr>
                <w:lang w:val="en-US"/>
              </w:rPr>
              <w:t xml:space="preserve"> </w:t>
            </w:r>
            <w:r w:rsidR="003A43C1">
              <w:rPr>
                <w:rFonts w:eastAsia="맑은 고딕" w:hint="eastAsia"/>
                <w:lang w:val="en-US" w:eastAsia="ko-KR"/>
              </w:rPr>
              <w:t xml:space="preserve">PHY </w:t>
            </w:r>
            <w:r w:rsidR="004403A7" w:rsidRPr="004403A7">
              <w:rPr>
                <w:lang w:val="en-US"/>
              </w:rPr>
              <w:t xml:space="preserve">Comment Resolutions on </w:t>
            </w:r>
            <w:r w:rsidR="003A43C1">
              <w:rPr>
                <w:rFonts w:eastAsia="맑은 고딕" w:hint="eastAsia"/>
                <w:lang w:val="en-US" w:eastAsia="ko-KR"/>
              </w:rPr>
              <w:t>Clause 24.</w:t>
            </w:r>
            <w:r w:rsidR="007850EF">
              <w:rPr>
                <w:rFonts w:eastAsia="맑은 고딕" w:hint="eastAsia"/>
                <w:lang w:val="en-US" w:eastAsia="ko-KR"/>
              </w:rPr>
              <w:t>3.4</w:t>
            </w:r>
          </w:p>
        </w:tc>
      </w:tr>
      <w:tr w:rsidR="00CA09B2">
        <w:trPr>
          <w:trHeight w:val="359"/>
          <w:jc w:val="center"/>
        </w:trPr>
        <w:tc>
          <w:tcPr>
            <w:tcW w:w="9576" w:type="dxa"/>
            <w:gridSpan w:val="5"/>
            <w:vAlign w:val="center"/>
          </w:tcPr>
          <w:p w:rsidR="00CA09B2" w:rsidRPr="003A43C1" w:rsidRDefault="00CA09B2" w:rsidP="003A43C1">
            <w:pPr>
              <w:pStyle w:val="T2"/>
              <w:ind w:left="0"/>
              <w:rPr>
                <w:rFonts w:eastAsia="맑은 고딕"/>
                <w:sz w:val="20"/>
                <w:lang w:eastAsia="ko-KR"/>
              </w:rPr>
            </w:pPr>
            <w:r>
              <w:rPr>
                <w:sz w:val="20"/>
              </w:rPr>
              <w:t>Date:</w:t>
            </w:r>
            <w:r w:rsidR="00B847FE">
              <w:rPr>
                <w:b w:val="0"/>
                <w:sz w:val="20"/>
              </w:rPr>
              <w:t xml:space="preserve">  2013</w:t>
            </w:r>
            <w:r w:rsidR="009635A1">
              <w:rPr>
                <w:b w:val="0"/>
                <w:sz w:val="20"/>
              </w:rPr>
              <w:t>-</w:t>
            </w:r>
            <w:r w:rsidR="004370BF">
              <w:rPr>
                <w:b w:val="0"/>
                <w:sz w:val="20"/>
              </w:rPr>
              <w:t>0</w:t>
            </w:r>
            <w:r w:rsidR="003A43C1">
              <w:rPr>
                <w:rFonts w:eastAsia="맑은 고딕" w:hint="eastAsia"/>
                <w:b w:val="0"/>
                <w:sz w:val="20"/>
                <w:lang w:eastAsia="ko-KR"/>
              </w:rPr>
              <w:t>9</w:t>
            </w:r>
            <w:r>
              <w:rPr>
                <w:b w:val="0"/>
                <w:sz w:val="20"/>
              </w:rPr>
              <w:t>-</w:t>
            </w:r>
            <w:r w:rsidR="003A43C1">
              <w:rPr>
                <w:rFonts w:eastAsia="맑은 고딕" w:hint="eastAsia"/>
                <w:b w:val="0"/>
                <w:sz w:val="20"/>
                <w:lang w:eastAsia="ko-KR"/>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Pr="003A43C1" w:rsidRDefault="003A43C1" w:rsidP="003A43C1">
            <w:pPr>
              <w:pStyle w:val="T2"/>
              <w:spacing w:after="0"/>
              <w:ind w:left="0" w:right="0"/>
              <w:rPr>
                <w:rFonts w:eastAsia="맑은 고딕"/>
                <w:b w:val="0"/>
                <w:sz w:val="20"/>
                <w:lang w:eastAsia="ko-KR"/>
              </w:rPr>
            </w:pPr>
            <w:r>
              <w:rPr>
                <w:rFonts w:eastAsia="맑은 고딕" w:hint="eastAsia"/>
                <w:b w:val="0"/>
                <w:sz w:val="20"/>
                <w:lang w:eastAsia="ko-KR"/>
              </w:rPr>
              <w:t>Minho Cheong</w:t>
            </w:r>
          </w:p>
        </w:tc>
        <w:tc>
          <w:tcPr>
            <w:tcW w:w="1472" w:type="dxa"/>
            <w:vAlign w:val="center"/>
          </w:tcPr>
          <w:p w:rsidR="00CA09B2" w:rsidRPr="003A43C1" w:rsidRDefault="003A43C1" w:rsidP="003A43C1">
            <w:pPr>
              <w:pStyle w:val="T2"/>
              <w:spacing w:after="0"/>
              <w:ind w:left="0" w:right="0"/>
              <w:rPr>
                <w:rFonts w:eastAsia="맑은 고딕"/>
                <w:b w:val="0"/>
                <w:sz w:val="20"/>
                <w:lang w:eastAsia="ko-KR"/>
              </w:rPr>
            </w:pPr>
            <w:r>
              <w:rPr>
                <w:rFonts w:eastAsia="맑은 고딕" w:hint="eastAsia"/>
                <w:b w:val="0"/>
                <w:sz w:val="20"/>
                <w:lang w:eastAsia="ko-KR"/>
              </w:rPr>
              <w:t>ETRI</w:t>
            </w:r>
          </w:p>
        </w:tc>
        <w:tc>
          <w:tcPr>
            <w:tcW w:w="2970" w:type="dxa"/>
            <w:vAlign w:val="center"/>
          </w:tcPr>
          <w:p w:rsidR="00CA09B2" w:rsidRPr="003A43C1" w:rsidRDefault="003A43C1" w:rsidP="003A43C1">
            <w:pPr>
              <w:pStyle w:val="T2"/>
              <w:spacing w:after="0"/>
              <w:ind w:left="0" w:right="0"/>
              <w:rPr>
                <w:rFonts w:eastAsia="맑은 고딕"/>
                <w:b w:val="0"/>
                <w:sz w:val="20"/>
                <w:lang w:eastAsia="ko-KR"/>
              </w:rPr>
            </w:pPr>
            <w:proofErr w:type="spellStart"/>
            <w:r>
              <w:rPr>
                <w:rFonts w:eastAsia="맑은 고딕" w:hint="eastAsia"/>
                <w:b w:val="0"/>
                <w:sz w:val="20"/>
                <w:lang w:eastAsia="ko-KR"/>
              </w:rPr>
              <w:t>Gajeong</w:t>
            </w:r>
            <w:proofErr w:type="spellEnd"/>
            <w:r>
              <w:rPr>
                <w:rFonts w:eastAsia="맑은 고딕" w:hint="eastAsia"/>
                <w:b w:val="0"/>
                <w:sz w:val="20"/>
                <w:lang w:eastAsia="ko-KR"/>
              </w:rPr>
              <w:t xml:space="preserve">-dong, </w:t>
            </w:r>
            <w:proofErr w:type="spellStart"/>
            <w:r>
              <w:rPr>
                <w:rFonts w:eastAsia="맑은 고딕" w:hint="eastAsia"/>
                <w:b w:val="0"/>
                <w:sz w:val="20"/>
                <w:lang w:eastAsia="ko-KR"/>
              </w:rPr>
              <w:t>Yuseong-gu</w:t>
            </w:r>
            <w:proofErr w:type="spellEnd"/>
            <w:r>
              <w:rPr>
                <w:rFonts w:eastAsia="맑은 고딕" w:hint="eastAsia"/>
                <w:b w:val="0"/>
                <w:sz w:val="20"/>
                <w:lang w:eastAsia="ko-KR"/>
              </w:rPr>
              <w:t xml:space="preserve">, </w:t>
            </w:r>
            <w:proofErr w:type="spellStart"/>
            <w:r>
              <w:rPr>
                <w:rFonts w:eastAsia="맑은 고딕" w:hint="eastAsia"/>
                <w:b w:val="0"/>
                <w:sz w:val="20"/>
                <w:lang w:eastAsia="ko-KR"/>
              </w:rPr>
              <w:t>Daejeon</w:t>
            </w:r>
            <w:proofErr w:type="spellEnd"/>
            <w:r>
              <w:rPr>
                <w:rFonts w:eastAsia="맑은 고딕" w:hint="eastAsia"/>
                <w:b w:val="0"/>
                <w:sz w:val="20"/>
                <w:lang w:eastAsia="ko-KR"/>
              </w:rPr>
              <w:t>, Korea</w:t>
            </w:r>
          </w:p>
        </w:tc>
        <w:tc>
          <w:tcPr>
            <w:tcW w:w="1530" w:type="dxa"/>
            <w:vAlign w:val="center"/>
          </w:tcPr>
          <w:p w:rsidR="00CA09B2" w:rsidRPr="003A43C1" w:rsidRDefault="003A43C1" w:rsidP="003A43C1">
            <w:pPr>
              <w:pStyle w:val="T2"/>
              <w:spacing w:after="0"/>
              <w:ind w:left="0" w:right="0"/>
              <w:rPr>
                <w:rFonts w:eastAsia="맑은 고딕"/>
                <w:b w:val="0"/>
                <w:sz w:val="20"/>
                <w:lang w:eastAsia="ko-KR"/>
              </w:rPr>
            </w:pPr>
            <w:r>
              <w:rPr>
                <w:rFonts w:eastAsia="맑은 고딕" w:hint="eastAsia"/>
                <w:b w:val="0"/>
                <w:sz w:val="20"/>
                <w:lang w:eastAsia="ko-KR"/>
              </w:rPr>
              <w:t>+82-42-860-5635</w:t>
            </w:r>
          </w:p>
        </w:tc>
        <w:tc>
          <w:tcPr>
            <w:tcW w:w="2268" w:type="dxa"/>
            <w:vAlign w:val="center"/>
          </w:tcPr>
          <w:p w:rsidR="00CA09B2" w:rsidRPr="003A43C1" w:rsidRDefault="0092465E" w:rsidP="003A43C1">
            <w:pPr>
              <w:pStyle w:val="T2"/>
              <w:spacing w:after="0"/>
              <w:ind w:left="0" w:right="0"/>
              <w:rPr>
                <w:rFonts w:eastAsia="맑은 고딕"/>
                <w:b w:val="0"/>
                <w:sz w:val="16"/>
                <w:lang w:eastAsia="ko-KR"/>
              </w:rPr>
            </w:pPr>
            <w:hyperlink r:id="rId9" w:history="1">
              <w:r w:rsidR="003A43C1" w:rsidRPr="003E1568">
                <w:rPr>
                  <w:rStyle w:val="a6"/>
                  <w:rFonts w:eastAsia="맑은 고딕" w:hint="eastAsia"/>
                  <w:b w:val="0"/>
                  <w:sz w:val="16"/>
                  <w:lang w:eastAsia="ko-KR"/>
                </w:rPr>
                <w:t>minho@etri.re.kr</w:t>
              </w:r>
            </w:hyperlink>
          </w:p>
        </w:tc>
      </w:tr>
      <w:tr w:rsidR="003E1B51" w:rsidTr="003E1B51">
        <w:trPr>
          <w:jc w:val="center"/>
        </w:trPr>
        <w:tc>
          <w:tcPr>
            <w:tcW w:w="1336" w:type="dxa"/>
            <w:vAlign w:val="center"/>
          </w:tcPr>
          <w:p w:rsidR="003E1B51" w:rsidRDefault="003E1B51">
            <w:pPr>
              <w:pStyle w:val="T2"/>
              <w:spacing w:after="0"/>
              <w:ind w:left="0" w:right="0"/>
              <w:rPr>
                <w:b w:val="0"/>
                <w:sz w:val="20"/>
                <w:lang w:eastAsia="zh-CN"/>
              </w:rPr>
            </w:pPr>
          </w:p>
        </w:tc>
        <w:tc>
          <w:tcPr>
            <w:tcW w:w="1472" w:type="dxa"/>
            <w:vAlign w:val="center"/>
          </w:tcPr>
          <w:p w:rsidR="003E1B51" w:rsidRDefault="003E1B51">
            <w:pPr>
              <w:pStyle w:val="T2"/>
              <w:spacing w:after="0"/>
              <w:ind w:left="0" w:right="0"/>
              <w:rPr>
                <w:b w:val="0"/>
                <w:sz w:val="20"/>
                <w:lang w:eastAsia="zh-CN"/>
              </w:rPr>
            </w:pPr>
          </w:p>
        </w:tc>
        <w:tc>
          <w:tcPr>
            <w:tcW w:w="2970" w:type="dxa"/>
            <w:vAlign w:val="center"/>
          </w:tcPr>
          <w:p w:rsidR="003E1B51" w:rsidRDefault="003E1B51">
            <w:pPr>
              <w:pStyle w:val="T2"/>
              <w:spacing w:after="0"/>
              <w:ind w:left="0" w:right="0"/>
              <w:rPr>
                <w:b w:val="0"/>
                <w:sz w:val="20"/>
              </w:rPr>
            </w:pPr>
          </w:p>
        </w:tc>
        <w:tc>
          <w:tcPr>
            <w:tcW w:w="1530" w:type="dxa"/>
            <w:vAlign w:val="center"/>
          </w:tcPr>
          <w:p w:rsidR="003E1B51" w:rsidRDefault="003E1B51">
            <w:pPr>
              <w:pStyle w:val="T2"/>
              <w:spacing w:after="0"/>
              <w:ind w:left="0" w:right="0"/>
              <w:rPr>
                <w:b w:val="0"/>
                <w:sz w:val="20"/>
              </w:rPr>
            </w:pPr>
          </w:p>
        </w:tc>
        <w:tc>
          <w:tcPr>
            <w:tcW w:w="2268" w:type="dxa"/>
            <w:vAlign w:val="center"/>
          </w:tcPr>
          <w:p w:rsidR="003E1B51" w:rsidRDefault="003E1B51">
            <w:pPr>
              <w:pStyle w:val="T2"/>
              <w:spacing w:after="0"/>
              <w:ind w:left="0" w:right="0"/>
              <w:rPr>
                <w:b w:val="0"/>
                <w:sz w:val="16"/>
                <w:lang w:eastAsia="zh-CN"/>
              </w:rPr>
            </w:pPr>
          </w:p>
        </w:tc>
      </w:tr>
      <w:tr w:rsidR="00390B63" w:rsidTr="00390B63">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390B63" w:rsidRDefault="00390B63" w:rsidP="00FA59FC">
            <w:pPr>
              <w:pStyle w:val="T2"/>
              <w:spacing w:after="0"/>
              <w:ind w:left="0" w:right="0"/>
              <w:rPr>
                <w:b w:val="0"/>
                <w:sz w:val="20"/>
                <w:lang w:eastAsia="zh-CN"/>
              </w:rPr>
            </w:pPr>
          </w:p>
        </w:tc>
        <w:tc>
          <w:tcPr>
            <w:tcW w:w="1472" w:type="dxa"/>
            <w:tcBorders>
              <w:top w:val="single" w:sz="4" w:space="0" w:color="auto"/>
              <w:left w:val="single" w:sz="4" w:space="0" w:color="auto"/>
              <w:bottom w:val="single" w:sz="4" w:space="0" w:color="auto"/>
              <w:right w:val="single" w:sz="4" w:space="0" w:color="auto"/>
            </w:tcBorders>
            <w:vAlign w:val="center"/>
          </w:tcPr>
          <w:p w:rsidR="00390B63" w:rsidRDefault="00390B63" w:rsidP="00FA59FC">
            <w:pPr>
              <w:pStyle w:val="T2"/>
              <w:spacing w:after="0"/>
              <w:ind w:left="0" w:right="0"/>
              <w:rPr>
                <w:b w:val="0"/>
                <w:sz w:val="20"/>
                <w:lang w:eastAsia="zh-CN"/>
              </w:rPr>
            </w:pPr>
          </w:p>
        </w:tc>
        <w:tc>
          <w:tcPr>
            <w:tcW w:w="2970" w:type="dxa"/>
            <w:tcBorders>
              <w:top w:val="single" w:sz="4" w:space="0" w:color="auto"/>
              <w:left w:val="single" w:sz="4" w:space="0" w:color="auto"/>
              <w:bottom w:val="single" w:sz="4" w:space="0" w:color="auto"/>
              <w:right w:val="single" w:sz="4" w:space="0" w:color="auto"/>
            </w:tcBorders>
            <w:vAlign w:val="center"/>
          </w:tcPr>
          <w:p w:rsidR="00390B63" w:rsidRDefault="00390B63" w:rsidP="00FA59FC">
            <w:pPr>
              <w:pStyle w:val="T2"/>
              <w:spacing w:after="0"/>
              <w:ind w:left="0" w:right="0"/>
              <w:rPr>
                <w:b w:val="0"/>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390B63" w:rsidRDefault="00390B63" w:rsidP="00FA59FC">
            <w:pPr>
              <w:pStyle w:val="T2"/>
              <w:spacing w:after="0"/>
              <w:ind w:left="0" w:right="0"/>
              <w:rPr>
                <w:b w:val="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390B63" w:rsidRDefault="00390B63" w:rsidP="00FA59FC">
            <w:pPr>
              <w:pStyle w:val="T2"/>
              <w:spacing w:after="0"/>
              <w:ind w:left="0" w:right="0"/>
              <w:rPr>
                <w:b w:val="0"/>
                <w:sz w:val="16"/>
                <w:lang w:eastAsia="zh-CN"/>
              </w:rPr>
            </w:pPr>
          </w:p>
        </w:tc>
      </w:tr>
      <w:tr w:rsidR="00390B63" w:rsidTr="00390B63">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390B63" w:rsidRDefault="00390B63" w:rsidP="00FA59FC">
            <w:pPr>
              <w:pStyle w:val="T2"/>
              <w:spacing w:after="0"/>
              <w:ind w:left="0" w:right="0"/>
              <w:rPr>
                <w:b w:val="0"/>
                <w:sz w:val="20"/>
                <w:lang w:eastAsia="zh-CN"/>
              </w:rPr>
            </w:pPr>
          </w:p>
        </w:tc>
        <w:tc>
          <w:tcPr>
            <w:tcW w:w="1472" w:type="dxa"/>
            <w:tcBorders>
              <w:top w:val="single" w:sz="4" w:space="0" w:color="auto"/>
              <w:left w:val="single" w:sz="4" w:space="0" w:color="auto"/>
              <w:bottom w:val="single" w:sz="4" w:space="0" w:color="auto"/>
              <w:right w:val="single" w:sz="4" w:space="0" w:color="auto"/>
            </w:tcBorders>
            <w:vAlign w:val="center"/>
          </w:tcPr>
          <w:p w:rsidR="00390B63" w:rsidRDefault="00390B63" w:rsidP="00FA59FC">
            <w:pPr>
              <w:pStyle w:val="T2"/>
              <w:spacing w:after="0"/>
              <w:ind w:left="0" w:right="0"/>
              <w:rPr>
                <w:b w:val="0"/>
                <w:sz w:val="20"/>
                <w:lang w:eastAsia="zh-CN"/>
              </w:rPr>
            </w:pPr>
          </w:p>
        </w:tc>
        <w:tc>
          <w:tcPr>
            <w:tcW w:w="2970" w:type="dxa"/>
            <w:tcBorders>
              <w:top w:val="single" w:sz="4" w:space="0" w:color="auto"/>
              <w:left w:val="single" w:sz="4" w:space="0" w:color="auto"/>
              <w:bottom w:val="single" w:sz="4" w:space="0" w:color="auto"/>
              <w:right w:val="single" w:sz="4" w:space="0" w:color="auto"/>
            </w:tcBorders>
            <w:vAlign w:val="center"/>
          </w:tcPr>
          <w:p w:rsidR="00390B63" w:rsidRDefault="00390B63" w:rsidP="00FA59FC">
            <w:pPr>
              <w:pStyle w:val="T2"/>
              <w:spacing w:after="0"/>
              <w:ind w:left="0" w:right="0"/>
              <w:rPr>
                <w:b w:val="0"/>
                <w:sz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390B63" w:rsidRDefault="00390B63" w:rsidP="00FA59FC">
            <w:pPr>
              <w:pStyle w:val="T2"/>
              <w:spacing w:after="0"/>
              <w:ind w:left="0" w:right="0"/>
              <w:rPr>
                <w:b w:val="0"/>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390B63" w:rsidRDefault="00390B63" w:rsidP="00FA59FC">
            <w:pPr>
              <w:pStyle w:val="T2"/>
              <w:spacing w:after="0"/>
              <w:ind w:left="0" w:right="0"/>
              <w:rPr>
                <w:b w:val="0"/>
                <w:sz w:val="16"/>
                <w:lang w:eastAsia="zh-CN"/>
              </w:rPr>
            </w:pPr>
          </w:p>
        </w:tc>
      </w:tr>
    </w:tbl>
    <w:p w:rsidR="00EA4F6A" w:rsidRDefault="00EA4F6A" w:rsidP="004066BE">
      <w:pPr>
        <w:pStyle w:val="5"/>
      </w:pPr>
    </w:p>
    <w:p w:rsidR="00EA4F6A" w:rsidRDefault="00EA4F6A" w:rsidP="004066BE">
      <w:pPr>
        <w:pStyle w:val="5"/>
      </w:pPr>
    </w:p>
    <w:p w:rsidR="00C87A3E" w:rsidRPr="00410941" w:rsidRDefault="00410941" w:rsidP="00410941">
      <w:pPr>
        <w:rPr>
          <w:b/>
        </w:rPr>
      </w:pPr>
      <w:r>
        <w:t xml:space="preserve">This document provides </w:t>
      </w:r>
      <w:r>
        <w:rPr>
          <w:rFonts w:eastAsia="맑은 고딕" w:hint="eastAsia"/>
          <w:lang w:eastAsia="ko-KR"/>
        </w:rPr>
        <w:t xml:space="preserve">PHY </w:t>
      </w:r>
      <w:r>
        <w:t xml:space="preserve">resolutions for </w:t>
      </w:r>
      <w:r>
        <w:rPr>
          <w:rFonts w:eastAsia="맑은 고딕" w:hint="eastAsia"/>
          <w:lang w:eastAsia="ko-KR"/>
        </w:rPr>
        <w:t>CIDs on Clause 24.</w:t>
      </w:r>
      <w:r w:rsidR="007273AB">
        <w:rPr>
          <w:rFonts w:eastAsia="맑은 고딕" w:hint="eastAsia"/>
          <w:lang w:eastAsia="ko-KR"/>
        </w:rPr>
        <w:t>3.4</w:t>
      </w:r>
      <w:r>
        <w:rPr>
          <w:rFonts w:eastAsia="맑은 고딕" w:hint="eastAsia"/>
          <w:lang w:eastAsia="ko-KR"/>
        </w:rPr>
        <w:t xml:space="preserve">. </w:t>
      </w:r>
    </w:p>
    <w:p w:rsidR="00C87A3E" w:rsidRDefault="00C87A3E" w:rsidP="004066BE">
      <w:pPr>
        <w:pStyle w:val="5"/>
        <w:rPr>
          <w:b w:val="0"/>
        </w:rPr>
      </w:pPr>
    </w:p>
    <w:p w:rsidR="00063D2F" w:rsidRPr="00410941" w:rsidRDefault="00063D2F" w:rsidP="00410941">
      <w:pPr>
        <w:pStyle w:val="5"/>
        <w:rPr>
          <w:rFonts w:ascii="TimesNewRomanPSMT" w:eastAsia="맑은 고딕" w:hAnsi="TimesNewRomanPSMT" w:cs="TimesNewRomanPSMT"/>
          <w:sz w:val="20"/>
          <w:u w:val="single"/>
          <w:lang w:val="en-US" w:eastAsia="ko-KR"/>
        </w:rPr>
      </w:pPr>
    </w:p>
    <w:p w:rsidR="00410941" w:rsidRDefault="00410941">
      <w:pPr>
        <w:rPr>
          <w:rFonts w:ascii="TimesNewRoman" w:hAnsi="TimesNewRoman" w:cs="TimesNewRoman"/>
          <w:b/>
          <w:color w:val="000000"/>
          <w:sz w:val="24"/>
          <w:shd w:val="pct15" w:color="auto" w:fill="FFFFFF"/>
          <w:lang w:eastAsia="ko-KR"/>
        </w:rPr>
      </w:pPr>
      <w:r>
        <w:rPr>
          <w:rFonts w:ascii="TimesNewRoman" w:hAnsi="TimesNewRoman" w:cs="TimesNewRoman"/>
          <w:b/>
          <w:color w:val="000000"/>
          <w:sz w:val="24"/>
          <w:shd w:val="pct15" w:color="auto" w:fill="FFFFFF"/>
          <w:lang w:eastAsia="ko-KR"/>
        </w:rPr>
        <w:br w:type="page"/>
      </w:r>
    </w:p>
    <w:p w:rsidR="00410941" w:rsidRPr="00B4147E" w:rsidRDefault="00410941" w:rsidP="00410941">
      <w:pPr>
        <w:rPr>
          <w:rFonts w:ascii="TimesNewRoman" w:hAnsi="TimesNewRoman" w:cs="TimesNewRoman"/>
          <w:b/>
          <w:color w:val="000000"/>
          <w:sz w:val="24"/>
          <w:shd w:val="pct15" w:color="auto" w:fill="FFFFFF"/>
          <w:lang w:eastAsia="ko-KR"/>
        </w:rPr>
      </w:pPr>
    </w:p>
    <w:tbl>
      <w:tblPr>
        <w:tblStyle w:val="ab"/>
        <w:tblW w:w="0" w:type="auto"/>
        <w:tblLayout w:type="fixed"/>
        <w:tblLook w:val="04A0" w:firstRow="1" w:lastRow="0" w:firstColumn="1" w:lastColumn="0" w:noHBand="0" w:noVBand="1"/>
      </w:tblPr>
      <w:tblGrid>
        <w:gridCol w:w="711"/>
        <w:gridCol w:w="1098"/>
        <w:gridCol w:w="993"/>
        <w:gridCol w:w="567"/>
        <w:gridCol w:w="567"/>
        <w:gridCol w:w="1701"/>
        <w:gridCol w:w="1984"/>
        <w:gridCol w:w="1789"/>
      </w:tblGrid>
      <w:tr w:rsidR="00410941" w:rsidRPr="00410941" w:rsidTr="0092465E">
        <w:trPr>
          <w:trHeight w:val="20"/>
          <w:tblHeader/>
        </w:trPr>
        <w:tc>
          <w:tcPr>
            <w:tcW w:w="711" w:type="dxa"/>
            <w:shd w:val="clear" w:color="auto" w:fill="BFBFBF" w:themeFill="background1" w:themeFillShade="BF"/>
          </w:tcPr>
          <w:p w:rsidR="00410941" w:rsidRPr="00410941" w:rsidRDefault="00410941" w:rsidP="00410941">
            <w:pPr>
              <w:jc w:val="center"/>
              <w:rPr>
                <w:rFonts w:ascii="Arial" w:eastAsia="굴림" w:hAnsi="Arial" w:cs="Arial"/>
                <w:b/>
                <w:sz w:val="14"/>
                <w:szCs w:val="18"/>
                <w:lang w:val="en-US" w:eastAsia="ko-KR"/>
              </w:rPr>
            </w:pPr>
            <w:r w:rsidRPr="00410941">
              <w:rPr>
                <w:rFonts w:ascii="Arial" w:eastAsia="굴림" w:hAnsi="Arial" w:cs="Arial" w:hint="eastAsia"/>
                <w:b/>
                <w:sz w:val="14"/>
                <w:szCs w:val="18"/>
                <w:lang w:val="en-US" w:eastAsia="ko-KR"/>
              </w:rPr>
              <w:t>CID</w:t>
            </w:r>
          </w:p>
        </w:tc>
        <w:tc>
          <w:tcPr>
            <w:tcW w:w="1098" w:type="dxa"/>
            <w:shd w:val="clear" w:color="auto" w:fill="BFBFBF" w:themeFill="background1" w:themeFillShade="BF"/>
          </w:tcPr>
          <w:p w:rsidR="00410941" w:rsidRPr="00410941" w:rsidRDefault="00410941" w:rsidP="00410941">
            <w:pPr>
              <w:jc w:val="center"/>
              <w:rPr>
                <w:rFonts w:ascii="Arial" w:eastAsia="굴림" w:hAnsi="Arial" w:cs="Arial"/>
                <w:b/>
                <w:sz w:val="14"/>
                <w:szCs w:val="18"/>
                <w:lang w:val="en-US" w:eastAsia="ko-KR"/>
              </w:rPr>
            </w:pPr>
            <w:r w:rsidRPr="00410941">
              <w:rPr>
                <w:rFonts w:ascii="Arial" w:eastAsia="굴림" w:hAnsi="Arial" w:cs="Arial" w:hint="eastAsia"/>
                <w:b/>
                <w:sz w:val="14"/>
                <w:szCs w:val="18"/>
                <w:lang w:val="en-US" w:eastAsia="ko-KR"/>
              </w:rPr>
              <w:t>Commenter</w:t>
            </w:r>
          </w:p>
        </w:tc>
        <w:tc>
          <w:tcPr>
            <w:tcW w:w="993" w:type="dxa"/>
            <w:shd w:val="clear" w:color="auto" w:fill="BFBFBF" w:themeFill="background1" w:themeFillShade="BF"/>
          </w:tcPr>
          <w:p w:rsidR="00410941" w:rsidRPr="00410941" w:rsidRDefault="00410941" w:rsidP="00410941">
            <w:pPr>
              <w:jc w:val="center"/>
              <w:rPr>
                <w:rFonts w:ascii="Arial" w:eastAsia="굴림" w:hAnsi="Arial" w:cs="Arial"/>
                <w:b/>
                <w:sz w:val="14"/>
                <w:szCs w:val="18"/>
                <w:lang w:val="en-US" w:eastAsia="ko-KR"/>
              </w:rPr>
            </w:pPr>
            <w:r w:rsidRPr="00410941">
              <w:rPr>
                <w:rFonts w:ascii="Arial" w:eastAsia="굴림" w:hAnsi="Arial" w:cs="Arial" w:hint="eastAsia"/>
                <w:b/>
                <w:sz w:val="14"/>
                <w:szCs w:val="18"/>
                <w:lang w:val="en-US" w:eastAsia="ko-KR"/>
              </w:rPr>
              <w:t>Clause Number</w:t>
            </w:r>
          </w:p>
        </w:tc>
        <w:tc>
          <w:tcPr>
            <w:tcW w:w="567" w:type="dxa"/>
            <w:shd w:val="clear" w:color="auto" w:fill="BFBFBF" w:themeFill="background1" w:themeFillShade="BF"/>
          </w:tcPr>
          <w:p w:rsidR="00410941" w:rsidRPr="00410941" w:rsidRDefault="00410941" w:rsidP="00410941">
            <w:pPr>
              <w:jc w:val="center"/>
              <w:rPr>
                <w:rFonts w:ascii="Arial" w:eastAsia="굴림" w:hAnsi="Arial" w:cs="Arial"/>
                <w:b/>
                <w:sz w:val="14"/>
                <w:szCs w:val="18"/>
                <w:lang w:val="en-US" w:eastAsia="ko-KR"/>
              </w:rPr>
            </w:pPr>
            <w:r w:rsidRPr="00410941">
              <w:rPr>
                <w:rFonts w:ascii="Arial" w:eastAsia="굴림" w:hAnsi="Arial" w:cs="Arial" w:hint="eastAsia"/>
                <w:b/>
                <w:sz w:val="14"/>
                <w:szCs w:val="18"/>
                <w:lang w:val="en-US" w:eastAsia="ko-KR"/>
              </w:rPr>
              <w:t>Page</w:t>
            </w:r>
          </w:p>
        </w:tc>
        <w:tc>
          <w:tcPr>
            <w:tcW w:w="567" w:type="dxa"/>
            <w:shd w:val="clear" w:color="auto" w:fill="BFBFBF" w:themeFill="background1" w:themeFillShade="BF"/>
          </w:tcPr>
          <w:p w:rsidR="00410941" w:rsidRPr="00410941" w:rsidRDefault="00410941" w:rsidP="00410941">
            <w:pPr>
              <w:jc w:val="center"/>
              <w:rPr>
                <w:rFonts w:ascii="Arial" w:eastAsia="굴림" w:hAnsi="Arial" w:cs="Arial"/>
                <w:b/>
                <w:sz w:val="14"/>
                <w:szCs w:val="18"/>
                <w:lang w:val="en-US" w:eastAsia="ko-KR"/>
              </w:rPr>
            </w:pPr>
            <w:r w:rsidRPr="00410941">
              <w:rPr>
                <w:rFonts w:ascii="Arial" w:eastAsia="굴림" w:hAnsi="Arial" w:cs="Arial" w:hint="eastAsia"/>
                <w:b/>
                <w:sz w:val="14"/>
                <w:szCs w:val="18"/>
                <w:lang w:val="en-US" w:eastAsia="ko-KR"/>
              </w:rPr>
              <w:t>Line</w:t>
            </w:r>
          </w:p>
        </w:tc>
        <w:tc>
          <w:tcPr>
            <w:tcW w:w="1701" w:type="dxa"/>
            <w:shd w:val="clear" w:color="auto" w:fill="BFBFBF" w:themeFill="background1" w:themeFillShade="BF"/>
          </w:tcPr>
          <w:p w:rsidR="00410941" w:rsidRPr="00410941" w:rsidRDefault="00410941" w:rsidP="00410941">
            <w:pPr>
              <w:jc w:val="center"/>
              <w:rPr>
                <w:rFonts w:ascii="Arial" w:eastAsia="굴림" w:hAnsi="Arial" w:cs="Arial"/>
                <w:b/>
                <w:sz w:val="14"/>
                <w:szCs w:val="18"/>
                <w:lang w:val="en-US" w:eastAsia="ko-KR"/>
              </w:rPr>
            </w:pPr>
            <w:r w:rsidRPr="00410941">
              <w:rPr>
                <w:rFonts w:ascii="Arial" w:eastAsia="굴림" w:hAnsi="Arial" w:cs="Arial" w:hint="eastAsia"/>
                <w:b/>
                <w:sz w:val="14"/>
                <w:szCs w:val="18"/>
                <w:lang w:val="en-US" w:eastAsia="ko-KR"/>
              </w:rPr>
              <w:t>Comment</w:t>
            </w:r>
          </w:p>
        </w:tc>
        <w:tc>
          <w:tcPr>
            <w:tcW w:w="1984" w:type="dxa"/>
            <w:shd w:val="clear" w:color="auto" w:fill="BFBFBF" w:themeFill="background1" w:themeFillShade="BF"/>
          </w:tcPr>
          <w:p w:rsidR="00410941" w:rsidRPr="00410941" w:rsidRDefault="00410941" w:rsidP="00410941">
            <w:pPr>
              <w:jc w:val="center"/>
              <w:rPr>
                <w:rFonts w:ascii="Arial" w:eastAsia="굴림" w:hAnsi="Arial" w:cs="Arial"/>
                <w:b/>
                <w:sz w:val="14"/>
                <w:szCs w:val="18"/>
                <w:lang w:val="en-US" w:eastAsia="ko-KR"/>
              </w:rPr>
            </w:pPr>
            <w:r w:rsidRPr="00410941">
              <w:rPr>
                <w:rFonts w:ascii="Arial" w:eastAsia="굴림" w:hAnsi="Arial" w:cs="Arial" w:hint="eastAsia"/>
                <w:b/>
                <w:sz w:val="14"/>
                <w:szCs w:val="18"/>
                <w:lang w:val="en-US" w:eastAsia="ko-KR"/>
              </w:rPr>
              <w:t>Proposed change</w:t>
            </w:r>
          </w:p>
        </w:tc>
        <w:tc>
          <w:tcPr>
            <w:tcW w:w="1789" w:type="dxa"/>
            <w:shd w:val="clear" w:color="auto" w:fill="BFBFBF" w:themeFill="background1" w:themeFillShade="BF"/>
          </w:tcPr>
          <w:p w:rsidR="00410941" w:rsidRPr="00410941" w:rsidRDefault="00410941" w:rsidP="00410941">
            <w:pPr>
              <w:jc w:val="center"/>
              <w:rPr>
                <w:rFonts w:ascii="Arial" w:eastAsia="굴림" w:hAnsi="Arial" w:cs="Arial"/>
                <w:b/>
                <w:sz w:val="14"/>
                <w:szCs w:val="18"/>
                <w:lang w:val="en-US" w:eastAsia="ko-KR"/>
              </w:rPr>
            </w:pPr>
            <w:r w:rsidRPr="00410941">
              <w:rPr>
                <w:rFonts w:ascii="Arial" w:eastAsia="굴림" w:hAnsi="Arial" w:cs="Arial" w:hint="eastAsia"/>
                <w:b/>
                <w:sz w:val="14"/>
                <w:szCs w:val="18"/>
                <w:lang w:val="en-US" w:eastAsia="ko-KR"/>
              </w:rPr>
              <w:t>Resolution</w:t>
            </w:r>
          </w:p>
        </w:tc>
      </w:tr>
      <w:tr w:rsidR="00A31F92" w:rsidRPr="00410941" w:rsidTr="0092465E">
        <w:trPr>
          <w:trHeight w:val="20"/>
          <w:tblHeader/>
        </w:trPr>
        <w:tc>
          <w:tcPr>
            <w:tcW w:w="711" w:type="dxa"/>
            <w:hideMark/>
          </w:tcPr>
          <w:p w:rsidR="00A31F92" w:rsidRPr="00410941" w:rsidRDefault="00A31F92" w:rsidP="00410941">
            <w:pPr>
              <w:jc w:val="right"/>
              <w:rPr>
                <w:rFonts w:eastAsia="굴림"/>
                <w:sz w:val="18"/>
                <w:szCs w:val="18"/>
                <w:lang w:val="en-US" w:eastAsia="ko-KR"/>
              </w:rPr>
            </w:pPr>
            <w:r w:rsidRPr="00410941">
              <w:rPr>
                <w:rFonts w:eastAsia="굴림"/>
                <w:sz w:val="18"/>
                <w:szCs w:val="18"/>
                <w:lang w:val="en-US" w:eastAsia="ko-KR"/>
              </w:rPr>
              <w:t>207</w:t>
            </w:r>
          </w:p>
        </w:tc>
        <w:tc>
          <w:tcPr>
            <w:tcW w:w="1098" w:type="dxa"/>
            <w:hideMark/>
          </w:tcPr>
          <w:p w:rsidR="00A31F92" w:rsidRPr="00410941" w:rsidRDefault="00A31F92" w:rsidP="00410941">
            <w:pPr>
              <w:rPr>
                <w:rFonts w:eastAsia="굴림"/>
                <w:sz w:val="18"/>
                <w:szCs w:val="18"/>
                <w:lang w:val="en-US" w:eastAsia="ko-KR"/>
              </w:rPr>
            </w:pPr>
            <w:proofErr w:type="spellStart"/>
            <w:r w:rsidRPr="00410941">
              <w:rPr>
                <w:rFonts w:eastAsia="굴림"/>
                <w:sz w:val="18"/>
                <w:szCs w:val="18"/>
                <w:lang w:val="en-US" w:eastAsia="ko-KR"/>
              </w:rPr>
              <w:t>Hongyuan</w:t>
            </w:r>
            <w:proofErr w:type="spellEnd"/>
            <w:r w:rsidRPr="00410941">
              <w:rPr>
                <w:rFonts w:eastAsia="굴림"/>
                <w:sz w:val="18"/>
                <w:szCs w:val="18"/>
                <w:lang w:val="en-US" w:eastAsia="ko-KR"/>
              </w:rPr>
              <w:t xml:space="preserve"> Zhang</w:t>
            </w:r>
          </w:p>
        </w:tc>
        <w:tc>
          <w:tcPr>
            <w:tcW w:w="993"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24.3.4.1.1</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213</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31</w:t>
            </w:r>
          </w:p>
        </w:tc>
        <w:tc>
          <w:tcPr>
            <w:tcW w:w="1701"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BCC and LDPC padding is slightly different from 11ac, need to provide clause reference for padding.</w:t>
            </w:r>
          </w:p>
        </w:tc>
        <w:tc>
          <w:tcPr>
            <w:tcW w:w="1984" w:type="dxa"/>
            <w:hideMark/>
          </w:tcPr>
          <w:p w:rsidR="00A31F92" w:rsidRPr="00410941" w:rsidRDefault="00A31F92" w:rsidP="00410941">
            <w:pPr>
              <w:rPr>
                <w:rFonts w:eastAsia="굴림"/>
                <w:sz w:val="18"/>
                <w:szCs w:val="18"/>
                <w:lang w:val="en-US" w:eastAsia="ko-KR"/>
              </w:rPr>
            </w:pPr>
            <w:proofErr w:type="gramStart"/>
            <w:r w:rsidRPr="00410941">
              <w:rPr>
                <w:rFonts w:eastAsia="굴림"/>
                <w:sz w:val="18"/>
                <w:szCs w:val="18"/>
                <w:lang w:val="en-US" w:eastAsia="ko-KR"/>
              </w:rPr>
              <w:t>provide</w:t>
            </w:r>
            <w:proofErr w:type="gramEnd"/>
            <w:r w:rsidRPr="00410941">
              <w:rPr>
                <w:rFonts w:eastAsia="굴림"/>
                <w:sz w:val="18"/>
                <w:szCs w:val="18"/>
                <w:lang w:val="en-US" w:eastAsia="ko-KR"/>
              </w:rPr>
              <w:t xml:space="preserve"> clause reference for BCC padding, i.e. 24.3.9.4.3.1, same applies for MCS10 BCC construction in page 215. Provide clause reference for LDPC padding, i.e. 24.3.9.4.4.1, for LDPC encoding construction for both regular MCS (page 214), and MCS10 (page 216).</w:t>
            </w:r>
          </w:p>
        </w:tc>
        <w:tc>
          <w:tcPr>
            <w:tcW w:w="1789" w:type="dxa"/>
            <w:hideMark/>
          </w:tcPr>
          <w:p w:rsidR="00A31F92" w:rsidRDefault="002E74EC" w:rsidP="003A1FE4">
            <w:pPr>
              <w:rPr>
                <w:rFonts w:ascii="Arial" w:eastAsia="굴림" w:hAnsi="Arial" w:cs="Arial"/>
                <w:sz w:val="18"/>
                <w:szCs w:val="18"/>
                <w:lang w:val="en-US" w:eastAsia="ko-KR"/>
              </w:rPr>
            </w:pPr>
            <w:r>
              <w:rPr>
                <w:rFonts w:ascii="Arial" w:eastAsia="굴림" w:hAnsi="Arial" w:cs="Arial" w:hint="eastAsia"/>
                <w:sz w:val="18"/>
                <w:szCs w:val="18"/>
                <w:lang w:val="en-US" w:eastAsia="ko-KR"/>
              </w:rPr>
              <w:t>ACCEPT.</w:t>
            </w:r>
          </w:p>
          <w:p w:rsidR="00A31F92" w:rsidRDefault="00A31F92" w:rsidP="003A1FE4">
            <w:pPr>
              <w:rPr>
                <w:rFonts w:ascii="Arial" w:eastAsia="굴림" w:hAnsi="Arial" w:cs="Arial"/>
                <w:sz w:val="18"/>
                <w:szCs w:val="18"/>
                <w:lang w:val="en-US" w:eastAsia="ko-KR"/>
              </w:rPr>
            </w:pPr>
          </w:p>
          <w:p w:rsidR="00A31F92" w:rsidRPr="00410941" w:rsidRDefault="00A31F92" w:rsidP="003A1FE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A31F92" w:rsidRPr="00410941" w:rsidTr="0092465E">
        <w:trPr>
          <w:trHeight w:val="20"/>
          <w:tblHeader/>
        </w:trPr>
        <w:tc>
          <w:tcPr>
            <w:tcW w:w="9410" w:type="dxa"/>
            <w:gridSpan w:val="8"/>
          </w:tcPr>
          <w:p w:rsidR="00A31F92" w:rsidRPr="00410941" w:rsidRDefault="00A31F92"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hint="eastAsia"/>
                <w:color w:val="000000"/>
                <w:sz w:val="18"/>
                <w:szCs w:val="18"/>
                <w:lang w:eastAsia="ko-KR"/>
              </w:rPr>
              <w:t>&lt;Discussion&gt;</w:t>
            </w:r>
          </w:p>
          <w:p w:rsidR="00A31F92" w:rsidRPr="00410941" w:rsidRDefault="00A31F92" w:rsidP="00FA59FC">
            <w:pPr>
              <w:tabs>
                <w:tab w:val="left" w:pos="3920"/>
              </w:tabs>
              <w:rPr>
                <w:rFonts w:ascii="TimesNewRoman" w:hAnsi="TimesNewRoman" w:cs="TimesNewRoman"/>
                <w:color w:val="000000"/>
                <w:sz w:val="18"/>
                <w:szCs w:val="18"/>
                <w:lang w:eastAsia="ko-KR"/>
              </w:rPr>
            </w:pPr>
          </w:p>
          <w:p w:rsidR="00A31F92" w:rsidRPr="00410941" w:rsidRDefault="00A31F92"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color w:val="000000"/>
                <w:sz w:val="18"/>
                <w:szCs w:val="18"/>
                <w:lang w:eastAsia="ko-KR"/>
              </w:rPr>
              <w:tab/>
            </w:r>
          </w:p>
          <w:p w:rsidR="00A31F92" w:rsidRPr="00410941" w:rsidRDefault="00A31F92" w:rsidP="00FA59FC">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00471B7D">
              <w:rPr>
                <w:rFonts w:hint="eastAsia"/>
                <w:b/>
                <w:sz w:val="18"/>
                <w:szCs w:val="18"/>
                <w:highlight w:val="yellow"/>
                <w:lang w:eastAsia="ko-KR"/>
              </w:rPr>
              <w:t xml:space="preserve"> text from P2</w:t>
            </w:r>
            <w:r w:rsidR="00471B7D">
              <w:rPr>
                <w:rFonts w:eastAsia="맑은 고딕" w:hint="eastAsia"/>
                <w:b/>
                <w:sz w:val="18"/>
                <w:szCs w:val="18"/>
                <w:highlight w:val="yellow"/>
                <w:lang w:eastAsia="ko-KR"/>
              </w:rPr>
              <w:t>34</w:t>
            </w:r>
            <w:r w:rsidR="00471B7D">
              <w:rPr>
                <w:rFonts w:hint="eastAsia"/>
                <w:b/>
                <w:sz w:val="18"/>
                <w:szCs w:val="18"/>
                <w:highlight w:val="yellow"/>
                <w:lang w:eastAsia="ko-KR"/>
              </w:rPr>
              <w:t>L</w:t>
            </w:r>
            <w:r w:rsidR="00471B7D">
              <w:rPr>
                <w:rFonts w:eastAsia="맑은 고딕" w:hint="eastAsia"/>
                <w:b/>
                <w:sz w:val="18"/>
                <w:szCs w:val="18"/>
                <w:highlight w:val="yellow"/>
                <w:lang w:eastAsia="ko-KR"/>
              </w:rPr>
              <w:t>5</w:t>
            </w:r>
            <w:r w:rsidR="005F13A6">
              <w:rPr>
                <w:rFonts w:eastAsia="맑은 고딕" w:hint="eastAsia"/>
                <w:b/>
                <w:sz w:val="18"/>
                <w:szCs w:val="18"/>
                <w:highlight w:val="yellow"/>
                <w:lang w:eastAsia="ko-KR"/>
              </w:rPr>
              <w:t>5</w:t>
            </w:r>
            <w:r w:rsidRPr="00410941">
              <w:rPr>
                <w:rFonts w:hint="eastAsia"/>
                <w:b/>
                <w:sz w:val="18"/>
                <w:szCs w:val="18"/>
                <w:highlight w:val="yellow"/>
                <w:lang w:eastAsia="ko-KR"/>
              </w:rPr>
              <w:t>, as follows</w:t>
            </w:r>
          </w:p>
          <w:p w:rsidR="00CC04BB" w:rsidRDefault="00CC04BB" w:rsidP="00BD33C2">
            <w:pPr>
              <w:pStyle w:val="H5"/>
              <w:numPr>
                <w:ilvl w:val="0"/>
                <w:numId w:val="3"/>
              </w:numPr>
              <w:rPr>
                <w:w w:val="100"/>
              </w:rPr>
            </w:pPr>
            <w:bookmarkStart w:id="0" w:name="RTF35333635363a2048352c312e"/>
            <w:r>
              <w:rPr>
                <w:w w:val="100"/>
              </w:rPr>
              <w:t>Using BCC</w:t>
            </w:r>
            <w:bookmarkEnd w:id="0"/>
          </w:p>
          <w:p w:rsidR="00CC04BB" w:rsidRDefault="00CC04BB" w:rsidP="00CC04B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line="240" w:lineRule="auto"/>
              <w:rPr>
                <w:w w:val="100"/>
              </w:rPr>
            </w:pPr>
            <w:r>
              <w:rPr>
                <w:w w:val="100"/>
              </w:rPr>
              <w:t>The construction of the Data field in an S1G SU PPDU with BCC encoding proceeds as follows:</w:t>
            </w:r>
          </w:p>
          <w:p w:rsidR="00CC04BB" w:rsidRDefault="00CC04BB" w:rsidP="00BD33C2">
            <w:pPr>
              <w:pStyle w:val="L"/>
              <w:numPr>
                <w:ilvl w:val="0"/>
                <w:numId w:val="1"/>
              </w:numPr>
              <w:ind w:left="640" w:hanging="440"/>
              <w:rPr>
                <w:w w:val="100"/>
              </w:rPr>
            </w:pPr>
            <w:r>
              <w:rPr>
                <w:w w:val="100"/>
              </w:rPr>
              <w:t xml:space="preserve">SERVICE field: Generate the SERVICE field as described in </w:t>
            </w:r>
            <w:r>
              <w:rPr>
                <w:w w:val="100"/>
              </w:rPr>
              <w:fldChar w:fldCharType="begin"/>
            </w:r>
            <w:r>
              <w:rPr>
                <w:w w:val="100"/>
              </w:rPr>
              <w:instrText xml:space="preserve"> REF  RTF33373935303a2048342c312e \h</w:instrText>
            </w:r>
            <w:r>
              <w:rPr>
                <w:w w:val="100"/>
              </w:rPr>
            </w:r>
            <w:r>
              <w:rPr>
                <w:w w:val="100"/>
              </w:rPr>
              <w:fldChar w:fldCharType="separate"/>
            </w:r>
            <w:r>
              <w:rPr>
                <w:w w:val="100"/>
              </w:rPr>
              <w:t>24.3.9.2 (SERVICE field)</w:t>
            </w:r>
            <w:r>
              <w:rPr>
                <w:w w:val="100"/>
              </w:rPr>
              <w:fldChar w:fldCharType="end"/>
            </w:r>
            <w:r>
              <w:rPr>
                <w:w w:val="100"/>
              </w:rPr>
              <w:t xml:space="preserve"> and append the PSDU to the SERVICE field.</w:t>
            </w:r>
          </w:p>
          <w:p w:rsidR="00CC04BB" w:rsidRDefault="00CC04BB" w:rsidP="00BD33C2">
            <w:pPr>
              <w:pStyle w:val="L"/>
              <w:numPr>
                <w:ilvl w:val="0"/>
                <w:numId w:val="2"/>
              </w:numPr>
              <w:ind w:left="640" w:hanging="440"/>
              <w:rPr>
                <w:w w:val="100"/>
              </w:rPr>
            </w:pPr>
            <w:r>
              <w:rPr>
                <w:w w:val="100"/>
              </w:rPr>
              <w:t>PHY padding: Append the PHY pad bits to the PSDU</w:t>
            </w:r>
            <w:r w:rsidR="00305AAC">
              <w:rPr>
                <w:rFonts w:eastAsia="맑은 고딕" w:hint="eastAsia"/>
                <w:w w:val="100"/>
              </w:rPr>
              <w:t xml:space="preserve"> </w:t>
            </w:r>
            <w:ins w:id="1" w:author="minho" w:date="2013-09-10T21:54:00Z">
              <w:r w:rsidR="00305AAC">
                <w:rPr>
                  <w:rFonts w:eastAsia="맑은 고딕" w:hint="eastAsia"/>
                  <w:w w:val="100"/>
                </w:rPr>
                <w:t>as described in 24.3.9.4.3.1 (</w:t>
              </w:r>
            </w:ins>
            <w:ins w:id="2" w:author="minho" w:date="2013-09-10T21:55:00Z">
              <w:r w:rsidR="00305AAC">
                <w:rPr>
                  <w:rFonts w:eastAsia="맑은 고딕" w:hint="eastAsia"/>
                  <w:w w:val="100"/>
                </w:rPr>
                <w:t>Padding for BCC)</w:t>
              </w:r>
            </w:ins>
            <w:r>
              <w:rPr>
                <w:w w:val="100"/>
              </w:rPr>
              <w:t xml:space="preserve">. </w:t>
            </w:r>
          </w:p>
          <w:p w:rsidR="00A31F92" w:rsidRDefault="00A31F92" w:rsidP="00FA59FC">
            <w:pPr>
              <w:rPr>
                <w:rFonts w:ascii="Arial" w:eastAsia="굴림" w:hAnsi="Arial" w:cs="Arial"/>
                <w:sz w:val="18"/>
                <w:szCs w:val="18"/>
                <w:lang w:val="en-US" w:eastAsia="ko-KR"/>
              </w:rPr>
            </w:pPr>
          </w:p>
          <w:p w:rsidR="00CC04BB" w:rsidRDefault="00CC04BB" w:rsidP="00FA59FC">
            <w:pPr>
              <w:rPr>
                <w:rFonts w:ascii="Arial" w:eastAsia="굴림" w:hAnsi="Arial" w:cs="Arial"/>
                <w:sz w:val="18"/>
                <w:szCs w:val="18"/>
                <w:lang w:val="en-US" w:eastAsia="ko-KR"/>
              </w:rPr>
            </w:pPr>
          </w:p>
          <w:p w:rsidR="00CC04BB" w:rsidRPr="00410941" w:rsidRDefault="00CC04BB" w:rsidP="00CC04BB">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Pr>
                <w:rFonts w:hint="eastAsia"/>
                <w:b/>
                <w:sz w:val="18"/>
                <w:szCs w:val="18"/>
                <w:highlight w:val="yellow"/>
                <w:lang w:eastAsia="ko-KR"/>
              </w:rPr>
              <w:t xml:space="preserve"> text from P2</w:t>
            </w:r>
            <w:r>
              <w:rPr>
                <w:rFonts w:eastAsia="맑은 고딕" w:hint="eastAsia"/>
                <w:b/>
                <w:sz w:val="18"/>
                <w:szCs w:val="18"/>
                <w:highlight w:val="yellow"/>
                <w:lang w:eastAsia="ko-KR"/>
              </w:rPr>
              <w:t>35</w:t>
            </w:r>
            <w:r>
              <w:rPr>
                <w:rFonts w:hint="eastAsia"/>
                <w:b/>
                <w:sz w:val="18"/>
                <w:szCs w:val="18"/>
                <w:highlight w:val="yellow"/>
                <w:lang w:eastAsia="ko-KR"/>
              </w:rPr>
              <w:t>L</w:t>
            </w:r>
            <w:r>
              <w:rPr>
                <w:rFonts w:eastAsia="맑은 고딕" w:hint="eastAsia"/>
                <w:b/>
                <w:sz w:val="18"/>
                <w:szCs w:val="18"/>
                <w:highlight w:val="yellow"/>
                <w:lang w:eastAsia="ko-KR"/>
              </w:rPr>
              <w:t>47</w:t>
            </w:r>
            <w:r w:rsidRPr="00410941">
              <w:rPr>
                <w:rFonts w:hint="eastAsia"/>
                <w:b/>
                <w:sz w:val="18"/>
                <w:szCs w:val="18"/>
                <w:highlight w:val="yellow"/>
                <w:lang w:eastAsia="ko-KR"/>
              </w:rPr>
              <w:t>, as follows</w:t>
            </w:r>
          </w:p>
          <w:p w:rsidR="00CC04BB" w:rsidRPr="00815925" w:rsidRDefault="00CC04BB" w:rsidP="00BD33C2">
            <w:pPr>
              <w:pStyle w:val="H5"/>
              <w:numPr>
                <w:ilvl w:val="0"/>
                <w:numId w:val="4"/>
              </w:numPr>
              <w:rPr>
                <w:i/>
                <w:w w:val="100"/>
              </w:rPr>
            </w:pPr>
            <w:bookmarkStart w:id="3" w:name="RTF35373032313a2048352c312e"/>
            <w:r w:rsidRPr="00815925">
              <w:rPr>
                <w:i/>
                <w:w w:val="100"/>
              </w:rPr>
              <w:t>Using LDPC</w:t>
            </w:r>
            <w:bookmarkEnd w:id="3"/>
          </w:p>
          <w:p w:rsidR="00CC04BB" w:rsidRDefault="00CC04BB" w:rsidP="00CC04BB">
            <w:pPr>
              <w:pStyle w:val="Body"/>
              <w:rPr>
                <w:w w:val="100"/>
              </w:rPr>
            </w:pPr>
            <w:r w:rsidRPr="00815925">
              <w:rPr>
                <w:i/>
                <w:w w:val="100"/>
              </w:rPr>
              <w:t>The construction of the Data</w:t>
            </w:r>
            <w:r>
              <w:rPr>
                <w:w w:val="100"/>
              </w:rPr>
              <w:t xml:space="preserve"> field in an S1G SU PPDU with LDPC encoding proceeds as follows:</w:t>
            </w:r>
          </w:p>
          <w:p w:rsidR="00CC04BB" w:rsidRDefault="00CC04BB" w:rsidP="00BD33C2">
            <w:pPr>
              <w:pStyle w:val="L"/>
              <w:numPr>
                <w:ilvl w:val="0"/>
                <w:numId w:val="1"/>
              </w:numPr>
              <w:ind w:left="640" w:hanging="440"/>
              <w:rPr>
                <w:w w:val="100"/>
              </w:rPr>
            </w:pPr>
            <w:r>
              <w:rPr>
                <w:w w:val="100"/>
              </w:rPr>
              <w:t xml:space="preserve">SERVICE field: Generate the SERVICE field as described in </w:t>
            </w:r>
            <w:r>
              <w:rPr>
                <w:w w:val="100"/>
              </w:rPr>
              <w:fldChar w:fldCharType="begin"/>
            </w:r>
            <w:r>
              <w:rPr>
                <w:w w:val="100"/>
              </w:rPr>
              <w:instrText xml:space="preserve"> REF  RTF33373935303a2048342c312e \h</w:instrText>
            </w:r>
            <w:r>
              <w:rPr>
                <w:w w:val="100"/>
              </w:rPr>
            </w:r>
            <w:r>
              <w:rPr>
                <w:w w:val="100"/>
              </w:rPr>
              <w:fldChar w:fldCharType="separate"/>
            </w:r>
            <w:r>
              <w:rPr>
                <w:w w:val="100"/>
              </w:rPr>
              <w:t>24.3.9.2 (SERVICE field)</w:t>
            </w:r>
            <w:r>
              <w:rPr>
                <w:w w:val="100"/>
              </w:rPr>
              <w:fldChar w:fldCharType="end"/>
            </w:r>
            <w:r>
              <w:rPr>
                <w:w w:val="100"/>
              </w:rPr>
              <w:t xml:space="preserve"> and append the PSDU to the SERVICE field.</w:t>
            </w:r>
          </w:p>
          <w:p w:rsidR="00CC04BB" w:rsidRDefault="00CC04BB" w:rsidP="00BD33C2">
            <w:pPr>
              <w:pStyle w:val="L"/>
              <w:numPr>
                <w:ilvl w:val="0"/>
                <w:numId w:val="2"/>
              </w:numPr>
              <w:ind w:left="640" w:hanging="440"/>
              <w:rPr>
                <w:w w:val="100"/>
              </w:rPr>
            </w:pPr>
            <w:r>
              <w:rPr>
                <w:w w:val="100"/>
              </w:rPr>
              <w:t>PHY padding: Append the PHY pad bits to the PSDU</w:t>
            </w:r>
            <w:ins w:id="4" w:author="minho" w:date="2013-09-10T21:55:00Z">
              <w:r w:rsidR="00A71597">
                <w:rPr>
                  <w:rFonts w:eastAsia="맑은 고딕" w:hint="eastAsia"/>
                  <w:w w:val="100"/>
                </w:rPr>
                <w:t xml:space="preserve"> as described in 24.3.9.4.4.1 (Padding for LDPC)</w:t>
              </w:r>
            </w:ins>
            <w:r>
              <w:rPr>
                <w:w w:val="100"/>
              </w:rPr>
              <w:t xml:space="preserve">. </w:t>
            </w:r>
          </w:p>
          <w:p w:rsidR="00177717" w:rsidRPr="0026536E" w:rsidRDefault="00177717" w:rsidP="00177717">
            <w:pPr>
              <w:rPr>
                <w:rFonts w:ascii="Arial" w:eastAsia="굴림" w:hAnsi="Arial" w:cs="Arial"/>
                <w:sz w:val="18"/>
                <w:szCs w:val="18"/>
                <w:lang w:val="en-US" w:eastAsia="ko-KR"/>
              </w:rPr>
            </w:pPr>
          </w:p>
        </w:tc>
      </w:tr>
      <w:tr w:rsidR="00177717" w:rsidRPr="00410941" w:rsidTr="0092465E">
        <w:trPr>
          <w:trHeight w:val="20"/>
          <w:tblHeader/>
        </w:trPr>
        <w:tc>
          <w:tcPr>
            <w:tcW w:w="9410" w:type="dxa"/>
            <w:gridSpan w:val="8"/>
          </w:tcPr>
          <w:p w:rsidR="00177717" w:rsidRDefault="00177717" w:rsidP="00177717">
            <w:pPr>
              <w:rPr>
                <w:rFonts w:ascii="Arial" w:eastAsia="굴림" w:hAnsi="Arial" w:cs="Arial"/>
                <w:sz w:val="18"/>
                <w:szCs w:val="18"/>
                <w:lang w:val="en-US" w:eastAsia="ko-KR"/>
              </w:rPr>
            </w:pPr>
          </w:p>
          <w:p w:rsidR="00177717" w:rsidRPr="00410941" w:rsidRDefault="00177717" w:rsidP="00177717">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Pr>
                <w:rFonts w:hint="eastAsia"/>
                <w:b/>
                <w:sz w:val="18"/>
                <w:szCs w:val="18"/>
                <w:highlight w:val="yellow"/>
                <w:lang w:eastAsia="ko-KR"/>
              </w:rPr>
              <w:t xml:space="preserve"> text from P2</w:t>
            </w:r>
            <w:r>
              <w:rPr>
                <w:rFonts w:eastAsia="맑은 고딕" w:hint="eastAsia"/>
                <w:b/>
                <w:sz w:val="18"/>
                <w:szCs w:val="18"/>
                <w:highlight w:val="yellow"/>
                <w:lang w:eastAsia="ko-KR"/>
              </w:rPr>
              <w:t>36</w:t>
            </w:r>
            <w:r>
              <w:rPr>
                <w:rFonts w:hint="eastAsia"/>
                <w:b/>
                <w:sz w:val="18"/>
                <w:szCs w:val="18"/>
                <w:highlight w:val="yellow"/>
                <w:lang w:eastAsia="ko-KR"/>
              </w:rPr>
              <w:t>L</w:t>
            </w:r>
            <w:r>
              <w:rPr>
                <w:rFonts w:eastAsia="맑은 고딕" w:hint="eastAsia"/>
                <w:b/>
                <w:sz w:val="18"/>
                <w:szCs w:val="18"/>
                <w:highlight w:val="yellow"/>
                <w:lang w:eastAsia="ko-KR"/>
              </w:rPr>
              <w:t>44</w:t>
            </w:r>
            <w:r w:rsidRPr="00410941">
              <w:rPr>
                <w:rFonts w:hint="eastAsia"/>
                <w:b/>
                <w:sz w:val="18"/>
                <w:szCs w:val="18"/>
                <w:highlight w:val="yellow"/>
                <w:lang w:eastAsia="ko-KR"/>
              </w:rPr>
              <w:t>, as follows</w:t>
            </w:r>
          </w:p>
          <w:p w:rsidR="00177717" w:rsidRDefault="00177717" w:rsidP="00BD33C2">
            <w:pPr>
              <w:pStyle w:val="H5"/>
              <w:numPr>
                <w:ilvl w:val="0"/>
                <w:numId w:val="5"/>
              </w:numPr>
              <w:rPr>
                <w:w w:val="100"/>
              </w:rPr>
            </w:pPr>
            <w:bookmarkStart w:id="5" w:name="RTF39343036343a2048352c312e"/>
            <w:r>
              <w:rPr>
                <w:w w:val="100"/>
              </w:rPr>
              <w:t>Using BCC</w:t>
            </w:r>
            <w:bookmarkEnd w:id="5"/>
          </w:p>
          <w:p w:rsidR="00177717" w:rsidRDefault="00177717" w:rsidP="001777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line="240" w:lineRule="auto"/>
              <w:rPr>
                <w:w w:val="100"/>
              </w:rPr>
            </w:pPr>
            <w:r>
              <w:rPr>
                <w:w w:val="100"/>
              </w:rPr>
              <w:t>The construction of the Data field in an S1G SU PPDU (1MHz MCS0 rep2 mode) with BCC encoding proceeds as follows:</w:t>
            </w:r>
          </w:p>
          <w:p w:rsidR="00177717" w:rsidRDefault="00177717" w:rsidP="00BD33C2">
            <w:pPr>
              <w:pStyle w:val="L"/>
              <w:numPr>
                <w:ilvl w:val="0"/>
                <w:numId w:val="1"/>
              </w:numPr>
              <w:ind w:left="640" w:hanging="440"/>
              <w:rPr>
                <w:w w:val="100"/>
              </w:rPr>
            </w:pPr>
            <w:r>
              <w:rPr>
                <w:w w:val="100"/>
              </w:rPr>
              <w:t xml:space="preserve">SERVICE field: Generate the SERVICE field as described in </w:t>
            </w:r>
            <w:r>
              <w:rPr>
                <w:w w:val="100"/>
              </w:rPr>
              <w:fldChar w:fldCharType="begin"/>
            </w:r>
            <w:r>
              <w:rPr>
                <w:w w:val="100"/>
              </w:rPr>
              <w:instrText xml:space="preserve"> REF  RTF33373935303a2048342c312e \h</w:instrText>
            </w:r>
            <w:r>
              <w:rPr>
                <w:w w:val="100"/>
              </w:rPr>
            </w:r>
            <w:r>
              <w:rPr>
                <w:w w:val="100"/>
              </w:rPr>
              <w:fldChar w:fldCharType="separate"/>
            </w:r>
            <w:r>
              <w:rPr>
                <w:w w:val="100"/>
              </w:rPr>
              <w:t>24.3.9.2 (SERVICE field)</w:t>
            </w:r>
            <w:r>
              <w:rPr>
                <w:w w:val="100"/>
              </w:rPr>
              <w:fldChar w:fldCharType="end"/>
            </w:r>
            <w:r>
              <w:rPr>
                <w:w w:val="100"/>
              </w:rPr>
              <w:t xml:space="preserve"> and append the PSDU to the SERVICE field.</w:t>
            </w:r>
          </w:p>
          <w:p w:rsidR="00177717" w:rsidRDefault="00177717" w:rsidP="00BD33C2">
            <w:pPr>
              <w:pStyle w:val="L"/>
              <w:numPr>
                <w:ilvl w:val="0"/>
                <w:numId w:val="2"/>
              </w:numPr>
              <w:ind w:left="640" w:hanging="440"/>
              <w:rPr>
                <w:w w:val="100"/>
              </w:rPr>
            </w:pPr>
            <w:r>
              <w:rPr>
                <w:w w:val="100"/>
              </w:rPr>
              <w:t>PHY padding: Append the PHY pad bits to the PSDU</w:t>
            </w:r>
            <w:ins w:id="6" w:author="minho" w:date="2013-09-10T21:56:00Z">
              <w:r w:rsidR="00992370">
                <w:rPr>
                  <w:rFonts w:eastAsia="맑은 고딕" w:hint="eastAsia"/>
                  <w:w w:val="100"/>
                </w:rPr>
                <w:t xml:space="preserve"> as described in 24.3.9.4.3.1 (Padding for BCC)</w:t>
              </w:r>
            </w:ins>
            <w:r>
              <w:rPr>
                <w:w w:val="100"/>
              </w:rPr>
              <w:t xml:space="preserve">. </w:t>
            </w:r>
          </w:p>
          <w:p w:rsidR="00177717" w:rsidRPr="000D5102" w:rsidRDefault="00177717" w:rsidP="00177717">
            <w:pPr>
              <w:rPr>
                <w:rFonts w:ascii="Arial" w:eastAsia="굴림" w:hAnsi="Arial" w:cs="Arial"/>
                <w:sz w:val="18"/>
                <w:szCs w:val="18"/>
                <w:lang w:val="en-US" w:eastAsia="ko-KR"/>
              </w:rPr>
            </w:pPr>
          </w:p>
          <w:p w:rsidR="00177717" w:rsidRDefault="00177717" w:rsidP="00177717">
            <w:pPr>
              <w:rPr>
                <w:rFonts w:ascii="Arial" w:eastAsia="굴림" w:hAnsi="Arial" w:cs="Arial"/>
                <w:sz w:val="18"/>
                <w:szCs w:val="18"/>
                <w:lang w:val="en-US" w:eastAsia="ko-KR"/>
              </w:rPr>
            </w:pPr>
          </w:p>
          <w:p w:rsidR="00177717" w:rsidRPr="00410941" w:rsidRDefault="00177717" w:rsidP="00177717">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Pr>
                <w:rFonts w:hint="eastAsia"/>
                <w:b/>
                <w:sz w:val="18"/>
                <w:szCs w:val="18"/>
                <w:highlight w:val="yellow"/>
                <w:lang w:eastAsia="ko-KR"/>
              </w:rPr>
              <w:t xml:space="preserve"> text from P2</w:t>
            </w:r>
            <w:r>
              <w:rPr>
                <w:rFonts w:eastAsia="맑은 고딕" w:hint="eastAsia"/>
                <w:b/>
                <w:sz w:val="18"/>
                <w:szCs w:val="18"/>
                <w:highlight w:val="yellow"/>
                <w:lang w:eastAsia="ko-KR"/>
              </w:rPr>
              <w:t>37</w:t>
            </w:r>
            <w:r>
              <w:rPr>
                <w:rFonts w:hint="eastAsia"/>
                <w:b/>
                <w:sz w:val="18"/>
                <w:szCs w:val="18"/>
                <w:highlight w:val="yellow"/>
                <w:lang w:eastAsia="ko-KR"/>
              </w:rPr>
              <w:t>L</w:t>
            </w:r>
            <w:r>
              <w:rPr>
                <w:rFonts w:eastAsia="맑은 고딕" w:hint="eastAsia"/>
                <w:b/>
                <w:sz w:val="18"/>
                <w:szCs w:val="18"/>
                <w:highlight w:val="yellow"/>
                <w:lang w:eastAsia="ko-KR"/>
              </w:rPr>
              <w:t>29</w:t>
            </w:r>
            <w:r w:rsidRPr="00410941">
              <w:rPr>
                <w:rFonts w:hint="eastAsia"/>
                <w:b/>
                <w:sz w:val="18"/>
                <w:szCs w:val="18"/>
                <w:highlight w:val="yellow"/>
                <w:lang w:eastAsia="ko-KR"/>
              </w:rPr>
              <w:t>, as follows</w:t>
            </w:r>
          </w:p>
          <w:p w:rsidR="00177717" w:rsidRDefault="00177717" w:rsidP="00BD33C2">
            <w:pPr>
              <w:pStyle w:val="H5"/>
              <w:numPr>
                <w:ilvl w:val="0"/>
                <w:numId w:val="6"/>
              </w:numPr>
              <w:rPr>
                <w:w w:val="100"/>
              </w:rPr>
            </w:pPr>
            <w:bookmarkStart w:id="7" w:name="RTF38323237393a2048352c312e"/>
            <w:r>
              <w:rPr>
                <w:w w:val="100"/>
              </w:rPr>
              <w:t>Using LDPC</w:t>
            </w:r>
            <w:bookmarkEnd w:id="7"/>
          </w:p>
          <w:p w:rsidR="00177717" w:rsidRDefault="00177717" w:rsidP="00177717">
            <w:pPr>
              <w:pStyle w:val="Body"/>
              <w:rPr>
                <w:w w:val="100"/>
              </w:rPr>
            </w:pPr>
            <w:r>
              <w:rPr>
                <w:w w:val="100"/>
              </w:rPr>
              <w:t>The construction of the Data field in an S1G SU PPDU (1MHz MCS0 rep2 mode) with LDPC encoding proceeds as follows:</w:t>
            </w:r>
          </w:p>
          <w:p w:rsidR="00177717" w:rsidRDefault="00177717" w:rsidP="00BD33C2">
            <w:pPr>
              <w:pStyle w:val="L"/>
              <w:numPr>
                <w:ilvl w:val="0"/>
                <w:numId w:val="1"/>
              </w:numPr>
              <w:ind w:left="640" w:hanging="440"/>
              <w:rPr>
                <w:w w:val="100"/>
              </w:rPr>
            </w:pPr>
            <w:r>
              <w:rPr>
                <w:w w:val="100"/>
              </w:rPr>
              <w:t xml:space="preserve">SERVICE field: Generate the SERVICE field as described in </w:t>
            </w:r>
            <w:r>
              <w:rPr>
                <w:w w:val="100"/>
              </w:rPr>
              <w:fldChar w:fldCharType="begin"/>
            </w:r>
            <w:r>
              <w:rPr>
                <w:w w:val="100"/>
              </w:rPr>
              <w:instrText xml:space="preserve"> REF  RTF33373935303a2048342c312e \h</w:instrText>
            </w:r>
            <w:r>
              <w:rPr>
                <w:w w:val="100"/>
              </w:rPr>
            </w:r>
            <w:r>
              <w:rPr>
                <w:w w:val="100"/>
              </w:rPr>
              <w:fldChar w:fldCharType="separate"/>
            </w:r>
            <w:r>
              <w:rPr>
                <w:w w:val="100"/>
              </w:rPr>
              <w:t>24.3.9.2 (SERVICE field)</w:t>
            </w:r>
            <w:r>
              <w:rPr>
                <w:w w:val="100"/>
              </w:rPr>
              <w:fldChar w:fldCharType="end"/>
            </w:r>
            <w:r>
              <w:rPr>
                <w:w w:val="100"/>
              </w:rPr>
              <w:t xml:space="preserve"> and append the PSDU to the SERVICE field.</w:t>
            </w:r>
          </w:p>
          <w:p w:rsidR="00177717" w:rsidRDefault="00177717" w:rsidP="00BD33C2">
            <w:pPr>
              <w:pStyle w:val="L"/>
              <w:numPr>
                <w:ilvl w:val="0"/>
                <w:numId w:val="2"/>
              </w:numPr>
              <w:ind w:left="640" w:hanging="440"/>
              <w:rPr>
                <w:w w:val="100"/>
              </w:rPr>
            </w:pPr>
            <w:r>
              <w:rPr>
                <w:w w:val="100"/>
              </w:rPr>
              <w:t>PHY padding: Append the PHY pad bits to the PSDU</w:t>
            </w:r>
            <w:ins w:id="8" w:author="minho" w:date="2013-09-10T21:56:00Z">
              <w:r w:rsidR="00992370">
                <w:rPr>
                  <w:rFonts w:eastAsia="맑은 고딕" w:hint="eastAsia"/>
                  <w:w w:val="100"/>
                </w:rPr>
                <w:t xml:space="preserve"> as described in 24.3.9.4.4.1 (Padding for LDPC)</w:t>
              </w:r>
            </w:ins>
            <w:r>
              <w:rPr>
                <w:w w:val="100"/>
              </w:rPr>
              <w:t xml:space="preserve">. </w:t>
            </w:r>
          </w:p>
          <w:p w:rsidR="00177717" w:rsidRDefault="00177717" w:rsidP="00177717">
            <w:pPr>
              <w:rPr>
                <w:rFonts w:ascii="Arial" w:eastAsia="굴림" w:hAnsi="Arial" w:cs="Arial"/>
                <w:sz w:val="18"/>
                <w:szCs w:val="18"/>
                <w:lang w:val="en-US" w:eastAsia="ko-KR"/>
              </w:rPr>
            </w:pPr>
          </w:p>
          <w:p w:rsidR="00177717" w:rsidRPr="00177717" w:rsidRDefault="00177717" w:rsidP="00FA59FC">
            <w:pPr>
              <w:tabs>
                <w:tab w:val="left" w:pos="3920"/>
              </w:tabs>
              <w:rPr>
                <w:rFonts w:ascii="TimesNewRoman" w:hAnsi="TimesNewRoman" w:cs="TimesNewRoman"/>
                <w:color w:val="000000"/>
                <w:sz w:val="18"/>
                <w:szCs w:val="18"/>
                <w:lang w:val="en-US" w:eastAsia="ko-KR"/>
              </w:rPr>
            </w:pPr>
          </w:p>
        </w:tc>
      </w:tr>
      <w:tr w:rsidR="00A31F92" w:rsidRPr="00410941" w:rsidTr="0092465E">
        <w:trPr>
          <w:trHeight w:val="20"/>
          <w:tblHeader/>
        </w:trPr>
        <w:tc>
          <w:tcPr>
            <w:tcW w:w="711" w:type="dxa"/>
            <w:hideMark/>
          </w:tcPr>
          <w:p w:rsidR="00A31F92" w:rsidRPr="00410941" w:rsidRDefault="00A31F92" w:rsidP="00410941">
            <w:pPr>
              <w:jc w:val="right"/>
              <w:rPr>
                <w:rFonts w:eastAsia="굴림"/>
                <w:sz w:val="18"/>
                <w:szCs w:val="18"/>
                <w:lang w:val="en-US" w:eastAsia="ko-KR"/>
              </w:rPr>
            </w:pPr>
            <w:r w:rsidRPr="00410941">
              <w:rPr>
                <w:rFonts w:eastAsia="굴림"/>
                <w:sz w:val="18"/>
                <w:szCs w:val="18"/>
                <w:lang w:val="en-US" w:eastAsia="ko-KR"/>
              </w:rPr>
              <w:t>725</w:t>
            </w:r>
          </w:p>
        </w:tc>
        <w:tc>
          <w:tcPr>
            <w:tcW w:w="1098"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 xml:space="preserve">Ronald </w:t>
            </w:r>
            <w:proofErr w:type="spellStart"/>
            <w:r w:rsidRPr="00410941">
              <w:rPr>
                <w:rFonts w:eastAsia="굴림"/>
                <w:sz w:val="18"/>
                <w:szCs w:val="18"/>
                <w:lang w:val="en-US" w:eastAsia="ko-KR"/>
              </w:rPr>
              <w:t>Murias</w:t>
            </w:r>
            <w:proofErr w:type="spellEnd"/>
          </w:p>
        </w:tc>
        <w:tc>
          <w:tcPr>
            <w:tcW w:w="993"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24.3.4.2</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206</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1</w:t>
            </w:r>
          </w:p>
        </w:tc>
        <w:tc>
          <w:tcPr>
            <w:tcW w:w="1701"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 xml:space="preserve">PPDU construction descriptions do not provide a clear or consistent </w:t>
            </w:r>
            <w:proofErr w:type="gramStart"/>
            <w:r w:rsidRPr="00410941">
              <w:rPr>
                <w:rFonts w:eastAsia="굴림"/>
                <w:sz w:val="18"/>
                <w:szCs w:val="18"/>
                <w:lang w:val="en-US" w:eastAsia="ko-KR"/>
              </w:rPr>
              <w:t>picture  of</w:t>
            </w:r>
            <w:proofErr w:type="gramEnd"/>
            <w:r w:rsidRPr="00410941">
              <w:rPr>
                <w:rFonts w:eastAsia="굴림"/>
                <w:sz w:val="18"/>
                <w:szCs w:val="18"/>
                <w:lang w:val="en-US" w:eastAsia="ko-KR"/>
              </w:rPr>
              <w:t xml:space="preserve"> the procedures.  It is not clear to me whether the CSD is applied in the frequency domain or the time domain.  For the STF in 24.3.4.2.1, CSD is applied after the IDFT.  For 24.3.4.2.4, the CSD is applied before spatial mapping and the IDFT.  </w:t>
            </w:r>
            <w:proofErr w:type="gramStart"/>
            <w:r w:rsidRPr="00410941">
              <w:rPr>
                <w:rFonts w:eastAsia="굴림"/>
                <w:sz w:val="18"/>
                <w:szCs w:val="18"/>
                <w:lang w:val="en-US" w:eastAsia="ko-KR"/>
              </w:rPr>
              <w:t>in</w:t>
            </w:r>
            <w:proofErr w:type="gramEnd"/>
            <w:r w:rsidRPr="00410941">
              <w:rPr>
                <w:rFonts w:eastAsia="굴림"/>
                <w:sz w:val="18"/>
                <w:szCs w:val="18"/>
                <w:lang w:val="en-US" w:eastAsia="ko-KR"/>
              </w:rPr>
              <w:t xml:space="preserve"> 24.3.4.3.1 (STF), CSD is applied before the IDFT.</w:t>
            </w:r>
          </w:p>
        </w:tc>
        <w:tc>
          <w:tcPr>
            <w:tcW w:w="1984"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Re-format the section as flow diagrams, check for consistency.</w:t>
            </w:r>
          </w:p>
        </w:tc>
        <w:tc>
          <w:tcPr>
            <w:tcW w:w="1789" w:type="dxa"/>
            <w:hideMark/>
          </w:tcPr>
          <w:p w:rsidR="00A31F92" w:rsidRDefault="00BF0789" w:rsidP="003A1FE4">
            <w:pPr>
              <w:rPr>
                <w:rFonts w:ascii="Arial" w:eastAsia="굴림" w:hAnsi="Arial" w:cs="Arial"/>
                <w:sz w:val="18"/>
                <w:szCs w:val="18"/>
                <w:lang w:val="en-US" w:eastAsia="ko-KR"/>
              </w:rPr>
            </w:pPr>
            <w:r>
              <w:rPr>
                <w:rFonts w:ascii="Arial" w:eastAsia="굴림" w:hAnsi="Arial" w:cs="Arial" w:hint="eastAsia"/>
                <w:sz w:val="18"/>
                <w:szCs w:val="18"/>
                <w:lang w:val="en-US" w:eastAsia="ko-KR"/>
              </w:rPr>
              <w:t>REJECT.</w:t>
            </w:r>
          </w:p>
          <w:p w:rsidR="00A31F92" w:rsidRDefault="00A31F92" w:rsidP="003A1FE4">
            <w:pPr>
              <w:rPr>
                <w:rFonts w:ascii="Arial" w:eastAsia="굴림" w:hAnsi="Arial" w:cs="Arial"/>
                <w:sz w:val="18"/>
                <w:szCs w:val="18"/>
                <w:lang w:val="en-US" w:eastAsia="ko-KR"/>
              </w:rPr>
            </w:pPr>
          </w:p>
          <w:p w:rsidR="00A31F92" w:rsidRPr="00410941" w:rsidRDefault="00A31F92" w:rsidP="003A1FE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A31F92" w:rsidRPr="00410941" w:rsidTr="0092465E">
        <w:trPr>
          <w:trHeight w:val="20"/>
          <w:tblHeader/>
        </w:trPr>
        <w:tc>
          <w:tcPr>
            <w:tcW w:w="9410" w:type="dxa"/>
            <w:gridSpan w:val="8"/>
          </w:tcPr>
          <w:p w:rsidR="00A31F92" w:rsidRPr="00410941" w:rsidRDefault="00A31F92"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hint="eastAsia"/>
                <w:color w:val="000000"/>
                <w:sz w:val="18"/>
                <w:szCs w:val="18"/>
                <w:lang w:eastAsia="ko-KR"/>
              </w:rPr>
              <w:lastRenderedPageBreak/>
              <w:t>&lt;Discussion&gt;</w:t>
            </w:r>
          </w:p>
          <w:p w:rsidR="00A31F92" w:rsidRDefault="00BF0789" w:rsidP="00FA59FC">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 xml:space="preserve">While CSD operation can be </w:t>
            </w:r>
            <w:r w:rsidR="000263C8">
              <w:rPr>
                <w:rFonts w:ascii="TimesNewRoman" w:eastAsia="맑은 고딕" w:hAnsi="TimesNewRoman" w:cs="TimesNewRoman" w:hint="eastAsia"/>
                <w:color w:val="000000"/>
                <w:sz w:val="18"/>
                <w:szCs w:val="18"/>
                <w:lang w:eastAsia="ko-KR"/>
              </w:rPr>
              <w:t xml:space="preserve">done </w:t>
            </w:r>
            <w:r>
              <w:rPr>
                <w:rFonts w:ascii="TimesNewRoman" w:eastAsia="맑은 고딕" w:hAnsi="TimesNewRoman" w:cs="TimesNewRoman" w:hint="eastAsia"/>
                <w:color w:val="000000"/>
                <w:sz w:val="18"/>
                <w:szCs w:val="18"/>
                <w:lang w:eastAsia="ko-KR"/>
              </w:rPr>
              <w:t>either at the frequency domain or at the time domain, currently it is described that CSD block is located after</w:t>
            </w:r>
            <w:r w:rsidR="000263C8">
              <w:rPr>
                <w:rFonts w:ascii="TimesNewRoman" w:eastAsia="맑은 고딕" w:hAnsi="TimesNewRoman" w:cs="TimesNewRoman" w:hint="eastAsia"/>
                <w:color w:val="000000"/>
                <w:sz w:val="18"/>
                <w:szCs w:val="18"/>
                <w:lang w:eastAsia="ko-KR"/>
              </w:rPr>
              <w:t xml:space="preserve"> IDFT for</w:t>
            </w:r>
            <w:r>
              <w:rPr>
                <w:rFonts w:ascii="TimesNewRoman" w:eastAsia="맑은 고딕" w:hAnsi="TimesNewRoman" w:cs="TimesNewRoman" w:hint="eastAsia"/>
                <w:color w:val="000000"/>
                <w:sz w:val="18"/>
                <w:szCs w:val="18"/>
                <w:lang w:eastAsia="ko-KR"/>
              </w:rPr>
              <w:t xml:space="preserve"> per-chain portion (</w:t>
            </w:r>
            <w:proofErr w:type="spellStart"/>
            <w:r>
              <w:rPr>
                <w:rFonts w:ascii="TimesNewRoman" w:eastAsia="맑은 고딕" w:hAnsi="TimesNewRoman" w:cs="TimesNewRoman" w:hint="eastAsia"/>
                <w:color w:val="000000"/>
                <w:sz w:val="18"/>
                <w:szCs w:val="18"/>
                <w:lang w:eastAsia="ko-KR"/>
              </w:rPr>
              <w:t>omni</w:t>
            </w:r>
            <w:proofErr w:type="spellEnd"/>
            <w:r>
              <w:rPr>
                <w:rFonts w:ascii="TimesNewRoman" w:eastAsia="맑은 고딕" w:hAnsi="TimesNewRoman" w:cs="TimesNewRoman" w:hint="eastAsia"/>
                <w:color w:val="000000"/>
                <w:sz w:val="18"/>
                <w:szCs w:val="18"/>
                <w:lang w:eastAsia="ko-KR"/>
              </w:rPr>
              <w:t xml:space="preserve">-portion) </w:t>
            </w:r>
            <w:r w:rsidR="000263C8">
              <w:rPr>
                <w:rFonts w:ascii="TimesNewRoman" w:eastAsia="맑은 고딕" w:hAnsi="TimesNewRoman" w:cs="TimesNewRoman" w:hint="eastAsia"/>
                <w:color w:val="000000"/>
                <w:sz w:val="18"/>
                <w:szCs w:val="18"/>
                <w:lang w:eastAsia="ko-KR"/>
              </w:rPr>
              <w:t xml:space="preserve">of the PPDU </w:t>
            </w:r>
            <w:r>
              <w:rPr>
                <w:rFonts w:ascii="TimesNewRoman" w:eastAsia="맑은 고딕" w:hAnsi="TimesNewRoman" w:cs="TimesNewRoman" w:hint="eastAsia"/>
                <w:color w:val="000000"/>
                <w:sz w:val="18"/>
                <w:szCs w:val="18"/>
                <w:lang w:eastAsia="ko-KR"/>
              </w:rPr>
              <w:t xml:space="preserve">and it is located </w:t>
            </w:r>
            <w:r w:rsidR="000263C8">
              <w:rPr>
                <w:rFonts w:ascii="TimesNewRoman" w:eastAsia="맑은 고딕" w:hAnsi="TimesNewRoman" w:cs="TimesNewRoman" w:hint="eastAsia"/>
                <w:color w:val="000000"/>
                <w:sz w:val="18"/>
                <w:szCs w:val="18"/>
                <w:lang w:eastAsia="ko-KR"/>
              </w:rPr>
              <w:t>before IDFT for</w:t>
            </w:r>
            <w:r>
              <w:rPr>
                <w:rFonts w:ascii="TimesNewRoman" w:eastAsia="맑은 고딕" w:hAnsi="TimesNewRoman" w:cs="TimesNewRoman" w:hint="eastAsia"/>
                <w:color w:val="000000"/>
                <w:sz w:val="18"/>
                <w:szCs w:val="18"/>
                <w:lang w:eastAsia="ko-KR"/>
              </w:rPr>
              <w:t xml:space="preserve"> per-STS portion (data portion)</w:t>
            </w:r>
            <w:r w:rsidR="000263C8">
              <w:rPr>
                <w:rFonts w:ascii="TimesNewRoman" w:eastAsia="맑은 고딕" w:hAnsi="TimesNewRoman" w:cs="TimesNewRoman" w:hint="eastAsia"/>
                <w:color w:val="000000"/>
                <w:sz w:val="18"/>
                <w:szCs w:val="18"/>
                <w:lang w:eastAsia="ko-KR"/>
              </w:rPr>
              <w:t xml:space="preserve"> of the PPDU to comply with the description method in the 802.11n and 802.11ac and their illustrative figures. Refer to 802.11ac block diagram figures described in clause 22.3.3 (Transmitter Block Diagram) in the followings:</w:t>
            </w:r>
          </w:p>
          <w:p w:rsidR="000263C8" w:rsidRDefault="000263C8" w:rsidP="00FA59FC">
            <w:pPr>
              <w:tabs>
                <w:tab w:val="left" w:pos="3920"/>
              </w:tabs>
              <w:rPr>
                <w:rFonts w:ascii="TimesNewRoman" w:eastAsia="맑은 고딕" w:hAnsi="TimesNewRoman" w:cs="TimesNewRoman" w:hint="eastAsia"/>
                <w:color w:val="000000"/>
                <w:sz w:val="18"/>
                <w:szCs w:val="18"/>
                <w:lang w:eastAsia="ko-KR"/>
              </w:rPr>
            </w:pPr>
            <w:r>
              <w:rPr>
                <w:rFonts w:ascii="TimesNewRoman" w:eastAsia="맑은 고딕" w:hAnsi="TimesNewRoman" w:cs="TimesNewRoman" w:hint="eastAsia"/>
                <w:color w:val="000000"/>
                <w:sz w:val="18"/>
                <w:szCs w:val="18"/>
                <w:lang w:eastAsia="ko-KR"/>
              </w:rPr>
              <w:t xml:space="preserve">So, it may not be a bad idea to keep the current expression as in the 802.11n and 802.11ac. </w:t>
            </w:r>
          </w:p>
          <w:p w:rsidR="0092465E" w:rsidRDefault="0092465E" w:rsidP="00FA59FC">
            <w:pPr>
              <w:tabs>
                <w:tab w:val="left" w:pos="3920"/>
              </w:tabs>
              <w:rPr>
                <w:rFonts w:ascii="TimesNewRoman" w:eastAsia="맑은 고딕" w:hAnsi="TimesNewRoman" w:cs="TimesNewRoman" w:hint="eastAsia"/>
                <w:color w:val="000000"/>
                <w:sz w:val="18"/>
                <w:szCs w:val="18"/>
                <w:lang w:eastAsia="ko-KR"/>
              </w:rPr>
            </w:pPr>
          </w:p>
          <w:p w:rsidR="0092465E" w:rsidRDefault="0092465E" w:rsidP="00FA59FC">
            <w:pPr>
              <w:tabs>
                <w:tab w:val="left" w:pos="3920"/>
              </w:tabs>
              <w:rPr>
                <w:rFonts w:ascii="TimesNewRoman" w:eastAsia="맑은 고딕" w:hAnsi="TimesNewRoman" w:cs="TimesNewRoman" w:hint="eastAsia"/>
                <w:color w:val="000000"/>
                <w:sz w:val="18"/>
                <w:szCs w:val="18"/>
                <w:lang w:eastAsia="ko-KR"/>
              </w:rPr>
            </w:pPr>
            <w:bookmarkStart w:id="9" w:name="_GoBack"/>
            <w:bookmarkEnd w:id="9"/>
          </w:p>
          <w:p w:rsidR="0092465E" w:rsidRDefault="0092465E" w:rsidP="00FA59FC">
            <w:pPr>
              <w:tabs>
                <w:tab w:val="left" w:pos="3920"/>
              </w:tabs>
              <w:rPr>
                <w:rFonts w:ascii="TimesNewRoman" w:eastAsia="맑은 고딕" w:hAnsi="TimesNewRoman" w:cs="TimesNewRoman"/>
                <w:color w:val="000000"/>
                <w:sz w:val="18"/>
                <w:szCs w:val="18"/>
                <w:lang w:eastAsia="ko-KR"/>
              </w:rPr>
            </w:pPr>
          </w:p>
          <w:p w:rsidR="000263C8" w:rsidRPr="000263C8" w:rsidRDefault="000263C8" w:rsidP="00FA59FC">
            <w:pPr>
              <w:tabs>
                <w:tab w:val="left" w:pos="3920"/>
              </w:tabs>
              <w:rPr>
                <w:rFonts w:ascii="TimesNewRoman" w:eastAsia="맑은 고딕" w:hAnsi="TimesNewRoman" w:cs="TimesNewRoman"/>
                <w:color w:val="000000"/>
                <w:sz w:val="18"/>
                <w:szCs w:val="18"/>
                <w:lang w:eastAsia="ko-KR"/>
              </w:rPr>
            </w:pPr>
          </w:p>
          <w:p w:rsidR="000263C8" w:rsidRDefault="000263C8" w:rsidP="00FA59FC">
            <w:pPr>
              <w:tabs>
                <w:tab w:val="left" w:pos="3920"/>
              </w:tabs>
              <w:rPr>
                <w:rFonts w:eastAsia="맑은 고딕"/>
                <w:lang w:eastAsia="ko-KR"/>
              </w:rPr>
            </w:pPr>
            <w:r>
              <w:object w:dxaOrig="14205" w:dyaOrig="8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8pt;height:243.1pt" o:ole="">
                  <v:imagedata r:id="rId10" o:title=""/>
                </v:shape>
                <o:OLEObject Type="Embed" ProgID="Paint.Picture" ShapeID="_x0000_i1025" DrawAspect="Content" ObjectID="_1440405096" r:id="rId11"/>
              </w:object>
            </w:r>
          </w:p>
          <w:p w:rsidR="000263C8" w:rsidRDefault="000263C8" w:rsidP="00FA59FC">
            <w:pPr>
              <w:tabs>
                <w:tab w:val="left" w:pos="3920"/>
              </w:tabs>
              <w:rPr>
                <w:rFonts w:eastAsia="맑은 고딕"/>
                <w:lang w:eastAsia="ko-KR"/>
              </w:rPr>
            </w:pPr>
          </w:p>
          <w:p w:rsidR="000263C8" w:rsidRPr="000263C8" w:rsidRDefault="000263C8" w:rsidP="00FA59FC">
            <w:pPr>
              <w:tabs>
                <w:tab w:val="left" w:pos="3920"/>
              </w:tabs>
              <w:rPr>
                <w:rFonts w:ascii="TimesNewRoman" w:eastAsia="맑은 고딕" w:hAnsi="TimesNewRoman" w:cs="TimesNewRoman"/>
                <w:color w:val="000000"/>
                <w:sz w:val="18"/>
                <w:szCs w:val="18"/>
                <w:lang w:eastAsia="ko-KR"/>
              </w:rPr>
            </w:pPr>
            <w:r>
              <w:object w:dxaOrig="16140" w:dyaOrig="8235">
                <v:shape id="_x0000_i1026" type="#_x0000_t75" style="width:424.25pt;height:3in" o:ole="">
                  <v:imagedata r:id="rId12" o:title=""/>
                </v:shape>
                <o:OLEObject Type="Embed" ProgID="PBrush" ShapeID="_x0000_i1026" DrawAspect="Content" ObjectID="_1440405097" r:id="rId13"/>
              </w:object>
            </w:r>
          </w:p>
          <w:p w:rsidR="00A31F92" w:rsidRPr="00410941" w:rsidRDefault="00A31F92"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color w:val="000000"/>
                <w:sz w:val="18"/>
                <w:szCs w:val="18"/>
                <w:lang w:eastAsia="ko-KR"/>
              </w:rPr>
              <w:tab/>
            </w:r>
          </w:p>
          <w:p w:rsidR="00A31F92" w:rsidRPr="003E6CC5" w:rsidRDefault="00A31F92" w:rsidP="00FA59FC">
            <w:pPr>
              <w:rPr>
                <w:rFonts w:eastAsia="맑은 고딕"/>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sidR="003E6CC5">
              <w:rPr>
                <w:rFonts w:eastAsia="맑은 고딕" w:hint="eastAsia"/>
                <w:b/>
                <w:sz w:val="18"/>
                <w:szCs w:val="18"/>
                <w:highlight w:val="yellow"/>
                <w:lang w:eastAsia="ko-KR"/>
              </w:rPr>
              <w:t>No change</w:t>
            </w:r>
          </w:p>
          <w:p w:rsidR="00A31F92" w:rsidRPr="00410941" w:rsidRDefault="00A31F92" w:rsidP="00FA59FC">
            <w:pPr>
              <w:rPr>
                <w:rFonts w:ascii="Arial" w:eastAsia="굴림" w:hAnsi="Arial" w:cs="Arial"/>
                <w:sz w:val="18"/>
                <w:szCs w:val="18"/>
                <w:lang w:eastAsia="ko-KR"/>
              </w:rPr>
            </w:pPr>
          </w:p>
          <w:p w:rsidR="00A31F92" w:rsidRPr="00410941" w:rsidRDefault="00A31F92" w:rsidP="00FA59FC">
            <w:pPr>
              <w:rPr>
                <w:rFonts w:ascii="Arial" w:eastAsia="굴림" w:hAnsi="Arial" w:cs="Arial"/>
                <w:sz w:val="18"/>
                <w:szCs w:val="18"/>
                <w:lang w:val="en-US" w:eastAsia="ko-KR"/>
              </w:rPr>
            </w:pPr>
          </w:p>
        </w:tc>
      </w:tr>
      <w:tr w:rsidR="00A31F92" w:rsidRPr="00410941" w:rsidTr="0092465E">
        <w:trPr>
          <w:trHeight w:val="20"/>
          <w:tblHeader/>
        </w:trPr>
        <w:tc>
          <w:tcPr>
            <w:tcW w:w="711" w:type="dxa"/>
            <w:hideMark/>
          </w:tcPr>
          <w:p w:rsidR="00A31F92" w:rsidRPr="00410941" w:rsidRDefault="00A31F92" w:rsidP="00410941">
            <w:pPr>
              <w:jc w:val="right"/>
              <w:rPr>
                <w:rFonts w:eastAsia="굴림"/>
                <w:sz w:val="18"/>
                <w:szCs w:val="18"/>
                <w:lang w:val="en-US" w:eastAsia="ko-KR"/>
              </w:rPr>
            </w:pPr>
            <w:r w:rsidRPr="00410941">
              <w:rPr>
                <w:rFonts w:eastAsia="굴림"/>
                <w:sz w:val="18"/>
                <w:szCs w:val="18"/>
                <w:lang w:val="en-US" w:eastAsia="ko-KR"/>
              </w:rPr>
              <w:lastRenderedPageBreak/>
              <w:t>191</w:t>
            </w:r>
          </w:p>
        </w:tc>
        <w:tc>
          <w:tcPr>
            <w:tcW w:w="1098" w:type="dxa"/>
            <w:hideMark/>
          </w:tcPr>
          <w:p w:rsidR="00A31F92" w:rsidRPr="00410941" w:rsidRDefault="00A31F92" w:rsidP="00410941">
            <w:pPr>
              <w:rPr>
                <w:rFonts w:eastAsia="굴림"/>
                <w:sz w:val="18"/>
                <w:szCs w:val="18"/>
                <w:lang w:val="en-US" w:eastAsia="ko-KR"/>
              </w:rPr>
            </w:pPr>
            <w:proofErr w:type="spellStart"/>
            <w:r w:rsidRPr="00410941">
              <w:rPr>
                <w:rFonts w:eastAsia="굴림"/>
                <w:sz w:val="18"/>
                <w:szCs w:val="18"/>
                <w:lang w:val="en-US" w:eastAsia="ko-KR"/>
              </w:rPr>
              <w:t>Hongyuan</w:t>
            </w:r>
            <w:proofErr w:type="spellEnd"/>
            <w:r w:rsidRPr="00410941">
              <w:rPr>
                <w:rFonts w:eastAsia="굴림"/>
                <w:sz w:val="18"/>
                <w:szCs w:val="18"/>
                <w:lang w:val="en-US" w:eastAsia="ko-KR"/>
              </w:rPr>
              <w:t xml:space="preserve"> Zhang</w:t>
            </w:r>
          </w:p>
        </w:tc>
        <w:tc>
          <w:tcPr>
            <w:tcW w:w="993"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24.3.4.2.3</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206</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61</w:t>
            </w:r>
          </w:p>
        </w:tc>
        <w:tc>
          <w:tcPr>
            <w:tcW w:w="1701"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 xml:space="preserve">Beam </w:t>
            </w:r>
            <w:proofErr w:type="spellStart"/>
            <w:r w:rsidRPr="00410941">
              <w:rPr>
                <w:rFonts w:eastAsia="굴림"/>
                <w:sz w:val="18"/>
                <w:szCs w:val="18"/>
                <w:lang w:val="en-US" w:eastAsia="ko-KR"/>
              </w:rPr>
              <w:t>Chage</w:t>
            </w:r>
            <w:proofErr w:type="spellEnd"/>
            <w:r w:rsidRPr="00410941">
              <w:rPr>
                <w:rFonts w:eastAsia="굴림"/>
                <w:sz w:val="18"/>
                <w:szCs w:val="18"/>
                <w:lang w:val="en-US" w:eastAsia="ko-KR"/>
              </w:rPr>
              <w:t xml:space="preserve"> is now Beam change/Smoothing according to the motions passed with the presentation "11-13-0497-00-00ah-TGah-Miscellaneous-PHY-Updates".</w:t>
            </w:r>
          </w:p>
        </w:tc>
        <w:tc>
          <w:tcPr>
            <w:tcW w:w="1984" w:type="dxa"/>
            <w:hideMark/>
          </w:tcPr>
          <w:p w:rsidR="00A31F92" w:rsidRPr="00410941" w:rsidRDefault="00A31F92" w:rsidP="00410941">
            <w:pPr>
              <w:rPr>
                <w:rFonts w:eastAsia="굴림"/>
                <w:sz w:val="18"/>
                <w:szCs w:val="18"/>
                <w:lang w:val="en-US" w:eastAsia="ko-KR"/>
              </w:rPr>
            </w:pPr>
            <w:proofErr w:type="gramStart"/>
            <w:r w:rsidRPr="00410941">
              <w:rPr>
                <w:rFonts w:eastAsia="굴림"/>
                <w:sz w:val="18"/>
                <w:szCs w:val="18"/>
                <w:lang w:val="en-US" w:eastAsia="ko-KR"/>
              </w:rPr>
              <w:t>revise</w:t>
            </w:r>
            <w:proofErr w:type="gramEnd"/>
            <w:r w:rsidRPr="00410941">
              <w:rPr>
                <w:rFonts w:eastAsia="굴림"/>
                <w:sz w:val="18"/>
                <w:szCs w:val="18"/>
                <w:lang w:val="en-US" w:eastAsia="ko-KR"/>
              </w:rPr>
              <w:t xml:space="preserve"> SIG</w:t>
            </w:r>
            <w:r w:rsidR="009A3B5E">
              <w:rPr>
                <w:rFonts w:eastAsia="굴림" w:hint="eastAsia"/>
                <w:sz w:val="18"/>
                <w:szCs w:val="18"/>
                <w:lang w:val="en-US" w:eastAsia="ko-KR"/>
              </w:rPr>
              <w:t>-</w:t>
            </w:r>
            <w:r w:rsidRPr="00410941">
              <w:rPr>
                <w:rFonts w:eastAsia="굴림"/>
                <w:sz w:val="18"/>
                <w:szCs w:val="18"/>
                <w:lang w:val="en-US" w:eastAsia="ko-KR"/>
              </w:rPr>
              <w:t>A construction procedure according to the presentation.</w:t>
            </w:r>
          </w:p>
        </w:tc>
        <w:tc>
          <w:tcPr>
            <w:tcW w:w="1789" w:type="dxa"/>
            <w:hideMark/>
          </w:tcPr>
          <w:p w:rsidR="00A31F92" w:rsidRDefault="00F17733" w:rsidP="003A1FE4">
            <w:pPr>
              <w:rPr>
                <w:rFonts w:ascii="Arial" w:eastAsia="굴림" w:hAnsi="Arial" w:cs="Arial"/>
                <w:sz w:val="18"/>
                <w:szCs w:val="18"/>
                <w:lang w:val="en-US" w:eastAsia="ko-KR"/>
              </w:rPr>
            </w:pPr>
            <w:r>
              <w:rPr>
                <w:rFonts w:ascii="Arial" w:eastAsia="굴림" w:hAnsi="Arial" w:cs="Arial" w:hint="eastAsia"/>
                <w:sz w:val="18"/>
                <w:szCs w:val="18"/>
                <w:lang w:val="en-US" w:eastAsia="ko-KR"/>
              </w:rPr>
              <w:t>ACCEPT.</w:t>
            </w:r>
          </w:p>
          <w:p w:rsidR="00A31F92" w:rsidRDefault="00A31F92" w:rsidP="003A1FE4">
            <w:pPr>
              <w:rPr>
                <w:rFonts w:ascii="Arial" w:eastAsia="굴림" w:hAnsi="Arial" w:cs="Arial"/>
                <w:sz w:val="18"/>
                <w:szCs w:val="18"/>
                <w:lang w:val="en-US" w:eastAsia="ko-KR"/>
              </w:rPr>
            </w:pPr>
          </w:p>
          <w:p w:rsidR="00A31F92" w:rsidRPr="00410941" w:rsidRDefault="00A31F92" w:rsidP="003A1FE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A31F92" w:rsidRPr="00410941" w:rsidTr="0092465E">
        <w:trPr>
          <w:trHeight w:val="20"/>
          <w:tblHeader/>
        </w:trPr>
        <w:tc>
          <w:tcPr>
            <w:tcW w:w="9410" w:type="dxa"/>
            <w:gridSpan w:val="8"/>
          </w:tcPr>
          <w:p w:rsidR="00A31F92" w:rsidRPr="00410941" w:rsidRDefault="00A31F92"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hint="eastAsia"/>
                <w:color w:val="000000"/>
                <w:sz w:val="18"/>
                <w:szCs w:val="18"/>
                <w:lang w:eastAsia="ko-KR"/>
              </w:rPr>
              <w:t>&lt;Discussion&gt;</w:t>
            </w:r>
          </w:p>
          <w:p w:rsidR="00A31F92" w:rsidRDefault="00611751" w:rsidP="00FA59FC">
            <w:pPr>
              <w:tabs>
                <w:tab w:val="left" w:pos="3920"/>
              </w:tabs>
              <w:rPr>
                <w:rFonts w:eastAsia="굴림"/>
                <w:sz w:val="18"/>
                <w:szCs w:val="18"/>
                <w:lang w:val="en-US" w:eastAsia="ko-KR"/>
              </w:rPr>
            </w:pPr>
            <w:r>
              <w:rPr>
                <w:rFonts w:ascii="TimesNewRoman" w:eastAsia="맑은 고딕" w:hAnsi="TimesNewRoman" w:cs="TimesNewRoman" w:hint="eastAsia"/>
                <w:color w:val="000000"/>
                <w:sz w:val="18"/>
                <w:szCs w:val="18"/>
                <w:lang w:eastAsia="ko-KR"/>
              </w:rPr>
              <w:t xml:space="preserve">By updated definition of beam change from </w:t>
            </w:r>
            <w:r w:rsidRPr="00410941">
              <w:rPr>
                <w:rFonts w:eastAsia="굴림"/>
                <w:sz w:val="18"/>
                <w:szCs w:val="18"/>
                <w:lang w:val="en-US" w:eastAsia="ko-KR"/>
              </w:rPr>
              <w:t>"11-13-0497-00-00ah-TGah-Miscellaneous-PHY-Updates"</w:t>
            </w:r>
            <w:r>
              <w:rPr>
                <w:rFonts w:eastAsia="굴림" w:hint="eastAsia"/>
                <w:sz w:val="18"/>
                <w:szCs w:val="18"/>
                <w:lang w:val="en-US" w:eastAsia="ko-KR"/>
              </w:rPr>
              <w:t xml:space="preserve">, even in SU transmission SMOOTHING may be available if NUM_STS is larger than 1. </w:t>
            </w:r>
          </w:p>
          <w:p w:rsidR="00611751" w:rsidRDefault="00611751" w:rsidP="00FA59FC">
            <w:pPr>
              <w:tabs>
                <w:tab w:val="left" w:pos="3920"/>
              </w:tabs>
              <w:rPr>
                <w:rFonts w:eastAsia="굴림"/>
                <w:sz w:val="18"/>
                <w:szCs w:val="18"/>
                <w:lang w:val="en-US" w:eastAsia="ko-KR"/>
              </w:rPr>
            </w:pPr>
          </w:p>
          <w:tbl>
            <w:tblPr>
              <w:tblStyle w:val="ab"/>
              <w:tblW w:w="0" w:type="auto"/>
              <w:tblLayout w:type="fixed"/>
              <w:tblLook w:val="04A0" w:firstRow="1" w:lastRow="0" w:firstColumn="1" w:lastColumn="0" w:noHBand="0" w:noVBand="1"/>
            </w:tblPr>
            <w:tblGrid>
              <w:gridCol w:w="9345"/>
            </w:tblGrid>
            <w:tr w:rsidR="00611751" w:rsidTr="00611751">
              <w:tc>
                <w:tcPr>
                  <w:tcW w:w="9345" w:type="dxa"/>
                </w:tcPr>
                <w:p w:rsidR="00611751" w:rsidRPr="00611751" w:rsidRDefault="00611751" w:rsidP="00611751">
                  <w:pPr>
                    <w:tabs>
                      <w:tab w:val="left" w:pos="3920"/>
                    </w:tabs>
                    <w:rPr>
                      <w:rFonts w:ascii="TimesNewRoman" w:eastAsia="맑은 고딕" w:hAnsi="TimesNewRoman" w:cs="TimesNewRoman"/>
                      <w:color w:val="000000"/>
                      <w:sz w:val="18"/>
                      <w:szCs w:val="18"/>
                      <w:lang w:val="en-US" w:eastAsia="ko-KR"/>
                    </w:rPr>
                  </w:pPr>
                  <w:r w:rsidRPr="00611751">
                    <w:rPr>
                      <w:rFonts w:ascii="TimesNewRoman" w:eastAsia="맑은 고딕" w:hAnsi="TimesNewRoman" w:cs="TimesNewRoman"/>
                      <w:color w:val="000000"/>
                      <w:sz w:val="18"/>
                      <w:szCs w:val="18"/>
                      <w:lang w:val="en-US" w:eastAsia="ko-KR"/>
                    </w:rPr>
                    <w:t>“Beam-change</w:t>
                  </w:r>
                  <w:r w:rsidRPr="00611751">
                    <w:rPr>
                      <w:rFonts w:ascii="TimesNewRoman" w:eastAsia="맑은 고딕" w:hAnsi="TimesNewRoman" w:cs="TimesNewRoman"/>
                      <w:color w:val="000000"/>
                      <w:sz w:val="18"/>
                      <w:szCs w:val="18"/>
                      <w:u w:val="single"/>
                      <w:lang w:val="en-US" w:eastAsia="ko-KR"/>
                    </w:rPr>
                    <w:t>/smoothing</w:t>
                  </w:r>
                  <w:r w:rsidRPr="00611751">
                    <w:rPr>
                      <w:rFonts w:ascii="TimesNewRoman" w:eastAsia="맑은 고딕" w:hAnsi="TimesNewRoman" w:cs="TimesNewRoman"/>
                      <w:color w:val="000000"/>
                      <w:sz w:val="18"/>
                      <w:szCs w:val="18"/>
                      <w:lang w:val="en-US" w:eastAsia="ko-KR"/>
                    </w:rPr>
                    <w:t xml:space="preserve"> indication bit: if </w:t>
                  </w:r>
                  <w:proofErr w:type="spellStart"/>
                  <w:r w:rsidRPr="00611751">
                    <w:rPr>
                      <w:rFonts w:ascii="TimesNewRoman" w:eastAsia="맑은 고딕" w:hAnsi="TimesNewRoman" w:cs="TimesNewRoman"/>
                      <w:color w:val="000000"/>
                      <w:sz w:val="18"/>
                      <w:szCs w:val="18"/>
                      <w:lang w:val="en-US" w:eastAsia="ko-KR"/>
                    </w:rPr>
                    <w:t>Nsts</w:t>
                  </w:r>
                  <w:proofErr w:type="spellEnd"/>
                  <w:r w:rsidRPr="00611751">
                    <w:rPr>
                      <w:rFonts w:ascii="TimesNewRoman" w:eastAsia="맑은 고딕" w:hAnsi="TimesNewRoman" w:cs="TimesNewRoman"/>
                      <w:color w:val="000000"/>
                      <w:sz w:val="18"/>
                      <w:szCs w:val="18"/>
                      <w:lang w:val="en-US" w:eastAsia="ko-KR"/>
                    </w:rPr>
                    <w:t xml:space="preserve">=1, a value of 1 indicates that Q matrix is changed; a value of 0 indicates that Q matrix is un-changed. </w:t>
                  </w:r>
                  <w:r w:rsidRPr="00611751">
                    <w:rPr>
                      <w:rFonts w:ascii="TimesNewRoman" w:eastAsia="맑은 고딕" w:hAnsi="TimesNewRoman" w:cs="TimesNewRoman"/>
                      <w:color w:val="000000"/>
                      <w:sz w:val="18"/>
                      <w:szCs w:val="18"/>
                      <w:u w:val="single"/>
                      <w:lang w:val="en-US" w:eastAsia="ko-KR"/>
                    </w:rPr>
                    <w:t xml:space="preserve">If </w:t>
                  </w:r>
                  <w:proofErr w:type="spellStart"/>
                  <w:r w:rsidRPr="00611751">
                    <w:rPr>
                      <w:rFonts w:ascii="TimesNewRoman" w:eastAsia="맑은 고딕" w:hAnsi="TimesNewRoman" w:cs="TimesNewRoman"/>
                      <w:color w:val="000000"/>
                      <w:sz w:val="18"/>
                      <w:szCs w:val="18"/>
                      <w:u w:val="single"/>
                      <w:lang w:val="en-US" w:eastAsia="ko-KR"/>
                    </w:rPr>
                    <w:t>Nsts</w:t>
                  </w:r>
                  <w:proofErr w:type="spellEnd"/>
                  <w:r w:rsidRPr="00611751">
                    <w:rPr>
                      <w:rFonts w:ascii="TimesNewRoman" w:eastAsia="맑은 고딕" w:hAnsi="TimesNewRoman" w:cs="TimesNewRoman"/>
                      <w:color w:val="000000"/>
                      <w:sz w:val="18"/>
                      <w:szCs w:val="18"/>
                      <w:u w:val="single"/>
                      <w:lang w:val="en-US" w:eastAsia="ko-KR"/>
                    </w:rPr>
                    <w:t>&gt;1, a value of 1 indicates that channel smoothing is recommended, otherwise channel smoothing is not recommended</w:t>
                  </w:r>
                  <w:r w:rsidRPr="00611751">
                    <w:rPr>
                      <w:rFonts w:ascii="TimesNewRoman" w:eastAsia="맑은 고딕" w:hAnsi="TimesNewRoman" w:cs="TimesNewRoman"/>
                      <w:color w:val="000000"/>
                      <w:sz w:val="18"/>
                      <w:szCs w:val="18"/>
                      <w:lang w:val="en-US" w:eastAsia="ko-KR"/>
                    </w:rPr>
                    <w:t>.</w:t>
                  </w:r>
                </w:p>
                <w:p w:rsidR="00611751" w:rsidRPr="00611751" w:rsidRDefault="00611751" w:rsidP="00BD33C2">
                  <w:pPr>
                    <w:pStyle w:val="a9"/>
                    <w:numPr>
                      <w:ilvl w:val="0"/>
                      <w:numId w:val="8"/>
                    </w:numPr>
                    <w:tabs>
                      <w:tab w:val="left" w:pos="3920"/>
                    </w:tabs>
                    <w:rPr>
                      <w:rFonts w:ascii="TimesNewRoman" w:eastAsia="맑은 고딕" w:hAnsi="TimesNewRoman" w:cs="TimesNewRoman"/>
                      <w:color w:val="000000"/>
                      <w:sz w:val="18"/>
                      <w:szCs w:val="18"/>
                      <w:lang w:eastAsia="ko-KR"/>
                    </w:rPr>
                  </w:pPr>
                  <w:r w:rsidRPr="00611751">
                    <w:rPr>
                      <w:rFonts w:ascii="TimesNewRoman" w:eastAsia="맑은 고딕" w:hAnsi="TimesNewRoman" w:cs="TimesNewRoman"/>
                      <w:color w:val="000000"/>
                      <w:sz w:val="18"/>
                      <w:szCs w:val="18"/>
                      <w:lang w:eastAsia="ko-KR"/>
                    </w:rPr>
                    <w:t xml:space="preserve">Note: </w:t>
                  </w:r>
                  <w:r w:rsidRPr="00611751">
                    <w:rPr>
                      <w:rFonts w:ascii="TimesNewRoman" w:eastAsia="맑은 고딕" w:hAnsi="TimesNewRoman" w:cs="TimesNewRoman"/>
                      <w:color w:val="000000"/>
                      <w:sz w:val="18"/>
                      <w:szCs w:val="18"/>
                      <w:u w:val="single"/>
                      <w:lang w:eastAsia="ko-KR"/>
                    </w:rPr>
                    <w:t xml:space="preserve">When </w:t>
                  </w:r>
                  <w:proofErr w:type="spellStart"/>
                  <w:r w:rsidRPr="00611751">
                    <w:rPr>
                      <w:rFonts w:ascii="TimesNewRoman" w:eastAsia="맑은 고딕" w:hAnsi="TimesNewRoman" w:cs="TimesNewRoman"/>
                      <w:color w:val="000000"/>
                      <w:sz w:val="18"/>
                      <w:szCs w:val="18"/>
                      <w:u w:val="single"/>
                      <w:lang w:eastAsia="ko-KR"/>
                    </w:rPr>
                    <w:t>Nsts</w:t>
                  </w:r>
                  <w:proofErr w:type="spellEnd"/>
                  <w:r w:rsidRPr="00611751">
                    <w:rPr>
                      <w:rFonts w:ascii="TimesNewRoman" w:eastAsia="맑은 고딕" w:hAnsi="TimesNewRoman" w:cs="TimesNewRoman"/>
                      <w:color w:val="000000"/>
                      <w:sz w:val="18"/>
                      <w:szCs w:val="18"/>
                      <w:u w:val="single"/>
                      <w:lang w:eastAsia="ko-KR"/>
                    </w:rPr>
                    <w:t>=1,</w:t>
                  </w:r>
                  <w:r w:rsidRPr="00611751">
                    <w:rPr>
                      <w:rFonts w:ascii="TimesNewRoman" w:eastAsia="맑은 고딕" w:hAnsi="TimesNewRoman" w:cs="TimesNewRoman"/>
                      <w:color w:val="000000"/>
                      <w:sz w:val="18"/>
                      <w:szCs w:val="18"/>
                      <w:lang w:eastAsia="ko-KR"/>
                    </w:rPr>
                    <w:t xml:space="preserve"> if the beam-change indication bit in long preamble is set to 0, the receiver may do channel smoothing. Otherwise, smoothing is not recommended. ”</w:t>
                  </w:r>
                </w:p>
                <w:p w:rsidR="00611751" w:rsidRDefault="00611751" w:rsidP="00FA59FC">
                  <w:pPr>
                    <w:tabs>
                      <w:tab w:val="left" w:pos="3920"/>
                    </w:tabs>
                    <w:rPr>
                      <w:rFonts w:eastAsia="굴림"/>
                      <w:sz w:val="18"/>
                      <w:szCs w:val="18"/>
                      <w:lang w:val="en-US" w:eastAsia="ko-KR"/>
                    </w:rPr>
                  </w:pPr>
                </w:p>
              </w:tc>
            </w:tr>
          </w:tbl>
          <w:p w:rsidR="00611751" w:rsidRPr="00611751" w:rsidRDefault="00611751" w:rsidP="00FA59FC">
            <w:pPr>
              <w:tabs>
                <w:tab w:val="left" w:pos="3920"/>
              </w:tabs>
              <w:rPr>
                <w:rFonts w:ascii="TimesNewRoman" w:eastAsia="맑은 고딕" w:hAnsi="TimesNewRoman" w:cs="TimesNewRoman"/>
                <w:color w:val="000000"/>
                <w:sz w:val="18"/>
                <w:szCs w:val="18"/>
                <w:lang w:eastAsia="ko-KR"/>
              </w:rPr>
            </w:pPr>
          </w:p>
          <w:p w:rsidR="00A31F92" w:rsidRPr="00410941" w:rsidRDefault="00A31F92"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color w:val="000000"/>
                <w:sz w:val="18"/>
                <w:szCs w:val="18"/>
                <w:lang w:eastAsia="ko-KR"/>
              </w:rPr>
              <w:tab/>
            </w:r>
          </w:p>
          <w:p w:rsidR="00A31F92" w:rsidRPr="00410941" w:rsidRDefault="00A31F92" w:rsidP="00FA59FC">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001A4CCE">
              <w:rPr>
                <w:rFonts w:hint="eastAsia"/>
                <w:b/>
                <w:sz w:val="18"/>
                <w:szCs w:val="18"/>
                <w:highlight w:val="yellow"/>
                <w:lang w:eastAsia="ko-KR"/>
              </w:rPr>
              <w:t xml:space="preserve"> text from P2</w:t>
            </w:r>
            <w:r w:rsidR="001A4CCE">
              <w:rPr>
                <w:rFonts w:eastAsia="맑은 고딕" w:hint="eastAsia"/>
                <w:b/>
                <w:sz w:val="18"/>
                <w:szCs w:val="18"/>
                <w:highlight w:val="yellow"/>
                <w:lang w:eastAsia="ko-KR"/>
              </w:rPr>
              <w:t>28</w:t>
            </w:r>
            <w:r w:rsidR="001A4CCE">
              <w:rPr>
                <w:rFonts w:hint="eastAsia"/>
                <w:b/>
                <w:sz w:val="18"/>
                <w:szCs w:val="18"/>
                <w:highlight w:val="yellow"/>
                <w:lang w:eastAsia="ko-KR"/>
              </w:rPr>
              <w:t>L2</w:t>
            </w:r>
            <w:r w:rsidR="001A4CCE">
              <w:rPr>
                <w:rFonts w:eastAsia="맑은 고딕" w:hint="eastAsia"/>
                <w:b/>
                <w:sz w:val="18"/>
                <w:szCs w:val="18"/>
                <w:highlight w:val="yellow"/>
                <w:lang w:eastAsia="ko-KR"/>
              </w:rPr>
              <w:t>6</w:t>
            </w:r>
            <w:r w:rsidRPr="00410941">
              <w:rPr>
                <w:rFonts w:hint="eastAsia"/>
                <w:b/>
                <w:sz w:val="18"/>
                <w:szCs w:val="18"/>
                <w:highlight w:val="yellow"/>
                <w:lang w:eastAsia="ko-KR"/>
              </w:rPr>
              <w:t>, as follows</w:t>
            </w:r>
          </w:p>
          <w:p w:rsidR="00A31F92" w:rsidRPr="00410941" w:rsidRDefault="00A31F92" w:rsidP="00FA59FC">
            <w:pPr>
              <w:rPr>
                <w:rFonts w:ascii="Arial" w:eastAsia="굴림" w:hAnsi="Arial" w:cs="Arial"/>
                <w:sz w:val="18"/>
                <w:szCs w:val="18"/>
                <w:lang w:eastAsia="ko-KR"/>
              </w:rPr>
            </w:pPr>
          </w:p>
          <w:p w:rsidR="000360A3" w:rsidRDefault="000360A3" w:rsidP="00BD33C2">
            <w:pPr>
              <w:pStyle w:val="H5"/>
              <w:numPr>
                <w:ilvl w:val="0"/>
                <w:numId w:val="7"/>
              </w:numPr>
              <w:rPr>
                <w:w w:val="100"/>
              </w:rPr>
            </w:pPr>
            <w:r>
              <w:rPr>
                <w:w w:val="100"/>
              </w:rPr>
              <w:t>Construction of SIG-A</w:t>
            </w:r>
          </w:p>
          <w:p w:rsidR="000360A3" w:rsidRPr="000360A3" w:rsidRDefault="000360A3" w:rsidP="000360A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color w:val="auto"/>
                <w:w w:val="100"/>
              </w:rPr>
            </w:pPr>
            <w:r w:rsidRPr="000360A3">
              <w:rPr>
                <w:color w:val="auto"/>
                <w:w w:val="100"/>
              </w:rPr>
              <w:t xml:space="preserve">The SIG-A field consists of two symbols, SIG-A1 and SIG-A2, as defined in </w:t>
            </w:r>
            <w:r w:rsidRPr="000360A3">
              <w:rPr>
                <w:rStyle w:val="editornote"/>
                <w:color w:val="auto"/>
              </w:rPr>
              <w:fldChar w:fldCharType="begin"/>
            </w:r>
            <w:r w:rsidRPr="000360A3">
              <w:rPr>
                <w:rStyle w:val="editornote"/>
                <w:color w:val="auto"/>
              </w:rPr>
              <w:instrText xml:space="preserve"> REF  RTF37363530303a2048352c312e \h</w:instrText>
            </w:r>
            <w:r>
              <w:rPr>
                <w:rStyle w:val="editornote"/>
                <w:color w:val="auto"/>
              </w:rPr>
              <w:instrText xml:space="preserve"> \* MERGEFORMAT </w:instrText>
            </w:r>
            <w:r w:rsidRPr="000360A3">
              <w:rPr>
                <w:rStyle w:val="editornote"/>
                <w:color w:val="auto"/>
              </w:rPr>
            </w:r>
            <w:r w:rsidRPr="000360A3">
              <w:rPr>
                <w:rStyle w:val="editornote"/>
                <w:color w:val="auto"/>
              </w:rPr>
              <w:fldChar w:fldCharType="separate"/>
            </w:r>
            <w:r w:rsidRPr="000360A3">
              <w:rPr>
                <w:rStyle w:val="editornote"/>
                <w:color w:val="auto"/>
              </w:rPr>
              <w:t>24.3.8.2.2.1.4 (SIG-A definition)</w:t>
            </w:r>
            <w:r w:rsidRPr="000360A3">
              <w:rPr>
                <w:rStyle w:val="editornote"/>
                <w:color w:val="auto"/>
              </w:rPr>
              <w:fldChar w:fldCharType="end"/>
            </w:r>
            <w:r w:rsidRPr="000360A3">
              <w:rPr>
                <w:rStyle w:val="editornote"/>
                <w:color w:val="auto"/>
              </w:rPr>
              <w:t xml:space="preserve"> </w:t>
            </w:r>
            <w:r w:rsidRPr="000360A3">
              <w:rPr>
                <w:color w:val="auto"/>
                <w:w w:val="100"/>
              </w:rPr>
              <w:t>and is constructed as follows:</w:t>
            </w:r>
          </w:p>
          <w:p w:rsidR="000360A3" w:rsidRPr="000360A3" w:rsidRDefault="000360A3" w:rsidP="00BD33C2">
            <w:pPr>
              <w:pStyle w:val="L"/>
              <w:numPr>
                <w:ilvl w:val="0"/>
                <w:numId w:val="1"/>
              </w:numPr>
              <w:ind w:left="640" w:hanging="440"/>
              <w:rPr>
                <w:color w:val="auto"/>
                <w:w w:val="100"/>
              </w:rPr>
            </w:pPr>
            <w:r w:rsidRPr="000360A3">
              <w:rPr>
                <w:color w:val="auto"/>
                <w:w w:val="100"/>
              </w:rPr>
              <w:t>Obtain the CH_BANDWIDTH, STBC, MU_SU, GROUP_ID (MU only), PARTIAL_AID (SU only), NUM_STS, GI_TYPE, FEC_CODING, MCS (SU only), NUM_USERS, LENGTH, AGGREGATION (SU only), ACK_INDICATION, BEAM_CHANGE (SU only</w:t>
            </w:r>
            <w:r w:rsidR="003E0467">
              <w:rPr>
                <w:rFonts w:eastAsia="맑은 고딕" w:hint="eastAsia"/>
                <w:color w:val="auto"/>
                <w:w w:val="100"/>
              </w:rPr>
              <w:t xml:space="preserve"> </w:t>
            </w:r>
            <w:ins w:id="10" w:author="minho" w:date="2013-09-10T23:03:00Z">
              <w:r w:rsidR="00B90C0F">
                <w:rPr>
                  <w:rFonts w:eastAsia="맑은 고딕" w:hint="eastAsia"/>
                  <w:color w:val="auto"/>
                  <w:w w:val="100"/>
                </w:rPr>
                <w:t>for</w:t>
              </w:r>
            </w:ins>
            <w:ins w:id="11" w:author="minho" w:date="2013-09-10T23:00:00Z">
              <w:r w:rsidR="003E0467">
                <w:rPr>
                  <w:rFonts w:eastAsia="맑은 고딕" w:hint="eastAsia"/>
                  <w:color w:val="auto"/>
                  <w:w w:val="100"/>
                </w:rPr>
                <w:t xml:space="preserve"> single space-time stream</w:t>
              </w:r>
            </w:ins>
            <w:r w:rsidRPr="000360A3">
              <w:rPr>
                <w:color w:val="auto"/>
                <w:w w:val="100"/>
              </w:rPr>
              <w:t>)</w:t>
            </w:r>
            <w:ins w:id="12" w:author="minho" w:date="2013-09-10T22:56:00Z">
              <w:r w:rsidR="00F17733">
                <w:rPr>
                  <w:rFonts w:eastAsia="맑은 고딕" w:hint="eastAsia"/>
                  <w:color w:val="auto"/>
                  <w:w w:val="100"/>
                </w:rPr>
                <w:t>, SMOOTHING</w:t>
              </w:r>
            </w:ins>
            <w:r w:rsidRPr="000360A3">
              <w:rPr>
                <w:color w:val="auto"/>
                <w:w w:val="100"/>
              </w:rPr>
              <w:t xml:space="preserve"> and DOPPLER from the TXVECTOR. Add the reserved bits, append the calculated 4 bit CRC, </w:t>
            </w:r>
            <w:proofErr w:type="gramStart"/>
            <w:r w:rsidRPr="000360A3">
              <w:rPr>
                <w:color w:val="auto"/>
                <w:w w:val="100"/>
              </w:rPr>
              <w:t>then</w:t>
            </w:r>
            <w:proofErr w:type="gramEnd"/>
            <w:r w:rsidRPr="000360A3">
              <w:rPr>
                <w:color w:val="auto"/>
                <w:w w:val="100"/>
              </w:rPr>
              <w:t xml:space="preserve"> append the </w:t>
            </w:r>
            <w:proofErr w:type="spellStart"/>
            <w:r w:rsidRPr="000360A3">
              <w:rPr>
                <w:rStyle w:val="EquationVariables"/>
                <w:color w:val="auto"/>
                <w:w w:val="100"/>
              </w:rPr>
              <w:t>N</w:t>
            </w:r>
            <w:r w:rsidRPr="000360A3">
              <w:rPr>
                <w:rStyle w:val="EquationVariables"/>
                <w:color w:val="auto"/>
                <w:w w:val="100"/>
                <w:vertAlign w:val="subscript"/>
              </w:rPr>
              <w:t>tail</w:t>
            </w:r>
            <w:proofErr w:type="spellEnd"/>
            <w:r w:rsidRPr="000360A3">
              <w:rPr>
                <w:color w:val="auto"/>
                <w:w w:val="100"/>
              </w:rPr>
              <w:t xml:space="preserve"> tail bits as shown in </w:t>
            </w:r>
            <w:r w:rsidRPr="000360A3">
              <w:rPr>
                <w:rStyle w:val="editornote"/>
                <w:color w:val="auto"/>
              </w:rPr>
              <w:fldChar w:fldCharType="begin"/>
            </w:r>
            <w:r w:rsidRPr="000360A3">
              <w:rPr>
                <w:rStyle w:val="editornote"/>
                <w:color w:val="auto"/>
              </w:rPr>
              <w:instrText xml:space="preserve"> REF  RTF37363530303a2048352c312e \h</w:instrText>
            </w:r>
            <w:r>
              <w:rPr>
                <w:rStyle w:val="editornote"/>
                <w:color w:val="auto"/>
              </w:rPr>
              <w:instrText xml:space="preserve"> \* MERGEFORMAT </w:instrText>
            </w:r>
            <w:r w:rsidRPr="000360A3">
              <w:rPr>
                <w:rStyle w:val="editornote"/>
                <w:color w:val="auto"/>
              </w:rPr>
            </w:r>
            <w:r w:rsidRPr="000360A3">
              <w:rPr>
                <w:rStyle w:val="editornote"/>
                <w:color w:val="auto"/>
              </w:rPr>
              <w:fldChar w:fldCharType="separate"/>
            </w:r>
            <w:r w:rsidRPr="000360A3">
              <w:rPr>
                <w:rStyle w:val="editornote"/>
                <w:color w:val="auto"/>
              </w:rPr>
              <w:t>24.3.8.2.2.1.4 (SIG-A definition)</w:t>
            </w:r>
            <w:r w:rsidRPr="000360A3">
              <w:rPr>
                <w:rStyle w:val="editornote"/>
                <w:color w:val="auto"/>
              </w:rPr>
              <w:fldChar w:fldCharType="end"/>
            </w:r>
            <w:r w:rsidRPr="000360A3">
              <w:rPr>
                <w:color w:val="auto"/>
                <w:w w:val="100"/>
              </w:rPr>
              <w:t xml:space="preserve">. This results in 48 </w:t>
            </w:r>
            <w:proofErr w:type="spellStart"/>
            <w:r w:rsidRPr="000360A3">
              <w:rPr>
                <w:color w:val="auto"/>
                <w:w w:val="100"/>
              </w:rPr>
              <w:t>uncoded</w:t>
            </w:r>
            <w:proofErr w:type="spellEnd"/>
            <w:r w:rsidRPr="000360A3">
              <w:rPr>
                <w:color w:val="auto"/>
                <w:w w:val="100"/>
              </w:rPr>
              <w:t xml:space="preserve"> bits.</w:t>
            </w:r>
          </w:p>
          <w:p w:rsidR="000360A3" w:rsidRPr="000360A3" w:rsidRDefault="000360A3" w:rsidP="00BD33C2">
            <w:pPr>
              <w:pStyle w:val="L"/>
              <w:numPr>
                <w:ilvl w:val="0"/>
                <w:numId w:val="2"/>
              </w:numPr>
              <w:ind w:left="640" w:hanging="440"/>
              <w:rPr>
                <w:color w:val="auto"/>
                <w:w w:val="100"/>
              </w:rPr>
            </w:pPr>
            <w:r w:rsidRPr="000360A3">
              <w:rPr>
                <w:color w:val="auto"/>
                <w:w w:val="100"/>
              </w:rPr>
              <w:t>BCC encoder: Encode the data by a convolutional encoder at the rate of R=1/2 as described in 18.3.5.6 (Convolutional encoder).</w:t>
            </w:r>
          </w:p>
          <w:p w:rsidR="00A31F92" w:rsidRPr="000360A3" w:rsidRDefault="00A31F92" w:rsidP="00FA59FC">
            <w:pPr>
              <w:rPr>
                <w:rFonts w:ascii="Arial" w:eastAsia="굴림" w:hAnsi="Arial" w:cs="Arial"/>
                <w:sz w:val="18"/>
                <w:szCs w:val="18"/>
                <w:lang w:val="en-US" w:eastAsia="ko-KR"/>
              </w:rPr>
            </w:pPr>
          </w:p>
          <w:p w:rsidR="000360A3" w:rsidRPr="00410941" w:rsidRDefault="000360A3" w:rsidP="00FA59FC">
            <w:pPr>
              <w:rPr>
                <w:rFonts w:ascii="Arial" w:eastAsia="굴림" w:hAnsi="Arial" w:cs="Arial"/>
                <w:sz w:val="18"/>
                <w:szCs w:val="18"/>
                <w:lang w:val="en-US" w:eastAsia="ko-KR"/>
              </w:rPr>
            </w:pPr>
          </w:p>
        </w:tc>
      </w:tr>
      <w:tr w:rsidR="00A31F92" w:rsidRPr="00410941" w:rsidTr="0092465E">
        <w:trPr>
          <w:trHeight w:val="20"/>
          <w:tblHeader/>
        </w:trPr>
        <w:tc>
          <w:tcPr>
            <w:tcW w:w="711" w:type="dxa"/>
            <w:hideMark/>
          </w:tcPr>
          <w:p w:rsidR="00A31F92" w:rsidRPr="00410941" w:rsidRDefault="00A31F92" w:rsidP="00410941">
            <w:pPr>
              <w:jc w:val="right"/>
              <w:rPr>
                <w:rFonts w:eastAsia="굴림"/>
                <w:sz w:val="18"/>
                <w:szCs w:val="18"/>
                <w:lang w:val="en-US" w:eastAsia="ko-KR"/>
              </w:rPr>
            </w:pPr>
            <w:r w:rsidRPr="00410941">
              <w:rPr>
                <w:rFonts w:eastAsia="굴림"/>
                <w:sz w:val="18"/>
                <w:szCs w:val="18"/>
                <w:lang w:val="en-US" w:eastAsia="ko-KR"/>
              </w:rPr>
              <w:lastRenderedPageBreak/>
              <w:t>206</w:t>
            </w:r>
          </w:p>
        </w:tc>
        <w:tc>
          <w:tcPr>
            <w:tcW w:w="1098" w:type="dxa"/>
            <w:hideMark/>
          </w:tcPr>
          <w:p w:rsidR="00A31F92" w:rsidRPr="00410941" w:rsidRDefault="00A31F92" w:rsidP="00410941">
            <w:pPr>
              <w:rPr>
                <w:rFonts w:eastAsia="굴림"/>
                <w:sz w:val="18"/>
                <w:szCs w:val="18"/>
                <w:lang w:val="en-US" w:eastAsia="ko-KR"/>
              </w:rPr>
            </w:pPr>
            <w:proofErr w:type="spellStart"/>
            <w:r w:rsidRPr="00410941">
              <w:rPr>
                <w:rFonts w:eastAsia="굴림"/>
                <w:sz w:val="18"/>
                <w:szCs w:val="18"/>
                <w:lang w:val="en-US" w:eastAsia="ko-KR"/>
              </w:rPr>
              <w:t>Hongyuan</w:t>
            </w:r>
            <w:proofErr w:type="spellEnd"/>
            <w:r w:rsidRPr="00410941">
              <w:rPr>
                <w:rFonts w:eastAsia="굴림"/>
                <w:sz w:val="18"/>
                <w:szCs w:val="18"/>
                <w:lang w:val="en-US" w:eastAsia="ko-KR"/>
              </w:rPr>
              <w:t xml:space="preserve"> Zhang</w:t>
            </w:r>
          </w:p>
        </w:tc>
        <w:tc>
          <w:tcPr>
            <w:tcW w:w="993"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24.3.4.2.5</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208</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1</w:t>
            </w:r>
          </w:p>
        </w:tc>
        <w:tc>
          <w:tcPr>
            <w:tcW w:w="1701"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 xml:space="preserve">11ah LTF Pilot modulation is different from 11ac, we cannot directly copy paste 11ac preamble construction text here. There is no "A_D-LTF" and "P_D-LTF" defined, instead we always use the term "A_LTF" and "P_LTF", no matter short or long preambles. Also, there is no "R matrix" defined for 11ah at all, because in pilots we use first column of P matrix for the ease of 1M/2M classifications in multi-stream cases. Same issue for SIG-B construction text, as well as the </w:t>
            </w:r>
            <w:proofErr w:type="gramStart"/>
            <w:r w:rsidRPr="00410941">
              <w:rPr>
                <w:rFonts w:eastAsia="굴림"/>
                <w:sz w:val="18"/>
                <w:szCs w:val="18"/>
                <w:lang w:val="en-US" w:eastAsia="ko-KR"/>
              </w:rPr>
              <w:t>STF ,</w:t>
            </w:r>
            <w:proofErr w:type="gramEnd"/>
            <w:r w:rsidRPr="00410941">
              <w:rPr>
                <w:rFonts w:eastAsia="굴림"/>
                <w:sz w:val="18"/>
                <w:szCs w:val="18"/>
                <w:lang w:val="en-US" w:eastAsia="ko-KR"/>
              </w:rPr>
              <w:t xml:space="preserve"> LTFs and SIG construction text for short preamble and 1MHz preamble.</w:t>
            </w:r>
          </w:p>
        </w:tc>
        <w:tc>
          <w:tcPr>
            <w:tcW w:w="1984"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Correct all the mentioned construction text according to the waveform descriptions clause for the 3 types of the preambles.</w:t>
            </w:r>
          </w:p>
        </w:tc>
        <w:tc>
          <w:tcPr>
            <w:tcW w:w="1789" w:type="dxa"/>
            <w:hideMark/>
          </w:tcPr>
          <w:p w:rsidR="00A31F92" w:rsidRDefault="006477CC" w:rsidP="003A1FE4">
            <w:pPr>
              <w:rPr>
                <w:rFonts w:ascii="Arial" w:eastAsia="굴림" w:hAnsi="Arial" w:cs="Arial"/>
                <w:sz w:val="18"/>
                <w:szCs w:val="18"/>
                <w:lang w:val="en-US" w:eastAsia="ko-KR"/>
              </w:rPr>
            </w:pPr>
            <w:r>
              <w:rPr>
                <w:rFonts w:ascii="Arial" w:eastAsia="굴림" w:hAnsi="Arial" w:cs="Arial" w:hint="eastAsia"/>
                <w:sz w:val="18"/>
                <w:szCs w:val="18"/>
                <w:lang w:val="en-US" w:eastAsia="ko-KR"/>
              </w:rPr>
              <w:t>REVISE</w:t>
            </w:r>
            <w:r w:rsidR="00FF690C">
              <w:rPr>
                <w:rFonts w:ascii="Arial" w:eastAsia="굴림" w:hAnsi="Arial" w:cs="Arial" w:hint="eastAsia"/>
                <w:sz w:val="18"/>
                <w:szCs w:val="18"/>
                <w:lang w:val="en-US" w:eastAsia="ko-KR"/>
              </w:rPr>
              <w:t>.</w:t>
            </w:r>
          </w:p>
          <w:p w:rsidR="00A31F92" w:rsidRDefault="00A31F92" w:rsidP="003A1FE4">
            <w:pPr>
              <w:rPr>
                <w:rFonts w:ascii="Arial" w:eastAsia="굴림" w:hAnsi="Arial" w:cs="Arial"/>
                <w:sz w:val="18"/>
                <w:szCs w:val="18"/>
                <w:lang w:val="en-US" w:eastAsia="ko-KR"/>
              </w:rPr>
            </w:pPr>
          </w:p>
          <w:p w:rsidR="00A31F92" w:rsidRPr="00410941" w:rsidRDefault="00A31F92" w:rsidP="003A1FE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A31F92" w:rsidRPr="00410941" w:rsidTr="0092465E">
        <w:trPr>
          <w:trHeight w:val="20"/>
          <w:tblHeader/>
        </w:trPr>
        <w:tc>
          <w:tcPr>
            <w:tcW w:w="9410" w:type="dxa"/>
            <w:gridSpan w:val="8"/>
          </w:tcPr>
          <w:p w:rsidR="00A31F92" w:rsidRPr="00410941" w:rsidRDefault="00A31F92"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hint="eastAsia"/>
                <w:color w:val="000000"/>
                <w:sz w:val="18"/>
                <w:szCs w:val="18"/>
                <w:lang w:eastAsia="ko-KR"/>
              </w:rPr>
              <w:lastRenderedPageBreak/>
              <w:t>&lt;Discussion&gt;</w:t>
            </w:r>
          </w:p>
          <w:p w:rsidR="00A31F92" w:rsidRPr="008B52CD" w:rsidRDefault="008B52CD" w:rsidP="00FA59FC">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Matched to the current equations in clause 24.3.8.</w:t>
            </w:r>
          </w:p>
          <w:p w:rsidR="00A31F92" w:rsidRPr="00410941" w:rsidRDefault="00A31F92"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color w:val="000000"/>
                <w:sz w:val="18"/>
                <w:szCs w:val="18"/>
                <w:lang w:eastAsia="ko-KR"/>
              </w:rPr>
              <w:tab/>
            </w:r>
          </w:p>
          <w:p w:rsidR="00A31F92" w:rsidRPr="00410941" w:rsidRDefault="00A31F92" w:rsidP="00FA59FC">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Pr="00410941">
              <w:rPr>
                <w:rFonts w:hint="eastAsia"/>
                <w:b/>
                <w:sz w:val="18"/>
                <w:szCs w:val="18"/>
                <w:highlight w:val="yellow"/>
                <w:lang w:eastAsia="ko-KR"/>
              </w:rPr>
              <w:t xml:space="preserve"> text from P2</w:t>
            </w:r>
            <w:r w:rsidR="00B637F3">
              <w:rPr>
                <w:rFonts w:eastAsia="맑은 고딕" w:hint="eastAsia"/>
                <w:b/>
                <w:sz w:val="18"/>
                <w:szCs w:val="18"/>
                <w:highlight w:val="yellow"/>
                <w:lang w:eastAsia="ko-KR"/>
              </w:rPr>
              <w:t>29</w:t>
            </w:r>
            <w:r w:rsidR="00B542D9">
              <w:rPr>
                <w:rFonts w:hint="eastAsia"/>
                <w:b/>
                <w:sz w:val="18"/>
                <w:szCs w:val="18"/>
                <w:highlight w:val="yellow"/>
                <w:lang w:eastAsia="ko-KR"/>
              </w:rPr>
              <w:t>L</w:t>
            </w:r>
            <w:r w:rsidR="00B637F3">
              <w:rPr>
                <w:rFonts w:eastAsia="맑은 고딕" w:hint="eastAsia"/>
                <w:b/>
                <w:sz w:val="18"/>
                <w:szCs w:val="18"/>
                <w:highlight w:val="yellow"/>
                <w:lang w:eastAsia="ko-KR"/>
              </w:rPr>
              <w:t>38</w:t>
            </w:r>
            <w:r w:rsidRPr="00410941">
              <w:rPr>
                <w:rFonts w:hint="eastAsia"/>
                <w:b/>
                <w:sz w:val="18"/>
                <w:szCs w:val="18"/>
                <w:highlight w:val="yellow"/>
                <w:lang w:eastAsia="ko-KR"/>
              </w:rPr>
              <w:t>, as follows</w:t>
            </w:r>
          </w:p>
          <w:p w:rsidR="00A318F0" w:rsidRPr="007B1AD3" w:rsidRDefault="00A318F0" w:rsidP="00BD33C2">
            <w:pPr>
              <w:pStyle w:val="L"/>
              <w:numPr>
                <w:ilvl w:val="0"/>
                <w:numId w:val="9"/>
              </w:numPr>
              <w:ind w:left="640" w:hanging="440"/>
              <w:rPr>
                <w:color w:val="auto"/>
                <w:w w:val="100"/>
              </w:rPr>
            </w:pPr>
            <w:del w:id="13" w:author="minho" w:date="2013-09-10T23:21:00Z">
              <w:r w:rsidRPr="007B1AD3" w:rsidDel="007B1AD3">
                <w:rPr>
                  <w:rStyle w:val="EquationVariables"/>
                  <w:color w:val="auto"/>
                  <w:w w:val="100"/>
                </w:rPr>
                <w:delText>A</w:delText>
              </w:r>
              <w:r w:rsidRPr="007B1AD3" w:rsidDel="007B1AD3">
                <w:rPr>
                  <w:rStyle w:val="EquationVariables"/>
                  <w:color w:val="auto"/>
                  <w:w w:val="100"/>
                  <w:vertAlign w:val="subscript"/>
                </w:rPr>
                <w:delText>D-LTF</w:delText>
              </w:r>
            </w:del>
            <w:ins w:id="14" w:author="minho" w:date="2013-09-10T23:21:00Z">
              <w:r w:rsidR="007B1AD3" w:rsidRPr="007B1AD3">
                <w:rPr>
                  <w:rFonts w:eastAsia="맑은 고딕" w:hint="eastAsia"/>
                  <w:i/>
                  <w:color w:val="auto"/>
                  <w:w w:val="100"/>
                </w:rPr>
                <w:t xml:space="preserve"> A</w:t>
              </w:r>
              <w:r w:rsidR="007B1AD3" w:rsidRPr="007B1AD3">
                <w:rPr>
                  <w:rFonts w:eastAsia="맑은 고딕" w:hint="eastAsia"/>
                  <w:i/>
                  <w:color w:val="auto"/>
                  <w:w w:val="100"/>
                  <w:vertAlign w:val="subscript"/>
                </w:rPr>
                <w:t>LTF</w:t>
              </w:r>
            </w:ins>
            <w:r w:rsidRPr="007B1AD3">
              <w:rPr>
                <w:color w:val="auto"/>
                <w:w w:val="100"/>
              </w:rPr>
              <w:t xml:space="preserve"> matrix mapping: Apply the </w:t>
            </w:r>
            <w:del w:id="15" w:author="minho" w:date="2013-09-10T23:23:00Z">
              <w:r w:rsidRPr="007B1AD3" w:rsidDel="00FC0CA4">
                <w:rPr>
                  <w:i/>
                  <w:iCs/>
                  <w:color w:val="auto"/>
                  <w:w w:val="100"/>
                </w:rPr>
                <w:delText>P</w:delText>
              </w:r>
              <w:r w:rsidRPr="007B1AD3" w:rsidDel="00FC0CA4">
                <w:rPr>
                  <w:i/>
                  <w:iCs/>
                  <w:color w:val="auto"/>
                  <w:w w:val="100"/>
                  <w:vertAlign w:val="subscript"/>
                </w:rPr>
                <w:delText>D-LTF</w:delText>
              </w:r>
            </w:del>
            <w:ins w:id="16" w:author="minho" w:date="2013-09-10T23:23:00Z">
              <w:r w:rsidR="00FC0CA4">
                <w:rPr>
                  <w:i/>
                  <w:iCs/>
                  <w:w w:val="100"/>
                </w:rPr>
                <w:t xml:space="preserve"> P</w:t>
              </w:r>
              <w:r w:rsidR="00FC0CA4">
                <w:rPr>
                  <w:rFonts w:eastAsia="맑은 고딕" w:hint="eastAsia"/>
                  <w:i/>
                  <w:iCs/>
                  <w:w w:val="100"/>
                  <w:vertAlign w:val="subscript"/>
                </w:rPr>
                <w:t>HT</w:t>
              </w:r>
              <w:r w:rsidR="00FC0CA4">
                <w:rPr>
                  <w:i/>
                  <w:iCs/>
                  <w:w w:val="100"/>
                  <w:vertAlign w:val="subscript"/>
                </w:rPr>
                <w:t>LTF</w:t>
              </w:r>
            </w:ins>
            <w:r w:rsidRPr="007B1AD3">
              <w:rPr>
                <w:color w:val="auto"/>
                <w:w w:val="100"/>
              </w:rPr>
              <w:t xml:space="preserve"> matrix to the D-LTF sequence </w:t>
            </w:r>
            <w:ins w:id="17" w:author="minho" w:date="2013-09-10T23:58:00Z">
              <w:r w:rsidR="00735C70">
                <w:rPr>
                  <w:rFonts w:eastAsia="맑은 고딕" w:hint="eastAsia"/>
                  <w:color w:val="auto"/>
                  <w:w w:val="100"/>
                </w:rPr>
                <w:t>(</w:t>
              </w:r>
            </w:ins>
            <w:ins w:id="18" w:author="minho" w:date="2013-09-10T23:57:00Z">
              <w:r w:rsidR="00735C70">
                <w:rPr>
                  <w:rFonts w:eastAsia="맑은 고딕" w:hint="eastAsia"/>
                  <w:color w:val="auto"/>
                  <w:w w:val="100"/>
                </w:rPr>
                <w:t>the pilot tones are processed differently</w:t>
              </w:r>
            </w:ins>
            <w:ins w:id="19" w:author="minho" w:date="2013-09-10T23:58:00Z">
              <w:r w:rsidR="00735C70">
                <w:rPr>
                  <w:rFonts w:eastAsia="맑은 고딕" w:hint="eastAsia"/>
                  <w:color w:val="auto"/>
                  <w:w w:val="100"/>
                </w:rPr>
                <w:t>)</w:t>
              </w:r>
            </w:ins>
            <w:ins w:id="20" w:author="minho" w:date="2013-09-10T23:57:00Z">
              <w:r w:rsidR="00735C70">
                <w:rPr>
                  <w:rFonts w:eastAsia="맑은 고딕" w:hint="eastAsia"/>
                  <w:color w:val="auto"/>
                  <w:w w:val="100"/>
                </w:rPr>
                <w:t xml:space="preserve"> </w:t>
              </w:r>
            </w:ins>
            <w:del w:id="21" w:author="minho" w:date="2013-09-10T23:48:00Z">
              <w:r w:rsidRPr="007B1AD3" w:rsidDel="004909D2">
                <w:rPr>
                  <w:color w:val="auto"/>
                  <w:w w:val="100"/>
                </w:rPr>
                <w:delText xml:space="preserve">and apply </w:delText>
              </w:r>
            </w:del>
            <w:del w:id="22" w:author="minho" w:date="2013-09-10T23:33:00Z">
              <w:r w:rsidRPr="007B1AD3" w:rsidDel="00AD29D7">
                <w:rPr>
                  <w:color w:val="auto"/>
                  <w:w w:val="100"/>
                </w:rPr>
                <w:delText xml:space="preserve">the </w:delText>
              </w:r>
            </w:del>
            <w:del w:id="23" w:author="minho" w:date="2013-09-10T23:32:00Z">
              <w:r w:rsidRPr="007B1AD3" w:rsidDel="00AD29D7">
                <w:rPr>
                  <w:rStyle w:val="EquationVariables"/>
                  <w:color w:val="auto"/>
                  <w:w w:val="100"/>
                </w:rPr>
                <w:delText>R</w:delText>
              </w:r>
              <w:r w:rsidRPr="007B1AD3" w:rsidDel="00AD29D7">
                <w:rPr>
                  <w:rStyle w:val="EquationVariables"/>
                  <w:color w:val="auto"/>
                  <w:w w:val="100"/>
                  <w:vertAlign w:val="subscript"/>
                </w:rPr>
                <w:delText>D-L</w:delText>
              </w:r>
            </w:del>
            <w:del w:id="24" w:author="minho" w:date="2013-09-10T23:33:00Z">
              <w:r w:rsidRPr="007B1AD3" w:rsidDel="00AD29D7">
                <w:rPr>
                  <w:rStyle w:val="EquationVariables"/>
                  <w:color w:val="auto"/>
                  <w:w w:val="100"/>
                  <w:vertAlign w:val="subscript"/>
                </w:rPr>
                <w:delText>TF</w:delText>
              </w:r>
            </w:del>
            <w:del w:id="25" w:author="minho" w:date="2013-09-10T23:48:00Z">
              <w:r w:rsidRPr="007B1AD3" w:rsidDel="004909D2">
                <w:rPr>
                  <w:color w:val="auto"/>
                  <w:w w:val="100"/>
                </w:rPr>
                <w:delText xml:space="preserve"> matrix </w:delText>
              </w:r>
            </w:del>
            <w:del w:id="26" w:author="minho" w:date="2013-09-10T23:53:00Z">
              <w:r w:rsidRPr="007B1AD3" w:rsidDel="00735C70">
                <w:rPr>
                  <w:color w:val="auto"/>
                  <w:w w:val="100"/>
                </w:rPr>
                <w:delText>to the pilot tones</w:delText>
              </w:r>
            </w:del>
            <w:del w:id="27" w:author="minho" w:date="2013-09-10T23:58:00Z">
              <w:r w:rsidRPr="007B1AD3" w:rsidDel="00735C70">
                <w:rPr>
                  <w:color w:val="auto"/>
                  <w:w w:val="100"/>
                </w:rPr>
                <w:delText xml:space="preserve"> </w:delText>
              </w:r>
            </w:del>
            <w:r w:rsidRPr="007B1AD3">
              <w:rPr>
                <w:color w:val="auto"/>
                <w:w w:val="100"/>
              </w:rPr>
              <w:t xml:space="preserve">as described in </w:t>
            </w:r>
            <w:r w:rsidRPr="007B1AD3">
              <w:rPr>
                <w:rStyle w:val="editornote"/>
                <w:color w:val="auto"/>
              </w:rPr>
              <w:fldChar w:fldCharType="begin"/>
            </w:r>
            <w:r w:rsidRPr="007B1AD3">
              <w:rPr>
                <w:rStyle w:val="editornote"/>
                <w:color w:val="auto"/>
              </w:rPr>
              <w:instrText xml:space="preserve"> REF  RTF32363334383a2048352c312e \h</w:instrText>
            </w:r>
            <w:r w:rsidR="007B1AD3">
              <w:rPr>
                <w:rStyle w:val="editornote"/>
                <w:color w:val="auto"/>
              </w:rPr>
              <w:instrText xml:space="preserve"> \* MERGEFORMAT </w:instrText>
            </w:r>
            <w:r w:rsidRPr="007B1AD3">
              <w:rPr>
                <w:rStyle w:val="editornote"/>
                <w:color w:val="auto"/>
              </w:rPr>
            </w:r>
            <w:r w:rsidRPr="007B1AD3">
              <w:rPr>
                <w:rStyle w:val="editornote"/>
                <w:color w:val="auto"/>
              </w:rPr>
              <w:fldChar w:fldCharType="separate"/>
            </w:r>
            <w:r w:rsidRPr="007B1AD3">
              <w:rPr>
                <w:rStyle w:val="editornote"/>
                <w:color w:val="auto"/>
              </w:rPr>
              <w:t>24.3.8.2.2.2.3 (D-LTF definition)</w:t>
            </w:r>
            <w:r w:rsidRPr="007B1AD3">
              <w:rPr>
                <w:rStyle w:val="editornote"/>
                <w:color w:val="auto"/>
              </w:rPr>
              <w:fldChar w:fldCharType="end"/>
            </w:r>
            <w:r w:rsidRPr="007B1AD3">
              <w:rPr>
                <w:color w:val="auto"/>
                <w:w w:val="100"/>
              </w:rPr>
              <w:t>.</w:t>
            </w:r>
          </w:p>
          <w:p w:rsidR="00A31F92" w:rsidRPr="00735C70" w:rsidRDefault="00A31F92" w:rsidP="00FA59FC">
            <w:pPr>
              <w:rPr>
                <w:rFonts w:ascii="Arial" w:eastAsia="굴림" w:hAnsi="Arial" w:cs="Arial"/>
                <w:sz w:val="18"/>
                <w:szCs w:val="18"/>
                <w:lang w:val="en-US" w:eastAsia="ko-KR"/>
              </w:rPr>
            </w:pPr>
          </w:p>
          <w:p w:rsidR="00A318F0" w:rsidRPr="00410941" w:rsidRDefault="00A318F0" w:rsidP="00A318F0">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Pr="00410941">
              <w:rPr>
                <w:rFonts w:hint="eastAsia"/>
                <w:b/>
                <w:sz w:val="18"/>
                <w:szCs w:val="18"/>
                <w:highlight w:val="yellow"/>
                <w:lang w:eastAsia="ko-KR"/>
              </w:rPr>
              <w:t xml:space="preserve"> text from P2</w:t>
            </w:r>
            <w:r>
              <w:rPr>
                <w:rFonts w:eastAsia="맑은 고딕" w:hint="eastAsia"/>
                <w:b/>
                <w:sz w:val="18"/>
                <w:szCs w:val="18"/>
                <w:highlight w:val="yellow"/>
                <w:lang w:eastAsia="ko-KR"/>
              </w:rPr>
              <w:t>30</w:t>
            </w:r>
            <w:r>
              <w:rPr>
                <w:rFonts w:hint="eastAsia"/>
                <w:b/>
                <w:sz w:val="18"/>
                <w:szCs w:val="18"/>
                <w:highlight w:val="yellow"/>
                <w:lang w:eastAsia="ko-KR"/>
              </w:rPr>
              <w:t>L</w:t>
            </w:r>
            <w:r>
              <w:rPr>
                <w:rFonts w:eastAsia="맑은 고딕" w:hint="eastAsia"/>
                <w:b/>
                <w:sz w:val="18"/>
                <w:szCs w:val="18"/>
                <w:highlight w:val="yellow"/>
                <w:lang w:eastAsia="ko-KR"/>
              </w:rPr>
              <w:t>12</w:t>
            </w:r>
            <w:r w:rsidRPr="00410941">
              <w:rPr>
                <w:rFonts w:hint="eastAsia"/>
                <w:b/>
                <w:sz w:val="18"/>
                <w:szCs w:val="18"/>
                <w:highlight w:val="yellow"/>
                <w:lang w:eastAsia="ko-KR"/>
              </w:rPr>
              <w:t>, as follows</w:t>
            </w:r>
          </w:p>
          <w:p w:rsidR="00A318F0" w:rsidRDefault="00A318F0" w:rsidP="00BD33C2">
            <w:pPr>
              <w:pStyle w:val="L"/>
              <w:numPr>
                <w:ilvl w:val="0"/>
                <w:numId w:val="10"/>
              </w:numPr>
              <w:ind w:left="640" w:hanging="440"/>
              <w:rPr>
                <w:w w:val="100"/>
              </w:rPr>
            </w:pPr>
            <w:del w:id="28" w:author="minho" w:date="2013-09-10T23:22:00Z">
              <w:r w:rsidDel="00FC0CA4">
                <w:rPr>
                  <w:i/>
                  <w:iCs/>
                  <w:w w:val="100"/>
                </w:rPr>
                <w:delText>P</w:delText>
              </w:r>
              <w:r w:rsidDel="00FC0CA4">
                <w:rPr>
                  <w:i/>
                  <w:iCs/>
                  <w:w w:val="100"/>
                  <w:vertAlign w:val="subscript"/>
                </w:rPr>
                <w:delText>D-LTF</w:delText>
              </w:r>
            </w:del>
            <w:ins w:id="29" w:author="minho" w:date="2013-09-10T23:22:00Z">
              <w:r w:rsidR="00FC0CA4">
                <w:rPr>
                  <w:i/>
                  <w:iCs/>
                  <w:w w:val="100"/>
                </w:rPr>
                <w:t xml:space="preserve"> P</w:t>
              </w:r>
              <w:r w:rsidR="00FC0CA4">
                <w:rPr>
                  <w:rFonts w:eastAsia="맑은 고딕" w:hint="eastAsia"/>
                  <w:i/>
                  <w:iCs/>
                  <w:w w:val="100"/>
                  <w:vertAlign w:val="subscript"/>
                </w:rPr>
                <w:t>HT</w:t>
              </w:r>
              <w:r w:rsidR="00FC0CA4">
                <w:rPr>
                  <w:i/>
                  <w:iCs/>
                  <w:w w:val="100"/>
                  <w:vertAlign w:val="subscript"/>
                </w:rPr>
                <w:t>LTF</w:t>
              </w:r>
            </w:ins>
            <w:r>
              <w:rPr>
                <w:w w:val="100"/>
              </w:rPr>
              <w:t xml:space="preserve"> matrix mapping: Apply the mapping of the 1st column of the </w:t>
            </w:r>
            <w:del w:id="30" w:author="minho" w:date="2013-09-10T23:22:00Z">
              <w:r w:rsidDel="00FC0CA4">
                <w:rPr>
                  <w:i/>
                  <w:iCs/>
                  <w:w w:val="100"/>
                </w:rPr>
                <w:delText>P</w:delText>
              </w:r>
              <w:r w:rsidDel="00FC0CA4">
                <w:rPr>
                  <w:i/>
                  <w:iCs/>
                  <w:w w:val="100"/>
                  <w:vertAlign w:val="subscript"/>
                </w:rPr>
                <w:delText>D-LTF</w:delText>
              </w:r>
            </w:del>
            <w:ins w:id="31" w:author="minho" w:date="2013-09-10T23:22:00Z">
              <w:r w:rsidR="00FC0CA4">
                <w:rPr>
                  <w:i/>
                  <w:iCs/>
                  <w:w w:val="100"/>
                </w:rPr>
                <w:t xml:space="preserve"> P</w:t>
              </w:r>
              <w:r w:rsidR="00FC0CA4">
                <w:rPr>
                  <w:rFonts w:eastAsia="맑은 고딕" w:hint="eastAsia"/>
                  <w:i/>
                  <w:iCs/>
                  <w:w w:val="100"/>
                  <w:vertAlign w:val="subscript"/>
                </w:rPr>
                <w:t>HT</w:t>
              </w:r>
              <w:r w:rsidR="00FC0CA4">
                <w:rPr>
                  <w:i/>
                  <w:iCs/>
                  <w:w w:val="100"/>
                  <w:vertAlign w:val="subscript"/>
                </w:rPr>
                <w:t>LTF</w:t>
              </w:r>
            </w:ins>
            <w:r>
              <w:rPr>
                <w:i/>
                <w:iCs/>
                <w:w w:val="100"/>
                <w:vertAlign w:val="subscript"/>
              </w:rPr>
              <w:t xml:space="preserve"> </w:t>
            </w:r>
            <w:r>
              <w:rPr>
                <w:w w:val="100"/>
              </w:rPr>
              <w:t xml:space="preserve">matrix to the data subcarriers as described in </w:t>
            </w:r>
            <w:r>
              <w:rPr>
                <w:w w:val="100"/>
              </w:rPr>
              <w:fldChar w:fldCharType="begin"/>
            </w:r>
            <w:r>
              <w:rPr>
                <w:w w:val="100"/>
              </w:rPr>
              <w:instrText xml:space="preserve"> REF  RTF34363033393a2048352c312e \h</w:instrText>
            </w:r>
            <w:r>
              <w:rPr>
                <w:w w:val="100"/>
              </w:rPr>
            </w:r>
            <w:r>
              <w:rPr>
                <w:w w:val="100"/>
              </w:rPr>
              <w:fldChar w:fldCharType="separate"/>
            </w:r>
            <w:r>
              <w:rPr>
                <w:w w:val="100"/>
              </w:rPr>
              <w:t>24.3.8.2.2.2.4 (SIG-B definition)</w:t>
            </w:r>
            <w:r>
              <w:rPr>
                <w:w w:val="100"/>
              </w:rPr>
              <w:fldChar w:fldCharType="end"/>
            </w:r>
            <w:r>
              <w:rPr>
                <w:w w:val="100"/>
              </w:rPr>
              <w:t>. The total number of data and pilot subcarriers is the same as in the Data field.</w:t>
            </w:r>
          </w:p>
          <w:p w:rsidR="00A318F0" w:rsidRDefault="00A318F0" w:rsidP="00FA59FC">
            <w:pPr>
              <w:rPr>
                <w:rFonts w:ascii="Arial" w:eastAsia="굴림" w:hAnsi="Arial" w:cs="Arial"/>
                <w:sz w:val="18"/>
                <w:szCs w:val="18"/>
                <w:lang w:val="en-US" w:eastAsia="ko-KR"/>
              </w:rPr>
            </w:pPr>
          </w:p>
          <w:p w:rsidR="00A318F0" w:rsidRPr="00410941" w:rsidRDefault="00A318F0" w:rsidP="00A318F0">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Pr="00410941">
              <w:rPr>
                <w:rFonts w:hint="eastAsia"/>
                <w:b/>
                <w:sz w:val="18"/>
                <w:szCs w:val="18"/>
                <w:highlight w:val="yellow"/>
                <w:lang w:eastAsia="ko-KR"/>
              </w:rPr>
              <w:t xml:space="preserve"> text from P2</w:t>
            </w:r>
            <w:r>
              <w:rPr>
                <w:rFonts w:eastAsia="맑은 고딕" w:hint="eastAsia"/>
                <w:b/>
                <w:sz w:val="18"/>
                <w:szCs w:val="18"/>
                <w:highlight w:val="yellow"/>
                <w:lang w:eastAsia="ko-KR"/>
              </w:rPr>
              <w:t>30</w:t>
            </w:r>
            <w:r>
              <w:rPr>
                <w:rFonts w:hint="eastAsia"/>
                <w:b/>
                <w:sz w:val="18"/>
                <w:szCs w:val="18"/>
                <w:highlight w:val="yellow"/>
                <w:lang w:eastAsia="ko-KR"/>
              </w:rPr>
              <w:t>L</w:t>
            </w:r>
            <w:r>
              <w:rPr>
                <w:rFonts w:eastAsia="맑은 고딕" w:hint="eastAsia"/>
                <w:b/>
                <w:sz w:val="18"/>
                <w:szCs w:val="18"/>
                <w:highlight w:val="yellow"/>
                <w:lang w:eastAsia="ko-KR"/>
              </w:rPr>
              <w:t>52</w:t>
            </w:r>
            <w:r w:rsidRPr="00410941">
              <w:rPr>
                <w:rFonts w:hint="eastAsia"/>
                <w:b/>
                <w:sz w:val="18"/>
                <w:szCs w:val="18"/>
                <w:highlight w:val="yellow"/>
                <w:lang w:eastAsia="ko-KR"/>
              </w:rPr>
              <w:t>, as follows</w:t>
            </w:r>
          </w:p>
          <w:p w:rsidR="00A318F0" w:rsidRDefault="00A318F0" w:rsidP="00BD33C2">
            <w:pPr>
              <w:pStyle w:val="L"/>
              <w:numPr>
                <w:ilvl w:val="0"/>
                <w:numId w:val="11"/>
              </w:numPr>
              <w:ind w:left="640" w:hanging="440"/>
              <w:rPr>
                <w:w w:val="100"/>
              </w:rPr>
            </w:pPr>
            <w:del w:id="32" w:author="minho" w:date="2013-09-10T23:24:00Z">
              <w:r w:rsidDel="00FC0CA4">
                <w:rPr>
                  <w:rStyle w:val="EquationVariables"/>
                  <w:w w:val="100"/>
                </w:rPr>
                <w:delText>P</w:delText>
              </w:r>
              <w:r w:rsidDel="00FC0CA4">
                <w:rPr>
                  <w:rStyle w:val="EquationVariables"/>
                  <w:w w:val="100"/>
                  <w:vertAlign w:val="subscript"/>
                </w:rPr>
                <w:delText>LTF</w:delText>
              </w:r>
            </w:del>
            <w:ins w:id="33" w:author="minho" w:date="2013-09-10T23:24:00Z">
              <w:r w:rsidR="00FC0CA4">
                <w:rPr>
                  <w:i/>
                  <w:iCs/>
                  <w:w w:val="100"/>
                </w:rPr>
                <w:t xml:space="preserve"> P</w:t>
              </w:r>
              <w:r w:rsidR="00FC0CA4">
                <w:rPr>
                  <w:rFonts w:eastAsia="맑은 고딕" w:hint="eastAsia"/>
                  <w:i/>
                  <w:iCs/>
                  <w:w w:val="100"/>
                  <w:vertAlign w:val="subscript"/>
                </w:rPr>
                <w:t>HT</w:t>
              </w:r>
              <w:r w:rsidR="00FC0CA4">
                <w:rPr>
                  <w:i/>
                  <w:iCs/>
                  <w:w w:val="100"/>
                  <w:vertAlign w:val="subscript"/>
                </w:rPr>
                <w:t>LTF</w:t>
              </w:r>
            </w:ins>
            <w:r>
              <w:rPr>
                <w:w w:val="100"/>
              </w:rPr>
              <w:t xml:space="preserve"> matrix mapping: Apply the mapping of the first column of the </w:t>
            </w:r>
            <w:del w:id="34" w:author="minho" w:date="2013-09-10T23:22:00Z">
              <w:r w:rsidDel="00FC0CA4">
                <w:rPr>
                  <w:i/>
                  <w:iCs/>
                  <w:w w:val="100"/>
                </w:rPr>
                <w:delText>P</w:delText>
              </w:r>
              <w:r w:rsidDel="00FC0CA4">
                <w:rPr>
                  <w:i/>
                  <w:iCs/>
                  <w:w w:val="100"/>
                  <w:vertAlign w:val="subscript"/>
                </w:rPr>
                <w:delText>LTF</w:delText>
              </w:r>
            </w:del>
            <w:ins w:id="35" w:author="minho" w:date="2013-09-10T23:22:00Z">
              <w:r w:rsidR="00FC0CA4">
                <w:rPr>
                  <w:i/>
                  <w:iCs/>
                  <w:w w:val="100"/>
                </w:rPr>
                <w:t xml:space="preserve"> P</w:t>
              </w:r>
              <w:r w:rsidR="00FC0CA4">
                <w:rPr>
                  <w:rFonts w:eastAsia="맑은 고딕" w:hint="eastAsia"/>
                  <w:i/>
                  <w:iCs/>
                  <w:w w:val="100"/>
                  <w:vertAlign w:val="subscript"/>
                </w:rPr>
                <w:t>HT</w:t>
              </w:r>
              <w:r w:rsidR="00FC0CA4">
                <w:rPr>
                  <w:i/>
                  <w:iCs/>
                  <w:w w:val="100"/>
                  <w:vertAlign w:val="subscript"/>
                </w:rPr>
                <w:t>LTF</w:t>
              </w:r>
            </w:ins>
            <w:r>
              <w:rPr>
                <w:w w:val="100"/>
              </w:rPr>
              <w:t xml:space="preserve"> matrix to the STF sequence as described in </w:t>
            </w:r>
            <w:r>
              <w:rPr>
                <w:w w:val="100"/>
              </w:rPr>
              <w:fldChar w:fldCharType="begin"/>
            </w:r>
            <w:r>
              <w:rPr>
                <w:w w:val="100"/>
              </w:rPr>
              <w:instrText xml:space="preserve"> REF  RTF35333439363a2048352c312e \h</w:instrText>
            </w:r>
            <w:r>
              <w:rPr>
                <w:w w:val="100"/>
              </w:rPr>
            </w:r>
            <w:r>
              <w:rPr>
                <w:w w:val="100"/>
              </w:rPr>
              <w:fldChar w:fldCharType="separate"/>
            </w:r>
            <w:r>
              <w:rPr>
                <w:w w:val="100"/>
              </w:rPr>
              <w:t>24.3.8.2.1.3 (LTF definition)</w:t>
            </w:r>
            <w:r>
              <w:rPr>
                <w:w w:val="100"/>
              </w:rPr>
              <w:fldChar w:fldCharType="end"/>
            </w:r>
            <w:r>
              <w:rPr>
                <w:w w:val="100"/>
              </w:rPr>
              <w:t>.</w:t>
            </w:r>
          </w:p>
          <w:p w:rsidR="00A318F0" w:rsidRDefault="00A318F0" w:rsidP="00FA59FC">
            <w:pPr>
              <w:rPr>
                <w:rFonts w:ascii="Arial" w:eastAsia="굴림" w:hAnsi="Arial" w:cs="Arial"/>
                <w:sz w:val="18"/>
                <w:szCs w:val="18"/>
                <w:lang w:val="en-US" w:eastAsia="ko-KR"/>
              </w:rPr>
            </w:pPr>
          </w:p>
          <w:p w:rsidR="009B647C" w:rsidRPr="00A318F0" w:rsidRDefault="009B647C" w:rsidP="00FA59FC">
            <w:pPr>
              <w:rPr>
                <w:rFonts w:ascii="Arial" w:eastAsia="굴림" w:hAnsi="Arial" w:cs="Arial"/>
                <w:sz w:val="18"/>
                <w:szCs w:val="18"/>
                <w:lang w:val="en-US" w:eastAsia="ko-KR"/>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Pr="00410941">
              <w:rPr>
                <w:rFonts w:hint="eastAsia"/>
                <w:b/>
                <w:sz w:val="18"/>
                <w:szCs w:val="18"/>
                <w:highlight w:val="yellow"/>
                <w:lang w:eastAsia="ko-KR"/>
              </w:rPr>
              <w:t xml:space="preserve"> text from P2</w:t>
            </w:r>
            <w:r>
              <w:rPr>
                <w:rFonts w:eastAsia="맑은 고딕" w:hint="eastAsia"/>
                <w:b/>
                <w:sz w:val="18"/>
                <w:szCs w:val="18"/>
                <w:highlight w:val="yellow"/>
                <w:lang w:eastAsia="ko-KR"/>
              </w:rPr>
              <w:t>3</w:t>
            </w:r>
            <w:r w:rsidR="00E309CD">
              <w:rPr>
                <w:rFonts w:eastAsia="맑은 고딕" w:hint="eastAsia"/>
                <w:b/>
                <w:sz w:val="18"/>
                <w:szCs w:val="18"/>
                <w:highlight w:val="yellow"/>
                <w:lang w:eastAsia="ko-KR"/>
              </w:rPr>
              <w:t>1</w:t>
            </w:r>
            <w:r>
              <w:rPr>
                <w:rFonts w:hint="eastAsia"/>
                <w:b/>
                <w:sz w:val="18"/>
                <w:szCs w:val="18"/>
                <w:highlight w:val="yellow"/>
                <w:lang w:eastAsia="ko-KR"/>
              </w:rPr>
              <w:t>L</w:t>
            </w:r>
            <w:r w:rsidR="00E309CD">
              <w:rPr>
                <w:rFonts w:eastAsia="맑은 고딕" w:hint="eastAsia"/>
                <w:b/>
                <w:sz w:val="18"/>
                <w:szCs w:val="18"/>
                <w:highlight w:val="yellow"/>
                <w:lang w:eastAsia="ko-KR"/>
              </w:rPr>
              <w:t>1</w:t>
            </w:r>
            <w:r w:rsidR="00E60DE1">
              <w:rPr>
                <w:rFonts w:eastAsia="맑은 고딕" w:hint="eastAsia"/>
                <w:b/>
                <w:sz w:val="18"/>
                <w:szCs w:val="18"/>
                <w:highlight w:val="yellow"/>
                <w:lang w:eastAsia="ko-KR"/>
              </w:rPr>
              <w:t>7</w:t>
            </w:r>
            <w:r w:rsidRPr="00410941">
              <w:rPr>
                <w:rFonts w:hint="eastAsia"/>
                <w:b/>
                <w:sz w:val="18"/>
                <w:szCs w:val="18"/>
                <w:highlight w:val="yellow"/>
                <w:lang w:eastAsia="ko-KR"/>
              </w:rPr>
              <w:t>, as follows</w:t>
            </w:r>
          </w:p>
          <w:p w:rsidR="00E60DE1" w:rsidRDefault="00E60DE1" w:rsidP="00BD33C2">
            <w:pPr>
              <w:pStyle w:val="L"/>
              <w:numPr>
                <w:ilvl w:val="0"/>
                <w:numId w:val="9"/>
              </w:numPr>
              <w:ind w:left="640" w:hanging="440"/>
              <w:rPr>
                <w:w w:val="100"/>
              </w:rPr>
            </w:pPr>
            <w:r>
              <w:rPr>
                <w:rStyle w:val="EquationVariables"/>
                <w:w w:val="100"/>
              </w:rPr>
              <w:t>A</w:t>
            </w:r>
            <w:r>
              <w:rPr>
                <w:rStyle w:val="EquationVariables"/>
                <w:w w:val="100"/>
                <w:vertAlign w:val="subscript"/>
              </w:rPr>
              <w:t>LTF</w:t>
            </w:r>
            <w:r>
              <w:rPr>
                <w:w w:val="100"/>
              </w:rPr>
              <w:t xml:space="preserve"> matrix mapping: Apply the mapping of the first column of the </w:t>
            </w:r>
            <w:del w:id="36" w:author="minho" w:date="2013-09-10T23:22:00Z">
              <w:r w:rsidDel="00FC0CA4">
                <w:rPr>
                  <w:i/>
                  <w:iCs/>
                  <w:w w:val="100"/>
                </w:rPr>
                <w:delText>P</w:delText>
              </w:r>
              <w:r w:rsidDel="00FC0CA4">
                <w:rPr>
                  <w:i/>
                  <w:iCs/>
                  <w:w w:val="100"/>
                  <w:vertAlign w:val="subscript"/>
                </w:rPr>
                <w:delText>LTF</w:delText>
              </w:r>
            </w:del>
            <w:ins w:id="37" w:author="minho" w:date="2013-09-10T23:22:00Z">
              <w:r w:rsidR="00FC0CA4">
                <w:rPr>
                  <w:i/>
                  <w:iCs/>
                  <w:w w:val="100"/>
                </w:rPr>
                <w:t xml:space="preserve"> P</w:t>
              </w:r>
              <w:r w:rsidR="00FC0CA4">
                <w:rPr>
                  <w:rFonts w:eastAsia="맑은 고딕" w:hint="eastAsia"/>
                  <w:i/>
                  <w:iCs/>
                  <w:w w:val="100"/>
                  <w:vertAlign w:val="subscript"/>
                </w:rPr>
                <w:t>HT</w:t>
              </w:r>
              <w:r w:rsidR="00FC0CA4">
                <w:rPr>
                  <w:i/>
                  <w:iCs/>
                  <w:w w:val="100"/>
                  <w:vertAlign w:val="subscript"/>
                </w:rPr>
                <w:t>LTF</w:t>
              </w:r>
            </w:ins>
            <w:r>
              <w:rPr>
                <w:w w:val="100"/>
              </w:rPr>
              <w:t xml:space="preserve"> matrix to the LTF1 sequence </w:t>
            </w:r>
            <w:del w:id="38" w:author="minho" w:date="2013-09-10T23:59:00Z">
              <w:r w:rsidDel="00735C70">
                <w:rPr>
                  <w:w w:val="100"/>
                </w:rPr>
                <w:delText xml:space="preserve">and apply the first column of </w:delText>
              </w:r>
            </w:del>
            <w:del w:id="39" w:author="minho" w:date="2013-09-10T23:34:00Z">
              <w:r w:rsidDel="00AD29D7">
                <w:rPr>
                  <w:rStyle w:val="EquationVariables"/>
                  <w:w w:val="100"/>
                </w:rPr>
                <w:delText>R</w:delText>
              </w:r>
              <w:r w:rsidDel="00AD29D7">
                <w:rPr>
                  <w:rStyle w:val="EquationVariables"/>
                  <w:w w:val="100"/>
                  <w:vertAlign w:val="subscript"/>
                </w:rPr>
                <w:delText>LTF</w:delText>
              </w:r>
              <w:r w:rsidDel="00AD29D7">
                <w:rPr>
                  <w:w w:val="100"/>
                </w:rPr>
                <w:delText xml:space="preserve"> </w:delText>
              </w:r>
            </w:del>
            <w:del w:id="40" w:author="minho" w:date="2013-09-10T23:59:00Z">
              <w:r w:rsidDel="00735C70">
                <w:rPr>
                  <w:w w:val="100"/>
                </w:rPr>
                <w:delText xml:space="preserve">matrix to </w:delText>
              </w:r>
            </w:del>
            <w:ins w:id="41" w:author="minho" w:date="2013-09-10T23:59:00Z">
              <w:r w:rsidR="00735C70">
                <w:rPr>
                  <w:rFonts w:eastAsia="맑은 고딕" w:hint="eastAsia"/>
                  <w:w w:val="100"/>
                </w:rPr>
                <w:t>(</w:t>
              </w:r>
            </w:ins>
            <w:r>
              <w:rPr>
                <w:w w:val="100"/>
              </w:rPr>
              <w:t xml:space="preserve">the pilot tones </w:t>
            </w:r>
            <w:ins w:id="42" w:author="minho" w:date="2013-09-10T23:59:00Z">
              <w:r w:rsidR="00735C70">
                <w:rPr>
                  <w:rFonts w:eastAsia="맑은 고딕" w:hint="eastAsia"/>
                  <w:w w:val="100"/>
                </w:rPr>
                <w:t xml:space="preserve">are processed </w:t>
              </w:r>
              <w:r w:rsidR="00735C70">
                <w:rPr>
                  <w:rFonts w:eastAsia="맑은 고딕"/>
                  <w:w w:val="100"/>
                </w:rPr>
                <w:t>differently</w:t>
              </w:r>
              <w:r w:rsidR="00735C70">
                <w:rPr>
                  <w:rFonts w:eastAsia="맑은 고딕" w:hint="eastAsia"/>
                  <w:w w:val="100"/>
                </w:rPr>
                <w:t xml:space="preserve">) </w:t>
              </w:r>
            </w:ins>
            <w:r>
              <w:rPr>
                <w:w w:val="100"/>
              </w:rPr>
              <w:t xml:space="preserve">as described in </w:t>
            </w:r>
            <w:r>
              <w:rPr>
                <w:w w:val="100"/>
              </w:rPr>
              <w:fldChar w:fldCharType="begin"/>
            </w:r>
            <w:r>
              <w:rPr>
                <w:w w:val="100"/>
              </w:rPr>
              <w:instrText xml:space="preserve"> REF  RTF35333439363a2048352c312e \h</w:instrText>
            </w:r>
            <w:r>
              <w:rPr>
                <w:w w:val="100"/>
              </w:rPr>
            </w:r>
            <w:r>
              <w:rPr>
                <w:w w:val="100"/>
              </w:rPr>
              <w:fldChar w:fldCharType="separate"/>
            </w:r>
            <w:r>
              <w:rPr>
                <w:w w:val="100"/>
              </w:rPr>
              <w:t>24.3.8.2.1.3 (LTF definition)</w:t>
            </w:r>
            <w:r>
              <w:rPr>
                <w:w w:val="100"/>
              </w:rPr>
              <w:fldChar w:fldCharType="end"/>
            </w:r>
            <w:r>
              <w:rPr>
                <w:w w:val="100"/>
              </w:rPr>
              <w:t>.</w:t>
            </w:r>
          </w:p>
          <w:p w:rsidR="00A31F92" w:rsidRDefault="00A31F92" w:rsidP="00FA59FC">
            <w:pPr>
              <w:rPr>
                <w:rFonts w:ascii="Arial" w:eastAsia="굴림" w:hAnsi="Arial" w:cs="Arial"/>
                <w:sz w:val="18"/>
                <w:szCs w:val="18"/>
                <w:lang w:val="en-US" w:eastAsia="ko-KR"/>
              </w:rPr>
            </w:pPr>
          </w:p>
          <w:p w:rsidR="0002368D" w:rsidRPr="00A318F0" w:rsidRDefault="0002368D" w:rsidP="0002368D">
            <w:pPr>
              <w:rPr>
                <w:rFonts w:ascii="Arial" w:eastAsia="굴림" w:hAnsi="Arial" w:cs="Arial"/>
                <w:sz w:val="18"/>
                <w:szCs w:val="18"/>
                <w:lang w:val="en-US" w:eastAsia="ko-KR"/>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Pr="00410941">
              <w:rPr>
                <w:rFonts w:hint="eastAsia"/>
                <w:b/>
                <w:sz w:val="18"/>
                <w:szCs w:val="18"/>
                <w:highlight w:val="yellow"/>
                <w:lang w:eastAsia="ko-KR"/>
              </w:rPr>
              <w:t xml:space="preserve"> text from P2</w:t>
            </w:r>
            <w:r>
              <w:rPr>
                <w:rFonts w:eastAsia="맑은 고딕" w:hint="eastAsia"/>
                <w:b/>
                <w:sz w:val="18"/>
                <w:szCs w:val="18"/>
                <w:highlight w:val="yellow"/>
                <w:lang w:eastAsia="ko-KR"/>
              </w:rPr>
              <w:t>31</w:t>
            </w:r>
            <w:r>
              <w:rPr>
                <w:rFonts w:hint="eastAsia"/>
                <w:b/>
                <w:sz w:val="18"/>
                <w:szCs w:val="18"/>
                <w:highlight w:val="yellow"/>
                <w:lang w:eastAsia="ko-KR"/>
              </w:rPr>
              <w:t>L</w:t>
            </w:r>
            <w:r>
              <w:rPr>
                <w:rFonts w:eastAsia="맑은 고딕" w:hint="eastAsia"/>
                <w:b/>
                <w:sz w:val="18"/>
                <w:szCs w:val="18"/>
                <w:highlight w:val="yellow"/>
                <w:lang w:eastAsia="ko-KR"/>
              </w:rPr>
              <w:t>55</w:t>
            </w:r>
            <w:r w:rsidRPr="00410941">
              <w:rPr>
                <w:rFonts w:hint="eastAsia"/>
                <w:b/>
                <w:sz w:val="18"/>
                <w:szCs w:val="18"/>
                <w:highlight w:val="yellow"/>
                <w:lang w:eastAsia="ko-KR"/>
              </w:rPr>
              <w:t>, as follows</w:t>
            </w:r>
          </w:p>
          <w:p w:rsidR="00355098" w:rsidRDefault="00355098" w:rsidP="00BD33C2">
            <w:pPr>
              <w:pStyle w:val="L"/>
              <w:numPr>
                <w:ilvl w:val="0"/>
                <w:numId w:val="12"/>
              </w:numPr>
              <w:ind w:left="640" w:hanging="440"/>
              <w:rPr>
                <w:w w:val="100"/>
              </w:rPr>
            </w:pPr>
            <w:del w:id="43" w:author="minho" w:date="2013-09-10T23:22:00Z">
              <w:r w:rsidDel="00FC0CA4">
                <w:rPr>
                  <w:i/>
                  <w:iCs/>
                  <w:w w:val="100"/>
                </w:rPr>
                <w:delText>P</w:delText>
              </w:r>
              <w:r w:rsidDel="00FC0CA4">
                <w:rPr>
                  <w:i/>
                  <w:iCs/>
                  <w:w w:val="100"/>
                  <w:vertAlign w:val="subscript"/>
                </w:rPr>
                <w:delText>LTF</w:delText>
              </w:r>
            </w:del>
            <w:ins w:id="44" w:author="minho" w:date="2013-09-10T23:22:00Z">
              <w:r w:rsidR="00FC0CA4">
                <w:rPr>
                  <w:i/>
                  <w:iCs/>
                  <w:w w:val="100"/>
                </w:rPr>
                <w:t xml:space="preserve"> P</w:t>
              </w:r>
              <w:r w:rsidR="00FC0CA4">
                <w:rPr>
                  <w:rFonts w:eastAsia="맑은 고딕" w:hint="eastAsia"/>
                  <w:i/>
                  <w:iCs/>
                  <w:w w:val="100"/>
                  <w:vertAlign w:val="subscript"/>
                </w:rPr>
                <w:t>HT</w:t>
              </w:r>
              <w:r w:rsidR="00FC0CA4">
                <w:rPr>
                  <w:i/>
                  <w:iCs/>
                  <w:w w:val="100"/>
                  <w:vertAlign w:val="subscript"/>
                </w:rPr>
                <w:t>LTF</w:t>
              </w:r>
            </w:ins>
            <w:r>
              <w:rPr>
                <w:w w:val="100"/>
              </w:rPr>
              <w:t xml:space="preserve"> matrix mapping: Apply the mapping of the 1st column of the </w:t>
            </w:r>
            <w:del w:id="45" w:author="minho" w:date="2013-09-10T23:22:00Z">
              <w:r w:rsidDel="00FC0CA4">
                <w:rPr>
                  <w:i/>
                  <w:iCs/>
                  <w:w w:val="100"/>
                </w:rPr>
                <w:delText>P</w:delText>
              </w:r>
              <w:r w:rsidDel="00FC0CA4">
                <w:rPr>
                  <w:i/>
                  <w:iCs/>
                  <w:w w:val="100"/>
                  <w:vertAlign w:val="subscript"/>
                </w:rPr>
                <w:delText>LTF</w:delText>
              </w:r>
            </w:del>
            <w:ins w:id="46" w:author="minho" w:date="2013-09-10T23:22:00Z">
              <w:r w:rsidR="00FC0CA4">
                <w:rPr>
                  <w:i/>
                  <w:iCs/>
                  <w:w w:val="100"/>
                </w:rPr>
                <w:t xml:space="preserve"> P</w:t>
              </w:r>
              <w:r w:rsidR="00FC0CA4">
                <w:rPr>
                  <w:rFonts w:eastAsia="맑은 고딕" w:hint="eastAsia"/>
                  <w:i/>
                  <w:iCs/>
                  <w:w w:val="100"/>
                  <w:vertAlign w:val="subscript"/>
                </w:rPr>
                <w:t>HT</w:t>
              </w:r>
              <w:r w:rsidR="00FC0CA4">
                <w:rPr>
                  <w:i/>
                  <w:iCs/>
                  <w:w w:val="100"/>
                  <w:vertAlign w:val="subscript"/>
                </w:rPr>
                <w:t>LTF</w:t>
              </w:r>
            </w:ins>
            <w:r>
              <w:rPr>
                <w:i/>
                <w:iCs/>
                <w:w w:val="100"/>
                <w:vertAlign w:val="subscript"/>
              </w:rPr>
              <w:t xml:space="preserve"> </w:t>
            </w:r>
            <w:r>
              <w:rPr>
                <w:w w:val="100"/>
              </w:rPr>
              <w:t xml:space="preserve">matrix to the data subcarriers as described in </w:t>
            </w:r>
            <w:r>
              <w:rPr>
                <w:w w:val="100"/>
              </w:rPr>
              <w:fldChar w:fldCharType="begin"/>
            </w:r>
            <w:r>
              <w:rPr>
                <w:w w:val="100"/>
              </w:rPr>
              <w:instrText xml:space="preserve"> REF  RTF37353531353a2048352c312e \h</w:instrText>
            </w:r>
            <w:r>
              <w:rPr>
                <w:w w:val="100"/>
              </w:rPr>
            </w:r>
            <w:r>
              <w:rPr>
                <w:w w:val="100"/>
              </w:rPr>
              <w:fldChar w:fldCharType="separate"/>
            </w:r>
            <w:r>
              <w:rPr>
                <w:w w:val="100"/>
              </w:rPr>
              <w:t>24.3.8.2.1.4 (SIG definition)</w:t>
            </w:r>
            <w:r>
              <w:rPr>
                <w:w w:val="100"/>
              </w:rPr>
              <w:fldChar w:fldCharType="end"/>
            </w:r>
            <w:r>
              <w:rPr>
                <w:w w:val="100"/>
              </w:rPr>
              <w:t>.</w:t>
            </w:r>
          </w:p>
          <w:p w:rsidR="00E60DE1" w:rsidRPr="00355098" w:rsidRDefault="00E60DE1" w:rsidP="00FA59FC">
            <w:pPr>
              <w:rPr>
                <w:rFonts w:ascii="Arial" w:eastAsia="굴림" w:hAnsi="Arial" w:cs="Arial"/>
                <w:sz w:val="18"/>
                <w:szCs w:val="18"/>
                <w:lang w:val="en-US" w:eastAsia="ko-KR"/>
              </w:rPr>
            </w:pPr>
          </w:p>
          <w:p w:rsidR="00355098" w:rsidRPr="00A318F0" w:rsidRDefault="00355098" w:rsidP="00355098">
            <w:pPr>
              <w:rPr>
                <w:rFonts w:ascii="Arial" w:eastAsia="굴림" w:hAnsi="Arial" w:cs="Arial"/>
                <w:sz w:val="18"/>
                <w:szCs w:val="18"/>
                <w:lang w:val="en-US" w:eastAsia="ko-KR"/>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Pr="00410941">
              <w:rPr>
                <w:rFonts w:hint="eastAsia"/>
                <w:b/>
                <w:sz w:val="18"/>
                <w:szCs w:val="18"/>
                <w:highlight w:val="yellow"/>
                <w:lang w:eastAsia="ko-KR"/>
              </w:rPr>
              <w:t xml:space="preserve"> text from P2</w:t>
            </w:r>
            <w:r>
              <w:rPr>
                <w:rFonts w:eastAsia="맑은 고딕" w:hint="eastAsia"/>
                <w:b/>
                <w:sz w:val="18"/>
                <w:szCs w:val="18"/>
                <w:highlight w:val="yellow"/>
                <w:lang w:eastAsia="ko-KR"/>
              </w:rPr>
              <w:t>32</w:t>
            </w:r>
            <w:r>
              <w:rPr>
                <w:rFonts w:hint="eastAsia"/>
                <w:b/>
                <w:sz w:val="18"/>
                <w:szCs w:val="18"/>
                <w:highlight w:val="yellow"/>
                <w:lang w:eastAsia="ko-KR"/>
              </w:rPr>
              <w:t>L</w:t>
            </w:r>
            <w:r>
              <w:rPr>
                <w:rFonts w:eastAsia="맑은 고딕" w:hint="eastAsia"/>
                <w:b/>
                <w:sz w:val="18"/>
                <w:szCs w:val="18"/>
                <w:highlight w:val="yellow"/>
                <w:lang w:eastAsia="ko-KR"/>
              </w:rPr>
              <w:t>25</w:t>
            </w:r>
            <w:r w:rsidRPr="00410941">
              <w:rPr>
                <w:rFonts w:hint="eastAsia"/>
                <w:b/>
                <w:sz w:val="18"/>
                <w:szCs w:val="18"/>
                <w:highlight w:val="yellow"/>
                <w:lang w:eastAsia="ko-KR"/>
              </w:rPr>
              <w:t>, as follows</w:t>
            </w:r>
          </w:p>
          <w:p w:rsidR="00D971AB" w:rsidRDefault="00D971AB" w:rsidP="00BD33C2">
            <w:pPr>
              <w:pStyle w:val="L"/>
              <w:numPr>
                <w:ilvl w:val="0"/>
                <w:numId w:val="9"/>
              </w:numPr>
              <w:ind w:left="640" w:hanging="440"/>
              <w:rPr>
                <w:w w:val="100"/>
              </w:rPr>
            </w:pPr>
            <w:r>
              <w:rPr>
                <w:rStyle w:val="EquationVariables"/>
                <w:w w:val="100"/>
              </w:rPr>
              <w:t>A</w:t>
            </w:r>
            <w:r>
              <w:rPr>
                <w:rStyle w:val="EquationVariables"/>
                <w:w w:val="100"/>
                <w:vertAlign w:val="subscript"/>
              </w:rPr>
              <w:t>LTF</w:t>
            </w:r>
            <w:r>
              <w:rPr>
                <w:w w:val="100"/>
              </w:rPr>
              <w:t xml:space="preserve"> matrix mapping: Apply the mapping of the </w:t>
            </w:r>
            <w:del w:id="47" w:author="minho" w:date="2013-09-10T23:23:00Z">
              <w:r w:rsidDel="00FC0CA4">
                <w:rPr>
                  <w:i/>
                  <w:iCs/>
                  <w:w w:val="100"/>
                </w:rPr>
                <w:delText>P</w:delText>
              </w:r>
              <w:r w:rsidDel="00FC0CA4">
                <w:rPr>
                  <w:i/>
                  <w:iCs/>
                  <w:w w:val="100"/>
                  <w:vertAlign w:val="subscript"/>
                </w:rPr>
                <w:delText>LTF</w:delText>
              </w:r>
            </w:del>
            <w:ins w:id="48" w:author="minho" w:date="2013-09-10T23:23:00Z">
              <w:r w:rsidR="00FC0CA4">
                <w:rPr>
                  <w:i/>
                  <w:iCs/>
                  <w:w w:val="100"/>
                </w:rPr>
                <w:t xml:space="preserve"> P</w:t>
              </w:r>
              <w:r w:rsidR="00FC0CA4">
                <w:rPr>
                  <w:rFonts w:eastAsia="맑은 고딕" w:hint="eastAsia"/>
                  <w:i/>
                  <w:iCs/>
                  <w:w w:val="100"/>
                  <w:vertAlign w:val="subscript"/>
                </w:rPr>
                <w:t>HT</w:t>
              </w:r>
              <w:r w:rsidR="00FC0CA4">
                <w:rPr>
                  <w:i/>
                  <w:iCs/>
                  <w:w w:val="100"/>
                  <w:vertAlign w:val="subscript"/>
                </w:rPr>
                <w:t>LTF</w:t>
              </w:r>
            </w:ins>
            <w:r>
              <w:rPr>
                <w:w w:val="100"/>
              </w:rPr>
              <w:t xml:space="preserve"> matrix (from the 2</w:t>
            </w:r>
            <w:r>
              <w:rPr>
                <w:w w:val="100"/>
                <w:vertAlign w:val="superscript"/>
              </w:rPr>
              <w:t>nd</w:t>
            </w:r>
            <w:r>
              <w:rPr>
                <w:w w:val="100"/>
              </w:rPr>
              <w:t xml:space="preserve"> column to the last column) to the LTF</w:t>
            </w:r>
            <w:r>
              <w:rPr>
                <w:w w:val="100"/>
                <w:sz w:val="18"/>
                <w:szCs w:val="18"/>
              </w:rPr>
              <w:t>2</w:t>
            </w:r>
            <w:r>
              <w:rPr>
                <w:w w:val="100"/>
              </w:rPr>
              <w:t>-LTF</w:t>
            </w:r>
            <w:r>
              <w:rPr>
                <w:w w:val="100"/>
                <w:sz w:val="18"/>
                <w:szCs w:val="18"/>
              </w:rPr>
              <w:t>N</w:t>
            </w:r>
            <w:r>
              <w:rPr>
                <w:w w:val="100"/>
                <w:sz w:val="14"/>
                <w:szCs w:val="14"/>
              </w:rPr>
              <w:t>LTF</w:t>
            </w:r>
            <w:r>
              <w:rPr>
                <w:w w:val="100"/>
              </w:rPr>
              <w:t xml:space="preserve"> sequence </w:t>
            </w:r>
            <w:del w:id="49" w:author="minho" w:date="2013-09-10T23:59:00Z">
              <w:r w:rsidDel="00735C70">
                <w:rPr>
                  <w:w w:val="100"/>
                </w:rPr>
                <w:delText xml:space="preserve">and apply the mapping of </w:delText>
              </w:r>
            </w:del>
            <w:del w:id="50" w:author="minho" w:date="2013-09-10T23:35:00Z">
              <w:r w:rsidDel="00AD29D7">
                <w:rPr>
                  <w:w w:val="100"/>
                </w:rPr>
                <w:delText xml:space="preserve">the </w:delText>
              </w:r>
              <w:r w:rsidDel="00AD29D7">
                <w:rPr>
                  <w:rStyle w:val="EquationVariables"/>
                  <w:w w:val="100"/>
                </w:rPr>
                <w:delText>R</w:delText>
              </w:r>
              <w:r w:rsidDel="00AD29D7">
                <w:rPr>
                  <w:rStyle w:val="EquationVariables"/>
                  <w:w w:val="100"/>
                  <w:vertAlign w:val="subscript"/>
                </w:rPr>
                <w:delText>LTF</w:delText>
              </w:r>
              <w:r w:rsidDel="00AD29D7">
                <w:rPr>
                  <w:w w:val="100"/>
                </w:rPr>
                <w:delText xml:space="preserve"> </w:delText>
              </w:r>
            </w:del>
            <w:del w:id="51" w:author="minho" w:date="2013-09-10T23:59:00Z">
              <w:r w:rsidDel="00735C70">
                <w:rPr>
                  <w:w w:val="100"/>
                </w:rPr>
                <w:delText>matrix (from the 2</w:delText>
              </w:r>
              <w:r w:rsidDel="00735C70">
                <w:rPr>
                  <w:w w:val="100"/>
                  <w:vertAlign w:val="superscript"/>
                </w:rPr>
                <w:delText>nd</w:delText>
              </w:r>
              <w:r w:rsidDel="00735C70">
                <w:rPr>
                  <w:w w:val="100"/>
                </w:rPr>
                <w:delText xml:space="preserve"> column to the last column) to </w:delText>
              </w:r>
            </w:del>
            <w:ins w:id="52" w:author="minho" w:date="2013-09-10T23:59:00Z">
              <w:r w:rsidR="00735C70">
                <w:rPr>
                  <w:rFonts w:eastAsia="맑은 고딕" w:hint="eastAsia"/>
                  <w:w w:val="100"/>
                </w:rPr>
                <w:t>(</w:t>
              </w:r>
            </w:ins>
            <w:r>
              <w:rPr>
                <w:w w:val="100"/>
              </w:rPr>
              <w:t xml:space="preserve">the pilot tones </w:t>
            </w:r>
            <w:ins w:id="53" w:author="minho" w:date="2013-09-10T23:59:00Z">
              <w:r w:rsidR="00735C70">
                <w:rPr>
                  <w:rFonts w:eastAsia="맑은 고딕" w:hint="eastAsia"/>
                  <w:w w:val="100"/>
                </w:rPr>
                <w:t xml:space="preserve">are processed differently) </w:t>
              </w:r>
            </w:ins>
            <w:r>
              <w:rPr>
                <w:w w:val="100"/>
              </w:rPr>
              <w:t xml:space="preserve">as described in </w:t>
            </w:r>
            <w:r>
              <w:rPr>
                <w:w w:val="100"/>
              </w:rPr>
              <w:fldChar w:fldCharType="begin"/>
            </w:r>
            <w:r>
              <w:rPr>
                <w:w w:val="100"/>
              </w:rPr>
              <w:instrText xml:space="preserve"> REF  RTF35333439363a2048352c312e \h</w:instrText>
            </w:r>
            <w:r>
              <w:rPr>
                <w:w w:val="100"/>
              </w:rPr>
            </w:r>
            <w:r>
              <w:rPr>
                <w:w w:val="100"/>
              </w:rPr>
              <w:fldChar w:fldCharType="separate"/>
            </w:r>
            <w:r>
              <w:rPr>
                <w:w w:val="100"/>
              </w:rPr>
              <w:t>24.3.8.2.1.3 (LTF definition)</w:t>
            </w:r>
            <w:r>
              <w:rPr>
                <w:w w:val="100"/>
              </w:rPr>
              <w:fldChar w:fldCharType="end"/>
            </w:r>
            <w:r>
              <w:rPr>
                <w:w w:val="100"/>
              </w:rPr>
              <w:t>.</w:t>
            </w:r>
          </w:p>
          <w:p w:rsidR="00E60DE1" w:rsidRPr="00735C70" w:rsidRDefault="00E60DE1" w:rsidP="00FA59FC">
            <w:pPr>
              <w:rPr>
                <w:rFonts w:ascii="Arial" w:eastAsia="굴림" w:hAnsi="Arial" w:cs="Arial"/>
                <w:sz w:val="18"/>
                <w:szCs w:val="18"/>
                <w:lang w:val="en-US" w:eastAsia="ko-KR"/>
              </w:rPr>
            </w:pPr>
          </w:p>
          <w:p w:rsidR="00D971AB" w:rsidRPr="00A318F0" w:rsidRDefault="00D971AB" w:rsidP="00D971AB">
            <w:pPr>
              <w:rPr>
                <w:rFonts w:ascii="Arial" w:eastAsia="굴림" w:hAnsi="Arial" w:cs="Arial"/>
                <w:sz w:val="18"/>
                <w:szCs w:val="18"/>
                <w:lang w:val="en-US" w:eastAsia="ko-KR"/>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Pr="00410941">
              <w:rPr>
                <w:rFonts w:hint="eastAsia"/>
                <w:b/>
                <w:sz w:val="18"/>
                <w:szCs w:val="18"/>
                <w:highlight w:val="yellow"/>
                <w:lang w:eastAsia="ko-KR"/>
              </w:rPr>
              <w:t xml:space="preserve"> text from P2</w:t>
            </w:r>
            <w:r>
              <w:rPr>
                <w:rFonts w:eastAsia="맑은 고딕" w:hint="eastAsia"/>
                <w:b/>
                <w:sz w:val="18"/>
                <w:szCs w:val="18"/>
                <w:highlight w:val="yellow"/>
                <w:lang w:eastAsia="ko-KR"/>
              </w:rPr>
              <w:t>32</w:t>
            </w:r>
            <w:r>
              <w:rPr>
                <w:rFonts w:hint="eastAsia"/>
                <w:b/>
                <w:sz w:val="18"/>
                <w:szCs w:val="18"/>
                <w:highlight w:val="yellow"/>
                <w:lang w:eastAsia="ko-KR"/>
              </w:rPr>
              <w:t>L</w:t>
            </w:r>
            <w:r>
              <w:rPr>
                <w:rFonts w:eastAsia="맑은 고딕" w:hint="eastAsia"/>
                <w:b/>
                <w:sz w:val="18"/>
                <w:szCs w:val="18"/>
                <w:highlight w:val="yellow"/>
                <w:lang w:eastAsia="ko-KR"/>
              </w:rPr>
              <w:t>60</w:t>
            </w:r>
            <w:r w:rsidRPr="00410941">
              <w:rPr>
                <w:rFonts w:hint="eastAsia"/>
                <w:b/>
                <w:sz w:val="18"/>
                <w:szCs w:val="18"/>
                <w:highlight w:val="yellow"/>
                <w:lang w:eastAsia="ko-KR"/>
              </w:rPr>
              <w:t>, as follows</w:t>
            </w:r>
          </w:p>
          <w:p w:rsidR="008F1DFB" w:rsidRDefault="008F1DFB" w:rsidP="00BD33C2">
            <w:pPr>
              <w:pStyle w:val="L"/>
              <w:numPr>
                <w:ilvl w:val="0"/>
                <w:numId w:val="11"/>
              </w:numPr>
              <w:ind w:left="640" w:hanging="440"/>
              <w:rPr>
                <w:w w:val="100"/>
              </w:rPr>
            </w:pPr>
            <w:del w:id="54" w:author="minho" w:date="2013-09-10T23:23:00Z">
              <w:r w:rsidDel="00FC0CA4">
                <w:rPr>
                  <w:rStyle w:val="EquationVariables"/>
                  <w:w w:val="100"/>
                </w:rPr>
                <w:delText>P</w:delText>
              </w:r>
              <w:r w:rsidDel="00FC0CA4">
                <w:rPr>
                  <w:rStyle w:val="EquationVariables"/>
                  <w:w w:val="100"/>
                  <w:vertAlign w:val="subscript"/>
                </w:rPr>
                <w:delText>1MHz-LTF</w:delText>
              </w:r>
            </w:del>
            <w:ins w:id="55" w:author="minho" w:date="2013-09-10T23:23:00Z">
              <w:r w:rsidR="00FC0CA4">
                <w:rPr>
                  <w:i/>
                  <w:iCs/>
                  <w:w w:val="100"/>
                </w:rPr>
                <w:t xml:space="preserve"> P</w:t>
              </w:r>
              <w:r w:rsidR="00FC0CA4">
                <w:rPr>
                  <w:rFonts w:eastAsia="맑은 고딕" w:hint="eastAsia"/>
                  <w:i/>
                  <w:iCs/>
                  <w:w w:val="100"/>
                  <w:vertAlign w:val="subscript"/>
                </w:rPr>
                <w:t>HT</w:t>
              </w:r>
              <w:r w:rsidR="00FC0CA4">
                <w:rPr>
                  <w:i/>
                  <w:iCs/>
                  <w:w w:val="100"/>
                  <w:vertAlign w:val="subscript"/>
                </w:rPr>
                <w:t>LTF</w:t>
              </w:r>
            </w:ins>
            <w:r>
              <w:rPr>
                <w:w w:val="100"/>
              </w:rPr>
              <w:t xml:space="preserve"> matrix mapping: Apply the mapping of the first column of the </w:t>
            </w:r>
            <w:del w:id="56" w:author="minho" w:date="2013-09-10T23:23:00Z">
              <w:r w:rsidDel="00FC0CA4">
                <w:rPr>
                  <w:i/>
                  <w:iCs/>
                  <w:w w:val="100"/>
                </w:rPr>
                <w:delText>P</w:delText>
              </w:r>
              <w:r w:rsidDel="00FC0CA4">
                <w:rPr>
                  <w:i/>
                  <w:iCs/>
                  <w:w w:val="100"/>
                  <w:vertAlign w:val="subscript"/>
                </w:rPr>
                <w:delText>1MHz-LTF</w:delText>
              </w:r>
            </w:del>
            <w:ins w:id="57" w:author="minho" w:date="2013-09-10T23:23:00Z">
              <w:r w:rsidR="00FC0CA4">
                <w:rPr>
                  <w:i/>
                  <w:iCs/>
                  <w:w w:val="100"/>
                </w:rPr>
                <w:t xml:space="preserve"> P</w:t>
              </w:r>
              <w:r w:rsidR="00FC0CA4">
                <w:rPr>
                  <w:rFonts w:eastAsia="맑은 고딕" w:hint="eastAsia"/>
                  <w:i/>
                  <w:iCs/>
                  <w:w w:val="100"/>
                  <w:vertAlign w:val="subscript"/>
                </w:rPr>
                <w:t>HT</w:t>
              </w:r>
              <w:r w:rsidR="00FC0CA4">
                <w:rPr>
                  <w:i/>
                  <w:iCs/>
                  <w:w w:val="100"/>
                  <w:vertAlign w:val="subscript"/>
                </w:rPr>
                <w:t>LTF</w:t>
              </w:r>
            </w:ins>
            <w:r>
              <w:rPr>
                <w:w w:val="100"/>
              </w:rPr>
              <w:t xml:space="preserve"> matrix to the 1MHz STF sequence as described in </w:t>
            </w:r>
            <w:r>
              <w:rPr>
                <w:w w:val="100"/>
              </w:rPr>
              <w:fldChar w:fldCharType="begin"/>
            </w:r>
            <w:r>
              <w:rPr>
                <w:w w:val="100"/>
              </w:rPr>
              <w:instrText xml:space="preserve"> REF  RTF33363538333a2048352c312e \h</w:instrText>
            </w:r>
            <w:r>
              <w:rPr>
                <w:w w:val="100"/>
              </w:rPr>
            </w:r>
            <w:r>
              <w:rPr>
                <w:w w:val="100"/>
              </w:rPr>
              <w:fldChar w:fldCharType="separate"/>
            </w:r>
            <w:r>
              <w:rPr>
                <w:w w:val="100"/>
              </w:rPr>
              <w:t>24.3.8.3.3 (LTF definition)</w:t>
            </w:r>
            <w:r>
              <w:rPr>
                <w:w w:val="100"/>
              </w:rPr>
              <w:fldChar w:fldCharType="end"/>
            </w:r>
            <w:r>
              <w:rPr>
                <w:w w:val="100"/>
              </w:rPr>
              <w:t>.</w:t>
            </w:r>
          </w:p>
          <w:p w:rsidR="00D971AB" w:rsidRDefault="00D971AB" w:rsidP="00FA59FC">
            <w:pPr>
              <w:rPr>
                <w:rFonts w:ascii="Arial" w:eastAsia="굴림" w:hAnsi="Arial" w:cs="Arial"/>
                <w:sz w:val="18"/>
                <w:szCs w:val="18"/>
                <w:lang w:val="en-US" w:eastAsia="ko-KR"/>
              </w:rPr>
            </w:pPr>
          </w:p>
          <w:p w:rsidR="00EB2268" w:rsidRPr="00A318F0" w:rsidRDefault="00EB2268" w:rsidP="00EB2268">
            <w:pPr>
              <w:rPr>
                <w:rFonts w:ascii="Arial" w:eastAsia="굴림" w:hAnsi="Arial" w:cs="Arial"/>
                <w:sz w:val="18"/>
                <w:szCs w:val="18"/>
                <w:lang w:val="en-US" w:eastAsia="ko-KR"/>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Pr="00410941">
              <w:rPr>
                <w:rFonts w:hint="eastAsia"/>
                <w:b/>
                <w:sz w:val="18"/>
                <w:szCs w:val="18"/>
                <w:highlight w:val="yellow"/>
                <w:lang w:eastAsia="ko-KR"/>
              </w:rPr>
              <w:t xml:space="preserve"> text from P2</w:t>
            </w:r>
            <w:r>
              <w:rPr>
                <w:rFonts w:eastAsia="맑은 고딕" w:hint="eastAsia"/>
                <w:b/>
                <w:sz w:val="18"/>
                <w:szCs w:val="18"/>
                <w:highlight w:val="yellow"/>
                <w:lang w:eastAsia="ko-KR"/>
              </w:rPr>
              <w:t>33</w:t>
            </w:r>
            <w:r>
              <w:rPr>
                <w:rFonts w:hint="eastAsia"/>
                <w:b/>
                <w:sz w:val="18"/>
                <w:szCs w:val="18"/>
                <w:highlight w:val="yellow"/>
                <w:lang w:eastAsia="ko-KR"/>
              </w:rPr>
              <w:t>L</w:t>
            </w:r>
            <w:r>
              <w:rPr>
                <w:rFonts w:eastAsia="맑은 고딕" w:hint="eastAsia"/>
                <w:b/>
                <w:sz w:val="18"/>
                <w:szCs w:val="18"/>
                <w:highlight w:val="yellow"/>
                <w:lang w:eastAsia="ko-KR"/>
              </w:rPr>
              <w:t>24</w:t>
            </w:r>
            <w:r w:rsidRPr="00410941">
              <w:rPr>
                <w:rFonts w:hint="eastAsia"/>
                <w:b/>
                <w:sz w:val="18"/>
                <w:szCs w:val="18"/>
                <w:highlight w:val="yellow"/>
                <w:lang w:eastAsia="ko-KR"/>
              </w:rPr>
              <w:t>, as follows</w:t>
            </w:r>
          </w:p>
          <w:p w:rsidR="002B0F98" w:rsidRDefault="002B0F98" w:rsidP="00BD33C2">
            <w:pPr>
              <w:pStyle w:val="L"/>
              <w:numPr>
                <w:ilvl w:val="0"/>
                <w:numId w:val="9"/>
              </w:numPr>
              <w:ind w:left="640" w:hanging="440"/>
              <w:rPr>
                <w:w w:val="100"/>
              </w:rPr>
            </w:pPr>
            <w:del w:id="58" w:author="minho" w:date="2013-09-10T23:21:00Z">
              <w:r w:rsidDel="00FC0CA4">
                <w:rPr>
                  <w:rStyle w:val="EquationVariables"/>
                  <w:w w:val="100"/>
                </w:rPr>
                <w:delText>A</w:delText>
              </w:r>
              <w:r w:rsidDel="00FC0CA4">
                <w:rPr>
                  <w:rStyle w:val="EquationVariables"/>
                  <w:w w:val="100"/>
                  <w:vertAlign w:val="subscript"/>
                </w:rPr>
                <w:delText>1MHz-LTF</w:delText>
              </w:r>
            </w:del>
            <w:ins w:id="59" w:author="minho" w:date="2013-09-10T23:21:00Z">
              <w:r w:rsidR="00FC0CA4" w:rsidRPr="007B1AD3">
                <w:rPr>
                  <w:rFonts w:eastAsia="맑은 고딕" w:hint="eastAsia"/>
                  <w:i/>
                  <w:color w:val="auto"/>
                  <w:w w:val="100"/>
                </w:rPr>
                <w:t xml:space="preserve"> A</w:t>
              </w:r>
              <w:r w:rsidR="00FC0CA4" w:rsidRPr="007B1AD3">
                <w:rPr>
                  <w:rFonts w:eastAsia="맑은 고딕" w:hint="eastAsia"/>
                  <w:i/>
                  <w:color w:val="auto"/>
                  <w:w w:val="100"/>
                  <w:vertAlign w:val="subscript"/>
                </w:rPr>
                <w:t>LTF</w:t>
              </w:r>
            </w:ins>
            <w:r>
              <w:rPr>
                <w:w w:val="100"/>
              </w:rPr>
              <w:t xml:space="preserve"> matrix mapping: Apply the mapping of the first column of the </w:t>
            </w:r>
            <w:del w:id="60" w:author="minho" w:date="2013-09-10T23:23:00Z">
              <w:r w:rsidDel="00FC0CA4">
                <w:rPr>
                  <w:i/>
                  <w:iCs/>
                  <w:w w:val="100"/>
                </w:rPr>
                <w:delText>P</w:delText>
              </w:r>
              <w:r w:rsidDel="00FC0CA4">
                <w:rPr>
                  <w:i/>
                  <w:iCs/>
                  <w:w w:val="100"/>
                  <w:vertAlign w:val="subscript"/>
                </w:rPr>
                <w:delText>1MHz-LTF</w:delText>
              </w:r>
            </w:del>
            <w:ins w:id="61" w:author="minho" w:date="2013-09-10T23:23:00Z">
              <w:r w:rsidR="00FC0CA4">
                <w:rPr>
                  <w:i/>
                  <w:iCs/>
                  <w:w w:val="100"/>
                </w:rPr>
                <w:t xml:space="preserve"> P</w:t>
              </w:r>
              <w:r w:rsidR="00FC0CA4">
                <w:rPr>
                  <w:rFonts w:eastAsia="맑은 고딕" w:hint="eastAsia"/>
                  <w:i/>
                  <w:iCs/>
                  <w:w w:val="100"/>
                  <w:vertAlign w:val="subscript"/>
                </w:rPr>
                <w:t>HT</w:t>
              </w:r>
              <w:r w:rsidR="00FC0CA4">
                <w:rPr>
                  <w:i/>
                  <w:iCs/>
                  <w:w w:val="100"/>
                  <w:vertAlign w:val="subscript"/>
                </w:rPr>
                <w:t>LTF</w:t>
              </w:r>
            </w:ins>
            <w:r>
              <w:rPr>
                <w:w w:val="100"/>
              </w:rPr>
              <w:t xml:space="preserve"> matrix to the 1MHz LTF1 sequence </w:t>
            </w:r>
            <w:del w:id="62" w:author="minho" w:date="2013-09-11T00:00:00Z">
              <w:r w:rsidDel="00735C70">
                <w:rPr>
                  <w:w w:val="100"/>
                </w:rPr>
                <w:delText xml:space="preserve">and apply the first column of </w:delText>
              </w:r>
            </w:del>
            <w:del w:id="63" w:author="minho" w:date="2013-09-10T23:36:00Z">
              <w:r w:rsidDel="00AD29D7">
                <w:rPr>
                  <w:rStyle w:val="EquationVariables"/>
                  <w:w w:val="100"/>
                </w:rPr>
                <w:delText>R</w:delText>
              </w:r>
              <w:r w:rsidDel="00AD29D7">
                <w:rPr>
                  <w:rStyle w:val="EquationVariables"/>
                  <w:w w:val="100"/>
                  <w:vertAlign w:val="subscript"/>
                </w:rPr>
                <w:delText>1MHz-LTF</w:delText>
              </w:r>
              <w:r w:rsidDel="00AD29D7">
                <w:rPr>
                  <w:w w:val="100"/>
                </w:rPr>
                <w:delText xml:space="preserve"> </w:delText>
              </w:r>
            </w:del>
            <w:del w:id="64" w:author="minho" w:date="2013-09-11T00:00:00Z">
              <w:r w:rsidDel="00735C70">
                <w:rPr>
                  <w:w w:val="100"/>
                </w:rPr>
                <w:delText xml:space="preserve">matrix to </w:delText>
              </w:r>
            </w:del>
            <w:ins w:id="65" w:author="minho" w:date="2013-09-11T00:00:00Z">
              <w:r w:rsidR="00735C70">
                <w:rPr>
                  <w:rFonts w:eastAsia="맑은 고딕" w:hint="eastAsia"/>
                  <w:w w:val="100"/>
                </w:rPr>
                <w:t>(</w:t>
              </w:r>
            </w:ins>
            <w:r>
              <w:rPr>
                <w:w w:val="100"/>
              </w:rPr>
              <w:t xml:space="preserve">the pilot tones </w:t>
            </w:r>
            <w:ins w:id="66" w:author="minho" w:date="2013-09-11T00:00:00Z">
              <w:r w:rsidR="00735C70">
                <w:rPr>
                  <w:rFonts w:eastAsia="맑은 고딕" w:hint="eastAsia"/>
                  <w:w w:val="100"/>
                </w:rPr>
                <w:t xml:space="preserve">are processed differently) </w:t>
              </w:r>
            </w:ins>
            <w:r>
              <w:rPr>
                <w:w w:val="100"/>
              </w:rPr>
              <w:t xml:space="preserve">as described in </w:t>
            </w:r>
            <w:r>
              <w:rPr>
                <w:w w:val="100"/>
              </w:rPr>
              <w:fldChar w:fldCharType="begin"/>
            </w:r>
            <w:r>
              <w:rPr>
                <w:w w:val="100"/>
              </w:rPr>
              <w:instrText xml:space="preserve"> REF  RTF33363538333a2048352c312e \h</w:instrText>
            </w:r>
            <w:r>
              <w:rPr>
                <w:w w:val="100"/>
              </w:rPr>
            </w:r>
            <w:r>
              <w:rPr>
                <w:w w:val="100"/>
              </w:rPr>
              <w:fldChar w:fldCharType="separate"/>
            </w:r>
            <w:r>
              <w:rPr>
                <w:w w:val="100"/>
              </w:rPr>
              <w:t>24.3.8.3.3 (LTF definition)</w:t>
            </w:r>
            <w:r>
              <w:rPr>
                <w:w w:val="100"/>
              </w:rPr>
              <w:fldChar w:fldCharType="end"/>
            </w:r>
            <w:r>
              <w:rPr>
                <w:w w:val="100"/>
              </w:rPr>
              <w:t>.</w:t>
            </w:r>
          </w:p>
          <w:p w:rsidR="008F1DFB" w:rsidRPr="00AD29D7" w:rsidRDefault="008F1DFB" w:rsidP="00FA59FC">
            <w:pPr>
              <w:rPr>
                <w:rFonts w:ascii="Arial" w:eastAsia="굴림" w:hAnsi="Arial" w:cs="Arial"/>
                <w:sz w:val="18"/>
                <w:szCs w:val="18"/>
                <w:lang w:val="en-US" w:eastAsia="ko-KR"/>
              </w:rPr>
            </w:pPr>
          </w:p>
          <w:p w:rsidR="005378DA" w:rsidRPr="00A318F0" w:rsidRDefault="005378DA" w:rsidP="005378DA">
            <w:pPr>
              <w:rPr>
                <w:rFonts w:ascii="Arial" w:eastAsia="굴림" w:hAnsi="Arial" w:cs="Arial"/>
                <w:sz w:val="18"/>
                <w:szCs w:val="18"/>
                <w:lang w:val="en-US" w:eastAsia="ko-KR"/>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Pr="00410941">
              <w:rPr>
                <w:rFonts w:hint="eastAsia"/>
                <w:b/>
                <w:sz w:val="18"/>
                <w:szCs w:val="18"/>
                <w:highlight w:val="yellow"/>
                <w:lang w:eastAsia="ko-KR"/>
              </w:rPr>
              <w:t xml:space="preserve"> text from P2</w:t>
            </w:r>
            <w:r>
              <w:rPr>
                <w:rFonts w:eastAsia="맑은 고딕" w:hint="eastAsia"/>
                <w:b/>
                <w:sz w:val="18"/>
                <w:szCs w:val="18"/>
                <w:highlight w:val="yellow"/>
                <w:lang w:eastAsia="ko-KR"/>
              </w:rPr>
              <w:t>33</w:t>
            </w:r>
            <w:r>
              <w:rPr>
                <w:rFonts w:hint="eastAsia"/>
                <w:b/>
                <w:sz w:val="18"/>
                <w:szCs w:val="18"/>
                <w:highlight w:val="yellow"/>
                <w:lang w:eastAsia="ko-KR"/>
              </w:rPr>
              <w:t>L</w:t>
            </w:r>
            <w:r>
              <w:rPr>
                <w:rFonts w:eastAsia="맑은 고딕" w:hint="eastAsia"/>
                <w:b/>
                <w:sz w:val="18"/>
                <w:szCs w:val="18"/>
                <w:highlight w:val="yellow"/>
                <w:lang w:eastAsia="ko-KR"/>
              </w:rPr>
              <w:t>64</w:t>
            </w:r>
            <w:r w:rsidRPr="00410941">
              <w:rPr>
                <w:rFonts w:hint="eastAsia"/>
                <w:b/>
                <w:sz w:val="18"/>
                <w:szCs w:val="18"/>
                <w:highlight w:val="yellow"/>
                <w:lang w:eastAsia="ko-KR"/>
              </w:rPr>
              <w:t>, as follows</w:t>
            </w:r>
          </w:p>
          <w:p w:rsidR="00D23C48" w:rsidRDefault="00D23C48" w:rsidP="00BD33C2">
            <w:pPr>
              <w:pStyle w:val="L"/>
              <w:numPr>
                <w:ilvl w:val="0"/>
                <w:numId w:val="12"/>
              </w:numPr>
              <w:ind w:left="640" w:hanging="440"/>
              <w:rPr>
                <w:w w:val="100"/>
              </w:rPr>
            </w:pPr>
            <w:del w:id="67" w:author="minho" w:date="2013-09-10T23:23:00Z">
              <w:r w:rsidDel="00FC0CA4">
                <w:rPr>
                  <w:i/>
                  <w:iCs/>
                  <w:w w:val="100"/>
                </w:rPr>
                <w:delText>P</w:delText>
              </w:r>
              <w:r w:rsidDel="00FC0CA4">
                <w:rPr>
                  <w:i/>
                  <w:iCs/>
                  <w:w w:val="100"/>
                  <w:vertAlign w:val="subscript"/>
                </w:rPr>
                <w:delText>1MHz-LTF</w:delText>
              </w:r>
            </w:del>
            <w:ins w:id="68" w:author="minho" w:date="2013-09-10T23:23:00Z">
              <w:r w:rsidR="00FC0CA4">
                <w:rPr>
                  <w:i/>
                  <w:iCs/>
                  <w:w w:val="100"/>
                </w:rPr>
                <w:t xml:space="preserve"> P</w:t>
              </w:r>
              <w:r w:rsidR="00FC0CA4">
                <w:rPr>
                  <w:rFonts w:eastAsia="맑은 고딕" w:hint="eastAsia"/>
                  <w:i/>
                  <w:iCs/>
                  <w:w w:val="100"/>
                  <w:vertAlign w:val="subscript"/>
                </w:rPr>
                <w:t>HT</w:t>
              </w:r>
              <w:r w:rsidR="00FC0CA4">
                <w:rPr>
                  <w:i/>
                  <w:iCs/>
                  <w:w w:val="100"/>
                  <w:vertAlign w:val="subscript"/>
                </w:rPr>
                <w:t>LTF</w:t>
              </w:r>
            </w:ins>
            <w:r>
              <w:rPr>
                <w:w w:val="100"/>
              </w:rPr>
              <w:t xml:space="preserve"> matrix mapping: Apply the mapping of the 1st column of the </w:t>
            </w:r>
            <w:del w:id="69" w:author="minho" w:date="2013-09-10T23:23:00Z">
              <w:r w:rsidDel="00FC0CA4">
                <w:rPr>
                  <w:i/>
                  <w:iCs/>
                  <w:w w:val="100"/>
                </w:rPr>
                <w:delText>P</w:delText>
              </w:r>
              <w:r w:rsidDel="00FC0CA4">
                <w:rPr>
                  <w:i/>
                  <w:iCs/>
                  <w:w w:val="100"/>
                  <w:vertAlign w:val="subscript"/>
                </w:rPr>
                <w:delText>1MHz-LTF</w:delText>
              </w:r>
            </w:del>
            <w:ins w:id="70" w:author="minho" w:date="2013-09-10T23:23:00Z">
              <w:r w:rsidR="00FC0CA4">
                <w:rPr>
                  <w:i/>
                  <w:iCs/>
                  <w:w w:val="100"/>
                </w:rPr>
                <w:t xml:space="preserve"> P</w:t>
              </w:r>
              <w:r w:rsidR="00FC0CA4">
                <w:rPr>
                  <w:rFonts w:eastAsia="맑은 고딕" w:hint="eastAsia"/>
                  <w:i/>
                  <w:iCs/>
                  <w:w w:val="100"/>
                  <w:vertAlign w:val="subscript"/>
                </w:rPr>
                <w:t>HT</w:t>
              </w:r>
              <w:r w:rsidR="00FC0CA4">
                <w:rPr>
                  <w:i/>
                  <w:iCs/>
                  <w:w w:val="100"/>
                  <w:vertAlign w:val="subscript"/>
                </w:rPr>
                <w:t>LTF</w:t>
              </w:r>
            </w:ins>
            <w:r>
              <w:rPr>
                <w:i/>
                <w:iCs/>
                <w:w w:val="100"/>
                <w:vertAlign w:val="subscript"/>
              </w:rPr>
              <w:t xml:space="preserve"> </w:t>
            </w:r>
            <w:r>
              <w:rPr>
                <w:w w:val="100"/>
              </w:rPr>
              <w:t xml:space="preserve">matrix to the data subcarriers as described in </w:t>
            </w:r>
            <w:r>
              <w:rPr>
                <w:w w:val="100"/>
              </w:rPr>
              <w:fldChar w:fldCharType="begin"/>
            </w:r>
            <w:r>
              <w:rPr>
                <w:w w:val="100"/>
              </w:rPr>
              <w:instrText xml:space="preserve"> REF  RTF37313030313a2048352c312e \h</w:instrText>
            </w:r>
            <w:r>
              <w:rPr>
                <w:w w:val="100"/>
              </w:rPr>
            </w:r>
            <w:r>
              <w:rPr>
                <w:w w:val="100"/>
              </w:rPr>
              <w:fldChar w:fldCharType="separate"/>
            </w:r>
            <w:r>
              <w:rPr>
                <w:w w:val="100"/>
              </w:rPr>
              <w:t>24.3.8.3.4 (SIG definition)</w:t>
            </w:r>
            <w:r>
              <w:rPr>
                <w:w w:val="100"/>
              </w:rPr>
              <w:fldChar w:fldCharType="end"/>
            </w:r>
            <w:r>
              <w:rPr>
                <w:w w:val="100"/>
              </w:rPr>
              <w:t>.</w:t>
            </w:r>
          </w:p>
          <w:p w:rsidR="002B0F98" w:rsidRDefault="002B0F98" w:rsidP="00FA59FC">
            <w:pPr>
              <w:rPr>
                <w:rFonts w:ascii="Arial" w:eastAsia="굴림" w:hAnsi="Arial" w:cs="Arial"/>
                <w:sz w:val="18"/>
                <w:szCs w:val="18"/>
                <w:lang w:val="en-US" w:eastAsia="ko-KR"/>
              </w:rPr>
            </w:pPr>
          </w:p>
          <w:p w:rsidR="00A129E1" w:rsidRPr="00A318F0" w:rsidRDefault="00A129E1" w:rsidP="00A129E1">
            <w:pPr>
              <w:rPr>
                <w:rFonts w:ascii="Arial" w:eastAsia="굴림" w:hAnsi="Arial" w:cs="Arial"/>
                <w:sz w:val="18"/>
                <w:szCs w:val="18"/>
                <w:lang w:val="en-US" w:eastAsia="ko-KR"/>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Pr="00410941">
              <w:rPr>
                <w:rFonts w:hint="eastAsia"/>
                <w:b/>
                <w:sz w:val="18"/>
                <w:szCs w:val="18"/>
                <w:highlight w:val="yellow"/>
                <w:lang w:eastAsia="ko-KR"/>
              </w:rPr>
              <w:t xml:space="preserve"> text from P2</w:t>
            </w:r>
            <w:r>
              <w:rPr>
                <w:rFonts w:eastAsia="맑은 고딕" w:hint="eastAsia"/>
                <w:b/>
                <w:sz w:val="18"/>
                <w:szCs w:val="18"/>
                <w:highlight w:val="yellow"/>
                <w:lang w:eastAsia="ko-KR"/>
              </w:rPr>
              <w:t>34</w:t>
            </w:r>
            <w:r>
              <w:rPr>
                <w:rFonts w:hint="eastAsia"/>
                <w:b/>
                <w:sz w:val="18"/>
                <w:szCs w:val="18"/>
                <w:highlight w:val="yellow"/>
                <w:lang w:eastAsia="ko-KR"/>
              </w:rPr>
              <w:t>L</w:t>
            </w:r>
            <w:r>
              <w:rPr>
                <w:rFonts w:eastAsia="맑은 고딕" w:hint="eastAsia"/>
                <w:b/>
                <w:sz w:val="18"/>
                <w:szCs w:val="18"/>
                <w:highlight w:val="yellow"/>
                <w:lang w:eastAsia="ko-KR"/>
              </w:rPr>
              <w:t>33</w:t>
            </w:r>
            <w:r w:rsidRPr="00410941">
              <w:rPr>
                <w:rFonts w:hint="eastAsia"/>
                <w:b/>
                <w:sz w:val="18"/>
                <w:szCs w:val="18"/>
                <w:highlight w:val="yellow"/>
                <w:lang w:eastAsia="ko-KR"/>
              </w:rPr>
              <w:t>, as follows</w:t>
            </w:r>
          </w:p>
          <w:p w:rsidR="007240F9" w:rsidRDefault="007240F9" w:rsidP="00BD33C2">
            <w:pPr>
              <w:pStyle w:val="L"/>
              <w:numPr>
                <w:ilvl w:val="0"/>
                <w:numId w:val="9"/>
              </w:numPr>
              <w:ind w:left="640" w:hanging="440"/>
              <w:rPr>
                <w:w w:val="100"/>
              </w:rPr>
            </w:pPr>
            <w:del w:id="71" w:author="minho" w:date="2013-09-10T23:22:00Z">
              <w:r w:rsidDel="00FC0CA4">
                <w:rPr>
                  <w:rStyle w:val="EquationVariables"/>
                  <w:w w:val="100"/>
                </w:rPr>
                <w:delText>A</w:delText>
              </w:r>
              <w:r w:rsidDel="00FC0CA4">
                <w:rPr>
                  <w:rStyle w:val="EquationVariables"/>
                  <w:w w:val="100"/>
                  <w:vertAlign w:val="subscript"/>
                </w:rPr>
                <w:delText>1MHz-LTF</w:delText>
              </w:r>
            </w:del>
            <w:ins w:id="72" w:author="minho" w:date="2013-09-10T23:22:00Z">
              <w:r w:rsidR="00FC0CA4" w:rsidRPr="007B1AD3">
                <w:rPr>
                  <w:rFonts w:eastAsia="맑은 고딕" w:hint="eastAsia"/>
                  <w:i/>
                  <w:color w:val="auto"/>
                  <w:w w:val="100"/>
                </w:rPr>
                <w:t xml:space="preserve"> A</w:t>
              </w:r>
              <w:r w:rsidR="00FC0CA4" w:rsidRPr="007B1AD3">
                <w:rPr>
                  <w:rFonts w:eastAsia="맑은 고딕" w:hint="eastAsia"/>
                  <w:i/>
                  <w:color w:val="auto"/>
                  <w:w w:val="100"/>
                  <w:vertAlign w:val="subscript"/>
                </w:rPr>
                <w:t>LTF</w:t>
              </w:r>
            </w:ins>
            <w:r>
              <w:rPr>
                <w:w w:val="100"/>
              </w:rPr>
              <w:t xml:space="preserve"> matrix mapping: Apply the mapping of the </w:t>
            </w:r>
            <w:del w:id="73" w:author="minho" w:date="2013-09-10T23:23:00Z">
              <w:r w:rsidDel="00FC0CA4">
                <w:rPr>
                  <w:i/>
                  <w:iCs/>
                  <w:w w:val="100"/>
                </w:rPr>
                <w:delText>P</w:delText>
              </w:r>
              <w:r w:rsidDel="00FC0CA4">
                <w:rPr>
                  <w:i/>
                  <w:iCs/>
                  <w:w w:val="100"/>
                  <w:vertAlign w:val="subscript"/>
                </w:rPr>
                <w:delText>1MHz-LTF</w:delText>
              </w:r>
            </w:del>
            <w:ins w:id="74" w:author="minho" w:date="2013-09-10T23:23:00Z">
              <w:r w:rsidR="00FC0CA4">
                <w:rPr>
                  <w:i/>
                  <w:iCs/>
                  <w:w w:val="100"/>
                </w:rPr>
                <w:t xml:space="preserve"> P</w:t>
              </w:r>
              <w:r w:rsidR="00FC0CA4">
                <w:rPr>
                  <w:rFonts w:eastAsia="맑은 고딕" w:hint="eastAsia"/>
                  <w:i/>
                  <w:iCs/>
                  <w:w w:val="100"/>
                  <w:vertAlign w:val="subscript"/>
                </w:rPr>
                <w:t>HT</w:t>
              </w:r>
              <w:r w:rsidR="00FC0CA4">
                <w:rPr>
                  <w:i/>
                  <w:iCs/>
                  <w:w w:val="100"/>
                  <w:vertAlign w:val="subscript"/>
                </w:rPr>
                <w:t>LTF</w:t>
              </w:r>
            </w:ins>
            <w:r>
              <w:rPr>
                <w:w w:val="100"/>
              </w:rPr>
              <w:t xml:space="preserve"> matrix (from the 2</w:t>
            </w:r>
            <w:r>
              <w:rPr>
                <w:w w:val="100"/>
                <w:vertAlign w:val="superscript"/>
              </w:rPr>
              <w:t>nd</w:t>
            </w:r>
            <w:r>
              <w:rPr>
                <w:w w:val="100"/>
              </w:rPr>
              <w:t xml:space="preserve"> column to the last column) to the 1MHz LTF</w:t>
            </w:r>
            <w:r>
              <w:rPr>
                <w:w w:val="100"/>
                <w:sz w:val="18"/>
                <w:szCs w:val="18"/>
              </w:rPr>
              <w:t>2</w:t>
            </w:r>
            <w:r>
              <w:rPr>
                <w:w w:val="100"/>
              </w:rPr>
              <w:t>-LTF</w:t>
            </w:r>
            <w:r>
              <w:rPr>
                <w:w w:val="100"/>
                <w:sz w:val="18"/>
                <w:szCs w:val="18"/>
              </w:rPr>
              <w:t>N</w:t>
            </w:r>
            <w:r>
              <w:rPr>
                <w:w w:val="100"/>
                <w:sz w:val="14"/>
                <w:szCs w:val="14"/>
              </w:rPr>
              <w:t>LTF</w:t>
            </w:r>
            <w:r>
              <w:rPr>
                <w:w w:val="100"/>
              </w:rPr>
              <w:t xml:space="preserve"> sequence </w:t>
            </w:r>
            <w:del w:id="75" w:author="minho" w:date="2013-09-11T00:00:00Z">
              <w:r w:rsidDel="00A20538">
                <w:rPr>
                  <w:w w:val="100"/>
                </w:rPr>
                <w:delText xml:space="preserve">and apply the mapping of </w:delText>
              </w:r>
            </w:del>
            <w:del w:id="76" w:author="minho" w:date="2013-09-10T23:37:00Z">
              <w:r w:rsidDel="00AD29D7">
                <w:rPr>
                  <w:w w:val="100"/>
                </w:rPr>
                <w:delText xml:space="preserve">the </w:delText>
              </w:r>
              <w:r w:rsidDel="00AD29D7">
                <w:rPr>
                  <w:rStyle w:val="EquationVariables"/>
                  <w:w w:val="100"/>
                </w:rPr>
                <w:delText>R</w:delText>
              </w:r>
              <w:r w:rsidDel="00AD29D7">
                <w:rPr>
                  <w:rStyle w:val="EquationVariables"/>
                  <w:w w:val="100"/>
                  <w:vertAlign w:val="subscript"/>
                </w:rPr>
                <w:delText>1MHz-LTF</w:delText>
              </w:r>
            </w:del>
            <w:del w:id="77" w:author="minho" w:date="2013-09-11T00:00:00Z">
              <w:r w:rsidDel="00A20538">
                <w:rPr>
                  <w:w w:val="100"/>
                </w:rPr>
                <w:delText xml:space="preserve"> matrix (from the 2</w:delText>
              </w:r>
              <w:r w:rsidDel="00A20538">
                <w:rPr>
                  <w:w w:val="100"/>
                  <w:vertAlign w:val="superscript"/>
                </w:rPr>
                <w:delText>nd</w:delText>
              </w:r>
              <w:r w:rsidDel="00A20538">
                <w:rPr>
                  <w:w w:val="100"/>
                </w:rPr>
                <w:delText xml:space="preserve"> column to the last column) to </w:delText>
              </w:r>
            </w:del>
            <w:ins w:id="78" w:author="minho" w:date="2013-09-11T00:00:00Z">
              <w:r w:rsidR="00A20538">
                <w:rPr>
                  <w:rFonts w:eastAsia="맑은 고딕" w:hint="eastAsia"/>
                  <w:w w:val="100"/>
                </w:rPr>
                <w:t>(</w:t>
              </w:r>
            </w:ins>
            <w:r>
              <w:rPr>
                <w:w w:val="100"/>
              </w:rPr>
              <w:t xml:space="preserve">the pilot tones </w:t>
            </w:r>
            <w:ins w:id="79" w:author="minho" w:date="2013-09-11T00:00:00Z">
              <w:r w:rsidR="00A20538">
                <w:rPr>
                  <w:rFonts w:eastAsia="맑은 고딕" w:hint="eastAsia"/>
                  <w:w w:val="100"/>
                </w:rPr>
                <w:t xml:space="preserve">are processed differently) </w:t>
              </w:r>
            </w:ins>
            <w:r>
              <w:rPr>
                <w:w w:val="100"/>
              </w:rPr>
              <w:t xml:space="preserve">as described in </w:t>
            </w:r>
            <w:r>
              <w:rPr>
                <w:w w:val="100"/>
              </w:rPr>
              <w:fldChar w:fldCharType="begin"/>
            </w:r>
            <w:r>
              <w:rPr>
                <w:w w:val="100"/>
              </w:rPr>
              <w:instrText xml:space="preserve"> REF  RTF33363538333a2048352c312e \h</w:instrText>
            </w:r>
            <w:r>
              <w:rPr>
                <w:w w:val="100"/>
              </w:rPr>
            </w:r>
            <w:r>
              <w:rPr>
                <w:w w:val="100"/>
              </w:rPr>
              <w:fldChar w:fldCharType="separate"/>
            </w:r>
            <w:r>
              <w:rPr>
                <w:w w:val="100"/>
              </w:rPr>
              <w:t>24.3.8.3.3 (LTF definition)</w:t>
            </w:r>
            <w:r>
              <w:rPr>
                <w:w w:val="100"/>
              </w:rPr>
              <w:fldChar w:fldCharType="end"/>
            </w:r>
            <w:r>
              <w:rPr>
                <w:w w:val="100"/>
              </w:rPr>
              <w:t>.</w:t>
            </w:r>
          </w:p>
          <w:p w:rsidR="00A129E1" w:rsidRPr="00FC0CA4" w:rsidRDefault="00A129E1" w:rsidP="00FA59FC">
            <w:pPr>
              <w:rPr>
                <w:rFonts w:ascii="Arial" w:eastAsia="굴림" w:hAnsi="Arial" w:cs="Arial"/>
                <w:sz w:val="18"/>
                <w:szCs w:val="18"/>
                <w:lang w:val="en-US" w:eastAsia="ko-KR"/>
              </w:rPr>
            </w:pPr>
          </w:p>
        </w:tc>
      </w:tr>
      <w:tr w:rsidR="00A31F92" w:rsidRPr="00410941" w:rsidTr="0092465E">
        <w:trPr>
          <w:trHeight w:val="20"/>
          <w:tblHeader/>
        </w:trPr>
        <w:tc>
          <w:tcPr>
            <w:tcW w:w="711" w:type="dxa"/>
            <w:hideMark/>
          </w:tcPr>
          <w:p w:rsidR="00A31F92" w:rsidRPr="00410941" w:rsidRDefault="00B36F37" w:rsidP="00410941">
            <w:pPr>
              <w:jc w:val="right"/>
              <w:rPr>
                <w:rFonts w:eastAsia="굴림"/>
                <w:sz w:val="18"/>
                <w:szCs w:val="18"/>
                <w:lang w:val="en-US" w:eastAsia="ko-KR"/>
              </w:rPr>
            </w:pPr>
            <w:r>
              <w:rPr>
                <w:rFonts w:eastAsia="굴림" w:hint="eastAsia"/>
                <w:sz w:val="18"/>
                <w:szCs w:val="18"/>
                <w:lang w:val="en-US" w:eastAsia="ko-KR"/>
              </w:rPr>
              <w:t>2</w:t>
            </w:r>
            <w:r w:rsidR="00A31F92" w:rsidRPr="00410941">
              <w:rPr>
                <w:rFonts w:eastAsia="굴림"/>
                <w:sz w:val="18"/>
                <w:szCs w:val="18"/>
                <w:lang w:val="en-US" w:eastAsia="ko-KR"/>
              </w:rPr>
              <w:t>85</w:t>
            </w:r>
          </w:p>
        </w:tc>
        <w:tc>
          <w:tcPr>
            <w:tcW w:w="1098"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 xml:space="preserve">Li Chia </w:t>
            </w:r>
            <w:proofErr w:type="spellStart"/>
            <w:r w:rsidRPr="00410941">
              <w:rPr>
                <w:rFonts w:eastAsia="굴림"/>
                <w:sz w:val="18"/>
                <w:szCs w:val="18"/>
                <w:lang w:val="en-US" w:eastAsia="ko-KR"/>
              </w:rPr>
              <w:t>Choo</w:t>
            </w:r>
            <w:proofErr w:type="spellEnd"/>
          </w:p>
        </w:tc>
        <w:tc>
          <w:tcPr>
            <w:tcW w:w="993"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24.3.4.3.3</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210</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37</w:t>
            </w:r>
          </w:p>
        </w:tc>
        <w:tc>
          <w:tcPr>
            <w:tcW w:w="1701"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The itemized list for 24.3.4.3.3 Construction of SIG should only be from a) to l)</w:t>
            </w:r>
          </w:p>
        </w:tc>
        <w:tc>
          <w:tcPr>
            <w:tcW w:w="1984"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Remove item l) on line 37, change item m) on line 39 to l).</w:t>
            </w:r>
          </w:p>
        </w:tc>
        <w:tc>
          <w:tcPr>
            <w:tcW w:w="1789" w:type="dxa"/>
            <w:hideMark/>
          </w:tcPr>
          <w:p w:rsidR="00A31F92" w:rsidRDefault="005007ED" w:rsidP="003A1FE4">
            <w:pPr>
              <w:rPr>
                <w:rFonts w:ascii="Arial" w:eastAsia="굴림" w:hAnsi="Arial" w:cs="Arial"/>
                <w:sz w:val="18"/>
                <w:szCs w:val="18"/>
                <w:lang w:val="en-US" w:eastAsia="ko-KR"/>
              </w:rPr>
            </w:pPr>
            <w:r>
              <w:rPr>
                <w:rFonts w:ascii="Arial" w:eastAsia="굴림" w:hAnsi="Arial" w:cs="Arial" w:hint="eastAsia"/>
                <w:sz w:val="18"/>
                <w:szCs w:val="18"/>
                <w:lang w:val="en-US" w:eastAsia="ko-KR"/>
              </w:rPr>
              <w:t>ACCEPT.</w:t>
            </w:r>
          </w:p>
          <w:p w:rsidR="00A31F92" w:rsidRDefault="00A31F92" w:rsidP="003A1FE4">
            <w:pPr>
              <w:rPr>
                <w:rFonts w:ascii="Arial" w:eastAsia="굴림" w:hAnsi="Arial" w:cs="Arial"/>
                <w:sz w:val="18"/>
                <w:szCs w:val="18"/>
                <w:lang w:val="en-US" w:eastAsia="ko-KR"/>
              </w:rPr>
            </w:pPr>
          </w:p>
          <w:p w:rsidR="00A31F92" w:rsidRPr="00410941" w:rsidRDefault="00A31F92" w:rsidP="003A1FE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A31F92" w:rsidRPr="00410941" w:rsidTr="0092465E">
        <w:trPr>
          <w:trHeight w:val="20"/>
          <w:tblHeader/>
        </w:trPr>
        <w:tc>
          <w:tcPr>
            <w:tcW w:w="9410" w:type="dxa"/>
            <w:gridSpan w:val="8"/>
          </w:tcPr>
          <w:p w:rsidR="00A31F92" w:rsidRPr="00410941" w:rsidRDefault="00A31F92"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hint="eastAsia"/>
                <w:color w:val="000000"/>
                <w:sz w:val="18"/>
                <w:szCs w:val="18"/>
                <w:lang w:eastAsia="ko-KR"/>
              </w:rPr>
              <w:lastRenderedPageBreak/>
              <w:t>&lt;Discussion&gt;</w:t>
            </w:r>
          </w:p>
          <w:p w:rsidR="00A31F92" w:rsidRPr="0043373B" w:rsidRDefault="0043373B" w:rsidP="00FA59FC">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color w:val="000000"/>
                <w:sz w:val="18"/>
                <w:szCs w:val="18"/>
                <w:lang w:eastAsia="ko-KR"/>
              </w:rPr>
              <w:t xml:space="preserve">Editorial change. </w:t>
            </w:r>
          </w:p>
          <w:p w:rsidR="00A31F92" w:rsidRPr="00410941" w:rsidRDefault="00A31F92"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color w:val="000000"/>
                <w:sz w:val="18"/>
                <w:szCs w:val="18"/>
                <w:lang w:eastAsia="ko-KR"/>
              </w:rPr>
              <w:tab/>
            </w:r>
          </w:p>
          <w:p w:rsidR="00A31F92" w:rsidRPr="00410941" w:rsidRDefault="00A31F92" w:rsidP="00FA59FC">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006429A5">
              <w:rPr>
                <w:rFonts w:hint="eastAsia"/>
                <w:b/>
                <w:sz w:val="18"/>
                <w:szCs w:val="18"/>
                <w:highlight w:val="yellow"/>
                <w:lang w:eastAsia="ko-KR"/>
              </w:rPr>
              <w:t xml:space="preserve"> text from P2</w:t>
            </w:r>
            <w:r w:rsidR="006429A5">
              <w:rPr>
                <w:rFonts w:eastAsia="맑은 고딕" w:hint="eastAsia"/>
                <w:b/>
                <w:sz w:val="18"/>
                <w:szCs w:val="18"/>
                <w:highlight w:val="yellow"/>
                <w:lang w:eastAsia="ko-KR"/>
              </w:rPr>
              <w:t>32</w:t>
            </w:r>
            <w:r w:rsidR="006429A5">
              <w:rPr>
                <w:rFonts w:hint="eastAsia"/>
                <w:b/>
                <w:sz w:val="18"/>
                <w:szCs w:val="18"/>
                <w:highlight w:val="yellow"/>
                <w:lang w:eastAsia="ko-KR"/>
              </w:rPr>
              <w:t>L</w:t>
            </w:r>
            <w:r w:rsidR="006429A5">
              <w:rPr>
                <w:rFonts w:eastAsia="맑은 고딕" w:hint="eastAsia"/>
                <w:b/>
                <w:sz w:val="18"/>
                <w:szCs w:val="18"/>
                <w:highlight w:val="yellow"/>
                <w:lang w:eastAsia="ko-KR"/>
              </w:rPr>
              <w:t>05</w:t>
            </w:r>
            <w:r w:rsidRPr="00410941">
              <w:rPr>
                <w:rFonts w:hint="eastAsia"/>
                <w:b/>
                <w:sz w:val="18"/>
                <w:szCs w:val="18"/>
                <w:highlight w:val="yellow"/>
                <w:lang w:eastAsia="ko-KR"/>
              </w:rPr>
              <w:t>, as follows</w:t>
            </w:r>
          </w:p>
          <w:p w:rsidR="00A31F92" w:rsidRPr="0043373B" w:rsidDel="0043373B" w:rsidRDefault="00A31F92" w:rsidP="00FA59FC">
            <w:pPr>
              <w:rPr>
                <w:del w:id="80" w:author="minho" w:date="2013-09-11T00:09:00Z"/>
                <w:rFonts w:ascii="Arial" w:eastAsia="굴림" w:hAnsi="Arial" w:cs="Arial"/>
                <w:sz w:val="18"/>
                <w:szCs w:val="18"/>
                <w:lang w:eastAsia="ko-KR"/>
              </w:rPr>
            </w:pPr>
          </w:p>
          <w:p w:rsidR="0043373B" w:rsidDel="0043373B" w:rsidRDefault="0043373B" w:rsidP="0043373B">
            <w:pPr>
              <w:pStyle w:val="L"/>
              <w:ind w:left="200" w:firstLine="0"/>
              <w:rPr>
                <w:del w:id="81" w:author="minho" w:date="2013-09-11T00:09:00Z"/>
                <w:w w:val="100"/>
              </w:rPr>
            </w:pPr>
          </w:p>
          <w:p w:rsidR="0043373B" w:rsidDel="0043373B" w:rsidRDefault="0043373B" w:rsidP="00BD33C2">
            <w:pPr>
              <w:pStyle w:val="L"/>
              <w:numPr>
                <w:ilvl w:val="0"/>
                <w:numId w:val="13"/>
              </w:numPr>
              <w:ind w:left="640" w:hanging="440"/>
              <w:rPr>
                <w:del w:id="82" w:author="minho" w:date="2013-09-11T00:09:00Z"/>
                <w:w w:val="100"/>
              </w:rPr>
            </w:pPr>
            <w:del w:id="83" w:author="minho" w:date="2013-09-11T00:09:00Z">
              <w:r w:rsidDel="0043373B">
                <w:rPr>
                  <w:w w:val="100"/>
                </w:rPr>
                <w:delText xml:space="preserve">Insert GI and apply windowing: Prepend a GI (LONG_GI) and apply windowing as described in </w:delText>
              </w:r>
            </w:del>
          </w:p>
          <w:p w:rsidR="0043373B" w:rsidDel="0043373B" w:rsidRDefault="0043373B" w:rsidP="00BD33C2">
            <w:pPr>
              <w:pStyle w:val="L"/>
              <w:numPr>
                <w:ilvl w:val="0"/>
                <w:numId w:val="14"/>
              </w:numPr>
              <w:ind w:left="640" w:hanging="440"/>
              <w:rPr>
                <w:del w:id="84" w:author="minho" w:date="2013-09-11T00:09:00Z"/>
                <w:w w:val="100"/>
              </w:rPr>
            </w:pPr>
            <w:del w:id="85" w:author="minho" w:date="2013-09-11T00:09:00Z">
              <w:r w:rsidDel="0043373B">
                <w:rPr>
                  <w:w w:val="100"/>
                </w:rPr>
                <w:delText>18.3.2.5 (Mathematical conventions in the signal descriptions).</w:delText>
              </w:r>
            </w:del>
          </w:p>
          <w:p w:rsidR="0043373B" w:rsidRPr="0043373B" w:rsidDel="0043373B" w:rsidRDefault="0043373B" w:rsidP="00BD33C2">
            <w:pPr>
              <w:pStyle w:val="L"/>
              <w:numPr>
                <w:ilvl w:val="0"/>
                <w:numId w:val="15"/>
              </w:numPr>
              <w:ind w:left="640" w:hanging="440"/>
              <w:rPr>
                <w:del w:id="86" w:author="minho" w:date="2013-09-11T00:09:00Z"/>
                <w:w w:val="100"/>
              </w:rPr>
            </w:pPr>
            <w:del w:id="87" w:author="minho" w:date="2013-09-11T00:09:00Z">
              <w:r w:rsidDel="0043373B">
                <w:rPr>
                  <w:w w:val="100"/>
                </w:rPr>
                <w:delText xml:space="preserve">Analog and RF: Up-convert the resulting complex baseband waveform associated with each transmit chain to an RF signal according to the center frequency of the desired channel and transmit. Refer to </w:delText>
              </w:r>
              <w:r w:rsidDel="0043373B">
                <w:fldChar w:fldCharType="begin"/>
              </w:r>
              <w:r w:rsidDel="0043373B">
                <w:rPr>
                  <w:w w:val="100"/>
                </w:rPr>
                <w:delInstrText xml:space="preserve"> REF  RTF35303439343a2048332c312e \h</w:delInstrText>
              </w:r>
              <w:r w:rsidDel="0043373B">
                <w:fldChar w:fldCharType="separate"/>
              </w:r>
              <w:r w:rsidDel="0043373B">
                <w:rPr>
                  <w:w w:val="100"/>
                </w:rPr>
                <w:delText>24.3.7 (Mathematical description of signals)</w:delText>
              </w:r>
              <w:r w:rsidDel="0043373B">
                <w:fldChar w:fldCharType="end"/>
              </w:r>
              <w:r w:rsidDel="0043373B">
                <w:rPr>
                  <w:rStyle w:val="editornote"/>
                </w:rPr>
                <w:delText xml:space="preserve"> </w:delText>
              </w:r>
              <w:r w:rsidDel="0043373B">
                <w:rPr>
                  <w:w w:val="100"/>
                </w:rPr>
                <w:delText xml:space="preserve">and </w:delText>
              </w:r>
              <w:r w:rsidDel="0043373B">
                <w:fldChar w:fldCharType="begin"/>
              </w:r>
              <w:r w:rsidDel="0043373B">
                <w:rPr>
                  <w:w w:val="100"/>
                </w:rPr>
                <w:delInstrText xml:space="preserve"> REF  RTF38363134353a2048332c312e \h</w:delInstrText>
              </w:r>
              <w:r w:rsidDel="0043373B">
                <w:fldChar w:fldCharType="separate"/>
              </w:r>
              <w:r w:rsidDel="0043373B">
                <w:rPr>
                  <w:w w:val="100"/>
                </w:rPr>
                <w:delText>24.3.8 (S1G preamble)</w:delText>
              </w:r>
              <w:r w:rsidDel="0043373B">
                <w:fldChar w:fldCharType="end"/>
              </w:r>
              <w:r w:rsidDel="0043373B">
                <w:rPr>
                  <w:rStyle w:val="editornote"/>
                </w:rPr>
                <w:delText xml:space="preserve"> </w:delText>
              </w:r>
              <w:r w:rsidDel="0043373B">
                <w:rPr>
                  <w:w w:val="100"/>
                </w:rPr>
                <w:delText>for details.</w:delText>
              </w:r>
            </w:del>
          </w:p>
          <w:p w:rsidR="0043373B" w:rsidRDefault="0043373B" w:rsidP="0043373B">
            <w:pPr>
              <w:pStyle w:val="L"/>
              <w:ind w:firstLine="0"/>
              <w:rPr>
                <w:w w:val="100"/>
              </w:rPr>
            </w:pPr>
          </w:p>
          <w:p w:rsidR="0043373B" w:rsidRDefault="0043373B" w:rsidP="00BD33C2">
            <w:pPr>
              <w:pStyle w:val="L"/>
              <w:numPr>
                <w:ilvl w:val="0"/>
                <w:numId w:val="13"/>
              </w:numPr>
              <w:ind w:left="640" w:hanging="440"/>
              <w:rPr>
                <w:ins w:id="88" w:author="minho" w:date="2013-09-11T00:09:00Z"/>
                <w:w w:val="100"/>
              </w:rPr>
            </w:pPr>
            <w:ins w:id="89" w:author="minho" w:date="2013-09-11T00:09:00Z">
              <w:r>
                <w:rPr>
                  <w:w w:val="100"/>
                </w:rPr>
                <w:t xml:space="preserve">Insert GI and apply windowing: Prepend a GI (LONG_GI) and apply windowing as described in </w:t>
              </w:r>
              <w:r>
                <w:rPr>
                  <w:rFonts w:eastAsia="맑은 고딕" w:hint="eastAsia"/>
                  <w:w w:val="100"/>
                </w:rPr>
                <w:t xml:space="preserve">18.3.2.5 (Mathematical conventions in the signal descriptions). </w:t>
              </w:r>
            </w:ins>
          </w:p>
          <w:p w:rsidR="0043373B" w:rsidRDefault="0043373B" w:rsidP="00BD33C2">
            <w:pPr>
              <w:pStyle w:val="L"/>
              <w:numPr>
                <w:ilvl w:val="0"/>
                <w:numId w:val="14"/>
              </w:numPr>
              <w:ind w:left="640" w:hanging="440"/>
              <w:rPr>
                <w:ins w:id="90" w:author="minho" w:date="2013-09-11T00:09:00Z"/>
                <w:w w:val="100"/>
              </w:rPr>
            </w:pPr>
            <w:ins w:id="91" w:author="minho" w:date="2013-09-11T00:09:00Z">
              <w:r>
                <w:rPr>
                  <w:rFonts w:eastAsia="맑은 고딕" w:hint="eastAsia"/>
                  <w:w w:val="100"/>
                </w:rPr>
                <w:t xml:space="preserve">Analog and RF: Up-convert the resulting complex baseband waveform associated with each </w:t>
              </w:r>
              <w:proofErr w:type="gramStart"/>
              <w:r>
                <w:rPr>
                  <w:rFonts w:eastAsia="맑은 고딕" w:hint="eastAsia"/>
                  <w:w w:val="100"/>
                </w:rPr>
                <w:t>transmit</w:t>
              </w:r>
              <w:proofErr w:type="gramEnd"/>
              <w:r>
                <w:rPr>
                  <w:rFonts w:eastAsia="맑은 고딕" w:hint="eastAsia"/>
                  <w:w w:val="100"/>
                </w:rPr>
                <w:t xml:space="preserve"> chain to an RF signal according to the center frequency of the desired channel and transmit. Refer to 24.3.7 (Mathematical description of signals) and 24.3.8 (S1G preamble) for details.</w:t>
              </w:r>
            </w:ins>
          </w:p>
          <w:p w:rsidR="0043373B" w:rsidRPr="0043373B" w:rsidRDefault="0043373B" w:rsidP="00FA59FC">
            <w:pPr>
              <w:rPr>
                <w:rFonts w:ascii="Arial" w:eastAsia="굴림" w:hAnsi="Arial" w:cs="Arial"/>
                <w:sz w:val="18"/>
                <w:szCs w:val="18"/>
                <w:lang w:val="en-US" w:eastAsia="ko-KR"/>
              </w:rPr>
            </w:pPr>
          </w:p>
          <w:p w:rsidR="00A31F92" w:rsidRPr="00410941" w:rsidRDefault="00A31F92" w:rsidP="00FA59FC">
            <w:pPr>
              <w:rPr>
                <w:rFonts w:ascii="Arial" w:eastAsia="굴림" w:hAnsi="Arial" w:cs="Arial"/>
                <w:sz w:val="18"/>
                <w:szCs w:val="18"/>
                <w:lang w:val="en-US" w:eastAsia="ko-KR"/>
              </w:rPr>
            </w:pPr>
          </w:p>
        </w:tc>
      </w:tr>
      <w:tr w:rsidR="00A31F92" w:rsidRPr="00410941" w:rsidTr="0092465E">
        <w:trPr>
          <w:trHeight w:val="20"/>
          <w:tblHeader/>
        </w:trPr>
        <w:tc>
          <w:tcPr>
            <w:tcW w:w="711" w:type="dxa"/>
            <w:hideMark/>
          </w:tcPr>
          <w:p w:rsidR="00A31F92" w:rsidRPr="00410941" w:rsidRDefault="00A31F92" w:rsidP="00410941">
            <w:pPr>
              <w:jc w:val="right"/>
              <w:rPr>
                <w:rFonts w:eastAsia="굴림"/>
                <w:sz w:val="18"/>
                <w:szCs w:val="18"/>
                <w:lang w:val="en-US" w:eastAsia="ko-KR"/>
              </w:rPr>
            </w:pPr>
            <w:r w:rsidRPr="00410941">
              <w:rPr>
                <w:rFonts w:eastAsia="굴림"/>
                <w:sz w:val="18"/>
                <w:szCs w:val="18"/>
                <w:lang w:val="en-US" w:eastAsia="ko-KR"/>
              </w:rPr>
              <w:t>286</w:t>
            </w:r>
          </w:p>
        </w:tc>
        <w:tc>
          <w:tcPr>
            <w:tcW w:w="1098"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 xml:space="preserve">Li Chia </w:t>
            </w:r>
            <w:proofErr w:type="spellStart"/>
            <w:r w:rsidRPr="00410941">
              <w:rPr>
                <w:rFonts w:eastAsia="굴림"/>
                <w:sz w:val="18"/>
                <w:szCs w:val="18"/>
                <w:lang w:val="en-US" w:eastAsia="ko-KR"/>
              </w:rPr>
              <w:t>Choo</w:t>
            </w:r>
            <w:proofErr w:type="spellEnd"/>
          </w:p>
        </w:tc>
        <w:tc>
          <w:tcPr>
            <w:tcW w:w="993"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24.3.4.4.1</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211</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19</w:t>
            </w:r>
          </w:p>
        </w:tc>
        <w:tc>
          <w:tcPr>
            <w:tcW w:w="1701"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There is no reference for the 3dB power boost under item b) of 24.3.4.4.1 Construction of 1MHz STF</w:t>
            </w:r>
          </w:p>
        </w:tc>
        <w:tc>
          <w:tcPr>
            <w:tcW w:w="1984"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Line 19 should be changed to "Apply the 3dB power boosting if the MCS f</w:t>
            </w:r>
            <w:r w:rsidR="00D94C82">
              <w:rPr>
                <w:rFonts w:eastAsia="굴림"/>
                <w:sz w:val="18"/>
                <w:szCs w:val="18"/>
                <w:lang w:val="en-US" w:eastAsia="ko-KR"/>
              </w:rPr>
              <w:t>rom the TXVECTOR equals MCS10 (</w:t>
            </w:r>
            <w:r w:rsidRPr="00410941">
              <w:rPr>
                <w:rFonts w:eastAsia="굴림"/>
                <w:sz w:val="18"/>
                <w:szCs w:val="18"/>
                <w:lang w:val="en-US" w:eastAsia="ko-KR"/>
              </w:rPr>
              <w:t>See 24.3.8.3.2 STF definition)."</w:t>
            </w:r>
          </w:p>
        </w:tc>
        <w:tc>
          <w:tcPr>
            <w:tcW w:w="1789" w:type="dxa"/>
            <w:hideMark/>
          </w:tcPr>
          <w:p w:rsidR="00A31F92" w:rsidRDefault="003E3AC2" w:rsidP="003A1FE4">
            <w:pPr>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REVISE. </w:t>
            </w:r>
          </w:p>
          <w:p w:rsidR="00A31F92" w:rsidRDefault="00A31F92" w:rsidP="003A1FE4">
            <w:pPr>
              <w:rPr>
                <w:rFonts w:ascii="Arial" w:eastAsia="굴림" w:hAnsi="Arial" w:cs="Arial"/>
                <w:sz w:val="18"/>
                <w:szCs w:val="18"/>
                <w:lang w:val="en-US" w:eastAsia="ko-KR"/>
              </w:rPr>
            </w:pPr>
          </w:p>
          <w:p w:rsidR="00A31F92" w:rsidRPr="00410941" w:rsidRDefault="00A31F92" w:rsidP="003A1FE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A31F92" w:rsidRPr="00410941" w:rsidTr="0092465E">
        <w:trPr>
          <w:trHeight w:val="20"/>
          <w:tblHeader/>
        </w:trPr>
        <w:tc>
          <w:tcPr>
            <w:tcW w:w="9410" w:type="dxa"/>
            <w:gridSpan w:val="8"/>
          </w:tcPr>
          <w:p w:rsidR="00A31F92" w:rsidRPr="00410941" w:rsidRDefault="00A31F92"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hint="eastAsia"/>
                <w:color w:val="000000"/>
                <w:sz w:val="18"/>
                <w:szCs w:val="18"/>
                <w:lang w:eastAsia="ko-KR"/>
              </w:rPr>
              <w:t>&lt;Discussion&gt;</w:t>
            </w:r>
          </w:p>
          <w:p w:rsidR="00BD06A9" w:rsidRDefault="00BD06A9" w:rsidP="00FA59FC">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 xml:space="preserve">Added </w:t>
            </w:r>
            <w:r w:rsidR="00E04662">
              <w:rPr>
                <w:rFonts w:ascii="TimesNewRoman" w:eastAsia="맑은 고딕" w:hAnsi="TimesNewRoman" w:cs="TimesNewRoman" w:hint="eastAsia"/>
                <w:color w:val="000000"/>
                <w:sz w:val="18"/>
                <w:szCs w:val="18"/>
                <w:lang w:eastAsia="ko-KR"/>
              </w:rPr>
              <w:t xml:space="preserve">its </w:t>
            </w:r>
            <w:r>
              <w:rPr>
                <w:rFonts w:ascii="TimesNewRoman" w:eastAsia="맑은 고딕" w:hAnsi="TimesNewRoman" w:cs="TimesNewRoman" w:hint="eastAsia"/>
                <w:color w:val="000000"/>
                <w:sz w:val="18"/>
                <w:szCs w:val="18"/>
                <w:lang w:eastAsia="ko-KR"/>
              </w:rPr>
              <w:t xml:space="preserve">reference clause. </w:t>
            </w:r>
          </w:p>
          <w:p w:rsidR="00A31F92" w:rsidRPr="00410941" w:rsidRDefault="00A31F92"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color w:val="000000"/>
                <w:sz w:val="18"/>
                <w:szCs w:val="18"/>
                <w:lang w:eastAsia="ko-KR"/>
              </w:rPr>
              <w:tab/>
            </w:r>
          </w:p>
          <w:p w:rsidR="00A31F92" w:rsidRPr="00410941" w:rsidRDefault="00A31F92" w:rsidP="00FA59FC">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008B30BD">
              <w:rPr>
                <w:rFonts w:hint="eastAsia"/>
                <w:b/>
                <w:sz w:val="18"/>
                <w:szCs w:val="18"/>
                <w:highlight w:val="yellow"/>
                <w:lang w:eastAsia="ko-KR"/>
              </w:rPr>
              <w:t xml:space="preserve"> text from P2</w:t>
            </w:r>
            <w:r w:rsidR="008B30BD">
              <w:rPr>
                <w:rFonts w:eastAsia="맑은 고딕" w:hint="eastAsia"/>
                <w:b/>
                <w:sz w:val="18"/>
                <w:szCs w:val="18"/>
                <w:highlight w:val="yellow"/>
                <w:lang w:eastAsia="ko-KR"/>
              </w:rPr>
              <w:t>32</w:t>
            </w:r>
            <w:r w:rsidR="008B30BD">
              <w:rPr>
                <w:rFonts w:hint="eastAsia"/>
                <w:b/>
                <w:sz w:val="18"/>
                <w:szCs w:val="18"/>
                <w:highlight w:val="yellow"/>
                <w:lang w:eastAsia="ko-KR"/>
              </w:rPr>
              <w:t>L</w:t>
            </w:r>
            <w:r w:rsidR="008B30BD">
              <w:rPr>
                <w:rFonts w:eastAsia="맑은 고딕" w:hint="eastAsia"/>
                <w:b/>
                <w:sz w:val="18"/>
                <w:szCs w:val="18"/>
                <w:highlight w:val="yellow"/>
                <w:lang w:eastAsia="ko-KR"/>
              </w:rPr>
              <w:t>46</w:t>
            </w:r>
            <w:r w:rsidRPr="00410941">
              <w:rPr>
                <w:rFonts w:hint="eastAsia"/>
                <w:b/>
                <w:sz w:val="18"/>
                <w:szCs w:val="18"/>
                <w:highlight w:val="yellow"/>
                <w:lang w:eastAsia="ko-KR"/>
              </w:rPr>
              <w:t>, as follows</w:t>
            </w:r>
          </w:p>
          <w:p w:rsidR="008B30BD" w:rsidRDefault="008B30BD" w:rsidP="00BD33C2">
            <w:pPr>
              <w:pStyle w:val="H5"/>
              <w:numPr>
                <w:ilvl w:val="0"/>
                <w:numId w:val="16"/>
              </w:numPr>
              <w:rPr>
                <w:w w:val="100"/>
              </w:rPr>
            </w:pPr>
            <w:r>
              <w:rPr>
                <w:w w:val="100"/>
              </w:rPr>
              <w:t>Construction of 1MHz STF</w:t>
            </w:r>
          </w:p>
          <w:p w:rsidR="008B30BD" w:rsidRDefault="008B30BD" w:rsidP="008B30B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r>
              <w:rPr>
                <w:w w:val="100"/>
              </w:rPr>
              <w:t xml:space="preserve">The 1MHz STF field is defined in </w:t>
            </w:r>
            <w:r>
              <w:rPr>
                <w:w w:val="100"/>
              </w:rPr>
              <w:fldChar w:fldCharType="begin"/>
            </w:r>
            <w:r>
              <w:rPr>
                <w:w w:val="100"/>
              </w:rPr>
              <w:instrText xml:space="preserve"> REF  RTF37313533303a2048352c312e \h</w:instrText>
            </w:r>
            <w:r>
              <w:rPr>
                <w:w w:val="100"/>
              </w:rPr>
            </w:r>
            <w:r>
              <w:rPr>
                <w:w w:val="100"/>
              </w:rPr>
              <w:fldChar w:fldCharType="separate"/>
            </w:r>
            <w:r>
              <w:rPr>
                <w:w w:val="100"/>
              </w:rPr>
              <w:t>24.3.8.3.2 (STF definition)</w:t>
            </w:r>
            <w:r>
              <w:rPr>
                <w:w w:val="100"/>
              </w:rPr>
              <w:fldChar w:fldCharType="end"/>
            </w:r>
            <w:r>
              <w:rPr>
                <w:w w:val="100"/>
              </w:rPr>
              <w:t xml:space="preserve"> and constructed as follows:</w:t>
            </w:r>
          </w:p>
          <w:p w:rsidR="008B30BD" w:rsidRDefault="008B30BD" w:rsidP="00BD33C2">
            <w:pPr>
              <w:pStyle w:val="L"/>
              <w:numPr>
                <w:ilvl w:val="0"/>
                <w:numId w:val="1"/>
              </w:numPr>
              <w:ind w:left="640" w:hanging="440"/>
              <w:rPr>
                <w:w w:val="100"/>
              </w:rPr>
            </w:pPr>
            <w:r>
              <w:rPr>
                <w:w w:val="100"/>
              </w:rPr>
              <w:t xml:space="preserve">Determine the CH_BANDWIDTH from the TXVECTOR if 1MHz Duplicate PPDU. </w:t>
            </w:r>
          </w:p>
          <w:p w:rsidR="008B30BD" w:rsidRDefault="008B30BD" w:rsidP="00BD33C2">
            <w:pPr>
              <w:pStyle w:val="L"/>
              <w:numPr>
                <w:ilvl w:val="0"/>
                <w:numId w:val="2"/>
              </w:numPr>
              <w:ind w:left="640" w:hanging="440"/>
              <w:rPr>
                <w:w w:val="100"/>
              </w:rPr>
            </w:pPr>
            <w:r>
              <w:rPr>
                <w:w w:val="100"/>
              </w:rPr>
              <w:t xml:space="preserve">Sequence generation: Generate the 1MHz STF in the frequency-domain over the bandwidth indicated by CH_BANDWIDTH as described in </w:t>
            </w:r>
            <w:r>
              <w:rPr>
                <w:w w:val="100"/>
              </w:rPr>
              <w:fldChar w:fldCharType="begin"/>
            </w:r>
            <w:r>
              <w:rPr>
                <w:w w:val="100"/>
              </w:rPr>
              <w:instrText xml:space="preserve"> REF  RTF37313533303a2048352c312e \h</w:instrText>
            </w:r>
            <w:r>
              <w:rPr>
                <w:w w:val="100"/>
              </w:rPr>
            </w:r>
            <w:r>
              <w:rPr>
                <w:w w:val="100"/>
              </w:rPr>
              <w:fldChar w:fldCharType="separate"/>
            </w:r>
            <w:r>
              <w:rPr>
                <w:w w:val="100"/>
              </w:rPr>
              <w:t>24.3.8.3.2 (STF definition)</w:t>
            </w:r>
            <w:r>
              <w:rPr>
                <w:w w:val="100"/>
              </w:rPr>
              <w:fldChar w:fldCharType="end"/>
            </w:r>
            <w:r>
              <w:rPr>
                <w:w w:val="100"/>
              </w:rPr>
              <w:t>. Apply the 3dB power boosting if the MCS from the TXVECTOR equals MCS10</w:t>
            </w:r>
            <w:ins w:id="92" w:author="minho" w:date="2013-09-11T00:13:00Z">
              <w:r w:rsidR="003E3AC2">
                <w:rPr>
                  <w:rFonts w:eastAsia="맑은 고딕" w:hint="eastAsia"/>
                  <w:w w:val="100"/>
                </w:rPr>
                <w:t xml:space="preserve"> as described in 24.3.8.3.2</w:t>
              </w:r>
              <w:r w:rsidR="00C748D6">
                <w:rPr>
                  <w:rFonts w:eastAsia="맑은 고딕" w:hint="eastAsia"/>
                  <w:w w:val="100"/>
                </w:rPr>
                <w:t xml:space="preserve"> (STF definition)</w:t>
              </w:r>
            </w:ins>
            <w:r>
              <w:rPr>
                <w:w w:val="100"/>
              </w:rPr>
              <w:t>.</w:t>
            </w:r>
          </w:p>
          <w:p w:rsidR="008B30BD" w:rsidRPr="008B30BD" w:rsidRDefault="008B30BD" w:rsidP="00FA59FC">
            <w:pPr>
              <w:rPr>
                <w:rFonts w:ascii="Arial" w:eastAsia="굴림" w:hAnsi="Arial" w:cs="Arial"/>
                <w:sz w:val="18"/>
                <w:szCs w:val="18"/>
                <w:lang w:val="en-US" w:eastAsia="ko-KR"/>
              </w:rPr>
            </w:pPr>
          </w:p>
          <w:p w:rsidR="00A31F92" w:rsidRPr="00410941" w:rsidRDefault="00A31F92" w:rsidP="00FA59FC">
            <w:pPr>
              <w:rPr>
                <w:rFonts w:ascii="Arial" w:eastAsia="굴림" w:hAnsi="Arial" w:cs="Arial"/>
                <w:sz w:val="18"/>
                <w:szCs w:val="18"/>
                <w:lang w:val="en-US" w:eastAsia="ko-KR"/>
              </w:rPr>
            </w:pPr>
          </w:p>
        </w:tc>
      </w:tr>
      <w:tr w:rsidR="00A31F92" w:rsidRPr="00410941" w:rsidTr="0092465E">
        <w:trPr>
          <w:trHeight w:val="20"/>
          <w:tblHeader/>
        </w:trPr>
        <w:tc>
          <w:tcPr>
            <w:tcW w:w="711" w:type="dxa"/>
            <w:hideMark/>
          </w:tcPr>
          <w:p w:rsidR="00A31F92" w:rsidRPr="00410941" w:rsidRDefault="00A31F92" w:rsidP="00410941">
            <w:pPr>
              <w:jc w:val="right"/>
              <w:rPr>
                <w:rFonts w:eastAsia="굴림"/>
                <w:sz w:val="18"/>
                <w:szCs w:val="18"/>
                <w:lang w:val="en-US" w:eastAsia="ko-KR"/>
              </w:rPr>
            </w:pPr>
            <w:r w:rsidRPr="00410941">
              <w:rPr>
                <w:rFonts w:eastAsia="굴림"/>
                <w:sz w:val="18"/>
                <w:szCs w:val="18"/>
                <w:lang w:val="en-US" w:eastAsia="ko-KR"/>
              </w:rPr>
              <w:t>287</w:t>
            </w:r>
          </w:p>
        </w:tc>
        <w:tc>
          <w:tcPr>
            <w:tcW w:w="1098"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 xml:space="preserve">Li Chia </w:t>
            </w:r>
            <w:proofErr w:type="spellStart"/>
            <w:r w:rsidRPr="00410941">
              <w:rPr>
                <w:rFonts w:eastAsia="굴림"/>
                <w:sz w:val="18"/>
                <w:szCs w:val="18"/>
                <w:lang w:val="en-US" w:eastAsia="ko-KR"/>
              </w:rPr>
              <w:t>Choo</w:t>
            </w:r>
            <w:proofErr w:type="spellEnd"/>
          </w:p>
        </w:tc>
        <w:tc>
          <w:tcPr>
            <w:tcW w:w="993"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24.3.4.4.3</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212</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46</w:t>
            </w:r>
          </w:p>
        </w:tc>
        <w:tc>
          <w:tcPr>
            <w:tcW w:w="1701"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The itemized list for 24.3.4.4.3 Construction of 1MHz SIG should only be from a) to l)</w:t>
            </w:r>
          </w:p>
        </w:tc>
        <w:tc>
          <w:tcPr>
            <w:tcW w:w="1984"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Remove item l) on line 46, change item m) on line 48 to l).</w:t>
            </w:r>
          </w:p>
        </w:tc>
        <w:tc>
          <w:tcPr>
            <w:tcW w:w="1789" w:type="dxa"/>
            <w:hideMark/>
          </w:tcPr>
          <w:p w:rsidR="00A31F92" w:rsidRDefault="005407ED" w:rsidP="003A1FE4">
            <w:pPr>
              <w:rPr>
                <w:rFonts w:ascii="Arial" w:eastAsia="굴림" w:hAnsi="Arial" w:cs="Arial"/>
                <w:sz w:val="18"/>
                <w:szCs w:val="18"/>
                <w:lang w:val="en-US" w:eastAsia="ko-KR"/>
              </w:rPr>
            </w:pPr>
            <w:r>
              <w:rPr>
                <w:rFonts w:ascii="Arial" w:eastAsia="굴림" w:hAnsi="Arial" w:cs="Arial" w:hint="eastAsia"/>
                <w:sz w:val="18"/>
                <w:szCs w:val="18"/>
                <w:lang w:val="en-US" w:eastAsia="ko-KR"/>
              </w:rPr>
              <w:t>ACCEPT</w:t>
            </w:r>
            <w:r w:rsidR="00D155E2">
              <w:rPr>
                <w:rFonts w:ascii="Arial" w:eastAsia="굴림" w:hAnsi="Arial" w:cs="Arial" w:hint="eastAsia"/>
                <w:sz w:val="18"/>
                <w:szCs w:val="18"/>
                <w:lang w:val="en-US" w:eastAsia="ko-KR"/>
              </w:rPr>
              <w:t>.</w:t>
            </w:r>
          </w:p>
          <w:p w:rsidR="00A31F92" w:rsidRDefault="00A31F92" w:rsidP="003A1FE4">
            <w:pPr>
              <w:rPr>
                <w:rFonts w:ascii="Arial" w:eastAsia="굴림" w:hAnsi="Arial" w:cs="Arial"/>
                <w:sz w:val="18"/>
                <w:szCs w:val="18"/>
                <w:lang w:val="en-US" w:eastAsia="ko-KR"/>
              </w:rPr>
            </w:pPr>
          </w:p>
          <w:p w:rsidR="00A31F92" w:rsidRPr="00410941" w:rsidRDefault="00A31F92" w:rsidP="003A1FE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A31F92" w:rsidRPr="00410941" w:rsidTr="0092465E">
        <w:trPr>
          <w:trHeight w:val="20"/>
          <w:tblHeader/>
        </w:trPr>
        <w:tc>
          <w:tcPr>
            <w:tcW w:w="9410" w:type="dxa"/>
            <w:gridSpan w:val="8"/>
          </w:tcPr>
          <w:p w:rsidR="00A31F92" w:rsidRPr="00410941" w:rsidRDefault="00A31F92"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hint="eastAsia"/>
                <w:color w:val="000000"/>
                <w:sz w:val="18"/>
                <w:szCs w:val="18"/>
                <w:lang w:eastAsia="ko-KR"/>
              </w:rPr>
              <w:lastRenderedPageBreak/>
              <w:t>&lt;Discussion&gt;</w:t>
            </w:r>
          </w:p>
          <w:p w:rsidR="00A31F92" w:rsidRPr="00FA1BAF" w:rsidRDefault="00FA1BAF" w:rsidP="00FA59FC">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color w:val="000000"/>
                <w:sz w:val="18"/>
                <w:szCs w:val="18"/>
                <w:lang w:eastAsia="ko-KR"/>
              </w:rPr>
              <w:t>E</w:t>
            </w:r>
            <w:r>
              <w:rPr>
                <w:rFonts w:ascii="TimesNewRoman" w:eastAsia="맑은 고딕" w:hAnsi="TimesNewRoman" w:cs="TimesNewRoman" w:hint="eastAsia"/>
                <w:color w:val="000000"/>
                <w:sz w:val="18"/>
                <w:szCs w:val="18"/>
                <w:lang w:eastAsia="ko-KR"/>
              </w:rPr>
              <w:t xml:space="preserve">ditorial change. </w:t>
            </w:r>
          </w:p>
          <w:p w:rsidR="00A31F92" w:rsidRPr="00410941" w:rsidRDefault="00A31F92"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color w:val="000000"/>
                <w:sz w:val="18"/>
                <w:szCs w:val="18"/>
                <w:lang w:eastAsia="ko-KR"/>
              </w:rPr>
              <w:tab/>
            </w:r>
          </w:p>
          <w:p w:rsidR="00A31F92" w:rsidRPr="00410941" w:rsidRDefault="00A31F92" w:rsidP="00FA59FC">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0007247B">
              <w:rPr>
                <w:rFonts w:hint="eastAsia"/>
                <w:b/>
                <w:sz w:val="18"/>
                <w:szCs w:val="18"/>
                <w:highlight w:val="yellow"/>
                <w:lang w:eastAsia="ko-KR"/>
              </w:rPr>
              <w:t xml:space="preserve"> text from P2</w:t>
            </w:r>
            <w:r w:rsidR="0007247B">
              <w:rPr>
                <w:rFonts w:eastAsia="맑은 고딕" w:hint="eastAsia"/>
                <w:b/>
                <w:sz w:val="18"/>
                <w:szCs w:val="18"/>
                <w:highlight w:val="yellow"/>
                <w:lang w:eastAsia="ko-KR"/>
              </w:rPr>
              <w:t>34</w:t>
            </w:r>
            <w:r w:rsidR="0007247B">
              <w:rPr>
                <w:rFonts w:hint="eastAsia"/>
                <w:b/>
                <w:sz w:val="18"/>
                <w:szCs w:val="18"/>
                <w:highlight w:val="yellow"/>
                <w:lang w:eastAsia="ko-KR"/>
              </w:rPr>
              <w:t>L</w:t>
            </w:r>
            <w:r w:rsidR="0007247B">
              <w:rPr>
                <w:rFonts w:eastAsia="맑은 고딕" w:hint="eastAsia"/>
                <w:b/>
                <w:sz w:val="18"/>
                <w:szCs w:val="18"/>
                <w:highlight w:val="yellow"/>
                <w:lang w:eastAsia="ko-KR"/>
              </w:rPr>
              <w:t>13</w:t>
            </w:r>
            <w:r w:rsidRPr="00410941">
              <w:rPr>
                <w:rFonts w:hint="eastAsia"/>
                <w:b/>
                <w:sz w:val="18"/>
                <w:szCs w:val="18"/>
                <w:highlight w:val="yellow"/>
                <w:lang w:eastAsia="ko-KR"/>
              </w:rPr>
              <w:t>, as follows</w:t>
            </w:r>
          </w:p>
          <w:p w:rsidR="00FA1BAF" w:rsidDel="0043373B" w:rsidRDefault="00FA1BAF" w:rsidP="00BD33C2">
            <w:pPr>
              <w:pStyle w:val="L"/>
              <w:numPr>
                <w:ilvl w:val="0"/>
                <w:numId w:val="13"/>
              </w:numPr>
              <w:ind w:left="640" w:hanging="440"/>
              <w:rPr>
                <w:del w:id="93" w:author="minho" w:date="2013-09-11T00:09:00Z"/>
                <w:w w:val="100"/>
              </w:rPr>
            </w:pPr>
            <w:del w:id="94" w:author="minho" w:date="2013-09-11T00:09:00Z">
              <w:r w:rsidDel="0043373B">
                <w:rPr>
                  <w:w w:val="100"/>
                </w:rPr>
                <w:delText xml:space="preserve">Insert GI and apply windowing: Prepend a GI (LONG_GI) and apply windowing as described in </w:delText>
              </w:r>
            </w:del>
          </w:p>
          <w:p w:rsidR="00FA1BAF" w:rsidDel="0043373B" w:rsidRDefault="00FA1BAF" w:rsidP="00BD33C2">
            <w:pPr>
              <w:pStyle w:val="L"/>
              <w:numPr>
                <w:ilvl w:val="0"/>
                <w:numId w:val="14"/>
              </w:numPr>
              <w:ind w:left="640" w:hanging="440"/>
              <w:rPr>
                <w:del w:id="95" w:author="minho" w:date="2013-09-11T00:09:00Z"/>
                <w:w w:val="100"/>
              </w:rPr>
            </w:pPr>
            <w:del w:id="96" w:author="minho" w:date="2013-09-11T00:09:00Z">
              <w:r w:rsidDel="0043373B">
                <w:rPr>
                  <w:w w:val="100"/>
                </w:rPr>
                <w:delText>18.3.2.5 (Mathematical conventions in the signal descriptions).</w:delText>
              </w:r>
            </w:del>
          </w:p>
          <w:p w:rsidR="00FA1BAF" w:rsidRPr="0043373B" w:rsidDel="0043373B" w:rsidRDefault="00FA1BAF" w:rsidP="00BD33C2">
            <w:pPr>
              <w:pStyle w:val="L"/>
              <w:numPr>
                <w:ilvl w:val="0"/>
                <w:numId w:val="15"/>
              </w:numPr>
              <w:ind w:left="640" w:hanging="440"/>
              <w:rPr>
                <w:del w:id="97" w:author="minho" w:date="2013-09-11T00:09:00Z"/>
                <w:w w:val="100"/>
              </w:rPr>
            </w:pPr>
            <w:del w:id="98" w:author="minho" w:date="2013-09-11T00:09:00Z">
              <w:r w:rsidDel="0043373B">
                <w:rPr>
                  <w:w w:val="100"/>
                </w:rPr>
                <w:delText xml:space="preserve">Analog and RF: Up-convert the resulting complex baseband waveform associated with each transmit chain to an RF signal according to the center frequency of the desired channel and transmit. Refer to </w:delText>
              </w:r>
              <w:r w:rsidDel="0043373B">
                <w:fldChar w:fldCharType="begin"/>
              </w:r>
              <w:r w:rsidDel="0043373B">
                <w:rPr>
                  <w:w w:val="100"/>
                </w:rPr>
                <w:delInstrText xml:space="preserve"> REF  RTF35303439343a2048332c312e \h</w:delInstrText>
              </w:r>
              <w:r w:rsidDel="0043373B">
                <w:fldChar w:fldCharType="separate"/>
              </w:r>
              <w:r w:rsidDel="0043373B">
                <w:rPr>
                  <w:w w:val="100"/>
                </w:rPr>
                <w:delText>24.3.7 (Mathematical description of signals)</w:delText>
              </w:r>
              <w:r w:rsidDel="0043373B">
                <w:fldChar w:fldCharType="end"/>
              </w:r>
              <w:r w:rsidDel="0043373B">
                <w:rPr>
                  <w:rStyle w:val="editornote"/>
                </w:rPr>
                <w:delText xml:space="preserve"> </w:delText>
              </w:r>
              <w:r w:rsidDel="0043373B">
                <w:rPr>
                  <w:w w:val="100"/>
                </w:rPr>
                <w:delText xml:space="preserve">and </w:delText>
              </w:r>
              <w:r w:rsidDel="0043373B">
                <w:fldChar w:fldCharType="begin"/>
              </w:r>
              <w:r w:rsidDel="0043373B">
                <w:rPr>
                  <w:w w:val="100"/>
                </w:rPr>
                <w:delInstrText xml:space="preserve"> REF  RTF38363134353a2048332c312e \h</w:delInstrText>
              </w:r>
              <w:r w:rsidDel="0043373B">
                <w:fldChar w:fldCharType="separate"/>
              </w:r>
              <w:r w:rsidDel="0043373B">
                <w:rPr>
                  <w:w w:val="100"/>
                </w:rPr>
                <w:delText>24.3.8 (S1G preamble)</w:delText>
              </w:r>
              <w:r w:rsidDel="0043373B">
                <w:fldChar w:fldCharType="end"/>
              </w:r>
              <w:r w:rsidDel="0043373B">
                <w:rPr>
                  <w:rStyle w:val="editornote"/>
                </w:rPr>
                <w:delText xml:space="preserve"> </w:delText>
              </w:r>
              <w:r w:rsidDel="0043373B">
                <w:rPr>
                  <w:w w:val="100"/>
                </w:rPr>
                <w:delText>for details.</w:delText>
              </w:r>
            </w:del>
          </w:p>
          <w:p w:rsidR="00FA1BAF" w:rsidRDefault="00FA1BAF" w:rsidP="00FA1BAF">
            <w:pPr>
              <w:pStyle w:val="L"/>
              <w:ind w:firstLine="0"/>
              <w:rPr>
                <w:w w:val="100"/>
              </w:rPr>
            </w:pPr>
          </w:p>
          <w:p w:rsidR="00FA1BAF" w:rsidRDefault="00FA1BAF" w:rsidP="00BD33C2">
            <w:pPr>
              <w:pStyle w:val="L"/>
              <w:numPr>
                <w:ilvl w:val="0"/>
                <w:numId w:val="13"/>
              </w:numPr>
              <w:ind w:left="640" w:hanging="440"/>
              <w:rPr>
                <w:ins w:id="99" w:author="minho" w:date="2013-09-11T00:09:00Z"/>
                <w:w w:val="100"/>
              </w:rPr>
            </w:pPr>
            <w:ins w:id="100" w:author="minho" w:date="2013-09-11T00:09:00Z">
              <w:r>
                <w:rPr>
                  <w:w w:val="100"/>
                </w:rPr>
                <w:t xml:space="preserve">Insert GI and apply windowing: Prepend a GI (LONG_GI) and apply windowing as described in </w:t>
              </w:r>
              <w:r>
                <w:rPr>
                  <w:rFonts w:eastAsia="맑은 고딕" w:hint="eastAsia"/>
                  <w:w w:val="100"/>
                </w:rPr>
                <w:t xml:space="preserve">18.3.2.5 (Mathematical conventions in the signal descriptions). </w:t>
              </w:r>
            </w:ins>
          </w:p>
          <w:p w:rsidR="00FA1BAF" w:rsidRDefault="00FA1BAF" w:rsidP="00BD33C2">
            <w:pPr>
              <w:pStyle w:val="L"/>
              <w:numPr>
                <w:ilvl w:val="0"/>
                <w:numId w:val="14"/>
              </w:numPr>
              <w:ind w:left="640" w:hanging="440"/>
              <w:rPr>
                <w:ins w:id="101" w:author="minho" w:date="2013-09-11T00:09:00Z"/>
                <w:w w:val="100"/>
              </w:rPr>
            </w:pPr>
            <w:ins w:id="102" w:author="minho" w:date="2013-09-11T00:09:00Z">
              <w:r>
                <w:rPr>
                  <w:rFonts w:eastAsia="맑은 고딕" w:hint="eastAsia"/>
                  <w:w w:val="100"/>
                </w:rPr>
                <w:t xml:space="preserve">Analog and RF: Up-convert the resulting complex baseband waveform associated with each </w:t>
              </w:r>
              <w:proofErr w:type="gramStart"/>
              <w:r>
                <w:rPr>
                  <w:rFonts w:eastAsia="맑은 고딕" w:hint="eastAsia"/>
                  <w:w w:val="100"/>
                </w:rPr>
                <w:t>transmit</w:t>
              </w:r>
              <w:proofErr w:type="gramEnd"/>
              <w:r>
                <w:rPr>
                  <w:rFonts w:eastAsia="맑은 고딕" w:hint="eastAsia"/>
                  <w:w w:val="100"/>
                </w:rPr>
                <w:t xml:space="preserve"> chain to an RF signal according to the center frequency of the desired channel and transmit. Refer to 24.3.7 (Mathematical description of signals) and 24.3.8 (S1G preamble) for details.</w:t>
              </w:r>
            </w:ins>
          </w:p>
          <w:p w:rsidR="00FA1BAF" w:rsidRPr="0043373B" w:rsidRDefault="00FA1BAF" w:rsidP="00FA1BAF">
            <w:pPr>
              <w:rPr>
                <w:rFonts w:ascii="Arial" w:eastAsia="굴림" w:hAnsi="Arial" w:cs="Arial"/>
                <w:sz w:val="18"/>
                <w:szCs w:val="18"/>
                <w:lang w:val="en-US" w:eastAsia="ko-KR"/>
              </w:rPr>
            </w:pPr>
          </w:p>
          <w:p w:rsidR="00A31F92" w:rsidRPr="00FA1BAF" w:rsidRDefault="00A31F92" w:rsidP="00FA59FC">
            <w:pPr>
              <w:rPr>
                <w:rFonts w:ascii="Arial" w:eastAsia="굴림" w:hAnsi="Arial" w:cs="Arial"/>
                <w:sz w:val="18"/>
                <w:szCs w:val="18"/>
                <w:lang w:val="en-US" w:eastAsia="ko-KR"/>
              </w:rPr>
            </w:pPr>
          </w:p>
          <w:p w:rsidR="00A31F92" w:rsidRPr="00410941" w:rsidRDefault="00A31F92" w:rsidP="00FA59FC">
            <w:pPr>
              <w:rPr>
                <w:rFonts w:ascii="Arial" w:eastAsia="굴림" w:hAnsi="Arial" w:cs="Arial"/>
                <w:sz w:val="18"/>
                <w:szCs w:val="18"/>
                <w:lang w:val="en-US" w:eastAsia="ko-KR"/>
              </w:rPr>
            </w:pPr>
          </w:p>
        </w:tc>
      </w:tr>
      <w:tr w:rsidR="00A31F92" w:rsidRPr="00410941" w:rsidTr="0092465E">
        <w:trPr>
          <w:trHeight w:val="20"/>
          <w:tblHeader/>
        </w:trPr>
        <w:tc>
          <w:tcPr>
            <w:tcW w:w="711" w:type="dxa"/>
            <w:hideMark/>
          </w:tcPr>
          <w:p w:rsidR="00A31F92" w:rsidRPr="00410941" w:rsidRDefault="00A31F92" w:rsidP="00410941">
            <w:pPr>
              <w:jc w:val="right"/>
              <w:rPr>
                <w:rFonts w:eastAsia="굴림"/>
                <w:sz w:val="18"/>
                <w:szCs w:val="18"/>
                <w:lang w:val="en-US" w:eastAsia="ko-KR"/>
              </w:rPr>
            </w:pPr>
            <w:r w:rsidRPr="00410941">
              <w:rPr>
                <w:rFonts w:eastAsia="굴림"/>
                <w:sz w:val="18"/>
                <w:szCs w:val="18"/>
                <w:lang w:val="en-US" w:eastAsia="ko-KR"/>
              </w:rPr>
              <w:t>288</w:t>
            </w:r>
          </w:p>
        </w:tc>
        <w:tc>
          <w:tcPr>
            <w:tcW w:w="1098"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 xml:space="preserve">Li Chia </w:t>
            </w:r>
            <w:proofErr w:type="spellStart"/>
            <w:r w:rsidRPr="00410941">
              <w:rPr>
                <w:rFonts w:eastAsia="굴림"/>
                <w:sz w:val="18"/>
                <w:szCs w:val="18"/>
                <w:lang w:val="en-US" w:eastAsia="ko-KR"/>
              </w:rPr>
              <w:t>Choo</w:t>
            </w:r>
            <w:proofErr w:type="spellEnd"/>
          </w:p>
        </w:tc>
        <w:tc>
          <w:tcPr>
            <w:tcW w:w="993"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24.3.4.5.1</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214</w:t>
            </w:r>
          </w:p>
        </w:tc>
        <w:tc>
          <w:tcPr>
            <w:tcW w:w="567"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10</w:t>
            </w:r>
          </w:p>
        </w:tc>
        <w:tc>
          <w:tcPr>
            <w:tcW w:w="1701"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Grammatical error for item p) under 24.3.4.5.1 Using BCC.</w:t>
            </w:r>
          </w:p>
        </w:tc>
        <w:tc>
          <w:tcPr>
            <w:tcW w:w="1984" w:type="dxa"/>
            <w:hideMark/>
          </w:tcPr>
          <w:p w:rsidR="00A31F92" w:rsidRPr="00410941" w:rsidRDefault="00A31F92" w:rsidP="00410941">
            <w:pPr>
              <w:rPr>
                <w:rFonts w:eastAsia="굴림"/>
                <w:sz w:val="18"/>
                <w:szCs w:val="18"/>
                <w:lang w:val="en-US" w:eastAsia="ko-KR"/>
              </w:rPr>
            </w:pPr>
            <w:r w:rsidRPr="00410941">
              <w:rPr>
                <w:rFonts w:eastAsia="굴림"/>
                <w:sz w:val="18"/>
                <w:szCs w:val="18"/>
                <w:lang w:val="en-US" w:eastAsia="ko-KR"/>
              </w:rPr>
              <w:t>Line 10 should be changed to "can be applied from the 2nd symbol of data field."</w:t>
            </w:r>
          </w:p>
        </w:tc>
        <w:tc>
          <w:tcPr>
            <w:tcW w:w="1789" w:type="dxa"/>
            <w:hideMark/>
          </w:tcPr>
          <w:p w:rsidR="00A31F92" w:rsidRDefault="00CA57D5" w:rsidP="003A1FE4">
            <w:pPr>
              <w:rPr>
                <w:rFonts w:ascii="Arial" w:eastAsia="굴림" w:hAnsi="Arial" w:cs="Arial"/>
                <w:sz w:val="18"/>
                <w:szCs w:val="18"/>
                <w:lang w:val="en-US" w:eastAsia="ko-KR"/>
              </w:rPr>
            </w:pPr>
            <w:r>
              <w:rPr>
                <w:rFonts w:ascii="Arial" w:eastAsia="굴림" w:hAnsi="Arial" w:cs="Arial" w:hint="eastAsia"/>
                <w:sz w:val="18"/>
                <w:szCs w:val="18"/>
                <w:lang w:val="en-US" w:eastAsia="ko-KR"/>
              </w:rPr>
              <w:t>ACCEPT.</w:t>
            </w:r>
          </w:p>
          <w:p w:rsidR="00A31F92" w:rsidRDefault="00A31F92" w:rsidP="003A1FE4">
            <w:pPr>
              <w:rPr>
                <w:rFonts w:ascii="Arial" w:eastAsia="굴림" w:hAnsi="Arial" w:cs="Arial"/>
                <w:sz w:val="18"/>
                <w:szCs w:val="18"/>
                <w:lang w:val="en-US" w:eastAsia="ko-KR"/>
              </w:rPr>
            </w:pPr>
          </w:p>
          <w:p w:rsidR="00A31F92" w:rsidRPr="00410941" w:rsidRDefault="00A31F92" w:rsidP="003A1FE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CA57D5" w:rsidRPr="00410941" w:rsidTr="0092465E">
        <w:trPr>
          <w:trHeight w:val="20"/>
          <w:tblHeader/>
        </w:trPr>
        <w:tc>
          <w:tcPr>
            <w:tcW w:w="711" w:type="dxa"/>
          </w:tcPr>
          <w:p w:rsidR="00CA57D5" w:rsidRPr="00410941" w:rsidRDefault="00CA57D5" w:rsidP="002F78C4">
            <w:pPr>
              <w:jc w:val="right"/>
              <w:rPr>
                <w:rFonts w:eastAsia="굴림"/>
                <w:sz w:val="18"/>
                <w:szCs w:val="18"/>
                <w:lang w:val="en-US" w:eastAsia="ko-KR"/>
              </w:rPr>
            </w:pPr>
            <w:r w:rsidRPr="00410941">
              <w:rPr>
                <w:rFonts w:eastAsia="굴림"/>
                <w:sz w:val="18"/>
                <w:szCs w:val="18"/>
                <w:lang w:val="en-US" w:eastAsia="ko-KR"/>
              </w:rPr>
              <w:t>289</w:t>
            </w:r>
          </w:p>
        </w:tc>
        <w:tc>
          <w:tcPr>
            <w:tcW w:w="1098" w:type="dxa"/>
          </w:tcPr>
          <w:p w:rsidR="00CA57D5" w:rsidRPr="00410941" w:rsidRDefault="00CA57D5" w:rsidP="002F78C4">
            <w:pPr>
              <w:rPr>
                <w:rFonts w:eastAsia="굴림"/>
                <w:sz w:val="18"/>
                <w:szCs w:val="18"/>
                <w:lang w:val="en-US" w:eastAsia="ko-KR"/>
              </w:rPr>
            </w:pPr>
            <w:r w:rsidRPr="00410941">
              <w:rPr>
                <w:rFonts w:eastAsia="굴림"/>
                <w:sz w:val="18"/>
                <w:szCs w:val="18"/>
                <w:lang w:val="en-US" w:eastAsia="ko-KR"/>
              </w:rPr>
              <w:t xml:space="preserve">Li Chia </w:t>
            </w:r>
            <w:proofErr w:type="spellStart"/>
            <w:r w:rsidRPr="00410941">
              <w:rPr>
                <w:rFonts w:eastAsia="굴림"/>
                <w:sz w:val="18"/>
                <w:szCs w:val="18"/>
                <w:lang w:val="en-US" w:eastAsia="ko-KR"/>
              </w:rPr>
              <w:t>Choo</w:t>
            </w:r>
            <w:proofErr w:type="spellEnd"/>
          </w:p>
        </w:tc>
        <w:tc>
          <w:tcPr>
            <w:tcW w:w="993" w:type="dxa"/>
          </w:tcPr>
          <w:p w:rsidR="00CA57D5" w:rsidRPr="00410941" w:rsidRDefault="00CA57D5" w:rsidP="002F78C4">
            <w:pPr>
              <w:rPr>
                <w:rFonts w:eastAsia="굴림"/>
                <w:sz w:val="18"/>
                <w:szCs w:val="18"/>
                <w:lang w:val="en-US" w:eastAsia="ko-KR"/>
              </w:rPr>
            </w:pPr>
            <w:r w:rsidRPr="00410941">
              <w:rPr>
                <w:rFonts w:eastAsia="굴림"/>
                <w:sz w:val="18"/>
                <w:szCs w:val="18"/>
                <w:lang w:val="en-US" w:eastAsia="ko-KR"/>
              </w:rPr>
              <w:t>24.3.4.5.2</w:t>
            </w:r>
          </w:p>
        </w:tc>
        <w:tc>
          <w:tcPr>
            <w:tcW w:w="567" w:type="dxa"/>
          </w:tcPr>
          <w:p w:rsidR="00CA57D5" w:rsidRPr="00410941" w:rsidRDefault="00CA57D5" w:rsidP="002F78C4">
            <w:pPr>
              <w:rPr>
                <w:rFonts w:eastAsia="굴림"/>
                <w:sz w:val="18"/>
                <w:szCs w:val="18"/>
                <w:lang w:val="en-US" w:eastAsia="ko-KR"/>
              </w:rPr>
            </w:pPr>
            <w:r w:rsidRPr="00410941">
              <w:rPr>
                <w:rFonts w:eastAsia="굴림"/>
                <w:sz w:val="18"/>
                <w:szCs w:val="18"/>
                <w:lang w:val="en-US" w:eastAsia="ko-KR"/>
              </w:rPr>
              <w:t>215</w:t>
            </w:r>
          </w:p>
        </w:tc>
        <w:tc>
          <w:tcPr>
            <w:tcW w:w="567" w:type="dxa"/>
          </w:tcPr>
          <w:p w:rsidR="00CA57D5" w:rsidRPr="00410941" w:rsidRDefault="00CA57D5" w:rsidP="002F78C4">
            <w:pPr>
              <w:rPr>
                <w:rFonts w:eastAsia="굴림"/>
                <w:sz w:val="18"/>
                <w:szCs w:val="18"/>
                <w:lang w:val="en-US" w:eastAsia="ko-KR"/>
              </w:rPr>
            </w:pPr>
            <w:r w:rsidRPr="00410941">
              <w:rPr>
                <w:rFonts w:eastAsia="굴림"/>
                <w:sz w:val="18"/>
                <w:szCs w:val="18"/>
                <w:lang w:val="en-US" w:eastAsia="ko-KR"/>
              </w:rPr>
              <w:t>4</w:t>
            </w:r>
          </w:p>
        </w:tc>
        <w:tc>
          <w:tcPr>
            <w:tcW w:w="1701" w:type="dxa"/>
          </w:tcPr>
          <w:p w:rsidR="00CA57D5" w:rsidRPr="00410941" w:rsidRDefault="00CA57D5" w:rsidP="002F78C4">
            <w:pPr>
              <w:rPr>
                <w:rFonts w:eastAsia="굴림"/>
                <w:sz w:val="18"/>
                <w:szCs w:val="18"/>
                <w:lang w:val="en-US" w:eastAsia="ko-KR"/>
              </w:rPr>
            </w:pPr>
            <w:r w:rsidRPr="00410941">
              <w:rPr>
                <w:rFonts w:eastAsia="굴림"/>
                <w:sz w:val="18"/>
                <w:szCs w:val="18"/>
                <w:lang w:val="en-US" w:eastAsia="ko-KR"/>
              </w:rPr>
              <w:t>Grammatical error for item p) under 24.3.4.5.2 Using LDPC.</w:t>
            </w:r>
          </w:p>
        </w:tc>
        <w:tc>
          <w:tcPr>
            <w:tcW w:w="1984" w:type="dxa"/>
          </w:tcPr>
          <w:p w:rsidR="00CA57D5" w:rsidRPr="00410941" w:rsidRDefault="00CA57D5" w:rsidP="002F78C4">
            <w:pPr>
              <w:rPr>
                <w:rFonts w:eastAsia="굴림"/>
                <w:sz w:val="18"/>
                <w:szCs w:val="18"/>
                <w:lang w:val="en-US" w:eastAsia="ko-KR"/>
              </w:rPr>
            </w:pPr>
            <w:r w:rsidRPr="00410941">
              <w:rPr>
                <w:rFonts w:eastAsia="굴림"/>
                <w:sz w:val="18"/>
                <w:szCs w:val="18"/>
                <w:lang w:val="en-US" w:eastAsia="ko-KR"/>
              </w:rPr>
              <w:t>Line 4 should be changed to "can be applied from the 2nd symbol of data field."</w:t>
            </w:r>
          </w:p>
        </w:tc>
        <w:tc>
          <w:tcPr>
            <w:tcW w:w="1789" w:type="dxa"/>
          </w:tcPr>
          <w:p w:rsidR="00CA57D5" w:rsidRDefault="008828BE" w:rsidP="002F78C4">
            <w:pPr>
              <w:rPr>
                <w:rFonts w:ascii="Arial" w:eastAsia="굴림" w:hAnsi="Arial" w:cs="Arial"/>
                <w:sz w:val="18"/>
                <w:szCs w:val="18"/>
                <w:lang w:val="en-US" w:eastAsia="ko-KR"/>
              </w:rPr>
            </w:pPr>
            <w:r>
              <w:rPr>
                <w:rFonts w:ascii="Arial" w:eastAsia="굴림" w:hAnsi="Arial" w:cs="Arial" w:hint="eastAsia"/>
                <w:sz w:val="18"/>
                <w:szCs w:val="18"/>
                <w:lang w:val="en-US" w:eastAsia="ko-KR"/>
              </w:rPr>
              <w:t>ACCEPT.</w:t>
            </w:r>
          </w:p>
          <w:p w:rsidR="00CA57D5" w:rsidRDefault="00CA57D5" w:rsidP="002F78C4">
            <w:pPr>
              <w:rPr>
                <w:rFonts w:ascii="Arial" w:eastAsia="굴림" w:hAnsi="Arial" w:cs="Arial"/>
                <w:sz w:val="18"/>
                <w:szCs w:val="18"/>
                <w:lang w:val="en-US" w:eastAsia="ko-KR"/>
              </w:rPr>
            </w:pPr>
          </w:p>
          <w:p w:rsidR="00CA57D5" w:rsidRPr="00410941" w:rsidRDefault="00CA57D5" w:rsidP="002F78C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15136C" w:rsidRPr="00410941" w:rsidTr="0092465E">
        <w:trPr>
          <w:trHeight w:val="20"/>
          <w:tblHeader/>
        </w:trPr>
        <w:tc>
          <w:tcPr>
            <w:tcW w:w="711" w:type="dxa"/>
          </w:tcPr>
          <w:p w:rsidR="0015136C" w:rsidRPr="00410941" w:rsidRDefault="0015136C" w:rsidP="002F78C4">
            <w:pPr>
              <w:jc w:val="right"/>
              <w:rPr>
                <w:rFonts w:eastAsia="굴림"/>
                <w:sz w:val="18"/>
                <w:szCs w:val="18"/>
                <w:lang w:val="en-US" w:eastAsia="ko-KR"/>
              </w:rPr>
            </w:pPr>
            <w:r w:rsidRPr="00410941">
              <w:rPr>
                <w:rFonts w:eastAsia="굴림"/>
                <w:sz w:val="18"/>
                <w:szCs w:val="18"/>
                <w:lang w:val="en-US" w:eastAsia="ko-KR"/>
              </w:rPr>
              <w:t>293</w:t>
            </w:r>
          </w:p>
        </w:tc>
        <w:tc>
          <w:tcPr>
            <w:tcW w:w="1098" w:type="dxa"/>
          </w:tcPr>
          <w:p w:rsidR="0015136C" w:rsidRPr="00410941" w:rsidRDefault="0015136C" w:rsidP="002F78C4">
            <w:pPr>
              <w:rPr>
                <w:rFonts w:eastAsia="굴림"/>
                <w:sz w:val="18"/>
                <w:szCs w:val="18"/>
                <w:lang w:val="en-US" w:eastAsia="ko-KR"/>
              </w:rPr>
            </w:pPr>
            <w:r w:rsidRPr="00410941">
              <w:rPr>
                <w:rFonts w:eastAsia="굴림"/>
                <w:sz w:val="18"/>
                <w:szCs w:val="18"/>
                <w:lang w:val="en-US" w:eastAsia="ko-KR"/>
              </w:rPr>
              <w:t xml:space="preserve">Li Chia </w:t>
            </w:r>
            <w:proofErr w:type="spellStart"/>
            <w:r w:rsidRPr="00410941">
              <w:rPr>
                <w:rFonts w:eastAsia="굴림"/>
                <w:sz w:val="18"/>
                <w:szCs w:val="18"/>
                <w:lang w:val="en-US" w:eastAsia="ko-KR"/>
              </w:rPr>
              <w:t>Choo</w:t>
            </w:r>
            <w:proofErr w:type="spellEnd"/>
          </w:p>
        </w:tc>
        <w:tc>
          <w:tcPr>
            <w:tcW w:w="993" w:type="dxa"/>
          </w:tcPr>
          <w:p w:rsidR="0015136C" w:rsidRPr="00410941" w:rsidRDefault="0015136C" w:rsidP="002F78C4">
            <w:pPr>
              <w:rPr>
                <w:rFonts w:eastAsia="굴림"/>
                <w:sz w:val="18"/>
                <w:szCs w:val="18"/>
                <w:lang w:val="en-US" w:eastAsia="ko-KR"/>
              </w:rPr>
            </w:pPr>
            <w:r w:rsidRPr="00410941">
              <w:rPr>
                <w:rFonts w:eastAsia="굴림"/>
                <w:sz w:val="18"/>
                <w:szCs w:val="18"/>
                <w:lang w:val="en-US" w:eastAsia="ko-KR"/>
              </w:rPr>
              <w:t>24.3.4.6.1</w:t>
            </w:r>
          </w:p>
        </w:tc>
        <w:tc>
          <w:tcPr>
            <w:tcW w:w="567" w:type="dxa"/>
          </w:tcPr>
          <w:p w:rsidR="0015136C" w:rsidRPr="00410941" w:rsidRDefault="0015136C" w:rsidP="002F78C4">
            <w:pPr>
              <w:rPr>
                <w:rFonts w:eastAsia="굴림"/>
                <w:sz w:val="18"/>
                <w:szCs w:val="18"/>
                <w:lang w:val="en-US" w:eastAsia="ko-KR"/>
              </w:rPr>
            </w:pPr>
            <w:r w:rsidRPr="00410941">
              <w:rPr>
                <w:rFonts w:eastAsia="굴림"/>
                <w:sz w:val="18"/>
                <w:szCs w:val="18"/>
                <w:lang w:val="en-US" w:eastAsia="ko-KR"/>
              </w:rPr>
              <w:t>215</w:t>
            </w:r>
          </w:p>
        </w:tc>
        <w:tc>
          <w:tcPr>
            <w:tcW w:w="567" w:type="dxa"/>
          </w:tcPr>
          <w:p w:rsidR="0015136C" w:rsidRPr="00410941" w:rsidRDefault="0015136C" w:rsidP="002F78C4">
            <w:pPr>
              <w:rPr>
                <w:rFonts w:eastAsia="굴림"/>
                <w:sz w:val="18"/>
                <w:szCs w:val="18"/>
                <w:lang w:val="en-US" w:eastAsia="ko-KR"/>
              </w:rPr>
            </w:pPr>
            <w:r w:rsidRPr="00410941">
              <w:rPr>
                <w:rFonts w:eastAsia="굴림"/>
                <w:sz w:val="18"/>
                <w:szCs w:val="18"/>
                <w:lang w:val="en-US" w:eastAsia="ko-KR"/>
              </w:rPr>
              <w:t>56</w:t>
            </w:r>
          </w:p>
        </w:tc>
        <w:tc>
          <w:tcPr>
            <w:tcW w:w="1701" w:type="dxa"/>
          </w:tcPr>
          <w:p w:rsidR="0015136C" w:rsidRPr="00410941" w:rsidRDefault="0015136C" w:rsidP="002F78C4">
            <w:pPr>
              <w:rPr>
                <w:rFonts w:eastAsia="굴림"/>
                <w:sz w:val="18"/>
                <w:szCs w:val="18"/>
                <w:lang w:val="en-US" w:eastAsia="ko-KR"/>
              </w:rPr>
            </w:pPr>
            <w:r w:rsidRPr="00410941">
              <w:rPr>
                <w:rFonts w:eastAsia="굴림"/>
                <w:sz w:val="18"/>
                <w:szCs w:val="18"/>
                <w:lang w:val="en-US" w:eastAsia="ko-KR"/>
              </w:rPr>
              <w:t>Grammatical error for item o) under 24.3.4.6.1 Using BCC</w:t>
            </w:r>
          </w:p>
        </w:tc>
        <w:tc>
          <w:tcPr>
            <w:tcW w:w="1984" w:type="dxa"/>
          </w:tcPr>
          <w:p w:rsidR="0015136C" w:rsidRPr="00410941" w:rsidRDefault="0015136C" w:rsidP="002F78C4">
            <w:pPr>
              <w:rPr>
                <w:rFonts w:eastAsia="굴림"/>
                <w:sz w:val="18"/>
                <w:szCs w:val="18"/>
                <w:lang w:val="en-US" w:eastAsia="ko-KR"/>
              </w:rPr>
            </w:pPr>
            <w:r w:rsidRPr="00410941">
              <w:rPr>
                <w:rFonts w:eastAsia="굴림"/>
                <w:sz w:val="18"/>
                <w:szCs w:val="18"/>
                <w:lang w:val="en-US" w:eastAsia="ko-KR"/>
              </w:rPr>
              <w:t>Line 56 should be changed to "can be applied from the 2nd symbol of data field."</w:t>
            </w:r>
          </w:p>
        </w:tc>
        <w:tc>
          <w:tcPr>
            <w:tcW w:w="1789" w:type="dxa"/>
          </w:tcPr>
          <w:p w:rsidR="0015136C" w:rsidRDefault="0015136C" w:rsidP="002F78C4">
            <w:pPr>
              <w:rPr>
                <w:rFonts w:ascii="Arial" w:eastAsia="굴림" w:hAnsi="Arial" w:cs="Arial"/>
                <w:sz w:val="18"/>
                <w:szCs w:val="18"/>
                <w:lang w:val="en-US" w:eastAsia="ko-KR"/>
              </w:rPr>
            </w:pPr>
            <w:r>
              <w:rPr>
                <w:rFonts w:ascii="Arial" w:eastAsia="굴림" w:hAnsi="Arial" w:cs="Arial" w:hint="eastAsia"/>
                <w:sz w:val="18"/>
                <w:szCs w:val="18"/>
                <w:lang w:val="en-US" w:eastAsia="ko-KR"/>
              </w:rPr>
              <w:t>ACCEPT.</w:t>
            </w:r>
          </w:p>
          <w:p w:rsidR="0015136C" w:rsidRDefault="0015136C" w:rsidP="002F78C4">
            <w:pPr>
              <w:rPr>
                <w:rFonts w:ascii="Arial" w:eastAsia="굴림" w:hAnsi="Arial" w:cs="Arial"/>
                <w:sz w:val="18"/>
                <w:szCs w:val="18"/>
                <w:lang w:val="en-US" w:eastAsia="ko-KR"/>
              </w:rPr>
            </w:pPr>
          </w:p>
          <w:p w:rsidR="0015136C" w:rsidRPr="00410941" w:rsidRDefault="0015136C" w:rsidP="002F78C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15136C" w:rsidRPr="00410941" w:rsidTr="0092465E">
        <w:trPr>
          <w:trHeight w:val="20"/>
          <w:tblHeader/>
        </w:trPr>
        <w:tc>
          <w:tcPr>
            <w:tcW w:w="711" w:type="dxa"/>
          </w:tcPr>
          <w:p w:rsidR="0015136C" w:rsidRPr="00410941" w:rsidRDefault="0015136C" w:rsidP="002F78C4">
            <w:pPr>
              <w:jc w:val="right"/>
              <w:rPr>
                <w:rFonts w:eastAsia="굴림"/>
                <w:sz w:val="18"/>
                <w:szCs w:val="18"/>
                <w:lang w:val="en-US" w:eastAsia="ko-KR"/>
              </w:rPr>
            </w:pPr>
            <w:r w:rsidRPr="00410941">
              <w:rPr>
                <w:rFonts w:eastAsia="굴림"/>
                <w:sz w:val="18"/>
                <w:szCs w:val="18"/>
                <w:lang w:val="en-US" w:eastAsia="ko-KR"/>
              </w:rPr>
              <w:t>294</w:t>
            </w:r>
          </w:p>
        </w:tc>
        <w:tc>
          <w:tcPr>
            <w:tcW w:w="1098" w:type="dxa"/>
          </w:tcPr>
          <w:p w:rsidR="0015136C" w:rsidRPr="00410941" w:rsidRDefault="0015136C" w:rsidP="002F78C4">
            <w:pPr>
              <w:rPr>
                <w:rFonts w:eastAsia="굴림"/>
                <w:sz w:val="18"/>
                <w:szCs w:val="18"/>
                <w:lang w:val="en-US" w:eastAsia="ko-KR"/>
              </w:rPr>
            </w:pPr>
            <w:r w:rsidRPr="00410941">
              <w:rPr>
                <w:rFonts w:eastAsia="굴림"/>
                <w:sz w:val="18"/>
                <w:szCs w:val="18"/>
                <w:lang w:val="en-US" w:eastAsia="ko-KR"/>
              </w:rPr>
              <w:t xml:space="preserve">Li Chia </w:t>
            </w:r>
            <w:proofErr w:type="spellStart"/>
            <w:r w:rsidRPr="00410941">
              <w:rPr>
                <w:rFonts w:eastAsia="굴림"/>
                <w:sz w:val="18"/>
                <w:szCs w:val="18"/>
                <w:lang w:val="en-US" w:eastAsia="ko-KR"/>
              </w:rPr>
              <w:t>Choo</w:t>
            </w:r>
            <w:proofErr w:type="spellEnd"/>
          </w:p>
        </w:tc>
        <w:tc>
          <w:tcPr>
            <w:tcW w:w="993" w:type="dxa"/>
          </w:tcPr>
          <w:p w:rsidR="0015136C" w:rsidRPr="00410941" w:rsidRDefault="0015136C" w:rsidP="002F78C4">
            <w:pPr>
              <w:rPr>
                <w:rFonts w:eastAsia="굴림"/>
                <w:sz w:val="18"/>
                <w:szCs w:val="18"/>
                <w:lang w:val="en-US" w:eastAsia="ko-KR"/>
              </w:rPr>
            </w:pPr>
            <w:r w:rsidRPr="00410941">
              <w:rPr>
                <w:rFonts w:eastAsia="굴림"/>
                <w:sz w:val="18"/>
                <w:szCs w:val="18"/>
                <w:lang w:val="en-US" w:eastAsia="ko-KR"/>
              </w:rPr>
              <w:t>24.3.4.6.2</w:t>
            </w:r>
          </w:p>
        </w:tc>
        <w:tc>
          <w:tcPr>
            <w:tcW w:w="567" w:type="dxa"/>
          </w:tcPr>
          <w:p w:rsidR="0015136C" w:rsidRPr="00410941" w:rsidRDefault="0015136C" w:rsidP="002F78C4">
            <w:pPr>
              <w:rPr>
                <w:rFonts w:eastAsia="굴림"/>
                <w:sz w:val="18"/>
                <w:szCs w:val="18"/>
                <w:lang w:val="en-US" w:eastAsia="ko-KR"/>
              </w:rPr>
            </w:pPr>
            <w:r w:rsidRPr="00410941">
              <w:rPr>
                <w:rFonts w:eastAsia="굴림"/>
                <w:sz w:val="18"/>
                <w:szCs w:val="18"/>
                <w:lang w:val="en-US" w:eastAsia="ko-KR"/>
              </w:rPr>
              <w:t>216</w:t>
            </w:r>
          </w:p>
        </w:tc>
        <w:tc>
          <w:tcPr>
            <w:tcW w:w="567" w:type="dxa"/>
          </w:tcPr>
          <w:p w:rsidR="0015136C" w:rsidRPr="00410941" w:rsidRDefault="0015136C" w:rsidP="002F78C4">
            <w:pPr>
              <w:rPr>
                <w:rFonts w:eastAsia="굴림"/>
                <w:sz w:val="18"/>
                <w:szCs w:val="18"/>
                <w:lang w:val="en-US" w:eastAsia="ko-KR"/>
              </w:rPr>
            </w:pPr>
            <w:r w:rsidRPr="00410941">
              <w:rPr>
                <w:rFonts w:eastAsia="굴림"/>
                <w:sz w:val="18"/>
                <w:szCs w:val="18"/>
                <w:lang w:val="en-US" w:eastAsia="ko-KR"/>
              </w:rPr>
              <w:t>44</w:t>
            </w:r>
          </w:p>
        </w:tc>
        <w:tc>
          <w:tcPr>
            <w:tcW w:w="1701" w:type="dxa"/>
          </w:tcPr>
          <w:p w:rsidR="0015136C" w:rsidRPr="00410941" w:rsidRDefault="0015136C" w:rsidP="002F78C4">
            <w:pPr>
              <w:rPr>
                <w:rFonts w:eastAsia="굴림"/>
                <w:sz w:val="18"/>
                <w:szCs w:val="18"/>
                <w:lang w:val="en-US" w:eastAsia="ko-KR"/>
              </w:rPr>
            </w:pPr>
            <w:r w:rsidRPr="00410941">
              <w:rPr>
                <w:rFonts w:eastAsia="굴림"/>
                <w:sz w:val="18"/>
                <w:szCs w:val="18"/>
                <w:lang w:val="en-US" w:eastAsia="ko-KR"/>
              </w:rPr>
              <w:t>Grammatical error for item n) under 24.3.4.6.2 Using LDPC</w:t>
            </w:r>
          </w:p>
        </w:tc>
        <w:tc>
          <w:tcPr>
            <w:tcW w:w="1984" w:type="dxa"/>
          </w:tcPr>
          <w:p w:rsidR="0015136C" w:rsidRPr="00410941" w:rsidRDefault="0015136C" w:rsidP="002F78C4">
            <w:pPr>
              <w:rPr>
                <w:rFonts w:eastAsia="굴림"/>
                <w:sz w:val="18"/>
                <w:szCs w:val="18"/>
                <w:lang w:val="en-US" w:eastAsia="ko-KR"/>
              </w:rPr>
            </w:pPr>
            <w:r w:rsidRPr="00410941">
              <w:rPr>
                <w:rFonts w:eastAsia="굴림"/>
                <w:sz w:val="18"/>
                <w:szCs w:val="18"/>
                <w:lang w:val="en-US" w:eastAsia="ko-KR"/>
              </w:rPr>
              <w:t>Line 44 should be changed to "can be applied from the 2nd symbol of data field."</w:t>
            </w:r>
          </w:p>
        </w:tc>
        <w:tc>
          <w:tcPr>
            <w:tcW w:w="1789" w:type="dxa"/>
          </w:tcPr>
          <w:p w:rsidR="0015136C" w:rsidRDefault="0015136C" w:rsidP="002F78C4">
            <w:pPr>
              <w:rPr>
                <w:rFonts w:ascii="Arial" w:eastAsia="굴림" w:hAnsi="Arial" w:cs="Arial"/>
                <w:sz w:val="18"/>
                <w:szCs w:val="18"/>
                <w:lang w:val="en-US" w:eastAsia="ko-KR"/>
              </w:rPr>
            </w:pPr>
            <w:r>
              <w:rPr>
                <w:rFonts w:ascii="Arial" w:eastAsia="굴림" w:hAnsi="Arial" w:cs="Arial" w:hint="eastAsia"/>
                <w:sz w:val="18"/>
                <w:szCs w:val="18"/>
                <w:lang w:val="en-US" w:eastAsia="ko-KR"/>
              </w:rPr>
              <w:t>ACCEPT.</w:t>
            </w:r>
          </w:p>
          <w:p w:rsidR="0015136C" w:rsidRDefault="0015136C" w:rsidP="002F78C4">
            <w:pPr>
              <w:rPr>
                <w:rFonts w:ascii="Arial" w:eastAsia="굴림" w:hAnsi="Arial" w:cs="Arial"/>
                <w:sz w:val="18"/>
                <w:szCs w:val="18"/>
                <w:lang w:val="en-US" w:eastAsia="ko-KR"/>
              </w:rPr>
            </w:pPr>
          </w:p>
          <w:p w:rsidR="0015136C" w:rsidRPr="00410941" w:rsidRDefault="0015136C" w:rsidP="002F78C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8714C1" w:rsidRPr="00410941" w:rsidTr="0092465E">
        <w:trPr>
          <w:trHeight w:val="20"/>
          <w:tblHeader/>
        </w:trPr>
        <w:tc>
          <w:tcPr>
            <w:tcW w:w="711" w:type="dxa"/>
          </w:tcPr>
          <w:p w:rsidR="008714C1" w:rsidRPr="00410941" w:rsidRDefault="008714C1" w:rsidP="002F78C4">
            <w:pPr>
              <w:jc w:val="right"/>
              <w:rPr>
                <w:rFonts w:eastAsia="굴림"/>
                <w:sz w:val="18"/>
                <w:szCs w:val="18"/>
                <w:lang w:val="en-US" w:eastAsia="ko-KR"/>
              </w:rPr>
            </w:pPr>
            <w:r w:rsidRPr="00410941">
              <w:rPr>
                <w:rFonts w:eastAsia="굴림"/>
                <w:sz w:val="18"/>
                <w:szCs w:val="18"/>
                <w:lang w:val="en-US" w:eastAsia="ko-KR"/>
              </w:rPr>
              <w:t>295</w:t>
            </w:r>
          </w:p>
        </w:tc>
        <w:tc>
          <w:tcPr>
            <w:tcW w:w="1098"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 xml:space="preserve">Li Chia </w:t>
            </w:r>
            <w:proofErr w:type="spellStart"/>
            <w:r w:rsidRPr="00410941">
              <w:rPr>
                <w:rFonts w:eastAsia="굴림"/>
                <w:sz w:val="18"/>
                <w:szCs w:val="18"/>
                <w:lang w:val="en-US" w:eastAsia="ko-KR"/>
              </w:rPr>
              <w:t>Choo</w:t>
            </w:r>
            <w:proofErr w:type="spellEnd"/>
          </w:p>
        </w:tc>
        <w:tc>
          <w:tcPr>
            <w:tcW w:w="993"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24.3.4.7.4</w:t>
            </w:r>
          </w:p>
        </w:tc>
        <w:tc>
          <w:tcPr>
            <w:tcW w:w="567"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217</w:t>
            </w:r>
          </w:p>
        </w:tc>
        <w:tc>
          <w:tcPr>
            <w:tcW w:w="567"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32</w:t>
            </w:r>
          </w:p>
        </w:tc>
        <w:tc>
          <w:tcPr>
            <w:tcW w:w="1701"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Grammatical error for item d) under 24.3.4.7.4 Combining to form an S1G MU PPDU</w:t>
            </w:r>
          </w:p>
        </w:tc>
        <w:tc>
          <w:tcPr>
            <w:tcW w:w="1984"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Line 32 should be changed to "can be applied from the 2nd symbol of data field."</w:t>
            </w:r>
          </w:p>
        </w:tc>
        <w:tc>
          <w:tcPr>
            <w:tcW w:w="1789" w:type="dxa"/>
          </w:tcPr>
          <w:p w:rsidR="008714C1" w:rsidRDefault="008714C1" w:rsidP="002F78C4">
            <w:pPr>
              <w:rPr>
                <w:rFonts w:ascii="Arial" w:eastAsia="굴림" w:hAnsi="Arial" w:cs="Arial"/>
                <w:sz w:val="18"/>
                <w:szCs w:val="18"/>
                <w:lang w:val="en-US" w:eastAsia="ko-KR"/>
              </w:rPr>
            </w:pPr>
            <w:r>
              <w:rPr>
                <w:rFonts w:ascii="Arial" w:eastAsia="굴림" w:hAnsi="Arial" w:cs="Arial" w:hint="eastAsia"/>
                <w:sz w:val="18"/>
                <w:szCs w:val="18"/>
                <w:lang w:val="en-US" w:eastAsia="ko-KR"/>
              </w:rPr>
              <w:t>ACCEPT.</w:t>
            </w:r>
          </w:p>
          <w:p w:rsidR="008714C1" w:rsidRDefault="008714C1" w:rsidP="002F78C4">
            <w:pPr>
              <w:rPr>
                <w:rFonts w:ascii="Arial" w:eastAsia="굴림" w:hAnsi="Arial" w:cs="Arial"/>
                <w:sz w:val="18"/>
                <w:szCs w:val="18"/>
                <w:lang w:val="en-US" w:eastAsia="ko-KR"/>
              </w:rPr>
            </w:pPr>
          </w:p>
          <w:p w:rsidR="008714C1" w:rsidRPr="00410941" w:rsidRDefault="008714C1" w:rsidP="002F78C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8714C1" w:rsidRPr="00410941" w:rsidTr="0092465E">
        <w:trPr>
          <w:trHeight w:val="20"/>
          <w:tblHeader/>
        </w:trPr>
        <w:tc>
          <w:tcPr>
            <w:tcW w:w="9410" w:type="dxa"/>
            <w:gridSpan w:val="8"/>
          </w:tcPr>
          <w:p w:rsidR="008714C1" w:rsidRPr="00410941" w:rsidRDefault="008714C1"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hint="eastAsia"/>
                <w:color w:val="000000"/>
                <w:sz w:val="18"/>
                <w:szCs w:val="18"/>
                <w:lang w:eastAsia="ko-KR"/>
              </w:rPr>
              <w:lastRenderedPageBreak/>
              <w:t>&lt;Discussion&gt;</w:t>
            </w:r>
          </w:p>
          <w:p w:rsidR="008714C1" w:rsidRPr="0003694F" w:rsidRDefault="008714C1" w:rsidP="00FA59FC">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 xml:space="preserve">Editorial change. </w:t>
            </w:r>
          </w:p>
          <w:p w:rsidR="008714C1" w:rsidRPr="00410941" w:rsidRDefault="008714C1"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color w:val="000000"/>
                <w:sz w:val="18"/>
                <w:szCs w:val="18"/>
                <w:lang w:eastAsia="ko-KR"/>
              </w:rPr>
              <w:tab/>
            </w:r>
          </w:p>
          <w:p w:rsidR="008714C1" w:rsidRPr="00410941" w:rsidRDefault="008714C1" w:rsidP="00FA59FC">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Pr>
                <w:rFonts w:hint="eastAsia"/>
                <w:b/>
                <w:sz w:val="18"/>
                <w:szCs w:val="18"/>
                <w:highlight w:val="yellow"/>
                <w:lang w:eastAsia="ko-KR"/>
              </w:rPr>
              <w:t xml:space="preserve"> text from P2</w:t>
            </w:r>
            <w:r>
              <w:rPr>
                <w:rFonts w:eastAsia="맑은 고딕" w:hint="eastAsia"/>
                <w:b/>
                <w:sz w:val="18"/>
                <w:szCs w:val="18"/>
                <w:highlight w:val="yellow"/>
                <w:lang w:eastAsia="ko-KR"/>
              </w:rPr>
              <w:t>35</w:t>
            </w:r>
            <w:r>
              <w:rPr>
                <w:rFonts w:hint="eastAsia"/>
                <w:b/>
                <w:sz w:val="18"/>
                <w:szCs w:val="18"/>
                <w:highlight w:val="yellow"/>
                <w:lang w:eastAsia="ko-KR"/>
              </w:rPr>
              <w:t>L</w:t>
            </w:r>
            <w:r>
              <w:rPr>
                <w:rFonts w:eastAsia="맑은 고딕" w:hint="eastAsia"/>
                <w:b/>
                <w:sz w:val="18"/>
                <w:szCs w:val="18"/>
                <w:highlight w:val="yellow"/>
                <w:lang w:eastAsia="ko-KR"/>
              </w:rPr>
              <w:t>3</w:t>
            </w:r>
            <w:r w:rsidRPr="00410941">
              <w:rPr>
                <w:rFonts w:hint="eastAsia"/>
                <w:b/>
                <w:sz w:val="18"/>
                <w:szCs w:val="18"/>
                <w:highlight w:val="yellow"/>
                <w:lang w:eastAsia="ko-KR"/>
              </w:rPr>
              <w:t>8, as follows</w:t>
            </w:r>
          </w:p>
          <w:p w:rsidR="008714C1" w:rsidRDefault="008714C1" w:rsidP="00BD33C2">
            <w:pPr>
              <w:pStyle w:val="L"/>
              <w:numPr>
                <w:ilvl w:val="0"/>
                <w:numId w:val="17"/>
              </w:numPr>
              <w:ind w:left="640" w:hanging="440"/>
              <w:rPr>
                <w:w w:val="100"/>
              </w:rPr>
            </w:pPr>
            <w:r>
              <w:rPr>
                <w:w w:val="100"/>
              </w:rPr>
              <w:t xml:space="preserve">Insert GI and apply windowing: Prepend a GI (SHORT_GI or LONG_GI) and apply windowing as described in 18.3.2.5 (Mathematical conventions in the signal descriptions). Note that SHORT_GI can be applied </w:t>
            </w:r>
            <w:ins w:id="103" w:author="minho" w:date="2013-09-11T00:20:00Z">
              <w:r>
                <w:rPr>
                  <w:rFonts w:eastAsia="맑은 고딕" w:hint="eastAsia"/>
                  <w:w w:val="100"/>
                </w:rPr>
                <w:t xml:space="preserve">from </w:t>
              </w:r>
            </w:ins>
            <w:del w:id="104" w:author="minho" w:date="2013-09-11T00:20:00Z">
              <w:r w:rsidDel="002172E4">
                <w:rPr>
                  <w:w w:val="100"/>
                </w:rPr>
                <w:delText xml:space="preserve">since </w:delText>
              </w:r>
            </w:del>
            <w:r>
              <w:rPr>
                <w:w w:val="100"/>
              </w:rPr>
              <w:t>the 2</w:t>
            </w:r>
            <w:r>
              <w:rPr>
                <w:w w:val="100"/>
                <w:vertAlign w:val="superscript"/>
              </w:rPr>
              <w:t>nd</w:t>
            </w:r>
            <w:r>
              <w:rPr>
                <w:w w:val="100"/>
              </w:rPr>
              <w:t xml:space="preserve"> symbol of data field.</w:t>
            </w:r>
          </w:p>
          <w:p w:rsidR="008714C1" w:rsidRPr="00D465EB" w:rsidRDefault="008714C1" w:rsidP="00FA59FC">
            <w:pPr>
              <w:rPr>
                <w:rFonts w:ascii="Arial" w:eastAsia="굴림" w:hAnsi="Arial" w:cs="Arial"/>
                <w:sz w:val="18"/>
                <w:szCs w:val="18"/>
                <w:lang w:val="en-US" w:eastAsia="ko-KR"/>
              </w:rPr>
            </w:pPr>
          </w:p>
          <w:p w:rsidR="008714C1" w:rsidRPr="00410941" w:rsidRDefault="008714C1" w:rsidP="009B5E3D">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Pr>
                <w:rFonts w:hint="eastAsia"/>
                <w:b/>
                <w:sz w:val="18"/>
                <w:szCs w:val="18"/>
                <w:highlight w:val="yellow"/>
                <w:lang w:eastAsia="ko-KR"/>
              </w:rPr>
              <w:t xml:space="preserve"> text from P2</w:t>
            </w:r>
            <w:r>
              <w:rPr>
                <w:rFonts w:eastAsia="맑은 고딕" w:hint="eastAsia"/>
                <w:b/>
                <w:sz w:val="18"/>
                <w:szCs w:val="18"/>
                <w:highlight w:val="yellow"/>
                <w:lang w:eastAsia="ko-KR"/>
              </w:rPr>
              <w:t>36</w:t>
            </w:r>
            <w:r>
              <w:rPr>
                <w:rFonts w:hint="eastAsia"/>
                <w:b/>
                <w:sz w:val="18"/>
                <w:szCs w:val="18"/>
                <w:highlight w:val="yellow"/>
                <w:lang w:eastAsia="ko-KR"/>
              </w:rPr>
              <w:t>L</w:t>
            </w:r>
            <w:r>
              <w:rPr>
                <w:rFonts w:eastAsia="맑은 고딕" w:hint="eastAsia"/>
                <w:b/>
                <w:sz w:val="18"/>
                <w:szCs w:val="18"/>
                <w:highlight w:val="yellow"/>
                <w:lang w:eastAsia="ko-KR"/>
              </w:rPr>
              <w:t>33</w:t>
            </w:r>
            <w:r w:rsidRPr="00410941">
              <w:rPr>
                <w:rFonts w:hint="eastAsia"/>
                <w:b/>
                <w:sz w:val="18"/>
                <w:szCs w:val="18"/>
                <w:highlight w:val="yellow"/>
                <w:lang w:eastAsia="ko-KR"/>
              </w:rPr>
              <w:t>, as follows</w:t>
            </w:r>
          </w:p>
          <w:p w:rsidR="008714C1" w:rsidRDefault="008714C1" w:rsidP="00BD33C2">
            <w:pPr>
              <w:pStyle w:val="L"/>
              <w:numPr>
                <w:ilvl w:val="0"/>
                <w:numId w:val="17"/>
              </w:numPr>
              <w:ind w:left="640" w:hanging="440"/>
              <w:rPr>
                <w:w w:val="100"/>
              </w:rPr>
            </w:pPr>
            <w:r>
              <w:rPr>
                <w:w w:val="100"/>
              </w:rPr>
              <w:t xml:space="preserve">Insert GI and apply windowing: Prepend a GI (SHORT_GI or LONG_GI) and apply windowing as described in 18.3.2.5 (Mathematical conventions in the signal descriptions). Note that SHORT_GI can be applied </w:t>
            </w:r>
            <w:ins w:id="105" w:author="minho" w:date="2013-09-11T00:22:00Z">
              <w:r>
                <w:rPr>
                  <w:rFonts w:eastAsia="맑은 고딕" w:hint="eastAsia"/>
                  <w:w w:val="100"/>
                </w:rPr>
                <w:t>from</w:t>
              </w:r>
            </w:ins>
            <w:del w:id="106" w:author="minho" w:date="2013-09-11T00:22:00Z">
              <w:r w:rsidDel="008828BE">
                <w:rPr>
                  <w:w w:val="100"/>
                </w:rPr>
                <w:delText>since</w:delText>
              </w:r>
            </w:del>
            <w:r>
              <w:rPr>
                <w:w w:val="100"/>
              </w:rPr>
              <w:t xml:space="preserve"> the 2</w:t>
            </w:r>
            <w:r>
              <w:rPr>
                <w:w w:val="100"/>
                <w:vertAlign w:val="superscript"/>
              </w:rPr>
              <w:t>nd</w:t>
            </w:r>
            <w:r>
              <w:rPr>
                <w:w w:val="100"/>
              </w:rPr>
              <w:t xml:space="preserve"> symbol of data field.</w:t>
            </w:r>
          </w:p>
          <w:p w:rsidR="008714C1" w:rsidRPr="008828BE" w:rsidRDefault="008714C1" w:rsidP="00FA59FC">
            <w:pPr>
              <w:rPr>
                <w:rFonts w:ascii="Arial" w:eastAsia="굴림" w:hAnsi="Arial" w:cs="Arial"/>
                <w:sz w:val="18"/>
                <w:szCs w:val="18"/>
                <w:lang w:val="en-US" w:eastAsia="ko-KR"/>
              </w:rPr>
            </w:pPr>
          </w:p>
          <w:p w:rsidR="008714C1" w:rsidRPr="00410941" w:rsidRDefault="008714C1" w:rsidP="003A444B">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Pr>
                <w:rFonts w:hint="eastAsia"/>
                <w:b/>
                <w:sz w:val="18"/>
                <w:szCs w:val="18"/>
                <w:highlight w:val="yellow"/>
                <w:lang w:eastAsia="ko-KR"/>
              </w:rPr>
              <w:t xml:space="preserve"> text from P2</w:t>
            </w:r>
            <w:r>
              <w:rPr>
                <w:rFonts w:eastAsia="맑은 고딕" w:hint="eastAsia"/>
                <w:b/>
                <w:sz w:val="18"/>
                <w:szCs w:val="18"/>
                <w:highlight w:val="yellow"/>
                <w:lang w:eastAsia="ko-KR"/>
              </w:rPr>
              <w:t>37</w:t>
            </w:r>
            <w:r>
              <w:rPr>
                <w:rFonts w:hint="eastAsia"/>
                <w:b/>
                <w:sz w:val="18"/>
                <w:szCs w:val="18"/>
                <w:highlight w:val="yellow"/>
                <w:lang w:eastAsia="ko-KR"/>
              </w:rPr>
              <w:t>L</w:t>
            </w:r>
            <w:r>
              <w:rPr>
                <w:rFonts w:eastAsia="맑은 고딕" w:hint="eastAsia"/>
                <w:b/>
                <w:sz w:val="18"/>
                <w:szCs w:val="18"/>
                <w:highlight w:val="yellow"/>
                <w:lang w:eastAsia="ko-KR"/>
              </w:rPr>
              <w:t>20</w:t>
            </w:r>
            <w:r w:rsidRPr="00410941">
              <w:rPr>
                <w:rFonts w:hint="eastAsia"/>
                <w:b/>
                <w:sz w:val="18"/>
                <w:szCs w:val="18"/>
                <w:highlight w:val="yellow"/>
                <w:lang w:eastAsia="ko-KR"/>
              </w:rPr>
              <w:t>, as follows</w:t>
            </w:r>
          </w:p>
          <w:p w:rsidR="008714C1" w:rsidRDefault="008714C1" w:rsidP="00BD33C2">
            <w:pPr>
              <w:pStyle w:val="L"/>
              <w:numPr>
                <w:ilvl w:val="0"/>
                <w:numId w:val="18"/>
              </w:numPr>
              <w:ind w:left="640" w:hanging="440"/>
              <w:rPr>
                <w:w w:val="100"/>
              </w:rPr>
            </w:pPr>
            <w:r>
              <w:rPr>
                <w:w w:val="100"/>
              </w:rPr>
              <w:t xml:space="preserve">Insert GI and apply windowing: Prepend a GI (SHORT_GI or LONG_GI) and apply windowing as described in 18.3.2.5 (Mathematical conventions in the signal descriptions). Note that SHORT_GI can be applied </w:t>
            </w:r>
            <w:ins w:id="107" w:author="minho" w:date="2013-09-11T00:24:00Z">
              <w:r>
                <w:rPr>
                  <w:rFonts w:eastAsia="맑은 고딕" w:hint="eastAsia"/>
                  <w:w w:val="100"/>
                </w:rPr>
                <w:t>from</w:t>
              </w:r>
            </w:ins>
            <w:del w:id="108" w:author="minho" w:date="2013-09-11T00:24:00Z">
              <w:r w:rsidDel="00890E3C">
                <w:rPr>
                  <w:w w:val="100"/>
                </w:rPr>
                <w:delText>since</w:delText>
              </w:r>
            </w:del>
            <w:r>
              <w:rPr>
                <w:w w:val="100"/>
              </w:rPr>
              <w:t xml:space="preserve"> the 2</w:t>
            </w:r>
            <w:r>
              <w:rPr>
                <w:w w:val="100"/>
                <w:vertAlign w:val="superscript"/>
              </w:rPr>
              <w:t>nd</w:t>
            </w:r>
            <w:r>
              <w:rPr>
                <w:w w:val="100"/>
              </w:rPr>
              <w:t xml:space="preserve"> symbol of data field.</w:t>
            </w:r>
          </w:p>
          <w:p w:rsidR="008714C1" w:rsidRPr="00890E3C" w:rsidRDefault="008714C1" w:rsidP="00FA59FC">
            <w:pPr>
              <w:rPr>
                <w:rFonts w:ascii="Arial" w:eastAsia="굴림" w:hAnsi="Arial" w:cs="Arial"/>
                <w:sz w:val="18"/>
                <w:szCs w:val="18"/>
                <w:lang w:val="en-US" w:eastAsia="ko-KR"/>
              </w:rPr>
            </w:pPr>
          </w:p>
          <w:p w:rsidR="008714C1" w:rsidRPr="00410941" w:rsidRDefault="008714C1" w:rsidP="005861E4">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Pr>
                <w:rFonts w:hint="eastAsia"/>
                <w:b/>
                <w:sz w:val="18"/>
                <w:szCs w:val="18"/>
                <w:highlight w:val="yellow"/>
                <w:lang w:eastAsia="ko-KR"/>
              </w:rPr>
              <w:t xml:space="preserve"> text from P2</w:t>
            </w:r>
            <w:r>
              <w:rPr>
                <w:rFonts w:eastAsia="맑은 고딕" w:hint="eastAsia"/>
                <w:b/>
                <w:sz w:val="18"/>
                <w:szCs w:val="18"/>
                <w:highlight w:val="yellow"/>
                <w:lang w:eastAsia="ko-KR"/>
              </w:rPr>
              <w:t>38</w:t>
            </w:r>
            <w:r>
              <w:rPr>
                <w:rFonts w:hint="eastAsia"/>
                <w:b/>
                <w:sz w:val="18"/>
                <w:szCs w:val="18"/>
                <w:highlight w:val="yellow"/>
                <w:lang w:eastAsia="ko-KR"/>
              </w:rPr>
              <w:t>L</w:t>
            </w:r>
            <w:r>
              <w:rPr>
                <w:rFonts w:eastAsia="맑은 고딕" w:hint="eastAsia"/>
                <w:b/>
                <w:sz w:val="18"/>
                <w:szCs w:val="18"/>
                <w:highlight w:val="yellow"/>
                <w:lang w:eastAsia="ko-KR"/>
              </w:rPr>
              <w:t>07</w:t>
            </w:r>
            <w:r w:rsidRPr="00410941">
              <w:rPr>
                <w:rFonts w:hint="eastAsia"/>
                <w:b/>
                <w:sz w:val="18"/>
                <w:szCs w:val="18"/>
                <w:highlight w:val="yellow"/>
                <w:lang w:eastAsia="ko-KR"/>
              </w:rPr>
              <w:t>, as follows</w:t>
            </w:r>
          </w:p>
          <w:p w:rsidR="008714C1" w:rsidRDefault="008714C1" w:rsidP="00BD33C2">
            <w:pPr>
              <w:pStyle w:val="L"/>
              <w:numPr>
                <w:ilvl w:val="0"/>
                <w:numId w:val="19"/>
              </w:numPr>
              <w:ind w:left="640" w:hanging="440"/>
              <w:rPr>
                <w:w w:val="100"/>
              </w:rPr>
            </w:pPr>
            <w:r>
              <w:rPr>
                <w:w w:val="100"/>
              </w:rPr>
              <w:t xml:space="preserve">Insert GI and apply windowing: Prepend a GI (SHORT_GI or LONG_GI) and apply windowing as described in 18.3.2.5 (Mathematical conventions in the signal descriptions). Note that SHORT_GI can be applied </w:t>
            </w:r>
            <w:ins w:id="109" w:author="minho" w:date="2013-09-11T00:24:00Z">
              <w:r>
                <w:rPr>
                  <w:rFonts w:eastAsia="맑은 고딕" w:hint="eastAsia"/>
                  <w:w w:val="100"/>
                </w:rPr>
                <w:t>from</w:t>
              </w:r>
            </w:ins>
            <w:del w:id="110" w:author="minho" w:date="2013-09-11T00:24:00Z">
              <w:r w:rsidDel="00890E3C">
                <w:rPr>
                  <w:w w:val="100"/>
                </w:rPr>
                <w:delText>since</w:delText>
              </w:r>
            </w:del>
            <w:r>
              <w:rPr>
                <w:w w:val="100"/>
              </w:rPr>
              <w:t xml:space="preserve"> the 2</w:t>
            </w:r>
            <w:r>
              <w:rPr>
                <w:w w:val="100"/>
                <w:vertAlign w:val="superscript"/>
              </w:rPr>
              <w:t>nd</w:t>
            </w:r>
            <w:r>
              <w:rPr>
                <w:w w:val="100"/>
              </w:rPr>
              <w:t xml:space="preserve"> symbol of data field.</w:t>
            </w:r>
          </w:p>
          <w:p w:rsidR="008714C1" w:rsidRDefault="008714C1" w:rsidP="00FA59FC">
            <w:pPr>
              <w:rPr>
                <w:rFonts w:ascii="Arial" w:eastAsia="굴림" w:hAnsi="Arial" w:cs="Arial"/>
                <w:sz w:val="18"/>
                <w:szCs w:val="18"/>
                <w:lang w:val="en-US" w:eastAsia="ko-KR"/>
              </w:rPr>
            </w:pPr>
          </w:p>
          <w:p w:rsidR="00E367EF" w:rsidRPr="00410941" w:rsidRDefault="00E367EF" w:rsidP="00E367EF">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Pr>
                <w:rFonts w:hint="eastAsia"/>
                <w:b/>
                <w:sz w:val="18"/>
                <w:szCs w:val="18"/>
                <w:highlight w:val="yellow"/>
                <w:lang w:eastAsia="ko-KR"/>
              </w:rPr>
              <w:t xml:space="preserve"> text from P2</w:t>
            </w:r>
            <w:r>
              <w:rPr>
                <w:rFonts w:eastAsia="맑은 고딕" w:hint="eastAsia"/>
                <w:b/>
                <w:sz w:val="18"/>
                <w:szCs w:val="18"/>
                <w:highlight w:val="yellow"/>
                <w:lang w:eastAsia="ko-KR"/>
              </w:rPr>
              <w:t>38</w:t>
            </w:r>
            <w:r>
              <w:rPr>
                <w:rFonts w:hint="eastAsia"/>
                <w:b/>
                <w:sz w:val="18"/>
                <w:szCs w:val="18"/>
                <w:highlight w:val="yellow"/>
                <w:lang w:eastAsia="ko-KR"/>
              </w:rPr>
              <w:t>L</w:t>
            </w:r>
            <w:r>
              <w:rPr>
                <w:rFonts w:eastAsia="맑은 고딕" w:hint="eastAsia"/>
                <w:b/>
                <w:sz w:val="18"/>
                <w:szCs w:val="18"/>
                <w:highlight w:val="yellow"/>
                <w:lang w:eastAsia="ko-KR"/>
              </w:rPr>
              <w:t>58</w:t>
            </w:r>
            <w:r w:rsidRPr="00410941">
              <w:rPr>
                <w:rFonts w:hint="eastAsia"/>
                <w:b/>
                <w:sz w:val="18"/>
                <w:szCs w:val="18"/>
                <w:highlight w:val="yellow"/>
                <w:lang w:eastAsia="ko-KR"/>
              </w:rPr>
              <w:t>, as follows</w:t>
            </w:r>
          </w:p>
          <w:p w:rsidR="00216585" w:rsidRDefault="00216585" w:rsidP="00216585">
            <w:pPr>
              <w:pStyle w:val="L"/>
              <w:numPr>
                <w:ilvl w:val="0"/>
                <w:numId w:val="11"/>
              </w:numPr>
              <w:ind w:left="640" w:hanging="440"/>
              <w:rPr>
                <w:w w:val="100"/>
              </w:rPr>
            </w:pPr>
            <w:r>
              <w:rPr>
                <w:w w:val="100"/>
              </w:rPr>
              <w:t xml:space="preserve">Insert GI and apply windowing: Prepend a GI (SHORT_GI or LONG_GI) and apply windowing as described in 18.3.2.5 (Mathematical conventions in the signal descriptions). Note that SHORT_GI can be applied </w:t>
            </w:r>
            <w:ins w:id="111" w:author="minho" w:date="2013-09-11T00:34:00Z">
              <w:r>
                <w:rPr>
                  <w:rFonts w:eastAsia="맑은 고딕" w:hint="eastAsia"/>
                  <w:w w:val="100"/>
                </w:rPr>
                <w:t>from</w:t>
              </w:r>
            </w:ins>
            <w:del w:id="112" w:author="minho" w:date="2013-09-11T00:34:00Z">
              <w:r w:rsidDel="00216585">
                <w:rPr>
                  <w:w w:val="100"/>
                </w:rPr>
                <w:delText>since</w:delText>
              </w:r>
            </w:del>
            <w:r>
              <w:rPr>
                <w:w w:val="100"/>
              </w:rPr>
              <w:t xml:space="preserve"> the 2</w:t>
            </w:r>
            <w:r>
              <w:rPr>
                <w:w w:val="100"/>
                <w:vertAlign w:val="superscript"/>
              </w:rPr>
              <w:t>nd</w:t>
            </w:r>
            <w:r>
              <w:rPr>
                <w:w w:val="100"/>
              </w:rPr>
              <w:t xml:space="preserve"> symbol of data field.</w:t>
            </w:r>
          </w:p>
          <w:p w:rsidR="00E367EF" w:rsidRPr="00216585" w:rsidRDefault="00E367EF" w:rsidP="00FA59FC">
            <w:pPr>
              <w:rPr>
                <w:rFonts w:ascii="Arial" w:eastAsia="굴림" w:hAnsi="Arial" w:cs="Arial"/>
                <w:sz w:val="18"/>
                <w:szCs w:val="18"/>
                <w:lang w:val="en-US" w:eastAsia="ko-KR"/>
              </w:rPr>
            </w:pPr>
          </w:p>
        </w:tc>
      </w:tr>
      <w:tr w:rsidR="008714C1" w:rsidRPr="00410941" w:rsidTr="0092465E">
        <w:trPr>
          <w:trHeight w:val="20"/>
          <w:tblHeader/>
        </w:trPr>
        <w:tc>
          <w:tcPr>
            <w:tcW w:w="711" w:type="dxa"/>
            <w:hideMark/>
          </w:tcPr>
          <w:p w:rsidR="008714C1" w:rsidRPr="00410941" w:rsidRDefault="008714C1" w:rsidP="00410941">
            <w:pPr>
              <w:jc w:val="right"/>
              <w:rPr>
                <w:rFonts w:eastAsia="굴림"/>
                <w:sz w:val="18"/>
                <w:szCs w:val="18"/>
                <w:lang w:val="en-US" w:eastAsia="ko-KR"/>
              </w:rPr>
            </w:pPr>
            <w:r w:rsidRPr="00410941">
              <w:rPr>
                <w:rFonts w:eastAsia="굴림"/>
                <w:sz w:val="18"/>
                <w:szCs w:val="18"/>
                <w:lang w:val="en-US" w:eastAsia="ko-KR"/>
              </w:rPr>
              <w:t>290</w:t>
            </w:r>
          </w:p>
        </w:tc>
        <w:tc>
          <w:tcPr>
            <w:tcW w:w="1098" w:type="dxa"/>
            <w:hideMark/>
          </w:tcPr>
          <w:p w:rsidR="008714C1" w:rsidRPr="00410941" w:rsidRDefault="008714C1" w:rsidP="00410941">
            <w:pPr>
              <w:rPr>
                <w:rFonts w:eastAsia="굴림"/>
                <w:sz w:val="18"/>
                <w:szCs w:val="18"/>
                <w:lang w:val="en-US" w:eastAsia="ko-KR"/>
              </w:rPr>
            </w:pPr>
            <w:r w:rsidRPr="00410941">
              <w:rPr>
                <w:rFonts w:eastAsia="굴림"/>
                <w:sz w:val="18"/>
                <w:szCs w:val="18"/>
                <w:lang w:val="en-US" w:eastAsia="ko-KR"/>
              </w:rPr>
              <w:t xml:space="preserve">Li Chia </w:t>
            </w:r>
            <w:proofErr w:type="spellStart"/>
            <w:r w:rsidRPr="00410941">
              <w:rPr>
                <w:rFonts w:eastAsia="굴림"/>
                <w:sz w:val="18"/>
                <w:szCs w:val="18"/>
                <w:lang w:val="en-US" w:eastAsia="ko-KR"/>
              </w:rPr>
              <w:t>Choo</w:t>
            </w:r>
            <w:proofErr w:type="spellEnd"/>
          </w:p>
        </w:tc>
        <w:tc>
          <w:tcPr>
            <w:tcW w:w="993" w:type="dxa"/>
            <w:hideMark/>
          </w:tcPr>
          <w:p w:rsidR="008714C1" w:rsidRPr="00410941" w:rsidRDefault="008714C1" w:rsidP="00410941">
            <w:pPr>
              <w:rPr>
                <w:rFonts w:eastAsia="굴림"/>
                <w:sz w:val="18"/>
                <w:szCs w:val="18"/>
                <w:lang w:val="en-US" w:eastAsia="ko-KR"/>
              </w:rPr>
            </w:pPr>
            <w:r w:rsidRPr="00410941">
              <w:rPr>
                <w:rFonts w:eastAsia="굴림"/>
                <w:sz w:val="18"/>
                <w:szCs w:val="18"/>
                <w:lang w:val="en-US" w:eastAsia="ko-KR"/>
              </w:rPr>
              <w:t>24.3.4.6</w:t>
            </w:r>
          </w:p>
        </w:tc>
        <w:tc>
          <w:tcPr>
            <w:tcW w:w="567" w:type="dxa"/>
            <w:hideMark/>
          </w:tcPr>
          <w:p w:rsidR="008714C1" w:rsidRPr="00410941" w:rsidRDefault="008714C1" w:rsidP="00410941">
            <w:pPr>
              <w:rPr>
                <w:rFonts w:eastAsia="굴림"/>
                <w:sz w:val="18"/>
                <w:szCs w:val="18"/>
                <w:lang w:val="en-US" w:eastAsia="ko-KR"/>
              </w:rPr>
            </w:pPr>
            <w:r w:rsidRPr="00410941">
              <w:rPr>
                <w:rFonts w:eastAsia="굴림"/>
                <w:sz w:val="18"/>
                <w:szCs w:val="18"/>
                <w:lang w:val="en-US" w:eastAsia="ko-KR"/>
              </w:rPr>
              <w:t>215</w:t>
            </w:r>
          </w:p>
        </w:tc>
        <w:tc>
          <w:tcPr>
            <w:tcW w:w="567" w:type="dxa"/>
            <w:hideMark/>
          </w:tcPr>
          <w:p w:rsidR="008714C1" w:rsidRPr="00410941" w:rsidRDefault="008714C1" w:rsidP="00410941">
            <w:pPr>
              <w:rPr>
                <w:rFonts w:eastAsia="굴림"/>
                <w:sz w:val="18"/>
                <w:szCs w:val="18"/>
                <w:lang w:val="en-US" w:eastAsia="ko-KR"/>
              </w:rPr>
            </w:pPr>
            <w:r w:rsidRPr="00410941">
              <w:rPr>
                <w:rFonts w:eastAsia="굴림"/>
                <w:sz w:val="18"/>
                <w:szCs w:val="18"/>
                <w:lang w:val="en-US" w:eastAsia="ko-KR"/>
              </w:rPr>
              <w:t>10</w:t>
            </w:r>
          </w:p>
        </w:tc>
        <w:tc>
          <w:tcPr>
            <w:tcW w:w="1701" w:type="dxa"/>
            <w:hideMark/>
          </w:tcPr>
          <w:p w:rsidR="008714C1" w:rsidRPr="00410941" w:rsidRDefault="008714C1" w:rsidP="00410941">
            <w:pPr>
              <w:rPr>
                <w:rFonts w:eastAsia="굴림"/>
                <w:sz w:val="18"/>
                <w:szCs w:val="18"/>
                <w:lang w:val="en-US" w:eastAsia="ko-KR"/>
              </w:rPr>
            </w:pPr>
            <w:r w:rsidRPr="00410941">
              <w:rPr>
                <w:rFonts w:eastAsia="굴림"/>
                <w:sz w:val="18"/>
                <w:szCs w:val="18"/>
                <w:lang w:val="en-US" w:eastAsia="ko-KR"/>
              </w:rPr>
              <w:t>Inconsistent terminology in title of 24.3.4.6</w:t>
            </w:r>
          </w:p>
        </w:tc>
        <w:tc>
          <w:tcPr>
            <w:tcW w:w="1984" w:type="dxa"/>
            <w:hideMark/>
          </w:tcPr>
          <w:p w:rsidR="008714C1" w:rsidRPr="00410941" w:rsidRDefault="008714C1" w:rsidP="00410941">
            <w:pPr>
              <w:rPr>
                <w:rFonts w:eastAsia="굴림"/>
                <w:sz w:val="18"/>
                <w:szCs w:val="18"/>
                <w:lang w:val="en-US" w:eastAsia="ko-KR"/>
              </w:rPr>
            </w:pPr>
            <w:r w:rsidRPr="00410941">
              <w:rPr>
                <w:rFonts w:eastAsia="굴림"/>
                <w:sz w:val="18"/>
                <w:szCs w:val="18"/>
                <w:lang w:val="en-US" w:eastAsia="ko-KR"/>
              </w:rPr>
              <w:t>Line 10 should be changed to "Construction of the Data field in an S1G SU PPDU (1MHz MCS10 mode)"</w:t>
            </w:r>
          </w:p>
        </w:tc>
        <w:tc>
          <w:tcPr>
            <w:tcW w:w="1789" w:type="dxa"/>
            <w:hideMark/>
          </w:tcPr>
          <w:p w:rsidR="008714C1" w:rsidRDefault="008714C1" w:rsidP="003A1FE4">
            <w:pPr>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ACCEPT. </w:t>
            </w:r>
          </w:p>
          <w:p w:rsidR="008714C1" w:rsidRDefault="008714C1" w:rsidP="003A1FE4">
            <w:pPr>
              <w:rPr>
                <w:rFonts w:ascii="Arial" w:eastAsia="굴림" w:hAnsi="Arial" w:cs="Arial"/>
                <w:sz w:val="18"/>
                <w:szCs w:val="18"/>
                <w:lang w:val="en-US" w:eastAsia="ko-KR"/>
              </w:rPr>
            </w:pPr>
          </w:p>
          <w:p w:rsidR="008714C1" w:rsidRPr="00410941" w:rsidRDefault="008714C1" w:rsidP="003A1FE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8714C1" w:rsidRPr="00410941" w:rsidTr="0092465E">
        <w:trPr>
          <w:trHeight w:val="20"/>
          <w:tblHeader/>
        </w:trPr>
        <w:tc>
          <w:tcPr>
            <w:tcW w:w="711" w:type="dxa"/>
          </w:tcPr>
          <w:p w:rsidR="008714C1" w:rsidRPr="00410941" w:rsidRDefault="008714C1" w:rsidP="002F78C4">
            <w:pPr>
              <w:jc w:val="right"/>
              <w:rPr>
                <w:rFonts w:eastAsia="굴림"/>
                <w:sz w:val="18"/>
                <w:szCs w:val="18"/>
                <w:lang w:val="en-US" w:eastAsia="ko-KR"/>
              </w:rPr>
            </w:pPr>
            <w:r w:rsidRPr="00410941">
              <w:rPr>
                <w:rFonts w:eastAsia="굴림"/>
                <w:sz w:val="18"/>
                <w:szCs w:val="18"/>
                <w:lang w:val="en-US" w:eastAsia="ko-KR"/>
              </w:rPr>
              <w:t>208</w:t>
            </w:r>
          </w:p>
        </w:tc>
        <w:tc>
          <w:tcPr>
            <w:tcW w:w="1098" w:type="dxa"/>
          </w:tcPr>
          <w:p w:rsidR="008714C1" w:rsidRPr="00410941" w:rsidRDefault="008714C1" w:rsidP="002F78C4">
            <w:pPr>
              <w:rPr>
                <w:rFonts w:eastAsia="굴림"/>
                <w:sz w:val="18"/>
                <w:szCs w:val="18"/>
                <w:lang w:val="en-US" w:eastAsia="ko-KR"/>
              </w:rPr>
            </w:pPr>
            <w:proofErr w:type="spellStart"/>
            <w:r w:rsidRPr="00410941">
              <w:rPr>
                <w:rFonts w:eastAsia="굴림"/>
                <w:sz w:val="18"/>
                <w:szCs w:val="18"/>
                <w:lang w:val="en-US" w:eastAsia="ko-KR"/>
              </w:rPr>
              <w:t>Hongyuan</w:t>
            </w:r>
            <w:proofErr w:type="spellEnd"/>
            <w:r w:rsidRPr="00410941">
              <w:rPr>
                <w:rFonts w:eastAsia="굴림"/>
                <w:sz w:val="18"/>
                <w:szCs w:val="18"/>
                <w:lang w:val="en-US" w:eastAsia="ko-KR"/>
              </w:rPr>
              <w:t xml:space="preserve"> Zhang</w:t>
            </w:r>
          </w:p>
        </w:tc>
        <w:tc>
          <w:tcPr>
            <w:tcW w:w="993"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24.3.4.6</w:t>
            </w:r>
          </w:p>
        </w:tc>
        <w:tc>
          <w:tcPr>
            <w:tcW w:w="567"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215</w:t>
            </w:r>
          </w:p>
        </w:tc>
        <w:tc>
          <w:tcPr>
            <w:tcW w:w="567"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10</w:t>
            </w:r>
          </w:p>
        </w:tc>
        <w:tc>
          <w:tcPr>
            <w:tcW w:w="1701"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MCS10 instead of MCS0 rep2</w:t>
            </w:r>
          </w:p>
        </w:tc>
        <w:tc>
          <w:tcPr>
            <w:tcW w:w="1984" w:type="dxa"/>
          </w:tcPr>
          <w:p w:rsidR="008714C1" w:rsidRPr="00410941" w:rsidRDefault="008714C1" w:rsidP="002F78C4">
            <w:pPr>
              <w:rPr>
                <w:rFonts w:eastAsia="굴림"/>
                <w:sz w:val="18"/>
                <w:szCs w:val="18"/>
                <w:lang w:val="en-US" w:eastAsia="ko-KR"/>
              </w:rPr>
            </w:pPr>
            <w:proofErr w:type="gramStart"/>
            <w:r w:rsidRPr="00410941">
              <w:rPr>
                <w:rFonts w:eastAsia="굴림"/>
                <w:sz w:val="18"/>
                <w:szCs w:val="18"/>
                <w:lang w:val="en-US" w:eastAsia="ko-KR"/>
              </w:rPr>
              <w:t>revise</w:t>
            </w:r>
            <w:proofErr w:type="gramEnd"/>
            <w:r w:rsidRPr="00410941">
              <w:rPr>
                <w:rFonts w:eastAsia="굴림"/>
                <w:sz w:val="18"/>
                <w:szCs w:val="18"/>
                <w:lang w:val="en-US" w:eastAsia="ko-KR"/>
              </w:rPr>
              <w:t xml:space="preserve"> the title to use MCS10 instead of MCS0 rep2.</w:t>
            </w:r>
          </w:p>
        </w:tc>
        <w:tc>
          <w:tcPr>
            <w:tcW w:w="1789" w:type="dxa"/>
          </w:tcPr>
          <w:p w:rsidR="008714C1" w:rsidRDefault="008714C1" w:rsidP="002F78C4">
            <w:pPr>
              <w:rPr>
                <w:rFonts w:ascii="Arial" w:eastAsia="굴림" w:hAnsi="Arial" w:cs="Arial"/>
                <w:sz w:val="18"/>
                <w:szCs w:val="18"/>
                <w:lang w:val="en-US" w:eastAsia="ko-KR"/>
              </w:rPr>
            </w:pPr>
            <w:r>
              <w:rPr>
                <w:rFonts w:ascii="Arial" w:eastAsia="굴림" w:hAnsi="Arial" w:cs="Arial" w:hint="eastAsia"/>
                <w:sz w:val="18"/>
                <w:szCs w:val="18"/>
                <w:lang w:val="en-US" w:eastAsia="ko-KR"/>
              </w:rPr>
              <w:t>ACCEPT.</w:t>
            </w:r>
          </w:p>
          <w:p w:rsidR="008714C1" w:rsidRDefault="008714C1" w:rsidP="002F78C4">
            <w:pPr>
              <w:rPr>
                <w:rFonts w:ascii="Arial" w:eastAsia="굴림" w:hAnsi="Arial" w:cs="Arial"/>
                <w:sz w:val="18"/>
                <w:szCs w:val="18"/>
                <w:lang w:val="en-US" w:eastAsia="ko-KR"/>
              </w:rPr>
            </w:pPr>
          </w:p>
          <w:p w:rsidR="008714C1" w:rsidRPr="00410941" w:rsidRDefault="008714C1" w:rsidP="002F78C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8714C1" w:rsidRPr="00410941" w:rsidTr="0092465E">
        <w:trPr>
          <w:trHeight w:val="20"/>
          <w:tblHeader/>
        </w:trPr>
        <w:tc>
          <w:tcPr>
            <w:tcW w:w="711" w:type="dxa"/>
          </w:tcPr>
          <w:p w:rsidR="008714C1" w:rsidRPr="00410941" w:rsidRDefault="008714C1" w:rsidP="002F78C4">
            <w:pPr>
              <w:jc w:val="right"/>
              <w:rPr>
                <w:rFonts w:eastAsia="굴림"/>
                <w:sz w:val="18"/>
                <w:szCs w:val="18"/>
                <w:lang w:val="en-US" w:eastAsia="ko-KR"/>
              </w:rPr>
            </w:pPr>
            <w:r w:rsidRPr="00410941">
              <w:rPr>
                <w:rFonts w:eastAsia="굴림"/>
                <w:sz w:val="18"/>
                <w:szCs w:val="18"/>
                <w:lang w:val="en-US" w:eastAsia="ko-KR"/>
              </w:rPr>
              <w:t>291</w:t>
            </w:r>
          </w:p>
        </w:tc>
        <w:tc>
          <w:tcPr>
            <w:tcW w:w="1098"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 xml:space="preserve">Li Chia </w:t>
            </w:r>
            <w:proofErr w:type="spellStart"/>
            <w:r w:rsidRPr="00410941">
              <w:rPr>
                <w:rFonts w:eastAsia="굴림"/>
                <w:sz w:val="18"/>
                <w:szCs w:val="18"/>
                <w:lang w:val="en-US" w:eastAsia="ko-KR"/>
              </w:rPr>
              <w:t>Choo</w:t>
            </w:r>
            <w:proofErr w:type="spellEnd"/>
          </w:p>
        </w:tc>
        <w:tc>
          <w:tcPr>
            <w:tcW w:w="993"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24.3.4.6.1</w:t>
            </w:r>
          </w:p>
        </w:tc>
        <w:tc>
          <w:tcPr>
            <w:tcW w:w="567"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215</w:t>
            </w:r>
          </w:p>
        </w:tc>
        <w:tc>
          <w:tcPr>
            <w:tcW w:w="567"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15</w:t>
            </w:r>
          </w:p>
        </w:tc>
        <w:tc>
          <w:tcPr>
            <w:tcW w:w="1701"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Inconsistent terminology in description of 24.3.4.6.1 Using BCC</w:t>
            </w:r>
          </w:p>
        </w:tc>
        <w:tc>
          <w:tcPr>
            <w:tcW w:w="1984"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Line 15 should be changed to "The construction of the Data field in an S1G SU PPDU (1MHz MCS10 mode) with BCC encoding".</w:t>
            </w:r>
          </w:p>
        </w:tc>
        <w:tc>
          <w:tcPr>
            <w:tcW w:w="1789" w:type="dxa"/>
          </w:tcPr>
          <w:p w:rsidR="008714C1" w:rsidRDefault="008714C1" w:rsidP="002F78C4">
            <w:pPr>
              <w:rPr>
                <w:rFonts w:ascii="Arial" w:eastAsia="굴림" w:hAnsi="Arial" w:cs="Arial"/>
                <w:sz w:val="18"/>
                <w:szCs w:val="18"/>
                <w:lang w:val="en-US" w:eastAsia="ko-KR"/>
              </w:rPr>
            </w:pPr>
            <w:r>
              <w:rPr>
                <w:rFonts w:ascii="Arial" w:eastAsia="굴림" w:hAnsi="Arial" w:cs="Arial" w:hint="eastAsia"/>
                <w:sz w:val="18"/>
                <w:szCs w:val="18"/>
                <w:lang w:val="en-US" w:eastAsia="ko-KR"/>
              </w:rPr>
              <w:t>ACCEPT.</w:t>
            </w:r>
          </w:p>
          <w:p w:rsidR="008714C1" w:rsidRDefault="008714C1" w:rsidP="002F78C4">
            <w:pPr>
              <w:rPr>
                <w:rFonts w:ascii="Arial" w:eastAsia="굴림" w:hAnsi="Arial" w:cs="Arial"/>
                <w:sz w:val="18"/>
                <w:szCs w:val="18"/>
                <w:lang w:val="en-US" w:eastAsia="ko-KR"/>
              </w:rPr>
            </w:pPr>
          </w:p>
          <w:p w:rsidR="008714C1" w:rsidRPr="00410941" w:rsidRDefault="008714C1" w:rsidP="002F78C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8714C1" w:rsidRPr="00410941" w:rsidTr="0092465E">
        <w:trPr>
          <w:trHeight w:val="20"/>
          <w:tblHeader/>
        </w:trPr>
        <w:tc>
          <w:tcPr>
            <w:tcW w:w="711" w:type="dxa"/>
          </w:tcPr>
          <w:p w:rsidR="008714C1" w:rsidRPr="00410941" w:rsidRDefault="008714C1" w:rsidP="002F78C4">
            <w:pPr>
              <w:jc w:val="right"/>
              <w:rPr>
                <w:rFonts w:eastAsia="굴림"/>
                <w:sz w:val="18"/>
                <w:szCs w:val="18"/>
                <w:lang w:val="en-US" w:eastAsia="ko-KR"/>
              </w:rPr>
            </w:pPr>
            <w:r w:rsidRPr="00410941">
              <w:rPr>
                <w:rFonts w:eastAsia="굴림"/>
                <w:sz w:val="18"/>
                <w:szCs w:val="18"/>
                <w:lang w:val="en-US" w:eastAsia="ko-KR"/>
              </w:rPr>
              <w:t>292</w:t>
            </w:r>
          </w:p>
        </w:tc>
        <w:tc>
          <w:tcPr>
            <w:tcW w:w="1098"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 xml:space="preserve">Li Chia </w:t>
            </w:r>
            <w:proofErr w:type="spellStart"/>
            <w:r w:rsidRPr="00410941">
              <w:rPr>
                <w:rFonts w:eastAsia="굴림"/>
                <w:sz w:val="18"/>
                <w:szCs w:val="18"/>
                <w:lang w:val="en-US" w:eastAsia="ko-KR"/>
              </w:rPr>
              <w:t>Choo</w:t>
            </w:r>
            <w:proofErr w:type="spellEnd"/>
          </w:p>
        </w:tc>
        <w:tc>
          <w:tcPr>
            <w:tcW w:w="993"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24.3.4.6.2</w:t>
            </w:r>
          </w:p>
        </w:tc>
        <w:tc>
          <w:tcPr>
            <w:tcW w:w="567"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216</w:t>
            </w:r>
          </w:p>
        </w:tc>
        <w:tc>
          <w:tcPr>
            <w:tcW w:w="567"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5</w:t>
            </w:r>
          </w:p>
        </w:tc>
        <w:tc>
          <w:tcPr>
            <w:tcW w:w="1701"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Inconsistent terminology in description of 24.3.4.6.2 Using LDPC</w:t>
            </w:r>
          </w:p>
        </w:tc>
        <w:tc>
          <w:tcPr>
            <w:tcW w:w="1984" w:type="dxa"/>
          </w:tcPr>
          <w:p w:rsidR="008714C1" w:rsidRPr="00410941" w:rsidRDefault="008714C1" w:rsidP="002F78C4">
            <w:pPr>
              <w:rPr>
                <w:rFonts w:eastAsia="굴림"/>
                <w:sz w:val="18"/>
                <w:szCs w:val="18"/>
                <w:lang w:val="en-US" w:eastAsia="ko-KR"/>
              </w:rPr>
            </w:pPr>
            <w:r w:rsidRPr="00410941">
              <w:rPr>
                <w:rFonts w:eastAsia="굴림"/>
                <w:sz w:val="18"/>
                <w:szCs w:val="18"/>
                <w:lang w:val="en-US" w:eastAsia="ko-KR"/>
              </w:rPr>
              <w:t>Line 5 should be changed to "The construction of the Data field in an S1G SU PPDU (1MHz MCS10 mode) with LDPC encoding".</w:t>
            </w:r>
          </w:p>
        </w:tc>
        <w:tc>
          <w:tcPr>
            <w:tcW w:w="1789" w:type="dxa"/>
          </w:tcPr>
          <w:p w:rsidR="008714C1" w:rsidRDefault="00CA5DF0" w:rsidP="002F78C4">
            <w:pPr>
              <w:rPr>
                <w:rFonts w:ascii="Arial" w:eastAsia="굴림" w:hAnsi="Arial" w:cs="Arial"/>
                <w:sz w:val="18"/>
                <w:szCs w:val="18"/>
                <w:lang w:val="en-US" w:eastAsia="ko-KR"/>
              </w:rPr>
            </w:pPr>
            <w:r>
              <w:rPr>
                <w:rFonts w:ascii="Arial" w:eastAsia="굴림" w:hAnsi="Arial" w:cs="Arial" w:hint="eastAsia"/>
                <w:sz w:val="18"/>
                <w:szCs w:val="18"/>
                <w:lang w:val="en-US" w:eastAsia="ko-KR"/>
              </w:rPr>
              <w:t>ACCEPT.</w:t>
            </w:r>
          </w:p>
          <w:p w:rsidR="008714C1" w:rsidRDefault="008714C1" w:rsidP="002F78C4">
            <w:pPr>
              <w:rPr>
                <w:rFonts w:ascii="Arial" w:eastAsia="굴림" w:hAnsi="Arial" w:cs="Arial"/>
                <w:sz w:val="18"/>
                <w:szCs w:val="18"/>
                <w:lang w:val="en-US" w:eastAsia="ko-KR"/>
              </w:rPr>
            </w:pPr>
          </w:p>
          <w:p w:rsidR="008714C1" w:rsidRPr="00410941" w:rsidRDefault="008714C1" w:rsidP="002F78C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8714C1" w:rsidRPr="00410941" w:rsidTr="0092465E">
        <w:trPr>
          <w:trHeight w:val="20"/>
          <w:tblHeader/>
        </w:trPr>
        <w:tc>
          <w:tcPr>
            <w:tcW w:w="9410" w:type="dxa"/>
            <w:gridSpan w:val="8"/>
          </w:tcPr>
          <w:p w:rsidR="008714C1" w:rsidRPr="00410941" w:rsidRDefault="008714C1"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hint="eastAsia"/>
                <w:color w:val="000000"/>
                <w:sz w:val="18"/>
                <w:szCs w:val="18"/>
                <w:lang w:eastAsia="ko-KR"/>
              </w:rPr>
              <w:lastRenderedPageBreak/>
              <w:t>&lt;Discussion&gt;</w:t>
            </w:r>
          </w:p>
          <w:p w:rsidR="008714C1" w:rsidRDefault="008714C1" w:rsidP="00FA59FC">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 xml:space="preserve">Changed into MCS10 accordingly. </w:t>
            </w:r>
          </w:p>
          <w:p w:rsidR="008714C1" w:rsidRPr="003F2424" w:rsidRDefault="008714C1" w:rsidP="00FA59FC">
            <w:pPr>
              <w:tabs>
                <w:tab w:val="left" w:pos="3920"/>
              </w:tabs>
              <w:rPr>
                <w:rFonts w:ascii="TimesNewRoman" w:eastAsia="맑은 고딕" w:hAnsi="TimesNewRoman" w:cs="TimesNewRoman"/>
                <w:color w:val="000000"/>
                <w:sz w:val="18"/>
                <w:szCs w:val="18"/>
                <w:lang w:eastAsia="ko-KR"/>
              </w:rPr>
            </w:pPr>
          </w:p>
          <w:p w:rsidR="008714C1" w:rsidRPr="00410941" w:rsidRDefault="008714C1"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color w:val="000000"/>
                <w:sz w:val="18"/>
                <w:szCs w:val="18"/>
                <w:lang w:eastAsia="ko-KR"/>
              </w:rPr>
              <w:tab/>
            </w:r>
          </w:p>
          <w:p w:rsidR="008714C1" w:rsidRPr="00410941" w:rsidRDefault="008714C1" w:rsidP="00FA59FC">
            <w:pPr>
              <w:rPr>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Pr="00410941">
              <w:rPr>
                <w:rFonts w:hint="eastAsia"/>
                <w:b/>
                <w:sz w:val="18"/>
                <w:szCs w:val="18"/>
                <w:highlight w:val="yellow"/>
                <w:lang w:eastAsia="ko-KR"/>
              </w:rPr>
              <w:t xml:space="preserve"> text from P2</w:t>
            </w:r>
            <w:r>
              <w:rPr>
                <w:rFonts w:eastAsia="맑은 고딕" w:hint="eastAsia"/>
                <w:b/>
                <w:sz w:val="18"/>
                <w:szCs w:val="18"/>
                <w:highlight w:val="yellow"/>
                <w:lang w:eastAsia="ko-KR"/>
              </w:rPr>
              <w:t>36</w:t>
            </w:r>
            <w:r>
              <w:rPr>
                <w:rFonts w:hint="eastAsia"/>
                <w:b/>
                <w:sz w:val="18"/>
                <w:szCs w:val="18"/>
                <w:highlight w:val="yellow"/>
                <w:lang w:eastAsia="ko-KR"/>
              </w:rPr>
              <w:t>L</w:t>
            </w:r>
            <w:r>
              <w:rPr>
                <w:rFonts w:eastAsia="맑은 고딕" w:hint="eastAsia"/>
                <w:b/>
                <w:sz w:val="18"/>
                <w:szCs w:val="18"/>
                <w:highlight w:val="yellow"/>
                <w:lang w:eastAsia="ko-KR"/>
              </w:rPr>
              <w:t>42</w:t>
            </w:r>
            <w:r w:rsidRPr="00410941">
              <w:rPr>
                <w:rFonts w:hint="eastAsia"/>
                <w:b/>
                <w:sz w:val="18"/>
                <w:szCs w:val="18"/>
                <w:highlight w:val="yellow"/>
                <w:lang w:eastAsia="ko-KR"/>
              </w:rPr>
              <w:t>, as follows</w:t>
            </w:r>
          </w:p>
          <w:p w:rsidR="008714C1" w:rsidRDefault="008714C1" w:rsidP="00B03845">
            <w:pPr>
              <w:pStyle w:val="H4"/>
              <w:numPr>
                <w:ilvl w:val="0"/>
                <w:numId w:val="20"/>
              </w:numPr>
              <w:rPr>
                <w:w w:val="100"/>
              </w:rPr>
            </w:pPr>
            <w:r>
              <w:rPr>
                <w:w w:val="100"/>
              </w:rPr>
              <w:t xml:space="preserve">Construction of the Data field in an S1G SU PPDU (1MHz </w:t>
            </w:r>
            <w:del w:id="113" w:author="minho" w:date="2013-09-11T00:25:00Z">
              <w:r w:rsidDel="004B41AA">
                <w:rPr>
                  <w:w w:val="100"/>
                </w:rPr>
                <w:delText>MCS0 rep2</w:delText>
              </w:r>
            </w:del>
            <w:ins w:id="114" w:author="minho" w:date="2013-09-11T00:25:00Z">
              <w:r>
                <w:rPr>
                  <w:rFonts w:eastAsia="맑은 고딕" w:hint="eastAsia"/>
                  <w:w w:val="100"/>
                  <w:lang w:eastAsia="ko-KR"/>
                </w:rPr>
                <w:t>MCS10</w:t>
              </w:r>
            </w:ins>
            <w:r>
              <w:rPr>
                <w:w w:val="100"/>
              </w:rPr>
              <w:t xml:space="preserve"> mode)</w:t>
            </w:r>
          </w:p>
          <w:p w:rsidR="008714C1" w:rsidRDefault="008714C1" w:rsidP="00B03845">
            <w:pPr>
              <w:pStyle w:val="H5"/>
              <w:numPr>
                <w:ilvl w:val="0"/>
                <w:numId w:val="20"/>
              </w:numPr>
              <w:rPr>
                <w:w w:val="100"/>
              </w:rPr>
            </w:pPr>
            <w:r>
              <w:rPr>
                <w:w w:val="100"/>
              </w:rPr>
              <w:t>Using BCC</w:t>
            </w:r>
          </w:p>
          <w:p w:rsidR="008714C1" w:rsidRDefault="008714C1" w:rsidP="00B0384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line="240" w:lineRule="auto"/>
              <w:rPr>
                <w:rFonts w:eastAsia="맑은 고딕"/>
                <w:w w:val="100"/>
                <w:lang w:eastAsia="ko-KR"/>
              </w:rPr>
            </w:pPr>
            <w:r>
              <w:rPr>
                <w:w w:val="100"/>
              </w:rPr>
              <w:t xml:space="preserve">The construction of the Data field in an S1G SU PPDU (1MHz </w:t>
            </w:r>
            <w:del w:id="115" w:author="minho" w:date="2013-09-11T00:29:00Z">
              <w:r w:rsidDel="00F024D8">
                <w:rPr>
                  <w:w w:val="100"/>
                </w:rPr>
                <w:delText>MCS0 rep2</w:delText>
              </w:r>
            </w:del>
            <w:ins w:id="116" w:author="minho" w:date="2013-09-11T00:29:00Z">
              <w:r>
                <w:rPr>
                  <w:rFonts w:eastAsia="맑은 고딕" w:hint="eastAsia"/>
                  <w:w w:val="100"/>
                  <w:lang w:eastAsia="ko-KR"/>
                </w:rPr>
                <w:t>MCS10</w:t>
              </w:r>
            </w:ins>
            <w:r>
              <w:rPr>
                <w:w w:val="100"/>
              </w:rPr>
              <w:t xml:space="preserve"> mode) with BCC encoding proceeds as follows:</w:t>
            </w:r>
          </w:p>
          <w:p w:rsidR="008714C1" w:rsidRPr="00CD693B" w:rsidRDefault="008714C1" w:rsidP="00B0384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line="240" w:lineRule="auto"/>
              <w:rPr>
                <w:rFonts w:eastAsia="맑은 고딕"/>
                <w:w w:val="100"/>
                <w:lang w:eastAsia="ko-KR"/>
              </w:rPr>
            </w:pPr>
          </w:p>
          <w:p w:rsidR="008714C1" w:rsidRDefault="008714C1" w:rsidP="00B0384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line="240" w:lineRule="auto"/>
              <w:rPr>
                <w:rFonts w:eastAsia="맑은 고딕"/>
                <w:w w:val="100"/>
                <w:lang w:eastAsia="ko-KR"/>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sidRPr="00410941">
              <w:rPr>
                <w:rFonts w:hint="eastAsia"/>
                <w:b/>
                <w:sz w:val="18"/>
                <w:szCs w:val="18"/>
                <w:highlight w:val="yellow"/>
                <w:lang w:eastAsia="ko-KR"/>
              </w:rPr>
              <w:t xml:space="preserve"> text from P2</w:t>
            </w:r>
            <w:r>
              <w:rPr>
                <w:rFonts w:eastAsia="맑은 고딕" w:hint="eastAsia"/>
                <w:b/>
                <w:sz w:val="18"/>
                <w:szCs w:val="18"/>
                <w:highlight w:val="yellow"/>
                <w:lang w:eastAsia="ko-KR"/>
              </w:rPr>
              <w:t>37</w:t>
            </w:r>
            <w:r>
              <w:rPr>
                <w:rFonts w:hint="eastAsia"/>
                <w:b/>
                <w:sz w:val="18"/>
                <w:szCs w:val="18"/>
                <w:highlight w:val="yellow"/>
                <w:lang w:eastAsia="ko-KR"/>
              </w:rPr>
              <w:t>L</w:t>
            </w:r>
            <w:r>
              <w:rPr>
                <w:rFonts w:eastAsia="맑은 고딕" w:hint="eastAsia"/>
                <w:b/>
                <w:sz w:val="18"/>
                <w:szCs w:val="18"/>
                <w:highlight w:val="yellow"/>
                <w:lang w:eastAsia="ko-KR"/>
              </w:rPr>
              <w:t>29</w:t>
            </w:r>
            <w:r w:rsidRPr="00410941">
              <w:rPr>
                <w:rFonts w:hint="eastAsia"/>
                <w:b/>
                <w:sz w:val="18"/>
                <w:szCs w:val="18"/>
                <w:highlight w:val="yellow"/>
                <w:lang w:eastAsia="ko-KR"/>
              </w:rPr>
              <w:t>, as follows</w:t>
            </w:r>
          </w:p>
          <w:p w:rsidR="008714C1" w:rsidRDefault="008714C1" w:rsidP="00CD693B">
            <w:pPr>
              <w:pStyle w:val="H5"/>
              <w:numPr>
                <w:ilvl w:val="0"/>
                <w:numId w:val="6"/>
              </w:numPr>
              <w:rPr>
                <w:w w:val="100"/>
              </w:rPr>
            </w:pPr>
            <w:r>
              <w:rPr>
                <w:w w:val="100"/>
              </w:rPr>
              <w:t>Using LDPC</w:t>
            </w:r>
          </w:p>
          <w:p w:rsidR="008714C1" w:rsidRDefault="008714C1" w:rsidP="00CD693B">
            <w:pPr>
              <w:pStyle w:val="Body"/>
              <w:rPr>
                <w:w w:val="100"/>
              </w:rPr>
            </w:pPr>
            <w:r>
              <w:rPr>
                <w:w w:val="100"/>
              </w:rPr>
              <w:t xml:space="preserve">The construction of the Data field in an S1G SU PPDU (1MHz </w:t>
            </w:r>
            <w:del w:id="117" w:author="minho" w:date="2013-09-11T00:29:00Z">
              <w:r w:rsidDel="009C3CD5">
                <w:rPr>
                  <w:w w:val="100"/>
                </w:rPr>
                <w:delText>MCS0 rep2</w:delText>
              </w:r>
            </w:del>
            <w:ins w:id="118" w:author="minho" w:date="2013-09-11T00:29:00Z">
              <w:r>
                <w:rPr>
                  <w:rFonts w:eastAsia="맑은 고딕" w:hint="eastAsia"/>
                  <w:w w:val="100"/>
                  <w:lang w:eastAsia="ko-KR"/>
                </w:rPr>
                <w:t>MCS10</w:t>
              </w:r>
            </w:ins>
            <w:r>
              <w:rPr>
                <w:w w:val="100"/>
              </w:rPr>
              <w:t xml:space="preserve"> mode) with LDPC encoding proceeds as follows:</w:t>
            </w:r>
          </w:p>
          <w:p w:rsidR="008714C1" w:rsidRDefault="008714C1" w:rsidP="00FA59FC">
            <w:pPr>
              <w:rPr>
                <w:rFonts w:ascii="Arial" w:eastAsia="굴림" w:hAnsi="Arial" w:cs="Arial"/>
                <w:sz w:val="18"/>
                <w:szCs w:val="18"/>
                <w:lang w:val="en-US" w:eastAsia="ko-KR"/>
              </w:rPr>
            </w:pPr>
          </w:p>
          <w:p w:rsidR="00755437" w:rsidRDefault="00755437" w:rsidP="00FA59FC">
            <w:pPr>
              <w:rPr>
                <w:rFonts w:ascii="Arial" w:eastAsia="굴림" w:hAnsi="Arial" w:cs="Arial"/>
                <w:sz w:val="18"/>
                <w:szCs w:val="18"/>
                <w:lang w:val="en-US" w:eastAsia="ko-KR"/>
              </w:rPr>
            </w:pPr>
          </w:p>
          <w:p w:rsidR="008714C1" w:rsidRPr="00B03845" w:rsidRDefault="008714C1" w:rsidP="00FA59FC">
            <w:pPr>
              <w:rPr>
                <w:rFonts w:ascii="Arial" w:eastAsia="굴림" w:hAnsi="Arial" w:cs="Arial"/>
                <w:sz w:val="18"/>
                <w:szCs w:val="18"/>
                <w:lang w:val="en-US" w:eastAsia="ko-KR"/>
              </w:rPr>
            </w:pPr>
          </w:p>
        </w:tc>
      </w:tr>
      <w:tr w:rsidR="008714C1" w:rsidRPr="00410941" w:rsidTr="0092465E">
        <w:trPr>
          <w:trHeight w:val="20"/>
          <w:tblHeader/>
        </w:trPr>
        <w:tc>
          <w:tcPr>
            <w:tcW w:w="711" w:type="dxa"/>
            <w:hideMark/>
          </w:tcPr>
          <w:p w:rsidR="008714C1" w:rsidRPr="00410941" w:rsidRDefault="008714C1" w:rsidP="00410941">
            <w:pPr>
              <w:jc w:val="right"/>
              <w:rPr>
                <w:rFonts w:eastAsia="굴림"/>
                <w:sz w:val="18"/>
                <w:szCs w:val="18"/>
                <w:lang w:val="en-US" w:eastAsia="ko-KR"/>
              </w:rPr>
            </w:pPr>
            <w:r w:rsidRPr="00410941">
              <w:rPr>
                <w:rFonts w:eastAsia="굴림"/>
                <w:sz w:val="18"/>
                <w:szCs w:val="18"/>
                <w:lang w:val="en-US" w:eastAsia="ko-KR"/>
              </w:rPr>
              <w:t>209</w:t>
            </w:r>
          </w:p>
        </w:tc>
        <w:tc>
          <w:tcPr>
            <w:tcW w:w="1098" w:type="dxa"/>
            <w:hideMark/>
          </w:tcPr>
          <w:p w:rsidR="008714C1" w:rsidRPr="00410941" w:rsidRDefault="008714C1" w:rsidP="00410941">
            <w:pPr>
              <w:rPr>
                <w:rFonts w:eastAsia="굴림"/>
                <w:sz w:val="18"/>
                <w:szCs w:val="18"/>
                <w:lang w:val="en-US" w:eastAsia="ko-KR"/>
              </w:rPr>
            </w:pPr>
            <w:proofErr w:type="spellStart"/>
            <w:r w:rsidRPr="00410941">
              <w:rPr>
                <w:rFonts w:eastAsia="굴림"/>
                <w:sz w:val="18"/>
                <w:szCs w:val="18"/>
                <w:lang w:val="en-US" w:eastAsia="ko-KR"/>
              </w:rPr>
              <w:t>Hongyuan</w:t>
            </w:r>
            <w:proofErr w:type="spellEnd"/>
            <w:r w:rsidRPr="00410941">
              <w:rPr>
                <w:rFonts w:eastAsia="굴림"/>
                <w:sz w:val="18"/>
                <w:szCs w:val="18"/>
                <w:lang w:val="en-US" w:eastAsia="ko-KR"/>
              </w:rPr>
              <w:t xml:space="preserve"> Zhang</w:t>
            </w:r>
          </w:p>
        </w:tc>
        <w:tc>
          <w:tcPr>
            <w:tcW w:w="993" w:type="dxa"/>
            <w:hideMark/>
          </w:tcPr>
          <w:p w:rsidR="008714C1" w:rsidRPr="00410941" w:rsidRDefault="008714C1" w:rsidP="00410941">
            <w:pPr>
              <w:rPr>
                <w:rFonts w:eastAsia="굴림"/>
                <w:sz w:val="18"/>
                <w:szCs w:val="18"/>
                <w:lang w:val="en-US" w:eastAsia="ko-KR"/>
              </w:rPr>
            </w:pPr>
            <w:r w:rsidRPr="00410941">
              <w:rPr>
                <w:rFonts w:eastAsia="굴림"/>
                <w:sz w:val="18"/>
                <w:szCs w:val="18"/>
                <w:lang w:val="en-US" w:eastAsia="ko-KR"/>
              </w:rPr>
              <w:t>24.3.4.6</w:t>
            </w:r>
          </w:p>
        </w:tc>
        <w:tc>
          <w:tcPr>
            <w:tcW w:w="567" w:type="dxa"/>
            <w:hideMark/>
          </w:tcPr>
          <w:p w:rsidR="008714C1" w:rsidRPr="00410941" w:rsidRDefault="008714C1" w:rsidP="00410941">
            <w:pPr>
              <w:rPr>
                <w:rFonts w:eastAsia="굴림"/>
                <w:sz w:val="18"/>
                <w:szCs w:val="18"/>
                <w:lang w:val="en-US" w:eastAsia="ko-KR"/>
              </w:rPr>
            </w:pPr>
            <w:r w:rsidRPr="00410941">
              <w:rPr>
                <w:rFonts w:eastAsia="굴림"/>
                <w:sz w:val="18"/>
                <w:szCs w:val="18"/>
                <w:lang w:val="en-US" w:eastAsia="ko-KR"/>
              </w:rPr>
              <w:t>215</w:t>
            </w:r>
          </w:p>
        </w:tc>
        <w:tc>
          <w:tcPr>
            <w:tcW w:w="567" w:type="dxa"/>
            <w:hideMark/>
          </w:tcPr>
          <w:p w:rsidR="008714C1" w:rsidRPr="00410941" w:rsidRDefault="008714C1" w:rsidP="00410941">
            <w:pPr>
              <w:rPr>
                <w:rFonts w:eastAsia="굴림"/>
                <w:sz w:val="18"/>
                <w:szCs w:val="18"/>
                <w:lang w:val="en-US" w:eastAsia="ko-KR"/>
              </w:rPr>
            </w:pPr>
            <w:r w:rsidRPr="00410941">
              <w:rPr>
                <w:rFonts w:eastAsia="굴림"/>
                <w:sz w:val="18"/>
                <w:szCs w:val="18"/>
                <w:lang w:val="en-US" w:eastAsia="ko-KR"/>
              </w:rPr>
              <w:t>29</w:t>
            </w:r>
          </w:p>
        </w:tc>
        <w:tc>
          <w:tcPr>
            <w:tcW w:w="1701" w:type="dxa"/>
            <w:hideMark/>
          </w:tcPr>
          <w:p w:rsidR="008714C1" w:rsidRPr="00410941" w:rsidRDefault="008714C1" w:rsidP="00410941">
            <w:pPr>
              <w:rPr>
                <w:rFonts w:eastAsia="굴림"/>
                <w:sz w:val="18"/>
                <w:szCs w:val="18"/>
                <w:lang w:val="en-US" w:eastAsia="ko-KR"/>
              </w:rPr>
            </w:pPr>
            <w:r w:rsidRPr="00410941">
              <w:rPr>
                <w:rFonts w:eastAsia="굴림"/>
                <w:sz w:val="18"/>
                <w:szCs w:val="18"/>
                <w:lang w:val="en-US" w:eastAsia="ko-KR"/>
              </w:rPr>
              <w:t xml:space="preserve">No segment parser and </w:t>
            </w:r>
            <w:proofErr w:type="spellStart"/>
            <w:r w:rsidRPr="00410941">
              <w:rPr>
                <w:rFonts w:eastAsia="굴림"/>
                <w:sz w:val="18"/>
                <w:szCs w:val="18"/>
                <w:lang w:val="en-US" w:eastAsia="ko-KR"/>
              </w:rPr>
              <w:t>deparser</w:t>
            </w:r>
            <w:proofErr w:type="spellEnd"/>
            <w:r w:rsidRPr="00410941">
              <w:rPr>
                <w:rFonts w:eastAsia="굴림"/>
                <w:sz w:val="18"/>
                <w:szCs w:val="18"/>
                <w:lang w:val="en-US" w:eastAsia="ko-KR"/>
              </w:rPr>
              <w:t xml:space="preserve"> for 1MHz MCS10</w:t>
            </w:r>
          </w:p>
        </w:tc>
        <w:tc>
          <w:tcPr>
            <w:tcW w:w="1984" w:type="dxa"/>
            <w:hideMark/>
          </w:tcPr>
          <w:p w:rsidR="008714C1" w:rsidRPr="00410941" w:rsidRDefault="008714C1" w:rsidP="00410941">
            <w:pPr>
              <w:rPr>
                <w:rFonts w:eastAsia="굴림"/>
                <w:sz w:val="18"/>
                <w:szCs w:val="18"/>
                <w:lang w:val="en-US" w:eastAsia="ko-KR"/>
              </w:rPr>
            </w:pPr>
            <w:r w:rsidRPr="00410941">
              <w:rPr>
                <w:rFonts w:eastAsia="굴림"/>
                <w:sz w:val="18"/>
                <w:szCs w:val="18"/>
                <w:lang w:val="en-US" w:eastAsia="ko-KR"/>
              </w:rPr>
              <w:t>Remove segment parser/</w:t>
            </w:r>
            <w:proofErr w:type="spellStart"/>
            <w:r w:rsidRPr="00410941">
              <w:rPr>
                <w:rFonts w:eastAsia="굴림"/>
                <w:sz w:val="18"/>
                <w:szCs w:val="18"/>
                <w:lang w:val="en-US" w:eastAsia="ko-KR"/>
              </w:rPr>
              <w:t>deparser</w:t>
            </w:r>
            <w:proofErr w:type="spellEnd"/>
            <w:r w:rsidRPr="00410941">
              <w:rPr>
                <w:rFonts w:eastAsia="굴림"/>
                <w:sz w:val="18"/>
                <w:szCs w:val="18"/>
                <w:lang w:val="en-US" w:eastAsia="ko-KR"/>
              </w:rPr>
              <w:t xml:space="preserve"> for MCS10 BCC and LDPC in pages 215~216.</w:t>
            </w:r>
          </w:p>
        </w:tc>
        <w:tc>
          <w:tcPr>
            <w:tcW w:w="1789" w:type="dxa"/>
            <w:hideMark/>
          </w:tcPr>
          <w:p w:rsidR="008714C1" w:rsidRDefault="00C771D9" w:rsidP="003A1FE4">
            <w:pPr>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ACCEPT. </w:t>
            </w:r>
          </w:p>
          <w:p w:rsidR="008714C1" w:rsidRDefault="008714C1" w:rsidP="003A1FE4">
            <w:pPr>
              <w:rPr>
                <w:rFonts w:ascii="Arial" w:eastAsia="굴림" w:hAnsi="Arial" w:cs="Arial"/>
                <w:sz w:val="18"/>
                <w:szCs w:val="18"/>
                <w:lang w:val="en-US" w:eastAsia="ko-KR"/>
              </w:rPr>
            </w:pPr>
          </w:p>
          <w:p w:rsidR="008714C1" w:rsidRPr="00410941" w:rsidRDefault="008714C1" w:rsidP="003A1FE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AD7273" w:rsidRPr="00410941" w:rsidTr="0092465E">
        <w:trPr>
          <w:trHeight w:val="20"/>
          <w:tblHeader/>
        </w:trPr>
        <w:tc>
          <w:tcPr>
            <w:tcW w:w="711" w:type="dxa"/>
          </w:tcPr>
          <w:p w:rsidR="00AD7273" w:rsidRPr="00410941" w:rsidRDefault="00AD7273" w:rsidP="002F78C4">
            <w:pPr>
              <w:jc w:val="right"/>
              <w:rPr>
                <w:rFonts w:eastAsia="굴림"/>
                <w:sz w:val="18"/>
                <w:szCs w:val="18"/>
                <w:lang w:val="en-US" w:eastAsia="ko-KR"/>
              </w:rPr>
            </w:pPr>
            <w:r w:rsidRPr="00410941">
              <w:rPr>
                <w:rFonts w:eastAsia="굴림"/>
                <w:sz w:val="18"/>
                <w:szCs w:val="18"/>
                <w:lang w:val="en-US" w:eastAsia="ko-KR"/>
              </w:rPr>
              <w:t>210</w:t>
            </w:r>
          </w:p>
        </w:tc>
        <w:tc>
          <w:tcPr>
            <w:tcW w:w="1098" w:type="dxa"/>
          </w:tcPr>
          <w:p w:rsidR="00AD7273" w:rsidRPr="00410941" w:rsidRDefault="00AD7273" w:rsidP="002F78C4">
            <w:pPr>
              <w:rPr>
                <w:rFonts w:eastAsia="굴림"/>
                <w:sz w:val="18"/>
                <w:szCs w:val="18"/>
                <w:lang w:val="en-US" w:eastAsia="ko-KR"/>
              </w:rPr>
            </w:pPr>
            <w:proofErr w:type="spellStart"/>
            <w:r w:rsidRPr="00410941">
              <w:rPr>
                <w:rFonts w:eastAsia="굴림"/>
                <w:sz w:val="18"/>
                <w:szCs w:val="18"/>
                <w:lang w:val="en-US" w:eastAsia="ko-KR"/>
              </w:rPr>
              <w:t>Hongyuan</w:t>
            </w:r>
            <w:proofErr w:type="spellEnd"/>
            <w:r w:rsidRPr="00410941">
              <w:rPr>
                <w:rFonts w:eastAsia="굴림"/>
                <w:sz w:val="18"/>
                <w:szCs w:val="18"/>
                <w:lang w:val="en-US" w:eastAsia="ko-KR"/>
              </w:rPr>
              <w:t xml:space="preserve"> Zhang</w:t>
            </w:r>
          </w:p>
        </w:tc>
        <w:tc>
          <w:tcPr>
            <w:tcW w:w="993" w:type="dxa"/>
          </w:tcPr>
          <w:p w:rsidR="00AD7273" w:rsidRPr="00410941" w:rsidRDefault="00AD7273" w:rsidP="002F78C4">
            <w:pPr>
              <w:rPr>
                <w:rFonts w:eastAsia="굴림"/>
                <w:sz w:val="18"/>
                <w:szCs w:val="18"/>
                <w:lang w:val="en-US" w:eastAsia="ko-KR"/>
              </w:rPr>
            </w:pPr>
            <w:r w:rsidRPr="00410941">
              <w:rPr>
                <w:rFonts w:eastAsia="굴림"/>
                <w:sz w:val="18"/>
                <w:szCs w:val="18"/>
                <w:lang w:val="en-US" w:eastAsia="ko-KR"/>
              </w:rPr>
              <w:t>24.3.4.6</w:t>
            </w:r>
          </w:p>
        </w:tc>
        <w:tc>
          <w:tcPr>
            <w:tcW w:w="567" w:type="dxa"/>
          </w:tcPr>
          <w:p w:rsidR="00AD7273" w:rsidRPr="00410941" w:rsidRDefault="00AD7273" w:rsidP="002F78C4">
            <w:pPr>
              <w:rPr>
                <w:rFonts w:eastAsia="굴림"/>
                <w:sz w:val="18"/>
                <w:szCs w:val="18"/>
                <w:lang w:val="en-US" w:eastAsia="ko-KR"/>
              </w:rPr>
            </w:pPr>
            <w:r w:rsidRPr="00410941">
              <w:rPr>
                <w:rFonts w:eastAsia="굴림"/>
                <w:sz w:val="18"/>
                <w:szCs w:val="18"/>
                <w:lang w:val="en-US" w:eastAsia="ko-KR"/>
              </w:rPr>
              <w:t>215</w:t>
            </w:r>
          </w:p>
        </w:tc>
        <w:tc>
          <w:tcPr>
            <w:tcW w:w="567" w:type="dxa"/>
          </w:tcPr>
          <w:p w:rsidR="00AD7273" w:rsidRPr="00410941" w:rsidRDefault="00AD7273" w:rsidP="002F78C4">
            <w:pPr>
              <w:rPr>
                <w:rFonts w:eastAsia="굴림"/>
                <w:sz w:val="18"/>
                <w:szCs w:val="18"/>
                <w:lang w:val="en-US" w:eastAsia="ko-KR"/>
              </w:rPr>
            </w:pPr>
            <w:r w:rsidRPr="00410941">
              <w:rPr>
                <w:rFonts w:eastAsia="굴림"/>
                <w:sz w:val="18"/>
                <w:szCs w:val="18"/>
                <w:lang w:val="en-US" w:eastAsia="ko-KR"/>
              </w:rPr>
              <w:t>43</w:t>
            </w:r>
          </w:p>
        </w:tc>
        <w:tc>
          <w:tcPr>
            <w:tcW w:w="1701" w:type="dxa"/>
          </w:tcPr>
          <w:p w:rsidR="00AD7273" w:rsidRPr="00410941" w:rsidRDefault="00AD7273" w:rsidP="002F78C4">
            <w:pPr>
              <w:rPr>
                <w:rFonts w:eastAsia="굴림"/>
                <w:sz w:val="18"/>
                <w:szCs w:val="18"/>
                <w:lang w:val="en-US" w:eastAsia="ko-KR"/>
              </w:rPr>
            </w:pPr>
            <w:r w:rsidRPr="00410941">
              <w:rPr>
                <w:rFonts w:eastAsia="굴림"/>
                <w:sz w:val="18"/>
                <w:szCs w:val="18"/>
                <w:lang w:val="en-US" w:eastAsia="ko-KR"/>
              </w:rPr>
              <w:t>MCS10 is for single STS only</w:t>
            </w:r>
          </w:p>
        </w:tc>
        <w:tc>
          <w:tcPr>
            <w:tcW w:w="1984" w:type="dxa"/>
          </w:tcPr>
          <w:p w:rsidR="00AD7273" w:rsidRPr="00410941" w:rsidRDefault="00AD7273" w:rsidP="002F78C4">
            <w:pPr>
              <w:rPr>
                <w:rFonts w:eastAsia="굴림"/>
                <w:sz w:val="18"/>
                <w:szCs w:val="18"/>
                <w:lang w:val="en-US" w:eastAsia="ko-KR"/>
              </w:rPr>
            </w:pPr>
            <w:r w:rsidRPr="00410941">
              <w:rPr>
                <w:rFonts w:eastAsia="굴림"/>
                <w:sz w:val="18"/>
                <w:szCs w:val="18"/>
                <w:lang w:val="en-US" w:eastAsia="ko-KR"/>
              </w:rPr>
              <w:t>Remove per STS CSD for both BCC and LDPC in pages 215~216.</w:t>
            </w:r>
          </w:p>
        </w:tc>
        <w:tc>
          <w:tcPr>
            <w:tcW w:w="1789" w:type="dxa"/>
          </w:tcPr>
          <w:p w:rsidR="00AD7273" w:rsidRDefault="00162D22" w:rsidP="002F78C4">
            <w:pPr>
              <w:rPr>
                <w:rFonts w:ascii="Arial" w:eastAsia="굴림" w:hAnsi="Arial" w:cs="Arial"/>
                <w:sz w:val="18"/>
                <w:szCs w:val="18"/>
                <w:lang w:val="en-US" w:eastAsia="ko-KR"/>
              </w:rPr>
            </w:pPr>
            <w:r>
              <w:rPr>
                <w:rFonts w:ascii="Arial" w:eastAsia="굴림" w:hAnsi="Arial" w:cs="Arial" w:hint="eastAsia"/>
                <w:sz w:val="18"/>
                <w:szCs w:val="18"/>
                <w:lang w:val="en-US" w:eastAsia="ko-KR"/>
              </w:rPr>
              <w:t xml:space="preserve">ACCEPT. </w:t>
            </w:r>
          </w:p>
          <w:p w:rsidR="00AD7273" w:rsidRDefault="00AD7273" w:rsidP="002F78C4">
            <w:pPr>
              <w:rPr>
                <w:rFonts w:ascii="Arial" w:eastAsia="굴림" w:hAnsi="Arial" w:cs="Arial"/>
                <w:sz w:val="18"/>
                <w:szCs w:val="18"/>
                <w:lang w:val="en-US" w:eastAsia="ko-KR"/>
              </w:rPr>
            </w:pPr>
          </w:p>
          <w:p w:rsidR="00AD7273" w:rsidRPr="00410941" w:rsidRDefault="00AD7273" w:rsidP="002F78C4">
            <w:pPr>
              <w:rPr>
                <w:rFonts w:eastAsia="굴림"/>
                <w:sz w:val="18"/>
                <w:szCs w:val="18"/>
                <w:lang w:val="en-US" w:eastAsia="ko-KR"/>
              </w:rPr>
            </w:pPr>
            <w:r>
              <w:rPr>
                <w:rFonts w:ascii="Arial" w:eastAsia="굴림" w:hAnsi="Arial" w:cs="Arial" w:hint="eastAsia"/>
                <w:sz w:val="18"/>
                <w:szCs w:val="18"/>
                <w:lang w:val="en-US" w:eastAsia="ko-KR"/>
              </w:rPr>
              <w:t xml:space="preserve">Refer to </w:t>
            </w:r>
            <w:r w:rsidR="002361DF">
              <w:rPr>
                <w:rFonts w:ascii="Arial" w:eastAsia="굴림" w:hAnsi="Arial" w:cs="Arial" w:hint="eastAsia"/>
                <w:sz w:val="18"/>
                <w:szCs w:val="18"/>
                <w:lang w:val="en-US" w:eastAsia="ko-KR"/>
              </w:rPr>
              <w:t>13/1050r0</w:t>
            </w:r>
            <w:r>
              <w:rPr>
                <w:rFonts w:ascii="Arial" w:eastAsia="굴림" w:hAnsi="Arial" w:cs="Arial" w:hint="eastAsia"/>
                <w:sz w:val="18"/>
                <w:szCs w:val="18"/>
                <w:lang w:val="en-US" w:eastAsia="ko-KR"/>
              </w:rPr>
              <w:t>.</w:t>
            </w:r>
          </w:p>
        </w:tc>
      </w:tr>
      <w:tr w:rsidR="00AD7273" w:rsidRPr="00410941" w:rsidTr="0092465E">
        <w:trPr>
          <w:trHeight w:val="20"/>
          <w:tblHeader/>
        </w:trPr>
        <w:tc>
          <w:tcPr>
            <w:tcW w:w="9410" w:type="dxa"/>
            <w:gridSpan w:val="8"/>
          </w:tcPr>
          <w:p w:rsidR="00AD7273" w:rsidRDefault="00AD7273" w:rsidP="00FA59FC">
            <w:pPr>
              <w:tabs>
                <w:tab w:val="left" w:pos="3920"/>
              </w:tabs>
              <w:rPr>
                <w:rFonts w:ascii="TimesNewRoman" w:eastAsia="맑은 고딕" w:hAnsi="TimesNewRoman" w:cs="TimesNewRoman"/>
                <w:color w:val="000000"/>
                <w:sz w:val="18"/>
                <w:szCs w:val="18"/>
                <w:lang w:eastAsia="ko-KR"/>
              </w:rPr>
            </w:pPr>
            <w:r w:rsidRPr="00410941">
              <w:rPr>
                <w:rFonts w:ascii="TimesNewRoman" w:hAnsi="TimesNewRoman" w:cs="TimesNewRoman" w:hint="eastAsia"/>
                <w:color w:val="000000"/>
                <w:sz w:val="18"/>
                <w:szCs w:val="18"/>
                <w:lang w:eastAsia="ko-KR"/>
              </w:rPr>
              <w:lastRenderedPageBreak/>
              <w:t>&lt;Discussion&gt;</w:t>
            </w:r>
          </w:p>
          <w:p w:rsidR="00D5119D" w:rsidRPr="0011292E" w:rsidRDefault="00D5119D" w:rsidP="00FA59FC">
            <w:pPr>
              <w:tabs>
                <w:tab w:val="left" w:pos="3920"/>
              </w:tabs>
              <w:rPr>
                <w:rFonts w:ascii="TimesNewRoman" w:eastAsia="맑은 고딕" w:hAnsi="TimesNewRoman" w:cs="TimesNewRoman"/>
                <w:color w:val="000000"/>
                <w:sz w:val="18"/>
                <w:szCs w:val="18"/>
                <w:lang w:eastAsia="ko-KR"/>
              </w:rPr>
            </w:pPr>
          </w:p>
          <w:tbl>
            <w:tblPr>
              <w:tblStyle w:val="ab"/>
              <w:tblW w:w="0" w:type="auto"/>
              <w:tblLayout w:type="fixed"/>
              <w:tblLook w:val="04A0" w:firstRow="1" w:lastRow="0" w:firstColumn="1" w:lastColumn="0" w:noHBand="0" w:noVBand="1"/>
            </w:tblPr>
            <w:tblGrid>
              <w:gridCol w:w="9345"/>
            </w:tblGrid>
            <w:tr w:rsidR="00AD7273" w:rsidTr="0011292E">
              <w:tc>
                <w:tcPr>
                  <w:tcW w:w="9345" w:type="dxa"/>
                </w:tcPr>
                <w:p w:rsidR="00AD7273" w:rsidRDefault="00AD7273" w:rsidP="0011292E">
                  <w:pPr>
                    <w:widowControl w:val="0"/>
                    <w:autoSpaceDE w:val="0"/>
                    <w:autoSpaceDN w:val="0"/>
                    <w:adjustRightInd w:val="0"/>
                    <w:rPr>
                      <w:rFonts w:ascii="Arial-BoldMT" w:hAnsi="Arial-BoldMT" w:cs="Arial-BoldMT"/>
                      <w:b/>
                      <w:bCs/>
                      <w:sz w:val="20"/>
                      <w:lang w:val="en-US" w:eastAsia="zh-CN"/>
                    </w:rPr>
                  </w:pPr>
                  <w:r>
                    <w:rPr>
                      <w:rFonts w:ascii="Arial-BoldMT" w:hAnsi="Arial-BoldMT" w:cs="Arial-BoldMT"/>
                      <w:b/>
                      <w:bCs/>
                      <w:sz w:val="20"/>
                      <w:lang w:val="en-US" w:eastAsia="zh-CN"/>
                    </w:rPr>
                    <w:t>24.3.9.7 Segment parser</w:t>
                  </w:r>
                </w:p>
                <w:p w:rsidR="00AD7273" w:rsidRPr="00AD0B68" w:rsidRDefault="00AD7273" w:rsidP="0011292E">
                  <w:pPr>
                    <w:widowControl w:val="0"/>
                    <w:autoSpaceDE w:val="0"/>
                    <w:autoSpaceDN w:val="0"/>
                    <w:adjustRightInd w:val="0"/>
                    <w:rPr>
                      <w:rFonts w:ascii="TimesNewRomanPSMT" w:hAnsi="TimesNewRomanPSMT" w:cs="TimesNewRomanPSMT"/>
                      <w:sz w:val="20"/>
                      <w:u w:val="single"/>
                      <w:lang w:val="en-US" w:eastAsia="zh-CN"/>
                    </w:rPr>
                  </w:pPr>
                  <w:r>
                    <w:rPr>
                      <w:rFonts w:ascii="TimesNewRomanPSMT" w:hAnsi="TimesNewRomanPSMT" w:cs="TimesNewRomanPSMT"/>
                      <w:sz w:val="20"/>
                      <w:lang w:val="en-US" w:eastAsia="zh-CN"/>
                    </w:rPr>
                    <w:t xml:space="preserve">The segment parser for S1G 16MHz PPDUs is </w:t>
                  </w:r>
                  <w:r w:rsidRPr="00AD0B68">
                    <w:rPr>
                      <w:rFonts w:ascii="TimesNewRomanPSMT" w:hAnsi="TimesNewRomanPSMT" w:cs="TimesNewRomanPSMT"/>
                      <w:sz w:val="20"/>
                      <w:u w:val="single"/>
                      <w:lang w:val="en-US" w:eastAsia="zh-CN"/>
                    </w:rPr>
                    <w:t>the same as those specified for 160MHz PPDUs in 22.3.10.7</w:t>
                  </w:r>
                </w:p>
                <w:p w:rsidR="00AD7273" w:rsidRDefault="00AD7273" w:rsidP="003905AB">
                  <w:pPr>
                    <w:widowControl w:val="0"/>
                    <w:autoSpaceDE w:val="0"/>
                    <w:autoSpaceDN w:val="0"/>
                    <w:adjustRightInd w:val="0"/>
                    <w:rPr>
                      <w:rFonts w:ascii="TimesNewRomanPSMT" w:eastAsia="맑은 고딕" w:hAnsi="TimesNewRomanPSMT" w:cs="TimesNewRomanPSMT"/>
                      <w:sz w:val="20"/>
                      <w:lang w:eastAsia="ko-KR"/>
                    </w:rPr>
                  </w:pPr>
                  <w:r>
                    <w:rPr>
                      <w:rFonts w:ascii="TimesNewRomanPSMT" w:hAnsi="TimesNewRomanPSMT" w:cs="TimesNewRomanPSMT"/>
                      <w:sz w:val="20"/>
                      <w:lang w:val="en-US" w:eastAsia="zh-CN"/>
                    </w:rPr>
                    <w:t>(Segment parser</w:t>
                  </w:r>
                  <w:proofErr w:type="gramStart"/>
                  <w:r>
                    <w:rPr>
                      <w:rFonts w:ascii="TimesNewRomanPSMT" w:hAnsi="TimesNewRomanPSMT" w:cs="TimesNewRomanPSMT"/>
                      <w:sz w:val="20"/>
                      <w:lang w:val="en-US" w:eastAsia="zh-CN"/>
                    </w:rPr>
                    <w:t>) .</w:t>
                  </w:r>
                  <w:proofErr w:type="gramEnd"/>
                </w:p>
              </w:tc>
            </w:tr>
          </w:tbl>
          <w:p w:rsidR="00AD7273" w:rsidRDefault="00AD7273" w:rsidP="003905AB">
            <w:pPr>
              <w:widowControl w:val="0"/>
              <w:autoSpaceDE w:val="0"/>
              <w:autoSpaceDN w:val="0"/>
              <w:adjustRightInd w:val="0"/>
              <w:rPr>
                <w:rFonts w:ascii="TimesNewRomanPSMT" w:eastAsia="맑은 고딕" w:hAnsi="TimesNewRomanPSMT" w:cs="TimesNewRomanPSMT"/>
                <w:sz w:val="20"/>
                <w:lang w:eastAsia="ko-KR"/>
              </w:rPr>
            </w:pPr>
          </w:p>
          <w:p w:rsidR="00AD7273" w:rsidRDefault="00D5119D" w:rsidP="00D5119D">
            <w:pPr>
              <w:tabs>
                <w:tab w:val="left" w:pos="3920"/>
              </w:tabs>
              <w:rPr>
                <w:rFonts w:ascii="TimesNewRomanPSMT" w:hAnsi="TimesNewRomanPSMT" w:cs="TimesNewRomanPSMT"/>
                <w:sz w:val="20"/>
                <w:lang w:val="en-US" w:eastAsia="zh-CN"/>
              </w:rPr>
            </w:pPr>
            <w:r>
              <w:rPr>
                <w:rFonts w:ascii="TimesNewRoman" w:eastAsia="맑은 고딕" w:hAnsi="TimesNewRoman" w:cs="TimesNewRoman" w:hint="eastAsia"/>
                <w:color w:val="000000"/>
                <w:sz w:val="18"/>
                <w:szCs w:val="18"/>
                <w:lang w:eastAsia="ko-KR"/>
              </w:rPr>
              <w:t>Regarding CID 209, t</w:t>
            </w:r>
            <w:r w:rsidR="00AD7273">
              <w:rPr>
                <w:rFonts w:ascii="TimesNewRomanPSMT" w:hAnsi="TimesNewRomanPSMT" w:cs="TimesNewRomanPSMT"/>
                <w:sz w:val="20"/>
                <w:lang w:val="en-US" w:eastAsia="zh-CN"/>
              </w:rPr>
              <w:t>he segment parser for S1G 16MHz PPDUs is the same as those specified for 160MHz PPDUs in 22.3.10.7</w:t>
            </w:r>
          </w:p>
          <w:p w:rsidR="00AD7273" w:rsidRDefault="00AD7273" w:rsidP="003905AB">
            <w:pPr>
              <w:tabs>
                <w:tab w:val="left" w:pos="3920"/>
              </w:tabs>
              <w:rPr>
                <w:rFonts w:ascii="TimesNewRomanPSMT" w:eastAsia="맑은 고딕" w:hAnsi="TimesNewRomanPSMT" w:cs="TimesNewRomanPSMT"/>
                <w:sz w:val="20"/>
                <w:lang w:val="en-US" w:eastAsia="ko-KR"/>
              </w:rPr>
            </w:pPr>
            <w:r>
              <w:rPr>
                <w:rFonts w:ascii="TimesNewRomanPSMT" w:hAnsi="TimesNewRomanPSMT" w:cs="TimesNewRomanPSMT"/>
                <w:sz w:val="20"/>
                <w:lang w:val="en-US" w:eastAsia="zh-CN"/>
              </w:rPr>
              <w:t>(Segment parser)</w:t>
            </w:r>
            <w:r>
              <w:rPr>
                <w:rFonts w:ascii="TimesNewRomanPSMT" w:eastAsia="맑은 고딕" w:hAnsi="TimesNewRomanPSMT" w:cs="TimesNewRomanPSMT" w:hint="eastAsia"/>
                <w:sz w:val="20"/>
                <w:lang w:val="en-US" w:eastAsia="ko-KR"/>
              </w:rPr>
              <w:t>, in which minimum transmit BW unit is defined as 20MHz (</w:t>
            </w:r>
            <w:r>
              <w:rPr>
                <w:rFonts w:ascii="TimesNewRomanPSMT" w:eastAsia="맑은 고딕" w:hAnsi="TimesNewRomanPSMT" w:cs="TimesNewRomanPSMT"/>
                <w:sz w:val="20"/>
                <w:lang w:val="en-US" w:eastAsia="ko-KR"/>
              </w:rPr>
              <w:t>equivalent</w:t>
            </w:r>
            <w:r>
              <w:rPr>
                <w:rFonts w:ascii="TimesNewRomanPSMT" w:eastAsia="맑은 고딕" w:hAnsi="TimesNewRomanPSMT" w:cs="TimesNewRomanPSMT" w:hint="eastAsia"/>
                <w:sz w:val="20"/>
                <w:lang w:val="en-US" w:eastAsia="ko-KR"/>
              </w:rPr>
              <w:t xml:space="preserve"> to 2MHz for S1G). So, 16MHz </w:t>
            </w:r>
            <w:r>
              <w:rPr>
                <w:rFonts w:ascii="TimesNewRomanPSMT" w:eastAsia="맑은 고딕" w:hAnsi="TimesNewRomanPSMT" w:cs="TimesNewRomanPSMT"/>
                <w:sz w:val="20"/>
                <w:lang w:val="en-US" w:eastAsia="ko-KR"/>
              </w:rPr>
              <w:t>“</w:t>
            </w:r>
            <w:r>
              <w:rPr>
                <w:rFonts w:ascii="TimesNewRomanPSMT" w:eastAsia="맑은 고딕" w:hAnsi="TimesNewRomanPSMT" w:cs="TimesNewRomanPSMT" w:hint="eastAsia"/>
                <w:sz w:val="20"/>
                <w:lang w:val="en-US" w:eastAsia="ko-KR"/>
              </w:rPr>
              <w:t>data</w:t>
            </w:r>
            <w:r>
              <w:rPr>
                <w:rFonts w:ascii="TimesNewRomanPSMT" w:eastAsia="맑은 고딕" w:hAnsi="TimesNewRomanPSMT" w:cs="TimesNewRomanPSMT"/>
                <w:sz w:val="20"/>
                <w:lang w:val="en-US" w:eastAsia="ko-KR"/>
              </w:rPr>
              <w:t>”</w:t>
            </w:r>
            <w:r>
              <w:rPr>
                <w:rFonts w:ascii="TimesNewRomanPSMT" w:eastAsia="맑은 고딕" w:hAnsi="TimesNewRomanPSMT" w:cs="TimesNewRomanPSMT" w:hint="eastAsia"/>
                <w:sz w:val="20"/>
                <w:lang w:val="en-US" w:eastAsia="ko-KR"/>
              </w:rPr>
              <w:t xml:space="preserve"> transmission with the use of 1MHz duplicate is not available in 802.11ah until now because segment parser and segment </w:t>
            </w:r>
            <w:proofErr w:type="spellStart"/>
            <w:r>
              <w:rPr>
                <w:rFonts w:ascii="TimesNewRomanPSMT" w:eastAsia="맑은 고딕" w:hAnsi="TimesNewRomanPSMT" w:cs="TimesNewRomanPSMT" w:hint="eastAsia"/>
                <w:sz w:val="20"/>
                <w:lang w:val="en-US" w:eastAsia="ko-KR"/>
              </w:rPr>
              <w:t>deparser</w:t>
            </w:r>
            <w:proofErr w:type="spellEnd"/>
            <w:r>
              <w:rPr>
                <w:rFonts w:ascii="TimesNewRomanPSMT" w:eastAsia="맑은 고딕" w:hAnsi="TimesNewRomanPSMT" w:cs="TimesNewRomanPSMT" w:hint="eastAsia"/>
                <w:sz w:val="20"/>
                <w:lang w:val="en-US" w:eastAsia="ko-KR"/>
              </w:rPr>
              <w:t xml:space="preserve"> are not defined accordingly, while NDP </w:t>
            </w:r>
            <w:r>
              <w:rPr>
                <w:rFonts w:ascii="TimesNewRomanPSMT" w:eastAsia="맑은 고딕" w:hAnsi="TimesNewRomanPSMT" w:cs="TimesNewRomanPSMT"/>
                <w:sz w:val="20"/>
                <w:lang w:val="en-US" w:eastAsia="ko-KR"/>
              </w:rPr>
              <w:t>exchange</w:t>
            </w:r>
            <w:r>
              <w:rPr>
                <w:rFonts w:ascii="TimesNewRomanPSMT" w:eastAsia="맑은 고딕" w:hAnsi="TimesNewRomanPSMT" w:cs="TimesNewRomanPSMT" w:hint="eastAsia"/>
                <w:sz w:val="20"/>
                <w:lang w:val="en-US" w:eastAsia="ko-KR"/>
              </w:rPr>
              <w:t xml:space="preserve"> with the use of 1MHz duplicate may be possible for 16MHz bandwidth. </w:t>
            </w:r>
          </w:p>
          <w:p w:rsidR="004C1548" w:rsidRDefault="004C1548" w:rsidP="004C1548">
            <w:pPr>
              <w:tabs>
                <w:tab w:val="left" w:pos="3920"/>
              </w:tabs>
              <w:rPr>
                <w:rFonts w:ascii="TimesNewRoman" w:eastAsia="맑은 고딕" w:hAnsi="TimesNewRoman" w:cs="TimesNewRoman"/>
                <w:color w:val="000000"/>
                <w:sz w:val="18"/>
                <w:szCs w:val="18"/>
                <w:lang w:eastAsia="ko-KR"/>
              </w:rPr>
            </w:pPr>
          </w:p>
          <w:tbl>
            <w:tblPr>
              <w:tblStyle w:val="ab"/>
              <w:tblW w:w="0" w:type="auto"/>
              <w:tblLayout w:type="fixed"/>
              <w:tblLook w:val="04A0" w:firstRow="1" w:lastRow="0" w:firstColumn="1" w:lastColumn="0" w:noHBand="0" w:noVBand="1"/>
            </w:tblPr>
            <w:tblGrid>
              <w:gridCol w:w="9345"/>
            </w:tblGrid>
            <w:tr w:rsidR="004C1548" w:rsidTr="002F78C4">
              <w:tc>
                <w:tcPr>
                  <w:tcW w:w="9345" w:type="dxa"/>
                </w:tcPr>
                <w:p w:rsidR="004C1548" w:rsidRDefault="004C1548" w:rsidP="002F78C4">
                  <w:pPr>
                    <w:widowControl w:val="0"/>
                    <w:autoSpaceDE w:val="0"/>
                    <w:autoSpaceDN w:val="0"/>
                    <w:adjustRightInd w:val="0"/>
                    <w:rPr>
                      <w:rFonts w:ascii="Arial-BoldMT" w:hAnsi="Arial-BoldMT" w:cs="Arial-BoldMT"/>
                      <w:b/>
                      <w:bCs/>
                      <w:sz w:val="20"/>
                      <w:lang w:val="en-US" w:eastAsia="zh-CN"/>
                    </w:rPr>
                  </w:pPr>
                  <w:r>
                    <w:rPr>
                      <w:rFonts w:ascii="Arial-BoldMT" w:hAnsi="Arial-BoldMT" w:cs="Arial-BoldMT"/>
                      <w:b/>
                      <w:bCs/>
                      <w:sz w:val="20"/>
                      <w:lang w:val="en-US" w:eastAsia="zh-CN"/>
                    </w:rPr>
                    <w:t>24.3.9.6 Stream parser</w:t>
                  </w:r>
                </w:p>
                <w:p w:rsidR="004C1548" w:rsidRDefault="004C1548" w:rsidP="002F78C4">
                  <w:pPr>
                    <w:widowControl w:val="0"/>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lang w:val="en-US" w:eastAsia="zh-CN"/>
                    </w:rPr>
                    <w:t>The stream parser for S1G PPDUs is the same as those specified in 22.3.10.6 (Stream parser) with up to 4</w:t>
                  </w:r>
                </w:p>
                <w:p w:rsidR="004C1548" w:rsidRDefault="004C1548" w:rsidP="002F78C4">
                  <w:pPr>
                    <w:widowControl w:val="0"/>
                    <w:autoSpaceDE w:val="0"/>
                    <w:autoSpaceDN w:val="0"/>
                    <w:adjustRightInd w:val="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spatial</w:t>
                  </w:r>
                  <w:proofErr w:type="gramEnd"/>
                  <w:r>
                    <w:rPr>
                      <w:rFonts w:ascii="TimesNewRomanPSMT" w:hAnsi="TimesNewRomanPSMT" w:cs="TimesNewRomanPSMT"/>
                      <w:sz w:val="20"/>
                      <w:lang w:val="en-US" w:eastAsia="zh-CN"/>
                    </w:rPr>
                    <w:t xml:space="preserve"> streams.</w:t>
                  </w:r>
                </w:p>
                <w:p w:rsidR="004C1548" w:rsidRPr="00AD7273" w:rsidRDefault="004C1548" w:rsidP="002F78C4">
                  <w:pPr>
                    <w:tabs>
                      <w:tab w:val="left" w:pos="3920"/>
                    </w:tabs>
                    <w:rPr>
                      <w:rFonts w:ascii="TimesNewRoman" w:eastAsia="맑은 고딕" w:hAnsi="TimesNewRoman" w:cs="TimesNewRoman"/>
                      <w:color w:val="000000"/>
                      <w:sz w:val="18"/>
                      <w:szCs w:val="18"/>
                      <w:u w:val="single"/>
                      <w:lang w:eastAsia="ko-KR"/>
                    </w:rPr>
                  </w:pPr>
                  <w:r w:rsidRPr="00AD7273">
                    <w:rPr>
                      <w:rFonts w:ascii="TimesNewRomanPSMT" w:hAnsi="TimesNewRomanPSMT" w:cs="TimesNewRomanPSMT"/>
                      <w:sz w:val="20"/>
                      <w:u w:val="single"/>
                      <w:lang w:val="en-US" w:eastAsia="zh-CN"/>
                    </w:rPr>
                    <w:t>For 1MHz PPDU modulated using MCS10, more than one spatial stream shall not be applied.</w:t>
                  </w:r>
                </w:p>
              </w:tc>
            </w:tr>
          </w:tbl>
          <w:p w:rsidR="004C1548" w:rsidRPr="004C1548" w:rsidRDefault="004C1548" w:rsidP="003905AB">
            <w:pPr>
              <w:tabs>
                <w:tab w:val="left" w:pos="3920"/>
              </w:tabs>
              <w:rPr>
                <w:rFonts w:ascii="TimesNewRomanPSMT" w:eastAsia="맑은 고딕" w:hAnsi="TimesNewRomanPSMT" w:cs="TimesNewRomanPSMT"/>
                <w:sz w:val="20"/>
                <w:lang w:eastAsia="ko-KR"/>
              </w:rPr>
            </w:pPr>
          </w:p>
          <w:p w:rsidR="00BA39DB" w:rsidRPr="00BA39DB" w:rsidRDefault="00BA39DB" w:rsidP="00BA39DB">
            <w:pPr>
              <w:tabs>
                <w:tab w:val="left" w:pos="3920"/>
              </w:tabs>
              <w:rPr>
                <w:rFonts w:ascii="TimesNewRoman" w:eastAsia="맑은 고딕" w:hAnsi="TimesNewRoman" w:cs="TimesNewRoman"/>
                <w:color w:val="000000"/>
                <w:sz w:val="18"/>
                <w:szCs w:val="18"/>
                <w:lang w:eastAsia="ko-KR"/>
              </w:rPr>
            </w:pPr>
            <w:r>
              <w:rPr>
                <w:rFonts w:ascii="TimesNewRoman" w:eastAsia="맑은 고딕" w:hAnsi="TimesNewRoman" w:cs="TimesNewRoman" w:hint="eastAsia"/>
                <w:color w:val="000000"/>
                <w:sz w:val="18"/>
                <w:szCs w:val="18"/>
                <w:lang w:eastAsia="ko-KR"/>
              </w:rPr>
              <w:t xml:space="preserve">Regarding CID 210, </w:t>
            </w:r>
            <w:proofErr w:type="spellStart"/>
            <w:r w:rsidR="005A70FD">
              <w:rPr>
                <w:rFonts w:ascii="TimesNewRoman" w:eastAsia="맑은 고딕" w:hAnsi="TimesNewRoman" w:cs="TimesNewRoman" w:hint="eastAsia"/>
                <w:color w:val="000000"/>
                <w:sz w:val="18"/>
                <w:szCs w:val="18"/>
                <w:lang w:eastAsia="ko-KR"/>
              </w:rPr>
              <w:t>becase</w:t>
            </w:r>
            <w:proofErr w:type="spellEnd"/>
            <w:r w:rsidR="005A70FD">
              <w:rPr>
                <w:rFonts w:ascii="TimesNewRoman" w:eastAsia="맑은 고딕" w:hAnsi="TimesNewRoman" w:cs="TimesNewRoman" w:hint="eastAsia"/>
                <w:color w:val="000000"/>
                <w:sz w:val="18"/>
                <w:szCs w:val="18"/>
                <w:lang w:eastAsia="ko-KR"/>
              </w:rPr>
              <w:t xml:space="preserve"> </w:t>
            </w:r>
            <w:r>
              <w:rPr>
                <w:rFonts w:ascii="TimesNewRoman" w:eastAsia="맑은 고딕" w:hAnsi="TimesNewRoman" w:cs="TimesNewRoman" w:hint="eastAsia"/>
                <w:color w:val="000000"/>
                <w:sz w:val="18"/>
                <w:szCs w:val="18"/>
                <w:lang w:eastAsia="ko-KR"/>
              </w:rPr>
              <w:t xml:space="preserve">more than one spatial stream is not allowed for </w:t>
            </w:r>
            <w:r w:rsidR="005A70FD">
              <w:rPr>
                <w:rFonts w:ascii="TimesNewRoman" w:eastAsia="맑은 고딕" w:hAnsi="TimesNewRoman" w:cs="TimesNewRoman" w:hint="eastAsia"/>
                <w:color w:val="000000"/>
                <w:sz w:val="18"/>
                <w:szCs w:val="18"/>
                <w:lang w:eastAsia="ko-KR"/>
              </w:rPr>
              <w:t xml:space="preserve">1MHz PPDU </w:t>
            </w:r>
            <w:proofErr w:type="spellStart"/>
            <w:r w:rsidR="005A70FD">
              <w:rPr>
                <w:rFonts w:ascii="TimesNewRoman" w:eastAsia="맑은 고딕" w:hAnsi="TimesNewRoman" w:cs="TimesNewRoman" w:hint="eastAsia"/>
                <w:color w:val="000000"/>
                <w:sz w:val="18"/>
                <w:szCs w:val="18"/>
                <w:lang w:eastAsia="ko-KR"/>
              </w:rPr>
              <w:t>modulatd</w:t>
            </w:r>
            <w:proofErr w:type="spellEnd"/>
            <w:r w:rsidR="005A70FD">
              <w:rPr>
                <w:rFonts w:ascii="TimesNewRoman" w:eastAsia="맑은 고딕" w:hAnsi="TimesNewRoman" w:cs="TimesNewRoman" w:hint="eastAsia"/>
                <w:color w:val="000000"/>
                <w:sz w:val="18"/>
                <w:szCs w:val="18"/>
                <w:lang w:eastAsia="ko-KR"/>
              </w:rPr>
              <w:t xml:space="preserve"> using MCS10, per-stream CSD needs to be deleted. </w:t>
            </w:r>
          </w:p>
          <w:p w:rsidR="00BA39DB" w:rsidRPr="00410941" w:rsidRDefault="00BA39DB" w:rsidP="00BA39DB">
            <w:pPr>
              <w:tabs>
                <w:tab w:val="left" w:pos="3920"/>
              </w:tabs>
              <w:rPr>
                <w:rFonts w:ascii="TimesNewRoman" w:hAnsi="TimesNewRoman" w:cs="TimesNewRoman"/>
                <w:color w:val="000000"/>
                <w:sz w:val="18"/>
                <w:szCs w:val="18"/>
                <w:lang w:eastAsia="ko-KR"/>
              </w:rPr>
            </w:pPr>
            <w:r w:rsidRPr="00410941">
              <w:rPr>
                <w:rFonts w:ascii="TimesNewRoman" w:hAnsi="TimesNewRoman" w:cs="TimesNewRoman"/>
                <w:color w:val="000000"/>
                <w:sz w:val="18"/>
                <w:szCs w:val="18"/>
                <w:lang w:eastAsia="ko-KR"/>
              </w:rPr>
              <w:tab/>
            </w:r>
          </w:p>
          <w:p w:rsidR="00BA39DB" w:rsidRPr="00BA39DB" w:rsidRDefault="00BA39DB" w:rsidP="003905AB">
            <w:pPr>
              <w:tabs>
                <w:tab w:val="left" w:pos="3920"/>
              </w:tabs>
              <w:rPr>
                <w:rFonts w:ascii="TimesNewRoman" w:eastAsia="맑은 고딕" w:hAnsi="TimesNewRoman" w:cs="TimesNewRoman"/>
                <w:color w:val="000000"/>
                <w:sz w:val="18"/>
                <w:szCs w:val="18"/>
                <w:lang w:eastAsia="ko-KR"/>
              </w:rPr>
            </w:pPr>
          </w:p>
          <w:p w:rsidR="00AD7273" w:rsidRPr="00410941" w:rsidRDefault="00AD7273" w:rsidP="00FA59FC">
            <w:pPr>
              <w:tabs>
                <w:tab w:val="left" w:pos="3920"/>
              </w:tabs>
              <w:rPr>
                <w:rFonts w:ascii="TimesNewRoman" w:hAnsi="TimesNewRoman" w:cs="TimesNewRoman"/>
                <w:color w:val="000000"/>
                <w:sz w:val="18"/>
                <w:szCs w:val="18"/>
                <w:lang w:eastAsia="ko-KR"/>
              </w:rPr>
            </w:pPr>
            <w:r w:rsidRPr="00410941">
              <w:rPr>
                <w:rFonts w:ascii="TimesNewRoman" w:hAnsi="TimesNewRoman" w:cs="TimesNewRoman"/>
                <w:color w:val="000000"/>
                <w:sz w:val="18"/>
                <w:szCs w:val="18"/>
                <w:lang w:eastAsia="ko-KR"/>
              </w:rPr>
              <w:tab/>
            </w:r>
          </w:p>
          <w:p w:rsidR="00AD7273" w:rsidRPr="00C21699" w:rsidRDefault="00AD7273" w:rsidP="00FA59FC">
            <w:pPr>
              <w:rPr>
                <w:rFonts w:eastAsia="맑은 고딕"/>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Pr>
                <w:rFonts w:hint="eastAsia"/>
                <w:b/>
                <w:sz w:val="18"/>
                <w:szCs w:val="18"/>
                <w:highlight w:val="yellow"/>
                <w:lang w:eastAsia="ko-KR"/>
              </w:rPr>
              <w:t xml:space="preserve"> text from P2</w:t>
            </w:r>
            <w:r>
              <w:rPr>
                <w:rFonts w:eastAsia="맑은 고딕" w:hint="eastAsia"/>
                <w:b/>
                <w:sz w:val="18"/>
                <w:szCs w:val="18"/>
                <w:highlight w:val="yellow"/>
                <w:lang w:eastAsia="ko-KR"/>
              </w:rPr>
              <w:t>36</w:t>
            </w:r>
            <w:r>
              <w:rPr>
                <w:rFonts w:hint="eastAsia"/>
                <w:b/>
                <w:sz w:val="18"/>
                <w:szCs w:val="18"/>
                <w:highlight w:val="yellow"/>
                <w:lang w:eastAsia="ko-KR"/>
              </w:rPr>
              <w:t>L</w:t>
            </w:r>
            <w:r>
              <w:rPr>
                <w:rFonts w:eastAsia="맑은 고딕" w:hint="eastAsia"/>
                <w:b/>
                <w:sz w:val="18"/>
                <w:szCs w:val="18"/>
                <w:highlight w:val="yellow"/>
                <w:lang w:eastAsia="ko-KR"/>
              </w:rPr>
              <w:t>60</w:t>
            </w:r>
            <w:r w:rsidRPr="00410941">
              <w:rPr>
                <w:rFonts w:hint="eastAsia"/>
                <w:b/>
                <w:sz w:val="18"/>
                <w:szCs w:val="18"/>
                <w:highlight w:val="yellow"/>
                <w:lang w:eastAsia="ko-KR"/>
              </w:rPr>
              <w:t>, as follows</w:t>
            </w:r>
            <w:r>
              <w:rPr>
                <w:rFonts w:eastAsia="맑은 고딕" w:hint="eastAsia"/>
                <w:b/>
                <w:sz w:val="18"/>
                <w:szCs w:val="18"/>
                <w:lang w:eastAsia="ko-KR"/>
              </w:rPr>
              <w:t xml:space="preserve"> (BCC case)</w:t>
            </w:r>
          </w:p>
          <w:p w:rsidR="00AD7273" w:rsidDel="001D2181" w:rsidRDefault="00AD7273" w:rsidP="004D18FA">
            <w:pPr>
              <w:pStyle w:val="L"/>
              <w:numPr>
                <w:ilvl w:val="0"/>
                <w:numId w:val="12"/>
              </w:numPr>
              <w:ind w:left="640" w:hanging="440"/>
              <w:rPr>
                <w:del w:id="119" w:author="minho" w:date="2013-09-11T00:44:00Z"/>
                <w:w w:val="100"/>
              </w:rPr>
            </w:pPr>
            <w:del w:id="120" w:author="minho" w:date="2013-09-11T00:44:00Z">
              <w:r w:rsidDel="001D2181">
                <w:rPr>
                  <w:w w:val="100"/>
                </w:rPr>
                <w:delText xml:space="preserve">Segment parser (if needed): For a contiguous 16 MHz transmission, divide the output bits of each stream parser into two frequency subblocks as described in </w:delText>
              </w:r>
              <w:r w:rsidDel="001D2181">
                <w:fldChar w:fldCharType="begin"/>
              </w:r>
              <w:r w:rsidDel="001D2181">
                <w:rPr>
                  <w:w w:val="100"/>
                </w:rPr>
                <w:delInstrText xml:space="preserve"> REF  RTF32313233373a2048342c312e \h</w:delInstrText>
              </w:r>
              <w:r w:rsidDel="001D2181">
                <w:fldChar w:fldCharType="separate"/>
              </w:r>
              <w:r w:rsidDel="001D2181">
                <w:rPr>
                  <w:w w:val="100"/>
                </w:rPr>
                <w:delText>24.3.9.7 (Segment parser)</w:delText>
              </w:r>
              <w:r w:rsidDel="001D2181">
                <w:fldChar w:fldCharType="end"/>
              </w:r>
              <w:r w:rsidDel="001D2181">
                <w:rPr>
                  <w:w w:val="100"/>
                </w:rPr>
                <w:delText>. This block is bypassed for 1 MHz, 2 MHz, 4 MHz and 8 MHz S1G PPDU transmissions.</w:delText>
              </w:r>
            </w:del>
          </w:p>
          <w:p w:rsidR="00AD7273" w:rsidRDefault="00AD7273" w:rsidP="004D18FA">
            <w:pPr>
              <w:pStyle w:val="L"/>
              <w:numPr>
                <w:ilvl w:val="0"/>
                <w:numId w:val="21"/>
              </w:numPr>
              <w:ind w:left="640" w:hanging="440"/>
              <w:rPr>
                <w:w w:val="100"/>
              </w:rPr>
            </w:pPr>
            <w:r>
              <w:rPr>
                <w:w w:val="100"/>
              </w:rPr>
              <w:t xml:space="preserve">BCC </w:t>
            </w:r>
            <w:proofErr w:type="spellStart"/>
            <w:r>
              <w:rPr>
                <w:w w:val="100"/>
              </w:rPr>
              <w:t>interleaver</w:t>
            </w:r>
            <w:proofErr w:type="spellEnd"/>
            <w:r>
              <w:rPr>
                <w:w w:val="100"/>
              </w:rPr>
              <w:t xml:space="preserve">: Interleave as described in </w:t>
            </w:r>
            <w:r>
              <w:rPr>
                <w:w w:val="100"/>
              </w:rPr>
              <w:fldChar w:fldCharType="begin"/>
            </w:r>
            <w:r>
              <w:rPr>
                <w:w w:val="100"/>
              </w:rPr>
              <w:instrText xml:space="preserve"> REF  RTF31303237323a2048342c312e \h</w:instrText>
            </w:r>
            <w:r>
              <w:rPr>
                <w:w w:val="100"/>
              </w:rPr>
            </w:r>
            <w:r>
              <w:rPr>
                <w:w w:val="100"/>
              </w:rPr>
              <w:fldChar w:fldCharType="separate"/>
            </w:r>
            <w:r>
              <w:rPr>
                <w:w w:val="100"/>
              </w:rPr>
              <w:t xml:space="preserve">24.3.9.8 (BCC </w:t>
            </w:r>
            <w:proofErr w:type="spellStart"/>
            <w:r>
              <w:rPr>
                <w:w w:val="100"/>
              </w:rPr>
              <w:t>interleaver</w:t>
            </w:r>
            <w:proofErr w:type="spellEnd"/>
            <w:r>
              <w:rPr>
                <w:w w:val="100"/>
              </w:rPr>
              <w:t>)</w:t>
            </w:r>
            <w:r>
              <w:rPr>
                <w:w w:val="100"/>
              </w:rPr>
              <w:fldChar w:fldCharType="end"/>
            </w:r>
            <w:r>
              <w:rPr>
                <w:w w:val="100"/>
              </w:rPr>
              <w:t>.</w:t>
            </w:r>
          </w:p>
          <w:p w:rsidR="00AD7273" w:rsidRDefault="00AD7273" w:rsidP="004D18FA">
            <w:pPr>
              <w:pStyle w:val="L"/>
              <w:numPr>
                <w:ilvl w:val="0"/>
                <w:numId w:val="10"/>
              </w:numPr>
              <w:ind w:left="640" w:hanging="440"/>
              <w:rPr>
                <w:w w:val="100"/>
              </w:rPr>
            </w:pPr>
            <w:r>
              <w:rPr>
                <w:w w:val="100"/>
              </w:rPr>
              <w:t xml:space="preserve">Constellation mapper: Map to BPSK constellation points as described in </w:t>
            </w:r>
            <w:r>
              <w:rPr>
                <w:w w:val="100"/>
              </w:rPr>
              <w:fldChar w:fldCharType="begin"/>
            </w:r>
            <w:r>
              <w:rPr>
                <w:w w:val="100"/>
              </w:rPr>
              <w:instrText xml:space="preserve"> REF  RTF39323835303a2048342c312e \h</w:instrText>
            </w:r>
            <w:r>
              <w:rPr>
                <w:w w:val="100"/>
              </w:rPr>
            </w:r>
            <w:r>
              <w:rPr>
                <w:w w:val="100"/>
              </w:rPr>
              <w:fldChar w:fldCharType="separate"/>
            </w:r>
            <w:r>
              <w:rPr>
                <w:w w:val="100"/>
              </w:rPr>
              <w:t>24.3.9.9 (Constellation mapping)</w:t>
            </w:r>
            <w:r>
              <w:rPr>
                <w:w w:val="100"/>
              </w:rPr>
              <w:fldChar w:fldCharType="end"/>
            </w:r>
            <w:r>
              <w:rPr>
                <w:w w:val="100"/>
              </w:rPr>
              <w:t>.</w:t>
            </w:r>
          </w:p>
          <w:p w:rsidR="00AD7273" w:rsidDel="001D2181" w:rsidRDefault="00AD7273" w:rsidP="004D18FA">
            <w:pPr>
              <w:pStyle w:val="L"/>
              <w:numPr>
                <w:ilvl w:val="0"/>
                <w:numId w:val="22"/>
              </w:numPr>
              <w:ind w:left="640" w:hanging="440"/>
              <w:rPr>
                <w:del w:id="121" w:author="minho" w:date="2013-09-11T00:44:00Z"/>
                <w:w w:val="100"/>
              </w:rPr>
            </w:pPr>
            <w:del w:id="122" w:author="minho" w:date="2013-09-11T00:44:00Z">
              <w:r w:rsidDel="001D2181">
                <w:rPr>
                  <w:w w:val="100"/>
                </w:rPr>
                <w:delText xml:space="preserve">Segment deparser (if needed): For a contiguous 16 MHz transmission, merge the two frequency subblocks into one frequency segment as described in </w:delText>
              </w:r>
              <w:r w:rsidDel="001D2181">
                <w:fldChar w:fldCharType="begin"/>
              </w:r>
              <w:r w:rsidDel="001D2181">
                <w:rPr>
                  <w:w w:val="100"/>
                </w:rPr>
                <w:delInstrText xml:space="preserve"> REF RTF36363430353a2048352c312e \h</w:delInstrText>
              </w:r>
              <w:r w:rsidDel="001D2181">
                <w:fldChar w:fldCharType="separate"/>
              </w:r>
              <w:r w:rsidDel="001D2181">
                <w:rPr>
                  <w:w w:val="100"/>
                </w:rPr>
                <w:delText>24.3.9.9.3 (Segment deparser)</w:delText>
              </w:r>
              <w:r w:rsidDel="001D2181">
                <w:fldChar w:fldCharType="end"/>
              </w:r>
              <w:r w:rsidDel="001D2181">
                <w:rPr>
                  <w:w w:val="100"/>
                </w:rPr>
                <w:delText>. This block is bypassed for 1 MHz, 2 MHz, 4 MHz and 8 MHz S1G PPDU transmissions.</w:delText>
              </w:r>
            </w:del>
          </w:p>
          <w:p w:rsidR="00885549" w:rsidRDefault="00885549" w:rsidP="00885549">
            <w:pPr>
              <w:pStyle w:val="L"/>
              <w:numPr>
                <w:ilvl w:val="0"/>
                <w:numId w:val="23"/>
              </w:numPr>
              <w:ind w:left="640" w:hanging="440"/>
              <w:rPr>
                <w:w w:val="100"/>
              </w:rPr>
            </w:pPr>
            <w:r>
              <w:rPr>
                <w:w w:val="100"/>
              </w:rPr>
              <w:t xml:space="preserve">Pilot insertion: Insert pilots following the steps described in </w:t>
            </w:r>
            <w:r>
              <w:rPr>
                <w:w w:val="100"/>
              </w:rPr>
              <w:fldChar w:fldCharType="begin"/>
            </w:r>
            <w:r>
              <w:rPr>
                <w:w w:val="100"/>
              </w:rPr>
              <w:instrText xml:space="preserve"> REF  RTF33313238353a2048342c312e \h</w:instrText>
            </w:r>
            <w:r>
              <w:rPr>
                <w:w w:val="100"/>
              </w:rPr>
            </w:r>
            <w:r>
              <w:rPr>
                <w:w w:val="100"/>
              </w:rPr>
              <w:fldChar w:fldCharType="separate"/>
            </w:r>
            <w:r>
              <w:rPr>
                <w:w w:val="100"/>
              </w:rPr>
              <w:t>24.3.9.10 (Pilot subcarriers)</w:t>
            </w:r>
            <w:r>
              <w:rPr>
                <w:w w:val="100"/>
              </w:rPr>
              <w:fldChar w:fldCharType="end"/>
            </w:r>
            <w:r>
              <w:rPr>
                <w:w w:val="100"/>
              </w:rPr>
              <w:t>.</w:t>
            </w:r>
          </w:p>
          <w:p w:rsidR="00885549" w:rsidDel="005A70FD" w:rsidRDefault="00885549" w:rsidP="00885549">
            <w:pPr>
              <w:pStyle w:val="L"/>
              <w:numPr>
                <w:ilvl w:val="0"/>
                <w:numId w:val="13"/>
              </w:numPr>
              <w:ind w:left="640" w:hanging="440"/>
              <w:rPr>
                <w:del w:id="123" w:author="minho" w:date="2013-09-11T01:01:00Z"/>
                <w:w w:val="100"/>
              </w:rPr>
            </w:pPr>
            <w:del w:id="124" w:author="minho" w:date="2013-09-11T01:01:00Z">
              <w:r w:rsidDel="005A70FD">
                <w:rPr>
                  <w:w w:val="100"/>
                </w:rPr>
                <w:delText xml:space="preserve">CSD: Apply CSD for each space-time stream and frequency segment as described in </w:delText>
              </w:r>
              <w:r w:rsidDel="005A70FD">
                <w:fldChar w:fldCharType="begin"/>
              </w:r>
              <w:r w:rsidDel="005A70FD">
                <w:rPr>
                  <w:w w:val="100"/>
                </w:rPr>
                <w:delInstrText xml:space="preserve"> REF  RTF37323334303a2048352c312e \h</w:delInstrText>
              </w:r>
              <w:r w:rsidDel="005A70FD">
                <w:fldChar w:fldCharType="separate"/>
              </w:r>
              <w:r w:rsidDel="005A70FD">
                <w:rPr>
                  <w:w w:val="100"/>
                </w:rPr>
                <w:delText>24.3.8.3.1 (Cyclic shift for S1G modulated fields)</w:delText>
              </w:r>
              <w:r w:rsidDel="005A70FD">
                <w:fldChar w:fldCharType="end"/>
              </w:r>
              <w:r w:rsidDel="005A70FD">
                <w:rPr>
                  <w:w w:val="100"/>
                </w:rPr>
                <w:delText>.</w:delText>
              </w:r>
            </w:del>
          </w:p>
          <w:p w:rsidR="00885549" w:rsidRDefault="00885549" w:rsidP="00885549">
            <w:pPr>
              <w:pStyle w:val="L"/>
              <w:numPr>
                <w:ilvl w:val="0"/>
                <w:numId w:val="14"/>
              </w:numPr>
              <w:ind w:left="640" w:hanging="440"/>
              <w:rPr>
                <w:w w:val="100"/>
              </w:rPr>
            </w:pPr>
            <w:r>
              <w:rPr>
                <w:w w:val="100"/>
              </w:rPr>
              <w:t xml:space="preserve">Spatial mapping: Apply the </w:t>
            </w:r>
            <w:r>
              <w:rPr>
                <w:i/>
                <w:iCs/>
                <w:w w:val="100"/>
              </w:rPr>
              <w:t>Q</w:t>
            </w:r>
            <w:r>
              <w:rPr>
                <w:w w:val="100"/>
              </w:rPr>
              <w:t xml:space="preserve"> matrix as described in </w:t>
            </w:r>
            <w:r>
              <w:rPr>
                <w:w w:val="100"/>
              </w:rPr>
              <w:fldChar w:fldCharType="begin"/>
            </w:r>
            <w:r>
              <w:rPr>
                <w:w w:val="100"/>
              </w:rPr>
              <w:instrText xml:space="preserve"> REF  RTF38363430303a2048332c312e \h</w:instrText>
            </w:r>
            <w:r>
              <w:rPr>
                <w:w w:val="100"/>
              </w:rPr>
            </w:r>
            <w:r>
              <w:rPr>
                <w:w w:val="100"/>
              </w:rPr>
              <w:fldChar w:fldCharType="separate"/>
            </w:r>
            <w:r>
              <w:rPr>
                <w:w w:val="100"/>
              </w:rPr>
              <w:t xml:space="preserve">24.3.10 (SU-MIMO and DL-MU-MIMO </w:t>
            </w:r>
            <w:proofErr w:type="spellStart"/>
            <w:r>
              <w:rPr>
                <w:w w:val="100"/>
              </w:rPr>
              <w:t>Beamforming</w:t>
            </w:r>
            <w:proofErr w:type="spellEnd"/>
            <w:r>
              <w:rPr>
                <w:w w:val="100"/>
              </w:rPr>
              <w:t>)</w:t>
            </w:r>
            <w:r>
              <w:rPr>
                <w:w w:val="100"/>
              </w:rPr>
              <w:fldChar w:fldCharType="end"/>
            </w:r>
            <w:r>
              <w:rPr>
                <w:w w:val="100"/>
              </w:rPr>
              <w:t>.</w:t>
            </w:r>
          </w:p>
          <w:p w:rsidR="00AD7273" w:rsidRPr="00885549" w:rsidRDefault="00AD7273" w:rsidP="00FA59FC">
            <w:pPr>
              <w:rPr>
                <w:rFonts w:ascii="Arial" w:eastAsia="굴림" w:hAnsi="Arial" w:cs="Arial"/>
                <w:sz w:val="18"/>
                <w:szCs w:val="18"/>
                <w:lang w:val="en-US" w:eastAsia="ko-KR"/>
              </w:rPr>
            </w:pPr>
          </w:p>
          <w:p w:rsidR="00AD7273" w:rsidRPr="00C21699" w:rsidRDefault="00AD7273" w:rsidP="00362B0D">
            <w:pPr>
              <w:rPr>
                <w:rFonts w:eastAsia="맑은 고딕"/>
                <w:b/>
                <w:sz w:val="18"/>
                <w:szCs w:val="18"/>
              </w:rPr>
            </w:pPr>
            <w:proofErr w:type="spellStart"/>
            <w:r w:rsidRPr="00410941">
              <w:rPr>
                <w:b/>
                <w:sz w:val="18"/>
                <w:szCs w:val="18"/>
                <w:highlight w:val="yellow"/>
              </w:rPr>
              <w:t>TGa</w:t>
            </w:r>
            <w:r>
              <w:rPr>
                <w:rFonts w:eastAsia="맑은 고딕" w:hint="eastAsia"/>
                <w:b/>
                <w:sz w:val="18"/>
                <w:szCs w:val="18"/>
                <w:highlight w:val="yellow"/>
                <w:lang w:eastAsia="ko-KR"/>
              </w:rPr>
              <w:t>h</w:t>
            </w:r>
            <w:proofErr w:type="spellEnd"/>
            <w:r w:rsidRPr="00410941">
              <w:rPr>
                <w:b/>
                <w:sz w:val="18"/>
                <w:szCs w:val="18"/>
                <w:highlight w:val="yellow"/>
              </w:rPr>
              <w:t xml:space="preserve"> editor: </w:t>
            </w:r>
            <w:r>
              <w:rPr>
                <w:rFonts w:hint="eastAsia"/>
                <w:b/>
                <w:sz w:val="18"/>
                <w:szCs w:val="18"/>
                <w:highlight w:val="yellow"/>
                <w:lang w:eastAsia="ko-KR"/>
              </w:rPr>
              <w:t xml:space="preserve">modify the </w:t>
            </w:r>
            <w:r>
              <w:rPr>
                <w:rFonts w:eastAsia="맑은 고딕" w:hint="eastAsia"/>
                <w:b/>
                <w:sz w:val="18"/>
                <w:szCs w:val="18"/>
                <w:highlight w:val="yellow"/>
                <w:lang w:eastAsia="ko-KR"/>
              </w:rPr>
              <w:t>D0.2</w:t>
            </w:r>
            <w:r>
              <w:rPr>
                <w:rFonts w:hint="eastAsia"/>
                <w:b/>
                <w:sz w:val="18"/>
                <w:szCs w:val="18"/>
                <w:highlight w:val="yellow"/>
                <w:lang w:eastAsia="ko-KR"/>
              </w:rPr>
              <w:t xml:space="preserve"> text from P2</w:t>
            </w:r>
            <w:r>
              <w:rPr>
                <w:rFonts w:eastAsia="맑은 고딕" w:hint="eastAsia"/>
                <w:b/>
                <w:sz w:val="18"/>
                <w:szCs w:val="18"/>
                <w:highlight w:val="yellow"/>
                <w:lang w:eastAsia="ko-KR"/>
              </w:rPr>
              <w:t>37</w:t>
            </w:r>
            <w:r>
              <w:rPr>
                <w:rFonts w:hint="eastAsia"/>
                <w:b/>
                <w:sz w:val="18"/>
                <w:szCs w:val="18"/>
                <w:highlight w:val="yellow"/>
                <w:lang w:eastAsia="ko-KR"/>
              </w:rPr>
              <w:t>L</w:t>
            </w:r>
            <w:r>
              <w:rPr>
                <w:rFonts w:eastAsia="맑은 고딕" w:hint="eastAsia"/>
                <w:b/>
                <w:sz w:val="18"/>
                <w:szCs w:val="18"/>
                <w:highlight w:val="yellow"/>
                <w:lang w:eastAsia="ko-KR"/>
              </w:rPr>
              <w:t>46</w:t>
            </w:r>
            <w:r w:rsidRPr="00410941">
              <w:rPr>
                <w:rFonts w:hint="eastAsia"/>
                <w:b/>
                <w:sz w:val="18"/>
                <w:szCs w:val="18"/>
                <w:highlight w:val="yellow"/>
                <w:lang w:eastAsia="ko-KR"/>
              </w:rPr>
              <w:t>, as follows</w:t>
            </w:r>
            <w:r>
              <w:rPr>
                <w:rFonts w:eastAsia="맑은 고딕" w:hint="eastAsia"/>
                <w:b/>
                <w:sz w:val="18"/>
                <w:szCs w:val="18"/>
                <w:lang w:eastAsia="ko-KR"/>
              </w:rPr>
              <w:t xml:space="preserve"> (LDPC case)</w:t>
            </w:r>
          </w:p>
          <w:p w:rsidR="00AD7273" w:rsidDel="001D2181" w:rsidRDefault="00AD7273" w:rsidP="00BA697F">
            <w:pPr>
              <w:pStyle w:val="L"/>
              <w:numPr>
                <w:ilvl w:val="0"/>
                <w:numId w:val="12"/>
              </w:numPr>
              <w:ind w:left="640" w:hanging="440"/>
              <w:rPr>
                <w:del w:id="125" w:author="minho" w:date="2013-09-11T00:44:00Z"/>
                <w:w w:val="100"/>
              </w:rPr>
            </w:pPr>
            <w:del w:id="126" w:author="minho" w:date="2013-09-11T00:44:00Z">
              <w:r w:rsidDel="001D2181">
                <w:rPr>
                  <w:w w:val="100"/>
                </w:rPr>
                <w:delText xml:space="preserve">Segment parser (if needed): For a contiguous 16 MHz transmission, divide the output bits of each stream parser into two frequency subblocks as described in </w:delText>
              </w:r>
              <w:r w:rsidDel="001D2181">
                <w:fldChar w:fldCharType="begin"/>
              </w:r>
              <w:r w:rsidDel="001D2181">
                <w:rPr>
                  <w:w w:val="100"/>
                </w:rPr>
                <w:delInstrText xml:space="preserve"> REF  RTF32313233373a2048342c312e \h</w:delInstrText>
              </w:r>
              <w:r w:rsidDel="001D2181">
                <w:fldChar w:fldCharType="separate"/>
              </w:r>
              <w:r w:rsidDel="001D2181">
                <w:rPr>
                  <w:w w:val="100"/>
                </w:rPr>
                <w:delText>24.3.9.7 (Segment parser)</w:delText>
              </w:r>
              <w:r w:rsidDel="001D2181">
                <w:fldChar w:fldCharType="end"/>
              </w:r>
              <w:r w:rsidDel="001D2181">
                <w:rPr>
                  <w:w w:val="100"/>
                </w:rPr>
                <w:delText>. This block is bypassed for 1 MHz, 2 MHz, 4 MHz and 8 MHz S1G PPDU transmissions.</w:delText>
              </w:r>
            </w:del>
          </w:p>
          <w:p w:rsidR="00AD7273" w:rsidRDefault="00AD7273" w:rsidP="00BA697F">
            <w:pPr>
              <w:pStyle w:val="L"/>
              <w:numPr>
                <w:ilvl w:val="0"/>
                <w:numId w:val="21"/>
              </w:numPr>
              <w:ind w:left="640" w:hanging="440"/>
              <w:rPr>
                <w:w w:val="100"/>
              </w:rPr>
            </w:pPr>
            <w:r>
              <w:rPr>
                <w:w w:val="100"/>
              </w:rPr>
              <w:t xml:space="preserve">Constellation mapper: Map to BPSK constellation points as described in </w:t>
            </w:r>
            <w:r>
              <w:rPr>
                <w:w w:val="100"/>
              </w:rPr>
              <w:fldChar w:fldCharType="begin"/>
            </w:r>
            <w:r>
              <w:rPr>
                <w:w w:val="100"/>
              </w:rPr>
              <w:instrText xml:space="preserve"> REF  RTF39323835303a2048342c312e \h</w:instrText>
            </w:r>
            <w:r>
              <w:rPr>
                <w:w w:val="100"/>
              </w:rPr>
            </w:r>
            <w:r>
              <w:rPr>
                <w:w w:val="100"/>
              </w:rPr>
              <w:fldChar w:fldCharType="separate"/>
            </w:r>
            <w:r>
              <w:rPr>
                <w:w w:val="100"/>
              </w:rPr>
              <w:t>24.3.9.9 (Constellation mapping)</w:t>
            </w:r>
            <w:r>
              <w:rPr>
                <w:w w:val="100"/>
              </w:rPr>
              <w:fldChar w:fldCharType="end"/>
            </w:r>
            <w:r>
              <w:rPr>
                <w:w w:val="100"/>
              </w:rPr>
              <w:t>.</w:t>
            </w:r>
          </w:p>
          <w:p w:rsidR="00AD7273" w:rsidDel="001D2181" w:rsidRDefault="00AD7273" w:rsidP="00BA697F">
            <w:pPr>
              <w:pStyle w:val="L"/>
              <w:numPr>
                <w:ilvl w:val="0"/>
                <w:numId w:val="10"/>
              </w:numPr>
              <w:ind w:left="640" w:hanging="440"/>
              <w:rPr>
                <w:del w:id="127" w:author="minho" w:date="2013-09-11T00:44:00Z"/>
                <w:w w:val="100"/>
              </w:rPr>
            </w:pPr>
            <w:del w:id="128" w:author="minho" w:date="2013-09-11T00:44:00Z">
              <w:r w:rsidDel="001D2181">
                <w:rPr>
                  <w:w w:val="100"/>
                </w:rPr>
                <w:delText xml:space="preserve">Segment deparser (if needed): For a contiguous 16 MHz transmission, merge the two frequency subblocks into one frequency segment as described in </w:delText>
              </w:r>
              <w:r w:rsidDel="001D2181">
                <w:fldChar w:fldCharType="begin"/>
              </w:r>
              <w:r w:rsidDel="001D2181">
                <w:rPr>
                  <w:w w:val="100"/>
                </w:rPr>
                <w:delInstrText xml:space="preserve"> REF RTF36363430353a2048352c312e \h</w:delInstrText>
              </w:r>
              <w:r w:rsidDel="001D2181">
                <w:fldChar w:fldCharType="separate"/>
              </w:r>
              <w:r w:rsidDel="001D2181">
                <w:rPr>
                  <w:w w:val="100"/>
                </w:rPr>
                <w:delText>24.3.9.9.3 (Segment deparser)</w:delText>
              </w:r>
              <w:r w:rsidDel="001D2181">
                <w:fldChar w:fldCharType="end"/>
              </w:r>
              <w:r w:rsidDel="001D2181">
                <w:rPr>
                  <w:w w:val="100"/>
                </w:rPr>
                <w:delText>. This block is bypassed for 1 MHz, 2 MHz, 4 MHz and 8 MHz S1G PPDU transmissions.</w:delText>
              </w:r>
            </w:del>
          </w:p>
          <w:p w:rsidR="005A70FD" w:rsidRDefault="005A70FD" w:rsidP="005A70FD">
            <w:pPr>
              <w:pStyle w:val="L"/>
              <w:numPr>
                <w:ilvl w:val="0"/>
                <w:numId w:val="22"/>
              </w:numPr>
              <w:ind w:left="640" w:hanging="440"/>
              <w:rPr>
                <w:w w:val="100"/>
              </w:rPr>
            </w:pPr>
            <w:r>
              <w:rPr>
                <w:w w:val="100"/>
              </w:rPr>
              <w:t xml:space="preserve">Pilot insertion: Insert pilots following the steps described in </w:t>
            </w:r>
            <w:r>
              <w:rPr>
                <w:w w:val="100"/>
              </w:rPr>
              <w:fldChar w:fldCharType="begin"/>
            </w:r>
            <w:r>
              <w:rPr>
                <w:w w:val="100"/>
              </w:rPr>
              <w:instrText xml:space="preserve"> REF  RTF33313238353a2048342c312e \h</w:instrText>
            </w:r>
            <w:r>
              <w:rPr>
                <w:w w:val="100"/>
              </w:rPr>
            </w:r>
            <w:r>
              <w:rPr>
                <w:w w:val="100"/>
              </w:rPr>
              <w:fldChar w:fldCharType="separate"/>
            </w:r>
            <w:r>
              <w:rPr>
                <w:w w:val="100"/>
              </w:rPr>
              <w:t>24.3.9.10 (Pilot subcarriers)</w:t>
            </w:r>
            <w:r>
              <w:rPr>
                <w:w w:val="100"/>
              </w:rPr>
              <w:fldChar w:fldCharType="end"/>
            </w:r>
            <w:r>
              <w:rPr>
                <w:w w:val="100"/>
              </w:rPr>
              <w:t>.</w:t>
            </w:r>
          </w:p>
          <w:p w:rsidR="005A70FD" w:rsidDel="005A70FD" w:rsidRDefault="005A70FD" w:rsidP="005A70FD">
            <w:pPr>
              <w:pStyle w:val="L"/>
              <w:numPr>
                <w:ilvl w:val="0"/>
                <w:numId w:val="23"/>
              </w:numPr>
              <w:ind w:left="640" w:hanging="440"/>
              <w:rPr>
                <w:del w:id="129" w:author="minho" w:date="2013-09-11T01:01:00Z"/>
                <w:w w:val="100"/>
              </w:rPr>
            </w:pPr>
            <w:del w:id="130" w:author="minho" w:date="2013-09-11T01:01:00Z">
              <w:r w:rsidDel="005A70FD">
                <w:rPr>
                  <w:w w:val="100"/>
                </w:rPr>
                <w:delText xml:space="preserve">CSD: Apply CSD for each space-time stream and frequency segment as described in </w:delText>
              </w:r>
              <w:r w:rsidDel="005A70FD">
                <w:fldChar w:fldCharType="begin"/>
              </w:r>
              <w:r w:rsidDel="005A70FD">
                <w:rPr>
                  <w:w w:val="100"/>
                </w:rPr>
                <w:delInstrText xml:space="preserve"> REF  RTF37323334303a2048352c312e \h</w:delInstrText>
              </w:r>
              <w:r w:rsidDel="005A70FD">
                <w:fldChar w:fldCharType="separate"/>
              </w:r>
              <w:r w:rsidDel="005A70FD">
                <w:rPr>
                  <w:w w:val="100"/>
                </w:rPr>
                <w:delText>24.3.8.3.1 (Cyclic shift for S1G modulated fields)</w:delText>
              </w:r>
              <w:r w:rsidDel="005A70FD">
                <w:fldChar w:fldCharType="end"/>
              </w:r>
              <w:r w:rsidDel="005A70FD">
                <w:rPr>
                  <w:w w:val="100"/>
                </w:rPr>
                <w:delText>.</w:delText>
              </w:r>
            </w:del>
          </w:p>
          <w:p w:rsidR="005A70FD" w:rsidRDefault="005A70FD" w:rsidP="005A70FD">
            <w:pPr>
              <w:pStyle w:val="L"/>
              <w:numPr>
                <w:ilvl w:val="0"/>
                <w:numId w:val="13"/>
              </w:numPr>
              <w:ind w:left="640" w:hanging="440"/>
              <w:rPr>
                <w:w w:val="100"/>
              </w:rPr>
            </w:pPr>
            <w:r>
              <w:rPr>
                <w:w w:val="100"/>
              </w:rPr>
              <w:t xml:space="preserve">Spatial mapping: Apply the </w:t>
            </w:r>
            <w:r>
              <w:rPr>
                <w:i/>
                <w:iCs/>
                <w:w w:val="100"/>
              </w:rPr>
              <w:t>Q</w:t>
            </w:r>
            <w:r>
              <w:rPr>
                <w:w w:val="100"/>
              </w:rPr>
              <w:t xml:space="preserve"> matrix as described in </w:t>
            </w:r>
            <w:r>
              <w:rPr>
                <w:w w:val="100"/>
              </w:rPr>
              <w:fldChar w:fldCharType="begin"/>
            </w:r>
            <w:r>
              <w:rPr>
                <w:w w:val="100"/>
              </w:rPr>
              <w:instrText xml:space="preserve"> REF  RTF38363430303a2048332c312e \h</w:instrText>
            </w:r>
            <w:r>
              <w:rPr>
                <w:w w:val="100"/>
              </w:rPr>
            </w:r>
            <w:r>
              <w:rPr>
                <w:w w:val="100"/>
              </w:rPr>
              <w:fldChar w:fldCharType="separate"/>
            </w:r>
            <w:r>
              <w:rPr>
                <w:w w:val="100"/>
              </w:rPr>
              <w:t xml:space="preserve">24.3.10 (SU-MIMO and DL-MU-MIMO </w:t>
            </w:r>
            <w:proofErr w:type="spellStart"/>
            <w:r>
              <w:rPr>
                <w:w w:val="100"/>
              </w:rPr>
              <w:t>Beamforming</w:t>
            </w:r>
            <w:proofErr w:type="spellEnd"/>
            <w:r>
              <w:rPr>
                <w:w w:val="100"/>
              </w:rPr>
              <w:t>)</w:t>
            </w:r>
            <w:r>
              <w:rPr>
                <w:w w:val="100"/>
              </w:rPr>
              <w:fldChar w:fldCharType="end"/>
            </w:r>
            <w:r>
              <w:rPr>
                <w:w w:val="100"/>
              </w:rPr>
              <w:t>.</w:t>
            </w:r>
          </w:p>
          <w:p w:rsidR="00AD7273" w:rsidRPr="005A70FD" w:rsidRDefault="00AD7273">
            <w:pPr>
              <w:pStyle w:val="L"/>
              <w:ind w:left="200" w:firstLine="0"/>
              <w:rPr>
                <w:rFonts w:ascii="Arial" w:eastAsia="굴림" w:hAnsi="Arial" w:cs="Arial"/>
                <w:sz w:val="18"/>
                <w:szCs w:val="18"/>
              </w:rPr>
              <w:pPrChange w:id="131" w:author="minho" w:date="2013-09-11T00:44:00Z">
                <w:pPr/>
              </w:pPrChange>
            </w:pPr>
          </w:p>
        </w:tc>
      </w:tr>
    </w:tbl>
    <w:p w:rsidR="00F95F31" w:rsidRPr="00410941" w:rsidRDefault="00F95F31" w:rsidP="00B847FE">
      <w:pPr>
        <w:autoSpaceDE w:val="0"/>
        <w:autoSpaceDN w:val="0"/>
        <w:adjustRightInd w:val="0"/>
        <w:rPr>
          <w:sz w:val="16"/>
          <w:szCs w:val="16"/>
          <w:lang w:val="en-US" w:eastAsia="zh-CN"/>
        </w:rPr>
      </w:pPr>
    </w:p>
    <w:sectPr w:rsidR="00F95F31" w:rsidRPr="00410941" w:rsidSect="009C6557">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9D2" w:rsidRDefault="004909D2">
      <w:r>
        <w:separator/>
      </w:r>
    </w:p>
  </w:endnote>
  <w:endnote w:type="continuationSeparator" w:id="0">
    <w:p w:rsidR="004909D2" w:rsidRDefault="0049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D2" w:rsidRPr="00EF1A28" w:rsidRDefault="004909D2">
    <w:pPr>
      <w:pStyle w:val="a3"/>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r w:rsidRPr="00EF1A28">
      <w:rPr>
        <w:lang w:val="fr-FR"/>
      </w:rPr>
      <w:t>Submission</w:t>
    </w:r>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92465E">
      <w:rPr>
        <w:noProof/>
        <w:lang w:val="fr-FR"/>
      </w:rPr>
      <w:t>4</w:t>
    </w:r>
    <w:r>
      <w:fldChar w:fldCharType="end"/>
    </w:r>
    <w:r w:rsidRPr="00EF1A28">
      <w:rPr>
        <w:lang w:val="fr-FR"/>
      </w:rPr>
      <w:tab/>
    </w:r>
    <w:r>
      <w:rPr>
        <w:rFonts w:eastAsia="맑은 고딕" w:hint="eastAsia"/>
        <w:lang w:val="fr-FR" w:eastAsia="ko-KR"/>
      </w:rPr>
      <w:t>Minho Cheong, ETRI</w:t>
    </w:r>
  </w:p>
  <w:p w:rsidR="004909D2" w:rsidRPr="00EF1A28" w:rsidRDefault="004909D2">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9D2" w:rsidRDefault="004909D2">
      <w:r>
        <w:separator/>
      </w:r>
    </w:p>
  </w:footnote>
  <w:footnote w:type="continuationSeparator" w:id="0">
    <w:p w:rsidR="004909D2" w:rsidRDefault="00490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9D2" w:rsidRPr="003A43C1" w:rsidRDefault="00E1124F">
    <w:pPr>
      <w:pStyle w:val="a4"/>
      <w:tabs>
        <w:tab w:val="clear" w:pos="6480"/>
        <w:tab w:val="center" w:pos="4680"/>
        <w:tab w:val="right" w:pos="9360"/>
      </w:tabs>
      <w:rPr>
        <w:rFonts w:eastAsia="맑은 고딕"/>
        <w:lang w:eastAsia="ko-KR"/>
      </w:rPr>
    </w:pPr>
    <w:fldSimple w:instr=" KEYWORDS  \* MERGEFORMAT ">
      <w:r w:rsidR="004909D2">
        <w:rPr>
          <w:rFonts w:eastAsia="맑은 고딕" w:hint="eastAsia"/>
          <w:lang w:eastAsia="ko-KR"/>
        </w:rPr>
        <w:t xml:space="preserve">Sept. </w:t>
      </w:r>
      <w:r w:rsidR="004909D2">
        <w:t>2013</w:t>
      </w:r>
    </w:fldSimple>
    <w:r w:rsidR="004909D2">
      <w:tab/>
    </w:r>
    <w:r w:rsidR="004909D2">
      <w:tab/>
    </w:r>
    <w:fldSimple w:instr=" TITLE  \* MERGEFORMAT ">
      <w:r w:rsidR="004909D2">
        <w:t>doc.: IEEE 802.11-13/</w:t>
      </w:r>
      <w:r w:rsidR="007D4729">
        <w:rPr>
          <w:rFonts w:eastAsia="맑은 고딕" w:hint="eastAsia"/>
          <w:lang w:eastAsia="ko-KR"/>
        </w:rPr>
        <w:t>1050</w:t>
      </w:r>
      <w:r w:rsidR="004909D2">
        <w:t>r</w:t>
      </w:r>
    </w:fldSimple>
    <w:r w:rsidR="004909D2">
      <w:rPr>
        <w:rFonts w:eastAsia="맑은 고딕"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C8926"/>
    <w:lvl w:ilvl="0">
      <w:numFmt w:val="bullet"/>
      <w:lvlText w:val="*"/>
      <w:lvlJc w:val="left"/>
    </w:lvl>
  </w:abstractNum>
  <w:abstractNum w:abstractNumId="1">
    <w:nsid w:val="6BCC4121"/>
    <w:multiLevelType w:val="hybridMultilevel"/>
    <w:tmpl w:val="0F1E5590"/>
    <w:lvl w:ilvl="0" w:tplc="C5501272">
      <w:start w:val="6"/>
      <w:numFmt w:val="bullet"/>
      <w:lvlText w:val="-"/>
      <w:lvlJc w:val="left"/>
      <w:pPr>
        <w:ind w:left="760" w:hanging="360"/>
      </w:pPr>
      <w:rPr>
        <w:rFonts w:ascii="TimesNewRoman" w:eastAsia="맑은 고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4.3.4.5.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4.3.4.5.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3.4.6.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4.3.4.6.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4.3.4.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4.3.4.4.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4.3.4.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2"/>
  </w:compat>
  <w:rsids>
    <w:rsidRoot w:val="009635A1"/>
    <w:rsid w:val="00001B66"/>
    <w:rsid w:val="00002F21"/>
    <w:rsid w:val="0001410C"/>
    <w:rsid w:val="00015C81"/>
    <w:rsid w:val="0001647B"/>
    <w:rsid w:val="00020396"/>
    <w:rsid w:val="0002065E"/>
    <w:rsid w:val="00020BF5"/>
    <w:rsid w:val="00021C32"/>
    <w:rsid w:val="00021ECB"/>
    <w:rsid w:val="0002368D"/>
    <w:rsid w:val="000263C8"/>
    <w:rsid w:val="000360A3"/>
    <w:rsid w:val="0003694F"/>
    <w:rsid w:val="00037E1A"/>
    <w:rsid w:val="00042DDD"/>
    <w:rsid w:val="00060D60"/>
    <w:rsid w:val="000626F6"/>
    <w:rsid w:val="00063D2F"/>
    <w:rsid w:val="00065759"/>
    <w:rsid w:val="0007247B"/>
    <w:rsid w:val="00091025"/>
    <w:rsid w:val="00091A5E"/>
    <w:rsid w:val="00091C1A"/>
    <w:rsid w:val="00094FE5"/>
    <w:rsid w:val="00097601"/>
    <w:rsid w:val="000A0DA9"/>
    <w:rsid w:val="000A1F51"/>
    <w:rsid w:val="000A7504"/>
    <w:rsid w:val="000B0960"/>
    <w:rsid w:val="000B6DEA"/>
    <w:rsid w:val="000C059F"/>
    <w:rsid w:val="000C2F73"/>
    <w:rsid w:val="000C49BC"/>
    <w:rsid w:val="000C5AFE"/>
    <w:rsid w:val="000D373F"/>
    <w:rsid w:val="000D4DCA"/>
    <w:rsid w:val="000D5102"/>
    <w:rsid w:val="000D6387"/>
    <w:rsid w:val="000E0257"/>
    <w:rsid w:val="000E27C4"/>
    <w:rsid w:val="000F0756"/>
    <w:rsid w:val="00103B57"/>
    <w:rsid w:val="0010542B"/>
    <w:rsid w:val="0010550A"/>
    <w:rsid w:val="00107EA1"/>
    <w:rsid w:val="00110BC2"/>
    <w:rsid w:val="00111AB6"/>
    <w:rsid w:val="0011292E"/>
    <w:rsid w:val="001147BE"/>
    <w:rsid w:val="0012117F"/>
    <w:rsid w:val="00121AD8"/>
    <w:rsid w:val="001246A2"/>
    <w:rsid w:val="001247AD"/>
    <w:rsid w:val="00124E95"/>
    <w:rsid w:val="00136A39"/>
    <w:rsid w:val="001402E0"/>
    <w:rsid w:val="001433CA"/>
    <w:rsid w:val="001442B2"/>
    <w:rsid w:val="0015136C"/>
    <w:rsid w:val="0015137E"/>
    <w:rsid w:val="00156BAA"/>
    <w:rsid w:val="00162D22"/>
    <w:rsid w:val="00163ABC"/>
    <w:rsid w:val="00173E54"/>
    <w:rsid w:val="0017724D"/>
    <w:rsid w:val="00177717"/>
    <w:rsid w:val="0018245A"/>
    <w:rsid w:val="0018746C"/>
    <w:rsid w:val="001905BE"/>
    <w:rsid w:val="0019117B"/>
    <w:rsid w:val="001A4CCE"/>
    <w:rsid w:val="001B00FF"/>
    <w:rsid w:val="001B12F0"/>
    <w:rsid w:val="001B1A34"/>
    <w:rsid w:val="001B30E9"/>
    <w:rsid w:val="001B4C37"/>
    <w:rsid w:val="001B57A4"/>
    <w:rsid w:val="001B5995"/>
    <w:rsid w:val="001B710A"/>
    <w:rsid w:val="001D2181"/>
    <w:rsid w:val="001D3C02"/>
    <w:rsid w:val="001D723B"/>
    <w:rsid w:val="001E7FB4"/>
    <w:rsid w:val="001F2C2B"/>
    <w:rsid w:val="002006C3"/>
    <w:rsid w:val="00200CC8"/>
    <w:rsid w:val="00201928"/>
    <w:rsid w:val="002052F2"/>
    <w:rsid w:val="00210203"/>
    <w:rsid w:val="00212B47"/>
    <w:rsid w:val="00216585"/>
    <w:rsid w:val="002172E4"/>
    <w:rsid w:val="00217E7A"/>
    <w:rsid w:val="00220F43"/>
    <w:rsid w:val="00223D78"/>
    <w:rsid w:val="00230835"/>
    <w:rsid w:val="0023265D"/>
    <w:rsid w:val="00233A1D"/>
    <w:rsid w:val="00234D45"/>
    <w:rsid w:val="00235E4B"/>
    <w:rsid w:val="002361DF"/>
    <w:rsid w:val="00236C2C"/>
    <w:rsid w:val="002403F4"/>
    <w:rsid w:val="002467BF"/>
    <w:rsid w:val="00246A0B"/>
    <w:rsid w:val="0025773E"/>
    <w:rsid w:val="0026536E"/>
    <w:rsid w:val="002709F7"/>
    <w:rsid w:val="002737BF"/>
    <w:rsid w:val="002761C3"/>
    <w:rsid w:val="0029020B"/>
    <w:rsid w:val="002944DE"/>
    <w:rsid w:val="0029543E"/>
    <w:rsid w:val="002A580B"/>
    <w:rsid w:val="002B0F98"/>
    <w:rsid w:val="002B6112"/>
    <w:rsid w:val="002C0D04"/>
    <w:rsid w:val="002C1038"/>
    <w:rsid w:val="002C18A1"/>
    <w:rsid w:val="002D0395"/>
    <w:rsid w:val="002D10AB"/>
    <w:rsid w:val="002D1B35"/>
    <w:rsid w:val="002D3F37"/>
    <w:rsid w:val="002D44BE"/>
    <w:rsid w:val="002D72F5"/>
    <w:rsid w:val="002E198D"/>
    <w:rsid w:val="002E63A2"/>
    <w:rsid w:val="002E74EC"/>
    <w:rsid w:val="002F3CF6"/>
    <w:rsid w:val="002F730F"/>
    <w:rsid w:val="00305AAC"/>
    <w:rsid w:val="00313607"/>
    <w:rsid w:val="00316B18"/>
    <w:rsid w:val="0032003C"/>
    <w:rsid w:val="0032152F"/>
    <w:rsid w:val="00321C48"/>
    <w:rsid w:val="00325D3E"/>
    <w:rsid w:val="0033121C"/>
    <w:rsid w:val="0034190A"/>
    <w:rsid w:val="00341F66"/>
    <w:rsid w:val="00344A0F"/>
    <w:rsid w:val="00345D08"/>
    <w:rsid w:val="00355098"/>
    <w:rsid w:val="00362B0D"/>
    <w:rsid w:val="00370A45"/>
    <w:rsid w:val="00370E0C"/>
    <w:rsid w:val="00376AC5"/>
    <w:rsid w:val="003905AB"/>
    <w:rsid w:val="00390B63"/>
    <w:rsid w:val="00394D75"/>
    <w:rsid w:val="003A1FE4"/>
    <w:rsid w:val="003A3D6B"/>
    <w:rsid w:val="003A43C1"/>
    <w:rsid w:val="003A444B"/>
    <w:rsid w:val="003A6F6B"/>
    <w:rsid w:val="003B51F5"/>
    <w:rsid w:val="003B5D5B"/>
    <w:rsid w:val="003C13F4"/>
    <w:rsid w:val="003D0CC9"/>
    <w:rsid w:val="003D3D88"/>
    <w:rsid w:val="003E0467"/>
    <w:rsid w:val="003E1B51"/>
    <w:rsid w:val="003E3AC2"/>
    <w:rsid w:val="003E6CC5"/>
    <w:rsid w:val="003F2424"/>
    <w:rsid w:val="003F3E68"/>
    <w:rsid w:val="003F5983"/>
    <w:rsid w:val="00400B16"/>
    <w:rsid w:val="004011C3"/>
    <w:rsid w:val="004066BE"/>
    <w:rsid w:val="00410941"/>
    <w:rsid w:val="00423492"/>
    <w:rsid w:val="00424EB2"/>
    <w:rsid w:val="004265C5"/>
    <w:rsid w:val="00427325"/>
    <w:rsid w:val="004320E2"/>
    <w:rsid w:val="0043373B"/>
    <w:rsid w:val="0043419A"/>
    <w:rsid w:val="00434C20"/>
    <w:rsid w:val="00435FA7"/>
    <w:rsid w:val="004370BF"/>
    <w:rsid w:val="004403A7"/>
    <w:rsid w:val="00442037"/>
    <w:rsid w:val="0045034E"/>
    <w:rsid w:val="00450B89"/>
    <w:rsid w:val="00452498"/>
    <w:rsid w:val="00453F25"/>
    <w:rsid w:val="004613D5"/>
    <w:rsid w:val="00464BEE"/>
    <w:rsid w:val="00464F31"/>
    <w:rsid w:val="004672CA"/>
    <w:rsid w:val="00471B7D"/>
    <w:rsid w:val="00475EA4"/>
    <w:rsid w:val="00476675"/>
    <w:rsid w:val="00480EC2"/>
    <w:rsid w:val="004909D2"/>
    <w:rsid w:val="004934E6"/>
    <w:rsid w:val="00493654"/>
    <w:rsid w:val="00494037"/>
    <w:rsid w:val="00496FF1"/>
    <w:rsid w:val="004A34CF"/>
    <w:rsid w:val="004A5F28"/>
    <w:rsid w:val="004B0D8D"/>
    <w:rsid w:val="004B41AA"/>
    <w:rsid w:val="004B51C5"/>
    <w:rsid w:val="004B541E"/>
    <w:rsid w:val="004B60CD"/>
    <w:rsid w:val="004B72C1"/>
    <w:rsid w:val="004B7BD0"/>
    <w:rsid w:val="004C1548"/>
    <w:rsid w:val="004C418D"/>
    <w:rsid w:val="004D18FA"/>
    <w:rsid w:val="004D2FD1"/>
    <w:rsid w:val="004D4EC0"/>
    <w:rsid w:val="004E04C4"/>
    <w:rsid w:val="004E6629"/>
    <w:rsid w:val="004F0247"/>
    <w:rsid w:val="004F0F68"/>
    <w:rsid w:val="004F2C3A"/>
    <w:rsid w:val="004F46D8"/>
    <w:rsid w:val="005007ED"/>
    <w:rsid w:val="00504BCE"/>
    <w:rsid w:val="00507A83"/>
    <w:rsid w:val="00516DAE"/>
    <w:rsid w:val="005378DA"/>
    <w:rsid w:val="005407ED"/>
    <w:rsid w:val="0054522A"/>
    <w:rsid w:val="005463C6"/>
    <w:rsid w:val="00551896"/>
    <w:rsid w:val="00553809"/>
    <w:rsid w:val="00560D1C"/>
    <w:rsid w:val="00563CA6"/>
    <w:rsid w:val="00564225"/>
    <w:rsid w:val="00567E8B"/>
    <w:rsid w:val="00580542"/>
    <w:rsid w:val="005832F8"/>
    <w:rsid w:val="005861E4"/>
    <w:rsid w:val="00593706"/>
    <w:rsid w:val="00597587"/>
    <w:rsid w:val="005A116C"/>
    <w:rsid w:val="005A2A88"/>
    <w:rsid w:val="005A2DEF"/>
    <w:rsid w:val="005A5B37"/>
    <w:rsid w:val="005A70FD"/>
    <w:rsid w:val="005A7C7C"/>
    <w:rsid w:val="005B132F"/>
    <w:rsid w:val="005B3E8D"/>
    <w:rsid w:val="005B3FD6"/>
    <w:rsid w:val="005B77B0"/>
    <w:rsid w:val="005C1616"/>
    <w:rsid w:val="005C37F7"/>
    <w:rsid w:val="005D2157"/>
    <w:rsid w:val="005D46C0"/>
    <w:rsid w:val="005D47ED"/>
    <w:rsid w:val="005D7433"/>
    <w:rsid w:val="005F0466"/>
    <w:rsid w:val="005F05D5"/>
    <w:rsid w:val="005F13A6"/>
    <w:rsid w:val="005F1A72"/>
    <w:rsid w:val="005F499A"/>
    <w:rsid w:val="005F6A70"/>
    <w:rsid w:val="006020A2"/>
    <w:rsid w:val="00603DED"/>
    <w:rsid w:val="00607D94"/>
    <w:rsid w:val="00611751"/>
    <w:rsid w:val="006132A2"/>
    <w:rsid w:val="00613F23"/>
    <w:rsid w:val="00617830"/>
    <w:rsid w:val="00623146"/>
    <w:rsid w:val="0062440B"/>
    <w:rsid w:val="006255BE"/>
    <w:rsid w:val="006275E1"/>
    <w:rsid w:val="00627CEC"/>
    <w:rsid w:val="00632B7A"/>
    <w:rsid w:val="00635664"/>
    <w:rsid w:val="006367EA"/>
    <w:rsid w:val="006429A5"/>
    <w:rsid w:val="00643C98"/>
    <w:rsid w:val="006477CC"/>
    <w:rsid w:val="006505FB"/>
    <w:rsid w:val="006530B6"/>
    <w:rsid w:val="00655285"/>
    <w:rsid w:val="006567DD"/>
    <w:rsid w:val="006647F1"/>
    <w:rsid w:val="00664EDE"/>
    <w:rsid w:val="00670C28"/>
    <w:rsid w:val="00680BCD"/>
    <w:rsid w:val="006843DA"/>
    <w:rsid w:val="00686E5E"/>
    <w:rsid w:val="006905B9"/>
    <w:rsid w:val="00692927"/>
    <w:rsid w:val="00694C3A"/>
    <w:rsid w:val="0069697C"/>
    <w:rsid w:val="006B2FB0"/>
    <w:rsid w:val="006B322A"/>
    <w:rsid w:val="006C0727"/>
    <w:rsid w:val="006C11BE"/>
    <w:rsid w:val="006C6579"/>
    <w:rsid w:val="006D587B"/>
    <w:rsid w:val="006D5A94"/>
    <w:rsid w:val="006D7077"/>
    <w:rsid w:val="006E145F"/>
    <w:rsid w:val="006E754D"/>
    <w:rsid w:val="006F14AB"/>
    <w:rsid w:val="006F4B4D"/>
    <w:rsid w:val="00701D93"/>
    <w:rsid w:val="007072CB"/>
    <w:rsid w:val="00711B06"/>
    <w:rsid w:val="00711F6A"/>
    <w:rsid w:val="00713757"/>
    <w:rsid w:val="007240F9"/>
    <w:rsid w:val="0072438B"/>
    <w:rsid w:val="00725532"/>
    <w:rsid w:val="007273AB"/>
    <w:rsid w:val="00731CF6"/>
    <w:rsid w:val="007331FD"/>
    <w:rsid w:val="007345FF"/>
    <w:rsid w:val="00735C70"/>
    <w:rsid w:val="00735D75"/>
    <w:rsid w:val="00736A9E"/>
    <w:rsid w:val="00741581"/>
    <w:rsid w:val="007434C6"/>
    <w:rsid w:val="00745789"/>
    <w:rsid w:val="00751EF0"/>
    <w:rsid w:val="00752C21"/>
    <w:rsid w:val="007531BB"/>
    <w:rsid w:val="00755437"/>
    <w:rsid w:val="00764C97"/>
    <w:rsid w:val="0076647B"/>
    <w:rsid w:val="00770572"/>
    <w:rsid w:val="00771400"/>
    <w:rsid w:val="00773361"/>
    <w:rsid w:val="00775483"/>
    <w:rsid w:val="007836A6"/>
    <w:rsid w:val="007850EF"/>
    <w:rsid w:val="00793534"/>
    <w:rsid w:val="007950DE"/>
    <w:rsid w:val="00796E70"/>
    <w:rsid w:val="007A360C"/>
    <w:rsid w:val="007A431E"/>
    <w:rsid w:val="007B1AD3"/>
    <w:rsid w:val="007B3E47"/>
    <w:rsid w:val="007C1CBD"/>
    <w:rsid w:val="007C510F"/>
    <w:rsid w:val="007D0167"/>
    <w:rsid w:val="007D4729"/>
    <w:rsid w:val="007E3186"/>
    <w:rsid w:val="007E49F5"/>
    <w:rsid w:val="007E6656"/>
    <w:rsid w:val="007F37E3"/>
    <w:rsid w:val="007F41F4"/>
    <w:rsid w:val="007F4D8A"/>
    <w:rsid w:val="008015C2"/>
    <w:rsid w:val="008019C6"/>
    <w:rsid w:val="008033D0"/>
    <w:rsid w:val="00803D66"/>
    <w:rsid w:val="0080646F"/>
    <w:rsid w:val="00807A34"/>
    <w:rsid w:val="00815F65"/>
    <w:rsid w:val="00816A16"/>
    <w:rsid w:val="0081728C"/>
    <w:rsid w:val="00820DD5"/>
    <w:rsid w:val="0082212D"/>
    <w:rsid w:val="008261DE"/>
    <w:rsid w:val="00831CD6"/>
    <w:rsid w:val="008374B4"/>
    <w:rsid w:val="008405A9"/>
    <w:rsid w:val="00850558"/>
    <w:rsid w:val="008515E3"/>
    <w:rsid w:val="00856084"/>
    <w:rsid w:val="00860F76"/>
    <w:rsid w:val="00861211"/>
    <w:rsid w:val="008714C1"/>
    <w:rsid w:val="00871CE7"/>
    <w:rsid w:val="0087214F"/>
    <w:rsid w:val="008815D9"/>
    <w:rsid w:val="008828BE"/>
    <w:rsid w:val="00883BFE"/>
    <w:rsid w:val="00885549"/>
    <w:rsid w:val="00890E3C"/>
    <w:rsid w:val="0089195C"/>
    <w:rsid w:val="00892AA6"/>
    <w:rsid w:val="008944EA"/>
    <w:rsid w:val="008A2DC0"/>
    <w:rsid w:val="008A6EA9"/>
    <w:rsid w:val="008B2FAC"/>
    <w:rsid w:val="008B30BD"/>
    <w:rsid w:val="008B52CD"/>
    <w:rsid w:val="008C0B33"/>
    <w:rsid w:val="008C53F4"/>
    <w:rsid w:val="008D1B22"/>
    <w:rsid w:val="008E3083"/>
    <w:rsid w:val="008E361A"/>
    <w:rsid w:val="008E7AC0"/>
    <w:rsid w:val="008F0170"/>
    <w:rsid w:val="008F1DFB"/>
    <w:rsid w:val="008F426B"/>
    <w:rsid w:val="008F69D8"/>
    <w:rsid w:val="00902C77"/>
    <w:rsid w:val="00904ED7"/>
    <w:rsid w:val="0090557F"/>
    <w:rsid w:val="00910753"/>
    <w:rsid w:val="009138EA"/>
    <w:rsid w:val="0091757C"/>
    <w:rsid w:val="009203AC"/>
    <w:rsid w:val="009209AF"/>
    <w:rsid w:val="009243A7"/>
    <w:rsid w:val="0092465E"/>
    <w:rsid w:val="00924F7F"/>
    <w:rsid w:val="00925EDB"/>
    <w:rsid w:val="0092607C"/>
    <w:rsid w:val="00927258"/>
    <w:rsid w:val="00933331"/>
    <w:rsid w:val="009345C8"/>
    <w:rsid w:val="00934BE0"/>
    <w:rsid w:val="00935909"/>
    <w:rsid w:val="009360E3"/>
    <w:rsid w:val="0094022D"/>
    <w:rsid w:val="00942F15"/>
    <w:rsid w:val="00954526"/>
    <w:rsid w:val="009560DE"/>
    <w:rsid w:val="00961442"/>
    <w:rsid w:val="009635A1"/>
    <w:rsid w:val="00964AC7"/>
    <w:rsid w:val="0096566E"/>
    <w:rsid w:val="009706C7"/>
    <w:rsid w:val="009715D6"/>
    <w:rsid w:val="009723E9"/>
    <w:rsid w:val="00972411"/>
    <w:rsid w:val="00975CCC"/>
    <w:rsid w:val="00992370"/>
    <w:rsid w:val="00996FA9"/>
    <w:rsid w:val="009A29A2"/>
    <w:rsid w:val="009A3049"/>
    <w:rsid w:val="009A3B5E"/>
    <w:rsid w:val="009B4CBF"/>
    <w:rsid w:val="009B5E3D"/>
    <w:rsid w:val="009B647C"/>
    <w:rsid w:val="009C3CD5"/>
    <w:rsid w:val="009C6557"/>
    <w:rsid w:val="009D1D32"/>
    <w:rsid w:val="009E0688"/>
    <w:rsid w:val="009E083F"/>
    <w:rsid w:val="009E09D4"/>
    <w:rsid w:val="009E1AB0"/>
    <w:rsid w:val="009E4418"/>
    <w:rsid w:val="009E72A0"/>
    <w:rsid w:val="009F02FF"/>
    <w:rsid w:val="009F1B4F"/>
    <w:rsid w:val="009F74F2"/>
    <w:rsid w:val="009F772A"/>
    <w:rsid w:val="00A00FF6"/>
    <w:rsid w:val="00A129E1"/>
    <w:rsid w:val="00A1389A"/>
    <w:rsid w:val="00A20538"/>
    <w:rsid w:val="00A30EAA"/>
    <w:rsid w:val="00A318F0"/>
    <w:rsid w:val="00A31F92"/>
    <w:rsid w:val="00A330E5"/>
    <w:rsid w:val="00A40052"/>
    <w:rsid w:val="00A549F9"/>
    <w:rsid w:val="00A577EF"/>
    <w:rsid w:val="00A647B2"/>
    <w:rsid w:val="00A65C55"/>
    <w:rsid w:val="00A67441"/>
    <w:rsid w:val="00A67B0C"/>
    <w:rsid w:val="00A70EE0"/>
    <w:rsid w:val="00A71597"/>
    <w:rsid w:val="00A76584"/>
    <w:rsid w:val="00A80FE7"/>
    <w:rsid w:val="00A82F2E"/>
    <w:rsid w:val="00A8321C"/>
    <w:rsid w:val="00A8692E"/>
    <w:rsid w:val="00A929BA"/>
    <w:rsid w:val="00A962EE"/>
    <w:rsid w:val="00AA0AE5"/>
    <w:rsid w:val="00AA427C"/>
    <w:rsid w:val="00AB00B7"/>
    <w:rsid w:val="00AB014F"/>
    <w:rsid w:val="00AB76EC"/>
    <w:rsid w:val="00AC3267"/>
    <w:rsid w:val="00AC3681"/>
    <w:rsid w:val="00AC4480"/>
    <w:rsid w:val="00AD02E4"/>
    <w:rsid w:val="00AD0934"/>
    <w:rsid w:val="00AD0B68"/>
    <w:rsid w:val="00AD29D7"/>
    <w:rsid w:val="00AD569D"/>
    <w:rsid w:val="00AD7273"/>
    <w:rsid w:val="00AE64B1"/>
    <w:rsid w:val="00AE777A"/>
    <w:rsid w:val="00AF488E"/>
    <w:rsid w:val="00AF56A8"/>
    <w:rsid w:val="00B00874"/>
    <w:rsid w:val="00B03845"/>
    <w:rsid w:val="00B10135"/>
    <w:rsid w:val="00B13E45"/>
    <w:rsid w:val="00B17A75"/>
    <w:rsid w:val="00B2598D"/>
    <w:rsid w:val="00B330E2"/>
    <w:rsid w:val="00B36F37"/>
    <w:rsid w:val="00B42FD9"/>
    <w:rsid w:val="00B4408F"/>
    <w:rsid w:val="00B44899"/>
    <w:rsid w:val="00B52899"/>
    <w:rsid w:val="00B535AB"/>
    <w:rsid w:val="00B542D9"/>
    <w:rsid w:val="00B54BD6"/>
    <w:rsid w:val="00B637F3"/>
    <w:rsid w:val="00B66569"/>
    <w:rsid w:val="00B670F3"/>
    <w:rsid w:val="00B80916"/>
    <w:rsid w:val="00B82158"/>
    <w:rsid w:val="00B847FE"/>
    <w:rsid w:val="00B90C0F"/>
    <w:rsid w:val="00BA39DB"/>
    <w:rsid w:val="00BA697F"/>
    <w:rsid w:val="00BC057D"/>
    <w:rsid w:val="00BD06A9"/>
    <w:rsid w:val="00BD2BDF"/>
    <w:rsid w:val="00BD33C2"/>
    <w:rsid w:val="00BD7100"/>
    <w:rsid w:val="00BD75EE"/>
    <w:rsid w:val="00BE24A1"/>
    <w:rsid w:val="00BE30E3"/>
    <w:rsid w:val="00BE6041"/>
    <w:rsid w:val="00BE68C2"/>
    <w:rsid w:val="00BF0789"/>
    <w:rsid w:val="00BF50AF"/>
    <w:rsid w:val="00C20FEF"/>
    <w:rsid w:val="00C21699"/>
    <w:rsid w:val="00C303DF"/>
    <w:rsid w:val="00C32839"/>
    <w:rsid w:val="00C40685"/>
    <w:rsid w:val="00C46DC4"/>
    <w:rsid w:val="00C6065B"/>
    <w:rsid w:val="00C71561"/>
    <w:rsid w:val="00C72C2D"/>
    <w:rsid w:val="00C748D6"/>
    <w:rsid w:val="00C75BB8"/>
    <w:rsid w:val="00C771D9"/>
    <w:rsid w:val="00C800E5"/>
    <w:rsid w:val="00C83392"/>
    <w:rsid w:val="00C8534A"/>
    <w:rsid w:val="00C868A7"/>
    <w:rsid w:val="00C86DDB"/>
    <w:rsid w:val="00C875DD"/>
    <w:rsid w:val="00C87A3E"/>
    <w:rsid w:val="00C91CB9"/>
    <w:rsid w:val="00C928BD"/>
    <w:rsid w:val="00C97FD3"/>
    <w:rsid w:val="00CA09B2"/>
    <w:rsid w:val="00CA1F27"/>
    <w:rsid w:val="00CA372E"/>
    <w:rsid w:val="00CA57D5"/>
    <w:rsid w:val="00CA5DF0"/>
    <w:rsid w:val="00CA6BA5"/>
    <w:rsid w:val="00CB4D6C"/>
    <w:rsid w:val="00CC04BB"/>
    <w:rsid w:val="00CC3C5A"/>
    <w:rsid w:val="00CC436C"/>
    <w:rsid w:val="00CC4909"/>
    <w:rsid w:val="00CD693B"/>
    <w:rsid w:val="00CE573D"/>
    <w:rsid w:val="00CF2869"/>
    <w:rsid w:val="00CF2F18"/>
    <w:rsid w:val="00CF3391"/>
    <w:rsid w:val="00CF3DB8"/>
    <w:rsid w:val="00D024DE"/>
    <w:rsid w:val="00D02DA9"/>
    <w:rsid w:val="00D02EB8"/>
    <w:rsid w:val="00D04564"/>
    <w:rsid w:val="00D1108D"/>
    <w:rsid w:val="00D155E2"/>
    <w:rsid w:val="00D23C48"/>
    <w:rsid w:val="00D260F4"/>
    <w:rsid w:val="00D42A0E"/>
    <w:rsid w:val="00D465EB"/>
    <w:rsid w:val="00D50A31"/>
    <w:rsid w:val="00D5119D"/>
    <w:rsid w:val="00D56C6D"/>
    <w:rsid w:val="00D575AC"/>
    <w:rsid w:val="00D63138"/>
    <w:rsid w:val="00D63CE3"/>
    <w:rsid w:val="00D740A0"/>
    <w:rsid w:val="00D75FB9"/>
    <w:rsid w:val="00D81B7F"/>
    <w:rsid w:val="00D879DF"/>
    <w:rsid w:val="00D87E81"/>
    <w:rsid w:val="00D90DAF"/>
    <w:rsid w:val="00D9284E"/>
    <w:rsid w:val="00D94C82"/>
    <w:rsid w:val="00D96D6E"/>
    <w:rsid w:val="00D971AB"/>
    <w:rsid w:val="00DA27A5"/>
    <w:rsid w:val="00DA2CA2"/>
    <w:rsid w:val="00DA636C"/>
    <w:rsid w:val="00DB0094"/>
    <w:rsid w:val="00DB06BB"/>
    <w:rsid w:val="00DB40AD"/>
    <w:rsid w:val="00DB682A"/>
    <w:rsid w:val="00DB7924"/>
    <w:rsid w:val="00DC1B69"/>
    <w:rsid w:val="00DC221E"/>
    <w:rsid w:val="00DC2DF7"/>
    <w:rsid w:val="00DC5A7B"/>
    <w:rsid w:val="00DD2C08"/>
    <w:rsid w:val="00DE0293"/>
    <w:rsid w:val="00DE141C"/>
    <w:rsid w:val="00DE2D69"/>
    <w:rsid w:val="00DE6392"/>
    <w:rsid w:val="00DE75BF"/>
    <w:rsid w:val="00DF06BA"/>
    <w:rsid w:val="00DF3CA1"/>
    <w:rsid w:val="00DF4C37"/>
    <w:rsid w:val="00E02E4E"/>
    <w:rsid w:val="00E04662"/>
    <w:rsid w:val="00E05816"/>
    <w:rsid w:val="00E1124F"/>
    <w:rsid w:val="00E139BE"/>
    <w:rsid w:val="00E21247"/>
    <w:rsid w:val="00E26145"/>
    <w:rsid w:val="00E2748B"/>
    <w:rsid w:val="00E27630"/>
    <w:rsid w:val="00E309CD"/>
    <w:rsid w:val="00E3175F"/>
    <w:rsid w:val="00E3344A"/>
    <w:rsid w:val="00E34A2F"/>
    <w:rsid w:val="00E367EF"/>
    <w:rsid w:val="00E414F5"/>
    <w:rsid w:val="00E451CB"/>
    <w:rsid w:val="00E50069"/>
    <w:rsid w:val="00E54B33"/>
    <w:rsid w:val="00E60DE1"/>
    <w:rsid w:val="00E6187A"/>
    <w:rsid w:val="00E659F5"/>
    <w:rsid w:val="00E73CBF"/>
    <w:rsid w:val="00E73E5B"/>
    <w:rsid w:val="00E80CA5"/>
    <w:rsid w:val="00E8104F"/>
    <w:rsid w:val="00E90258"/>
    <w:rsid w:val="00E9437A"/>
    <w:rsid w:val="00E968FE"/>
    <w:rsid w:val="00EA0BD6"/>
    <w:rsid w:val="00EA4F6A"/>
    <w:rsid w:val="00EA5CDA"/>
    <w:rsid w:val="00EA6C57"/>
    <w:rsid w:val="00EB222B"/>
    <w:rsid w:val="00EB2268"/>
    <w:rsid w:val="00EB3B7E"/>
    <w:rsid w:val="00EB4269"/>
    <w:rsid w:val="00EC008A"/>
    <w:rsid w:val="00EC5D77"/>
    <w:rsid w:val="00EC6BF3"/>
    <w:rsid w:val="00ED507A"/>
    <w:rsid w:val="00ED7EAD"/>
    <w:rsid w:val="00EF1A28"/>
    <w:rsid w:val="00F024D8"/>
    <w:rsid w:val="00F035AD"/>
    <w:rsid w:val="00F05025"/>
    <w:rsid w:val="00F06A39"/>
    <w:rsid w:val="00F07142"/>
    <w:rsid w:val="00F1115A"/>
    <w:rsid w:val="00F114D1"/>
    <w:rsid w:val="00F12D48"/>
    <w:rsid w:val="00F17733"/>
    <w:rsid w:val="00F218FB"/>
    <w:rsid w:val="00F25928"/>
    <w:rsid w:val="00F25DE6"/>
    <w:rsid w:val="00F4495D"/>
    <w:rsid w:val="00F50147"/>
    <w:rsid w:val="00F6028D"/>
    <w:rsid w:val="00F656A7"/>
    <w:rsid w:val="00F7015E"/>
    <w:rsid w:val="00F767F9"/>
    <w:rsid w:val="00F81B98"/>
    <w:rsid w:val="00F82557"/>
    <w:rsid w:val="00F91EBF"/>
    <w:rsid w:val="00F92C90"/>
    <w:rsid w:val="00F935E9"/>
    <w:rsid w:val="00F952D3"/>
    <w:rsid w:val="00F95510"/>
    <w:rsid w:val="00F9595F"/>
    <w:rsid w:val="00F95F31"/>
    <w:rsid w:val="00F96ABC"/>
    <w:rsid w:val="00FA09C2"/>
    <w:rsid w:val="00FA1BAF"/>
    <w:rsid w:val="00FA21C3"/>
    <w:rsid w:val="00FA59FC"/>
    <w:rsid w:val="00FA75CD"/>
    <w:rsid w:val="00FB4C35"/>
    <w:rsid w:val="00FB67AC"/>
    <w:rsid w:val="00FB6E0A"/>
    <w:rsid w:val="00FC08AE"/>
    <w:rsid w:val="00FC0CA4"/>
    <w:rsid w:val="00FC3A31"/>
    <w:rsid w:val="00FC43FF"/>
    <w:rsid w:val="00FC4A21"/>
    <w:rsid w:val="00FC68D8"/>
    <w:rsid w:val="00FC6CF9"/>
    <w:rsid w:val="00FD2C6E"/>
    <w:rsid w:val="00FD2D66"/>
    <w:rsid w:val="00FD662B"/>
    <w:rsid w:val="00FE11E9"/>
    <w:rsid w:val="00FF11C7"/>
    <w:rsid w:val="00FF6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제목 5 Char"/>
    <w:basedOn w:val="a0"/>
    <w:link w:val="5"/>
    <w:rsid w:val="009635A1"/>
    <w:rPr>
      <w:rFonts w:ascii="Calibri" w:hAnsi="Calibri"/>
      <w:b/>
      <w:bCs/>
      <w:i/>
      <w:iCs/>
      <w:sz w:val="26"/>
      <w:szCs w:val="26"/>
      <w:lang w:val="en-GB" w:eastAsia="en-US" w:bidi="ar-SA"/>
    </w:rPr>
  </w:style>
  <w:style w:type="paragraph" w:styleId="a8">
    <w:name w:val="Normal (Web)"/>
    <w:basedOn w:val="a"/>
    <w:uiPriority w:val="99"/>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메모 텍스트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메모 주제 Char"/>
    <w:basedOn w:val="Char"/>
    <w:link w:val="ae"/>
    <w:rsid w:val="00FF11C7"/>
    <w:rPr>
      <w:b/>
      <w:bCs/>
      <w:lang w:val="en-GB" w:eastAsia="en-US"/>
    </w:rPr>
  </w:style>
  <w:style w:type="paragraph" w:customStyle="1" w:styleId="Note">
    <w:name w:val="Note"/>
    <w:uiPriority w:val="99"/>
    <w:rsid w:val="00FA59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ko-KR"/>
    </w:rPr>
  </w:style>
  <w:style w:type="paragraph" w:customStyle="1" w:styleId="CellHeading">
    <w:name w:val="CellHeading"/>
    <w:uiPriority w:val="99"/>
    <w:rsid w:val="00564225"/>
    <w:pPr>
      <w:widowControl w:val="0"/>
      <w:suppressAutoHyphens/>
      <w:autoSpaceDE w:val="0"/>
      <w:autoSpaceDN w:val="0"/>
      <w:adjustRightInd w:val="0"/>
      <w:spacing w:line="200" w:lineRule="atLeast"/>
      <w:jc w:val="center"/>
    </w:pPr>
    <w:rPr>
      <w:b/>
      <w:bCs/>
      <w:color w:val="000000"/>
      <w:w w:val="0"/>
      <w:sz w:val="18"/>
      <w:szCs w:val="18"/>
      <w:lang w:eastAsia="ko-KR"/>
    </w:rPr>
  </w:style>
  <w:style w:type="paragraph" w:customStyle="1" w:styleId="TableTitle">
    <w:name w:val="TableTitle"/>
    <w:next w:val="a"/>
    <w:uiPriority w:val="99"/>
    <w:rsid w:val="00564225"/>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H5">
    <w:name w:val="H5"/>
    <w:aliases w:val="1.1.1.1.1"/>
    <w:next w:val="T"/>
    <w:uiPriority w:val="99"/>
    <w:rsid w:val="00CC04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
    <w:name w:val="L"/>
    <w:aliases w:val="LetteredList"/>
    <w:uiPriority w:val="99"/>
    <w:rsid w:val="00CC04BB"/>
    <w:pPr>
      <w:tabs>
        <w:tab w:val="left" w:pos="640"/>
      </w:tabs>
      <w:suppressAutoHyphens/>
      <w:autoSpaceDE w:val="0"/>
      <w:autoSpaceDN w:val="0"/>
      <w:adjustRightInd w:val="0"/>
      <w:spacing w:before="60" w:after="60" w:line="240" w:lineRule="atLeast"/>
      <w:ind w:left="640" w:hanging="440"/>
      <w:jc w:val="both"/>
    </w:pPr>
    <w:rPr>
      <w:color w:val="000000"/>
      <w:w w:val="0"/>
      <w:lang w:eastAsia="ko-KR"/>
    </w:rPr>
  </w:style>
  <w:style w:type="character" w:customStyle="1" w:styleId="editornote">
    <w:name w:val="editor_note"/>
    <w:uiPriority w:val="99"/>
    <w:rsid w:val="000360A3"/>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0360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557"/>
    <w:rPr>
      <w:sz w:val="22"/>
      <w:lang w:val="en-GB" w:eastAsia="en-US"/>
    </w:rPr>
  </w:style>
  <w:style w:type="paragraph" w:styleId="1">
    <w:name w:val="heading 1"/>
    <w:basedOn w:val="a"/>
    <w:next w:val="a"/>
    <w:qFormat/>
    <w:rsid w:val="009C6557"/>
    <w:pPr>
      <w:keepNext/>
      <w:keepLines/>
      <w:spacing w:before="320"/>
      <w:outlineLvl w:val="0"/>
    </w:pPr>
    <w:rPr>
      <w:rFonts w:ascii="Arial" w:hAnsi="Arial"/>
      <w:b/>
      <w:sz w:val="32"/>
      <w:u w:val="single"/>
    </w:rPr>
  </w:style>
  <w:style w:type="paragraph" w:styleId="2">
    <w:name w:val="heading 2"/>
    <w:basedOn w:val="a"/>
    <w:next w:val="a"/>
    <w:qFormat/>
    <w:rsid w:val="009C6557"/>
    <w:pPr>
      <w:keepNext/>
      <w:keepLines/>
      <w:spacing w:before="280"/>
      <w:outlineLvl w:val="1"/>
    </w:pPr>
    <w:rPr>
      <w:rFonts w:ascii="Arial" w:hAnsi="Arial"/>
      <w:b/>
      <w:sz w:val="28"/>
      <w:u w:val="single"/>
    </w:rPr>
  </w:style>
  <w:style w:type="paragraph" w:styleId="3">
    <w:name w:val="heading 3"/>
    <w:basedOn w:val="a"/>
    <w:next w:val="a"/>
    <w:qFormat/>
    <w:rsid w:val="009C6557"/>
    <w:pPr>
      <w:keepNext/>
      <w:keepLines/>
      <w:spacing w:before="240" w:after="60"/>
      <w:outlineLvl w:val="2"/>
    </w:pPr>
    <w:rPr>
      <w:rFonts w:ascii="Arial" w:hAnsi="Arial"/>
      <w:b/>
      <w:sz w:val="24"/>
    </w:rPr>
  </w:style>
  <w:style w:type="paragraph" w:styleId="5">
    <w:name w:val="heading 5"/>
    <w:basedOn w:val="a"/>
    <w:next w:val="a"/>
    <w:link w:val="5Char"/>
    <w:qFormat/>
    <w:rsid w:val="009635A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C6557"/>
    <w:pPr>
      <w:pBdr>
        <w:top w:val="single" w:sz="6" w:space="1" w:color="auto"/>
      </w:pBdr>
      <w:tabs>
        <w:tab w:val="center" w:pos="6480"/>
        <w:tab w:val="right" w:pos="12960"/>
      </w:tabs>
    </w:pPr>
    <w:rPr>
      <w:sz w:val="24"/>
    </w:rPr>
  </w:style>
  <w:style w:type="paragraph" w:styleId="a4">
    <w:name w:val="header"/>
    <w:basedOn w:val="a"/>
    <w:rsid w:val="009C6557"/>
    <w:pPr>
      <w:pBdr>
        <w:bottom w:val="single" w:sz="6" w:space="2" w:color="auto"/>
      </w:pBdr>
      <w:tabs>
        <w:tab w:val="center" w:pos="6480"/>
        <w:tab w:val="right" w:pos="12960"/>
      </w:tabs>
    </w:pPr>
    <w:rPr>
      <w:b/>
      <w:sz w:val="28"/>
    </w:rPr>
  </w:style>
  <w:style w:type="paragraph" w:customStyle="1" w:styleId="T1">
    <w:name w:val="T1"/>
    <w:basedOn w:val="a"/>
    <w:rsid w:val="009C6557"/>
    <w:pPr>
      <w:jc w:val="center"/>
    </w:pPr>
    <w:rPr>
      <w:b/>
      <w:sz w:val="28"/>
    </w:rPr>
  </w:style>
  <w:style w:type="paragraph" w:customStyle="1" w:styleId="T2">
    <w:name w:val="T2"/>
    <w:basedOn w:val="T1"/>
    <w:rsid w:val="009C6557"/>
    <w:pPr>
      <w:spacing w:after="240"/>
      <w:ind w:left="720" w:right="720"/>
    </w:pPr>
  </w:style>
  <w:style w:type="paragraph" w:customStyle="1" w:styleId="T3">
    <w:name w:val="T3"/>
    <w:basedOn w:val="T1"/>
    <w:rsid w:val="009C6557"/>
    <w:pPr>
      <w:pBdr>
        <w:bottom w:val="single" w:sz="6" w:space="1" w:color="auto"/>
      </w:pBdr>
      <w:tabs>
        <w:tab w:val="center" w:pos="4680"/>
      </w:tabs>
      <w:spacing w:after="240"/>
      <w:jc w:val="left"/>
    </w:pPr>
    <w:rPr>
      <w:b w:val="0"/>
      <w:sz w:val="24"/>
    </w:rPr>
  </w:style>
  <w:style w:type="paragraph" w:styleId="a5">
    <w:name w:val="Body Text Indent"/>
    <w:basedOn w:val="a"/>
    <w:rsid w:val="009C6557"/>
    <w:pPr>
      <w:ind w:left="720" w:hanging="720"/>
    </w:pPr>
  </w:style>
  <w:style w:type="character" w:styleId="a6">
    <w:name w:val="Hyperlink"/>
    <w:basedOn w:val="a0"/>
    <w:rsid w:val="009C6557"/>
    <w:rPr>
      <w:color w:val="0000FF"/>
      <w:u w:val="single"/>
    </w:rPr>
  </w:style>
  <w:style w:type="paragraph" w:styleId="a7">
    <w:name w:val="caption"/>
    <w:basedOn w:val="a"/>
    <w:next w:val="a"/>
    <w:qFormat/>
    <w:rsid w:val="009635A1"/>
    <w:rPr>
      <w:b/>
      <w:bCs/>
      <w:sz w:val="20"/>
    </w:rPr>
  </w:style>
  <w:style w:type="character" w:customStyle="1" w:styleId="5Char">
    <w:name w:val="Heading 5 Char"/>
    <w:basedOn w:val="a0"/>
    <w:link w:val="5"/>
    <w:rsid w:val="009635A1"/>
    <w:rPr>
      <w:rFonts w:ascii="Calibri" w:hAnsi="Calibri"/>
      <w:b/>
      <w:bCs/>
      <w:i/>
      <w:iCs/>
      <w:sz w:val="26"/>
      <w:szCs w:val="26"/>
      <w:lang w:val="en-GB" w:eastAsia="en-US" w:bidi="ar-SA"/>
    </w:rPr>
  </w:style>
  <w:style w:type="paragraph" w:styleId="a8">
    <w:name w:val="Normal (Web)"/>
    <w:basedOn w:val="a"/>
    <w:unhideWhenUsed/>
    <w:rsid w:val="009635A1"/>
    <w:pPr>
      <w:spacing w:before="100" w:beforeAutospacing="1" w:after="100" w:afterAutospacing="1"/>
    </w:pPr>
    <w:rPr>
      <w:sz w:val="24"/>
      <w:szCs w:val="24"/>
      <w:lang w:val="en-US"/>
    </w:rPr>
  </w:style>
  <w:style w:type="paragraph" w:styleId="a9">
    <w:name w:val="List Paragraph"/>
    <w:basedOn w:val="a"/>
    <w:uiPriority w:val="34"/>
    <w:qFormat/>
    <w:rsid w:val="009635A1"/>
    <w:pPr>
      <w:ind w:left="720"/>
      <w:contextualSpacing/>
    </w:pPr>
    <w:rPr>
      <w:sz w:val="24"/>
      <w:szCs w:val="24"/>
      <w:lang w:val="en-US"/>
    </w:rPr>
  </w:style>
  <w:style w:type="paragraph" w:styleId="aa">
    <w:name w:val="Balloon Text"/>
    <w:basedOn w:val="a"/>
    <w:semiHidden/>
    <w:rsid w:val="009635A1"/>
    <w:rPr>
      <w:rFonts w:ascii="Tahoma" w:hAnsi="Tahoma" w:cs="Tahoma"/>
      <w:sz w:val="16"/>
      <w:szCs w:val="16"/>
    </w:rPr>
  </w:style>
  <w:style w:type="table" w:styleId="ab">
    <w:name w:val="Table Grid"/>
    <w:basedOn w:val="a1"/>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rPr>
  </w:style>
  <w:style w:type="paragraph" w:customStyle="1" w:styleId="H3">
    <w:name w:val="H3"/>
    <w:aliases w:val="1.1.1"/>
    <w:next w:val="a"/>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rPr>
  </w:style>
  <w:style w:type="paragraph" w:customStyle="1" w:styleId="H4">
    <w:name w:val="H4"/>
    <w:aliases w:val="1.1.1.1"/>
    <w:next w:val="a"/>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2">
    <w:name w:val="H2"/>
    <w:aliases w:val="1.1"/>
    <w:next w:val="a"/>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character" w:styleId="ac">
    <w:name w:val="annotation reference"/>
    <w:basedOn w:val="a0"/>
    <w:rsid w:val="00FF11C7"/>
    <w:rPr>
      <w:sz w:val="16"/>
      <w:szCs w:val="16"/>
    </w:rPr>
  </w:style>
  <w:style w:type="paragraph" w:styleId="ad">
    <w:name w:val="annotation text"/>
    <w:basedOn w:val="a"/>
    <w:link w:val="Char"/>
    <w:rsid w:val="00FF11C7"/>
    <w:rPr>
      <w:sz w:val="20"/>
    </w:rPr>
  </w:style>
  <w:style w:type="character" w:customStyle="1" w:styleId="Char">
    <w:name w:val="Comment Text Char"/>
    <w:basedOn w:val="a0"/>
    <w:link w:val="ad"/>
    <w:rsid w:val="00FF11C7"/>
    <w:rPr>
      <w:lang w:val="en-GB" w:eastAsia="en-US"/>
    </w:rPr>
  </w:style>
  <w:style w:type="paragraph" w:styleId="ae">
    <w:name w:val="annotation subject"/>
    <w:basedOn w:val="ad"/>
    <w:next w:val="ad"/>
    <w:link w:val="Char0"/>
    <w:rsid w:val="00FF11C7"/>
    <w:rPr>
      <w:b/>
      <w:bCs/>
    </w:rPr>
  </w:style>
  <w:style w:type="character" w:customStyle="1" w:styleId="Char0">
    <w:name w:val="Comment Subject Char"/>
    <w:basedOn w:val="Char"/>
    <w:link w:val="ae"/>
    <w:rsid w:val="00FF11C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7414">
      <w:bodyDiv w:val="1"/>
      <w:marLeft w:val="0"/>
      <w:marRight w:val="0"/>
      <w:marTop w:val="0"/>
      <w:marBottom w:val="0"/>
      <w:divBdr>
        <w:top w:val="none" w:sz="0" w:space="0" w:color="auto"/>
        <w:left w:val="none" w:sz="0" w:space="0" w:color="auto"/>
        <w:bottom w:val="none" w:sz="0" w:space="0" w:color="auto"/>
        <w:right w:val="none" w:sz="0" w:space="0" w:color="auto"/>
      </w:divBdr>
    </w:div>
    <w:div w:id="121001774">
      <w:bodyDiv w:val="1"/>
      <w:marLeft w:val="0"/>
      <w:marRight w:val="0"/>
      <w:marTop w:val="0"/>
      <w:marBottom w:val="0"/>
      <w:divBdr>
        <w:top w:val="none" w:sz="0" w:space="0" w:color="auto"/>
        <w:left w:val="none" w:sz="0" w:space="0" w:color="auto"/>
        <w:bottom w:val="none" w:sz="0" w:space="0" w:color="auto"/>
        <w:right w:val="none" w:sz="0" w:space="0" w:color="auto"/>
      </w:divBdr>
      <w:divsChild>
        <w:div w:id="95633912">
          <w:marLeft w:val="1714"/>
          <w:marRight w:val="0"/>
          <w:marTop w:val="86"/>
          <w:marBottom w:val="0"/>
          <w:divBdr>
            <w:top w:val="none" w:sz="0" w:space="0" w:color="auto"/>
            <w:left w:val="none" w:sz="0" w:space="0" w:color="auto"/>
            <w:bottom w:val="none" w:sz="0" w:space="0" w:color="auto"/>
            <w:right w:val="none" w:sz="0" w:space="0" w:color="auto"/>
          </w:divBdr>
        </w:div>
        <w:div w:id="1844271941">
          <w:marLeft w:val="2246"/>
          <w:marRight w:val="0"/>
          <w:marTop w:val="77"/>
          <w:marBottom w:val="0"/>
          <w:divBdr>
            <w:top w:val="none" w:sz="0" w:space="0" w:color="auto"/>
            <w:left w:val="none" w:sz="0" w:space="0" w:color="auto"/>
            <w:bottom w:val="none" w:sz="0" w:space="0" w:color="auto"/>
            <w:right w:val="none" w:sz="0" w:space="0" w:color="auto"/>
          </w:divBdr>
        </w:div>
      </w:divsChild>
    </w:div>
    <w:div w:id="599221137">
      <w:bodyDiv w:val="1"/>
      <w:marLeft w:val="0"/>
      <w:marRight w:val="0"/>
      <w:marTop w:val="0"/>
      <w:marBottom w:val="0"/>
      <w:divBdr>
        <w:top w:val="none" w:sz="0" w:space="0" w:color="auto"/>
        <w:left w:val="none" w:sz="0" w:space="0" w:color="auto"/>
        <w:bottom w:val="none" w:sz="0" w:space="0" w:color="auto"/>
        <w:right w:val="none" w:sz="0" w:space="0" w:color="auto"/>
      </w:divBdr>
    </w:div>
    <w:div w:id="840045884">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0286051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11054770">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796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inho@etri.re.kr"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8EB6C-9449-49AF-A835-1B65EF3F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385</TotalTime>
  <Pages>12</Pages>
  <Words>2744</Words>
  <Characters>18398</Characters>
  <Application>Microsoft Office Word</Application>
  <DocSecurity>0</DocSecurity>
  <Lines>153</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802.11-11/xxxxr0</vt:lpstr>
      <vt:lpstr>doc.: IEEE 802.11-11/xxxxr0</vt:lpstr>
    </vt:vector>
  </TitlesOfParts>
  <Company>ZTE</Company>
  <LinksUpToDate>false</LinksUpToDate>
  <CharactersWithSpaces>21100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Bo Sun</dc:creator>
  <dc:description>Bo Sun, ZTE</dc:description>
  <cp:lastModifiedBy>minho</cp:lastModifiedBy>
  <cp:revision>199</cp:revision>
  <cp:lastPrinted>2013-07-13T05:11:00Z</cp:lastPrinted>
  <dcterms:created xsi:type="dcterms:W3CDTF">2013-09-04T14:28:00Z</dcterms:created>
  <dcterms:modified xsi:type="dcterms:W3CDTF">2013-09-11T03:45:00Z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