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A43C1" w:rsidRDefault="004370BF" w:rsidP="00345D08">
            <w:pPr>
              <w:pStyle w:val="T2"/>
              <w:rPr>
                <w:rFonts w:eastAsia="맑은 고딕"/>
                <w:lang w:val="en-US" w:eastAsia="ko-KR"/>
              </w:rPr>
            </w:pPr>
            <w:r>
              <w:rPr>
                <w:lang w:val="en-US"/>
              </w:rPr>
              <w:t xml:space="preserve">TGah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</w:t>
            </w:r>
            <w:r w:rsidR="003A43C1">
              <w:rPr>
                <w:rFonts w:eastAsia="맑은 고딕" w:hint="eastAsia"/>
                <w:lang w:val="en-US" w:eastAsia="ko-KR"/>
              </w:rPr>
              <w:t xml:space="preserve">PHY </w:t>
            </w:r>
            <w:r w:rsidR="004403A7" w:rsidRPr="004403A7">
              <w:rPr>
                <w:lang w:val="en-US"/>
              </w:rPr>
              <w:t xml:space="preserve">Comment Resolutions on </w:t>
            </w:r>
            <w:r w:rsidR="00535F18">
              <w:rPr>
                <w:rFonts w:eastAsia="맑은 고딕" w:hint="eastAsia"/>
                <w:lang w:val="en-US" w:eastAsia="ko-KR"/>
              </w:rPr>
              <w:t>Clause 24.2.2,</w:t>
            </w:r>
            <w:r w:rsidR="003A43C1">
              <w:rPr>
                <w:rFonts w:eastAsia="맑은 고딕" w:hint="eastAsia"/>
                <w:lang w:val="en-US" w:eastAsia="ko-KR"/>
              </w:rPr>
              <w:t xml:space="preserve"> 24.2.3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A43C1" w:rsidRDefault="00CA09B2" w:rsidP="003A43C1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</w:t>
            </w:r>
            <w:r w:rsidR="003A43C1">
              <w:rPr>
                <w:rFonts w:eastAsia="맑은 고딕" w:hint="eastAsia"/>
                <w:b w:val="0"/>
                <w:sz w:val="20"/>
                <w:lang w:eastAsia="ko-KR"/>
              </w:rPr>
              <w:t>9</w:t>
            </w:r>
            <w:r>
              <w:rPr>
                <w:b w:val="0"/>
                <w:sz w:val="20"/>
              </w:rPr>
              <w:t>-</w:t>
            </w:r>
            <w:r w:rsidR="003A43C1">
              <w:rPr>
                <w:rFonts w:eastAsia="맑은 고딕" w:hint="eastAsia"/>
                <w:b w:val="0"/>
                <w:sz w:val="20"/>
                <w:lang w:eastAsia="ko-KR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Pr="003A43C1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472" w:type="dxa"/>
            <w:vAlign w:val="center"/>
          </w:tcPr>
          <w:p w:rsidR="00CA09B2" w:rsidRPr="003A43C1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970" w:type="dxa"/>
            <w:vAlign w:val="center"/>
          </w:tcPr>
          <w:p w:rsidR="00CA09B2" w:rsidRPr="003A43C1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Gajeong-dong, Yuseong-gu, Daejeon, Korea</w:t>
            </w:r>
          </w:p>
        </w:tc>
        <w:tc>
          <w:tcPr>
            <w:tcW w:w="1530" w:type="dxa"/>
            <w:vAlign w:val="center"/>
          </w:tcPr>
          <w:p w:rsidR="00CA09B2" w:rsidRPr="003A43C1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268" w:type="dxa"/>
            <w:vAlign w:val="center"/>
          </w:tcPr>
          <w:p w:rsidR="00CA09B2" w:rsidRPr="003A43C1" w:rsidRDefault="00A35D17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3A43C1" w:rsidRPr="003E1568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minho@etri.re.kr</w:t>
              </w:r>
            </w:hyperlink>
          </w:p>
        </w:tc>
      </w:tr>
      <w:tr w:rsidR="003E1B51" w:rsidTr="003E1B51">
        <w:trPr>
          <w:jc w:val="center"/>
        </w:trPr>
        <w:tc>
          <w:tcPr>
            <w:tcW w:w="1336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90B63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90B63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FA59F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EA4F6A" w:rsidRDefault="00EA4F6A" w:rsidP="004066BE">
      <w:pPr>
        <w:pStyle w:val="5"/>
      </w:pPr>
    </w:p>
    <w:p w:rsidR="00EA4F6A" w:rsidRDefault="00EA4F6A" w:rsidP="004066BE">
      <w:pPr>
        <w:pStyle w:val="5"/>
      </w:pPr>
    </w:p>
    <w:p w:rsidR="00C87A3E" w:rsidRPr="00410941" w:rsidRDefault="00410941" w:rsidP="00410941">
      <w:pPr>
        <w:rPr>
          <w:b/>
        </w:rPr>
      </w:pPr>
      <w:r>
        <w:t xml:space="preserve">This document provides </w:t>
      </w:r>
      <w:r>
        <w:rPr>
          <w:rFonts w:eastAsia="맑은 고딕" w:hint="eastAsia"/>
          <w:lang w:eastAsia="ko-KR"/>
        </w:rPr>
        <w:t xml:space="preserve">PHY </w:t>
      </w:r>
      <w:r>
        <w:t xml:space="preserve">resolutions for </w:t>
      </w:r>
      <w:r w:rsidR="00287557">
        <w:rPr>
          <w:rFonts w:eastAsia="맑은 고딕" w:hint="eastAsia"/>
          <w:lang w:eastAsia="ko-KR"/>
        </w:rPr>
        <w:t>CIDs on Clause 24.2.2,</w:t>
      </w:r>
      <w:r>
        <w:rPr>
          <w:rFonts w:eastAsia="맑은 고딕" w:hint="eastAsia"/>
          <w:lang w:eastAsia="ko-KR"/>
        </w:rPr>
        <w:t xml:space="preserve"> 24.2.3. </w:t>
      </w:r>
    </w:p>
    <w:p w:rsidR="00C87A3E" w:rsidRDefault="00C87A3E" w:rsidP="004066BE">
      <w:pPr>
        <w:pStyle w:val="5"/>
        <w:rPr>
          <w:b w:val="0"/>
        </w:rPr>
      </w:pPr>
    </w:p>
    <w:p w:rsidR="00063D2F" w:rsidRPr="00410941" w:rsidRDefault="00063D2F" w:rsidP="00410941">
      <w:pPr>
        <w:pStyle w:val="5"/>
        <w:rPr>
          <w:rFonts w:ascii="TimesNewRomanPSMT" w:eastAsia="맑은 고딕" w:hAnsi="TimesNewRomanPSMT" w:cs="TimesNewRomanPSMT"/>
          <w:sz w:val="20"/>
          <w:u w:val="single"/>
          <w:lang w:val="en-US" w:eastAsia="ko-KR"/>
        </w:rPr>
      </w:pPr>
    </w:p>
    <w:p w:rsidR="00410941" w:rsidRDefault="00410941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  <w: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br w:type="page"/>
      </w:r>
    </w:p>
    <w:p w:rsidR="00410941" w:rsidRPr="00B4147E" w:rsidRDefault="00410941" w:rsidP="00410941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98"/>
        <w:gridCol w:w="993"/>
        <w:gridCol w:w="567"/>
        <w:gridCol w:w="567"/>
        <w:gridCol w:w="1701"/>
        <w:gridCol w:w="1984"/>
        <w:gridCol w:w="1955"/>
      </w:tblGrid>
      <w:tr w:rsidR="00410941" w:rsidRPr="00410941" w:rsidTr="00410941">
        <w:trPr>
          <w:trHeight w:val="20"/>
          <w:tblHeader/>
        </w:trPr>
        <w:tc>
          <w:tcPr>
            <w:tcW w:w="711" w:type="dxa"/>
            <w:shd w:val="clear" w:color="auto" w:fill="BFBFBF" w:themeFill="background1" w:themeFillShade="BF"/>
          </w:tcPr>
          <w:p w:rsidR="00410941" w:rsidRPr="00410941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 w:hint="eastAsia"/>
                <w:b/>
                <w:sz w:val="14"/>
                <w:szCs w:val="18"/>
                <w:lang w:val="en-US" w:eastAsia="ko-KR"/>
              </w:rPr>
              <w:t>CID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410941" w:rsidRPr="00410941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 w:hint="eastAsia"/>
                <w:b/>
                <w:sz w:val="14"/>
                <w:szCs w:val="18"/>
                <w:lang w:val="en-US" w:eastAsia="ko-KR"/>
              </w:rPr>
              <w:t>Commenter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10941" w:rsidRPr="00410941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 w:hint="eastAsia"/>
                <w:b/>
                <w:sz w:val="14"/>
                <w:szCs w:val="18"/>
                <w:lang w:val="en-US" w:eastAsia="ko-KR"/>
              </w:rPr>
              <w:t>Clause Number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0941" w:rsidRPr="00410941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 w:hint="eastAsia"/>
                <w:b/>
                <w:sz w:val="14"/>
                <w:szCs w:val="18"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0941" w:rsidRPr="00410941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 w:hint="eastAsia"/>
                <w:b/>
                <w:sz w:val="14"/>
                <w:szCs w:val="18"/>
                <w:lang w:val="en-US" w:eastAsia="ko-KR"/>
              </w:rPr>
              <w:t>Line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10941" w:rsidRPr="00410941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 w:hint="eastAsia"/>
                <w:b/>
                <w:sz w:val="14"/>
                <w:szCs w:val="18"/>
                <w:lang w:val="en-US" w:eastAsia="ko-KR"/>
              </w:rPr>
              <w:t>Comment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10941" w:rsidRPr="00410941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 w:hint="eastAsia"/>
                <w:b/>
                <w:sz w:val="14"/>
                <w:szCs w:val="18"/>
                <w:lang w:val="en-US" w:eastAsia="ko-KR"/>
              </w:rPr>
              <w:t>Proposed change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410941" w:rsidRPr="00410941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 w:hint="eastAsia"/>
                <w:b/>
                <w:sz w:val="14"/>
                <w:szCs w:val="18"/>
                <w:lang w:val="en-US" w:eastAsia="ko-KR"/>
              </w:rPr>
              <w:t>Resolution</w:t>
            </w:r>
          </w:p>
        </w:tc>
      </w:tr>
      <w:tr w:rsidR="00410941" w:rsidRPr="00410941" w:rsidTr="00410941">
        <w:trPr>
          <w:trHeight w:val="20"/>
          <w:tblHeader/>
        </w:trPr>
        <w:tc>
          <w:tcPr>
            <w:tcW w:w="711" w:type="dxa"/>
            <w:hideMark/>
          </w:tcPr>
          <w:p w:rsidR="00410941" w:rsidRPr="00410941" w:rsidRDefault="00410941" w:rsidP="00410941">
            <w:pPr>
              <w:jc w:val="right"/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196</w:t>
            </w:r>
          </w:p>
        </w:tc>
        <w:tc>
          <w:tcPr>
            <w:tcW w:w="1098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Hongyuan Zhang</w:t>
            </w:r>
          </w:p>
        </w:tc>
        <w:tc>
          <w:tcPr>
            <w:tcW w:w="993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24.2.2</w:t>
            </w:r>
          </w:p>
        </w:tc>
        <w:tc>
          <w:tcPr>
            <w:tcW w:w="567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184</w:t>
            </w:r>
          </w:p>
        </w:tc>
        <w:tc>
          <w:tcPr>
            <w:tcW w:w="567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45</w:t>
            </w:r>
          </w:p>
        </w:tc>
        <w:tc>
          <w:tcPr>
            <w:tcW w:w="1701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MU is only for &gt;=2MHz long preambles</w:t>
            </w:r>
          </w:p>
        </w:tc>
        <w:tc>
          <w:tcPr>
            <w:tcW w:w="1984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Add condition "Format is SIG and PREAMBLE_TYPE is S1G_LONG_PREAMBLE..."in first row of MU_SU, and add condition "FORMAT is S1G_DUP_2M and PREAMBLE_TYPE is S1G_LONG_PREAMBLE" in the 2nd row.</w:t>
            </w:r>
          </w:p>
        </w:tc>
        <w:tc>
          <w:tcPr>
            <w:tcW w:w="1955" w:type="dxa"/>
            <w:hideMark/>
          </w:tcPr>
          <w:p w:rsidR="00410941" w:rsidRDefault="00C32839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ACCEPT.</w:t>
            </w:r>
          </w:p>
          <w:p w:rsidR="003A1FE4" w:rsidRDefault="003A1FE4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3A1FE4" w:rsidRPr="00410941" w:rsidRDefault="003A1FE4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410941" w:rsidRPr="00410941" w:rsidTr="00FA59FC">
        <w:trPr>
          <w:trHeight w:val="20"/>
          <w:tblHeader/>
        </w:trPr>
        <w:tc>
          <w:tcPr>
            <w:tcW w:w="9576" w:type="dxa"/>
            <w:gridSpan w:val="8"/>
          </w:tcPr>
          <w:p w:rsidR="00410941" w:rsidRPr="00410941" w:rsidRDefault="00410941" w:rsidP="0041094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 w:hint="eastAsia"/>
                <w:color w:val="000000"/>
                <w:sz w:val="18"/>
                <w:szCs w:val="18"/>
                <w:lang w:eastAsia="ko-KR"/>
              </w:rPr>
              <w:t>&lt;Discussion&gt;</w:t>
            </w:r>
          </w:p>
          <w:p w:rsidR="00410941" w:rsidRDefault="00410941" w:rsidP="00410941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</w:p>
          <w:p w:rsidR="00C32839" w:rsidRPr="00C32839" w:rsidRDefault="00C32839" w:rsidP="00410941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 xml:space="preserve">As commenter pointed out, MU is only available when long preamble is used with &gt;=2MHz bandwidth. </w:t>
            </w:r>
          </w:p>
          <w:p w:rsidR="00410941" w:rsidRPr="00410941" w:rsidRDefault="00410941" w:rsidP="0041094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  <w:tab/>
            </w:r>
          </w:p>
          <w:p w:rsidR="00410941" w:rsidRPr="00410941" w:rsidRDefault="00410941" w:rsidP="00410941">
            <w:pPr>
              <w:rPr>
                <w:b/>
                <w:sz w:val="18"/>
                <w:szCs w:val="18"/>
              </w:rPr>
            </w:pPr>
            <w:r w:rsidRPr="00410941">
              <w:rPr>
                <w:b/>
                <w:sz w:val="18"/>
                <w:szCs w:val="18"/>
                <w:highlight w:val="yellow"/>
              </w:rPr>
              <w:t>TGa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h</w:t>
            </w:r>
            <w:r w:rsidRPr="00410941">
              <w:rPr>
                <w:b/>
                <w:sz w:val="18"/>
                <w:szCs w:val="18"/>
                <w:highlight w:val="yellow"/>
              </w:rPr>
              <w:t xml:space="preserve"> editor: 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modify the 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D0.2</w:t>
            </w:r>
            <w:r w:rsidR="00C32839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 text from P20</w:t>
            </w:r>
            <w:r w:rsidR="00C32839"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5</w:t>
            </w:r>
            <w:r w:rsidR="00C32839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L2</w:t>
            </w:r>
            <w:r w:rsidR="00C32839"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9</w:t>
            </w:r>
            <w:r w:rsidRPr="00410941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, as follows</w:t>
            </w:r>
          </w:p>
          <w:p w:rsidR="00410941" w:rsidRPr="00410941" w:rsidRDefault="00410941" w:rsidP="00410941">
            <w:pPr>
              <w:rPr>
                <w:ins w:id="0" w:author="Minho_5" w:date="2012-03-15T08:39:00Z"/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  <w:p w:rsidR="00C32839" w:rsidRDefault="00C32839" w:rsidP="00C32839"/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  <w:tblPrChange w:id="1" w:author="minho" w:date="2013-09-10T19:25:00Z">
                <w:tblPr>
                  <w:tblW w:w="0" w:type="auto"/>
                  <w:jc w:val="center"/>
                  <w:tblLayout w:type="fixed"/>
                  <w:tblCellMar>
                    <w:top w:w="120" w:type="dxa"/>
                    <w:left w:w="120" w:type="dxa"/>
                    <w:bottom w:w="80" w:type="dxa"/>
                    <w:right w:w="120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640"/>
              <w:gridCol w:w="2160"/>
              <w:gridCol w:w="5000"/>
              <w:gridCol w:w="420"/>
              <w:gridCol w:w="420"/>
              <w:tblGridChange w:id="2">
                <w:tblGrid>
                  <w:gridCol w:w="133"/>
                  <w:gridCol w:w="507"/>
                  <w:gridCol w:w="133"/>
                  <w:gridCol w:w="2027"/>
                  <w:gridCol w:w="133"/>
                  <w:gridCol w:w="4867"/>
                  <w:gridCol w:w="133"/>
                  <w:gridCol w:w="287"/>
                  <w:gridCol w:w="133"/>
                  <w:gridCol w:w="287"/>
                  <w:gridCol w:w="133"/>
                </w:tblGrid>
              </w:tblGridChange>
            </w:tblGrid>
            <w:tr w:rsidR="00C32839" w:rsidTr="00A70EE0">
              <w:trPr>
                <w:trHeight w:hRule="exact" w:val="1970"/>
                <w:jc w:val="center"/>
                <w:trPrChange w:id="3" w:author="minho" w:date="2013-09-10T19:25:00Z">
                  <w:trPr>
                    <w:gridAfter w:val="0"/>
                    <w:trHeight w:hRule="exact" w:val="1160"/>
                    <w:jc w:val="center"/>
                  </w:trPr>
                </w:trPrChange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  <w:tcPrChange w:id="4" w:author="minho" w:date="2013-09-10T19:25:00Z">
                    <w:tcPr>
                      <w:tcW w:w="640" w:type="dxa"/>
                      <w:gridSpan w:val="2"/>
                      <w:vMerge w:val="restart"/>
                      <w:tcBorders>
                        <w:top w:val="single" w:sz="2" w:space="0" w:color="000000"/>
                        <w:left w:val="single" w:sz="10" w:space="0" w:color="000000"/>
                        <w:bottom w:val="single" w:sz="10" w:space="0" w:color="000000"/>
                        <w:right w:val="single" w:sz="2" w:space="0" w:color="000000"/>
                      </w:tcBorders>
                      <w:tcMar>
                        <w:top w:w="120" w:type="dxa"/>
                        <w:left w:w="120" w:type="dxa"/>
                        <w:bottom w:w="60" w:type="dxa"/>
                        <w:right w:w="120" w:type="dxa"/>
                      </w:tcMar>
                      <w:textDirection w:val="btLr"/>
                    </w:tcPr>
                  </w:tcPrChange>
                </w:tcPr>
                <w:p w:rsidR="00C32839" w:rsidRDefault="00C32839" w:rsidP="002F78C4">
                  <w:pPr>
                    <w:pStyle w:val="Note"/>
                    <w:widowControl w:val="0"/>
                    <w:tabs>
                      <w:tab w:val="left" w:pos="100"/>
                      <w:tab w:val="left" w:pos="8640"/>
                      <w:tab w:val="left" w:pos="9360"/>
                    </w:tabs>
                    <w:spacing w:before="0" w:after="0" w:line="240" w:lineRule="auto"/>
                    <w:ind w:left="100" w:right="100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MU_SU</w:t>
                  </w: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cPrChange w:id="5" w:author="minho" w:date="2013-09-10T19:25:00Z">
                    <w:tcPr>
                      <w:tcW w:w="2160" w:type="dxa"/>
                      <w:gridSpan w:val="2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20" w:type="dxa"/>
                        <w:left w:w="120" w:type="dxa"/>
                        <w:bottom w:w="60" w:type="dxa"/>
                        <w:right w:w="120" w:type="dxa"/>
                      </w:tcMar>
                    </w:tcPr>
                  </w:tcPrChange>
                </w:tcPr>
                <w:p w:rsidR="00C32839" w:rsidRDefault="00C32839" w:rsidP="00A70EE0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FORMAT is S1G and </w:t>
                  </w:r>
                  <w:ins w:id="6" w:author="minho" w:date="2013-09-10T19:04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PREAMBLE_TYPE is S1G_LONG_PREAMBLE and </w:t>
                    </w:r>
                  </w:ins>
                  <w:r w:rsidR="00A70EE0">
                    <w:rPr>
                      <w:rFonts w:eastAsia="맑은 고딕" w:hint="eastAsia"/>
                      <w:w w:val="100"/>
                      <w:lang w:eastAsia="ko-KR"/>
                    </w:rPr>
                    <w:t>(</w:t>
                  </w:r>
                  <w:r>
                    <w:rPr>
                      <w:rFonts w:eastAsia="맑은 고딕"/>
                      <w:w w:val="100"/>
                    </w:rPr>
                    <w:t xml:space="preserve">CH_BANDWIDTH is CBW2 or CBW4 or CBW8 or CBW16) 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cPrChange w:id="7" w:author="minho" w:date="2013-09-10T19:25:00Z">
                    <w:tcPr>
                      <w:tcW w:w="5000" w:type="dxa"/>
                      <w:gridSpan w:val="2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20" w:type="dxa"/>
                        <w:left w:w="120" w:type="dxa"/>
                        <w:bottom w:w="60" w:type="dxa"/>
                        <w:right w:w="120" w:type="dxa"/>
                      </w:tcMar>
                    </w:tcPr>
                  </w:tcPrChange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Determine whether MU or SU of the S1G PPDU</w:t>
                  </w:r>
                </w:p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Enumerated type:</w:t>
                  </w:r>
                </w:p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Set to MU if NUM_USERS is 2 to 4.</w:t>
                  </w:r>
                </w:p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Set to SU if NUM_USERS is 1.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cPrChange w:id="8" w:author="minho" w:date="2013-09-10T19:25:00Z">
                    <w:tcPr>
                      <w:tcW w:w="420" w:type="dxa"/>
                      <w:gridSpan w:val="2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20" w:type="dxa"/>
                        <w:left w:w="120" w:type="dxa"/>
                        <w:bottom w:w="60" w:type="dxa"/>
                        <w:right w:w="120" w:type="dxa"/>
                      </w:tcMar>
                    </w:tcPr>
                  </w:tcPrChange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cPrChange w:id="9" w:author="minho" w:date="2013-09-10T19:25:00Z">
                    <w:tcPr>
                      <w:tcW w:w="420" w:type="dxa"/>
                      <w:gridSpan w:val="2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10" w:space="0" w:color="000000"/>
                      </w:tcBorders>
                      <w:tcMar>
                        <w:top w:w="120" w:type="dxa"/>
                        <w:left w:w="120" w:type="dxa"/>
                        <w:bottom w:w="60" w:type="dxa"/>
                        <w:right w:w="120" w:type="dxa"/>
                      </w:tcMar>
                    </w:tcPr>
                  </w:tcPrChange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C32839" w:rsidTr="002F78C4">
              <w:trPr>
                <w:trHeight w:val="102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C32839" w:rsidRDefault="00C32839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FORMAT is S1G_DUP_2M </w:t>
                  </w:r>
                  <w:ins w:id="10" w:author="minho" w:date="2013-09-10T19:05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and PREAMBLE_TYPE is S1G_LONG_PREAMBLE</w:t>
                    </w:r>
                  </w:ins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Determine whether MU or SU of the S1G PPDU</w:t>
                  </w:r>
                </w:p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Enumerated type:</w:t>
                  </w:r>
                </w:p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>Set to MU if NUM_USERS is 2 to 4.</w:t>
                  </w:r>
                </w:p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</w:pPr>
                  <w:r>
                    <w:rPr>
                      <w:w w:val="100"/>
                    </w:rPr>
                    <w:t>Set to SU if NUM_USERS is 1.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C32839" w:rsidTr="002F78C4">
              <w:trPr>
                <w:trHeight w:hRule="exact" w:val="80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C32839" w:rsidRDefault="00C32839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 and CH_BANDWIDTH equals CBW1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Set to SU.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C32839" w:rsidTr="002F78C4">
              <w:trPr>
                <w:trHeight w:hRule="exact" w:val="7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C32839" w:rsidRDefault="00C32839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S1G_DUP_1M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Set to SU.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C32839" w:rsidTr="002F78C4">
              <w:trPr>
                <w:trHeight w:hRule="exact" w:val="5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C32839" w:rsidRDefault="00C32839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Otherwise</w:t>
                  </w:r>
                </w:p>
              </w:tc>
              <w:tc>
                <w:tcPr>
                  <w:tcW w:w="58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C32839" w:rsidRDefault="00C32839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Not present</w:t>
                  </w:r>
                </w:p>
              </w:tc>
            </w:tr>
          </w:tbl>
          <w:p w:rsidR="00C32839" w:rsidRDefault="00C32839" w:rsidP="00C32839"/>
          <w:p w:rsid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FA59FC" w:rsidRDefault="00FA59FC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FA59FC" w:rsidRPr="00410941" w:rsidRDefault="00FA59FC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</w:tc>
      </w:tr>
      <w:tr w:rsidR="00410941" w:rsidRPr="00410941" w:rsidTr="00410941">
        <w:trPr>
          <w:trHeight w:val="20"/>
          <w:tblHeader/>
        </w:trPr>
        <w:tc>
          <w:tcPr>
            <w:tcW w:w="711" w:type="dxa"/>
            <w:hideMark/>
          </w:tcPr>
          <w:p w:rsidR="00410941" w:rsidRPr="00410941" w:rsidRDefault="00410941" w:rsidP="00410941">
            <w:pPr>
              <w:jc w:val="right"/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284</w:t>
            </w:r>
          </w:p>
        </w:tc>
        <w:tc>
          <w:tcPr>
            <w:tcW w:w="1098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Li Chia Choo</w:t>
            </w:r>
          </w:p>
        </w:tc>
        <w:tc>
          <w:tcPr>
            <w:tcW w:w="993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24.2.2</w:t>
            </w:r>
          </w:p>
        </w:tc>
        <w:tc>
          <w:tcPr>
            <w:tcW w:w="567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191</w:t>
            </w:r>
          </w:p>
        </w:tc>
        <w:tc>
          <w:tcPr>
            <w:tcW w:w="567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12</w:t>
            </w:r>
          </w:p>
        </w:tc>
        <w:tc>
          <w:tcPr>
            <w:tcW w:w="1701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In Table 24-1, the reference to the MU</w:t>
            </w: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br/>
              <w:t>Exclusive Beamforming Report field is not defined.</w:t>
            </w:r>
          </w:p>
        </w:tc>
        <w:tc>
          <w:tcPr>
            <w:tcW w:w="1984" w:type="dxa"/>
            <w:hideMark/>
          </w:tcPr>
          <w:p w:rsidR="00410941" w:rsidRPr="00410941" w:rsidRDefault="00410941" w:rsidP="00410941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 w:rsidRPr="00410941"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  <w:t>Line 12 should be edited to reflect the proper reference of the MU Exclusive Beamforming Report field, instead of 8.4.x.x.</w:t>
            </w:r>
          </w:p>
        </w:tc>
        <w:tc>
          <w:tcPr>
            <w:tcW w:w="1955" w:type="dxa"/>
            <w:hideMark/>
          </w:tcPr>
          <w:p w:rsidR="003A1FE4" w:rsidRDefault="00C32839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ACCEPT.</w:t>
            </w:r>
          </w:p>
          <w:p w:rsidR="003A1FE4" w:rsidRDefault="003A1FE4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410941" w:rsidRPr="00410941" w:rsidRDefault="003A1FE4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107EA1" w:rsidRPr="00410941" w:rsidTr="00410941">
        <w:trPr>
          <w:trHeight w:val="20"/>
          <w:tblHeader/>
        </w:trPr>
        <w:tc>
          <w:tcPr>
            <w:tcW w:w="711" w:type="dxa"/>
          </w:tcPr>
          <w:p w:rsidR="00107EA1" w:rsidRPr="00410941" w:rsidRDefault="00107EA1" w:rsidP="002F78C4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197</w:t>
            </w:r>
          </w:p>
        </w:tc>
        <w:tc>
          <w:tcPr>
            <w:tcW w:w="1098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Hongyuan Zhang</w:t>
            </w:r>
          </w:p>
        </w:tc>
        <w:tc>
          <w:tcPr>
            <w:tcW w:w="993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24.2.2</w:t>
            </w:r>
          </w:p>
        </w:tc>
        <w:tc>
          <w:tcPr>
            <w:tcW w:w="567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191</w:t>
            </w:r>
          </w:p>
        </w:tc>
        <w:tc>
          <w:tcPr>
            <w:tcW w:w="567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701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8.4.x.x ?</w:t>
            </w:r>
          </w:p>
        </w:tc>
        <w:tc>
          <w:tcPr>
            <w:tcW w:w="1984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Replaced with true clause numbers for DELTA_SNR</w:t>
            </w:r>
          </w:p>
        </w:tc>
        <w:tc>
          <w:tcPr>
            <w:tcW w:w="1955" w:type="dxa"/>
          </w:tcPr>
          <w:p w:rsidR="00107EA1" w:rsidRDefault="00107EA1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ACCEPT.</w:t>
            </w:r>
          </w:p>
          <w:p w:rsidR="00107EA1" w:rsidRDefault="00107EA1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107EA1" w:rsidRPr="00410941" w:rsidTr="00410941">
        <w:trPr>
          <w:trHeight w:val="20"/>
          <w:tblHeader/>
        </w:trPr>
        <w:tc>
          <w:tcPr>
            <w:tcW w:w="711" w:type="dxa"/>
          </w:tcPr>
          <w:p w:rsidR="00107EA1" w:rsidRPr="00410941" w:rsidRDefault="00107EA1" w:rsidP="002F78C4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lastRenderedPageBreak/>
              <w:t>283</w:t>
            </w:r>
          </w:p>
        </w:tc>
        <w:tc>
          <w:tcPr>
            <w:tcW w:w="1098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Li Chia Choo</w:t>
            </w:r>
          </w:p>
        </w:tc>
        <w:tc>
          <w:tcPr>
            <w:tcW w:w="993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24.2.2</w:t>
            </w:r>
          </w:p>
        </w:tc>
        <w:tc>
          <w:tcPr>
            <w:tcW w:w="567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191</w:t>
            </w:r>
          </w:p>
        </w:tc>
        <w:tc>
          <w:tcPr>
            <w:tcW w:w="567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4</w:t>
            </w:r>
          </w:p>
        </w:tc>
        <w:tc>
          <w:tcPr>
            <w:tcW w:w="1701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In Table 24-1, the reference to the MU</w:t>
            </w: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br/>
              <w:t>Exclusive Beamforming Report field is not defined.</w:t>
            </w:r>
          </w:p>
        </w:tc>
        <w:tc>
          <w:tcPr>
            <w:tcW w:w="1984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Line 4 should be edited to reflect the proper reference of the MU Exclusive Beamforming Report field, instead of 8.4.x.x.</w:t>
            </w:r>
          </w:p>
        </w:tc>
        <w:tc>
          <w:tcPr>
            <w:tcW w:w="1955" w:type="dxa"/>
          </w:tcPr>
          <w:p w:rsidR="00107EA1" w:rsidRDefault="00B66F8D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ACCEPT.</w:t>
            </w:r>
          </w:p>
          <w:p w:rsidR="00107EA1" w:rsidRDefault="00107EA1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107EA1" w:rsidRPr="00410941" w:rsidTr="00410941">
        <w:trPr>
          <w:trHeight w:val="20"/>
          <w:tblHeader/>
        </w:trPr>
        <w:tc>
          <w:tcPr>
            <w:tcW w:w="711" w:type="dxa"/>
          </w:tcPr>
          <w:p w:rsidR="00107EA1" w:rsidRPr="00410941" w:rsidRDefault="00107EA1" w:rsidP="002F78C4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198</w:t>
            </w:r>
          </w:p>
        </w:tc>
        <w:tc>
          <w:tcPr>
            <w:tcW w:w="1098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Hongyuan Zhang</w:t>
            </w:r>
          </w:p>
        </w:tc>
        <w:tc>
          <w:tcPr>
            <w:tcW w:w="993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24.2.2</w:t>
            </w:r>
          </w:p>
        </w:tc>
        <w:tc>
          <w:tcPr>
            <w:tcW w:w="567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191</w:t>
            </w:r>
          </w:p>
        </w:tc>
        <w:tc>
          <w:tcPr>
            <w:tcW w:w="567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701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MU-SU is for packet format, not for sounding request. I guess here it means that DELTA_SNR is present only for MU feedback.</w:t>
            </w:r>
          </w:p>
        </w:tc>
        <w:tc>
          <w:tcPr>
            <w:tcW w:w="1984" w:type="dxa"/>
          </w:tcPr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Remove MU_SU conditions, copy the same language from 11ac D5.0 for DELTA_SNR.</w:t>
            </w:r>
          </w:p>
        </w:tc>
        <w:tc>
          <w:tcPr>
            <w:tcW w:w="1955" w:type="dxa"/>
          </w:tcPr>
          <w:p w:rsidR="00107EA1" w:rsidRDefault="00107EA1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REVISE.</w:t>
            </w:r>
          </w:p>
          <w:p w:rsidR="00107EA1" w:rsidRDefault="00107EA1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107EA1" w:rsidRPr="00410941" w:rsidRDefault="00107EA1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107EA1" w:rsidRPr="00410941" w:rsidTr="00FA59FC">
        <w:trPr>
          <w:trHeight w:val="20"/>
          <w:tblHeader/>
        </w:trPr>
        <w:tc>
          <w:tcPr>
            <w:tcW w:w="9576" w:type="dxa"/>
            <w:gridSpan w:val="8"/>
          </w:tcPr>
          <w:p w:rsidR="00107EA1" w:rsidRPr="00410941" w:rsidRDefault="00107EA1" w:rsidP="00FA59F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 w:hint="eastAsia"/>
                <w:color w:val="000000"/>
                <w:sz w:val="18"/>
                <w:szCs w:val="18"/>
                <w:lang w:eastAsia="ko-KR"/>
              </w:rPr>
              <w:t>&lt;Discussion&gt;</w:t>
            </w:r>
          </w:p>
          <w:p w:rsidR="00107EA1" w:rsidRDefault="00107EA1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Regarding CID</w:t>
            </w:r>
            <w:r w:rsidR="004A34CF"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 xml:space="preserve"> 283, </w:t>
            </w: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28</w:t>
            </w:r>
            <w:r w:rsidR="004A34CF"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 xml:space="preserve">4 and </w:t>
            </w: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197, the exact reference for MU Exclusive Beamforming Report Field is clause 8.4.1.49 based on 802.11ac Draft 6.0.</w:t>
            </w:r>
          </w:p>
          <w:p w:rsidR="00107EA1" w:rsidRDefault="00107EA1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</w:p>
          <w:p w:rsidR="00107EA1" w:rsidRPr="0010542B" w:rsidRDefault="00107EA1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 xml:space="preserve">Regarding CID198, while DELTA_SNR is used for MU-MIMO transmission of beamformed packets, its information </w:t>
            </w:r>
            <w:r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  <w:t xml:space="preserve">is included in the beamforming report frame by beamformee. </w:t>
            </w: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So, MU_SU condition is not proper for the report as commenter pointed out.</w:t>
            </w:r>
          </w:p>
          <w:p w:rsidR="00107EA1" w:rsidRPr="00410941" w:rsidRDefault="00107EA1" w:rsidP="00FA59F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  <w:tab/>
            </w:r>
          </w:p>
          <w:p w:rsidR="00107EA1" w:rsidRPr="00410941" w:rsidRDefault="00107EA1" w:rsidP="00FA59FC">
            <w:pPr>
              <w:rPr>
                <w:b/>
                <w:sz w:val="18"/>
                <w:szCs w:val="18"/>
              </w:rPr>
            </w:pPr>
            <w:r w:rsidRPr="00410941">
              <w:rPr>
                <w:b/>
                <w:sz w:val="18"/>
                <w:szCs w:val="18"/>
                <w:highlight w:val="yellow"/>
              </w:rPr>
              <w:t>TGa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h</w:t>
            </w:r>
            <w:r w:rsidRPr="00410941">
              <w:rPr>
                <w:b/>
                <w:sz w:val="18"/>
                <w:szCs w:val="18"/>
                <w:highlight w:val="yellow"/>
              </w:rPr>
              <w:t xml:space="preserve"> editor: 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modify the 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D0.2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 text from P2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12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L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02</w:t>
            </w:r>
            <w:r w:rsidRPr="00410941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, as follows</w:t>
            </w:r>
          </w:p>
          <w:p w:rsidR="00107EA1" w:rsidRPr="00410941" w:rsidRDefault="00107EA1" w:rsidP="00FA59FC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  <w:p w:rsidR="00107EA1" w:rsidRDefault="00107EA1" w:rsidP="00C32839"/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160"/>
              <w:gridCol w:w="5000"/>
              <w:gridCol w:w="420"/>
              <w:gridCol w:w="420"/>
            </w:tblGrid>
            <w:tr w:rsidR="00107EA1" w:rsidTr="002F78C4">
              <w:trPr>
                <w:trHeight w:val="1660"/>
                <w:jc w:val="center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DELTA_SNR</w:t>
                  </w: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8C53F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FORMAT is S1G </w:t>
                  </w:r>
                  <w:del w:id="11" w:author="minho" w:date="2013-09-10T19:24:00Z">
                    <w:r w:rsidDel="008C53F4">
                      <w:rPr>
                        <w:rFonts w:eastAsia="맑은 고딕"/>
                        <w:w w:val="100"/>
                      </w:rPr>
                      <w:delText>and MU_SU equals MU</w:delText>
                    </w:r>
                  </w:del>
                  <w:ins w:id="12" w:author="minho" w:date="2013-09-10T19:26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 and (</w:t>
                    </w:r>
                    <w:r>
                      <w:rPr>
                        <w:rFonts w:eastAsia="맑은 고딕"/>
                        <w:w w:val="100"/>
                      </w:rPr>
                      <w:t>CH_BANDWIDTH is CBW2 or CBW4 or CBW8 or CBW16)</w:t>
                    </w:r>
                  </w:ins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Contains an array of delta SNR values as defined in </w:t>
                  </w:r>
                  <w:del w:id="13" w:author="minho" w:date="2013-09-10T19:17:00Z">
                    <w:r w:rsidDel="0010542B">
                      <w:rPr>
                        <w:rFonts w:eastAsia="맑은 고딕"/>
                        <w:w w:val="100"/>
                      </w:rPr>
                      <w:delText>8.4.x.x</w:delText>
                    </w:r>
                  </w:del>
                  <w:ins w:id="14" w:author="minho" w:date="2013-09-10T19:17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8.4.1.49</w:t>
                    </w:r>
                  </w:ins>
                  <w:r>
                    <w:rPr>
                      <w:rFonts w:eastAsia="맑은 고딕"/>
                      <w:w w:val="100"/>
                    </w:rPr>
                    <w:t xml:space="preserve"> (MU Exclusive Beamforming Report field) based on the channel measured during the training symbols of the received S1G NDP PPDU.</w:t>
                  </w:r>
                </w:p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0"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NOTE—In the RXVECTOR this parameter is present only for S1G NDP PPDUs for MU sounding.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MU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107EA1" w:rsidTr="002F78C4">
              <w:trPr>
                <w:trHeight w:val="16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107EA1" w:rsidRDefault="00107EA1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8C53F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FORMAT is S1G_DUP_2M </w:t>
                  </w:r>
                  <w:del w:id="15" w:author="minho" w:date="2013-09-10T19:24:00Z">
                    <w:r w:rsidDel="008C53F4">
                      <w:rPr>
                        <w:rFonts w:eastAsia="맑은 고딕"/>
                        <w:w w:val="100"/>
                      </w:rPr>
                      <w:delText>and MU_SU equals MU</w:delText>
                    </w:r>
                  </w:del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Contains an array of delta SNR values as defined in </w:t>
                  </w:r>
                  <w:del w:id="16" w:author="minho" w:date="2013-09-10T19:18:00Z">
                    <w:r w:rsidDel="0010542B">
                      <w:rPr>
                        <w:rFonts w:eastAsia="맑은 고딕"/>
                        <w:w w:val="100"/>
                      </w:rPr>
                      <w:delText>8.4.x.x</w:delText>
                    </w:r>
                  </w:del>
                  <w:ins w:id="17" w:author="minho" w:date="2013-09-10T19:18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8.4.1.49</w:t>
                    </w:r>
                  </w:ins>
                  <w:r>
                    <w:rPr>
                      <w:rFonts w:eastAsia="맑은 고딕"/>
                      <w:w w:val="100"/>
                    </w:rPr>
                    <w:t xml:space="preserve"> (MU Exclusive Beamforming Report field) based on the channel measured during the training symbols of the received S1G NDP PPDU.</w:t>
                  </w:r>
                </w:p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0"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NOTE—In the RXVECTOR this parameter is present only for S1G NDP PPDUs for MU sounding.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MU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107EA1" w:rsidTr="002F78C4">
              <w:trPr>
                <w:trHeight w:val="58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107EA1" w:rsidRDefault="00107EA1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A70EE0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FORMAT is S1G </w:t>
                  </w:r>
                  <w:del w:id="18" w:author="minho" w:date="2013-09-10T19:27:00Z">
                    <w:r w:rsidDel="00A70EE0">
                      <w:rPr>
                        <w:rFonts w:eastAsia="맑은 고딕"/>
                        <w:w w:val="100"/>
                      </w:rPr>
                      <w:delText>and MU_SU equals SU</w:delText>
                    </w:r>
                  </w:del>
                  <w:ins w:id="19" w:author="minho" w:date="2013-09-10T19:27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and (</w:t>
                    </w:r>
                    <w:r>
                      <w:rPr>
                        <w:rFonts w:eastAsia="맑은 고딕"/>
                        <w:w w:val="100"/>
                      </w:rPr>
                      <w:t>CH_BANDWIDTH is CBW2 or CBW4 or CBW8 or CBW16)</w:t>
                    </w:r>
                  </w:ins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Not present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</w:tr>
            <w:tr w:rsidR="00107EA1" w:rsidTr="002F78C4">
              <w:trPr>
                <w:trHeight w:val="58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107EA1" w:rsidRDefault="00107EA1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S1G_DUP_1M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Not present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</w:tr>
            <w:tr w:rsidR="00107EA1" w:rsidTr="002F78C4">
              <w:trPr>
                <w:trHeight w:val="3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107EA1" w:rsidRDefault="00107EA1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Otherwise</w:t>
                  </w:r>
                </w:p>
              </w:tc>
              <w:tc>
                <w:tcPr>
                  <w:tcW w:w="58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07EA1" w:rsidRDefault="00107EA1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See corresponding entry in Table 20-1 and Table 22-1.</w:t>
                  </w:r>
                </w:p>
              </w:tc>
            </w:tr>
          </w:tbl>
          <w:p w:rsidR="00107EA1" w:rsidRPr="00657E6B" w:rsidRDefault="00107EA1" w:rsidP="00C32839">
            <w:pPr>
              <w:rPr>
                <w:lang w:val="en-US"/>
              </w:rPr>
            </w:pPr>
          </w:p>
          <w:p w:rsidR="00107EA1" w:rsidRPr="00C32839" w:rsidRDefault="00107EA1" w:rsidP="00FA59FC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</w:tc>
      </w:tr>
      <w:tr w:rsidR="00107EA1" w:rsidRPr="00410941" w:rsidTr="00410941">
        <w:trPr>
          <w:trHeight w:val="20"/>
          <w:tblHeader/>
        </w:trPr>
        <w:tc>
          <w:tcPr>
            <w:tcW w:w="711" w:type="dxa"/>
            <w:hideMark/>
          </w:tcPr>
          <w:p w:rsidR="00107EA1" w:rsidRPr="00410941" w:rsidRDefault="00107EA1" w:rsidP="00410941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199</w:t>
            </w:r>
          </w:p>
        </w:tc>
        <w:tc>
          <w:tcPr>
            <w:tcW w:w="1098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Hongyuan Zhang</w:t>
            </w:r>
          </w:p>
        </w:tc>
        <w:tc>
          <w:tcPr>
            <w:tcW w:w="993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24.2.2</w:t>
            </w:r>
          </w:p>
        </w:tc>
        <w:tc>
          <w:tcPr>
            <w:tcW w:w="567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193</w:t>
            </w:r>
          </w:p>
        </w:tc>
        <w:tc>
          <w:tcPr>
            <w:tcW w:w="567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31</w:t>
            </w:r>
          </w:p>
        </w:tc>
        <w:tc>
          <w:tcPr>
            <w:tcW w:w="1701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"S1G-LTF" is not defined</w:t>
            </w:r>
          </w:p>
        </w:tc>
        <w:tc>
          <w:tcPr>
            <w:tcW w:w="1984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Change to "LTF field"</w:t>
            </w:r>
          </w:p>
        </w:tc>
        <w:tc>
          <w:tcPr>
            <w:tcW w:w="1955" w:type="dxa"/>
            <w:hideMark/>
          </w:tcPr>
          <w:p w:rsidR="00107EA1" w:rsidRDefault="001246A2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ACCEPT.</w:t>
            </w:r>
          </w:p>
          <w:p w:rsidR="00107EA1" w:rsidRDefault="00107EA1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107EA1" w:rsidRPr="00410941" w:rsidRDefault="00107EA1" w:rsidP="003A1FE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107EA1" w:rsidRPr="00410941" w:rsidTr="00FA59FC">
        <w:trPr>
          <w:trHeight w:val="20"/>
          <w:tblHeader/>
        </w:trPr>
        <w:tc>
          <w:tcPr>
            <w:tcW w:w="9576" w:type="dxa"/>
            <w:gridSpan w:val="8"/>
          </w:tcPr>
          <w:p w:rsidR="00107EA1" w:rsidRPr="00410941" w:rsidRDefault="00107EA1" w:rsidP="00FA59F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 w:hint="eastAsia"/>
                <w:color w:val="000000"/>
                <w:sz w:val="18"/>
                <w:szCs w:val="18"/>
                <w:lang w:eastAsia="ko-KR"/>
              </w:rPr>
              <w:lastRenderedPageBreak/>
              <w:t>&lt;Discussion&gt;</w:t>
            </w:r>
          </w:p>
          <w:p w:rsidR="00107EA1" w:rsidRDefault="001246A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Matched to the currently defined termology in clause 24.3.</w:t>
            </w:r>
          </w:p>
          <w:p w:rsidR="001246A2" w:rsidRPr="001246A2" w:rsidRDefault="001246A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</w:p>
          <w:p w:rsidR="00107EA1" w:rsidRPr="00410941" w:rsidRDefault="00107EA1" w:rsidP="00FA59F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  <w:tab/>
            </w:r>
          </w:p>
          <w:p w:rsidR="00107EA1" w:rsidRPr="00410941" w:rsidRDefault="00107EA1" w:rsidP="00FA59FC">
            <w:pPr>
              <w:rPr>
                <w:b/>
                <w:sz w:val="18"/>
                <w:szCs w:val="18"/>
              </w:rPr>
            </w:pPr>
            <w:r w:rsidRPr="00410941">
              <w:rPr>
                <w:b/>
                <w:sz w:val="18"/>
                <w:szCs w:val="18"/>
                <w:highlight w:val="yellow"/>
              </w:rPr>
              <w:t>TGa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h</w:t>
            </w:r>
            <w:r w:rsidRPr="00410941">
              <w:rPr>
                <w:b/>
                <w:sz w:val="18"/>
                <w:szCs w:val="18"/>
                <w:highlight w:val="yellow"/>
              </w:rPr>
              <w:t xml:space="preserve"> editor: 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modify the 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D0.2</w:t>
            </w:r>
            <w:r w:rsidR="003A6F6B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 text from P2</w:t>
            </w:r>
            <w:r w:rsidR="003A6F6B"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14</w:t>
            </w:r>
            <w:r w:rsidR="003A6F6B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L</w:t>
            </w:r>
            <w:r w:rsidR="003A6F6B"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27</w:t>
            </w:r>
            <w:r w:rsidRPr="00410941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, as follows</w:t>
            </w:r>
          </w:p>
          <w:p w:rsidR="00107EA1" w:rsidRDefault="00107EA1" w:rsidP="00FA59FC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  <w:p w:rsidR="003A6F6B" w:rsidRDefault="003A6F6B" w:rsidP="003A6F6B"/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160"/>
              <w:gridCol w:w="5000"/>
              <w:gridCol w:w="420"/>
              <w:gridCol w:w="420"/>
            </w:tblGrid>
            <w:tr w:rsidR="003A6F6B" w:rsidTr="002F78C4">
              <w:trPr>
                <w:trHeight w:val="1460"/>
                <w:jc w:val="center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RSSI</w:t>
                  </w: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1246A2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The allowed values for the RSSI parameter are in the range 0 to 255 inclusive. This parameter is a measure by the PHY of the power observed at the antennas used to receive the current PPDU measured during the reception of the </w:t>
                  </w:r>
                  <w:del w:id="20" w:author="minho" w:date="2013-09-10T19:38:00Z">
                    <w:r w:rsidDel="001246A2">
                      <w:rPr>
                        <w:rFonts w:eastAsia="맑은 고딕"/>
                        <w:w w:val="100"/>
                      </w:rPr>
                      <w:delText>S1G-LTF</w:delText>
                    </w:r>
                  </w:del>
                  <w:ins w:id="21" w:author="minho" w:date="2013-09-10T19:38:00Z">
                    <w:r w:rsidR="001246A2">
                      <w:rPr>
                        <w:rFonts w:eastAsia="맑은 고딕" w:hint="eastAsia"/>
                        <w:w w:val="100"/>
                        <w:lang w:eastAsia="ko-KR"/>
                      </w:rPr>
                      <w:t>LTF</w:t>
                    </w:r>
                  </w:ins>
                  <w:r>
                    <w:rPr>
                      <w:rFonts w:eastAsia="맑은 고딕"/>
                      <w:w w:val="100"/>
                    </w:rPr>
                    <w:t xml:space="preserve"> field. RSSI is intended to be used in a relative manner, and it is a monotonically increasing function of the received power.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3A6F6B" w:rsidTr="002F78C4">
              <w:trPr>
                <w:trHeight w:val="14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6F6B" w:rsidRDefault="003A6F6B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S1G_DUP_2M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1246A2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The allowed values for the RSSI parameter are in the range 0 to 255 inclusive. This parameter is a measure by the PHY of the power observed at the antennas used to receive the current PPDU measured during the reception of the </w:t>
                  </w:r>
                  <w:del w:id="22" w:author="minho" w:date="2013-09-10T19:39:00Z">
                    <w:r w:rsidDel="001246A2">
                      <w:rPr>
                        <w:rFonts w:eastAsia="맑은 고딕"/>
                        <w:w w:val="100"/>
                      </w:rPr>
                      <w:delText>S1G-LTF</w:delText>
                    </w:r>
                  </w:del>
                  <w:ins w:id="23" w:author="minho" w:date="2013-09-10T19:39:00Z">
                    <w:r w:rsidR="001246A2">
                      <w:rPr>
                        <w:rFonts w:eastAsia="맑은 고딕" w:hint="eastAsia"/>
                        <w:w w:val="100"/>
                        <w:lang w:eastAsia="ko-KR"/>
                      </w:rPr>
                      <w:t>LTF</w:t>
                    </w:r>
                  </w:ins>
                  <w:r>
                    <w:rPr>
                      <w:rFonts w:eastAsia="맑은 고딕"/>
                      <w:w w:val="100"/>
                    </w:rPr>
                    <w:t xml:space="preserve"> field. RSSI is intended to be used in a relative manner, and it is a monotonically increasing function of the received power.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3A6F6B" w:rsidTr="002F78C4">
              <w:trPr>
                <w:trHeight w:val="14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6F6B" w:rsidRDefault="003A6F6B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S1G_DUP_1M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1246A2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The allowed values for the RSSI parameter are in the range 0 to 255 inclusive. This parameter is a measure by the PHY of the power observed at the antennas used to receive the current PPDU measured during the reception of the </w:t>
                  </w:r>
                  <w:del w:id="24" w:author="minho" w:date="2013-09-10T19:39:00Z">
                    <w:r w:rsidDel="001246A2">
                      <w:rPr>
                        <w:rFonts w:eastAsia="맑은 고딕"/>
                        <w:w w:val="100"/>
                      </w:rPr>
                      <w:delText>S1G-LTF</w:delText>
                    </w:r>
                  </w:del>
                  <w:ins w:id="25" w:author="minho" w:date="2013-09-10T19:39:00Z">
                    <w:r w:rsidR="001246A2">
                      <w:rPr>
                        <w:rFonts w:eastAsia="맑은 고딕" w:hint="eastAsia"/>
                        <w:w w:val="100"/>
                        <w:lang w:eastAsia="ko-KR"/>
                      </w:rPr>
                      <w:t>LTF</w:t>
                    </w:r>
                  </w:ins>
                  <w:r>
                    <w:rPr>
                      <w:rFonts w:eastAsia="맑은 고딕"/>
                      <w:w w:val="100"/>
                    </w:rPr>
                    <w:t xml:space="preserve"> field. RSSI is intended to be used in a relative manner, and it is a monotonically increasing function of the received power.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3A6F6B" w:rsidTr="002F78C4">
              <w:trPr>
                <w:trHeight w:val="3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6F6B" w:rsidRDefault="003A6F6B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Otherwise</w:t>
                  </w:r>
                </w:p>
              </w:tc>
              <w:tc>
                <w:tcPr>
                  <w:tcW w:w="58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3A6F6B" w:rsidRDefault="003A6F6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See corresponding entry in Table 20-1 and Table 22-1.</w:t>
                  </w:r>
                </w:p>
              </w:tc>
            </w:tr>
          </w:tbl>
          <w:p w:rsidR="003A6F6B" w:rsidRPr="009A31A3" w:rsidRDefault="003A6F6B" w:rsidP="003A6F6B">
            <w:pPr>
              <w:rPr>
                <w:lang w:val="en-US"/>
              </w:rPr>
            </w:pPr>
          </w:p>
          <w:p w:rsidR="003A6F6B" w:rsidRPr="003A6F6B" w:rsidRDefault="003A6F6B" w:rsidP="00FA59FC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107EA1" w:rsidRPr="00410941" w:rsidRDefault="00107EA1" w:rsidP="00FA59FC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</w:tc>
      </w:tr>
      <w:tr w:rsidR="00107EA1" w:rsidRPr="00410941" w:rsidTr="00410941">
        <w:trPr>
          <w:trHeight w:val="20"/>
          <w:tblHeader/>
        </w:trPr>
        <w:tc>
          <w:tcPr>
            <w:tcW w:w="711" w:type="dxa"/>
            <w:hideMark/>
          </w:tcPr>
          <w:p w:rsidR="00107EA1" w:rsidRPr="00410941" w:rsidRDefault="00107EA1" w:rsidP="00410941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189</w:t>
            </w:r>
          </w:p>
        </w:tc>
        <w:tc>
          <w:tcPr>
            <w:tcW w:w="1098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Hongyuan Zhang</w:t>
            </w:r>
          </w:p>
        </w:tc>
        <w:tc>
          <w:tcPr>
            <w:tcW w:w="993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24.2.2</w:t>
            </w:r>
          </w:p>
        </w:tc>
        <w:tc>
          <w:tcPr>
            <w:tcW w:w="567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199</w:t>
            </w:r>
          </w:p>
        </w:tc>
        <w:tc>
          <w:tcPr>
            <w:tcW w:w="567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701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Beam Chage is now Beam change/Smoothing according to the motions passed with the presentation "11-13-0497-00-00ah-TGah-Miscellaneous-PHY-Updates".</w:t>
            </w:r>
          </w:p>
        </w:tc>
        <w:tc>
          <w:tcPr>
            <w:tcW w:w="1984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revise Tx/Rx vector according to the presentation, this includes changes in both BEAM_CHANGE and SMOOTHING primitives.</w:t>
            </w:r>
          </w:p>
        </w:tc>
        <w:tc>
          <w:tcPr>
            <w:tcW w:w="1955" w:type="dxa"/>
            <w:hideMark/>
          </w:tcPr>
          <w:p w:rsidR="00107EA1" w:rsidRDefault="00B535AB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REVISE</w:t>
            </w:r>
            <w:r w:rsidR="000E0257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  <w:p w:rsidR="00107EA1" w:rsidRDefault="00107EA1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107EA1" w:rsidRPr="00410941" w:rsidRDefault="00107EA1" w:rsidP="003A1FE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FA21C3" w:rsidRPr="00410941" w:rsidTr="009501B5">
        <w:trPr>
          <w:trHeight w:val="20"/>
          <w:tblHeader/>
        </w:trPr>
        <w:tc>
          <w:tcPr>
            <w:tcW w:w="9576" w:type="dxa"/>
            <w:gridSpan w:val="8"/>
          </w:tcPr>
          <w:p w:rsidR="00FA21C3" w:rsidRPr="00410941" w:rsidRDefault="00FA21C3" w:rsidP="00FA21C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 w:hint="eastAsia"/>
                <w:color w:val="000000"/>
                <w:sz w:val="18"/>
                <w:szCs w:val="18"/>
                <w:lang w:eastAsia="ko-KR"/>
              </w:rPr>
              <w:t>&lt;Discussion&gt;</w:t>
            </w:r>
          </w:p>
          <w:p w:rsidR="00FA21C3" w:rsidRDefault="00480EC2" w:rsidP="00FA21C3">
            <w:pPr>
              <w:tabs>
                <w:tab w:val="left" w:pos="3920"/>
              </w:tabs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eastAsia="굴림" w:hint="eastAsia"/>
                <w:sz w:val="18"/>
                <w:szCs w:val="18"/>
                <w:lang w:val="en-US" w:eastAsia="ko-KR"/>
              </w:rPr>
              <w:t xml:space="preserve">By </w:t>
            </w:r>
            <w:r w:rsidR="00FA21C3">
              <w:rPr>
                <w:rFonts w:eastAsia="굴림" w:hint="eastAsia"/>
                <w:sz w:val="18"/>
                <w:szCs w:val="18"/>
                <w:lang w:val="en-US" w:eastAsia="ko-KR"/>
              </w:rPr>
              <w:t xml:space="preserve">motions passed in </w:t>
            </w:r>
            <w:r w:rsidR="00FA21C3" w:rsidRPr="00410941">
              <w:rPr>
                <w:rFonts w:eastAsia="굴림"/>
                <w:sz w:val="18"/>
                <w:szCs w:val="18"/>
                <w:lang w:val="en-US" w:eastAsia="ko-KR"/>
              </w:rPr>
              <w:t>"11-13-0497-00-00ah-TGah-Miscellaneous-PHY-Updates"</w:t>
            </w:r>
            <w:r w:rsidR="00FA21C3">
              <w:rPr>
                <w:rFonts w:eastAsia="굴림" w:hint="eastAsia"/>
                <w:sz w:val="18"/>
                <w:szCs w:val="18"/>
                <w:lang w:val="en-US" w:eastAsia="ko-KR"/>
              </w:rPr>
              <w:t>, beam change bit is set to 1 when</w:t>
            </w:r>
          </w:p>
          <w:p w:rsidR="00FA21C3" w:rsidRPr="004934E6" w:rsidRDefault="00FA21C3" w:rsidP="00FA21C3">
            <w:pPr>
              <w:pStyle w:val="a9"/>
              <w:numPr>
                <w:ilvl w:val="0"/>
                <w:numId w:val="27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&gt;= 2MHz long preamble packet for Nsts=1</w:t>
            </w:r>
          </w:p>
          <w:p w:rsidR="00FA21C3" w:rsidRPr="004934E6" w:rsidRDefault="00FA21C3" w:rsidP="00FA21C3">
            <w:pPr>
              <w:pStyle w:val="a9"/>
              <w:numPr>
                <w:ilvl w:val="0"/>
                <w:numId w:val="27"/>
              </w:num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</w:p>
          <w:p w:rsidR="00FA21C3" w:rsidRDefault="00FA21C3" w:rsidP="00FA21C3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FYI, smoothing bit may be set to 1 by implementer</w:t>
            </w:r>
            <w:r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  <w:t>’</w:t>
            </w: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s decision when</w:t>
            </w:r>
          </w:p>
          <w:p w:rsidR="00FA21C3" w:rsidRDefault="00FA21C3" w:rsidP="00FA21C3">
            <w:pPr>
              <w:pStyle w:val="a9"/>
              <w:numPr>
                <w:ilvl w:val="0"/>
                <w:numId w:val="27"/>
              </w:num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1MHz preamble packet</w:t>
            </w:r>
          </w:p>
          <w:p w:rsidR="00FA21C3" w:rsidRDefault="00FA21C3" w:rsidP="00FA21C3">
            <w:pPr>
              <w:pStyle w:val="a9"/>
              <w:numPr>
                <w:ilvl w:val="0"/>
                <w:numId w:val="27"/>
              </w:num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&gt;= 2MHz short preamble packet</w:t>
            </w:r>
          </w:p>
          <w:p w:rsidR="00FA21C3" w:rsidRPr="004934E6" w:rsidRDefault="00FA21C3" w:rsidP="00FA21C3">
            <w:pPr>
              <w:pStyle w:val="a9"/>
              <w:numPr>
                <w:ilvl w:val="0"/>
                <w:numId w:val="27"/>
              </w:num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&gt;= 2MHz long preamble packet (if Nsts &gt;1, smoothing is more recommended)</w:t>
            </w:r>
          </w:p>
          <w:p w:rsidR="00FA21C3" w:rsidRPr="00410941" w:rsidRDefault="00FA21C3" w:rsidP="00FA21C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  <w:tab/>
            </w:r>
          </w:p>
          <w:p w:rsidR="00FA21C3" w:rsidRPr="00FA21C3" w:rsidRDefault="00FA21C3" w:rsidP="003A1FE4">
            <w:pPr>
              <w:rPr>
                <w:rFonts w:ascii="Arial" w:eastAsia="굴림" w:hAnsi="Arial" w:cs="Arial"/>
                <w:sz w:val="18"/>
                <w:szCs w:val="18"/>
                <w:lang w:eastAsia="ko-KR"/>
              </w:rPr>
            </w:pPr>
          </w:p>
        </w:tc>
      </w:tr>
      <w:tr w:rsidR="00107EA1" w:rsidRPr="00410941" w:rsidTr="00FA59FC">
        <w:trPr>
          <w:trHeight w:val="20"/>
          <w:tblHeader/>
        </w:trPr>
        <w:tc>
          <w:tcPr>
            <w:tcW w:w="9576" w:type="dxa"/>
            <w:gridSpan w:val="8"/>
          </w:tcPr>
          <w:p w:rsidR="000E0257" w:rsidRDefault="000E0257" w:rsidP="00FA59FC">
            <w:pPr>
              <w:rPr>
                <w:rFonts w:eastAsia="맑은 고딕"/>
                <w:b/>
                <w:sz w:val="18"/>
                <w:szCs w:val="18"/>
                <w:highlight w:val="yellow"/>
                <w:lang w:eastAsia="ko-KR"/>
              </w:rPr>
            </w:pPr>
          </w:p>
          <w:p w:rsidR="00107EA1" w:rsidRDefault="00107EA1" w:rsidP="00FA59FC">
            <w:pPr>
              <w:rPr>
                <w:rFonts w:eastAsia="맑은 고딕"/>
                <w:b/>
                <w:sz w:val="18"/>
                <w:szCs w:val="18"/>
                <w:lang w:eastAsia="ko-KR"/>
              </w:rPr>
            </w:pPr>
            <w:r w:rsidRPr="00410941">
              <w:rPr>
                <w:b/>
                <w:sz w:val="18"/>
                <w:szCs w:val="18"/>
                <w:highlight w:val="yellow"/>
              </w:rPr>
              <w:t>TGa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h</w:t>
            </w:r>
            <w:r w:rsidRPr="00410941">
              <w:rPr>
                <w:b/>
                <w:sz w:val="18"/>
                <w:szCs w:val="18"/>
                <w:highlight w:val="yellow"/>
              </w:rPr>
              <w:t xml:space="preserve"> editor: 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modify the 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D0.2</w:t>
            </w:r>
            <w:r w:rsidR="0001647B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 text from P2</w:t>
            </w:r>
            <w:r w:rsidR="0001647B"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20</w:t>
            </w:r>
            <w:r w:rsidR="0001647B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L</w:t>
            </w:r>
            <w:r w:rsidR="0001647B"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03</w:t>
            </w:r>
            <w:r w:rsidRPr="00410941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, as follows</w:t>
            </w:r>
          </w:p>
          <w:p w:rsidR="000E0257" w:rsidRPr="000E0257" w:rsidRDefault="000E0257" w:rsidP="00FA59FC">
            <w:pPr>
              <w:rPr>
                <w:rFonts w:eastAsia="맑은 고딕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160"/>
              <w:gridCol w:w="5000"/>
              <w:gridCol w:w="420"/>
              <w:gridCol w:w="420"/>
            </w:tblGrid>
            <w:tr w:rsidR="0001647B" w:rsidTr="002F78C4">
              <w:trPr>
                <w:trHeight w:val="2340"/>
                <w:jc w:val="center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01647B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r>
                    <w:rPr>
                      <w:rFonts w:eastAsia="맑은 고딕"/>
                      <w:w w:val="100"/>
                    </w:rPr>
                    <w:t>BEAM_CHANGE</w:t>
                  </w: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Pr="00BE24A1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lang w:eastAsia="ko-KR"/>
                    </w:rPr>
                  </w:pPr>
                  <w:r>
                    <w:rPr>
                      <w:w w:val="100"/>
                    </w:rPr>
                    <w:t>FORMAT is S1G and MU_SU equals SU and (CH_BANDWIDTH equals CBW2 or CBW4 or CBW8 or CBW16) and PREAMBLE_TYPE equals S1G_LONG_PREAMBLE and NUM_STS is 1.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Del="00C20FEF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26" w:author="minho" w:date="2013-09-10T20:27:00Z"/>
                      <w:w w:val="100"/>
                    </w:rPr>
                  </w:pPr>
                  <w:del w:id="27" w:author="minho" w:date="2013-09-10T20:27:00Z">
                    <w:r w:rsidDel="00C20FEF">
                      <w:rPr>
                        <w:w w:val="100"/>
                      </w:rPr>
                      <w:delText xml:space="preserve">Set to 1 if Q matrix is changed as described in </w:delText>
                    </w:r>
                    <w:r w:rsidDel="00C20FEF">
                      <w:fldChar w:fldCharType="begin"/>
                    </w:r>
                    <w:r w:rsidDel="00C20FEF">
                      <w:rPr>
                        <w:w w:val="100"/>
                      </w:rPr>
                      <w:delInstrText xml:space="preserve"> REF  RTF37363530303a2048352c312e \h</w:delInstrText>
                    </w:r>
                    <w:r w:rsidDel="00C20FEF">
                      <w:fldChar w:fldCharType="separate"/>
                    </w:r>
                    <w:r w:rsidDel="00C20FEF">
                      <w:rPr>
                        <w:w w:val="100"/>
                      </w:rPr>
                      <w:delText>24.3.8.2.2.1.4 (SIG-A definition)</w:delText>
                    </w:r>
                    <w:r w:rsidDel="00C20FEF">
                      <w:fldChar w:fldCharType="end"/>
                    </w:r>
                    <w:r w:rsidDel="00C20FEF">
                      <w:rPr>
                        <w:w w:val="100"/>
                      </w:rPr>
                      <w:delText>.</w:delText>
                    </w:r>
                  </w:del>
                </w:p>
                <w:p w:rsidR="00C20FEF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28" w:author="minho" w:date="2013-09-10T20:27:00Z"/>
                      <w:rFonts w:eastAsia="맑은 고딕"/>
                      <w:w w:val="100"/>
                      <w:lang w:eastAsia="ko-KR"/>
                    </w:rPr>
                  </w:pPr>
                  <w:del w:id="29" w:author="minho" w:date="2013-09-10T20:27:00Z">
                    <w:r w:rsidDel="00C20FEF">
                      <w:rPr>
                        <w:rFonts w:eastAsia="맑은 고딕"/>
                        <w:w w:val="100"/>
                      </w:rPr>
                      <w:delText xml:space="preserve">Set to 0 otherwise. </w:delText>
                    </w:r>
                  </w:del>
                </w:p>
                <w:p w:rsidR="00C20FEF" w:rsidRDefault="00C20FEF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30" w:author="minho" w:date="2013-09-10T20:28:00Z"/>
                      <w:rFonts w:eastAsia="맑은 고딕"/>
                      <w:w w:val="100"/>
                      <w:lang w:eastAsia="ko-KR"/>
                    </w:rPr>
                  </w:pPr>
                  <w:ins w:id="31" w:author="minho" w:date="2013-09-10T20:27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1 if the Q matrix is changed from the Omni portion to the Data portion of the long preamble, in at least on</w:t>
                    </w:r>
                  </w:ins>
                  <w:r w:rsidR="00A35D17">
                    <w:rPr>
                      <w:rFonts w:eastAsia="맑은 고딕" w:hint="eastAsia"/>
                      <w:w w:val="100"/>
                      <w:lang w:eastAsia="ko-KR"/>
                    </w:rPr>
                    <w:t>e</w:t>
                  </w:r>
                  <w:bookmarkStart w:id="32" w:name="_GoBack"/>
                  <w:bookmarkEnd w:id="32"/>
                  <w:ins w:id="33" w:author="minho" w:date="2013-09-10T20:27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 of the non-zero sub-carrier of the Omni portion </w:t>
                    </w:r>
                  </w:ins>
                  <w:ins w:id="34" w:author="minho" w:date="2013-09-10T20:28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as described in 24.3.8.2.2.1.4.</w:t>
                    </w:r>
                  </w:ins>
                </w:p>
                <w:p w:rsidR="00C20FEF" w:rsidRDefault="00C20FEF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  <w:lang w:eastAsia="ko-KR"/>
                    </w:rPr>
                  </w:pPr>
                  <w:ins w:id="35" w:author="minho" w:date="2013-09-10T20:28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Set to 0 if the Q matrix is unchanged in all the non-zero sub-carriers of the Omni portion. </w:t>
                    </w:r>
                  </w:ins>
                </w:p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  <w:lang w:eastAsia="ko-KR"/>
                    </w:rPr>
                  </w:pPr>
                </w:p>
                <w:p w:rsidR="00C20FEF" w:rsidRDefault="0001647B" w:rsidP="00BD75EE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0"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NOTE—If BEAM_CHANGE is 0 and PREAMBLE_TYPE is S1G_LONG_PREAMBLE, the receiver may do channel smoothing. Otherwise, smoothing is not recommended. 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Default="001B1A34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36" w:author="minho" w:date="2013-09-10T20:37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Y</w:t>
                    </w:r>
                  </w:ins>
                  <w:del w:id="37" w:author="minho" w:date="2013-09-10T20:37:00Z">
                    <w:r w:rsidR="0001647B" w:rsidDel="001B1A34">
                      <w:rPr>
                        <w:rFonts w:eastAsia="맑은 고딕"/>
                        <w:w w:val="100"/>
                      </w:rPr>
                      <w:delText>O</w:delText>
                    </w:r>
                  </w:del>
                </w:p>
              </w:tc>
            </w:tr>
            <w:tr w:rsidR="0001647B" w:rsidTr="002F78C4">
              <w:trPr>
                <w:trHeight w:val="190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647B" w:rsidRDefault="0001647B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Pr="00BE24A1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lang w:eastAsia="ko-KR"/>
                    </w:rPr>
                  </w:pPr>
                  <w:r>
                    <w:rPr>
                      <w:w w:val="100"/>
                    </w:rPr>
                    <w:t>FORMAT is S1G_DUP_2M and MU_SU equals SU and PREAMBLE_TYPE equals S1G_LONG_PREAMBLE and NUM_STS is 1.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Del="00C20FEF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38" w:author="minho" w:date="2013-09-10T20:32:00Z"/>
                      <w:rFonts w:eastAsia="맑은 고딕"/>
                      <w:w w:val="100"/>
                    </w:rPr>
                  </w:pPr>
                  <w:del w:id="39" w:author="minho" w:date="2013-09-10T20:32:00Z">
                    <w:r w:rsidDel="00C20FEF">
                      <w:rPr>
                        <w:rFonts w:eastAsia="맑은 고딕"/>
                        <w:w w:val="100"/>
                      </w:rPr>
                      <w:delText>Set to 1 if Q matrix is changed as described in 24.x.x.</w:delText>
                    </w:r>
                  </w:del>
                </w:p>
                <w:p w:rsidR="0001647B" w:rsidDel="00C20FEF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40" w:author="minho" w:date="2013-09-10T20:32:00Z"/>
                      <w:rFonts w:eastAsia="맑은 고딕"/>
                      <w:w w:val="100"/>
                      <w:lang w:eastAsia="ko-KR"/>
                    </w:rPr>
                  </w:pPr>
                  <w:del w:id="41" w:author="minho" w:date="2013-09-10T20:32:00Z">
                    <w:r w:rsidDel="00C20FEF">
                      <w:rPr>
                        <w:rFonts w:eastAsia="맑은 고딕"/>
                        <w:w w:val="100"/>
                      </w:rPr>
                      <w:delText xml:space="preserve">Set to 0 otherwise. </w:delText>
                    </w:r>
                  </w:del>
                </w:p>
                <w:p w:rsidR="00C20FEF" w:rsidRDefault="00C20FEF" w:rsidP="00C20FEF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42" w:author="minho" w:date="2013-09-10T20:32:00Z"/>
                      <w:rFonts w:eastAsia="맑은 고딕"/>
                      <w:w w:val="100"/>
                      <w:lang w:eastAsia="ko-KR"/>
                    </w:rPr>
                  </w:pPr>
                  <w:ins w:id="43" w:author="minho" w:date="2013-09-10T20:3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1 if the Q matrix is changed from the Omni portion to the Data portion of the long preamble, in at least on of the non-zero sub-carrier of the Omni portion as described in 24.3.8.2.2.1.4.</w:t>
                    </w:r>
                  </w:ins>
                </w:p>
                <w:p w:rsidR="00C20FEF" w:rsidRDefault="00C20FEF" w:rsidP="00C20FEF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44" w:author="minho" w:date="2013-09-10T20:32:00Z"/>
                      <w:rFonts w:eastAsia="맑은 고딕"/>
                      <w:w w:val="100"/>
                      <w:lang w:eastAsia="ko-KR"/>
                    </w:rPr>
                  </w:pPr>
                  <w:ins w:id="45" w:author="minho" w:date="2013-09-10T20:3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Set to 0 if the Q matrix is unchanged in all the non-zero sub-carriers of the Omni portion. </w:t>
                    </w:r>
                  </w:ins>
                </w:p>
                <w:p w:rsidR="00C20FEF" w:rsidRPr="00C20FEF" w:rsidRDefault="00C20FEF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46" w:author="minho" w:date="2013-09-10T20:32:00Z"/>
                      <w:rFonts w:eastAsia="맑은 고딕"/>
                      <w:w w:val="100"/>
                      <w:lang w:eastAsia="ko-KR"/>
                    </w:rPr>
                  </w:pPr>
                </w:p>
                <w:p w:rsidR="00C20FEF" w:rsidRDefault="0001647B" w:rsidP="00BD75EE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0"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NOTE—If BEAM_CHANGE is 0 and PREAMBLE_TYPE is S1G_LONG_PREAMBLE, the receiver may do channel smoothing. Otherwise, smoothing is not recommended. 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del w:id="47" w:author="minho" w:date="2013-09-10T20:37:00Z">
                    <w:r w:rsidDel="001B1A34">
                      <w:rPr>
                        <w:rFonts w:eastAsia="맑은 고딕"/>
                        <w:w w:val="100"/>
                      </w:rPr>
                      <w:delText>O</w:delText>
                    </w:r>
                  </w:del>
                  <w:ins w:id="48" w:author="minho" w:date="2013-09-10T20:37:00Z">
                    <w:r w:rsidR="001B1A34">
                      <w:rPr>
                        <w:rFonts w:eastAsia="맑은 고딕" w:hint="eastAsia"/>
                        <w:w w:val="100"/>
                        <w:lang w:eastAsia="ko-KR"/>
                      </w:rPr>
                      <w:t>Y</w:t>
                    </w:r>
                  </w:ins>
                </w:p>
              </w:tc>
            </w:tr>
            <w:tr w:rsidR="0001647B" w:rsidTr="002F78C4">
              <w:trPr>
                <w:trHeight w:val="3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647B" w:rsidRDefault="0001647B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Otherwise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Not present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1647B" w:rsidRDefault="0001647B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N</w:t>
                  </w:r>
                </w:p>
              </w:tc>
            </w:tr>
          </w:tbl>
          <w:p w:rsidR="00FA21C3" w:rsidRPr="00827B28" w:rsidRDefault="00FA21C3" w:rsidP="00FA21C3">
            <w:pPr>
              <w:rPr>
                <w:lang w:val="en-US"/>
              </w:rPr>
            </w:pPr>
          </w:p>
          <w:p w:rsidR="00FA21C3" w:rsidRPr="00410941" w:rsidRDefault="00FA21C3" w:rsidP="00FA59FC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</w:tc>
      </w:tr>
      <w:tr w:rsidR="000E0257" w:rsidRPr="00410941" w:rsidTr="00FA59FC">
        <w:trPr>
          <w:trHeight w:val="20"/>
          <w:tblHeader/>
        </w:trPr>
        <w:tc>
          <w:tcPr>
            <w:tcW w:w="9576" w:type="dxa"/>
            <w:gridSpan w:val="8"/>
          </w:tcPr>
          <w:p w:rsidR="000E0257" w:rsidRDefault="000E0257" w:rsidP="000E0257"/>
          <w:p w:rsidR="000E0257" w:rsidRDefault="000E0257" w:rsidP="000E0257">
            <w:pPr>
              <w:rPr>
                <w:rFonts w:eastAsia="맑은 고딕"/>
                <w:b/>
                <w:sz w:val="18"/>
                <w:szCs w:val="18"/>
                <w:lang w:eastAsia="ko-KR"/>
              </w:rPr>
            </w:pPr>
            <w:r w:rsidRPr="00410941">
              <w:rPr>
                <w:b/>
                <w:sz w:val="18"/>
                <w:szCs w:val="18"/>
                <w:highlight w:val="yellow"/>
              </w:rPr>
              <w:t>TGa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h</w:t>
            </w:r>
            <w:r w:rsidRPr="00410941">
              <w:rPr>
                <w:b/>
                <w:sz w:val="18"/>
                <w:szCs w:val="18"/>
                <w:highlight w:val="yellow"/>
              </w:rPr>
              <w:t xml:space="preserve"> editor: 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modify the 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D0.2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 text from P2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07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L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03</w:t>
            </w:r>
            <w:r w:rsidRPr="00410941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, as follows</w:t>
            </w:r>
          </w:p>
          <w:p w:rsidR="000E0257" w:rsidRDefault="000E0257" w:rsidP="000E0257"/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160"/>
              <w:gridCol w:w="5000"/>
              <w:gridCol w:w="420"/>
              <w:gridCol w:w="420"/>
            </w:tblGrid>
            <w:tr w:rsidR="000E0257" w:rsidTr="002F78C4">
              <w:trPr>
                <w:trHeight w:val="1900"/>
                <w:jc w:val="center"/>
              </w:trPr>
              <w:tc>
                <w:tcPr>
                  <w:tcW w:w="640" w:type="dxa"/>
                  <w:vMerge w:val="restart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SMOOTHING</w:t>
                  </w: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 and (CH_BANDWIDTH equals CBW2 or CBW4 or CBW8 or CBW16) and PREAMBLE_TYPE equals S1G_SHORT_PREAMBLE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Indicates whether frequency-domain smoothing is recommended as part of channel estimation.</w:t>
                  </w:r>
                </w:p>
                <w:p w:rsidR="000E0257" w:rsidDel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49" w:author="minho" w:date="2013-09-10T20:22:00Z"/>
                      <w:rFonts w:eastAsia="맑은 고딕"/>
                      <w:w w:val="100"/>
                    </w:rPr>
                  </w:pPr>
                  <w:del w:id="50" w:author="minho" w:date="2013-09-10T20:22:00Z">
                    <w:r w:rsidDel="000E0257">
                      <w:rPr>
                        <w:rFonts w:eastAsia="맑은 고딕"/>
                        <w:w w:val="100"/>
                      </w:rPr>
                      <w:delText>Enumerated type:</w:delText>
                    </w:r>
                  </w:del>
                </w:p>
                <w:p w:rsidR="000E0257" w:rsidDel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51" w:author="minho" w:date="2013-09-10T20:22:00Z"/>
                      <w:rFonts w:eastAsia="맑은 고딕"/>
                      <w:w w:val="100"/>
                    </w:rPr>
                  </w:pPr>
                  <w:del w:id="52" w:author="minho" w:date="2013-09-10T20:22:00Z">
                    <w:r w:rsidDel="000E0257">
                      <w:rPr>
                        <w:rFonts w:eastAsia="맑은 고딕"/>
                        <w:w w:val="100"/>
                      </w:rPr>
                      <w:delText>SMOOTHING_REC indicates that smoothing is recommended.</w:delText>
                    </w:r>
                  </w:del>
                </w:p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53" w:author="minho" w:date="2013-09-10T20:22:00Z"/>
                      <w:rFonts w:eastAsia="맑은 고딕"/>
                      <w:w w:val="100"/>
                      <w:lang w:eastAsia="ko-KR"/>
                    </w:rPr>
                  </w:pPr>
                  <w:del w:id="54" w:author="minho" w:date="2013-09-10T20:22:00Z">
                    <w:r w:rsidDel="000E0257">
                      <w:rPr>
                        <w:rFonts w:eastAsia="맑은 고딕"/>
                        <w:w w:val="100"/>
                      </w:rPr>
                      <w:delText>SMOOTHING_NOT_REC indicates that smoothing is not recommended.</w:delText>
                    </w:r>
                  </w:del>
                </w:p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55" w:author="minho" w:date="2013-09-10T20:22:00Z"/>
                      <w:rFonts w:eastAsia="맑은 고딕"/>
                      <w:w w:val="100"/>
                      <w:lang w:eastAsia="ko-KR"/>
                    </w:rPr>
                  </w:pPr>
                  <w:ins w:id="56" w:author="minho" w:date="2013-09-10T20:2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Set to 1 if </w:t>
                    </w:r>
                  </w:ins>
                  <w:ins w:id="57" w:author="minho" w:date="2013-09-10T20:41:00Z">
                    <w:r w:rsidR="001B1A34"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frequency-domain </w:t>
                    </w:r>
                  </w:ins>
                  <w:ins w:id="58" w:author="minho" w:date="2013-09-10T20:2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smoothing is recommended.</w:t>
                    </w:r>
                  </w:ins>
                </w:p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59" w:author="minho" w:date="2013-09-10T20:2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0 otherwise.</w:t>
                    </w:r>
                  </w:ins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0E0257" w:rsidTr="002F78C4">
              <w:trPr>
                <w:trHeight w:val="14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257" w:rsidRDefault="000E0257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S1G_DUP_2M and PREAMBLE_TYPE equals S1G_SHORT_PREAMBLE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Indicates whether frequency-domain smoothing is recommended as part of channel estimation.</w:t>
                  </w:r>
                </w:p>
                <w:p w:rsidR="000E0257" w:rsidDel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60" w:author="minho" w:date="2013-09-10T20:22:00Z"/>
                      <w:rFonts w:eastAsia="맑은 고딕"/>
                      <w:w w:val="100"/>
                    </w:rPr>
                  </w:pPr>
                  <w:del w:id="61" w:author="minho" w:date="2013-09-10T20:22:00Z">
                    <w:r w:rsidDel="000E0257">
                      <w:rPr>
                        <w:rFonts w:eastAsia="맑은 고딕"/>
                        <w:w w:val="100"/>
                      </w:rPr>
                      <w:delText>Enumerated type:</w:delText>
                    </w:r>
                  </w:del>
                </w:p>
                <w:p w:rsidR="000E0257" w:rsidDel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62" w:author="minho" w:date="2013-09-10T20:22:00Z"/>
                      <w:rFonts w:eastAsia="맑은 고딕"/>
                      <w:w w:val="100"/>
                    </w:rPr>
                  </w:pPr>
                  <w:del w:id="63" w:author="minho" w:date="2013-09-10T20:22:00Z">
                    <w:r w:rsidDel="000E0257">
                      <w:rPr>
                        <w:rFonts w:eastAsia="맑은 고딕"/>
                        <w:w w:val="100"/>
                      </w:rPr>
                      <w:delText>SMOOTHING_REC indicates that smoothing is recommended.</w:delText>
                    </w:r>
                  </w:del>
                </w:p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64" w:author="minho" w:date="2013-09-10T20:22:00Z"/>
                      <w:rFonts w:eastAsia="맑은 고딕"/>
                      <w:w w:val="100"/>
                      <w:lang w:eastAsia="ko-KR"/>
                    </w:rPr>
                  </w:pPr>
                  <w:del w:id="65" w:author="minho" w:date="2013-09-10T20:22:00Z">
                    <w:r w:rsidDel="000E0257">
                      <w:rPr>
                        <w:rFonts w:eastAsia="맑은 고딕"/>
                        <w:w w:val="100"/>
                      </w:rPr>
                      <w:delText>SMOOTHING_NOT_REC indicates that smoothing is not recommended.</w:delText>
                    </w:r>
                  </w:del>
                </w:p>
                <w:p w:rsidR="001B1A34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66" w:author="minho" w:date="2013-09-10T20:41:00Z"/>
                      <w:rFonts w:eastAsia="맑은 고딕"/>
                      <w:w w:val="100"/>
                      <w:lang w:eastAsia="ko-KR"/>
                    </w:rPr>
                  </w:pPr>
                  <w:ins w:id="67" w:author="minho" w:date="2013-09-10T20:41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1 if frequency-domain smoothing is recommended.</w:t>
                    </w:r>
                  </w:ins>
                </w:p>
                <w:p w:rsidR="000E0257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68" w:author="minho" w:date="2013-09-10T20:41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0 otherwise.</w:t>
                    </w:r>
                  </w:ins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0E0257" w:rsidTr="002F78C4">
              <w:trPr>
                <w:trHeight w:val="14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257" w:rsidRDefault="000E0257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S1G_DUP_1M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Indicates whether frequency-domain smoothing is recommended as part of channel estimation.</w:t>
                  </w:r>
                </w:p>
                <w:p w:rsidR="000E0257" w:rsidDel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69" w:author="minho" w:date="2013-09-10T20:23:00Z"/>
                      <w:rFonts w:eastAsia="맑은 고딕"/>
                      <w:w w:val="100"/>
                    </w:rPr>
                  </w:pPr>
                  <w:del w:id="70" w:author="minho" w:date="2013-09-10T20:23:00Z">
                    <w:r w:rsidDel="000E0257">
                      <w:rPr>
                        <w:rFonts w:eastAsia="맑은 고딕"/>
                        <w:w w:val="100"/>
                      </w:rPr>
                      <w:delText>Enumerated type:</w:delText>
                    </w:r>
                  </w:del>
                </w:p>
                <w:p w:rsidR="000E0257" w:rsidDel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71" w:author="minho" w:date="2013-09-10T20:23:00Z"/>
                      <w:rFonts w:eastAsia="맑은 고딕"/>
                      <w:w w:val="100"/>
                    </w:rPr>
                  </w:pPr>
                  <w:del w:id="72" w:author="minho" w:date="2013-09-10T20:23:00Z">
                    <w:r w:rsidDel="000E0257">
                      <w:rPr>
                        <w:rFonts w:eastAsia="맑은 고딕"/>
                        <w:w w:val="100"/>
                      </w:rPr>
                      <w:delText>SMOOTHING_REC indicates that smoothing is recommended.</w:delText>
                    </w:r>
                  </w:del>
                </w:p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73" w:author="minho" w:date="2013-09-10T20:23:00Z"/>
                      <w:rFonts w:eastAsia="맑은 고딕"/>
                      <w:w w:val="100"/>
                      <w:lang w:eastAsia="ko-KR"/>
                    </w:rPr>
                  </w:pPr>
                  <w:del w:id="74" w:author="minho" w:date="2013-09-10T20:23:00Z">
                    <w:r w:rsidDel="000E0257">
                      <w:rPr>
                        <w:rFonts w:eastAsia="맑은 고딕"/>
                        <w:w w:val="100"/>
                      </w:rPr>
                      <w:delText>SMOOTHING_NOT_REC indicates that smoothing is not recommended.</w:delText>
                    </w:r>
                  </w:del>
                </w:p>
                <w:p w:rsidR="001B1A34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75" w:author="minho" w:date="2013-09-10T20:41:00Z"/>
                      <w:rFonts w:eastAsia="맑은 고딕"/>
                      <w:w w:val="100"/>
                      <w:lang w:eastAsia="ko-KR"/>
                    </w:rPr>
                  </w:pPr>
                  <w:ins w:id="76" w:author="minho" w:date="2013-09-10T20:41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1 if frequency-domain smoothing is recommended.</w:t>
                    </w:r>
                  </w:ins>
                </w:p>
                <w:p w:rsidR="000E0257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77" w:author="minho" w:date="2013-09-10T20:41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0 otherwise.</w:t>
                    </w:r>
                  </w:ins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0E0257" w:rsidTr="002F78C4">
              <w:trPr>
                <w:trHeight w:val="14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257" w:rsidRDefault="000E0257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 and CH_BANDWIDTH equals CBW1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Indicates whether frequency-domain smoothing is recommended as part of channel estimation.</w:t>
                  </w:r>
                </w:p>
                <w:p w:rsidR="000E0257" w:rsidDel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78" w:author="minho" w:date="2013-09-10T20:23:00Z"/>
                      <w:rFonts w:eastAsia="맑은 고딕"/>
                      <w:w w:val="100"/>
                    </w:rPr>
                  </w:pPr>
                  <w:del w:id="79" w:author="minho" w:date="2013-09-10T20:23:00Z">
                    <w:r w:rsidDel="000E0257">
                      <w:rPr>
                        <w:rFonts w:eastAsia="맑은 고딕"/>
                        <w:w w:val="100"/>
                      </w:rPr>
                      <w:delText>Enumerated type:</w:delText>
                    </w:r>
                  </w:del>
                </w:p>
                <w:p w:rsidR="000E0257" w:rsidDel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80" w:author="minho" w:date="2013-09-10T20:23:00Z"/>
                      <w:rFonts w:eastAsia="맑은 고딕"/>
                      <w:w w:val="100"/>
                    </w:rPr>
                  </w:pPr>
                  <w:del w:id="81" w:author="minho" w:date="2013-09-10T20:23:00Z">
                    <w:r w:rsidDel="000E0257">
                      <w:rPr>
                        <w:rFonts w:eastAsia="맑은 고딕"/>
                        <w:w w:val="100"/>
                      </w:rPr>
                      <w:delText>SMOOTHING_REC indicates that smoothing is recommended.</w:delText>
                    </w:r>
                  </w:del>
                </w:p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82" w:author="minho" w:date="2013-09-10T20:23:00Z"/>
                      <w:rFonts w:eastAsia="맑은 고딕"/>
                      <w:w w:val="100"/>
                      <w:lang w:eastAsia="ko-KR"/>
                    </w:rPr>
                  </w:pPr>
                  <w:del w:id="83" w:author="minho" w:date="2013-09-10T20:23:00Z">
                    <w:r w:rsidDel="000E0257">
                      <w:rPr>
                        <w:rFonts w:eastAsia="맑은 고딕"/>
                        <w:w w:val="100"/>
                      </w:rPr>
                      <w:delText>SMOOTHING_NOT_REC indicates that smoothing is not recommended.</w:delText>
                    </w:r>
                  </w:del>
                </w:p>
                <w:p w:rsidR="001B1A34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84" w:author="minho" w:date="2013-09-10T20:41:00Z"/>
                      <w:rFonts w:eastAsia="맑은 고딕"/>
                      <w:w w:val="100"/>
                      <w:lang w:eastAsia="ko-KR"/>
                    </w:rPr>
                  </w:pPr>
                  <w:ins w:id="85" w:author="minho" w:date="2013-09-10T20:41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1 if frequency-domain smoothing is recommended.</w:t>
                    </w:r>
                  </w:ins>
                </w:p>
                <w:p w:rsidR="000E0257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86" w:author="minho" w:date="2013-09-10T20:41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0 otherwise.</w:t>
                    </w:r>
                  </w:ins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C20FEF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87" w:author="minho" w:date="2013-09-10T20:26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Y</w:t>
                    </w:r>
                  </w:ins>
                  <w:del w:id="88" w:author="minho" w:date="2013-09-10T20:26:00Z">
                    <w:r w:rsidR="000E0257" w:rsidDel="00C20FEF">
                      <w:rPr>
                        <w:rFonts w:eastAsia="맑은 고딕"/>
                        <w:w w:val="100"/>
                      </w:rPr>
                      <w:delText>N</w:delText>
                    </w:r>
                  </w:del>
                </w:p>
              </w:tc>
            </w:tr>
            <w:tr w:rsidR="000E0257" w:rsidTr="002F78C4">
              <w:trPr>
                <w:trHeight w:val="190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257" w:rsidRDefault="000E0257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 and (CH_BANDWIDTH equals CBW2 or CBW4 or CBW8 or CBW16) and PREAMBLE_TYPE equals S1G_LONG_PREAMBLE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>If NUM_STS is larger than 1, indicates whether frequency-domain smoothing is recommended as part of channel estimation.</w:t>
                  </w:r>
                </w:p>
                <w:p w:rsidR="000E0257" w:rsidDel="00C20FEF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89" w:author="minho" w:date="2013-09-10T20:23:00Z"/>
                      <w:w w:val="100"/>
                    </w:rPr>
                  </w:pPr>
                  <w:del w:id="90" w:author="minho" w:date="2013-09-10T20:23:00Z">
                    <w:r w:rsidDel="00C20FEF">
                      <w:rPr>
                        <w:w w:val="100"/>
                      </w:rPr>
                      <w:delText>Enumerated type:</w:delText>
                    </w:r>
                  </w:del>
                </w:p>
                <w:p w:rsidR="000E0257" w:rsidDel="00C20FEF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91" w:author="minho" w:date="2013-09-10T20:23:00Z"/>
                      <w:w w:val="100"/>
                    </w:rPr>
                  </w:pPr>
                  <w:del w:id="92" w:author="minho" w:date="2013-09-10T20:23:00Z">
                    <w:r w:rsidDel="00C20FEF">
                      <w:rPr>
                        <w:w w:val="100"/>
                      </w:rPr>
                      <w:delText>SMOOTHING_REC indicates that smoothing is recommended.</w:delText>
                    </w:r>
                  </w:del>
                </w:p>
                <w:p w:rsidR="000E0257" w:rsidDel="00C20FEF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93" w:author="minho" w:date="2013-09-10T20:23:00Z"/>
                      <w:rFonts w:eastAsia="맑은 고딕"/>
                      <w:w w:val="100"/>
                      <w:lang w:eastAsia="ko-KR"/>
                    </w:rPr>
                  </w:pPr>
                  <w:del w:id="94" w:author="minho" w:date="2013-09-10T20:23:00Z">
                    <w:r w:rsidDel="00C20FEF">
                      <w:rPr>
                        <w:w w:val="100"/>
                      </w:rPr>
                      <w:delText>SMOOTHING_NOT_REC indicates that smoothing is not recommended.</w:delText>
                    </w:r>
                  </w:del>
                </w:p>
                <w:p w:rsidR="001B1A34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95" w:author="minho" w:date="2013-09-10T20:42:00Z"/>
                      <w:rFonts w:eastAsia="맑은 고딕"/>
                      <w:w w:val="100"/>
                      <w:lang w:eastAsia="ko-KR"/>
                    </w:rPr>
                  </w:pPr>
                  <w:ins w:id="96" w:author="minho" w:date="2013-09-10T20:4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1 if frequency-domain smoothing is recommended.</w:t>
                    </w:r>
                  </w:ins>
                </w:p>
                <w:p w:rsidR="000E0257" w:rsidDel="00C20FEF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97" w:author="minho" w:date="2013-09-10T20:25:00Z"/>
                      <w:w w:val="100"/>
                    </w:rPr>
                  </w:pPr>
                  <w:ins w:id="98" w:author="minho" w:date="2013-09-10T20:4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0 otherwise.</w:t>
                    </w:r>
                  </w:ins>
                  <w:del w:id="99" w:author="minho" w:date="2013-09-10T20:25:00Z">
                    <w:r w:rsidR="000E0257" w:rsidDel="00C20FEF">
                      <w:rPr>
                        <w:w w:val="100"/>
                      </w:rPr>
                      <w:delText>Otherwise, not present.(#190)</w:delText>
                    </w:r>
                  </w:del>
                </w:p>
                <w:p w:rsidR="000E0257" w:rsidRDefault="000E0257" w:rsidP="00EC5D77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C20FEF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100" w:author="minho" w:date="2013-09-10T20:26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Y</w:t>
                    </w:r>
                  </w:ins>
                  <w:del w:id="101" w:author="minho" w:date="2013-09-10T20:26:00Z">
                    <w:r w:rsidR="000E0257" w:rsidDel="00C20FEF">
                      <w:rPr>
                        <w:rFonts w:eastAsia="맑은 고딕"/>
                        <w:w w:val="100"/>
                      </w:rPr>
                      <w:delText>N</w:delText>
                    </w:r>
                  </w:del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102" w:author="minho" w:date="2013-09-10T20:39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Y</w:t>
                    </w:r>
                  </w:ins>
                  <w:del w:id="103" w:author="minho" w:date="2013-09-10T20:26:00Z">
                    <w:r w:rsidR="000E0257" w:rsidDel="00C20FEF">
                      <w:rPr>
                        <w:rFonts w:eastAsia="맑은 고딕"/>
                        <w:w w:val="100"/>
                      </w:rPr>
                      <w:delText>N</w:delText>
                    </w:r>
                  </w:del>
                </w:p>
              </w:tc>
            </w:tr>
            <w:tr w:rsidR="000E0257" w:rsidTr="002F78C4">
              <w:trPr>
                <w:trHeight w:val="190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257" w:rsidRDefault="000E0257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S1G_DUP_2M and PREAMBLE_TYPE equals S1G_LONG_PREAMBLE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>If NUM_STS is larger than 1, indicates whether frequency-domain smoothing is recommended as part of channel estimation.</w:t>
                  </w:r>
                </w:p>
                <w:p w:rsidR="000E0257" w:rsidDel="00C20FEF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104" w:author="minho" w:date="2013-09-10T20:24:00Z"/>
                      <w:w w:val="100"/>
                    </w:rPr>
                  </w:pPr>
                  <w:del w:id="105" w:author="minho" w:date="2013-09-10T20:24:00Z">
                    <w:r w:rsidDel="00C20FEF">
                      <w:rPr>
                        <w:w w:val="100"/>
                      </w:rPr>
                      <w:delText>Enumerated type:</w:delText>
                    </w:r>
                  </w:del>
                </w:p>
                <w:p w:rsidR="000E0257" w:rsidDel="00C20FEF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106" w:author="minho" w:date="2013-09-10T20:24:00Z"/>
                      <w:w w:val="100"/>
                    </w:rPr>
                  </w:pPr>
                  <w:del w:id="107" w:author="minho" w:date="2013-09-10T20:24:00Z">
                    <w:r w:rsidDel="00C20FEF">
                      <w:rPr>
                        <w:w w:val="100"/>
                      </w:rPr>
                      <w:delText>SMOOTHING_REC indicates that smoothing is recommended.</w:delText>
                    </w:r>
                  </w:del>
                </w:p>
                <w:p w:rsidR="000E0257" w:rsidDel="00C20FEF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108" w:author="minho" w:date="2013-09-10T20:24:00Z"/>
                      <w:w w:val="100"/>
                    </w:rPr>
                  </w:pPr>
                  <w:del w:id="109" w:author="minho" w:date="2013-09-10T20:24:00Z">
                    <w:r w:rsidDel="00C20FEF">
                      <w:rPr>
                        <w:w w:val="100"/>
                      </w:rPr>
                      <w:delText>SMOOTHING_NOT_REC indicates that smoothing is not recommended.</w:delText>
                    </w:r>
                  </w:del>
                </w:p>
                <w:p w:rsidR="001B1A34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110" w:author="minho" w:date="2013-09-10T20:42:00Z"/>
                      <w:rFonts w:eastAsia="맑은 고딕"/>
                      <w:w w:val="100"/>
                      <w:lang w:eastAsia="ko-KR"/>
                    </w:rPr>
                  </w:pPr>
                  <w:ins w:id="111" w:author="minho" w:date="2013-09-10T20:4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1 if frequency-domain smoothing is recommended.</w:t>
                    </w:r>
                  </w:ins>
                </w:p>
                <w:p w:rsidR="001B1A34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112" w:author="minho" w:date="2013-09-10T20:42:00Z"/>
                      <w:rFonts w:eastAsia="맑은 고딕"/>
                      <w:w w:val="100"/>
                      <w:lang w:eastAsia="ko-KR"/>
                    </w:rPr>
                  </w:pPr>
                  <w:ins w:id="113" w:author="minho" w:date="2013-09-10T20:42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Set to 0 otherwise.</w:t>
                    </w:r>
                  </w:ins>
                </w:p>
                <w:p w:rsidR="001B1A34" w:rsidRDefault="001B1A34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ins w:id="114" w:author="minho" w:date="2013-09-10T20:42:00Z"/>
                      <w:rFonts w:eastAsia="맑은 고딕"/>
                      <w:w w:val="100"/>
                      <w:lang w:eastAsia="ko-KR"/>
                    </w:rPr>
                  </w:pPr>
                </w:p>
                <w:p w:rsidR="000E0257" w:rsidDel="00C20FEF" w:rsidRDefault="000E0257" w:rsidP="001B1A3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del w:id="115" w:author="minho" w:date="2013-09-10T20:25:00Z"/>
                      <w:w w:val="100"/>
                    </w:rPr>
                  </w:pPr>
                  <w:del w:id="116" w:author="minho" w:date="2013-09-10T20:25:00Z">
                    <w:r w:rsidDel="00C20FEF">
                      <w:rPr>
                        <w:w w:val="100"/>
                      </w:rPr>
                      <w:delText>Otherwise, not present.(#190)</w:delText>
                    </w:r>
                  </w:del>
                </w:p>
                <w:p w:rsidR="000E0257" w:rsidRDefault="000E0257" w:rsidP="00EC5D77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C20FEF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117" w:author="minho" w:date="2013-09-10T20:26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Y</w:t>
                    </w:r>
                  </w:ins>
                  <w:del w:id="118" w:author="minho" w:date="2013-09-10T20:26:00Z">
                    <w:r w:rsidR="000E0257" w:rsidDel="00C20FEF">
                      <w:rPr>
                        <w:rFonts w:eastAsia="맑은 고딕"/>
                        <w:w w:val="100"/>
                      </w:rPr>
                      <w:delText>N</w:delText>
                    </w:r>
                  </w:del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1B1A34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lang w:eastAsia="ko-KR"/>
                    </w:rPr>
                  </w:pPr>
                  <w:ins w:id="119" w:author="minho" w:date="2013-09-10T20:41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Y</w:t>
                    </w:r>
                  </w:ins>
                  <w:del w:id="120" w:author="minho" w:date="2013-09-10T20:26:00Z">
                    <w:r w:rsidR="000E0257" w:rsidDel="00C20FEF">
                      <w:rPr>
                        <w:rFonts w:eastAsia="맑은 고딕"/>
                        <w:w w:val="100"/>
                      </w:rPr>
                      <w:delText>N</w:delText>
                    </w:r>
                  </w:del>
                </w:p>
              </w:tc>
            </w:tr>
            <w:tr w:rsidR="000E0257" w:rsidTr="002F78C4">
              <w:trPr>
                <w:trHeight w:hRule="exact" w:val="560"/>
                <w:jc w:val="center"/>
              </w:trPr>
              <w:tc>
                <w:tcPr>
                  <w:tcW w:w="640" w:type="dxa"/>
                  <w:vMerge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0257" w:rsidRDefault="000E0257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Otherwise</w:t>
                  </w:r>
                </w:p>
              </w:tc>
              <w:tc>
                <w:tcPr>
                  <w:tcW w:w="58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E0257" w:rsidRDefault="000E0257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 xml:space="preserve">See corresponding entry in Table 20-1 and Table 22-1. </w:t>
                  </w:r>
                </w:p>
              </w:tc>
            </w:tr>
          </w:tbl>
          <w:p w:rsidR="000E0257" w:rsidRPr="000E0257" w:rsidRDefault="000E0257" w:rsidP="000E0257">
            <w:pPr>
              <w:rPr>
                <w:rFonts w:eastAsia="맑은 고딕"/>
                <w:b/>
                <w:sz w:val="18"/>
                <w:szCs w:val="18"/>
                <w:highlight w:val="yellow"/>
                <w:lang w:eastAsia="ko-KR"/>
              </w:rPr>
            </w:pPr>
          </w:p>
        </w:tc>
      </w:tr>
      <w:tr w:rsidR="00107EA1" w:rsidRPr="00410941" w:rsidTr="00410941">
        <w:trPr>
          <w:trHeight w:val="20"/>
          <w:tblHeader/>
        </w:trPr>
        <w:tc>
          <w:tcPr>
            <w:tcW w:w="711" w:type="dxa"/>
            <w:hideMark/>
          </w:tcPr>
          <w:p w:rsidR="00107EA1" w:rsidRPr="00410941" w:rsidRDefault="00107EA1" w:rsidP="00410941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lastRenderedPageBreak/>
              <w:t>721</w:t>
            </w:r>
          </w:p>
        </w:tc>
        <w:tc>
          <w:tcPr>
            <w:tcW w:w="1098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Ronald Murias</w:t>
            </w:r>
          </w:p>
        </w:tc>
        <w:tc>
          <w:tcPr>
            <w:tcW w:w="993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24.2.3</w:t>
            </w:r>
          </w:p>
        </w:tc>
        <w:tc>
          <w:tcPr>
            <w:tcW w:w="567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201</w:t>
            </w:r>
          </w:p>
        </w:tc>
        <w:tc>
          <w:tcPr>
            <w:tcW w:w="567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17</w:t>
            </w:r>
          </w:p>
        </w:tc>
        <w:tc>
          <w:tcPr>
            <w:tcW w:w="1701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It is not clear on which signal the frequency rotation of 90 degree is applied.</w:t>
            </w:r>
          </w:p>
        </w:tc>
        <w:tc>
          <w:tcPr>
            <w:tcW w:w="1984" w:type="dxa"/>
            <w:hideMark/>
          </w:tcPr>
          <w:p w:rsidR="00107EA1" w:rsidRPr="00410941" w:rsidRDefault="00107EA1" w:rsidP="00410941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Clarify on which signal the frequency rotation is applied.</w:t>
            </w:r>
          </w:p>
        </w:tc>
        <w:tc>
          <w:tcPr>
            <w:tcW w:w="1955" w:type="dxa"/>
            <w:hideMark/>
          </w:tcPr>
          <w:p w:rsidR="00107EA1" w:rsidRDefault="00731CF6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REVISE.</w:t>
            </w:r>
          </w:p>
          <w:p w:rsidR="00107EA1" w:rsidRDefault="00107EA1" w:rsidP="003A1FE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107EA1" w:rsidRPr="00410941" w:rsidRDefault="00107EA1" w:rsidP="003A1FE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A8321C" w:rsidRPr="00410941" w:rsidTr="00410941">
        <w:trPr>
          <w:trHeight w:val="20"/>
          <w:tblHeader/>
        </w:trPr>
        <w:tc>
          <w:tcPr>
            <w:tcW w:w="711" w:type="dxa"/>
          </w:tcPr>
          <w:p w:rsidR="00A8321C" w:rsidRPr="00410941" w:rsidRDefault="00A8321C" w:rsidP="002F78C4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722</w:t>
            </w:r>
          </w:p>
        </w:tc>
        <w:tc>
          <w:tcPr>
            <w:tcW w:w="1098" w:type="dxa"/>
          </w:tcPr>
          <w:p w:rsidR="00A8321C" w:rsidRPr="00410941" w:rsidRDefault="00A8321C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Ronald Murias</w:t>
            </w:r>
          </w:p>
        </w:tc>
        <w:tc>
          <w:tcPr>
            <w:tcW w:w="993" w:type="dxa"/>
          </w:tcPr>
          <w:p w:rsidR="00A8321C" w:rsidRPr="00410941" w:rsidRDefault="00A8321C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24.2.3</w:t>
            </w:r>
          </w:p>
        </w:tc>
        <w:tc>
          <w:tcPr>
            <w:tcW w:w="567" w:type="dxa"/>
          </w:tcPr>
          <w:p w:rsidR="00A8321C" w:rsidRPr="00410941" w:rsidRDefault="00A8321C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201</w:t>
            </w:r>
          </w:p>
        </w:tc>
        <w:tc>
          <w:tcPr>
            <w:tcW w:w="567" w:type="dxa"/>
          </w:tcPr>
          <w:p w:rsidR="00A8321C" w:rsidRPr="00410941" w:rsidRDefault="00A8321C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38</w:t>
            </w:r>
          </w:p>
        </w:tc>
        <w:tc>
          <w:tcPr>
            <w:tcW w:w="1701" w:type="dxa"/>
          </w:tcPr>
          <w:p w:rsidR="00A8321C" w:rsidRPr="00410941" w:rsidRDefault="00A8321C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Should the rotation be applied to the fifth channel, in addition to the "second, third, fourth, sixth, seventh and eighth channels"?</w:t>
            </w:r>
          </w:p>
        </w:tc>
        <w:tc>
          <w:tcPr>
            <w:tcW w:w="1984" w:type="dxa"/>
          </w:tcPr>
          <w:p w:rsidR="00A8321C" w:rsidRPr="00410941" w:rsidRDefault="00A8321C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If the rotation should be applied to the fifth channel, include it in the list.  If the rotation is not to be applied to the fifth channel, explain why.</w:t>
            </w:r>
          </w:p>
        </w:tc>
        <w:tc>
          <w:tcPr>
            <w:tcW w:w="1955" w:type="dxa"/>
          </w:tcPr>
          <w:p w:rsidR="00A8321C" w:rsidRDefault="00A8321C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REVISE. </w:t>
            </w:r>
          </w:p>
          <w:p w:rsidR="00A8321C" w:rsidRDefault="00A8321C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A8321C" w:rsidRPr="00410941" w:rsidRDefault="00A8321C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D1108D" w:rsidRPr="00410941" w:rsidTr="00410941">
        <w:trPr>
          <w:trHeight w:val="20"/>
          <w:tblHeader/>
        </w:trPr>
        <w:tc>
          <w:tcPr>
            <w:tcW w:w="711" w:type="dxa"/>
          </w:tcPr>
          <w:p w:rsidR="00D1108D" w:rsidRPr="00410941" w:rsidRDefault="00D1108D" w:rsidP="002F78C4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723</w:t>
            </w:r>
          </w:p>
        </w:tc>
        <w:tc>
          <w:tcPr>
            <w:tcW w:w="1098" w:type="dxa"/>
          </w:tcPr>
          <w:p w:rsidR="00D1108D" w:rsidRPr="00410941" w:rsidRDefault="00D1108D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Ronald Murias</w:t>
            </w:r>
          </w:p>
        </w:tc>
        <w:tc>
          <w:tcPr>
            <w:tcW w:w="993" w:type="dxa"/>
          </w:tcPr>
          <w:p w:rsidR="00D1108D" w:rsidRPr="00410941" w:rsidRDefault="00D1108D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24.2.3</w:t>
            </w:r>
          </w:p>
        </w:tc>
        <w:tc>
          <w:tcPr>
            <w:tcW w:w="567" w:type="dxa"/>
          </w:tcPr>
          <w:p w:rsidR="00D1108D" w:rsidRPr="00410941" w:rsidRDefault="00D1108D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201</w:t>
            </w:r>
          </w:p>
        </w:tc>
        <w:tc>
          <w:tcPr>
            <w:tcW w:w="567" w:type="dxa"/>
          </w:tcPr>
          <w:p w:rsidR="00D1108D" w:rsidRPr="00410941" w:rsidRDefault="00D1108D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56</w:t>
            </w:r>
          </w:p>
        </w:tc>
        <w:tc>
          <w:tcPr>
            <w:tcW w:w="1701" w:type="dxa"/>
          </w:tcPr>
          <w:p w:rsidR="00D1108D" w:rsidRPr="00410941" w:rsidRDefault="00D1108D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Text sates that phase rotation for each 1MHz channel in DUP mode is TBD but also says it's defined in Equation 24-9.  24-9 describes a 2MHz transmission using 1 MHz duplicated mode, which seems correct.  Is there something missing?</w:t>
            </w:r>
          </w:p>
        </w:tc>
        <w:tc>
          <w:tcPr>
            <w:tcW w:w="1984" w:type="dxa"/>
          </w:tcPr>
          <w:p w:rsidR="00D1108D" w:rsidRPr="00410941" w:rsidRDefault="00D1108D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Check the reference.  It's not clear if the TBD is a placeholder for specific values or it's a leftover from editorial work.</w:t>
            </w:r>
          </w:p>
        </w:tc>
        <w:tc>
          <w:tcPr>
            <w:tcW w:w="1955" w:type="dxa"/>
          </w:tcPr>
          <w:p w:rsidR="00D1108D" w:rsidRDefault="00D1108D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ACCEPT.</w:t>
            </w:r>
          </w:p>
          <w:p w:rsidR="00D1108D" w:rsidRDefault="00D1108D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D1108D" w:rsidRPr="00410941" w:rsidRDefault="00D1108D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A31F92" w:rsidRPr="00410941" w:rsidTr="00410941">
        <w:trPr>
          <w:trHeight w:val="20"/>
          <w:tblHeader/>
        </w:trPr>
        <w:tc>
          <w:tcPr>
            <w:tcW w:w="711" w:type="dxa"/>
          </w:tcPr>
          <w:p w:rsidR="00A31F92" w:rsidRPr="00410941" w:rsidRDefault="00A31F92" w:rsidP="002F78C4">
            <w:pPr>
              <w:jc w:val="right"/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236</w:t>
            </w:r>
          </w:p>
        </w:tc>
        <w:tc>
          <w:tcPr>
            <w:tcW w:w="1098" w:type="dxa"/>
          </w:tcPr>
          <w:p w:rsidR="00A31F92" w:rsidRPr="00410941" w:rsidRDefault="00A31F92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Jianhan Liu</w:t>
            </w:r>
          </w:p>
        </w:tc>
        <w:tc>
          <w:tcPr>
            <w:tcW w:w="993" w:type="dxa"/>
          </w:tcPr>
          <w:p w:rsidR="00A31F92" w:rsidRPr="00410941" w:rsidRDefault="00A31F92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24.2.3</w:t>
            </w:r>
          </w:p>
        </w:tc>
        <w:tc>
          <w:tcPr>
            <w:tcW w:w="567" w:type="dxa"/>
          </w:tcPr>
          <w:p w:rsidR="00A31F92" w:rsidRPr="00410941" w:rsidRDefault="00A31F92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217</w:t>
            </w:r>
          </w:p>
        </w:tc>
        <w:tc>
          <w:tcPr>
            <w:tcW w:w="567" w:type="dxa"/>
          </w:tcPr>
          <w:p w:rsidR="00A31F92" w:rsidRPr="00410941" w:rsidRDefault="00A31F92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11</w:t>
            </w:r>
          </w:p>
        </w:tc>
        <w:tc>
          <w:tcPr>
            <w:tcW w:w="1701" w:type="dxa"/>
          </w:tcPr>
          <w:p w:rsidR="00A31F92" w:rsidRPr="00410941" w:rsidRDefault="00A31F92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What is difference of "SIG_DUP_2M" in "CBW2" and "SIG" in "CBW2"? They are the same format.</w:t>
            </w:r>
          </w:p>
        </w:tc>
        <w:tc>
          <w:tcPr>
            <w:tcW w:w="1984" w:type="dxa"/>
          </w:tcPr>
          <w:p w:rsidR="00A31F92" w:rsidRPr="00410941" w:rsidRDefault="00A31F92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 w:rsidRPr="00410941">
              <w:rPr>
                <w:rFonts w:eastAsia="굴림"/>
                <w:sz w:val="18"/>
                <w:szCs w:val="18"/>
                <w:lang w:val="en-US" w:eastAsia="ko-KR"/>
              </w:rPr>
              <w:t>Should we remove the "SIG_DUP_2M" in CBW2 since there is already a "SIG" in CBW2?</w:t>
            </w:r>
          </w:p>
        </w:tc>
        <w:tc>
          <w:tcPr>
            <w:tcW w:w="1955" w:type="dxa"/>
          </w:tcPr>
          <w:p w:rsidR="00A31F92" w:rsidRDefault="00A31F92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ACCEPT.</w:t>
            </w:r>
          </w:p>
          <w:p w:rsidR="00A31F92" w:rsidRDefault="00A31F92" w:rsidP="002F78C4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  <w:p w:rsidR="00A31F92" w:rsidRPr="00410941" w:rsidRDefault="00A31F92" w:rsidP="002F78C4">
            <w:pPr>
              <w:rPr>
                <w:rFonts w:eastAsia="굴림"/>
                <w:sz w:val="18"/>
                <w:szCs w:val="18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 xml:space="preserve">Refer to </w:t>
            </w:r>
            <w:r w:rsidR="00577C56"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13/1049r0</w:t>
            </w:r>
            <w:r>
              <w:rPr>
                <w:rFonts w:ascii="Arial" w:eastAsia="굴림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A31F92" w:rsidRPr="00410941" w:rsidTr="00564225">
        <w:trPr>
          <w:trHeight w:val="2617"/>
          <w:tblHeader/>
        </w:trPr>
        <w:tc>
          <w:tcPr>
            <w:tcW w:w="9576" w:type="dxa"/>
            <w:gridSpan w:val="8"/>
          </w:tcPr>
          <w:p w:rsidR="00A31F92" w:rsidRPr="00410941" w:rsidRDefault="00A31F92" w:rsidP="00FA59F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 w:hint="eastAsia"/>
                <w:color w:val="000000"/>
                <w:sz w:val="18"/>
                <w:szCs w:val="18"/>
                <w:lang w:eastAsia="ko-KR"/>
              </w:rPr>
              <w:t>&lt;Discussion&gt;</w:t>
            </w:r>
          </w:p>
          <w:p w:rsidR="00A31F92" w:rsidRDefault="00A31F9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Regarding CID</w:t>
            </w:r>
            <w:r w:rsidR="000D373F"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 xml:space="preserve">721 and 722, modified its expression to make it easily understandable. </w:t>
            </w:r>
          </w:p>
          <w:p w:rsidR="000D373F" w:rsidRDefault="000D373F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 xml:space="preserve">Regarding CID 236, SIG_DUP_2M in CBW2 and SIG_DUP_1M in CBW1 are deleted according to the comment. </w:t>
            </w:r>
          </w:p>
          <w:p w:rsidR="00A31F92" w:rsidRDefault="00A31F9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</w:p>
          <w:p w:rsidR="00A31F92" w:rsidRDefault="00A31F9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 xml:space="preserve">Regardig CID 723, by motions passed by </w:t>
            </w:r>
            <w:r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  <w:t>“</w:t>
            </w:r>
            <w:r w:rsidRPr="00480EC2"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  <w:t>11-13-0521-00-00ah-phase-rotations-for-1mhz-dup-mode</w:t>
            </w:r>
            <w:r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  <w:t>”</w:t>
            </w:r>
            <w:r>
              <w:rPr>
                <w:rFonts w:ascii="TimesNewRoman" w:eastAsia="맑은 고딕" w:hAnsi="TimesNewRoman" w:cs="TimesNewRoman" w:hint="eastAsia"/>
                <w:color w:val="000000"/>
                <w:sz w:val="18"/>
                <w:szCs w:val="18"/>
                <w:lang w:eastAsia="ko-KR"/>
              </w:rPr>
              <w:t>, phase rotation pattern for 1MHz duplicate transmission is newly defined as in the followings:</w:t>
            </w:r>
          </w:p>
          <w:p w:rsidR="00A31F92" w:rsidRDefault="00A31F9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</w:p>
          <w:p w:rsidR="00A31F92" w:rsidRPr="00480EC2" w:rsidRDefault="00A31F9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  <w:r>
              <w:object w:dxaOrig="12765" w:dyaOrig="6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0.3pt;height:199.75pt" o:ole="">
                  <v:imagedata r:id="rId10" o:title=""/>
                </v:shape>
                <o:OLEObject Type="Embed" ProgID="PBrush" ShapeID="_x0000_i1025" DrawAspect="Content" ObjectID="_1440404143" r:id="rId11"/>
              </w:object>
            </w:r>
          </w:p>
          <w:p w:rsidR="00A31F92" w:rsidRPr="00410941" w:rsidRDefault="00A31F92" w:rsidP="00FA59F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</w:pPr>
            <w:r w:rsidRPr="00410941">
              <w:rPr>
                <w:rFonts w:ascii="TimesNewRoman" w:hAnsi="TimesNewRoman" w:cs="TimesNewRoman"/>
                <w:color w:val="000000"/>
                <w:sz w:val="18"/>
                <w:szCs w:val="18"/>
                <w:lang w:eastAsia="ko-KR"/>
              </w:rPr>
              <w:tab/>
            </w:r>
          </w:p>
          <w:p w:rsidR="00A31F92" w:rsidRPr="00410941" w:rsidRDefault="00A31F92" w:rsidP="00FA59FC">
            <w:pPr>
              <w:rPr>
                <w:rFonts w:ascii="Arial" w:eastAsia="굴림" w:hAnsi="Arial" w:cs="Arial"/>
                <w:sz w:val="18"/>
                <w:szCs w:val="18"/>
                <w:lang w:val="en-US" w:eastAsia="ko-KR"/>
              </w:rPr>
            </w:pPr>
          </w:p>
        </w:tc>
      </w:tr>
      <w:tr w:rsidR="00A31F92" w:rsidRPr="00410941" w:rsidTr="00FA59FC">
        <w:trPr>
          <w:trHeight w:val="2617"/>
          <w:tblHeader/>
        </w:trPr>
        <w:tc>
          <w:tcPr>
            <w:tcW w:w="9576" w:type="dxa"/>
            <w:gridSpan w:val="8"/>
          </w:tcPr>
          <w:p w:rsidR="00A31F92" w:rsidRDefault="00A31F92" w:rsidP="00564225">
            <w:pPr>
              <w:rPr>
                <w:rFonts w:eastAsia="맑은 고딕"/>
                <w:b/>
                <w:sz w:val="18"/>
                <w:szCs w:val="18"/>
                <w:highlight w:val="yellow"/>
                <w:lang w:eastAsia="ko-KR"/>
              </w:rPr>
            </w:pPr>
          </w:p>
          <w:p w:rsidR="00A31F92" w:rsidRPr="00410941" w:rsidRDefault="00A31F92" w:rsidP="00564225">
            <w:pPr>
              <w:rPr>
                <w:b/>
                <w:sz w:val="18"/>
                <w:szCs w:val="18"/>
              </w:rPr>
            </w:pPr>
            <w:r w:rsidRPr="00410941">
              <w:rPr>
                <w:b/>
                <w:sz w:val="18"/>
                <w:szCs w:val="18"/>
                <w:highlight w:val="yellow"/>
              </w:rPr>
              <w:t>TGa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h</w:t>
            </w:r>
            <w:r w:rsidRPr="00410941">
              <w:rPr>
                <w:b/>
                <w:sz w:val="18"/>
                <w:szCs w:val="18"/>
                <w:highlight w:val="yellow"/>
              </w:rPr>
              <w:t xml:space="preserve"> editor: 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modify the 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D0.2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 text from P2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22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L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03</w:t>
            </w:r>
            <w:r w:rsidRPr="00410941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, as follows</w:t>
            </w:r>
          </w:p>
          <w:p w:rsidR="00A31F92" w:rsidRDefault="00A31F9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60"/>
              <w:gridCol w:w="1820"/>
              <w:gridCol w:w="4480"/>
            </w:tblGrid>
            <w:tr w:rsidR="00A31F92" w:rsidTr="002F78C4">
              <w:trPr>
                <w:trHeight w:val="20"/>
                <w:jc w:val="center"/>
              </w:trPr>
              <w:tc>
                <w:tcPr>
                  <w:tcW w:w="7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A31F92" w:rsidRDefault="00A31F92" w:rsidP="00564225">
                  <w:pPr>
                    <w:pStyle w:val="TableTitle"/>
                    <w:numPr>
                      <w:ilvl w:val="0"/>
                      <w:numId w:val="28"/>
                    </w:numPr>
                  </w:pPr>
                  <w:bookmarkStart w:id="121" w:name="RTF32303134323a205461626c65"/>
                  <w:r>
                    <w:rPr>
                      <w:w w:val="100"/>
                    </w:rPr>
                    <w:t>PPDU format as a function of CH_BANDWIDTH parameter</w:t>
                  </w:r>
                  <w:bookmarkEnd w:id="121"/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A31F92" w:rsidRDefault="00A31F92" w:rsidP="002F78C4">
                  <w:pPr>
                    <w:pStyle w:val="CellHead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</w:t>
                  </w:r>
                </w:p>
              </w:tc>
              <w:tc>
                <w:tcPr>
                  <w:tcW w:w="18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A31F92" w:rsidRDefault="00A31F92" w:rsidP="002F78C4">
                  <w:pPr>
                    <w:pStyle w:val="CellHead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CH_BANDWIDTH</w:t>
                  </w:r>
                </w:p>
              </w:tc>
              <w:tc>
                <w:tcPr>
                  <w:tcW w:w="448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A31F92" w:rsidRDefault="00A31F92" w:rsidP="002F78C4">
                  <w:pPr>
                    <w:pStyle w:val="CellHead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PPDU format</w:t>
                  </w:r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S1G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CBW1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The STA transmits an S1G PPDU of 1 MHz bandwidth. If the operating channel width is wider than 1 MHz, then the transmission shall use the primary 1 MHz channel.</w:t>
                  </w:r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S1G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CBW2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The STA transmits an S1G PPDU of 2 MHz bandwidth. If the operating channel width is wider than 2 MHz, then the transmission shall use the primary 2 MHz channel.</w:t>
                  </w:r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S1G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CBW4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The STA transmits an S1G PPDU of 4 MHz bandwidth. If the operating channel width is wider than 4 MHz, then the transmission shall use the primary 4 MHz channel.</w:t>
                  </w:r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S1G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CBW8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The STA transmits an S1G PPDU of 8 MHz bandwidth. If the operating channel width is wider than 8 MHz, then the transmission shall use the primary 8 MHz channel.</w:t>
                  </w:r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S1G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CBW16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The STA transmits an S1G PPDU of 16 MHz bandwidth.</w:t>
                  </w:r>
                </w:p>
              </w:tc>
            </w:tr>
            <w:tr w:rsidR="00A31F92" w:rsidDel="00A31F92" w:rsidTr="002F78C4">
              <w:trPr>
                <w:trHeight w:val="20"/>
                <w:jc w:val="center"/>
                <w:del w:id="122" w:author="minho" w:date="2013-09-10T21:38:00Z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Del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del w:id="123" w:author="minho" w:date="2013-09-10T21:38:00Z"/>
                      <w:rFonts w:ascii="맑은 고딕" w:eastAsia="맑은 고딕" w:hAnsi="Modern" w:cs="맑은 고딕"/>
                    </w:rPr>
                  </w:pPr>
                  <w:del w:id="124" w:author="minho" w:date="2013-09-10T21:38:00Z">
                    <w:r w:rsidDel="00A31F92">
                      <w:rPr>
                        <w:rFonts w:eastAsia="맑은 고딕"/>
                        <w:w w:val="100"/>
                      </w:rPr>
                      <w:delText>S1G_DUP_2M</w:delText>
                    </w:r>
                  </w:del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Del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del w:id="125" w:author="minho" w:date="2013-09-10T21:38:00Z"/>
                      <w:rFonts w:ascii="맑은 고딕" w:eastAsia="맑은 고딕" w:hAnsi="Modern" w:cs="맑은 고딕"/>
                    </w:rPr>
                  </w:pPr>
                  <w:del w:id="126" w:author="minho" w:date="2013-09-10T21:38:00Z">
                    <w:r w:rsidDel="00A31F92">
                      <w:rPr>
                        <w:rFonts w:eastAsia="맑은 고딕"/>
                        <w:w w:val="100"/>
                      </w:rPr>
                      <w:delText>CBW2</w:delText>
                    </w:r>
                  </w:del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Del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del w:id="127" w:author="minho" w:date="2013-09-10T21:38:00Z"/>
                    </w:rPr>
                  </w:pPr>
                  <w:del w:id="128" w:author="minho" w:date="2013-09-10T21:38:00Z">
                    <w:r w:rsidDel="00A31F92">
                      <w:rPr>
                        <w:w w:val="100"/>
                      </w:rPr>
                      <w:delText xml:space="preserve">The STA transmits a S1G 2 MHz Duplicate PPDU using the primary 2 MHz channel as defined in </w:delText>
                    </w:r>
                    <w:r w:rsidDel="00A31F92">
                      <w:fldChar w:fldCharType="begin"/>
                    </w:r>
                    <w:r w:rsidDel="00A31F92">
                      <w:rPr>
                        <w:w w:val="100"/>
                      </w:rPr>
                      <w:delInstrText xml:space="preserve"> REF  RTF39353237393a2048352c312e \h</w:delInstrText>
                    </w:r>
                    <w:r w:rsidDel="00A31F92">
                      <w:fldChar w:fldCharType="separate"/>
                    </w:r>
                    <w:r w:rsidDel="00A31F92">
                      <w:rPr>
                        <w:w w:val="100"/>
                      </w:rPr>
                      <w:delText>24.3.9.12.2 (2MHz duplicate transmission)</w:delText>
                    </w:r>
                    <w:r w:rsidDel="00A31F92">
                      <w:fldChar w:fldCharType="end"/>
                    </w:r>
                    <w:r w:rsidDel="00A31F92">
                      <w:rPr>
                        <w:w w:val="100"/>
                      </w:rPr>
                      <w:delText>.</w:delText>
                    </w:r>
                  </w:del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S1G_DUP_2M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CBW4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ins w:id="129" w:author="minho" w:date="2013-09-10T21:08:00Z"/>
                      <w:rFonts w:eastAsia="맑은 고딕"/>
                      <w:w w:val="100"/>
                      <w:lang w:eastAsia="ko-KR"/>
                    </w:rPr>
                  </w:pPr>
                  <w:r>
                    <w:rPr>
                      <w:w w:val="100"/>
                    </w:rPr>
                    <w:t xml:space="preserve">The STA transmits an S1G 2 MHz Duplicate PPDU using two adjacent 2 MHz channels as defined in </w:t>
                  </w:r>
                  <w:r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RTF39353237393a2048352c312e \h</w:instrText>
                  </w:r>
                  <w:r>
                    <w:rPr>
                      <w:w w:val="100"/>
                    </w:rPr>
                  </w:r>
                  <w:r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24.3.9.12.2 (2MHz duplicate transmission)</w:t>
                  </w:r>
                  <w:r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 xml:space="preserve">. If the operating channel width is wider than 4 MHz, then the transmission shall use the primary 4 MHz channel. </w:t>
                  </w:r>
                  <w:del w:id="130" w:author="minho" w:date="2013-09-10T21:10:00Z">
                    <w:r w:rsidDel="00E6187A">
                      <w:rPr>
                        <w:w w:val="100"/>
                      </w:rPr>
                      <w:delText xml:space="preserve">The one 2 MHz channel higher in frequency is rotated +90º relative to the 2 MHz channel lowest in frequency as defined in </w:delText>
                    </w:r>
                    <w:r w:rsidDel="00E6187A">
                      <w:rPr>
                        <w:w w:val="100"/>
                      </w:rPr>
                      <w:fldChar w:fldCharType="begin"/>
                    </w:r>
                    <w:r w:rsidDel="00E6187A">
                      <w:rPr>
                        <w:w w:val="100"/>
                      </w:rPr>
                      <w:delInstrText xml:space="preserve"> REF  RTF525446333233353333333333 \h</w:delInstrText>
                    </w:r>
                    <w:r w:rsidDel="00E6187A">
                      <w:rPr>
                        <w:w w:val="100"/>
                      </w:rPr>
                    </w:r>
                    <w:r w:rsidDel="00E6187A">
                      <w:rPr>
                        <w:w w:val="100"/>
                      </w:rPr>
                      <w:fldChar w:fldCharType="separate"/>
                    </w:r>
                    <w:r w:rsidDel="00E6187A">
                      <w:rPr>
                        <w:w w:val="100"/>
                      </w:rPr>
                      <w:delText>Equation (24-6)</w:delText>
                    </w:r>
                    <w:r w:rsidDel="00E6187A">
                      <w:rPr>
                        <w:w w:val="100"/>
                      </w:rPr>
                      <w:fldChar w:fldCharType="end"/>
                    </w:r>
                    <w:r w:rsidDel="00E6187A">
                      <w:rPr>
                        <w:w w:val="100"/>
                      </w:rPr>
                      <w:delText>.</w:delText>
                    </w:r>
                  </w:del>
                </w:p>
                <w:p w:rsidR="00A31F92" w:rsidRPr="00E6187A" w:rsidRDefault="00A31F92" w:rsidP="00E6187A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eastAsia="맑은 고딕"/>
                      <w:lang w:eastAsia="ko-KR"/>
                      <w:rPrChange w:id="131" w:author="minho" w:date="2013-09-10T21:08:00Z">
                        <w:rPr>
                          <w:lang w:val="en-GB" w:eastAsia="en-US"/>
                        </w:rPr>
                      </w:rPrChange>
                    </w:rPr>
                  </w:pPr>
                  <w:ins w:id="132" w:author="minho" w:date="2013-09-10T21:08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Phase rotation pattern for each 2MHz channel is [</w:t>
                    </w:r>
                  </w:ins>
                  <w:ins w:id="133" w:author="minho" w:date="2013-09-10T21:09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1</w:t>
                    </w:r>
                  </w:ins>
                  <w:ins w:id="134" w:author="minho" w:date="2013-09-10T21:08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 j] </w:t>
                    </w:r>
                  </w:ins>
                  <w:ins w:id="135" w:author="minho" w:date="2013-09-10T21:09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from the lowest frequenc</w:t>
                    </w:r>
                  </w:ins>
                  <w:ins w:id="136" w:author="minho" w:date="2013-09-10T21:10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y</w:t>
                    </w:r>
                  </w:ins>
                  <w:ins w:id="137" w:author="minho" w:date="2013-09-10T21:09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 as defined in Equation (24-6).</w:t>
                    </w:r>
                  </w:ins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S1G_DUP_2M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CBW8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E6187A" w:rsidRDefault="00A31F92" w:rsidP="008F426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eastAsia="맑은 고딕"/>
                      <w:lang w:eastAsia="ko-KR"/>
                      <w:rPrChange w:id="138" w:author="minho" w:date="2013-09-10T21:10:00Z">
                        <w:rPr/>
                      </w:rPrChange>
                    </w:rPr>
                  </w:pPr>
                  <w:r>
                    <w:rPr>
                      <w:w w:val="100"/>
                    </w:rPr>
                    <w:t xml:space="preserve">The STA transmits an S1G 2 MHz Duplicate PPDU using four adjacent 2 MHz channels as defined in </w:t>
                  </w:r>
                  <w:r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RTF39353237393a2048352c312e \h</w:instrText>
                  </w:r>
                  <w:r>
                    <w:rPr>
                      <w:w w:val="100"/>
                    </w:rPr>
                  </w:r>
                  <w:r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24.3.9.12.2 (2MHz duplicate transmission)</w:t>
                  </w:r>
                  <w:r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 xml:space="preserve">. If the BSS operating channel width is 16 MHz, then the transmission shall use the primary 8 MHz channel. </w:t>
                  </w:r>
                  <w:del w:id="139" w:author="minho" w:date="2013-09-10T21:10:00Z">
                    <w:r w:rsidDel="00E6187A">
                      <w:rPr>
                        <w:w w:val="100"/>
                      </w:rPr>
                      <w:delText xml:space="preserve">The three 2 MHz channels higher in frequency are rotated +180º relative to the 2 MHz channel lowest in frequency as defined in </w:delText>
                    </w:r>
                    <w:r w:rsidDel="00E6187A">
                      <w:rPr>
                        <w:w w:val="100"/>
                      </w:rPr>
                      <w:fldChar w:fldCharType="begin"/>
                    </w:r>
                    <w:r w:rsidDel="00E6187A">
                      <w:rPr>
                        <w:w w:val="100"/>
                      </w:rPr>
                      <w:delInstrText xml:space="preserve"> REF  RTF525446333233303331333333 \h</w:delInstrText>
                    </w:r>
                    <w:r w:rsidDel="00E6187A">
                      <w:rPr>
                        <w:w w:val="100"/>
                      </w:rPr>
                    </w:r>
                    <w:r w:rsidDel="00E6187A">
                      <w:rPr>
                        <w:w w:val="100"/>
                      </w:rPr>
                      <w:fldChar w:fldCharType="separate"/>
                    </w:r>
                    <w:r w:rsidDel="00E6187A">
                      <w:rPr>
                        <w:w w:val="100"/>
                      </w:rPr>
                      <w:delText>Equation (24-7)</w:delText>
                    </w:r>
                    <w:r w:rsidDel="00E6187A">
                      <w:rPr>
                        <w:w w:val="100"/>
                      </w:rPr>
                      <w:fldChar w:fldCharType="end"/>
                    </w:r>
                    <w:r w:rsidDel="00E6187A">
                      <w:rPr>
                        <w:w w:val="100"/>
                      </w:rPr>
                      <w:delText>.</w:delText>
                    </w:r>
                  </w:del>
                  <w:ins w:id="140" w:author="minho" w:date="2013-09-10T21:10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>Phase rotation pattern for each 2MHz channel is [1 -1 -1 -1] from the lowest frequency as defined in Equation (24-7).</w:t>
                    </w:r>
                  </w:ins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S1G_DUP_2M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CBW16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E6187A" w:rsidRDefault="00A31F92" w:rsidP="00E6187A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eastAsia="맑은 고딕"/>
                      <w:lang w:eastAsia="ko-KR"/>
                      <w:rPrChange w:id="141" w:author="minho" w:date="2013-09-10T21:11:00Z">
                        <w:rPr/>
                      </w:rPrChange>
                    </w:rPr>
                  </w:pPr>
                  <w:r>
                    <w:rPr>
                      <w:w w:val="100"/>
                    </w:rPr>
                    <w:t xml:space="preserve">The STA transmits an S1G 2 MHz Duplicate PPDU using eight adjacent 2 MHz channels as defined in </w:t>
                  </w:r>
                  <w:r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RTF39353237393a2048352c312e \h</w:instrText>
                  </w:r>
                  <w:r>
                    <w:rPr>
                      <w:w w:val="100"/>
                    </w:rPr>
                  </w:r>
                  <w:r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24.3.9.12.2 (2MHz duplicate transmission)</w:t>
                  </w:r>
                  <w:r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 xml:space="preserve">. </w:t>
                  </w:r>
                  <w:del w:id="142" w:author="minho" w:date="2013-09-10T21:11:00Z">
                    <w:r w:rsidDel="00E6187A">
                      <w:rPr>
                        <w:w w:val="100"/>
                      </w:rPr>
                      <w:delText xml:space="preserve">The second, third, fourth, sixth, seventh and eighth 2 MHz channels in the order of increasing frequency are rotated +180º relative to the 2 MHz channel lowest in frequency as defined in </w:delText>
                    </w:r>
                    <w:r w:rsidDel="00E6187A">
                      <w:rPr>
                        <w:w w:val="100"/>
                      </w:rPr>
                      <w:fldChar w:fldCharType="begin"/>
                    </w:r>
                    <w:r w:rsidDel="00E6187A">
                      <w:rPr>
                        <w:w w:val="100"/>
                      </w:rPr>
                      <w:delInstrText xml:space="preserve"> REF  RTF34363030303a204571756174 \h</w:delInstrText>
                    </w:r>
                    <w:r w:rsidDel="00E6187A">
                      <w:rPr>
                        <w:w w:val="100"/>
                      </w:rPr>
                    </w:r>
                    <w:r w:rsidDel="00E6187A">
                      <w:rPr>
                        <w:w w:val="100"/>
                      </w:rPr>
                      <w:fldChar w:fldCharType="separate"/>
                    </w:r>
                    <w:r w:rsidDel="00E6187A">
                      <w:rPr>
                        <w:w w:val="100"/>
                      </w:rPr>
                      <w:delText>Equation (24-8)</w:delText>
                    </w:r>
                    <w:r w:rsidDel="00E6187A">
                      <w:rPr>
                        <w:w w:val="100"/>
                      </w:rPr>
                      <w:fldChar w:fldCharType="end"/>
                    </w:r>
                    <w:r w:rsidDel="00E6187A">
                      <w:rPr>
                        <w:w w:val="100"/>
                      </w:rPr>
                      <w:delText>.</w:delText>
                    </w:r>
                  </w:del>
                  <w:ins w:id="143" w:author="minho" w:date="2013-09-10T21:11:00Z">
                    <w:r>
                      <w:rPr>
                        <w:rFonts w:eastAsia="맑은 고딕" w:hint="eastAsia"/>
                        <w:w w:val="100"/>
                        <w:lang w:eastAsia="ko-KR"/>
                      </w:rPr>
                      <w:t xml:space="preserve"> Phase rotation pattern for each 2MHz channel is [1 -1 -1 -1 1 -1 -1 -1] from the lowest frequency as defined in Equation (24-8).</w:t>
                    </w:r>
                  </w:ins>
                </w:p>
              </w:tc>
            </w:tr>
          </w:tbl>
          <w:p w:rsidR="00A31F92" w:rsidRPr="00564225" w:rsidRDefault="00A31F92" w:rsidP="00FA59FC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A31F92" w:rsidRPr="00410941" w:rsidTr="00FA59FC">
        <w:trPr>
          <w:trHeight w:val="2617"/>
          <w:tblHeader/>
        </w:trPr>
        <w:tc>
          <w:tcPr>
            <w:tcW w:w="9576" w:type="dxa"/>
            <w:gridSpan w:val="8"/>
          </w:tcPr>
          <w:p w:rsidR="00A31F92" w:rsidRDefault="00A31F92" w:rsidP="00564225">
            <w:pPr>
              <w:pStyle w:val="T"/>
              <w:pBdr>
                <w:bottom w:val="single" w:sz="4" w:space="1" w:color="000000"/>
              </w:pBdr>
              <w:rPr>
                <w:rFonts w:eastAsia="맑은 고딕"/>
                <w:b/>
                <w:sz w:val="18"/>
                <w:szCs w:val="18"/>
                <w:lang w:eastAsia="ko-KR"/>
              </w:rPr>
            </w:pPr>
            <w:r w:rsidRPr="00410941">
              <w:rPr>
                <w:b/>
                <w:sz w:val="18"/>
                <w:szCs w:val="18"/>
                <w:highlight w:val="yellow"/>
              </w:rPr>
              <w:lastRenderedPageBreak/>
              <w:t>TGa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h</w:t>
            </w:r>
            <w:r w:rsidRPr="00410941">
              <w:rPr>
                <w:b/>
                <w:sz w:val="18"/>
                <w:szCs w:val="18"/>
                <w:highlight w:val="yellow"/>
              </w:rPr>
              <w:t xml:space="preserve"> editor: 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modify the 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D0.2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 text from P2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22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L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53</w:t>
            </w:r>
            <w:r w:rsidRPr="00410941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, as follows</w:t>
            </w:r>
          </w:p>
          <w:p w:rsidR="00A31F92" w:rsidRPr="00564225" w:rsidRDefault="00A31F92" w:rsidP="00564225">
            <w:pPr>
              <w:pStyle w:val="T"/>
              <w:pBdr>
                <w:bottom w:val="single" w:sz="4" w:space="1" w:color="000000"/>
              </w:pBdr>
              <w:rPr>
                <w:rFonts w:ascii="맑은 고딕" w:eastAsia="맑은 고딕" w:cs="맑은 고딕"/>
                <w:w w:val="10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60"/>
              <w:gridCol w:w="1820"/>
              <w:gridCol w:w="4480"/>
            </w:tblGrid>
            <w:tr w:rsidR="00A31F92" w:rsidDel="00A31F92" w:rsidTr="002F78C4">
              <w:trPr>
                <w:trHeight w:val="20"/>
                <w:jc w:val="center"/>
                <w:del w:id="144" w:author="minho" w:date="2013-09-10T21:39:00Z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Del="00A31F92" w:rsidRDefault="00A31F92" w:rsidP="00564225">
                  <w:pPr>
                    <w:pStyle w:val="CellBody"/>
                    <w:pBdr>
                      <w:bottom w:val="single" w:sz="4" w:space="1" w:color="000000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del w:id="145" w:author="minho" w:date="2013-09-10T21:39:00Z"/>
                      <w:rFonts w:ascii="맑은 고딕" w:eastAsia="맑은 고딕" w:hAnsi="Modern" w:cs="맑은 고딕"/>
                    </w:rPr>
                  </w:pPr>
                  <w:del w:id="146" w:author="minho" w:date="2013-09-10T21:39:00Z">
                    <w:r w:rsidRPr="009560DE" w:rsidDel="00A31F92">
                      <w:rPr>
                        <w:rFonts w:eastAsia="맑은 고딕"/>
                        <w:w w:val="100"/>
                      </w:rPr>
                      <w:delText>S1G_DUP_1M</w:delText>
                    </w:r>
                  </w:del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Del="00A31F92" w:rsidRDefault="00A31F92" w:rsidP="00564225">
                  <w:pPr>
                    <w:pStyle w:val="CellBody"/>
                    <w:pBdr>
                      <w:bottom w:val="single" w:sz="4" w:space="1" w:color="000000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del w:id="147" w:author="minho" w:date="2013-09-10T21:39:00Z"/>
                      <w:rFonts w:ascii="맑은 고딕" w:eastAsia="맑은 고딕" w:hAnsi="Modern" w:cs="맑은 고딕"/>
                    </w:rPr>
                  </w:pPr>
                  <w:del w:id="148" w:author="minho" w:date="2013-09-10T21:39:00Z">
                    <w:r w:rsidRPr="009560DE" w:rsidDel="00A31F92">
                      <w:rPr>
                        <w:rFonts w:eastAsia="맑은 고딕"/>
                        <w:w w:val="100"/>
                      </w:rPr>
                      <w:delText>CBW1</w:delText>
                    </w:r>
                  </w:del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Del="00A31F92" w:rsidRDefault="00A31F92" w:rsidP="00564225">
                  <w:pPr>
                    <w:pStyle w:val="CellBody"/>
                    <w:pBdr>
                      <w:bottom w:val="single" w:sz="4" w:space="1" w:color="000000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del w:id="149" w:author="minho" w:date="2013-09-10T21:39:00Z"/>
                    </w:rPr>
                  </w:pPr>
                  <w:del w:id="150" w:author="minho" w:date="2013-09-10T21:39:00Z">
                    <w:r w:rsidRPr="009560DE" w:rsidDel="00A31F92">
                      <w:rPr>
                        <w:w w:val="100"/>
                      </w:rPr>
                      <w:delText xml:space="preserve">The STA transmits a S1G 1 MHz Duplicate PPDU using the primary 1 MHz channel as defined in </w:delText>
                    </w:r>
                    <w:r w:rsidRPr="009560DE" w:rsidDel="00A31F92">
                      <w:fldChar w:fldCharType="begin"/>
                    </w:r>
                    <w:r w:rsidRPr="009560DE" w:rsidDel="00A31F92">
                      <w:rPr>
                        <w:w w:val="100"/>
                      </w:rPr>
                      <w:delInstrText xml:space="preserve"> REF  RTF31373533363a2048352c312e \h</w:delInstrText>
                    </w:r>
                    <w:r w:rsidDel="00A31F92">
                      <w:rPr>
                        <w:w w:val="100"/>
                      </w:rPr>
                      <w:delInstrText xml:space="preserve"> \* MERGEFORMAT </w:delInstrText>
                    </w:r>
                    <w:r w:rsidRPr="009560DE" w:rsidDel="00A31F92">
                      <w:fldChar w:fldCharType="separate"/>
                    </w:r>
                    <w:r w:rsidRPr="009560DE" w:rsidDel="00A31F92">
                      <w:rPr>
                        <w:w w:val="100"/>
                      </w:rPr>
                      <w:delText>24.3.9.12.1 (1MHz duplicate transmission)</w:delText>
                    </w:r>
                    <w:r w:rsidRPr="009560DE" w:rsidDel="00A31F92">
                      <w:fldChar w:fldCharType="end"/>
                    </w:r>
                    <w:r w:rsidRPr="009560DE" w:rsidDel="00A31F92">
                      <w:rPr>
                        <w:w w:val="100"/>
                      </w:rPr>
                      <w:delText>.</w:delText>
                    </w:r>
                  </w:del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 w:rsidRPr="009560DE">
                    <w:rPr>
                      <w:rFonts w:eastAsia="맑은 고딕"/>
                      <w:w w:val="100"/>
                    </w:rPr>
                    <w:t>S1G_DUP_1M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 w:rsidRPr="009560DE">
                    <w:rPr>
                      <w:rFonts w:eastAsia="맑은 고딕"/>
                      <w:w w:val="100"/>
                    </w:rPr>
                    <w:t>CBW2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w w:val="100"/>
                    </w:rPr>
                  </w:pPr>
                  <w:r w:rsidRPr="009560DE">
                    <w:rPr>
                      <w:w w:val="100"/>
                    </w:rPr>
                    <w:t xml:space="preserve">The STA transmits an S1G 1 MHz Duplicate PPDU using two adjacent 1 MHz channels as defined in </w:t>
                  </w:r>
                  <w:r w:rsidRPr="009560DE">
                    <w:rPr>
                      <w:w w:val="100"/>
                    </w:rPr>
                    <w:fldChar w:fldCharType="begin"/>
                  </w:r>
                  <w:r w:rsidRPr="009560DE">
                    <w:rPr>
                      <w:w w:val="100"/>
                    </w:rPr>
                    <w:instrText xml:space="preserve"> REF  RTF31373533363a2048352c312e \h</w:instrText>
                  </w:r>
                  <w:r>
                    <w:rPr>
                      <w:w w:val="100"/>
                    </w:rPr>
                    <w:instrText xml:space="preserve"> \* MERGEFORMAT </w:instrText>
                  </w:r>
                  <w:r w:rsidRPr="009560DE">
                    <w:rPr>
                      <w:w w:val="100"/>
                    </w:rPr>
                  </w:r>
                  <w:r w:rsidRPr="009560DE">
                    <w:rPr>
                      <w:w w:val="100"/>
                    </w:rPr>
                    <w:fldChar w:fldCharType="separate"/>
                  </w:r>
                  <w:r w:rsidRPr="009560DE">
                    <w:rPr>
                      <w:w w:val="100"/>
                    </w:rPr>
                    <w:t>24.3.9.12.1 (1MHz duplicate transmission)</w:t>
                  </w:r>
                  <w:r w:rsidRPr="009560DE">
                    <w:rPr>
                      <w:w w:val="100"/>
                    </w:rPr>
                    <w:fldChar w:fldCharType="end"/>
                  </w:r>
                  <w:r w:rsidRPr="009560DE">
                    <w:rPr>
                      <w:w w:val="100"/>
                    </w:rPr>
                    <w:t xml:space="preserve">. If the operating channel width is wider than 2 MHz, then the transmission shall use the primary 2 MHz channel. </w:t>
                  </w:r>
                </w:p>
                <w:p w:rsidR="00A31F92" w:rsidRPr="009560DE" w:rsidRDefault="00A31F92" w:rsidP="002F78C4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spacing w:before="0" w:line="240" w:lineRule="auto"/>
                    <w:jc w:val="left"/>
                    <w:rPr>
                      <w:rFonts w:eastAsia="맑은 고딕"/>
                      <w:sz w:val="18"/>
                      <w:szCs w:val="18"/>
                      <w:lang w:eastAsia="ko-KR"/>
                      <w:rPrChange w:id="151" w:author="minho" w:date="2013-09-10T21:14:00Z">
                        <w:rPr>
                          <w:sz w:val="18"/>
                          <w:szCs w:val="18"/>
                          <w:lang w:val="en-GB" w:eastAsia="en-US"/>
                        </w:rPr>
                      </w:rPrChange>
                    </w:rPr>
                  </w:pPr>
                  <w:del w:id="152" w:author="minho" w:date="2013-09-10T21:14:00Z"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 xml:space="preserve">Phase rotation per each 1MHz channel is TBD as defined in </w:delText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begin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InstrText xml:space="preserve"> REF  RTF37343139343a204571756174 \h</w:delInstrText>
                    </w:r>
                  </w:del>
                  <w:r>
                    <w:rPr>
                      <w:w w:val="100"/>
                      <w:sz w:val="18"/>
                      <w:szCs w:val="18"/>
                    </w:rPr>
                    <w:instrText xml:space="preserve"> \* MERGEFORMAT </w:instrText>
                  </w:r>
                  <w:del w:id="153" w:author="minho" w:date="2013-09-10T21:14:00Z"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separate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>Equation (24-9)</w:delText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end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>.</w:delText>
                    </w:r>
                  </w:del>
                  <w:ins w:id="154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Phase rotation pattern for each 1MHz channel is [1</w:t>
                    </w:r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 xml:space="preserve"> </w:t>
                    </w:r>
                  </w:ins>
                  <w:ins w:id="155" w:author="minho" w:date="2013-09-10T21:15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-1</w:t>
                    </w:r>
                  </w:ins>
                  <w:ins w:id="156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] from the lowest frequency as defined in Equation (24-9).</w:t>
                    </w:r>
                  </w:ins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 w:rsidRPr="009560DE">
                    <w:rPr>
                      <w:rFonts w:eastAsia="맑은 고딕"/>
                      <w:w w:val="100"/>
                    </w:rPr>
                    <w:t>S1G_DUP_1M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 w:rsidRPr="009560DE">
                    <w:rPr>
                      <w:rFonts w:eastAsia="맑은 고딕"/>
                      <w:w w:val="100"/>
                    </w:rPr>
                    <w:t>CBW4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w w:val="100"/>
                    </w:rPr>
                  </w:pPr>
                  <w:r w:rsidRPr="009560DE">
                    <w:rPr>
                      <w:w w:val="100"/>
                    </w:rPr>
                    <w:t xml:space="preserve">The STA transmits an S1G 1 MHz Duplicate PPDU using four adjacent 1 MHz channels as defined in </w:t>
                  </w:r>
                  <w:r w:rsidRPr="009560DE">
                    <w:rPr>
                      <w:w w:val="100"/>
                    </w:rPr>
                    <w:fldChar w:fldCharType="begin"/>
                  </w:r>
                  <w:r w:rsidRPr="009560DE">
                    <w:rPr>
                      <w:w w:val="100"/>
                    </w:rPr>
                    <w:instrText xml:space="preserve"> REF  RTF31373533363a2048352c312e \h</w:instrText>
                  </w:r>
                  <w:r>
                    <w:rPr>
                      <w:w w:val="100"/>
                    </w:rPr>
                    <w:instrText xml:space="preserve"> \* MERGEFORMAT </w:instrText>
                  </w:r>
                  <w:r w:rsidRPr="009560DE">
                    <w:rPr>
                      <w:w w:val="100"/>
                    </w:rPr>
                  </w:r>
                  <w:r w:rsidRPr="009560DE">
                    <w:rPr>
                      <w:w w:val="100"/>
                    </w:rPr>
                    <w:fldChar w:fldCharType="separate"/>
                  </w:r>
                  <w:r w:rsidRPr="009560DE">
                    <w:rPr>
                      <w:w w:val="100"/>
                    </w:rPr>
                    <w:t>24.3.9.12.1 (1MHz duplicate transmission)</w:t>
                  </w:r>
                  <w:r w:rsidRPr="009560DE">
                    <w:rPr>
                      <w:w w:val="100"/>
                    </w:rPr>
                    <w:fldChar w:fldCharType="end"/>
                  </w:r>
                  <w:r w:rsidRPr="009560DE">
                    <w:rPr>
                      <w:w w:val="100"/>
                    </w:rPr>
                    <w:t xml:space="preserve">. If the operating channel width is wider than 4 MHz, then the transmission shall use the primary 4 MHz channel. </w:t>
                  </w:r>
                </w:p>
                <w:p w:rsidR="00A31F92" w:rsidRPr="009560DE" w:rsidRDefault="00A31F92" w:rsidP="002F78C4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spacing w:before="0" w:line="240" w:lineRule="auto"/>
                    <w:jc w:val="left"/>
                    <w:rPr>
                      <w:sz w:val="18"/>
                      <w:szCs w:val="18"/>
                    </w:rPr>
                  </w:pPr>
                  <w:del w:id="157" w:author="minho" w:date="2013-09-10T21:14:00Z"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 xml:space="preserve">Phase rotation per each 1MHz channel is TBD as defined in </w:delText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begin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InstrText xml:space="preserve"> REF  RTF32373235343a204571756174 \h</w:delInstrText>
                    </w:r>
                  </w:del>
                  <w:r>
                    <w:rPr>
                      <w:w w:val="100"/>
                      <w:sz w:val="18"/>
                      <w:szCs w:val="18"/>
                    </w:rPr>
                    <w:instrText xml:space="preserve"> \* MERGEFORMAT </w:instrText>
                  </w:r>
                  <w:del w:id="158" w:author="minho" w:date="2013-09-10T21:14:00Z"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separate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>Equation (24-10)</w:delText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end"/>
                    </w:r>
                  </w:del>
                  <w:r w:rsidRPr="009560DE">
                    <w:rPr>
                      <w:w w:val="100"/>
                      <w:sz w:val="18"/>
                      <w:szCs w:val="18"/>
                    </w:rPr>
                    <w:t>.</w:t>
                  </w:r>
                  <w:ins w:id="159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 xml:space="preserve">Phase rotation pattern for each </w:t>
                    </w:r>
                  </w:ins>
                  <w:ins w:id="160" w:author="minho" w:date="2013-09-10T21:33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1</w:t>
                    </w:r>
                  </w:ins>
                  <w:ins w:id="161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MHz channel is [1 j</w:t>
                    </w:r>
                  </w:ins>
                  <w:ins w:id="162" w:author="minho" w:date="2013-09-10T21:15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 xml:space="preserve"> </w:t>
                    </w:r>
                    <w:r>
                      <w:rPr>
                        <w:rFonts w:eastAsia="맑은 고딕"/>
                        <w:w w:val="100"/>
                        <w:sz w:val="18"/>
                        <w:szCs w:val="18"/>
                        <w:lang w:eastAsia="ko-KR"/>
                      </w:rPr>
                      <w:t>–</w:t>
                    </w:r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 xml:space="preserve">j </w:t>
                    </w:r>
                  </w:ins>
                  <w:ins w:id="163" w:author="minho" w:date="2013-09-10T21:16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-</w:t>
                    </w:r>
                  </w:ins>
                  <w:ins w:id="164" w:author="minho" w:date="2013-09-10T21:15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1</w:t>
                    </w:r>
                  </w:ins>
                  <w:ins w:id="165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] from the lowest frequency as defined in Equation (24-10).</w:t>
                    </w:r>
                  </w:ins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 w:rsidRPr="009560DE">
                    <w:rPr>
                      <w:rFonts w:eastAsia="맑은 고딕"/>
                      <w:w w:val="100"/>
                    </w:rPr>
                    <w:t>S1G_DUP_1M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 w:rsidRPr="009560DE">
                    <w:rPr>
                      <w:rFonts w:eastAsia="맑은 고딕"/>
                      <w:w w:val="100"/>
                    </w:rPr>
                    <w:t>CBW8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w w:val="100"/>
                    </w:rPr>
                  </w:pPr>
                  <w:r w:rsidRPr="009560DE">
                    <w:rPr>
                      <w:w w:val="100"/>
                    </w:rPr>
                    <w:t xml:space="preserve">The STA transmits an S1G 1 MHz Duplicate PPDU using eight adjacent 1 MHz channels as defined in </w:t>
                  </w:r>
                  <w:r w:rsidRPr="009560DE">
                    <w:rPr>
                      <w:w w:val="100"/>
                    </w:rPr>
                    <w:fldChar w:fldCharType="begin"/>
                  </w:r>
                  <w:r w:rsidRPr="009560DE">
                    <w:rPr>
                      <w:w w:val="100"/>
                    </w:rPr>
                    <w:instrText xml:space="preserve"> REF  RTF31373533363a2048352c312e \h</w:instrText>
                  </w:r>
                  <w:r>
                    <w:rPr>
                      <w:w w:val="100"/>
                    </w:rPr>
                    <w:instrText xml:space="preserve"> \* MERGEFORMAT </w:instrText>
                  </w:r>
                  <w:r w:rsidRPr="009560DE">
                    <w:rPr>
                      <w:w w:val="100"/>
                    </w:rPr>
                  </w:r>
                  <w:r w:rsidRPr="009560DE">
                    <w:rPr>
                      <w:w w:val="100"/>
                    </w:rPr>
                    <w:fldChar w:fldCharType="separate"/>
                  </w:r>
                  <w:r w:rsidRPr="009560DE">
                    <w:rPr>
                      <w:w w:val="100"/>
                    </w:rPr>
                    <w:t>24.3.9.12.1 (1MHz duplicate transmission)</w:t>
                  </w:r>
                  <w:r w:rsidRPr="009560DE">
                    <w:rPr>
                      <w:w w:val="100"/>
                    </w:rPr>
                    <w:fldChar w:fldCharType="end"/>
                  </w:r>
                  <w:r w:rsidRPr="009560DE">
                    <w:rPr>
                      <w:w w:val="100"/>
                    </w:rPr>
                    <w:t xml:space="preserve">. If the BSS operating channel width is 16 MHz, then the transmission shall use the primary 8 MHz channel. </w:t>
                  </w:r>
                </w:p>
                <w:p w:rsidR="00A31F92" w:rsidRPr="009560DE" w:rsidRDefault="00A31F92" w:rsidP="00731CF6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spacing w:before="0" w:line="240" w:lineRule="auto"/>
                    <w:jc w:val="left"/>
                    <w:rPr>
                      <w:rFonts w:eastAsia="맑은 고딕"/>
                      <w:sz w:val="18"/>
                      <w:szCs w:val="18"/>
                      <w:lang w:eastAsia="ko-KR"/>
                      <w:rPrChange w:id="166" w:author="minho" w:date="2013-09-10T21:14:00Z">
                        <w:rPr>
                          <w:sz w:val="18"/>
                          <w:szCs w:val="18"/>
                          <w:lang w:val="en-GB" w:eastAsia="en-US"/>
                        </w:rPr>
                      </w:rPrChange>
                    </w:rPr>
                  </w:pPr>
                  <w:del w:id="167" w:author="minho" w:date="2013-09-10T21:14:00Z"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 xml:space="preserve">Phase rotation per each 1MHz channel is TBD as defined in </w:delText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begin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InstrText xml:space="preserve"> REF  RTF34373430393a204571756174 \h</w:delInstrText>
                    </w:r>
                  </w:del>
                  <w:r>
                    <w:rPr>
                      <w:w w:val="100"/>
                      <w:sz w:val="18"/>
                      <w:szCs w:val="18"/>
                    </w:rPr>
                    <w:instrText xml:space="preserve"> \* MERGEFORMAT </w:instrText>
                  </w:r>
                  <w:del w:id="168" w:author="minho" w:date="2013-09-10T21:14:00Z"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separate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>Equation (24-11)</w:delText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end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>.</w:delText>
                    </w:r>
                  </w:del>
                  <w:ins w:id="169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Phase rotation pat</w:t>
                    </w:r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 xml:space="preserve">tern for each </w:t>
                    </w:r>
                  </w:ins>
                  <w:ins w:id="170" w:author="minho" w:date="2013-09-10T21:33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1</w:t>
                    </w:r>
                  </w:ins>
                  <w:ins w:id="171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MHz channel is [1</w:t>
                    </w:r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 xml:space="preserve"> </w:t>
                    </w:r>
                  </w:ins>
                  <w:ins w:id="172" w:author="minho" w:date="2013-09-10T21:17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-1 1 1 1 1 -1 -1</w:t>
                    </w:r>
                  </w:ins>
                  <w:ins w:id="173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] from the lowest frequency as defined in Equation (24-11).</w:t>
                    </w:r>
                  </w:ins>
                </w:p>
              </w:tc>
            </w:tr>
            <w:tr w:rsidR="00A31F92" w:rsidTr="002F78C4">
              <w:trPr>
                <w:trHeight w:val="2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 w:rsidRPr="009560DE">
                    <w:rPr>
                      <w:rFonts w:eastAsia="맑은 고딕"/>
                      <w:w w:val="100"/>
                    </w:rPr>
                    <w:t>S1G_DUP_1M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 w:rsidRPr="009560DE">
                    <w:rPr>
                      <w:rFonts w:eastAsia="맑은 고딕"/>
                      <w:w w:val="100"/>
                    </w:rPr>
                    <w:t>CBW16</w:t>
                  </w:r>
                </w:p>
              </w:tc>
              <w:tc>
                <w:tcPr>
                  <w:tcW w:w="448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A31F92" w:rsidRPr="009560DE" w:rsidRDefault="00A31F92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line="240" w:lineRule="auto"/>
                    <w:rPr>
                      <w:w w:val="100"/>
                    </w:rPr>
                  </w:pPr>
                  <w:r w:rsidRPr="009560DE">
                    <w:rPr>
                      <w:w w:val="100"/>
                    </w:rPr>
                    <w:t xml:space="preserve">The STA transmits an S1G 1 MHz Duplicate PPDU using sixteen adjacent 1 MHz channels as defined in </w:t>
                  </w:r>
                  <w:r w:rsidRPr="009560DE">
                    <w:rPr>
                      <w:w w:val="100"/>
                    </w:rPr>
                    <w:fldChar w:fldCharType="begin"/>
                  </w:r>
                  <w:r w:rsidRPr="009560DE">
                    <w:rPr>
                      <w:w w:val="100"/>
                    </w:rPr>
                    <w:instrText xml:space="preserve"> REF  RTF31373533363a2048352c312e \h</w:instrText>
                  </w:r>
                  <w:r>
                    <w:rPr>
                      <w:w w:val="100"/>
                    </w:rPr>
                    <w:instrText xml:space="preserve"> \* MERGEFORMAT </w:instrText>
                  </w:r>
                  <w:r w:rsidRPr="009560DE">
                    <w:rPr>
                      <w:w w:val="100"/>
                    </w:rPr>
                  </w:r>
                  <w:r w:rsidRPr="009560DE">
                    <w:rPr>
                      <w:w w:val="100"/>
                    </w:rPr>
                    <w:fldChar w:fldCharType="separate"/>
                  </w:r>
                  <w:r w:rsidRPr="009560DE">
                    <w:rPr>
                      <w:w w:val="100"/>
                    </w:rPr>
                    <w:t>24.3.9.12.1 (1MHz duplicate transmission)</w:t>
                  </w:r>
                  <w:r w:rsidRPr="009560DE">
                    <w:rPr>
                      <w:w w:val="100"/>
                    </w:rPr>
                    <w:fldChar w:fldCharType="end"/>
                  </w:r>
                  <w:r w:rsidRPr="009560DE">
                    <w:rPr>
                      <w:w w:val="100"/>
                    </w:rPr>
                    <w:t xml:space="preserve">. </w:t>
                  </w:r>
                </w:p>
                <w:p w:rsidR="00A31F92" w:rsidRPr="00731CF6" w:rsidRDefault="00A31F92" w:rsidP="002F78C4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spacing w:before="0" w:line="240" w:lineRule="auto"/>
                    <w:jc w:val="left"/>
                    <w:rPr>
                      <w:rFonts w:eastAsia="맑은 고딕"/>
                      <w:w w:val="100"/>
                      <w:sz w:val="18"/>
                      <w:szCs w:val="18"/>
                      <w:lang w:eastAsia="ko-KR"/>
                      <w:rPrChange w:id="174" w:author="minho" w:date="2013-09-10T21:18:00Z">
                        <w:rPr>
                          <w:sz w:val="18"/>
                          <w:szCs w:val="18"/>
                          <w:lang w:val="en-GB" w:eastAsia="en-US"/>
                        </w:rPr>
                      </w:rPrChange>
                    </w:rPr>
                  </w:pPr>
                  <w:del w:id="175" w:author="minho" w:date="2013-09-10T21:14:00Z"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 xml:space="preserve">Phase rotation per each 1MHz channel is TBD as defined in </w:delText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begin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InstrText xml:space="preserve"> REF  RTF37373235393a204571756174 \h</w:delInstrText>
                    </w:r>
                  </w:del>
                  <w:r>
                    <w:rPr>
                      <w:w w:val="100"/>
                      <w:sz w:val="18"/>
                      <w:szCs w:val="18"/>
                    </w:rPr>
                    <w:instrText xml:space="preserve"> \* MERGEFORMAT </w:instrText>
                  </w:r>
                  <w:del w:id="176" w:author="minho" w:date="2013-09-10T21:14:00Z"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separate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>Equation (24-12)</w:delText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fldChar w:fldCharType="end"/>
                    </w:r>
                    <w:r w:rsidRPr="009560DE" w:rsidDel="009560DE">
                      <w:rPr>
                        <w:w w:val="100"/>
                        <w:sz w:val="18"/>
                        <w:szCs w:val="18"/>
                      </w:rPr>
                      <w:delText>.</w:delText>
                    </w:r>
                  </w:del>
                  <w:ins w:id="177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 xml:space="preserve"> Phase rotation pat</w:t>
                    </w:r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 xml:space="preserve">tern for each </w:t>
                    </w:r>
                  </w:ins>
                  <w:ins w:id="178" w:author="minho" w:date="2013-09-10T21:33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1</w:t>
                    </w:r>
                  </w:ins>
                  <w:ins w:id="179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MHz channel is [</w:t>
                    </w:r>
                  </w:ins>
                  <w:ins w:id="180" w:author="minho" w:date="2013-09-10T21:17:00Z">
                    <w:r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1 1 1 -1 1 1 1 -1 -1 -1 1 -1 1 1 -1 1</w:t>
                    </w:r>
                  </w:ins>
                  <w:ins w:id="181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] from the lowest frequency as defined in Equation (24-</w:t>
                    </w:r>
                  </w:ins>
                  <w:ins w:id="182" w:author="minho" w:date="2013-09-10T21:15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12</w:t>
                    </w:r>
                  </w:ins>
                  <w:ins w:id="183" w:author="minho" w:date="2013-09-10T21:14:00Z">
                    <w:r w:rsidRPr="009560DE">
                      <w:rPr>
                        <w:rFonts w:eastAsia="맑은 고딕" w:hint="eastAsia"/>
                        <w:w w:val="100"/>
                        <w:sz w:val="18"/>
                        <w:szCs w:val="18"/>
                        <w:lang w:eastAsia="ko-KR"/>
                      </w:rPr>
                      <w:t>).</w:t>
                    </w:r>
                  </w:ins>
                </w:p>
              </w:tc>
            </w:tr>
          </w:tbl>
          <w:p w:rsidR="00A31F92" w:rsidRPr="00E404F4" w:rsidRDefault="00A31F92" w:rsidP="00564225">
            <w:pPr>
              <w:pStyle w:val="T"/>
              <w:rPr>
                <w:rFonts w:ascii="맑은 고딕" w:eastAsia="맑은 고딕" w:cs="맑은 고딕"/>
                <w:w w:val="100"/>
              </w:rPr>
            </w:pPr>
          </w:p>
          <w:p w:rsidR="00A31F92" w:rsidRDefault="00A31F92" w:rsidP="00564225">
            <w:pPr>
              <w:rPr>
                <w:rFonts w:eastAsia="맑은 고딕"/>
                <w:b/>
                <w:sz w:val="18"/>
                <w:szCs w:val="18"/>
                <w:highlight w:val="yellow"/>
                <w:lang w:eastAsia="ko-KR"/>
              </w:rPr>
            </w:pPr>
          </w:p>
        </w:tc>
      </w:tr>
      <w:tr w:rsidR="000D373F" w:rsidRPr="00410941" w:rsidTr="00FA59FC">
        <w:trPr>
          <w:trHeight w:val="2617"/>
          <w:tblHeader/>
        </w:trPr>
        <w:tc>
          <w:tcPr>
            <w:tcW w:w="9576" w:type="dxa"/>
            <w:gridSpan w:val="8"/>
          </w:tcPr>
          <w:p w:rsidR="0094022D" w:rsidRDefault="0094022D" w:rsidP="0094022D">
            <w:pPr>
              <w:pStyle w:val="T"/>
              <w:pBdr>
                <w:bottom w:val="single" w:sz="4" w:space="1" w:color="000000"/>
              </w:pBdr>
              <w:rPr>
                <w:rFonts w:eastAsia="맑은 고딕"/>
                <w:b/>
                <w:sz w:val="18"/>
                <w:szCs w:val="18"/>
                <w:lang w:eastAsia="ko-KR"/>
              </w:rPr>
            </w:pPr>
            <w:r w:rsidRPr="00410941">
              <w:rPr>
                <w:b/>
                <w:sz w:val="18"/>
                <w:szCs w:val="18"/>
                <w:highlight w:val="yellow"/>
              </w:rPr>
              <w:lastRenderedPageBreak/>
              <w:t>TGa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h</w:t>
            </w:r>
            <w:r w:rsidRPr="00410941">
              <w:rPr>
                <w:b/>
                <w:sz w:val="18"/>
                <w:szCs w:val="18"/>
                <w:highlight w:val="yellow"/>
              </w:rPr>
              <w:t xml:space="preserve"> editor: 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modify the 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D0.2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 xml:space="preserve"> text from P2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16</w:t>
            </w:r>
            <w:r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L</w:t>
            </w:r>
            <w:r>
              <w:rPr>
                <w:rFonts w:eastAsia="맑은 고딕" w:hint="eastAsia"/>
                <w:b/>
                <w:sz w:val="18"/>
                <w:szCs w:val="18"/>
                <w:highlight w:val="yellow"/>
                <w:lang w:eastAsia="ko-KR"/>
              </w:rPr>
              <w:t>03</w:t>
            </w:r>
            <w:r w:rsidRPr="00410941">
              <w:rPr>
                <w:rFonts w:hint="eastAsia"/>
                <w:b/>
                <w:sz w:val="18"/>
                <w:szCs w:val="18"/>
                <w:highlight w:val="yellow"/>
                <w:lang w:eastAsia="ko-KR"/>
              </w:rPr>
              <w:t>, as follows</w:t>
            </w: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160"/>
              <w:gridCol w:w="5000"/>
              <w:gridCol w:w="420"/>
              <w:gridCol w:w="420"/>
            </w:tblGrid>
            <w:tr w:rsidR="0094022D" w:rsidTr="002F78C4">
              <w:trPr>
                <w:trHeight w:val="1680"/>
                <w:jc w:val="center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textDirection w:val="btLr"/>
                </w:tcPr>
                <w:p w:rsidR="0094022D" w:rsidRDefault="0094022D" w:rsidP="002F78C4">
                  <w:pPr>
                    <w:pStyle w:val="Note"/>
                    <w:widowControl w:val="0"/>
                    <w:tabs>
                      <w:tab w:val="left" w:pos="100"/>
                      <w:tab w:val="left" w:pos="8640"/>
                      <w:tab w:val="left" w:pos="9360"/>
                    </w:tabs>
                    <w:spacing w:before="0" w:after="0" w:line="240" w:lineRule="auto"/>
                    <w:ind w:left="100" w:right="100"/>
                    <w:jc w:val="center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CH_BANDWIDTH</w:t>
                  </w: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Indicates the channel width of the transmitted PPDU: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Enumerated type: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ab/>
                    <w:t>CBW1 for 1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CBW2 for 2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CBW4 for 4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CBW8 for 8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CBW16 for 16 MHz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94022D" w:rsidTr="002F78C4">
              <w:trPr>
                <w:trHeight w:val="2120"/>
                <w:jc w:val="center"/>
              </w:trPr>
              <w:tc>
                <w:tcPr>
                  <w:tcW w:w="640" w:type="dxa"/>
                  <w:vMerge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94022D" w:rsidRDefault="0094022D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S1G_DUP_2M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 TXVECTOR, indicates the channel width of the transmitted 2MHz Duplicate PPDU.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 RXVECTOR, indicates the estimated channel width of the 2MHz Duplicate received PPDU.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Enumerated type:</w:t>
                  </w:r>
                </w:p>
                <w:p w:rsidR="0094022D" w:rsidDel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del w:id="184" w:author="minho" w:date="2013-09-10T21:42:00Z"/>
                      <w:rFonts w:eastAsia="맑은 고딕"/>
                      <w:w w:val="100"/>
                    </w:rPr>
                  </w:pPr>
                  <w:del w:id="185" w:author="minho" w:date="2013-09-10T21:42:00Z">
                    <w:r w:rsidDel="0094022D">
                      <w:rPr>
                        <w:rFonts w:eastAsia="맑은 고딕"/>
                        <w:w w:val="100"/>
                      </w:rPr>
                      <w:delText>CBW2 for 2 MHz</w:delText>
                    </w:r>
                  </w:del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CBW4 for 4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CBW8 for 8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CBW16 for 16 MHz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94022D" w:rsidTr="002F78C4">
              <w:trPr>
                <w:trHeight w:val="2340"/>
                <w:jc w:val="center"/>
              </w:trPr>
              <w:tc>
                <w:tcPr>
                  <w:tcW w:w="640" w:type="dxa"/>
                  <w:vMerge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94022D" w:rsidRDefault="0094022D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FORMAT is S1G_DUP_1M</w:t>
                  </w:r>
                </w:p>
              </w:tc>
              <w:tc>
                <w:tcPr>
                  <w:tcW w:w="5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 TXVECTOR, indicates the channel width of the transmitted 1MHz Duplicate PPDU.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In RXVECTOR, indicates the estimated channel width of the 1MHz Duplicate received PPDU.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Enumerated type: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  </w:t>
                  </w:r>
                  <w:r>
                    <w:rPr>
                      <w:w w:val="100"/>
                    </w:rPr>
                    <w:tab/>
                  </w:r>
                  <w:del w:id="186" w:author="minho" w:date="2013-09-10T21:42:00Z">
                    <w:r w:rsidDel="0094022D">
                      <w:rPr>
                        <w:w w:val="100"/>
                      </w:rPr>
                      <w:delText>CBW1 for 1MHz</w:delText>
                    </w:r>
                  </w:del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CBW2 for 2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CBW4 for 4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eastAsia="맑은 고딕"/>
                      <w:w w:val="100"/>
                    </w:rPr>
                  </w:pPr>
                  <w:r>
                    <w:rPr>
                      <w:rFonts w:eastAsia="맑은 고딕"/>
                      <w:w w:val="100"/>
                    </w:rPr>
                    <w:t>CBW8 for 8 MHz</w:t>
                  </w:r>
                </w:p>
                <w:p w:rsidR="0094022D" w:rsidRDefault="0094022D" w:rsidP="002F78C4">
                  <w:pPr>
                    <w:pStyle w:val="CellBody"/>
                    <w:tabs>
                      <w:tab w:val="left" w:pos="20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ind w:left="200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CBW16 for 16 MHz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Y</w:t>
                  </w:r>
                </w:p>
              </w:tc>
            </w:tr>
            <w:tr w:rsidR="0094022D" w:rsidTr="002F78C4">
              <w:trPr>
                <w:trHeight w:val="400"/>
                <w:jc w:val="center"/>
              </w:trPr>
              <w:tc>
                <w:tcPr>
                  <w:tcW w:w="640" w:type="dxa"/>
                  <w:vMerge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94022D" w:rsidRDefault="0094022D" w:rsidP="002F78C4">
                  <w:pPr>
                    <w:pStyle w:val="Body"/>
                    <w:spacing w:before="0" w:line="240" w:lineRule="auto"/>
                    <w:jc w:val="left"/>
                    <w:rPr>
                      <w:rFonts w:ascii="Modern" w:hAnsi="Modern" w:cstheme="minorBidi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Otherwise</w:t>
                  </w:r>
                </w:p>
              </w:tc>
              <w:tc>
                <w:tcPr>
                  <w:tcW w:w="58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4022D" w:rsidRDefault="0094022D" w:rsidP="002F78C4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</w:rPr>
                  </w:pPr>
                  <w:r>
                    <w:rPr>
                      <w:rFonts w:eastAsia="맑은 고딕"/>
                      <w:w w:val="100"/>
                    </w:rPr>
                    <w:t>See corresponding entry in Table 20-1 and Table 22-1.</w:t>
                  </w:r>
                </w:p>
              </w:tc>
            </w:tr>
          </w:tbl>
          <w:p w:rsidR="000D373F" w:rsidRPr="0094022D" w:rsidRDefault="000D373F" w:rsidP="00564225">
            <w:pPr>
              <w:pStyle w:val="T"/>
              <w:pBdr>
                <w:bottom w:val="single" w:sz="4" w:space="1" w:color="000000"/>
              </w:pBd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F95F31" w:rsidRPr="00410941" w:rsidRDefault="00F95F31" w:rsidP="00B847FE">
      <w:pPr>
        <w:autoSpaceDE w:val="0"/>
        <w:autoSpaceDN w:val="0"/>
        <w:adjustRightInd w:val="0"/>
        <w:rPr>
          <w:sz w:val="16"/>
          <w:szCs w:val="16"/>
          <w:lang w:val="en-US" w:eastAsia="zh-CN"/>
        </w:rPr>
      </w:pPr>
    </w:p>
    <w:sectPr w:rsidR="00F95F31" w:rsidRPr="00410941" w:rsidSect="009C6557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FC" w:rsidRDefault="00FA59FC">
      <w:r>
        <w:separator/>
      </w:r>
    </w:p>
  </w:endnote>
  <w:endnote w:type="continuationSeparator" w:id="0">
    <w:p w:rsidR="00FA59FC" w:rsidRDefault="00F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d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FC" w:rsidRPr="00EF1A28" w:rsidRDefault="00FA59FC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r w:rsidRPr="00EF1A28">
      <w:rPr>
        <w:lang w:val="fr-FR"/>
      </w:rPr>
      <w:t>Submission</w:t>
    </w:r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A35D17">
      <w:rPr>
        <w:noProof/>
        <w:lang w:val="fr-FR"/>
      </w:rPr>
      <w:t>5</w:t>
    </w:r>
    <w:r>
      <w:fldChar w:fldCharType="end"/>
    </w:r>
    <w:r w:rsidRPr="00EF1A28">
      <w:rPr>
        <w:lang w:val="fr-FR"/>
      </w:rPr>
      <w:tab/>
    </w:r>
    <w:r>
      <w:rPr>
        <w:rFonts w:eastAsia="맑은 고딕" w:hint="eastAsia"/>
        <w:lang w:val="fr-FR" w:eastAsia="ko-KR"/>
      </w:rPr>
      <w:t>Minho Cheong, ETRI</w:t>
    </w:r>
  </w:p>
  <w:p w:rsidR="00FA59FC" w:rsidRPr="00EF1A28" w:rsidRDefault="00FA59F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FC" w:rsidRDefault="00FA59FC">
      <w:r>
        <w:separator/>
      </w:r>
    </w:p>
  </w:footnote>
  <w:footnote w:type="continuationSeparator" w:id="0">
    <w:p w:rsidR="00FA59FC" w:rsidRDefault="00FA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FC" w:rsidRPr="003A43C1" w:rsidRDefault="00287557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fldSimple w:instr=" KEYWORDS  \* MERGEFORMAT ">
      <w:r w:rsidR="00FA59FC">
        <w:rPr>
          <w:rFonts w:eastAsia="맑은 고딕" w:hint="eastAsia"/>
          <w:lang w:eastAsia="ko-KR"/>
        </w:rPr>
        <w:t xml:space="preserve">Sept. </w:t>
      </w:r>
      <w:r w:rsidR="00FA59FC">
        <w:t>2013</w:t>
      </w:r>
    </w:fldSimple>
    <w:r w:rsidR="00FA59FC">
      <w:tab/>
    </w:r>
    <w:r w:rsidR="00FA59FC">
      <w:tab/>
    </w:r>
    <w:fldSimple w:instr=" TITLE  \* MERGEFORMAT ">
      <w:r w:rsidR="00FA59FC">
        <w:t>doc.: IEEE 802.11-13/</w:t>
      </w:r>
      <w:r w:rsidR="00F82724">
        <w:rPr>
          <w:rFonts w:eastAsia="맑은 고딕" w:hint="eastAsia"/>
          <w:lang w:eastAsia="ko-KR"/>
        </w:rPr>
        <w:t>1049</w:t>
      </w:r>
      <w:r w:rsidR="00FA59FC">
        <w:t>r</w:t>
      </w:r>
    </w:fldSimple>
    <w:r w:rsidR="00FA59F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21E21"/>
    <w:multiLevelType w:val="hybridMultilevel"/>
    <w:tmpl w:val="0188F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30B"/>
    <w:multiLevelType w:val="hybridMultilevel"/>
    <w:tmpl w:val="DA662CFA"/>
    <w:lvl w:ilvl="0" w:tplc="DE0031CC">
      <w:start w:val="256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B31A99"/>
    <w:multiLevelType w:val="hybridMultilevel"/>
    <w:tmpl w:val="C696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3360F"/>
    <w:multiLevelType w:val="hybridMultilevel"/>
    <w:tmpl w:val="1A78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E5E53"/>
    <w:multiLevelType w:val="hybridMultilevel"/>
    <w:tmpl w:val="B86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0D91"/>
    <w:multiLevelType w:val="hybridMultilevel"/>
    <w:tmpl w:val="47BC8E5A"/>
    <w:lvl w:ilvl="0" w:tplc="37EA96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74F"/>
    <w:multiLevelType w:val="hybridMultilevel"/>
    <w:tmpl w:val="220A3492"/>
    <w:lvl w:ilvl="0" w:tplc="50E019EE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  <w:color w:val="auto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1"/>
  </w:num>
  <w:num w:numId="21">
    <w:abstractNumId w:val="6"/>
  </w:num>
  <w:num w:numId="22">
    <w:abstractNumId w:val="8"/>
  </w:num>
  <w:num w:numId="23">
    <w:abstractNumId w:val="12"/>
  </w:num>
  <w:num w:numId="24">
    <w:abstractNumId w:val="3"/>
  </w:num>
  <w:num w:numId="25">
    <w:abstractNumId w:val="7"/>
  </w:num>
  <w:num w:numId="26">
    <w:abstractNumId w:val="4"/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Table 24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5A1"/>
    <w:rsid w:val="00002F21"/>
    <w:rsid w:val="0001410C"/>
    <w:rsid w:val="00015C81"/>
    <w:rsid w:val="0001647B"/>
    <w:rsid w:val="00020396"/>
    <w:rsid w:val="0002065E"/>
    <w:rsid w:val="00020BF5"/>
    <w:rsid w:val="00021C32"/>
    <w:rsid w:val="00021ECB"/>
    <w:rsid w:val="00037E1A"/>
    <w:rsid w:val="00042DDD"/>
    <w:rsid w:val="00053EA1"/>
    <w:rsid w:val="00060D60"/>
    <w:rsid w:val="000626F6"/>
    <w:rsid w:val="00063D2F"/>
    <w:rsid w:val="00065759"/>
    <w:rsid w:val="00084E4E"/>
    <w:rsid w:val="00091025"/>
    <w:rsid w:val="00091A5E"/>
    <w:rsid w:val="00091C1A"/>
    <w:rsid w:val="00094FE5"/>
    <w:rsid w:val="00097601"/>
    <w:rsid w:val="000A0DA9"/>
    <w:rsid w:val="000A1F51"/>
    <w:rsid w:val="000A7504"/>
    <w:rsid w:val="000B0960"/>
    <w:rsid w:val="000B6DEA"/>
    <w:rsid w:val="000C059F"/>
    <w:rsid w:val="000C49BC"/>
    <w:rsid w:val="000C5AFE"/>
    <w:rsid w:val="000D373F"/>
    <w:rsid w:val="000D6387"/>
    <w:rsid w:val="000E0257"/>
    <w:rsid w:val="000E27C4"/>
    <w:rsid w:val="000F0756"/>
    <w:rsid w:val="00103B57"/>
    <w:rsid w:val="0010542B"/>
    <w:rsid w:val="0010550A"/>
    <w:rsid w:val="00107EA1"/>
    <w:rsid w:val="00110BC2"/>
    <w:rsid w:val="00111AB6"/>
    <w:rsid w:val="001147BE"/>
    <w:rsid w:val="0012117F"/>
    <w:rsid w:val="00121AD8"/>
    <w:rsid w:val="001246A2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B00FF"/>
    <w:rsid w:val="001B12F0"/>
    <w:rsid w:val="001B1A34"/>
    <w:rsid w:val="001B4C37"/>
    <w:rsid w:val="001B57A4"/>
    <w:rsid w:val="001B5995"/>
    <w:rsid w:val="001B710A"/>
    <w:rsid w:val="001D3C02"/>
    <w:rsid w:val="001D723B"/>
    <w:rsid w:val="001E7FB4"/>
    <w:rsid w:val="001F2C2B"/>
    <w:rsid w:val="002006C3"/>
    <w:rsid w:val="00200CC8"/>
    <w:rsid w:val="00201928"/>
    <w:rsid w:val="002052F2"/>
    <w:rsid w:val="00210203"/>
    <w:rsid w:val="00212B47"/>
    <w:rsid w:val="00217E7A"/>
    <w:rsid w:val="00220F43"/>
    <w:rsid w:val="00223D78"/>
    <w:rsid w:val="00230835"/>
    <w:rsid w:val="0023265D"/>
    <w:rsid w:val="00233A1D"/>
    <w:rsid w:val="00234D45"/>
    <w:rsid w:val="00236C2C"/>
    <w:rsid w:val="002403F4"/>
    <w:rsid w:val="002467BF"/>
    <w:rsid w:val="00246A0B"/>
    <w:rsid w:val="0025773E"/>
    <w:rsid w:val="002709F7"/>
    <w:rsid w:val="002761C3"/>
    <w:rsid w:val="00287557"/>
    <w:rsid w:val="0029020B"/>
    <w:rsid w:val="0029543E"/>
    <w:rsid w:val="002B6112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E63A2"/>
    <w:rsid w:val="002F3CF6"/>
    <w:rsid w:val="002F730F"/>
    <w:rsid w:val="00313607"/>
    <w:rsid w:val="00316B18"/>
    <w:rsid w:val="0032003C"/>
    <w:rsid w:val="0032152F"/>
    <w:rsid w:val="00321C48"/>
    <w:rsid w:val="00325D3E"/>
    <w:rsid w:val="0033121C"/>
    <w:rsid w:val="0034190A"/>
    <w:rsid w:val="00341F66"/>
    <w:rsid w:val="00344A0F"/>
    <w:rsid w:val="00345D08"/>
    <w:rsid w:val="00370A45"/>
    <w:rsid w:val="00370E0C"/>
    <w:rsid w:val="00376AC5"/>
    <w:rsid w:val="00390B63"/>
    <w:rsid w:val="00394D75"/>
    <w:rsid w:val="003A1FE4"/>
    <w:rsid w:val="003A3D6B"/>
    <w:rsid w:val="003A43C1"/>
    <w:rsid w:val="003A6F6B"/>
    <w:rsid w:val="003B51F5"/>
    <w:rsid w:val="003B5D5B"/>
    <w:rsid w:val="003C13F4"/>
    <w:rsid w:val="003D0CC9"/>
    <w:rsid w:val="003D3D88"/>
    <w:rsid w:val="003E1B51"/>
    <w:rsid w:val="003F3E68"/>
    <w:rsid w:val="003F5983"/>
    <w:rsid w:val="00400B16"/>
    <w:rsid w:val="004066BE"/>
    <w:rsid w:val="00410941"/>
    <w:rsid w:val="00423492"/>
    <w:rsid w:val="00424EB2"/>
    <w:rsid w:val="004265C5"/>
    <w:rsid w:val="00427325"/>
    <w:rsid w:val="004320E2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53F25"/>
    <w:rsid w:val="004613D5"/>
    <w:rsid w:val="00464BEE"/>
    <w:rsid w:val="00464F31"/>
    <w:rsid w:val="004672CA"/>
    <w:rsid w:val="00475EA4"/>
    <w:rsid w:val="00476675"/>
    <w:rsid w:val="00480EC2"/>
    <w:rsid w:val="004934E6"/>
    <w:rsid w:val="00493654"/>
    <w:rsid w:val="00494037"/>
    <w:rsid w:val="00496FF1"/>
    <w:rsid w:val="004A34CF"/>
    <w:rsid w:val="004A5F28"/>
    <w:rsid w:val="004B0D8D"/>
    <w:rsid w:val="004B51C5"/>
    <w:rsid w:val="004B541E"/>
    <w:rsid w:val="004B72C1"/>
    <w:rsid w:val="004B7BD0"/>
    <w:rsid w:val="004C418D"/>
    <w:rsid w:val="004D2FD1"/>
    <w:rsid w:val="004D4EC0"/>
    <w:rsid w:val="004E04C4"/>
    <w:rsid w:val="004E6629"/>
    <w:rsid w:val="004F0247"/>
    <w:rsid w:val="004F0F68"/>
    <w:rsid w:val="004F2C3A"/>
    <w:rsid w:val="004F46D8"/>
    <w:rsid w:val="00504BCE"/>
    <w:rsid w:val="00507A83"/>
    <w:rsid w:val="00516DAE"/>
    <w:rsid w:val="00535F18"/>
    <w:rsid w:val="0054522A"/>
    <w:rsid w:val="005463C6"/>
    <w:rsid w:val="00551896"/>
    <w:rsid w:val="00553809"/>
    <w:rsid w:val="00560D1C"/>
    <w:rsid w:val="00563CA6"/>
    <w:rsid w:val="00564225"/>
    <w:rsid w:val="00567E8B"/>
    <w:rsid w:val="00577C56"/>
    <w:rsid w:val="00580542"/>
    <w:rsid w:val="005832F8"/>
    <w:rsid w:val="00593706"/>
    <w:rsid w:val="00597587"/>
    <w:rsid w:val="005A116C"/>
    <w:rsid w:val="005A2A88"/>
    <w:rsid w:val="005A2DEF"/>
    <w:rsid w:val="005A5B37"/>
    <w:rsid w:val="005A7C7C"/>
    <w:rsid w:val="005B3E8D"/>
    <w:rsid w:val="005B77B0"/>
    <w:rsid w:val="005C1616"/>
    <w:rsid w:val="005C37F7"/>
    <w:rsid w:val="005D2157"/>
    <w:rsid w:val="005D46C0"/>
    <w:rsid w:val="005D47ED"/>
    <w:rsid w:val="005D7433"/>
    <w:rsid w:val="005F0466"/>
    <w:rsid w:val="005F05D5"/>
    <w:rsid w:val="005F1A72"/>
    <w:rsid w:val="005F499A"/>
    <w:rsid w:val="005F6A70"/>
    <w:rsid w:val="006020A2"/>
    <w:rsid w:val="00603DED"/>
    <w:rsid w:val="00607D94"/>
    <w:rsid w:val="006132A2"/>
    <w:rsid w:val="00617830"/>
    <w:rsid w:val="00623146"/>
    <w:rsid w:val="0062440B"/>
    <w:rsid w:val="006255BE"/>
    <w:rsid w:val="006275E1"/>
    <w:rsid w:val="00627CEC"/>
    <w:rsid w:val="00632B7A"/>
    <w:rsid w:val="00635664"/>
    <w:rsid w:val="006367EA"/>
    <w:rsid w:val="00643C98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D5A94"/>
    <w:rsid w:val="006D7077"/>
    <w:rsid w:val="006E145F"/>
    <w:rsid w:val="006E754D"/>
    <w:rsid w:val="006F14AB"/>
    <w:rsid w:val="006F4B4D"/>
    <w:rsid w:val="007072CB"/>
    <w:rsid w:val="00711B06"/>
    <w:rsid w:val="00711F6A"/>
    <w:rsid w:val="00713757"/>
    <w:rsid w:val="0072438B"/>
    <w:rsid w:val="00725532"/>
    <w:rsid w:val="00731CF6"/>
    <w:rsid w:val="007331FD"/>
    <w:rsid w:val="007345FF"/>
    <w:rsid w:val="00735D75"/>
    <w:rsid w:val="00736A9E"/>
    <w:rsid w:val="007434C6"/>
    <w:rsid w:val="00745789"/>
    <w:rsid w:val="00752C21"/>
    <w:rsid w:val="007531BB"/>
    <w:rsid w:val="00764C97"/>
    <w:rsid w:val="0076647B"/>
    <w:rsid w:val="00770572"/>
    <w:rsid w:val="00771400"/>
    <w:rsid w:val="007836A6"/>
    <w:rsid w:val="00793534"/>
    <w:rsid w:val="007950DE"/>
    <w:rsid w:val="00796E70"/>
    <w:rsid w:val="007A360C"/>
    <w:rsid w:val="007A431E"/>
    <w:rsid w:val="007B3E47"/>
    <w:rsid w:val="007C1CBD"/>
    <w:rsid w:val="007C510F"/>
    <w:rsid w:val="007D0167"/>
    <w:rsid w:val="007E3186"/>
    <w:rsid w:val="007E49F5"/>
    <w:rsid w:val="007E6656"/>
    <w:rsid w:val="007F37E3"/>
    <w:rsid w:val="007F41F4"/>
    <w:rsid w:val="007F4D8A"/>
    <w:rsid w:val="008019C6"/>
    <w:rsid w:val="008033D0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1211"/>
    <w:rsid w:val="00871CE7"/>
    <w:rsid w:val="0087214F"/>
    <w:rsid w:val="008815D9"/>
    <w:rsid w:val="0089195C"/>
    <w:rsid w:val="00892AA6"/>
    <w:rsid w:val="008944EA"/>
    <w:rsid w:val="008A2DC0"/>
    <w:rsid w:val="008A6EA9"/>
    <w:rsid w:val="008B2FAC"/>
    <w:rsid w:val="008C0B33"/>
    <w:rsid w:val="008C53F4"/>
    <w:rsid w:val="008D1B22"/>
    <w:rsid w:val="008E3083"/>
    <w:rsid w:val="008E361A"/>
    <w:rsid w:val="008E7AC0"/>
    <w:rsid w:val="008F0170"/>
    <w:rsid w:val="008F426B"/>
    <w:rsid w:val="008F69D8"/>
    <w:rsid w:val="00902C77"/>
    <w:rsid w:val="00904ED7"/>
    <w:rsid w:val="0090557F"/>
    <w:rsid w:val="00910753"/>
    <w:rsid w:val="009138EA"/>
    <w:rsid w:val="009203AC"/>
    <w:rsid w:val="009209AF"/>
    <w:rsid w:val="009243A7"/>
    <w:rsid w:val="00925EDB"/>
    <w:rsid w:val="0092607C"/>
    <w:rsid w:val="00927258"/>
    <w:rsid w:val="00933331"/>
    <w:rsid w:val="009345C8"/>
    <w:rsid w:val="00934BE0"/>
    <w:rsid w:val="00935909"/>
    <w:rsid w:val="0094022D"/>
    <w:rsid w:val="00942F15"/>
    <w:rsid w:val="00954526"/>
    <w:rsid w:val="00955E88"/>
    <w:rsid w:val="009560DE"/>
    <w:rsid w:val="00961442"/>
    <w:rsid w:val="009635A1"/>
    <w:rsid w:val="00964AC7"/>
    <w:rsid w:val="0096566E"/>
    <w:rsid w:val="009706C7"/>
    <w:rsid w:val="009715D6"/>
    <w:rsid w:val="009723E9"/>
    <w:rsid w:val="00972411"/>
    <w:rsid w:val="00975CCC"/>
    <w:rsid w:val="00996FA9"/>
    <w:rsid w:val="009A29A2"/>
    <w:rsid w:val="009A3049"/>
    <w:rsid w:val="009B4CBF"/>
    <w:rsid w:val="009C6557"/>
    <w:rsid w:val="009D1D32"/>
    <w:rsid w:val="009E0688"/>
    <w:rsid w:val="009E083F"/>
    <w:rsid w:val="009E09D4"/>
    <w:rsid w:val="009E1AB0"/>
    <w:rsid w:val="009E72A0"/>
    <w:rsid w:val="009F02FF"/>
    <w:rsid w:val="009F1B4F"/>
    <w:rsid w:val="009F74F2"/>
    <w:rsid w:val="009F772A"/>
    <w:rsid w:val="00A00FF6"/>
    <w:rsid w:val="00A1389A"/>
    <w:rsid w:val="00A30EAA"/>
    <w:rsid w:val="00A31F92"/>
    <w:rsid w:val="00A330E5"/>
    <w:rsid w:val="00A35D17"/>
    <w:rsid w:val="00A40052"/>
    <w:rsid w:val="00A549F9"/>
    <w:rsid w:val="00A577EF"/>
    <w:rsid w:val="00A647B2"/>
    <w:rsid w:val="00A67B0C"/>
    <w:rsid w:val="00A70EE0"/>
    <w:rsid w:val="00A76584"/>
    <w:rsid w:val="00A80FE7"/>
    <w:rsid w:val="00A82F2E"/>
    <w:rsid w:val="00A8321C"/>
    <w:rsid w:val="00A8692E"/>
    <w:rsid w:val="00A929BA"/>
    <w:rsid w:val="00A962EE"/>
    <w:rsid w:val="00AA0AE5"/>
    <w:rsid w:val="00AA427C"/>
    <w:rsid w:val="00AB00B7"/>
    <w:rsid w:val="00AB76EC"/>
    <w:rsid w:val="00AC3267"/>
    <w:rsid w:val="00AC3681"/>
    <w:rsid w:val="00AC4480"/>
    <w:rsid w:val="00AD02E4"/>
    <w:rsid w:val="00AD0934"/>
    <w:rsid w:val="00AD569D"/>
    <w:rsid w:val="00AE64B1"/>
    <w:rsid w:val="00AE777A"/>
    <w:rsid w:val="00AF488E"/>
    <w:rsid w:val="00AF56A8"/>
    <w:rsid w:val="00B00874"/>
    <w:rsid w:val="00B10135"/>
    <w:rsid w:val="00B13E45"/>
    <w:rsid w:val="00B17A75"/>
    <w:rsid w:val="00B2598D"/>
    <w:rsid w:val="00B330E2"/>
    <w:rsid w:val="00B42FD9"/>
    <w:rsid w:val="00B4408F"/>
    <w:rsid w:val="00B44899"/>
    <w:rsid w:val="00B52899"/>
    <w:rsid w:val="00B535AB"/>
    <w:rsid w:val="00B54BD6"/>
    <w:rsid w:val="00B66569"/>
    <w:rsid w:val="00B66F8D"/>
    <w:rsid w:val="00B670F3"/>
    <w:rsid w:val="00B80916"/>
    <w:rsid w:val="00B847FE"/>
    <w:rsid w:val="00BC057D"/>
    <w:rsid w:val="00BD2BDF"/>
    <w:rsid w:val="00BD7100"/>
    <w:rsid w:val="00BD75EE"/>
    <w:rsid w:val="00BE24A1"/>
    <w:rsid w:val="00BE6041"/>
    <w:rsid w:val="00BE68C2"/>
    <w:rsid w:val="00BF50AF"/>
    <w:rsid w:val="00C20FEF"/>
    <w:rsid w:val="00C303DF"/>
    <w:rsid w:val="00C32839"/>
    <w:rsid w:val="00C359A5"/>
    <w:rsid w:val="00C46DC4"/>
    <w:rsid w:val="00C6065B"/>
    <w:rsid w:val="00C71561"/>
    <w:rsid w:val="00C72C2D"/>
    <w:rsid w:val="00C800E5"/>
    <w:rsid w:val="00C81151"/>
    <w:rsid w:val="00C83392"/>
    <w:rsid w:val="00C8534A"/>
    <w:rsid w:val="00C868A7"/>
    <w:rsid w:val="00C86DDB"/>
    <w:rsid w:val="00C87A3E"/>
    <w:rsid w:val="00C91CB9"/>
    <w:rsid w:val="00C97FD3"/>
    <w:rsid w:val="00CA09B2"/>
    <w:rsid w:val="00CA6BA5"/>
    <w:rsid w:val="00CB4D6C"/>
    <w:rsid w:val="00CC3C5A"/>
    <w:rsid w:val="00CC436C"/>
    <w:rsid w:val="00CC4909"/>
    <w:rsid w:val="00CF2869"/>
    <w:rsid w:val="00CF2F18"/>
    <w:rsid w:val="00CF3391"/>
    <w:rsid w:val="00CF3DB8"/>
    <w:rsid w:val="00D024DE"/>
    <w:rsid w:val="00D02DA9"/>
    <w:rsid w:val="00D02EB8"/>
    <w:rsid w:val="00D04564"/>
    <w:rsid w:val="00D1108D"/>
    <w:rsid w:val="00D12F52"/>
    <w:rsid w:val="00D260F4"/>
    <w:rsid w:val="00D42A0E"/>
    <w:rsid w:val="00D50A31"/>
    <w:rsid w:val="00D56C6D"/>
    <w:rsid w:val="00D575AC"/>
    <w:rsid w:val="00D63138"/>
    <w:rsid w:val="00D63CE3"/>
    <w:rsid w:val="00D740A0"/>
    <w:rsid w:val="00D75FB9"/>
    <w:rsid w:val="00D81B7F"/>
    <w:rsid w:val="00D87E81"/>
    <w:rsid w:val="00D90DAF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D070B"/>
    <w:rsid w:val="00DD2C08"/>
    <w:rsid w:val="00DE0293"/>
    <w:rsid w:val="00DE141C"/>
    <w:rsid w:val="00DE2D69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748B"/>
    <w:rsid w:val="00E27630"/>
    <w:rsid w:val="00E3175F"/>
    <w:rsid w:val="00E3344A"/>
    <w:rsid w:val="00E34A2F"/>
    <w:rsid w:val="00E414F5"/>
    <w:rsid w:val="00E50069"/>
    <w:rsid w:val="00E54B33"/>
    <w:rsid w:val="00E6187A"/>
    <w:rsid w:val="00E659F5"/>
    <w:rsid w:val="00E73CBF"/>
    <w:rsid w:val="00E73E5B"/>
    <w:rsid w:val="00E80CA5"/>
    <w:rsid w:val="00E8104F"/>
    <w:rsid w:val="00E9437A"/>
    <w:rsid w:val="00E968FE"/>
    <w:rsid w:val="00EA0BD6"/>
    <w:rsid w:val="00EA4F6A"/>
    <w:rsid w:val="00EA5CDA"/>
    <w:rsid w:val="00EA6C57"/>
    <w:rsid w:val="00EB222B"/>
    <w:rsid w:val="00EB3B7E"/>
    <w:rsid w:val="00EB4269"/>
    <w:rsid w:val="00EC008A"/>
    <w:rsid w:val="00EC5D77"/>
    <w:rsid w:val="00EC6BF3"/>
    <w:rsid w:val="00ED507A"/>
    <w:rsid w:val="00ED7EAD"/>
    <w:rsid w:val="00EF1A28"/>
    <w:rsid w:val="00F035AD"/>
    <w:rsid w:val="00F05025"/>
    <w:rsid w:val="00F06A39"/>
    <w:rsid w:val="00F07142"/>
    <w:rsid w:val="00F114D1"/>
    <w:rsid w:val="00F12D48"/>
    <w:rsid w:val="00F25928"/>
    <w:rsid w:val="00F25DE6"/>
    <w:rsid w:val="00F4495D"/>
    <w:rsid w:val="00F50147"/>
    <w:rsid w:val="00F6028D"/>
    <w:rsid w:val="00F656A7"/>
    <w:rsid w:val="00F7015E"/>
    <w:rsid w:val="00F82557"/>
    <w:rsid w:val="00F82724"/>
    <w:rsid w:val="00F91EBF"/>
    <w:rsid w:val="00F92C90"/>
    <w:rsid w:val="00F935E9"/>
    <w:rsid w:val="00F952D3"/>
    <w:rsid w:val="00F95510"/>
    <w:rsid w:val="00F9595F"/>
    <w:rsid w:val="00F95F31"/>
    <w:rsid w:val="00F96ABC"/>
    <w:rsid w:val="00FA09C2"/>
    <w:rsid w:val="00FA21C3"/>
    <w:rsid w:val="00FA59FC"/>
    <w:rsid w:val="00FA75CD"/>
    <w:rsid w:val="00FB4C35"/>
    <w:rsid w:val="00FB67AC"/>
    <w:rsid w:val="00FB6E0A"/>
    <w:rsid w:val="00FC08AE"/>
    <w:rsid w:val="00FC3A31"/>
    <w:rsid w:val="00FC43FF"/>
    <w:rsid w:val="00FC4A21"/>
    <w:rsid w:val="00FC68D8"/>
    <w:rsid w:val="00FC6CF9"/>
    <w:rsid w:val="00FD2C6E"/>
    <w:rsid w:val="00FD2D66"/>
    <w:rsid w:val="00FD662B"/>
    <w:rsid w:val="00FE11E9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제목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har"/>
    <w:rsid w:val="00FF11C7"/>
    <w:rPr>
      <w:sz w:val="20"/>
    </w:rPr>
  </w:style>
  <w:style w:type="character" w:customStyle="1" w:styleId="Char">
    <w:name w:val="메모 텍스트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FF11C7"/>
    <w:rPr>
      <w:b/>
      <w:bCs/>
    </w:rPr>
  </w:style>
  <w:style w:type="character" w:customStyle="1" w:styleId="Char0">
    <w:name w:val="메모 주제 Char"/>
    <w:basedOn w:val="Char"/>
    <w:link w:val="ae"/>
    <w:rsid w:val="00FF11C7"/>
    <w:rPr>
      <w:b/>
      <w:bCs/>
      <w:lang w:val="en-GB" w:eastAsia="en-US"/>
    </w:rPr>
  </w:style>
  <w:style w:type="paragraph" w:customStyle="1" w:styleId="Note">
    <w:name w:val="Note"/>
    <w:uiPriority w:val="99"/>
    <w:rsid w:val="00FA5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5642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uiPriority w:val="99"/>
    <w:rsid w:val="0056422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Heading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har"/>
    <w:rsid w:val="00FF11C7"/>
    <w:rPr>
      <w:sz w:val="20"/>
    </w:rPr>
  </w:style>
  <w:style w:type="character" w:customStyle="1" w:styleId="Char">
    <w:name w:val="Comment Text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FF11C7"/>
    <w:rPr>
      <w:b/>
      <w:bCs/>
    </w:rPr>
  </w:style>
  <w:style w:type="character" w:customStyle="1" w:styleId="Char0">
    <w:name w:val="Comment Subject Char"/>
    <w:basedOn w:val="Char"/>
    <w:link w:val="ae"/>
    <w:rsid w:val="00FF11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6C12D-4F25-4980-9ECE-51D88325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222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802.11-11/xxxxr0</vt:lpstr>
      <vt:lpstr>doc.: IEEE 802.11-11/xxxxr0</vt:lpstr>
    </vt:vector>
  </TitlesOfParts>
  <Company>ZTE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minho</cp:lastModifiedBy>
  <cp:revision>63</cp:revision>
  <cp:lastPrinted>2013-07-13T05:11:00Z</cp:lastPrinted>
  <dcterms:created xsi:type="dcterms:W3CDTF">2013-09-04T14:28:00Z</dcterms:created>
  <dcterms:modified xsi:type="dcterms:W3CDTF">2013-09-11T03:29:00Z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