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94" w:rsidRPr="00BC7EEB" w:rsidRDefault="00F26194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</w:p>
    <w:p w:rsidR="00F26194" w:rsidRPr="00BC7EEB" w:rsidRDefault="00F26194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</w:p>
    <w:p w:rsidR="00CA09B2" w:rsidRPr="00BC7EEB" w:rsidRDefault="00CA09B2">
      <w:pPr>
        <w:pStyle w:val="T1"/>
        <w:pBdr>
          <w:bottom w:val="single" w:sz="6" w:space="0" w:color="auto"/>
        </w:pBdr>
        <w:spacing w:after="240"/>
        <w:rPr>
          <w:sz w:val="24"/>
          <w:szCs w:val="24"/>
        </w:rPr>
      </w:pPr>
      <w:r w:rsidRPr="00BC7EEB">
        <w:rPr>
          <w:sz w:val="24"/>
          <w:szCs w:val="24"/>
        </w:rPr>
        <w:t>IEEE P802.11</w:t>
      </w:r>
      <w:r w:rsidRPr="00BC7EEB">
        <w:rPr>
          <w:sz w:val="24"/>
          <w:szCs w:val="24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94"/>
        <w:gridCol w:w="2268"/>
      </w:tblGrid>
      <w:tr w:rsidR="00CA09B2" w:rsidRPr="00BC7EE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Pr="00BC7EEB" w:rsidRDefault="002C53E9" w:rsidP="00387350">
            <w:pPr>
              <w:pStyle w:val="T2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D</w:t>
            </w:r>
            <w:r w:rsidR="00387350" w:rsidRPr="00BC7EEB">
              <w:rPr>
                <w:sz w:val="24"/>
                <w:szCs w:val="24"/>
              </w:rPr>
              <w:t>6</w:t>
            </w:r>
            <w:r w:rsidR="00AC114E" w:rsidRPr="00BC7EEB">
              <w:rPr>
                <w:sz w:val="24"/>
                <w:szCs w:val="24"/>
              </w:rPr>
              <w:t xml:space="preserve"> Comment Re</w:t>
            </w:r>
            <w:r w:rsidR="001B5995" w:rsidRPr="00BC7EEB">
              <w:rPr>
                <w:sz w:val="24"/>
                <w:szCs w:val="24"/>
              </w:rPr>
              <w:t>s</w:t>
            </w:r>
            <w:r w:rsidR="00AC114E" w:rsidRPr="00BC7EEB">
              <w:rPr>
                <w:sz w:val="24"/>
                <w:szCs w:val="24"/>
              </w:rPr>
              <w:t>o</w:t>
            </w:r>
            <w:r w:rsidR="001B5995" w:rsidRPr="00BC7EEB">
              <w:rPr>
                <w:sz w:val="24"/>
                <w:szCs w:val="24"/>
              </w:rPr>
              <w:t>lution, brianh</w:t>
            </w:r>
            <w:r w:rsidR="00DF095C" w:rsidRPr="00BC7EEB">
              <w:rPr>
                <w:sz w:val="24"/>
                <w:szCs w:val="24"/>
              </w:rPr>
              <w:t xml:space="preserve">, part </w:t>
            </w:r>
            <w:r w:rsidR="00451771">
              <w:rPr>
                <w:sz w:val="24"/>
                <w:szCs w:val="24"/>
              </w:rPr>
              <w:t>2</w:t>
            </w:r>
          </w:p>
        </w:tc>
      </w:tr>
      <w:tr w:rsidR="00CA09B2" w:rsidRPr="00BC7EE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BC7EEB" w:rsidRDefault="00CA09B2" w:rsidP="00A06026">
            <w:pPr>
              <w:pStyle w:val="T2"/>
              <w:ind w:left="0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Date:</w:t>
            </w:r>
            <w:r w:rsidR="00DF095C" w:rsidRPr="00BC7EEB">
              <w:rPr>
                <w:b w:val="0"/>
                <w:sz w:val="24"/>
                <w:szCs w:val="24"/>
              </w:rPr>
              <w:t xml:space="preserve">  201</w:t>
            </w:r>
            <w:r w:rsidR="00B923DC" w:rsidRPr="00BC7EEB">
              <w:rPr>
                <w:b w:val="0"/>
                <w:sz w:val="24"/>
                <w:szCs w:val="24"/>
              </w:rPr>
              <w:t>3-0</w:t>
            </w:r>
            <w:r w:rsidR="00A06026">
              <w:rPr>
                <w:b w:val="0"/>
                <w:sz w:val="24"/>
                <w:szCs w:val="24"/>
              </w:rPr>
              <w:t>9</w:t>
            </w:r>
            <w:r w:rsidR="00965FF9" w:rsidRPr="00BC7EEB">
              <w:rPr>
                <w:b w:val="0"/>
                <w:sz w:val="24"/>
                <w:szCs w:val="24"/>
              </w:rPr>
              <w:t>-</w:t>
            </w:r>
            <w:r w:rsidR="00A06026">
              <w:rPr>
                <w:b w:val="0"/>
                <w:sz w:val="24"/>
                <w:szCs w:val="24"/>
              </w:rPr>
              <w:t>09</w:t>
            </w:r>
          </w:p>
        </w:tc>
      </w:tr>
      <w:tr w:rsidR="00CA09B2" w:rsidRPr="00BC7EE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Author(s):</w:t>
            </w:r>
          </w:p>
        </w:tc>
      </w:tr>
      <w:tr w:rsidR="00CA09B2" w:rsidRPr="00BC7EEB" w:rsidTr="009154B3">
        <w:trPr>
          <w:jc w:val="center"/>
        </w:trPr>
        <w:tc>
          <w:tcPr>
            <w:tcW w:w="1336" w:type="dxa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Pr="00BC7EEB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Address</w:t>
            </w:r>
          </w:p>
        </w:tc>
        <w:tc>
          <w:tcPr>
            <w:tcW w:w="1094" w:type="dxa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Phone</w:t>
            </w:r>
          </w:p>
        </w:tc>
        <w:tc>
          <w:tcPr>
            <w:tcW w:w="2268" w:type="dxa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BC7EEB">
              <w:rPr>
                <w:sz w:val="24"/>
                <w:szCs w:val="24"/>
              </w:rPr>
              <w:t>email</w:t>
            </w:r>
          </w:p>
        </w:tc>
      </w:tr>
      <w:tr w:rsidR="00CA09B2" w:rsidRPr="00BC7EEB" w:rsidTr="009154B3">
        <w:trPr>
          <w:trHeight w:val="494"/>
          <w:jc w:val="center"/>
        </w:trPr>
        <w:tc>
          <w:tcPr>
            <w:tcW w:w="1336" w:type="dxa"/>
            <w:vAlign w:val="center"/>
          </w:tcPr>
          <w:p w:rsidR="00CA09B2" w:rsidRPr="00BC7EEB" w:rsidRDefault="001B599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BC7EEB">
              <w:rPr>
                <w:b w:val="0"/>
                <w:sz w:val="24"/>
                <w:szCs w:val="24"/>
              </w:rPr>
              <w:t>Brian Hart</w:t>
            </w:r>
          </w:p>
        </w:tc>
        <w:tc>
          <w:tcPr>
            <w:tcW w:w="2064" w:type="dxa"/>
            <w:vAlign w:val="center"/>
          </w:tcPr>
          <w:p w:rsidR="00CA09B2" w:rsidRPr="00BC7EEB" w:rsidRDefault="001B599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BC7EEB">
              <w:rPr>
                <w:b w:val="0"/>
                <w:sz w:val="24"/>
                <w:szCs w:val="24"/>
              </w:rPr>
              <w:t>Cisco Systems</w:t>
            </w:r>
          </w:p>
        </w:tc>
        <w:tc>
          <w:tcPr>
            <w:tcW w:w="2814" w:type="dxa"/>
            <w:vAlign w:val="center"/>
          </w:tcPr>
          <w:p w:rsidR="00CA09B2" w:rsidRPr="00BC7EEB" w:rsidRDefault="001B599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BC7EEB">
              <w:rPr>
                <w:b w:val="0"/>
                <w:sz w:val="24"/>
                <w:szCs w:val="24"/>
              </w:rPr>
              <w:t>170 W Tasman Dr, San Jose, CA 95134, USA</w:t>
            </w:r>
          </w:p>
        </w:tc>
        <w:tc>
          <w:tcPr>
            <w:tcW w:w="1094" w:type="dxa"/>
            <w:vAlign w:val="center"/>
          </w:tcPr>
          <w:p w:rsidR="00CA09B2" w:rsidRPr="00BC7EEB" w:rsidRDefault="00CA09B2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09B2" w:rsidRPr="00BC7EEB" w:rsidRDefault="0065619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hyperlink r:id="rId9" w:history="1">
              <w:r w:rsidR="00BD1553" w:rsidRPr="00BC7EEB">
                <w:rPr>
                  <w:rStyle w:val="Hyperlink"/>
                  <w:b w:val="0"/>
                  <w:sz w:val="24"/>
                  <w:szCs w:val="24"/>
                </w:rPr>
                <w:t>brianh@cisco.com</w:t>
              </w:r>
            </w:hyperlink>
          </w:p>
        </w:tc>
      </w:tr>
    </w:tbl>
    <w:p w:rsidR="00236C2C" w:rsidRPr="00BC7EEB" w:rsidRDefault="00FB63FF" w:rsidP="00DF095C">
      <w:pPr>
        <w:pStyle w:val="Heading5"/>
        <w:rPr>
          <w:rFonts w:ascii="Times New Roman" w:hAnsi="Times New Roman"/>
          <w:b w:val="0"/>
          <w:i w:val="0"/>
          <w:sz w:val="24"/>
          <w:szCs w:val="24"/>
        </w:rPr>
      </w:pPr>
      <w:r w:rsidRPr="00BC7EEB">
        <w:rPr>
          <w:rFonts w:ascii="Times New Roman" w:hAnsi="Times New Roman"/>
          <w:b w:val="0"/>
          <w:i w:val="0"/>
          <w:sz w:val="24"/>
          <w:szCs w:val="24"/>
        </w:rPr>
        <w:t>Baseline is 11ac D</w:t>
      </w:r>
      <w:r w:rsidR="00387350" w:rsidRPr="00BC7EEB">
        <w:rPr>
          <w:rFonts w:ascii="Times New Roman" w:hAnsi="Times New Roman"/>
          <w:b w:val="0"/>
          <w:i w:val="0"/>
          <w:sz w:val="24"/>
          <w:szCs w:val="24"/>
        </w:rPr>
        <w:t>6</w:t>
      </w:r>
      <w:r w:rsidR="009154B3" w:rsidRPr="00BC7EEB">
        <w:rPr>
          <w:rFonts w:ascii="Times New Roman" w:hAnsi="Times New Roman"/>
          <w:b w:val="0"/>
          <w:i w:val="0"/>
          <w:sz w:val="24"/>
          <w:szCs w:val="24"/>
        </w:rPr>
        <w:t>.0</w:t>
      </w:r>
      <w:r w:rsidRPr="00BC7EEB">
        <w:rPr>
          <w:rFonts w:ascii="Times New Roman" w:hAnsi="Times New Roman"/>
          <w:b w:val="0"/>
          <w:i w:val="0"/>
          <w:sz w:val="24"/>
          <w:szCs w:val="24"/>
        </w:rPr>
        <w:t>. Changes indicated by a mixture of Word track-changes and instructions.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 xml:space="preserve"> For equation changes, </w:t>
      </w:r>
      <w:r w:rsidR="00620EB6" w:rsidRPr="00BC7EEB">
        <w:rPr>
          <w:rFonts w:ascii="Times New Roman" w:hAnsi="Times New Roman"/>
          <w:b w:val="0"/>
          <w:i w:val="0"/>
          <w:sz w:val="24"/>
          <w:szCs w:val="24"/>
        </w:rPr>
        <w:t>T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 xml:space="preserve">ex notation is </w:t>
      </w:r>
      <w:r w:rsidR="003B0280" w:rsidRPr="00BC7EEB">
        <w:rPr>
          <w:rFonts w:ascii="Times New Roman" w:hAnsi="Times New Roman"/>
          <w:b w:val="0"/>
          <w:i w:val="0"/>
          <w:sz w:val="24"/>
          <w:szCs w:val="24"/>
        </w:rPr>
        <w:t xml:space="preserve">sometimes 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>used. E.g. a_{xyz}</w:t>
      </w:r>
      <w:r w:rsidR="00D531E1" w:rsidRPr="00BC7EEB">
        <w:rPr>
          <w:rFonts w:ascii="Times New Roman" w:hAnsi="Times New Roman"/>
          <w:b w:val="0"/>
          <w:i w:val="0"/>
          <w:sz w:val="24"/>
          <w:szCs w:val="24"/>
        </w:rPr>
        <w:t>^b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 xml:space="preserve"> denotes </w:t>
      </w:r>
      <w:proofErr w:type="spellStart"/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>a</w:t>
      </w:r>
      <w:r w:rsidR="006F79B1" w:rsidRPr="00BC7EEB">
        <w:rPr>
          <w:rFonts w:ascii="Times New Roman" w:hAnsi="Times New Roman"/>
          <w:b w:val="0"/>
          <w:i w:val="0"/>
          <w:sz w:val="24"/>
          <w:szCs w:val="24"/>
          <w:vertAlign w:val="subscript"/>
        </w:rPr>
        <w:t>xyz</w:t>
      </w:r>
      <w:r w:rsidR="00D531E1" w:rsidRPr="00BC7EEB">
        <w:rPr>
          <w:rFonts w:ascii="Times New Roman" w:hAnsi="Times New Roman"/>
          <w:b w:val="0"/>
          <w:i w:val="0"/>
          <w:sz w:val="24"/>
          <w:szCs w:val="24"/>
          <w:vertAlign w:val="superscript"/>
        </w:rPr>
        <w:t>b</w:t>
      </w:r>
      <w:proofErr w:type="spellEnd"/>
      <w:r w:rsidR="006F79B1" w:rsidRPr="00BC7EE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F435C" w:rsidRPr="00BC7EEB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</w:p>
    <w:p w:rsidR="00751839" w:rsidRPr="00BC7EEB" w:rsidRDefault="00751839" w:rsidP="00751839">
      <w:pPr>
        <w:rPr>
          <w:sz w:val="24"/>
          <w:szCs w:val="24"/>
        </w:rPr>
      </w:pPr>
    </w:p>
    <w:p w:rsidR="00B923DC" w:rsidRPr="00BC7EEB" w:rsidRDefault="00A946C0" w:rsidP="00751839">
      <w:pPr>
        <w:rPr>
          <w:sz w:val="24"/>
          <w:szCs w:val="24"/>
        </w:rPr>
      </w:pPr>
      <w:r w:rsidRPr="00BC7EEB">
        <w:rPr>
          <w:sz w:val="24"/>
          <w:szCs w:val="24"/>
        </w:rPr>
        <w:t>CID</w:t>
      </w:r>
      <w:r w:rsidR="00387350" w:rsidRPr="00BC7EEB">
        <w:rPr>
          <w:sz w:val="24"/>
          <w:szCs w:val="24"/>
        </w:rPr>
        <w:t>s</w:t>
      </w:r>
      <w:r w:rsidR="00F82C66" w:rsidRPr="00BC7EEB">
        <w:rPr>
          <w:sz w:val="24"/>
          <w:szCs w:val="24"/>
        </w:rPr>
        <w:t xml:space="preserve">: </w:t>
      </w:r>
      <w:r w:rsidR="00387350" w:rsidRPr="00BC7EEB">
        <w:rPr>
          <w:sz w:val="24"/>
          <w:szCs w:val="24"/>
        </w:rPr>
        <w:t>11012</w:t>
      </w:r>
    </w:p>
    <w:p w:rsidR="00387350" w:rsidRPr="00BC7EEB" w:rsidRDefault="00387350" w:rsidP="00751839">
      <w:pPr>
        <w:rPr>
          <w:sz w:val="24"/>
          <w:szCs w:val="24"/>
        </w:rPr>
      </w:pPr>
    </w:p>
    <w:tbl>
      <w:tblPr>
        <w:tblW w:w="5402" w:type="pct"/>
        <w:tblInd w:w="-485" w:type="dxa"/>
        <w:tblLayout w:type="fixed"/>
        <w:tblLook w:val="04A0" w:firstRow="1" w:lastRow="0" w:firstColumn="1" w:lastColumn="0" w:noHBand="0" w:noVBand="1"/>
      </w:tblPr>
      <w:tblGrid>
        <w:gridCol w:w="649"/>
        <w:gridCol w:w="810"/>
        <w:gridCol w:w="630"/>
        <w:gridCol w:w="541"/>
        <w:gridCol w:w="541"/>
        <w:gridCol w:w="5671"/>
        <w:gridCol w:w="627"/>
        <w:gridCol w:w="1655"/>
      </w:tblGrid>
      <w:tr w:rsidR="00BC7EEB" w:rsidRPr="00387350" w:rsidTr="00A06026">
        <w:trPr>
          <w:trHeight w:val="1629"/>
        </w:trPr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jc w:val="right"/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11012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Adachi, Tomoko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3.1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2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This comment relates to my previous comments # i-144 (10144) and # i-145 (10145).</w:t>
            </w:r>
            <w:r w:rsidRPr="00387350">
              <w:rPr>
                <w:sz w:val="24"/>
                <w:szCs w:val="24"/>
                <w:lang w:val="en-US"/>
              </w:rPr>
              <w:br/>
              <w:t>I am almost there. But, my understanding was that the terms MU PPDU and SU PPDU are exclusive, which is contrary to what is said in the disposition detail to #i-144, "the transmission of an MU PPDU to a single receiver is considered to be an SU transmission." I would like to reconfirm this point.</w:t>
            </w:r>
            <w:r w:rsidRPr="00387350">
              <w:rPr>
                <w:sz w:val="24"/>
                <w:szCs w:val="24"/>
                <w:lang w:val="en-US"/>
              </w:rPr>
              <w:br/>
              <w:t xml:space="preserve">And although the group gave a conclusion that the definition of "user" in 3.1 is unambiguous when discussing # i-145, its definition is changed to "a recipient of an A-MPDU in an MU PPDU." From my understanding, a recipient is an individual STA. Then, why not reflect this to the </w:t>
            </w:r>
            <w:proofErr w:type="spellStart"/>
            <w:r w:rsidRPr="00387350">
              <w:rPr>
                <w:sz w:val="24"/>
                <w:szCs w:val="24"/>
                <w:lang w:val="en-US"/>
              </w:rPr>
              <w:t>defnition</w:t>
            </w:r>
            <w:proofErr w:type="spellEnd"/>
            <w:r w:rsidRPr="00387350">
              <w:rPr>
                <w:sz w:val="24"/>
                <w:szCs w:val="24"/>
                <w:lang w:val="en-US"/>
              </w:rPr>
              <w:t xml:space="preserve"> of MU PPDU and say "A PPDU that carries one or more PSDUs for more than one recipients using the DL-MU-MIMO technique."?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387350" w:rsidP="00387350">
            <w:pPr>
              <w:rPr>
                <w:sz w:val="24"/>
                <w:szCs w:val="24"/>
                <w:lang w:val="en-US"/>
              </w:rPr>
            </w:pPr>
            <w:r w:rsidRPr="00387350">
              <w:rPr>
                <w:sz w:val="24"/>
                <w:szCs w:val="24"/>
                <w:lang w:val="en-US"/>
              </w:rPr>
              <w:t>As in comment.</w:t>
            </w: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7350" w:rsidRPr="00387350" w:rsidRDefault="008E541A" w:rsidP="00A060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Revised. See changes in 13/</w:t>
            </w:r>
            <w:r w:rsidR="00A06026">
              <w:rPr>
                <w:sz w:val="24"/>
                <w:szCs w:val="24"/>
                <w:lang w:val="en-US"/>
              </w:rPr>
              <w:t>1037</w:t>
            </w:r>
            <w:r>
              <w:rPr>
                <w:sz w:val="24"/>
                <w:szCs w:val="24"/>
                <w:lang w:val="en-US"/>
              </w:rPr>
              <w:t xml:space="preserve"> r&lt;motioned</w:t>
            </w:r>
            <w:r w:rsidR="00A0602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Rev&gt; that substantially address the commenter’s concern.</w:t>
            </w:r>
          </w:p>
        </w:tc>
      </w:tr>
    </w:tbl>
    <w:p w:rsidR="00C05AE9" w:rsidRDefault="00C05AE9" w:rsidP="00751839">
      <w:pPr>
        <w:rPr>
          <w:b/>
          <w:i/>
          <w:sz w:val="24"/>
          <w:szCs w:val="24"/>
        </w:rPr>
      </w:pPr>
    </w:p>
    <w:p w:rsidR="002E1B00" w:rsidRPr="00C50F7D" w:rsidRDefault="008E541A" w:rsidP="00751839">
      <w:pPr>
        <w:rPr>
          <w:sz w:val="24"/>
          <w:szCs w:val="24"/>
        </w:rPr>
      </w:pPr>
      <w:r w:rsidRPr="00C50F7D">
        <w:rPr>
          <w:b/>
          <w:i/>
          <w:sz w:val="24"/>
          <w:szCs w:val="24"/>
        </w:rPr>
        <w:t>Discussion</w:t>
      </w:r>
    </w:p>
    <w:p w:rsidR="002E1B00" w:rsidRPr="00C50F7D" w:rsidRDefault="002E1B00" w:rsidP="002E1B00">
      <w:pPr>
        <w:pStyle w:val="ListParagraph"/>
        <w:numPr>
          <w:ilvl w:val="0"/>
          <w:numId w:val="28"/>
        </w:numPr>
      </w:pPr>
      <w:r w:rsidRPr="00C50F7D">
        <w:t xml:space="preserve">We use “MU PPDU” in two slightly different senses: a) VHT MU PPDU format, and b) </w:t>
      </w:r>
      <w:r w:rsidR="00C50F7D">
        <w:t xml:space="preserve">a </w:t>
      </w:r>
      <w:r w:rsidRPr="00C50F7D">
        <w:t>PPD</w:t>
      </w:r>
      <w:r w:rsidR="00C50F7D" w:rsidRPr="00C50F7D">
        <w:t>U</w:t>
      </w:r>
      <w:r w:rsidRPr="00C50F7D">
        <w:t xml:space="preserve"> carrying &gt;1 users. </w:t>
      </w:r>
      <w:r w:rsidR="00C50F7D">
        <w:t xml:space="preserve">As well, the definition of SU PPDU is not positively disjoint from MU PPDU. </w:t>
      </w:r>
    </w:p>
    <w:p w:rsidR="00C50F7D" w:rsidRDefault="002E1B00" w:rsidP="00751839">
      <w:pPr>
        <w:pStyle w:val="ListParagraph"/>
        <w:numPr>
          <w:ilvl w:val="1"/>
          <w:numId w:val="28"/>
        </w:numPr>
      </w:pPr>
      <w:r w:rsidRPr="00C50F7D">
        <w:t xml:space="preserve">Solution: We should be clearer that VHT MU PPDU is the PHY format not the number of users. </w:t>
      </w:r>
      <w:r w:rsidR="00C50F7D" w:rsidRPr="00C50F7D">
        <w:t>As a corollary, the term “MU PPDU”, when read naively, is about number of use</w:t>
      </w:r>
      <w:r w:rsidR="00C50F7D">
        <w:t>r</w:t>
      </w:r>
      <w:r w:rsidR="00C50F7D" w:rsidRPr="00C50F7D">
        <w:t xml:space="preserve">s not </w:t>
      </w:r>
      <w:r w:rsidR="00C50F7D">
        <w:t xml:space="preserve">the </w:t>
      </w:r>
      <w:r w:rsidR="00C50F7D" w:rsidRPr="00C50F7D">
        <w:t xml:space="preserve">PHY format, </w:t>
      </w:r>
      <w:r w:rsidRPr="00C50F7D">
        <w:t xml:space="preserve">so </w:t>
      </w:r>
      <w:r w:rsidR="00C50F7D" w:rsidRPr="00C50F7D">
        <w:t xml:space="preserve">make the term more specific – i.e. </w:t>
      </w:r>
      <w:r w:rsidRPr="00C50F7D">
        <w:t>“VHT MU PPDU”. Update the definition</w:t>
      </w:r>
      <w:r w:rsidR="00C50F7D" w:rsidRPr="00C50F7D">
        <w:t xml:space="preserve">, and convert “MU PPDU”s to “VHT MU PPDU” (most are already “VHT MU PPDU”). Review </w:t>
      </w:r>
      <w:r w:rsidRPr="00C50F7D">
        <w:t>usage of “MU PPDU”</w:t>
      </w:r>
      <w:r w:rsidR="00C50F7D" w:rsidRPr="00C50F7D">
        <w:t>, and i</w:t>
      </w:r>
      <w:r w:rsidRPr="00C50F7D">
        <w:t xml:space="preserve">nclude “NUM_USERS &gt; 1” </w:t>
      </w:r>
      <w:r w:rsidR="00C50F7D" w:rsidRPr="00C50F7D">
        <w:t xml:space="preserve">where </w:t>
      </w:r>
      <w:r w:rsidRPr="00C50F7D">
        <w:t xml:space="preserve">that improves the clarity of the standard. </w:t>
      </w:r>
    </w:p>
    <w:p w:rsidR="00C50F7D" w:rsidRDefault="00C50F7D" w:rsidP="00C50F7D">
      <w:pPr>
        <w:pStyle w:val="ListParagraph"/>
        <w:numPr>
          <w:ilvl w:val="0"/>
          <w:numId w:val="28"/>
        </w:numPr>
      </w:pPr>
      <w:r>
        <w:t>T</w:t>
      </w:r>
      <w:r w:rsidR="008E541A" w:rsidRPr="00C50F7D">
        <w:t xml:space="preserve">he previous LB changed the definition of “user” </w:t>
      </w:r>
      <w:r>
        <w:t xml:space="preserve">to include </w:t>
      </w:r>
      <w:proofErr w:type="spellStart"/>
      <w:r>
        <w:t>groupcast</w:t>
      </w:r>
      <w:proofErr w:type="spellEnd"/>
      <w:r>
        <w:t xml:space="preserve"> as a user, </w:t>
      </w:r>
      <w:r w:rsidR="008E541A" w:rsidRPr="00C50F7D">
        <w:t xml:space="preserve">but </w:t>
      </w:r>
      <w:r>
        <w:t xml:space="preserve">as a side-effect </w:t>
      </w:r>
      <w:r w:rsidR="008E541A" w:rsidRPr="00C50F7D">
        <w:t xml:space="preserve">the </w:t>
      </w:r>
      <w:r>
        <w:t xml:space="preserve">new definition </w:t>
      </w:r>
      <w:r w:rsidR="008E541A" w:rsidRPr="00C50F7D">
        <w:t xml:space="preserve">was not well defined for SU PPDU. </w:t>
      </w:r>
    </w:p>
    <w:p w:rsidR="008E541A" w:rsidRPr="00C50F7D" w:rsidRDefault="00C50F7D" w:rsidP="00C50F7D">
      <w:pPr>
        <w:pStyle w:val="ListParagraph"/>
        <w:numPr>
          <w:ilvl w:val="1"/>
          <w:numId w:val="28"/>
        </w:numPr>
      </w:pPr>
      <w:r>
        <w:lastRenderedPageBreak/>
        <w:t xml:space="preserve">Solution: Change definition of user, closer to the old definition yet </w:t>
      </w:r>
      <w:r w:rsidR="00A06026">
        <w:t xml:space="preserve">continue to </w:t>
      </w:r>
      <w:r>
        <w:t>allow a user to be an RA</w:t>
      </w:r>
    </w:p>
    <w:p w:rsidR="000B3D26" w:rsidRPr="00C05AE9" w:rsidRDefault="000B3D26" w:rsidP="00751839">
      <w:pPr>
        <w:rPr>
          <w:sz w:val="24"/>
          <w:szCs w:val="24"/>
          <w:highlight w:val="yellow"/>
        </w:rPr>
      </w:pPr>
    </w:p>
    <w:p w:rsidR="000B3D26" w:rsidRPr="00CD0AAB" w:rsidRDefault="000B3D26" w:rsidP="00751839">
      <w:pPr>
        <w:rPr>
          <w:sz w:val="24"/>
          <w:szCs w:val="24"/>
        </w:rPr>
      </w:pPr>
    </w:p>
    <w:p w:rsidR="000B3D26" w:rsidRPr="00CD0AAB" w:rsidRDefault="000B3D26" w:rsidP="00751839">
      <w:pPr>
        <w:rPr>
          <w:b/>
          <w:i/>
          <w:sz w:val="24"/>
          <w:szCs w:val="24"/>
        </w:rPr>
      </w:pPr>
      <w:r w:rsidRPr="00CD0AAB">
        <w:rPr>
          <w:b/>
          <w:i/>
          <w:sz w:val="24"/>
          <w:szCs w:val="24"/>
        </w:rPr>
        <w:t>Change:</w:t>
      </w:r>
    </w:p>
    <w:p w:rsidR="000B3D26" w:rsidRPr="00CD0AAB" w:rsidRDefault="000B3D26" w:rsidP="00751839">
      <w:pPr>
        <w:rPr>
          <w:sz w:val="24"/>
          <w:szCs w:val="24"/>
        </w:rPr>
      </w:pPr>
      <w:r w:rsidRPr="00CD0AAB">
        <w:rPr>
          <w:sz w:val="24"/>
          <w:szCs w:val="24"/>
        </w:rPr>
        <w:t>3.1 Definitions</w:t>
      </w:r>
    </w:p>
    <w:p w:rsidR="00FA755E" w:rsidRDefault="00FA755E" w:rsidP="00751839">
      <w:pPr>
        <w:rPr>
          <w:sz w:val="24"/>
          <w:szCs w:val="24"/>
          <w:highlight w:val="yellow"/>
        </w:rPr>
      </w:pPr>
    </w:p>
    <w:p w:rsidR="00FA755E" w:rsidRPr="00FA755E" w:rsidRDefault="00CD0AAB" w:rsidP="00FA755E">
      <w:pPr>
        <w:rPr>
          <w:sz w:val="24"/>
          <w:szCs w:val="24"/>
        </w:rPr>
      </w:pPr>
      <w:ins w:id="0" w:author="Brian Hart (brianh)" w:date="2013-09-09T11:05:00Z">
        <w:r w:rsidRPr="00D247CA">
          <w:rPr>
            <w:b/>
            <w:sz w:val="24"/>
            <w:szCs w:val="24"/>
          </w:rPr>
          <w:t xml:space="preserve">very high </w:t>
        </w:r>
        <w:proofErr w:type="spellStart"/>
        <w:r w:rsidRPr="00D247CA">
          <w:rPr>
            <w:b/>
            <w:sz w:val="24"/>
            <w:szCs w:val="24"/>
          </w:rPr>
          <w:t>thoughput</w:t>
        </w:r>
        <w:proofErr w:type="spellEnd"/>
        <w:r w:rsidRPr="00D247CA">
          <w:rPr>
            <w:b/>
            <w:sz w:val="24"/>
            <w:szCs w:val="24"/>
          </w:rPr>
          <w:t xml:space="preserve"> (VHT) </w:t>
        </w:r>
      </w:ins>
      <w:r w:rsidR="00FA755E" w:rsidRPr="00FA755E">
        <w:rPr>
          <w:b/>
          <w:sz w:val="24"/>
          <w:szCs w:val="24"/>
        </w:rPr>
        <w:t>multi-user (MU) physical layer protocol data unit (PPDU)</w:t>
      </w:r>
      <w:r w:rsidR="00FA755E" w:rsidRPr="00FA755E">
        <w:rPr>
          <w:sz w:val="24"/>
          <w:szCs w:val="24"/>
        </w:rPr>
        <w:t xml:space="preserve">: A </w:t>
      </w:r>
      <w:r>
        <w:rPr>
          <w:sz w:val="24"/>
          <w:szCs w:val="24"/>
        </w:rPr>
        <w:t xml:space="preserve">VHT </w:t>
      </w:r>
      <w:r w:rsidR="00FA755E" w:rsidRPr="00FA755E">
        <w:rPr>
          <w:sz w:val="24"/>
          <w:szCs w:val="24"/>
        </w:rPr>
        <w:t xml:space="preserve">PPDU </w:t>
      </w:r>
      <w:ins w:id="1" w:author="Brian Hart (brianh)" w:date="2013-09-09T11:12:00Z">
        <w:r>
          <w:rPr>
            <w:sz w:val="24"/>
            <w:szCs w:val="24"/>
          </w:rPr>
          <w:t xml:space="preserve">with a format </w:t>
        </w:r>
      </w:ins>
      <w:r w:rsidR="00FA755E" w:rsidRPr="00FA755E">
        <w:rPr>
          <w:sz w:val="24"/>
          <w:szCs w:val="24"/>
        </w:rPr>
        <w:t xml:space="preserve">that </w:t>
      </w:r>
      <w:del w:id="2" w:author="Brian Hart (brianh)" w:date="2013-09-09T11:22:00Z">
        <w:r w:rsidR="00FA755E" w:rsidRPr="00FA755E" w:rsidDel="00CD0AAB">
          <w:rPr>
            <w:sz w:val="24"/>
            <w:szCs w:val="24"/>
          </w:rPr>
          <w:delText>carries one or more</w:delText>
        </w:r>
      </w:del>
      <w:ins w:id="3" w:author="Brian Hart (brianh)" w:date="2013-09-09T11:22:00Z">
        <w:r>
          <w:rPr>
            <w:sz w:val="24"/>
            <w:szCs w:val="24"/>
          </w:rPr>
          <w:t>is capable of carrying up to four</w:t>
        </w:r>
      </w:ins>
      <w:r w:rsidR="00FA755E" w:rsidRPr="00FA755E">
        <w:rPr>
          <w:sz w:val="24"/>
          <w:szCs w:val="24"/>
        </w:rPr>
        <w:t xml:space="preserve"> PSDUs for </w:t>
      </w:r>
      <w:del w:id="4" w:author="Brian Hart (brianh)" w:date="2013-09-09T11:22:00Z">
        <w:r w:rsidR="00FA755E" w:rsidRPr="00FA755E" w:rsidDel="00CD0AAB">
          <w:rPr>
            <w:sz w:val="24"/>
            <w:szCs w:val="24"/>
          </w:rPr>
          <w:delText>one or more</w:delText>
        </w:r>
      </w:del>
      <w:ins w:id="5" w:author="Brian Hart (brianh)" w:date="2013-09-09T11:22:00Z">
        <w:r>
          <w:rPr>
            <w:sz w:val="24"/>
            <w:szCs w:val="24"/>
          </w:rPr>
          <w:t>up to four</w:t>
        </w:r>
      </w:ins>
      <w:r w:rsidR="00FA755E" w:rsidRPr="00FA755E">
        <w:rPr>
          <w:sz w:val="24"/>
          <w:szCs w:val="24"/>
        </w:rPr>
        <w:t xml:space="preserve"> STAs using the DL-MU-MIMO technique.</w:t>
      </w:r>
    </w:p>
    <w:p w:rsidR="005D69DA" w:rsidDel="002E1B00" w:rsidRDefault="005D69DA" w:rsidP="000B3D26">
      <w:pPr>
        <w:rPr>
          <w:del w:id="6" w:author="Brian Hart (brianh)" w:date="2013-09-09T14:23:00Z"/>
          <w:sz w:val="24"/>
          <w:szCs w:val="24"/>
          <w:highlight w:val="yellow"/>
        </w:rPr>
      </w:pPr>
    </w:p>
    <w:p w:rsidR="00FA755E" w:rsidRPr="00FA755E" w:rsidRDefault="00FA755E" w:rsidP="00FA755E">
      <w:pPr>
        <w:rPr>
          <w:sz w:val="24"/>
          <w:szCs w:val="24"/>
        </w:rPr>
      </w:pPr>
      <w:r w:rsidRPr="00FA755E">
        <w:rPr>
          <w:b/>
          <w:sz w:val="24"/>
          <w:szCs w:val="24"/>
        </w:rPr>
        <w:t>single user (SU) physical layer protocol data unit (PPDU)</w:t>
      </w:r>
      <w:r w:rsidRPr="00FA755E">
        <w:rPr>
          <w:sz w:val="24"/>
          <w:szCs w:val="24"/>
        </w:rPr>
        <w:t xml:space="preserve">: A PPDU </w:t>
      </w:r>
      <w:ins w:id="7" w:author="Brian Hart (brianh)" w:date="2013-09-09T11:12:00Z">
        <w:r w:rsidR="009E7D95">
          <w:rPr>
            <w:sz w:val="24"/>
            <w:szCs w:val="24"/>
          </w:rPr>
          <w:t>with</w:t>
        </w:r>
      </w:ins>
      <w:ins w:id="8" w:author="Brian Hart (brianh)" w:date="2013-09-09T10:51:00Z">
        <w:r>
          <w:rPr>
            <w:sz w:val="24"/>
            <w:szCs w:val="24"/>
          </w:rPr>
          <w:t xml:space="preserve"> a format </w:t>
        </w:r>
      </w:ins>
      <w:r w:rsidRPr="00FA755E">
        <w:rPr>
          <w:sz w:val="24"/>
          <w:szCs w:val="24"/>
        </w:rPr>
        <w:t xml:space="preserve">that </w:t>
      </w:r>
      <w:ins w:id="9" w:author="Brian Hart (brianh)" w:date="2013-09-09T10:50:00Z">
        <w:r>
          <w:rPr>
            <w:sz w:val="24"/>
            <w:szCs w:val="24"/>
          </w:rPr>
          <w:t xml:space="preserve">is </w:t>
        </w:r>
      </w:ins>
      <w:ins w:id="10" w:author="Brian Hart (brianh)" w:date="2013-09-09T10:52:00Z">
        <w:r>
          <w:rPr>
            <w:sz w:val="24"/>
            <w:szCs w:val="24"/>
          </w:rPr>
          <w:t xml:space="preserve">capable </w:t>
        </w:r>
      </w:ins>
      <w:ins w:id="11" w:author="Brian Hart (brianh)" w:date="2013-09-09T10:50:00Z">
        <w:r>
          <w:rPr>
            <w:sz w:val="24"/>
            <w:szCs w:val="24"/>
          </w:rPr>
          <w:t xml:space="preserve">of </w:t>
        </w:r>
      </w:ins>
      <w:r w:rsidRPr="00FA755E">
        <w:rPr>
          <w:sz w:val="24"/>
          <w:szCs w:val="24"/>
        </w:rPr>
        <w:t>carr</w:t>
      </w:r>
      <w:del w:id="12" w:author="Brian Hart (brianh)" w:date="2013-09-09T10:52:00Z">
        <w:r w:rsidRPr="00FA755E" w:rsidDel="00FA755E">
          <w:rPr>
            <w:sz w:val="24"/>
            <w:szCs w:val="24"/>
          </w:rPr>
          <w:delText>ies</w:delText>
        </w:r>
      </w:del>
      <w:ins w:id="13" w:author="Brian Hart (brianh)" w:date="2013-09-09T10:52:00Z">
        <w:r>
          <w:rPr>
            <w:sz w:val="24"/>
            <w:szCs w:val="24"/>
          </w:rPr>
          <w:t>ying</w:t>
        </w:r>
      </w:ins>
      <w:r w:rsidRPr="00FA755E">
        <w:rPr>
          <w:sz w:val="24"/>
          <w:szCs w:val="24"/>
        </w:rPr>
        <w:t xml:space="preserve"> </w:t>
      </w:r>
      <w:ins w:id="14" w:author="Brian Hart (brianh)" w:date="2013-09-09T11:13:00Z">
        <w:r w:rsidR="009E7D95">
          <w:rPr>
            <w:sz w:val="24"/>
            <w:szCs w:val="24"/>
          </w:rPr>
          <w:t xml:space="preserve">only </w:t>
        </w:r>
      </w:ins>
      <w:r w:rsidRPr="00FA755E">
        <w:rPr>
          <w:sz w:val="24"/>
          <w:szCs w:val="24"/>
        </w:rPr>
        <w:t xml:space="preserve">a single </w:t>
      </w:r>
      <w:del w:id="15" w:author="Brian Hart (brianh)" w:date="2013-09-09T11:25:00Z">
        <w:r w:rsidRPr="00FA755E" w:rsidDel="00CD0AAB">
          <w:rPr>
            <w:sz w:val="24"/>
            <w:szCs w:val="24"/>
          </w:rPr>
          <w:delText>PLCP</w:delText>
        </w:r>
      </w:del>
      <w:ins w:id="16" w:author="Brian Hart (brianh)" w:date="2013-09-09T11:25:00Z">
        <w:r w:rsidR="00CD0AAB">
          <w:rPr>
            <w:sz w:val="24"/>
            <w:szCs w:val="24"/>
          </w:rPr>
          <w:t>PHY</w:t>
        </w:r>
      </w:ins>
      <w:r w:rsidRPr="00FA755E">
        <w:rPr>
          <w:sz w:val="24"/>
          <w:szCs w:val="24"/>
        </w:rPr>
        <w:t xml:space="preserve"> service data unit (PSDU), or no PSDU.</w:t>
      </w:r>
    </w:p>
    <w:p w:rsidR="00FA755E" w:rsidRPr="002E1B00" w:rsidRDefault="00FA755E" w:rsidP="00FA755E">
      <w:pPr>
        <w:rPr>
          <w:sz w:val="20"/>
          <w:highlight w:val="yellow"/>
        </w:rPr>
      </w:pPr>
    </w:p>
    <w:p w:rsidR="002E1B00" w:rsidRPr="002E1B00" w:rsidRDefault="002E1B00" w:rsidP="002E1B0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2E1B00">
        <w:rPr>
          <w:b/>
          <w:bCs/>
          <w:sz w:val="24"/>
          <w:szCs w:val="24"/>
          <w:lang w:val="en-US"/>
        </w:rPr>
        <w:t xml:space="preserve">secondary access category (AC): </w:t>
      </w:r>
      <w:r w:rsidRPr="002E1B00">
        <w:rPr>
          <w:rFonts w:ascii="TimesNewRomanPSMT" w:hAnsi="TimesNewRomanPSMT" w:cs="TimesNewRomanPSMT"/>
          <w:sz w:val="24"/>
          <w:szCs w:val="24"/>
          <w:lang w:val="en-US"/>
        </w:rPr>
        <w:t>An access category (AC) that is not associated with the enhanced distributed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2E1B00">
        <w:rPr>
          <w:rFonts w:ascii="TimesNewRomanPSMT" w:hAnsi="TimesNewRomanPSMT" w:cs="TimesNewRomanPSMT"/>
          <w:sz w:val="24"/>
          <w:szCs w:val="24"/>
          <w:lang w:val="en-US"/>
        </w:rPr>
        <w:t>channel access function (EDCAF) that gains channel access.</w:t>
      </w:r>
    </w:p>
    <w:p w:rsidR="00FA755E" w:rsidRPr="002E1B00" w:rsidRDefault="002E1B00" w:rsidP="002E1B00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  <w:lang w:val="en-US"/>
        </w:rPr>
      </w:pPr>
      <w:r w:rsidRPr="002E1B00">
        <w:rPr>
          <w:rFonts w:ascii="TimesNewRomanPSMT" w:hAnsi="TimesNewRomanPSMT" w:cs="TimesNewRomanPSMT"/>
          <w:sz w:val="24"/>
          <w:szCs w:val="24"/>
          <w:lang w:val="en-US"/>
        </w:rPr>
        <w:t>NOTE—Traffic associated with a secondary AC can be included in a</w:t>
      </w:r>
      <w:del w:id="17" w:author="Brian Hart (brianh)" w:date="2013-09-09T14:22:00Z">
        <w:r w:rsidRPr="002E1B00" w:rsidDel="002E1B00">
          <w:rPr>
            <w:rFonts w:ascii="TimesNewRomanPSMT" w:hAnsi="TimesNewRomanPSMT" w:cs="TimesNewRomanPSMT"/>
            <w:sz w:val="24"/>
            <w:szCs w:val="24"/>
            <w:lang w:val="en-US"/>
          </w:rPr>
          <w:delText>n</w:delText>
        </w:r>
      </w:del>
      <w:r w:rsidRPr="002E1B00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ins w:id="18" w:author="Brian Hart (brianh)" w:date="2013-09-09T14:22:00Z">
        <w:r w:rsidRPr="002E1B00">
          <w:rPr>
            <w:rFonts w:ascii="TimesNewRomanPSMT" w:hAnsi="TimesNewRomanPSMT" w:cs="TimesNewRomanPSMT"/>
            <w:sz w:val="24"/>
            <w:szCs w:val="24"/>
            <w:lang w:val="en-US"/>
          </w:rPr>
          <w:t xml:space="preserve">VHT </w:t>
        </w:r>
      </w:ins>
      <w:r w:rsidRPr="002E1B00">
        <w:rPr>
          <w:rFonts w:ascii="TimesNewRomanPSMT" w:hAnsi="TimesNewRomanPSMT" w:cs="TimesNewRomanPSMT"/>
          <w:sz w:val="24"/>
          <w:szCs w:val="24"/>
          <w:lang w:val="en-US"/>
        </w:rPr>
        <w:t>MU PPDU that includes traffic associated with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Pr="002E1B00">
        <w:rPr>
          <w:rFonts w:ascii="TimesNewRomanPSMT" w:hAnsi="TimesNewRomanPSMT" w:cs="TimesNewRomanPSMT"/>
          <w:sz w:val="24"/>
          <w:szCs w:val="24"/>
          <w:lang w:val="en-US"/>
        </w:rPr>
        <w:t>the primary AC. There could be multiple secondary ACs at a given time.</w:t>
      </w:r>
    </w:p>
    <w:p w:rsidR="002E1B00" w:rsidRDefault="002E1B00" w:rsidP="002E1B00">
      <w:pPr>
        <w:rPr>
          <w:sz w:val="24"/>
          <w:szCs w:val="24"/>
          <w:highlight w:val="yellow"/>
        </w:rPr>
      </w:pPr>
    </w:p>
    <w:p w:rsidR="00FA755E" w:rsidRDefault="00FA755E" w:rsidP="00FA755E">
      <w:pPr>
        <w:autoSpaceDE w:val="0"/>
        <w:autoSpaceDN w:val="0"/>
        <w:adjustRightInd w:val="0"/>
        <w:rPr>
          <w:ins w:id="19" w:author="Brian Hart (brianh)" w:date="2013-09-09T11:14:00Z"/>
          <w:rFonts w:ascii="TimesNewRomanPSMT" w:hAnsi="TimesNewRomanPSMT" w:cs="TimesNewRomanPSMT"/>
          <w:sz w:val="24"/>
          <w:szCs w:val="24"/>
          <w:lang w:val="en-US"/>
        </w:rPr>
      </w:pPr>
      <w:r w:rsidRPr="00FA755E">
        <w:rPr>
          <w:b/>
          <w:bCs/>
          <w:sz w:val="24"/>
          <w:szCs w:val="24"/>
          <w:lang w:val="en-US"/>
        </w:rPr>
        <w:t>user</w:t>
      </w:r>
      <w:r w:rsidRPr="00FA755E">
        <w:rPr>
          <w:rFonts w:ascii="TimesNewRomanPSMT" w:hAnsi="TimesNewRomanPSMT" w:cs="TimesNewRomanPSMT"/>
          <w:sz w:val="24"/>
          <w:szCs w:val="24"/>
          <w:lang w:val="en-US"/>
        </w:rPr>
        <w:t xml:space="preserve">: </w:t>
      </w:r>
      <w:del w:id="20" w:author="Brian Hart (brianh)" w:date="2013-09-05T07:07:00Z">
        <w:r w:rsidRPr="00FA755E" w:rsidDel="007F66B0">
          <w:rPr>
            <w:rFonts w:ascii="TimesNewRomanPSMT" w:hAnsi="TimesNewRomanPSMT" w:cs="TimesNewRomanPSMT"/>
            <w:sz w:val="24"/>
            <w:szCs w:val="24"/>
            <w:lang w:val="en-US"/>
          </w:rPr>
          <w:delText>A recipient of an A-MPDU in an MU PPDU.</w:delText>
        </w:r>
      </w:del>
      <w:ins w:id="21" w:author="Brian Hart (brianh)" w:date="2013-09-05T07:06:00Z">
        <w:r w:rsidRPr="00FA755E">
          <w:rPr>
            <w:rFonts w:ascii="TimesNewRomanPSMT" w:hAnsi="TimesNewRomanPSMT" w:cs="TimesNewRomanPSMT"/>
            <w:sz w:val="24"/>
            <w:szCs w:val="24"/>
            <w:lang w:val="en-US"/>
          </w:rPr>
          <w:t xml:space="preserve">An individual or group of STAs identified </w:t>
        </w:r>
        <w:bookmarkStart w:id="22" w:name="_GoBack"/>
        <w:bookmarkEnd w:id="22"/>
        <w:r w:rsidRPr="00FA755E">
          <w:rPr>
            <w:rFonts w:ascii="TimesNewRomanPSMT" w:hAnsi="TimesNewRomanPSMT" w:cs="TimesNewRomanPSMT"/>
            <w:sz w:val="24"/>
            <w:szCs w:val="24"/>
            <w:lang w:val="en-US"/>
          </w:rPr>
          <w:t>by a single RA in the context of single user (SU) multiple</w:t>
        </w:r>
      </w:ins>
      <w:ins w:id="23" w:author="Brian Hart (brianh)" w:date="2013-09-05T07:07:00Z">
        <w:r w:rsidRPr="00FA755E">
          <w:rPr>
            <w:rFonts w:ascii="TimesNewRomanPSMT" w:hAnsi="TimesNewRomanPSMT" w:cs="TimesNewRomanPSMT"/>
            <w:sz w:val="24"/>
            <w:szCs w:val="24"/>
            <w:lang w:val="en-US"/>
          </w:rPr>
          <w:t xml:space="preserve"> </w:t>
        </w:r>
      </w:ins>
      <w:ins w:id="24" w:author="Brian Hart (brianh)" w:date="2013-09-05T07:06:00Z">
        <w:r w:rsidRPr="00FA755E">
          <w:rPr>
            <w:rFonts w:ascii="TimesNewRomanPSMT" w:hAnsi="TimesNewRomanPSMT" w:cs="TimesNewRomanPSMT"/>
            <w:sz w:val="24"/>
            <w:szCs w:val="24"/>
            <w:lang w:val="en-US"/>
          </w:rPr>
          <w:t xml:space="preserve">input, multiple output (MIMO) or </w:t>
        </w:r>
      </w:ins>
      <w:ins w:id="25" w:author="Brian Hart (brianh)" w:date="2013-09-05T07:07:00Z">
        <w:r w:rsidRPr="00FA755E">
          <w:rPr>
            <w:rFonts w:ascii="TimesNewRomanPSMT" w:hAnsi="TimesNewRomanPSMT" w:cs="TimesNewRomanPSMT"/>
            <w:sz w:val="24"/>
            <w:szCs w:val="24"/>
            <w:lang w:val="en-US"/>
          </w:rPr>
          <w:t>multi user (</w:t>
        </w:r>
      </w:ins>
      <w:ins w:id="26" w:author="Brian Hart (brianh)" w:date="2013-09-05T07:08:00Z">
        <w:r w:rsidRPr="00FA755E">
          <w:rPr>
            <w:rFonts w:ascii="TimesNewRomanPSMT" w:hAnsi="TimesNewRomanPSMT" w:cs="TimesNewRomanPSMT"/>
            <w:sz w:val="24"/>
            <w:szCs w:val="24"/>
            <w:lang w:val="en-US"/>
          </w:rPr>
          <w:t>M</w:t>
        </w:r>
      </w:ins>
      <w:ins w:id="27" w:author="Brian Hart (brianh)" w:date="2013-09-05T07:07:00Z">
        <w:r w:rsidRPr="00FA755E">
          <w:rPr>
            <w:rFonts w:ascii="TimesNewRomanPSMT" w:hAnsi="TimesNewRomanPSMT" w:cs="TimesNewRomanPSMT"/>
            <w:sz w:val="24"/>
            <w:szCs w:val="24"/>
            <w:lang w:val="en-US"/>
          </w:rPr>
          <w:t>U) MIMO</w:t>
        </w:r>
      </w:ins>
      <w:ins w:id="28" w:author="Brian Hart (brianh)" w:date="2013-09-05T07:06:00Z">
        <w:r w:rsidRPr="00FA755E">
          <w:rPr>
            <w:rFonts w:ascii="TimesNewRomanPSMT" w:hAnsi="TimesNewRomanPSMT" w:cs="TimesNewRomanPSMT"/>
            <w:sz w:val="24"/>
            <w:szCs w:val="24"/>
            <w:lang w:val="en-US"/>
          </w:rPr>
          <w:t>.</w:t>
        </w:r>
      </w:ins>
    </w:p>
    <w:p w:rsidR="009E7D95" w:rsidRPr="007F66B0" w:rsidRDefault="009E7D95" w:rsidP="00FA755E">
      <w:pPr>
        <w:autoSpaceDE w:val="0"/>
        <w:autoSpaceDN w:val="0"/>
        <w:adjustRightInd w:val="0"/>
        <w:rPr>
          <w:sz w:val="24"/>
          <w:szCs w:val="24"/>
        </w:rPr>
      </w:pPr>
    </w:p>
    <w:p w:rsidR="004356DD" w:rsidRDefault="002D7BD4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noProof/>
          <w:sz w:val="20"/>
          <w:lang w:val="en-US"/>
        </w:rPr>
        <w:drawing>
          <wp:inline distT="0" distB="0" distL="0" distR="0">
            <wp:extent cx="6400800" cy="46728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6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BD4" w:rsidRPr="002D7BD4" w:rsidRDefault="002D7BD4" w:rsidP="003E7892">
      <w:pPr>
        <w:autoSpaceDE w:val="0"/>
        <w:autoSpaceDN w:val="0"/>
        <w:adjustRightInd w:val="0"/>
        <w:rPr>
          <w:rFonts w:ascii="TimesNewRomanPSMT" w:hAnsi="TimesNewRomanPSMT" w:cs="TimesNewRomanPSMT"/>
          <w:b/>
          <w:i/>
          <w:sz w:val="24"/>
          <w:szCs w:val="24"/>
          <w:lang w:val="en-US"/>
        </w:rPr>
      </w:pPr>
      <w:r w:rsidRPr="002D7BD4">
        <w:rPr>
          <w:rFonts w:ascii="TimesNewRomanPSMT" w:hAnsi="TimesNewRomanPSMT" w:cs="TimesNewRomanPSMT"/>
          <w:b/>
          <w:i/>
          <w:sz w:val="24"/>
          <w:szCs w:val="24"/>
          <w:highlight w:val="yellow"/>
          <w:lang w:val="en-US"/>
        </w:rPr>
        <w:t xml:space="preserve">11ac editor: replace 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  <w:lang w:val="en-US"/>
        </w:rPr>
        <w:t>“</w:t>
      </w:r>
      <w:r w:rsidRPr="002D7BD4">
        <w:rPr>
          <w:rFonts w:ascii="TimesNewRomanPSMT" w:hAnsi="TimesNewRomanPSMT" w:cs="TimesNewRomanPSMT"/>
          <w:b/>
          <w:i/>
          <w:sz w:val="24"/>
          <w:szCs w:val="24"/>
          <w:highlight w:val="yellow"/>
          <w:lang w:val="en-US"/>
        </w:rPr>
        <w:t>MU PPDU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  <w:lang w:val="en-US"/>
        </w:rPr>
        <w:t>”</w:t>
      </w:r>
      <w:r w:rsidRPr="002D7BD4">
        <w:rPr>
          <w:rFonts w:ascii="TimesNewRomanPSMT" w:hAnsi="TimesNewRomanPSMT" w:cs="TimesNewRomanPSMT"/>
          <w:b/>
          <w:i/>
          <w:sz w:val="24"/>
          <w:szCs w:val="24"/>
          <w:highlight w:val="yellow"/>
          <w:lang w:val="en-US"/>
        </w:rPr>
        <w:t xml:space="preserve"> by 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  <w:lang w:val="en-US"/>
        </w:rPr>
        <w:t>“</w:t>
      </w:r>
      <w:r w:rsidRPr="002D7BD4">
        <w:rPr>
          <w:rFonts w:ascii="TimesNewRomanPSMT" w:hAnsi="TimesNewRomanPSMT" w:cs="TimesNewRomanPSMT"/>
          <w:b/>
          <w:i/>
          <w:sz w:val="24"/>
          <w:szCs w:val="24"/>
          <w:highlight w:val="yellow"/>
          <w:lang w:val="en-US"/>
        </w:rPr>
        <w:t>VHT MU PPD</w:t>
      </w:r>
      <w:r>
        <w:rPr>
          <w:rFonts w:ascii="TimesNewRomanPSMT" w:hAnsi="TimesNewRomanPSMT" w:cs="TimesNewRomanPSMT"/>
          <w:b/>
          <w:i/>
          <w:sz w:val="24"/>
          <w:szCs w:val="24"/>
          <w:highlight w:val="yellow"/>
          <w:lang w:val="en-US"/>
        </w:rPr>
        <w:t>U” in the above figures</w:t>
      </w:r>
      <w:r w:rsidRPr="002D7BD4">
        <w:rPr>
          <w:rFonts w:ascii="TimesNewRomanPSMT" w:hAnsi="TimesNewRomanPSMT" w:cs="TimesNewRomanPSMT"/>
          <w:b/>
          <w:i/>
          <w:sz w:val="24"/>
          <w:szCs w:val="24"/>
          <w:highlight w:val="yellow"/>
          <w:lang w:val="en-US"/>
        </w:rPr>
        <w:t>, 2 times</w:t>
      </w:r>
    </w:p>
    <w:p w:rsidR="002D7BD4" w:rsidRDefault="002D7BD4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3E7892" w:rsidRDefault="003E7892" w:rsidP="003E789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9.19.2.2 EDCA TXOPs</w:t>
      </w:r>
    </w:p>
    <w:p w:rsidR="003E7892" w:rsidRDefault="003E7892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A TXOP limit value of 0 indicates that the TXOP holder may transmit or cause to be transmitted (as responses)</w:t>
      </w:r>
    </w:p>
    <w:p w:rsidR="003E7892" w:rsidRDefault="003E7892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following within the current TXOP:</w:t>
      </w:r>
    </w:p>
    <w:p w:rsidR="003E7892" w:rsidRDefault="003E7892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a) </w:t>
      </w:r>
      <w:r w:rsidRPr="003E7892">
        <w:rPr>
          <w:rFonts w:ascii="TimesNewRomanPSMT" w:hAnsi="TimesNewRomanPSMT" w:cs="TimesNewRomanPSMT"/>
          <w:strike/>
          <w:sz w:val="20"/>
          <w:lang w:val="en-US"/>
        </w:rPr>
        <w:t xml:space="preserve">A single MSDU, MMPDU, A-MSDU, or A-MPDU </w:t>
      </w:r>
      <w:r w:rsidRPr="003E7892">
        <w:rPr>
          <w:rFonts w:ascii="TimesNewRomanPSMT" w:hAnsi="TimesNewRomanPSMT" w:cs="TimesNewRomanPSMT"/>
          <w:sz w:val="20"/>
          <w:u w:val="single"/>
          <w:lang w:val="en-US"/>
        </w:rPr>
        <w:t>One of the following</w:t>
      </w:r>
      <w:r>
        <w:rPr>
          <w:rFonts w:ascii="TimesNewRomanPSMT" w:hAnsi="TimesNewRomanPSMT" w:cs="TimesNewRomanPSMT"/>
          <w:sz w:val="20"/>
          <w:lang w:val="en-US"/>
        </w:rPr>
        <w:t xml:space="preserve"> at any rate, subject to the</w:t>
      </w:r>
    </w:p>
    <w:p w:rsidR="003E7892" w:rsidRDefault="003E7892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rules in 9.7 (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Multirate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support):</w:t>
      </w:r>
    </w:p>
    <w:p w:rsidR="003E7892" w:rsidRPr="00614958" w:rsidRDefault="003E7892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 w:rsidRPr="00614958">
        <w:rPr>
          <w:rFonts w:ascii="TimesNewRomanPSMT" w:hAnsi="TimesNewRomanPSMT" w:cs="TimesNewRomanPSMT"/>
          <w:sz w:val="20"/>
          <w:u w:val="single"/>
          <w:lang w:val="en-US"/>
        </w:rPr>
        <w:t>1) SU PPDUs carrying fragments of a single MSDU or MMPDU</w:t>
      </w:r>
    </w:p>
    <w:p w:rsidR="003E7892" w:rsidRPr="00614958" w:rsidRDefault="003E7892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 w:rsidRPr="00614958">
        <w:rPr>
          <w:rFonts w:ascii="TimesNewRomanPSMT" w:hAnsi="TimesNewRomanPSMT" w:cs="TimesNewRomanPSMT"/>
          <w:sz w:val="20"/>
          <w:u w:val="single"/>
          <w:lang w:val="en-US"/>
        </w:rPr>
        <w:t xml:space="preserve">2) An SU PPDU </w:t>
      </w:r>
      <w:ins w:id="29" w:author="Brian Hart (brianh)" w:date="2013-09-09T10:57:00Z">
        <w:r w:rsidR="00FA755E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or </w:t>
        </w:r>
      </w:ins>
      <w:ins w:id="30" w:author="Brian Hart (brianh)" w:date="2013-09-09T11:28:00Z">
        <w:r w:rsidR="006A0042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a VHT </w:t>
        </w:r>
      </w:ins>
      <w:ins w:id="31" w:author="Brian Hart (brianh)" w:date="2013-09-09T10:57:00Z">
        <w:r w:rsidR="00FA755E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MU PPDU </w:t>
        </w:r>
      </w:ins>
      <w:r w:rsidRPr="00614958">
        <w:rPr>
          <w:rFonts w:ascii="TimesNewRomanPSMT" w:hAnsi="TimesNewRomanPSMT" w:cs="TimesNewRomanPSMT"/>
          <w:sz w:val="20"/>
          <w:u w:val="single"/>
          <w:lang w:val="en-US"/>
        </w:rPr>
        <w:t>carrying a single MSDU, a single MMPDU, a single A-MSDU or a</w:t>
      </w:r>
      <w:ins w:id="32" w:author="Brian Hart (brianh)" w:date="2013-09-09T10:57:00Z">
        <w:r w:rsidR="00FA755E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 single</w:t>
        </w:r>
      </w:ins>
      <w:del w:id="33" w:author="Brian Hart (brianh)" w:date="2013-09-09T10:57:00Z">
        <w:r w:rsidRPr="00614958" w:rsidDel="00FA755E">
          <w:rPr>
            <w:rFonts w:ascii="TimesNewRomanPSMT" w:hAnsi="TimesNewRomanPSMT" w:cs="TimesNewRomanPSMT"/>
            <w:sz w:val="20"/>
            <w:u w:val="single"/>
            <w:lang w:val="en-US"/>
          </w:rPr>
          <w:delText>n</w:delText>
        </w:r>
      </w:del>
      <w:r w:rsidRPr="00614958">
        <w:rPr>
          <w:rFonts w:ascii="TimesNewRomanPSMT" w:hAnsi="TimesNewRomanPSMT" w:cs="TimesNewRomanPSMT"/>
          <w:sz w:val="20"/>
          <w:u w:val="single"/>
          <w:lang w:val="en-US"/>
        </w:rPr>
        <w:t xml:space="preserve"> A-MPDU</w:t>
      </w:r>
    </w:p>
    <w:p w:rsidR="00DB45CF" w:rsidRPr="00614958" w:rsidRDefault="00DB45CF" w:rsidP="00DB45C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 w:rsidRPr="00614958">
        <w:rPr>
          <w:rFonts w:ascii="TimesNewRomanPSMT" w:hAnsi="TimesNewRomanPSMT" w:cs="TimesNewRomanPSMT"/>
          <w:sz w:val="20"/>
          <w:u w:val="single"/>
          <w:lang w:val="en-US"/>
        </w:rPr>
        <w:t>3) A VHT MU PPDU carrying A-MPDUs to different users</w:t>
      </w:r>
    </w:p>
    <w:p w:rsidR="003E7892" w:rsidRDefault="003E7892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b) Any required acknowledgments</w:t>
      </w:r>
    </w:p>
    <w:p w:rsidR="003E7892" w:rsidRDefault="003E7892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c) Any frames required for protection, including one of the following:</w:t>
      </w:r>
    </w:p>
    <w:p w:rsidR="003E7892" w:rsidRDefault="003E7892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1) An RTS/CTS exchange</w:t>
      </w:r>
    </w:p>
    <w:p w:rsidR="003E7892" w:rsidRDefault="003E7892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2) CTS to itself</w:t>
      </w:r>
    </w:p>
    <w:p w:rsidR="003E7892" w:rsidRDefault="003E7892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3) Dual CTS as specified in 9.3.2.8 (Dual CTS protection)</w:t>
      </w:r>
    </w:p>
    <w:p w:rsidR="003E7892" w:rsidRPr="00614958" w:rsidRDefault="003E7892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d) Any frames required for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beamforming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as specified in 9.27 (Sounding PPDUs) </w:t>
      </w:r>
      <w:r w:rsidRPr="00614958">
        <w:rPr>
          <w:rFonts w:ascii="TimesNewRomanPSMT" w:hAnsi="TimesNewRomanPSMT" w:cs="TimesNewRomanPSMT"/>
          <w:sz w:val="20"/>
          <w:u w:val="single"/>
          <w:lang w:val="en-US"/>
        </w:rPr>
        <w:t>and in 9.31.5 (VHT</w:t>
      </w:r>
    </w:p>
    <w:p w:rsidR="003E7892" w:rsidRDefault="003E7892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614958">
        <w:rPr>
          <w:rFonts w:ascii="TimesNewRomanPSMT" w:hAnsi="TimesNewRomanPSMT" w:cs="TimesNewRomanPSMT"/>
          <w:sz w:val="20"/>
          <w:u w:val="single"/>
          <w:lang w:val="en-US"/>
        </w:rPr>
        <w:t>sounding protocol)</w:t>
      </w:r>
    </w:p>
    <w:p w:rsidR="003E7892" w:rsidRDefault="003E7892" w:rsidP="003E7892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e) Any frames required for link adaptation as specified in 9.28 (Link adaptation)</w:t>
      </w:r>
    </w:p>
    <w:p w:rsidR="003E7892" w:rsidRDefault="003E7892" w:rsidP="003E7892">
      <w:pPr>
        <w:autoSpaceDE w:val="0"/>
        <w:autoSpaceDN w:val="0"/>
        <w:adjustRightInd w:val="0"/>
        <w:rPr>
          <w:ins w:id="34" w:author="Brian Hart (brianh)" w:date="2013-09-05T07:31:00Z"/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f) Any number of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BlockAckReq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and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BlockAck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frames</w:t>
      </w:r>
    </w:p>
    <w:p w:rsidR="00614958" w:rsidRDefault="00614958" w:rsidP="003E7892">
      <w:pPr>
        <w:autoSpaceDE w:val="0"/>
        <w:autoSpaceDN w:val="0"/>
        <w:adjustRightInd w:val="0"/>
        <w:rPr>
          <w:ins w:id="35" w:author="Brian Hart (brianh)" w:date="2013-09-05T07:31:00Z"/>
          <w:rFonts w:ascii="TimesNewRomanPSMT" w:hAnsi="TimesNewRomanPSMT" w:cs="TimesNewRomanPSMT"/>
          <w:sz w:val="20"/>
          <w:lang w:val="en-US"/>
        </w:rPr>
      </w:pPr>
    </w:p>
    <w:p w:rsidR="00C05AE9" w:rsidRDefault="00C05AE9" w:rsidP="0061495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614958" w:rsidRDefault="00614958" w:rsidP="0061495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9.19.2.3a Sharing an EDCA TXOP</w:t>
      </w:r>
    </w:p>
    <w:p w:rsidR="00614958" w:rsidRDefault="00614958" w:rsidP="00614958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 xml:space="preserve">NOTE—An AP can protect the immediate response by preceding the VHT MU PPDU </w:t>
      </w:r>
      <w:ins w:id="36" w:author="Brian Hart (brianh)" w:date="2013-09-05T07:37:00Z">
        <w:r>
          <w:rPr>
            <w:rFonts w:ascii="TimesNewRomanPSMT" w:hAnsi="TimesNewRomanPSMT" w:cs="TimesNewRomanPSMT"/>
            <w:sz w:val="18"/>
            <w:szCs w:val="18"/>
            <w:lang w:val="en-US"/>
          </w:rPr>
          <w:t>(</w:t>
        </w:r>
      </w:ins>
      <w:ins w:id="37" w:author="Brian Hart (brianh)" w:date="2013-09-09T14:37:00Z">
        <w:r w:rsidR="00156B32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which </w:t>
        </w:r>
      </w:ins>
      <w:ins w:id="38" w:author="Brian Hart (brianh)" w:date="2013-09-09T11:29:00Z">
        <w:r w:rsidR="006A0042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 might have </w:t>
        </w:r>
      </w:ins>
      <w:ins w:id="39" w:author="Brian Hart (brianh)" w:date="2013-09-09T11:20:00Z">
        <w:r w:rsidR="00CD0AAB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TXVECTOR parameter </w:t>
        </w:r>
      </w:ins>
      <w:ins w:id="40" w:author="Brian Hart (brianh)" w:date="2013-09-09T11:19:00Z">
        <w:r w:rsidR="00CD0AAB">
          <w:rPr>
            <w:rFonts w:ascii="TimesNewRomanPSMT" w:hAnsi="TimesNewRomanPSMT" w:cs="TimesNewRomanPSMT"/>
            <w:sz w:val="18"/>
            <w:szCs w:val="18"/>
            <w:lang w:val="en-US"/>
          </w:rPr>
          <w:t>NUM_USERS &gt; 1</w:t>
        </w:r>
      </w:ins>
      <w:ins w:id="41" w:author="Brian Hart (brianh)" w:date="2013-09-05T07:37:00Z">
        <w:r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) </w:t>
        </w:r>
      </w:ins>
      <w:r>
        <w:rPr>
          <w:rFonts w:ascii="TimesNewRomanPSMT" w:hAnsi="TimesNewRomanPSMT" w:cs="TimesNewRomanPSMT"/>
          <w:sz w:val="18"/>
          <w:szCs w:val="18"/>
          <w:lang w:val="en-US"/>
        </w:rPr>
        <w:t>with an RTS/CTS exchange or a</w:t>
      </w:r>
      <w:r w:rsidR="006A0042"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r>
        <w:rPr>
          <w:rFonts w:ascii="TimesNewRomanPSMT" w:hAnsi="TimesNewRomanPSMT" w:cs="TimesNewRomanPSMT"/>
          <w:sz w:val="18"/>
          <w:szCs w:val="18"/>
          <w:lang w:val="en-US"/>
        </w:rPr>
        <w:t>CTS-to-self transmission.</w:t>
      </w:r>
    </w:p>
    <w:p w:rsidR="00C723AE" w:rsidRDefault="00C723AE" w:rsidP="006149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C723AE" w:rsidRDefault="00C723AE" w:rsidP="00C723A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9.19.2.4 Multiple frame transmission in an EDCA TXOP</w:t>
      </w:r>
    </w:p>
    <w:p w:rsidR="00C723AE" w:rsidRDefault="00C723AE" w:rsidP="00C723AE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Change 9.19.2.4 as follows:</w:t>
      </w:r>
    </w:p>
    <w:p w:rsidR="00C723AE" w:rsidRDefault="00C723AE" w:rsidP="00C723A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Multiple frames may be transmitted in an EDCA TXOP that was acquired following the rules in 9.19.2.3 (Obtaining</w:t>
      </w:r>
    </w:p>
    <w:p w:rsidR="00C723AE" w:rsidRDefault="00C723AE" w:rsidP="00C723A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an EDCA TXOP) if there is more than one frame pending in the </w:t>
      </w:r>
      <w:r w:rsidRPr="00C723AE">
        <w:rPr>
          <w:rFonts w:ascii="TimesNewRomanPSMT" w:hAnsi="TimesNewRomanPSMT" w:cs="TimesNewRomanPSMT"/>
          <w:sz w:val="20"/>
          <w:u w:val="single"/>
          <w:lang w:val="en-US"/>
        </w:rPr>
        <w:t>primary</w:t>
      </w:r>
      <w:r>
        <w:rPr>
          <w:rFonts w:ascii="TimesNewRomanPSMT" w:hAnsi="TimesNewRomanPSMT" w:cs="TimesNewRomanPSMT"/>
          <w:sz w:val="20"/>
          <w:lang w:val="en-US"/>
        </w:rPr>
        <w:t xml:space="preserve"> AC for which the channel</w:t>
      </w:r>
    </w:p>
    <w:p w:rsidR="00C723AE" w:rsidRDefault="00C723AE" w:rsidP="00C723A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has been acquired. However, those frames that are pending in other ACs shall not be transmitted in this EDCA</w:t>
      </w:r>
    </w:p>
    <w:p w:rsidR="00C723AE" w:rsidRPr="00C723AE" w:rsidRDefault="00C723AE" w:rsidP="00C723A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TXOP </w:t>
      </w:r>
      <w:r w:rsidRPr="00C723AE">
        <w:rPr>
          <w:rFonts w:ascii="TimesNewRomanPSMT" w:hAnsi="TimesNewRomanPSMT" w:cs="TimesNewRomanPSMT"/>
          <w:sz w:val="20"/>
          <w:u w:val="single"/>
          <w:lang w:val="en-US"/>
        </w:rPr>
        <w:t xml:space="preserve">except when sent in a VHT MU PPDU </w:t>
      </w:r>
      <w:ins w:id="42" w:author="Brian Hart (brianh)" w:date="2013-09-09T11:19:00Z">
        <w:r w:rsidR="00CD0AAB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with </w:t>
        </w:r>
      </w:ins>
      <w:ins w:id="43" w:author="Brian Hart (brianh)" w:date="2013-09-09T11:20:00Z">
        <w:r w:rsidR="00CD0AAB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TXVECTOR parameter </w:t>
        </w:r>
      </w:ins>
      <w:ins w:id="44" w:author="Brian Hart (brianh)" w:date="2013-09-09T11:19:00Z">
        <w:r w:rsidR="00CD0AAB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NUM_USERS &gt; 1 </w:t>
        </w:r>
      </w:ins>
      <w:r w:rsidRPr="00C723AE">
        <w:rPr>
          <w:rFonts w:ascii="TimesNewRomanPSMT" w:hAnsi="TimesNewRomanPSMT" w:cs="TimesNewRomanPSMT"/>
          <w:sz w:val="20"/>
          <w:u w:val="single"/>
          <w:lang w:val="en-US"/>
        </w:rPr>
        <w:t>and if allowed by the rules in 9.19.2.3a (Sharing an EDCA</w:t>
      </w:r>
    </w:p>
    <w:p w:rsidR="00C723AE" w:rsidRDefault="00C723AE" w:rsidP="00C723A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C723AE">
        <w:rPr>
          <w:rFonts w:ascii="TimesNewRomanPSMT" w:hAnsi="TimesNewRomanPSMT" w:cs="TimesNewRomanPSMT"/>
          <w:sz w:val="20"/>
          <w:u w:val="single"/>
          <w:lang w:val="en-US"/>
        </w:rPr>
        <w:t>TXOP)</w:t>
      </w:r>
      <w:r>
        <w:rPr>
          <w:rFonts w:ascii="TimesNewRomanPSMT" w:hAnsi="TimesNewRomanPSMT" w:cs="TimesNewRomanPSMT"/>
          <w:sz w:val="20"/>
          <w:lang w:val="en-US"/>
        </w:rPr>
        <w:t xml:space="preserve">. If a TXOP holder has in its transmit queue an additional frame of the </w:t>
      </w:r>
      <w:r w:rsidRPr="00C723AE">
        <w:rPr>
          <w:rFonts w:ascii="TimesNewRomanPSMT" w:hAnsi="TimesNewRomanPSMT" w:cs="TimesNewRomanPSMT"/>
          <w:strike/>
          <w:sz w:val="20"/>
          <w:lang w:val="en-US"/>
        </w:rPr>
        <w:t>same</w:t>
      </w:r>
      <w:r>
        <w:rPr>
          <w:rFonts w:ascii="TimesNewRomanPSMT" w:hAnsi="TimesNewRomanPSMT" w:cs="TimesNewRomanPSMT"/>
          <w:sz w:val="20"/>
          <w:lang w:val="en-US"/>
        </w:rPr>
        <w:t xml:space="preserve"> </w:t>
      </w:r>
      <w:r w:rsidRPr="00C723AE">
        <w:rPr>
          <w:rFonts w:ascii="TimesNewRomanPSMT" w:hAnsi="TimesNewRomanPSMT" w:cs="TimesNewRomanPSMT"/>
          <w:sz w:val="20"/>
          <w:u w:val="single"/>
          <w:lang w:val="en-US"/>
        </w:rPr>
        <w:t>primary</w:t>
      </w:r>
      <w:r>
        <w:rPr>
          <w:rFonts w:ascii="TimesNewRomanPSMT" w:hAnsi="TimesNewRomanPSMT" w:cs="TimesNewRomanPSMT"/>
          <w:sz w:val="20"/>
          <w:lang w:val="en-US"/>
        </w:rPr>
        <w:t xml:space="preserve"> AC as the one</w:t>
      </w:r>
    </w:p>
    <w:p w:rsidR="00C723AE" w:rsidRDefault="00C723AE" w:rsidP="00C723A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just transmitted and the duration of transmission of that frame plus any expected acknowledgment for that</w:t>
      </w:r>
    </w:p>
    <w:p w:rsidR="00C723AE" w:rsidRDefault="00C723AE" w:rsidP="00C723A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frame is less than the remaining TXNAV timer value, then the </w:t>
      </w:r>
      <w:r w:rsidRPr="00C723AE">
        <w:rPr>
          <w:rFonts w:ascii="TimesNewRomanPSMT" w:hAnsi="TimesNewRomanPSMT" w:cs="TimesNewRomanPSMT"/>
          <w:strike/>
          <w:sz w:val="20"/>
          <w:lang w:val="en-US"/>
        </w:rPr>
        <w:t>STA</w:t>
      </w:r>
      <w:r w:rsidRPr="00C723AE">
        <w:rPr>
          <w:rFonts w:ascii="TimesNewRomanPSMT" w:hAnsi="TimesNewRomanPSMT" w:cs="TimesNewRomanPSMT"/>
          <w:sz w:val="20"/>
          <w:u w:val="single"/>
          <w:lang w:val="en-US"/>
        </w:rPr>
        <w:t>TXOP holder</w:t>
      </w:r>
      <w:r>
        <w:rPr>
          <w:rFonts w:ascii="TimesNewRomanPSMT" w:hAnsi="TimesNewRomanPSMT" w:cs="TimesNewRomanPSMT"/>
          <w:sz w:val="20"/>
          <w:lang w:val="en-US"/>
        </w:rPr>
        <w:t xml:space="preserve"> may commence transmission</w:t>
      </w:r>
    </w:p>
    <w:p w:rsidR="00C723AE" w:rsidRDefault="00C723AE" w:rsidP="00C723A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of that frame a SIFS (or RIFS, </w:t>
      </w:r>
      <w:proofErr w:type="spellStart"/>
      <w:r w:rsidRPr="00C723AE">
        <w:rPr>
          <w:rFonts w:ascii="TimesNewRomanPSMT" w:hAnsi="TimesNewRomanPSMT" w:cs="TimesNewRomanPSMT"/>
          <w:strike/>
          <w:sz w:val="20"/>
          <w:lang w:val="en-US"/>
        </w:rPr>
        <w:t>under</w:t>
      </w:r>
      <w:r w:rsidRPr="00C723AE">
        <w:rPr>
          <w:rFonts w:ascii="TimesNewRomanPSMT" w:hAnsi="TimesNewRomanPSMT" w:cs="TimesNewRomanPSMT"/>
          <w:sz w:val="20"/>
          <w:u w:val="single"/>
          <w:lang w:val="en-US"/>
        </w:rPr>
        <w:t>if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the conditions defined in 9.3.2.3.2 (RIFS) </w:t>
      </w:r>
      <w:r w:rsidRPr="00C723AE">
        <w:rPr>
          <w:rFonts w:ascii="TimesNewRomanPSMT" w:hAnsi="TimesNewRomanPSMT" w:cs="TimesNewRomanPSMT"/>
          <w:sz w:val="20"/>
          <w:u w:val="single"/>
          <w:lang w:val="en-US"/>
        </w:rPr>
        <w:t>are met</w:t>
      </w:r>
      <w:r>
        <w:rPr>
          <w:rFonts w:ascii="TimesNewRomanPSMT" w:hAnsi="TimesNewRomanPSMT" w:cs="TimesNewRomanPSMT"/>
          <w:sz w:val="20"/>
          <w:lang w:val="en-US"/>
        </w:rPr>
        <w:t>) after the completion</w:t>
      </w:r>
    </w:p>
    <w:p w:rsidR="00C723AE" w:rsidRPr="00B83807" w:rsidRDefault="00C723AE" w:rsidP="00C723A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of the immediately preceding frame exchange sequence. </w:t>
      </w:r>
      <w:r w:rsidRPr="00B83807">
        <w:rPr>
          <w:rFonts w:ascii="TimesNewRomanPSMT" w:hAnsi="TimesNewRomanPSMT" w:cs="TimesNewRomanPSMT"/>
          <w:sz w:val="20"/>
          <w:u w:val="single"/>
          <w:lang w:val="en-US"/>
        </w:rPr>
        <w:t>A STA shall not commence the transmission</w:t>
      </w:r>
    </w:p>
    <w:p w:rsidR="00C723AE" w:rsidRPr="00B83807" w:rsidRDefault="00C723AE" w:rsidP="00C723A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 w:rsidRPr="00B83807">
        <w:rPr>
          <w:rFonts w:ascii="TimesNewRomanPSMT" w:hAnsi="TimesNewRomanPSMT" w:cs="TimesNewRomanPSMT"/>
          <w:sz w:val="20"/>
          <w:u w:val="single"/>
          <w:lang w:val="en-US"/>
        </w:rPr>
        <w:t>of an RTS with a bandwidth signaling TA until at least PIFS time after the immediately preceding frame exchange</w:t>
      </w:r>
    </w:p>
    <w:p w:rsidR="00C723AE" w:rsidRDefault="00C723AE" w:rsidP="00C723A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B83807">
        <w:rPr>
          <w:rFonts w:ascii="TimesNewRomanPSMT" w:hAnsi="TimesNewRomanPSMT" w:cs="TimesNewRomanPSMT"/>
          <w:sz w:val="20"/>
          <w:u w:val="single"/>
          <w:lang w:val="en-US"/>
        </w:rPr>
        <w:t>sequence.</w:t>
      </w:r>
      <w:r>
        <w:rPr>
          <w:rFonts w:ascii="TimesNewRomanPSMT" w:hAnsi="TimesNewRomanPSMT" w:cs="TimesNewRomanPSMT"/>
          <w:sz w:val="20"/>
          <w:lang w:val="en-US"/>
        </w:rPr>
        <w:t xml:space="preserve"> An HT STA that is a TXOP holder may transmit multiple MPDUs of the same AC within</w:t>
      </w:r>
    </w:p>
    <w:p w:rsidR="00C723AE" w:rsidRDefault="00C723AE" w:rsidP="00C723AE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an A-MPDU as long as the duration of transmission of the A-MPDU plus any expected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BlockAck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response</w:t>
      </w:r>
    </w:p>
    <w:p w:rsidR="00C723AE" w:rsidRDefault="00C723AE" w:rsidP="00C723AE">
      <w:pPr>
        <w:autoSpaceDE w:val="0"/>
        <w:autoSpaceDN w:val="0"/>
        <w:adjustRightInd w:val="0"/>
        <w:rPr>
          <w:ins w:id="45" w:author="Brian Hart (brianh)" w:date="2013-09-05T07:40:00Z"/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is less than the remaining TXNAV timer value.</w:t>
      </w:r>
    </w:p>
    <w:p w:rsidR="00B83807" w:rsidRDefault="00B83807" w:rsidP="00C723AE">
      <w:pPr>
        <w:autoSpaceDE w:val="0"/>
        <w:autoSpaceDN w:val="0"/>
        <w:adjustRightInd w:val="0"/>
        <w:rPr>
          <w:ins w:id="46" w:author="Brian Hart (brianh)" w:date="2013-09-05T07:40:00Z"/>
          <w:rFonts w:ascii="TimesNewRomanPSMT" w:hAnsi="TimesNewRomanPSMT" w:cs="TimesNewRomanPSMT"/>
          <w:sz w:val="20"/>
          <w:lang w:val="en-US"/>
        </w:rPr>
      </w:pPr>
    </w:p>
    <w:p w:rsidR="00B83807" w:rsidRDefault="00B83807" w:rsidP="00B8380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Note that, as for an EDCA TXOP, a multiple frame transmission is granted to an EDCAF, not to a STA, so</w:t>
      </w:r>
    </w:p>
    <w:p w:rsidR="00B83807" w:rsidRDefault="00B83807" w:rsidP="00B8380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that the multiple frame transmission is permitted only for the transmission of a frame of the same AC as the</w:t>
      </w:r>
    </w:p>
    <w:p w:rsidR="00B83807" w:rsidRDefault="00B83807" w:rsidP="00B8380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frame that was granted the EDCA TXOP, unless the EDCA TXOP obtained is used by an AP for a PSMP</w:t>
      </w:r>
    </w:p>
    <w:p w:rsidR="00B83807" w:rsidRDefault="00B83807" w:rsidP="00B8380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sequence </w:t>
      </w:r>
      <w:r w:rsidRPr="00B83807">
        <w:rPr>
          <w:rFonts w:ascii="TimesNewRomanPSMT" w:hAnsi="TimesNewRomanPSMT" w:cs="TimesNewRomanPSMT"/>
          <w:sz w:val="20"/>
          <w:u w:val="single"/>
          <w:lang w:val="en-US"/>
        </w:rPr>
        <w:t xml:space="preserve">or an </w:t>
      </w:r>
      <w:ins w:id="47" w:author="Brian Hart (brianh)" w:date="2013-09-09T10:57:00Z">
        <w:r w:rsidR="00FA755E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VHT </w:t>
        </w:r>
      </w:ins>
      <w:r w:rsidRPr="00B83807">
        <w:rPr>
          <w:rFonts w:ascii="TimesNewRomanPSMT" w:hAnsi="TimesNewRomanPSMT" w:cs="TimesNewRomanPSMT"/>
          <w:sz w:val="20"/>
          <w:u w:val="single"/>
          <w:lang w:val="en-US"/>
        </w:rPr>
        <w:t>MU</w:t>
      </w:r>
      <w:ins w:id="48" w:author="Brian Hart (brianh)" w:date="2013-09-05T07:40:00Z">
        <w:r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 PPDU</w:t>
        </w:r>
      </w:ins>
      <w:ins w:id="49" w:author="Brian Hart (brianh)" w:date="2013-09-09T11:30:00Z">
        <w:r w:rsidR="006A0042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 with TXVECTOR parameter NUM_USERS &gt; 1</w:t>
        </w:r>
      </w:ins>
      <w:del w:id="50" w:author="Brian Hart (brianh)" w:date="2013-09-05T07:40:00Z">
        <w:r w:rsidRPr="00B83807" w:rsidDel="00B83807">
          <w:rPr>
            <w:rFonts w:ascii="TimesNewRomanPSMT" w:hAnsi="TimesNewRomanPSMT" w:cs="TimesNewRomanPSMT"/>
            <w:sz w:val="20"/>
            <w:u w:val="single"/>
            <w:lang w:val="en-US"/>
          </w:rPr>
          <w:delText xml:space="preserve"> transmission</w:delText>
        </w:r>
      </w:del>
      <w:r>
        <w:rPr>
          <w:rFonts w:ascii="TimesNewRomanPSMT" w:hAnsi="TimesNewRomanPSMT" w:cs="TimesNewRomanPSMT"/>
          <w:sz w:val="20"/>
          <w:lang w:val="en-US"/>
        </w:rPr>
        <w:t>.</w:t>
      </w:r>
    </w:p>
    <w:p w:rsidR="00B83807" w:rsidRDefault="00B83807" w:rsidP="00B8380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B83807" w:rsidRDefault="00B83807" w:rsidP="00B8380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del w:id="51" w:author="Brian Hart (brianh)" w:date="2013-09-05T08:02:00Z">
        <w:r w:rsidDel="00DB45CF">
          <w:rPr>
            <w:rFonts w:ascii="TimesNewRomanPSMT" w:hAnsi="TimesNewRomanPSMT" w:cs="TimesNewRomanPSMT"/>
            <w:sz w:val="20"/>
            <w:lang w:val="en-US"/>
          </w:rPr>
          <w:delText>In the case of a DL-MU-MIMO transmission and w</w:delText>
        </w:r>
      </w:del>
      <w:ins w:id="52" w:author="Brian Hart (brianh)" w:date="2013-09-05T08:02:00Z">
        <w:r w:rsidR="00DB45CF">
          <w:rPr>
            <w:rFonts w:ascii="TimesNewRomanPSMT" w:hAnsi="TimesNewRomanPSMT" w:cs="TimesNewRomanPSMT"/>
            <w:sz w:val="20"/>
            <w:lang w:val="en-US"/>
          </w:rPr>
          <w:t>W</w:t>
        </w:r>
      </w:ins>
      <w:r>
        <w:rPr>
          <w:rFonts w:ascii="TimesNewRomanPSMT" w:hAnsi="TimesNewRomanPSMT" w:cs="TimesNewRomanPSMT"/>
          <w:sz w:val="20"/>
          <w:lang w:val="en-US"/>
        </w:rPr>
        <w:t>hen permitted by the rules in 9.19.2.3a (Sharing an EDCA</w:t>
      </w:r>
    </w:p>
    <w:p w:rsidR="00B83807" w:rsidRDefault="00B83807" w:rsidP="00B8380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TXOP), traffic from secondary ACs may be transmitted in a VHT MU PPDU </w:t>
      </w:r>
      <w:ins w:id="53" w:author="Brian Hart (brianh)" w:date="2013-09-09T11:32:00Z">
        <w:r w:rsidR="006A0042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that has </w:t>
        </w:r>
      </w:ins>
      <w:ins w:id="54" w:author="Brian Hart (brianh)" w:date="2013-09-09T11:31:00Z">
        <w:r w:rsidR="006A0042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TXVECTOR parameter NUM_USERS &gt; 1 </w:t>
        </w:r>
      </w:ins>
      <w:ins w:id="55" w:author="Brian Hart (brianh)" w:date="2013-09-09T11:32:00Z">
        <w:r w:rsidR="006A0042">
          <w:rPr>
            <w:rFonts w:ascii="TimesNewRomanPSMT" w:hAnsi="TimesNewRomanPSMT" w:cs="TimesNewRomanPSMT"/>
            <w:sz w:val="20"/>
            <w:u w:val="single"/>
            <w:lang w:val="en-US"/>
          </w:rPr>
          <w:t>and</w:t>
        </w:r>
      </w:ins>
      <w:ins w:id="56" w:author="Brian Hart (brianh)" w:date="2013-09-09T14:39:00Z">
        <w:r w:rsidR="00156B32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 that</w:t>
        </w:r>
      </w:ins>
      <w:ins w:id="57" w:author="Brian Hart (brianh)" w:date="2013-09-09T11:32:00Z">
        <w:r w:rsidR="006A0042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 </w:t>
        </w:r>
      </w:ins>
      <w:r>
        <w:rPr>
          <w:rFonts w:ascii="TimesNewRomanPSMT" w:hAnsi="TimesNewRomanPSMT" w:cs="TimesNewRomanPSMT"/>
          <w:sz w:val="20"/>
          <w:lang w:val="en-US"/>
        </w:rPr>
        <w:t>carr</w:t>
      </w:r>
      <w:ins w:id="58" w:author="Brian Hart (brianh)" w:date="2013-09-09T11:32:00Z">
        <w:r w:rsidR="006A0042">
          <w:rPr>
            <w:rFonts w:ascii="TimesNewRomanPSMT" w:hAnsi="TimesNewRomanPSMT" w:cs="TimesNewRomanPSMT"/>
            <w:sz w:val="20"/>
            <w:lang w:val="en-US"/>
          </w:rPr>
          <w:t>ies</w:t>
        </w:r>
      </w:ins>
      <w:del w:id="59" w:author="Brian Hart (brianh)" w:date="2013-09-09T11:32:00Z">
        <w:r w:rsidDel="006A0042">
          <w:rPr>
            <w:rFonts w:ascii="TimesNewRomanPSMT" w:hAnsi="TimesNewRomanPSMT" w:cs="TimesNewRomanPSMT"/>
            <w:sz w:val="20"/>
            <w:lang w:val="en-US"/>
          </w:rPr>
          <w:delText>ying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traffic for the primary</w:t>
      </w:r>
      <w:r w:rsidR="006A0042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AC.</w:t>
      </w:r>
    </w:p>
    <w:p w:rsidR="007F4CFB" w:rsidRDefault="007F4CFB" w:rsidP="00B8380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7F4CFB" w:rsidRDefault="007F4CFB" w:rsidP="00B8380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9.19.2.5 EDCA </w:t>
      </w:r>
      <w:proofErr w:type="spellStart"/>
      <w:r>
        <w:rPr>
          <w:rFonts w:ascii="Arial" w:hAnsi="Arial" w:cs="Arial"/>
          <w:b/>
          <w:bCs/>
          <w:sz w:val="20"/>
          <w:lang w:val="en-US"/>
        </w:rPr>
        <w:t>backoff</w:t>
      </w:r>
      <w:proofErr w:type="spellEnd"/>
      <w:r>
        <w:rPr>
          <w:rFonts w:ascii="Arial" w:hAnsi="Arial" w:cs="Arial"/>
          <w:b/>
          <w:bCs/>
          <w:sz w:val="20"/>
          <w:lang w:val="en-US"/>
        </w:rPr>
        <w:t xml:space="preserve"> procedure</w:t>
      </w:r>
    </w:p>
    <w:p w:rsidR="007F4CFB" w:rsidRPr="007F4CFB" w:rsidRDefault="007F4CFB" w:rsidP="007F4CF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After transmitting an MPDU (</w:t>
      </w:r>
      <w:r w:rsidRPr="007F4CFB">
        <w:rPr>
          <w:rFonts w:ascii="TimesNewRomanPSMT" w:hAnsi="TimesNewRomanPSMT" w:cs="TimesNewRomanPSMT"/>
          <w:strike/>
          <w:sz w:val="20"/>
          <w:lang w:val="en-US"/>
        </w:rPr>
        <w:t xml:space="preserve">regardless of whether </w:t>
      </w:r>
      <w:r w:rsidRPr="007F4CFB">
        <w:rPr>
          <w:rFonts w:ascii="TimesNewRomanPSMT" w:hAnsi="TimesNewRomanPSMT" w:cs="TimesNewRomanPSMT"/>
          <w:sz w:val="20"/>
          <w:u w:val="single"/>
          <w:lang w:val="en-US"/>
        </w:rPr>
        <w:t>even if</w:t>
      </w:r>
      <w:r>
        <w:rPr>
          <w:rFonts w:ascii="TimesNewRomanPSMT" w:hAnsi="TimesNewRomanPSMT" w:cs="TimesNewRomanPSMT"/>
          <w:sz w:val="20"/>
          <w:lang w:val="en-US"/>
        </w:rPr>
        <w:t xml:space="preserve"> it is carried in an A-MPDU </w:t>
      </w:r>
      <w:r w:rsidRPr="007F4CFB">
        <w:rPr>
          <w:rFonts w:ascii="TimesNewRomanPSMT" w:hAnsi="TimesNewRomanPSMT" w:cs="TimesNewRomanPSMT"/>
          <w:sz w:val="20"/>
          <w:u w:val="single"/>
          <w:lang w:val="en-US"/>
        </w:rPr>
        <w:t>or as part of</w:t>
      </w:r>
    </w:p>
    <w:p w:rsidR="007F4CFB" w:rsidRDefault="007F4CFB" w:rsidP="007F4CF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 w:rsidRPr="007F4CFB">
        <w:rPr>
          <w:rFonts w:ascii="TimesNewRomanPSMT" w:hAnsi="TimesNewRomanPSMT" w:cs="TimesNewRomanPSMT"/>
          <w:sz w:val="20"/>
          <w:u w:val="single"/>
          <w:lang w:val="en-US"/>
        </w:rPr>
        <w:t>a VHT MU PPDU</w:t>
      </w:r>
      <w:ins w:id="60" w:author="Brian Hart (brianh)" w:date="2013-09-09T11:33:00Z">
        <w:r w:rsidR="006A0042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 </w:t>
        </w:r>
        <w:r w:rsidR="006A0042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that might have </w:t>
        </w:r>
        <w:r w:rsidR="006A0042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TXVECTOR parameter </w:t>
        </w:r>
        <w:r w:rsidR="006A0042">
          <w:rPr>
            <w:rFonts w:ascii="TimesNewRomanPSMT" w:hAnsi="TimesNewRomanPSMT" w:cs="TimesNewRomanPSMT"/>
            <w:sz w:val="18"/>
            <w:szCs w:val="18"/>
            <w:lang w:val="en-US"/>
          </w:rPr>
          <w:t>NUM_USERS &gt; 1</w:t>
        </w:r>
      </w:ins>
      <w:r>
        <w:rPr>
          <w:rFonts w:ascii="TimesNewRomanPSMT" w:hAnsi="TimesNewRomanPSMT" w:cs="TimesNewRomanPSMT"/>
          <w:sz w:val="20"/>
          <w:lang w:val="en-US"/>
        </w:rPr>
        <w:t>) that requires an immediate frame as a response, the STA shall wait for a timeout</w:t>
      </w:r>
    </w:p>
    <w:p w:rsidR="007F4CFB" w:rsidRDefault="007F4CFB" w:rsidP="007F4CF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interval of duration of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aSIFSTime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+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aSlotTime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+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aPHY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>-RX-START-Delay, starting at the PHYTXEND.</w:t>
      </w:r>
    </w:p>
    <w:p w:rsidR="007F4CFB" w:rsidRDefault="007F4CFB" w:rsidP="007F4CF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confirm. If a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PHYRXSTART.indication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does not occur during the timeout interval, the</w:t>
      </w:r>
    </w:p>
    <w:p w:rsidR="007F4CFB" w:rsidRDefault="007F4CFB" w:rsidP="007F4CF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STA concludes that the transmission of the MPDU has failed.</w:t>
      </w:r>
    </w:p>
    <w:p w:rsidR="007F4CFB" w:rsidRDefault="007F4CFB" w:rsidP="007F4CF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7F4CFB" w:rsidRDefault="007F4CFB" w:rsidP="007F4C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9.25.1 Reverse direction (RD) exchange sequence</w:t>
      </w:r>
    </w:p>
    <w:p w:rsidR="007F4CFB" w:rsidRDefault="007F4CFB" w:rsidP="007F4CFB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Change the note and add a note as follows:</w:t>
      </w:r>
    </w:p>
    <w:p w:rsidR="007F4CFB" w:rsidRDefault="007F4CFB" w:rsidP="007F4CFB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NOTE 1—An RD initiator might include multiple RD exchange sequences within a single TXOP or SP. Each RD</w:t>
      </w:r>
    </w:p>
    <w:p w:rsidR="007F4CFB" w:rsidRDefault="007F4CFB" w:rsidP="007F4CFB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lastRenderedPageBreak/>
        <w:t>exchange sequence within a single TXOP or SP might be addressed to a different recipient, and any single recipient</w:t>
      </w:r>
    </w:p>
    <w:p w:rsidR="007F4CFB" w:rsidRDefault="007F4CFB" w:rsidP="007F4CFB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might be given more than one RDG within a single TXOP or SP.</w:t>
      </w:r>
    </w:p>
    <w:p w:rsidR="007F4CFB" w:rsidRDefault="007F4CFB" w:rsidP="007F4CFB">
      <w:pPr>
        <w:autoSpaceDE w:val="0"/>
        <w:autoSpaceDN w:val="0"/>
        <w:adjustRightInd w:val="0"/>
        <w:rPr>
          <w:ins w:id="61" w:author="Brian Hart (brianh)" w:date="2013-09-05T07:44:00Z"/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NOTE 2—If the RD responder is a VHT AP, the RD response burst can contain VHT MU PPDUs</w:t>
      </w:r>
      <w:ins w:id="62" w:author="Brian Hart (brianh)" w:date="2013-09-09T11:34:00Z">
        <w:r w:rsidR="006A0042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 that might have </w:t>
        </w:r>
        <w:r w:rsidR="006A0042">
          <w:rPr>
            <w:rFonts w:ascii="TimesNewRomanPSMT" w:hAnsi="TimesNewRomanPSMT" w:cs="TimesNewRomanPSMT"/>
            <w:sz w:val="20"/>
            <w:u w:val="single"/>
            <w:lang w:val="en-US"/>
          </w:rPr>
          <w:t xml:space="preserve">TXVECTOR parameter </w:t>
        </w:r>
        <w:r w:rsidR="006A0042">
          <w:rPr>
            <w:rFonts w:ascii="TimesNewRomanPSMT" w:hAnsi="TimesNewRomanPSMT" w:cs="TimesNewRomanPSMT"/>
            <w:sz w:val="18"/>
            <w:szCs w:val="18"/>
            <w:lang w:val="en-US"/>
          </w:rPr>
          <w:t>NUM_USERS &gt; 1</w:t>
        </w:r>
      </w:ins>
      <w:r>
        <w:rPr>
          <w:rFonts w:ascii="TimesNewRomanPSMT" w:hAnsi="TimesNewRomanPSMT" w:cs="TimesNewRomanPSMT"/>
          <w:sz w:val="18"/>
          <w:szCs w:val="18"/>
          <w:lang w:val="en-US"/>
        </w:rPr>
        <w:t>.</w:t>
      </w:r>
    </w:p>
    <w:p w:rsidR="007F4CFB" w:rsidRDefault="007F4CFB" w:rsidP="007F4CFB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</w:p>
    <w:p w:rsidR="00F1616A" w:rsidRDefault="00F1616A" w:rsidP="007F4CF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</w:p>
    <w:p w:rsidR="009F6A0A" w:rsidRDefault="009F6A0A" w:rsidP="009F6A0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9.29.4 VHT MU </w:t>
      </w:r>
      <w:proofErr w:type="spellStart"/>
      <w:r>
        <w:rPr>
          <w:rFonts w:ascii="Arial" w:hAnsi="Arial" w:cs="Arial"/>
          <w:b/>
          <w:bCs/>
          <w:sz w:val="20"/>
          <w:lang w:val="en-US"/>
        </w:rPr>
        <w:t>beamforming</w:t>
      </w:r>
      <w:proofErr w:type="spellEnd"/>
    </w:p>
    <w:p w:rsidR="009F6A0A" w:rsidRDefault="009F6A0A" w:rsidP="009F6A0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When transmitting a</w:t>
      </w:r>
      <w:del w:id="63" w:author="Brian Hart (brianh)" w:date="2013-09-09T11:38:00Z">
        <w:r w:rsidDel="009F6A0A">
          <w:rPr>
            <w:rFonts w:ascii="TimesNewRomanPSMT" w:hAnsi="TimesNewRomanPSMT" w:cs="TimesNewRomanPSMT"/>
            <w:sz w:val="20"/>
            <w:lang w:val="en-US"/>
          </w:rPr>
          <w:delText>n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</w:t>
      </w:r>
      <w:ins w:id="64" w:author="Brian Hart (brianh)" w:date="2013-09-09T11:38:00Z">
        <w:r>
          <w:rPr>
            <w:rFonts w:ascii="TimesNewRomanPSMT" w:hAnsi="TimesNewRomanPSMT" w:cs="TimesNewRomanPSMT"/>
            <w:sz w:val="20"/>
            <w:lang w:val="en-US"/>
          </w:rPr>
          <w:t xml:space="preserve">VHT 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MU PPDU, an MU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beamformer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shall order the per-user arrays of TXVECTOR parameters</w:t>
      </w:r>
    </w:p>
    <w:p w:rsidR="009F6A0A" w:rsidRDefault="009F6A0A" w:rsidP="009F6A0A">
      <w:pPr>
        <w:autoSpaceDE w:val="0"/>
        <w:autoSpaceDN w:val="0"/>
        <w:adjustRightInd w:val="0"/>
        <w:rPr>
          <w:ins w:id="65" w:author="Brian Hart (brianh)" w:date="2013-09-09T11:43:00Z"/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so that the per-user USER_POSITION array is in ascending order.</w:t>
      </w:r>
    </w:p>
    <w:p w:rsidR="003643DB" w:rsidRDefault="003643DB" w:rsidP="009F6A0A">
      <w:pPr>
        <w:autoSpaceDE w:val="0"/>
        <w:autoSpaceDN w:val="0"/>
        <w:adjustRightInd w:val="0"/>
        <w:rPr>
          <w:ins w:id="66" w:author="Brian Hart (brianh)" w:date="2013-09-09T11:43:00Z"/>
          <w:rFonts w:ascii="TimesNewRomanPSMT" w:hAnsi="TimesNewRomanPSMT" w:cs="TimesNewRomanPSMT"/>
          <w:sz w:val="20"/>
          <w:lang w:val="en-US"/>
        </w:rPr>
      </w:pPr>
    </w:p>
    <w:p w:rsidR="003643DB" w:rsidRDefault="003643DB" w:rsidP="003643DB">
      <w:pPr>
        <w:autoSpaceDE w:val="0"/>
        <w:autoSpaceDN w:val="0"/>
        <w:adjustRightInd w:val="0"/>
        <w:rPr>
          <w:rFonts w:ascii="Arial" w:hAnsi="Arial" w:cs="Arial"/>
          <w:b/>
          <w:bCs/>
          <w:szCs w:val="22"/>
          <w:lang w:val="en-US"/>
        </w:rPr>
      </w:pPr>
      <w:r>
        <w:rPr>
          <w:rFonts w:ascii="Arial" w:hAnsi="Arial" w:cs="Arial"/>
          <w:b/>
          <w:bCs/>
          <w:szCs w:val="22"/>
          <w:lang w:val="en-US"/>
        </w:rPr>
        <w:t>10.40 Group ID management operation</w:t>
      </w:r>
    </w:p>
    <w:p w:rsidR="003643DB" w:rsidRDefault="003643DB" w:rsidP="003643D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An AP determines the possible combinations of STAs that can be addressed by a</w:t>
      </w:r>
      <w:del w:id="67" w:author="Brian Hart (brianh)" w:date="2013-09-09T11:43:00Z">
        <w:r w:rsidDel="003643DB">
          <w:rPr>
            <w:rFonts w:ascii="TimesNewRomanPSMT" w:hAnsi="TimesNewRomanPSMT" w:cs="TimesNewRomanPSMT"/>
            <w:sz w:val="20"/>
            <w:lang w:val="en-US"/>
          </w:rPr>
          <w:delText>n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</w:t>
      </w:r>
      <w:ins w:id="68" w:author="Brian Hart (brianh)" w:date="2013-09-09T11:43:00Z">
        <w:r>
          <w:rPr>
            <w:rFonts w:ascii="TimesNewRomanPSMT" w:hAnsi="TimesNewRomanPSMT" w:cs="TimesNewRomanPSMT"/>
            <w:sz w:val="20"/>
            <w:lang w:val="en-US"/>
          </w:rPr>
          <w:t xml:space="preserve">VHT </w:t>
        </w:r>
      </w:ins>
      <w:r>
        <w:rPr>
          <w:rFonts w:ascii="TimesNewRomanPSMT" w:hAnsi="TimesNewRomanPSMT" w:cs="TimesNewRomanPSMT"/>
          <w:sz w:val="20"/>
          <w:lang w:val="en-US"/>
        </w:rPr>
        <w:t>MU PPDU by assigning</w:t>
      </w:r>
    </w:p>
    <w:p w:rsidR="003643DB" w:rsidRDefault="003643DB" w:rsidP="003643D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STAs to groups and to specific user positions within those groups.</w:t>
      </w:r>
    </w:p>
    <w:p w:rsidR="003643DB" w:rsidRDefault="003643DB" w:rsidP="003643D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3643DB" w:rsidRDefault="003643DB" w:rsidP="003643D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Group ID values of 0 and 63 are used for SU PPDU and the PHY filtering of such PPDUs is controlled by the</w:t>
      </w:r>
    </w:p>
    <w:p w:rsidR="003643DB" w:rsidRDefault="003643DB" w:rsidP="003643D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PHYCONFIG_VECTOR primitive LISTEN_TO_GID00 and LISTEN_TO_GID63 parameters. The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UserPosition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in Group ID information is interpreted by a STA receiving a</w:t>
      </w:r>
      <w:del w:id="69" w:author="Brian Hart (brianh)" w:date="2013-09-09T11:43:00Z">
        <w:r w:rsidDel="003643DB">
          <w:rPr>
            <w:rFonts w:ascii="TimesNewRomanPSMT" w:hAnsi="TimesNewRomanPSMT" w:cs="TimesNewRomanPSMT"/>
            <w:sz w:val="20"/>
            <w:lang w:val="en-US"/>
          </w:rPr>
          <w:delText>n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</w:t>
      </w:r>
      <w:ins w:id="70" w:author="Brian Hart (brianh)" w:date="2013-09-09T11:43:00Z">
        <w:r>
          <w:rPr>
            <w:rFonts w:ascii="TimesNewRomanPSMT" w:hAnsi="TimesNewRomanPSMT" w:cs="TimesNewRomanPSMT"/>
            <w:sz w:val="20"/>
            <w:lang w:val="en-US"/>
          </w:rPr>
          <w:t xml:space="preserve">VHT </w:t>
        </w:r>
      </w:ins>
      <w:r>
        <w:rPr>
          <w:rFonts w:ascii="TimesNewRomanPSMT" w:hAnsi="TimesNewRomanPSMT" w:cs="TimesNewRomanPSMT"/>
          <w:sz w:val="20"/>
          <w:lang w:val="en-US"/>
        </w:rPr>
        <w:t>MU PPDU as explained in 22.3.11.4</w:t>
      </w:r>
    </w:p>
    <w:p w:rsidR="003643DB" w:rsidRDefault="003643DB" w:rsidP="003643DB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(Group ID).</w:t>
      </w:r>
    </w:p>
    <w:p w:rsidR="009F6A0A" w:rsidRDefault="009F6A0A" w:rsidP="009F6A0A">
      <w:pPr>
        <w:autoSpaceDE w:val="0"/>
        <w:autoSpaceDN w:val="0"/>
        <w:adjustRightInd w:val="0"/>
        <w:rPr>
          <w:ins w:id="71" w:author="Brian Hart (brianh)" w:date="2013-09-05T08:10:00Z"/>
          <w:rFonts w:ascii="TimesNewRomanPSMT" w:hAnsi="TimesNewRomanPSMT" w:cs="TimesNewRomanPSMT"/>
          <w:sz w:val="20"/>
          <w:u w:val="single"/>
          <w:lang w:val="en-US"/>
        </w:rPr>
      </w:pPr>
    </w:p>
    <w:p w:rsidR="00F1616A" w:rsidRDefault="00F1616A" w:rsidP="007F4C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22.1.4 PPDU formats</w:t>
      </w:r>
    </w:p>
    <w:p w:rsidR="00F1616A" w:rsidRDefault="00F1616A" w:rsidP="00F161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A VHT PPDU can be further categorized as a VHT SU PPDU or a VHT MU PPDU. A VHT PPDU using a</w:t>
      </w:r>
    </w:p>
    <w:p w:rsidR="00F1616A" w:rsidRDefault="00F1616A" w:rsidP="00F161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group ID value of 0 or 63 is a VHT SU PPDU, and either carries only one PSDU or no PSDU. A VHT PPDU</w:t>
      </w:r>
    </w:p>
    <w:p w:rsidR="00F1616A" w:rsidRDefault="00F1616A" w:rsidP="00F161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using a group ID value in the range of 1 to 62 is a VHT MU PPDU, and carries one or more PSDUs to one</w:t>
      </w:r>
    </w:p>
    <w:p w:rsidR="00F1616A" w:rsidRDefault="00F1616A" w:rsidP="00F161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or more </w:t>
      </w:r>
      <w:del w:id="72" w:author="Brian Hart (brianh)" w:date="2013-09-05T08:11:00Z">
        <w:r w:rsidDel="008E541A">
          <w:rPr>
            <w:rFonts w:ascii="TimesNewRomanPSMT" w:hAnsi="TimesNewRomanPSMT" w:cs="TimesNewRomanPSMT"/>
            <w:sz w:val="20"/>
            <w:lang w:val="en-US"/>
          </w:rPr>
          <w:delText>STAs</w:delText>
        </w:r>
      </w:del>
      <w:ins w:id="73" w:author="Brian Hart (brianh)" w:date="2013-09-05T08:11:00Z">
        <w:r w:rsidR="008E541A">
          <w:rPr>
            <w:rFonts w:ascii="TimesNewRomanPSMT" w:hAnsi="TimesNewRomanPSMT" w:cs="TimesNewRomanPSMT"/>
            <w:sz w:val="20"/>
            <w:lang w:val="en-US"/>
          </w:rPr>
          <w:t>users</w:t>
        </w:r>
      </w:ins>
      <w:r>
        <w:rPr>
          <w:rFonts w:ascii="TimesNewRomanPSMT" w:hAnsi="TimesNewRomanPSMT" w:cs="TimesNewRomanPSMT"/>
          <w:sz w:val="20"/>
          <w:lang w:val="en-US"/>
        </w:rPr>
        <w:t>.</w:t>
      </w:r>
    </w:p>
    <w:p w:rsidR="008F6041" w:rsidRDefault="008F6041" w:rsidP="00F1616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8F6041" w:rsidRDefault="008F6041" w:rsidP="00F1616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 xml:space="preserve">Table 22-1—TXVECTOR and RXVECTOR parameters </w:t>
      </w:r>
      <w:r>
        <w:rPr>
          <w:rFonts w:ascii="Arial" w:hAnsi="Arial" w:cs="Arial"/>
          <w:b/>
          <w:bCs/>
          <w:i/>
          <w:iCs/>
          <w:sz w:val="20"/>
          <w:lang w:val="en-US"/>
        </w:rPr>
        <w:t>(continued)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8F6041" w:rsidRPr="007F4CFB" w:rsidTr="008F6041">
        <w:tc>
          <w:tcPr>
            <w:tcW w:w="3432" w:type="dxa"/>
          </w:tcPr>
          <w:p w:rsidR="008F6041" w:rsidRPr="008F6041" w:rsidRDefault="008F6041" w:rsidP="0059442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8F6041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STBC</w:t>
            </w:r>
          </w:p>
        </w:tc>
        <w:tc>
          <w:tcPr>
            <w:tcW w:w="3432" w:type="dxa"/>
          </w:tcPr>
          <w:p w:rsidR="008F6041" w:rsidRPr="008F6041" w:rsidRDefault="008F6041" w:rsidP="0059442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8F6041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FORMAT is VHT </w:t>
            </w:r>
          </w:p>
        </w:tc>
        <w:tc>
          <w:tcPr>
            <w:tcW w:w="3432" w:type="dxa"/>
          </w:tcPr>
          <w:p w:rsidR="008F6041" w:rsidRPr="007F4CFB" w:rsidRDefault="008F6041" w:rsidP="0059442A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8F6041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Indicates whether or not STBC is used. 0 indicates no STBC (</w:t>
            </w:r>
            <w:r w:rsidRPr="008F6041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/>
              </w:rPr>
              <w:t>N</w:t>
            </w:r>
            <w:r w:rsidRPr="008F6041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>STS</w:t>
            </w:r>
            <w:r w:rsidRPr="008F6041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/>
              </w:rPr>
              <w:t>=N</w:t>
            </w:r>
            <w:r w:rsidRPr="008F6041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 xml:space="preserve">SS </w:t>
            </w:r>
            <w:r w:rsidRPr="008F6041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in the Data field). 1 indicates STBC is used (</w:t>
            </w:r>
            <w:r w:rsidRPr="008F6041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/>
              </w:rPr>
              <w:t>N</w:t>
            </w:r>
            <w:r w:rsidRPr="008F6041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>STS</w:t>
            </w:r>
            <w:r w:rsidRPr="008F6041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/>
              </w:rPr>
              <w:t>=2N</w:t>
            </w:r>
            <w:r w:rsidRPr="008F6041">
              <w:rPr>
                <w:rFonts w:ascii="TimesNewRomanPS-ItalicMT" w:hAnsi="TimesNewRomanPS-ItalicMT" w:cs="TimesNewRomanPS-ItalicMT"/>
                <w:i/>
                <w:iCs/>
                <w:sz w:val="14"/>
                <w:szCs w:val="14"/>
                <w:lang w:val="en-US"/>
              </w:rPr>
              <w:t xml:space="preserve">SS </w:t>
            </w:r>
            <w:r w:rsidRPr="008F6041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in the Data field)</w:t>
            </w:r>
            <w:r w:rsidRPr="008F6041">
              <w:rPr>
                <w:rFonts w:ascii="TimesNewRomanPS-ItalicMT" w:hAnsi="TimesNewRomanPS-ItalicMT" w:cs="TimesNewRomanPS-ItalicMT"/>
                <w:i/>
                <w:iCs/>
                <w:sz w:val="18"/>
                <w:szCs w:val="18"/>
                <w:lang w:val="en-US"/>
              </w:rPr>
              <w:t xml:space="preserve">. </w:t>
            </w:r>
            <w:r w:rsidRPr="008F6041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This parameter is 0 for an </w:t>
            </w:r>
            <w:ins w:id="74" w:author="Brian Hart (brianh)" w:date="2013-09-09T14:0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VHT </w:t>
              </w:r>
            </w:ins>
            <w:r w:rsidRPr="008F6041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MU PPDU.</w:t>
            </w:r>
          </w:p>
        </w:tc>
      </w:tr>
    </w:tbl>
    <w:p w:rsidR="008F6041" w:rsidRDefault="008F6041" w:rsidP="008F6041">
      <w:pPr>
        <w:autoSpaceDE w:val="0"/>
        <w:autoSpaceDN w:val="0"/>
        <w:adjustRightInd w:val="0"/>
        <w:rPr>
          <w:sz w:val="24"/>
          <w:szCs w:val="24"/>
          <w:u w:val="single"/>
        </w:rPr>
      </w:pPr>
    </w:p>
    <w:p w:rsidR="008F6041" w:rsidRDefault="008F6041" w:rsidP="008F604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22.3.8.3.3 VHT-SIG-A definition</w:t>
      </w:r>
    </w:p>
    <w:p w:rsidR="008F6041" w:rsidRDefault="008F6041" w:rsidP="008F604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VHT-SIG-A field contains the fields listed in Table 22-12 (Fields in the VHT-SIG-A field). The mapping</w:t>
      </w:r>
    </w:p>
    <w:p w:rsidR="008F6041" w:rsidRDefault="008F6041" w:rsidP="008F604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of the fields is also described in Table 22-12 (Fields in the VHT-SIG-A field). Note that the mapping of the</w:t>
      </w:r>
    </w:p>
    <w:p w:rsidR="008F6041" w:rsidRDefault="008F6041" w:rsidP="008F604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NSTS/Partial AID field, the SU/MU[0] Coding field, the SU VHT-MCS/MU[1-3] Coding field, and the</w:t>
      </w:r>
    </w:p>
    <w:p w:rsidR="008F6041" w:rsidRDefault="008F6041" w:rsidP="008F604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spellStart"/>
      <w:r>
        <w:rPr>
          <w:rFonts w:ascii="TimesNewRomanPSMT" w:hAnsi="TimesNewRomanPSMT" w:cs="TimesNewRomanPSMT"/>
          <w:sz w:val="20"/>
          <w:lang w:val="en-US"/>
        </w:rPr>
        <w:t>Beamformed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field is different for </w:t>
      </w:r>
      <w:ins w:id="75" w:author="Brian Hart (brianh)" w:date="2013-09-09T14:09:00Z">
        <w:r>
          <w:rPr>
            <w:rFonts w:ascii="TimesNewRomanPSMT" w:hAnsi="TimesNewRomanPSMT" w:cs="TimesNewRomanPSMT"/>
            <w:sz w:val="20"/>
            <w:lang w:val="en-US"/>
          </w:rPr>
          <w:t xml:space="preserve">VHT </w:t>
        </w:r>
      </w:ins>
      <w:r>
        <w:rPr>
          <w:rFonts w:ascii="TimesNewRomanPSMT" w:hAnsi="TimesNewRomanPSMT" w:cs="TimesNewRomanPSMT"/>
          <w:sz w:val="20"/>
          <w:lang w:val="en-US"/>
        </w:rPr>
        <w:t>SU and MU PPDUs.</w:t>
      </w:r>
    </w:p>
    <w:p w:rsidR="008F6041" w:rsidRDefault="008F6041" w:rsidP="008F604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8F6041" w:rsidRDefault="008F6041" w:rsidP="008F6041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22.3.10.1 General</w:t>
      </w:r>
    </w:p>
    <w:p w:rsidR="008F6041" w:rsidRDefault="008F6041" w:rsidP="008F604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padding flow is as follows. The MAC delivers a PSDU that fills the available octets in the Data field of</w:t>
      </w:r>
    </w:p>
    <w:p w:rsidR="008F6041" w:rsidRDefault="008F6041" w:rsidP="008F604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PPDU for each user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u</w:t>
      </w:r>
      <w:r>
        <w:rPr>
          <w:rFonts w:ascii="TimesNewRomanPSMT" w:hAnsi="TimesNewRomanPSMT" w:cs="TimesNewRomanPSMT"/>
          <w:sz w:val="20"/>
          <w:lang w:val="en-US"/>
        </w:rPr>
        <w:t>. The PHY determines the number of pad bits to add and appends them to the PSDU.</w:t>
      </w:r>
    </w:p>
    <w:p w:rsidR="008F6041" w:rsidRDefault="008F6041" w:rsidP="008F604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number of pad bits added will always be 0 to 7 per user. When user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u </w:t>
      </w:r>
      <w:r>
        <w:rPr>
          <w:rFonts w:ascii="TimesNewRomanPSMT" w:hAnsi="TimesNewRomanPSMT" w:cs="TimesNewRomanPSMT"/>
          <w:sz w:val="20"/>
          <w:lang w:val="en-US"/>
        </w:rPr>
        <w:t>of a</w:t>
      </w:r>
      <w:del w:id="76" w:author="Brian Hart (brianh)" w:date="2013-09-09T14:10:00Z">
        <w:r w:rsidDel="008F6041">
          <w:rPr>
            <w:rFonts w:ascii="TimesNewRomanPSMT" w:hAnsi="TimesNewRomanPSMT" w:cs="TimesNewRomanPSMT"/>
            <w:sz w:val="20"/>
            <w:lang w:val="en-US"/>
          </w:rPr>
          <w:delText>n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</w:t>
      </w:r>
      <w:ins w:id="77" w:author="Brian Hart (brianh)" w:date="2013-09-09T14:10:00Z">
        <w:r>
          <w:rPr>
            <w:rFonts w:ascii="TimesNewRomanPSMT" w:hAnsi="TimesNewRomanPSMT" w:cs="TimesNewRomanPSMT"/>
            <w:sz w:val="20"/>
            <w:lang w:val="en-US"/>
          </w:rPr>
          <w:t xml:space="preserve">VHT </w:t>
        </w:r>
      </w:ins>
      <w:r>
        <w:rPr>
          <w:rFonts w:ascii="TimesNewRomanPSMT" w:hAnsi="TimesNewRomanPSMT" w:cs="TimesNewRomanPSMT"/>
          <w:sz w:val="20"/>
          <w:lang w:val="en-US"/>
        </w:rPr>
        <w:t>MU PPDU uses BCC encoding,</w:t>
      </w:r>
    </w:p>
    <w:p w:rsidR="008F6041" w:rsidRDefault="008F6041" w:rsidP="008F604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number of pad bits is calculated using Equation (22-56). In the case of SU ignore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u </w:t>
      </w:r>
      <w:r>
        <w:rPr>
          <w:rFonts w:ascii="TimesNewRomanPSMT" w:hAnsi="TimesNewRomanPSMT" w:cs="TimesNewRomanPSMT"/>
          <w:sz w:val="20"/>
          <w:lang w:val="en-US"/>
        </w:rPr>
        <w:t>in Equation (22-</w:t>
      </w:r>
    </w:p>
    <w:p w:rsidR="008F6041" w:rsidRDefault="008F6041" w:rsidP="008F604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56).</w:t>
      </w:r>
    </w:p>
    <w:p w:rsidR="00CB68FF" w:rsidRDefault="00CB68FF" w:rsidP="008F604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CB68FF" w:rsidRDefault="00CB68FF" w:rsidP="00CB68F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For a</w:t>
      </w:r>
      <w:del w:id="78" w:author="Brian Hart (brianh)" w:date="2013-09-09T14:12:00Z">
        <w:r w:rsidDel="00CB68FF">
          <w:rPr>
            <w:rFonts w:ascii="TimesNewRomanPSMT" w:hAnsi="TimesNewRomanPSMT" w:cs="TimesNewRomanPSMT"/>
            <w:sz w:val="20"/>
            <w:lang w:val="en-US"/>
          </w:rPr>
          <w:delText>n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</w:t>
      </w:r>
      <w:ins w:id="79" w:author="Brian Hart (brianh)" w:date="2013-09-09T14:12:00Z">
        <w:r>
          <w:rPr>
            <w:rFonts w:ascii="TimesNewRomanPSMT" w:hAnsi="TimesNewRomanPSMT" w:cs="TimesNewRomanPSMT"/>
            <w:sz w:val="20"/>
            <w:lang w:val="en-US"/>
          </w:rPr>
          <w:t xml:space="preserve">VHT 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MU PPDU, if LDPC encoding is used for user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u </w:t>
      </w:r>
      <w:r>
        <w:rPr>
          <w:rFonts w:ascii="TimesNewRomanPSMT" w:hAnsi="TimesNewRomanPSMT" w:cs="TimesNewRomanPSMT"/>
          <w:sz w:val="20"/>
          <w:lang w:val="en-US"/>
        </w:rPr>
        <w:t>then the PHY padding bits are calculated using</w:t>
      </w:r>
    </w:p>
    <w:p w:rsidR="00CB68FF" w:rsidRDefault="00CB68FF" w:rsidP="00CB68F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Equation (22-58).</w:t>
      </w:r>
    </w:p>
    <w:p w:rsidR="00FF4EFC" w:rsidRDefault="00FF4EFC" w:rsidP="00CB68F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FF4EFC" w:rsidRDefault="00FF4EFC" w:rsidP="00FF4EF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22.3.20 PHY transmit procedure</w:t>
      </w:r>
    </w:p>
    <w:p w:rsidR="00FF4EFC" w:rsidRDefault="00FF4EFC" w:rsidP="00FF4EFC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NOTE 1—For a</w:t>
      </w:r>
      <w:del w:id="80" w:author="Brian Hart (brianh)" w:date="2013-09-09T14:16:00Z">
        <w:r w:rsidDel="009431DA">
          <w:rPr>
            <w:rFonts w:ascii="TimesNewRomanPSMT" w:hAnsi="TimesNewRomanPSMT" w:cs="TimesNewRomanPSMT"/>
            <w:sz w:val="18"/>
            <w:szCs w:val="18"/>
            <w:lang w:val="en-US"/>
          </w:rPr>
          <w:delText>n</w:delText>
        </w:r>
      </w:del>
      <w:r>
        <w:rPr>
          <w:rFonts w:ascii="TimesNewRomanPSMT" w:hAnsi="TimesNewRomanPSMT" w:cs="TimesNewRomanPSMT"/>
          <w:sz w:val="18"/>
          <w:szCs w:val="18"/>
          <w:lang w:val="en-US"/>
        </w:rPr>
        <w:t xml:space="preserve"> </w:t>
      </w:r>
      <w:ins w:id="81" w:author="Brian Hart (brianh)" w:date="2013-09-09T14:16:00Z">
        <w:r w:rsidR="009431DA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VHT </w:t>
        </w:r>
      </w:ins>
      <w:r>
        <w:rPr>
          <w:rFonts w:ascii="TimesNewRomanPSMT" w:hAnsi="TimesNewRomanPSMT" w:cs="TimesNewRomanPSMT"/>
          <w:sz w:val="18"/>
          <w:szCs w:val="18"/>
          <w:lang w:val="en-US"/>
        </w:rPr>
        <w:t xml:space="preserve">MU PPDU the A-MPDU is per user in the MAC </w:t>
      </w:r>
      <w:proofErr w:type="spellStart"/>
      <w:r>
        <w:rPr>
          <w:rFonts w:ascii="TimesNewRomanPSMT" w:hAnsi="TimesNewRomanPSMT" w:cs="TimesNewRomanPSMT"/>
          <w:sz w:val="18"/>
          <w:szCs w:val="18"/>
          <w:lang w:val="en-US"/>
        </w:rPr>
        <w:t>sublayer</w:t>
      </w:r>
      <w:proofErr w:type="spellEnd"/>
      <w:r>
        <w:rPr>
          <w:rFonts w:ascii="TimesNewRomanPSMT" w:hAnsi="TimesNewRomanPSMT" w:cs="TimesNewRomanPSMT"/>
          <w:sz w:val="18"/>
          <w:szCs w:val="18"/>
          <w:lang w:val="en-US"/>
        </w:rPr>
        <w:t xml:space="preserve"> and the VHT Training Symbols, VHT-SIGB,</w:t>
      </w:r>
    </w:p>
    <w:p w:rsidR="00FF4EFC" w:rsidRDefault="00FF4EFC" w:rsidP="00FF4EFC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and Data are per user in the PHY layer in Figure 22-32, with the number VHT Training Symbols depending on the</w:t>
      </w:r>
    </w:p>
    <w:p w:rsidR="00FF4EFC" w:rsidRDefault="00FF4EFC" w:rsidP="00FF4EFC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  <w:r>
        <w:rPr>
          <w:rFonts w:ascii="TimesNewRomanPSMT" w:hAnsi="TimesNewRomanPSMT" w:cs="TimesNewRomanPSMT"/>
          <w:sz w:val="18"/>
          <w:szCs w:val="18"/>
          <w:lang w:val="en-US"/>
        </w:rPr>
        <w:t>total number of space-time streams across all users.</w:t>
      </w:r>
    </w:p>
    <w:p w:rsidR="00FF4EFC" w:rsidRDefault="00FF4EFC" w:rsidP="00FF4EFC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</w:p>
    <w:p w:rsidR="00FF4EFC" w:rsidRDefault="00FF4EFC" w:rsidP="00FF4EF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Annex C</w:t>
      </w:r>
    </w:p>
    <w:p w:rsidR="00FF4EFC" w:rsidRDefault="00FF4EFC" w:rsidP="00FF4EFC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/>
        </w:rPr>
      </w:pP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dot11VHTMUMaxUsersImplemented OBJECT-TYPE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SYNTAX Unsigned32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MAX-ACCESS read-only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STATUS current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DESCRIPTION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"This is a capability variable.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Its value is determined by device capabilities.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lastRenderedPageBreak/>
        <w:t>This attribute indicates the maximum number of users to which this device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is capable of transmitting within a</w:t>
      </w:r>
      <w:del w:id="82" w:author="Brian Hart (brianh)" w:date="2013-09-09T14:14:00Z">
        <w:r w:rsidDel="00FF4EFC">
          <w:rPr>
            <w:rFonts w:ascii="Courier New" w:hAnsi="Courier New" w:cs="Courier New"/>
            <w:sz w:val="18"/>
            <w:szCs w:val="18"/>
            <w:lang w:val="en-US"/>
          </w:rPr>
          <w:delText>n</w:delText>
        </w:r>
      </w:del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ins w:id="83" w:author="Brian Hart (brianh)" w:date="2013-09-09T14:14:00Z">
        <w:r>
          <w:rPr>
            <w:rFonts w:ascii="Courier New" w:hAnsi="Courier New" w:cs="Courier New"/>
            <w:sz w:val="18"/>
            <w:szCs w:val="18"/>
            <w:lang w:val="en-US"/>
          </w:rPr>
          <w:t xml:space="preserve">VHT </w:t>
        </w:r>
      </w:ins>
      <w:r>
        <w:rPr>
          <w:rFonts w:ascii="Courier New" w:hAnsi="Courier New" w:cs="Courier New"/>
          <w:sz w:val="18"/>
          <w:szCs w:val="18"/>
          <w:lang w:val="en-US"/>
        </w:rPr>
        <w:t>MU PPDU."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DEFVAL { 1 }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::= { dot11PhyVHTEntry 15 }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dot11VHTMUMaxNSTSPerUserImplemented OBJECT-TYPE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SYNTAX Unsigned32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MAX-ACCESS read-only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STATUS current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DESCRIPTION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"This is a capability variable.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Its value is determined by device capabilities.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This attribute indicates the maximum number of space-time streams per user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that this device is capable of transmitting within a</w:t>
      </w:r>
      <w:del w:id="84" w:author="Brian Hart (brianh)" w:date="2013-09-09T14:14:00Z">
        <w:r w:rsidDel="00FF4EFC">
          <w:rPr>
            <w:rFonts w:ascii="Courier New" w:hAnsi="Courier New" w:cs="Courier New"/>
            <w:sz w:val="18"/>
            <w:szCs w:val="18"/>
            <w:lang w:val="en-US"/>
          </w:rPr>
          <w:delText>n</w:delText>
        </w:r>
      </w:del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ins w:id="85" w:author="Brian Hart (brianh)" w:date="2013-09-09T14:14:00Z">
        <w:r>
          <w:rPr>
            <w:rFonts w:ascii="Courier New" w:hAnsi="Courier New" w:cs="Courier New"/>
            <w:sz w:val="18"/>
            <w:szCs w:val="18"/>
            <w:lang w:val="en-US"/>
          </w:rPr>
          <w:t xml:space="preserve">VHT </w:t>
        </w:r>
      </w:ins>
      <w:r>
        <w:rPr>
          <w:rFonts w:ascii="Courier New" w:hAnsi="Courier New" w:cs="Courier New"/>
          <w:sz w:val="18"/>
          <w:szCs w:val="18"/>
          <w:lang w:val="en-US"/>
        </w:rPr>
        <w:t>MU PPDU."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DEFVAL { 1 }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::= { dot11PhyVHTEntry 16 }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dot11VHTMUMaxNSTSTotalImplemented OBJECT-TYPE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SYNTAX Unsigned32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MAX-ACCESS read-only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STATUS current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DESCRIPTION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"This is a capability variable.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Its value is determined by device capabilities.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This attribute indicates the maximum number of space-time streams for all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users that this device is capable of transmitting within a</w:t>
      </w:r>
      <w:del w:id="86" w:author="Brian Hart (brianh)" w:date="2013-09-09T14:14:00Z">
        <w:r w:rsidDel="00FF4EFC">
          <w:rPr>
            <w:rFonts w:ascii="Courier New" w:hAnsi="Courier New" w:cs="Courier New"/>
            <w:sz w:val="18"/>
            <w:szCs w:val="18"/>
            <w:lang w:val="en-US"/>
          </w:rPr>
          <w:delText>n</w:delText>
        </w:r>
      </w:del>
      <w:r>
        <w:rPr>
          <w:rFonts w:ascii="Courier New" w:hAnsi="Courier New" w:cs="Courier New"/>
          <w:sz w:val="18"/>
          <w:szCs w:val="18"/>
          <w:lang w:val="en-US"/>
        </w:rPr>
        <w:t xml:space="preserve"> </w:t>
      </w:r>
      <w:ins w:id="87" w:author="Brian Hart (brianh)" w:date="2013-09-09T14:14:00Z">
        <w:r>
          <w:rPr>
            <w:rFonts w:ascii="Courier New" w:hAnsi="Courier New" w:cs="Courier New"/>
            <w:sz w:val="18"/>
            <w:szCs w:val="18"/>
            <w:lang w:val="en-US"/>
          </w:rPr>
          <w:t xml:space="preserve">VHT </w:t>
        </w:r>
      </w:ins>
      <w:r>
        <w:rPr>
          <w:rFonts w:ascii="Courier New" w:hAnsi="Courier New" w:cs="Courier New"/>
          <w:sz w:val="18"/>
          <w:szCs w:val="18"/>
          <w:lang w:val="en-US"/>
        </w:rPr>
        <w:t>MU PPDU."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DEFVAL { 1 }</w:t>
      </w:r>
    </w:p>
    <w:p w:rsidR="00FF4EFC" w:rsidRDefault="00FF4EFC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::= { dot11PhyVHTEntry 17 }</w:t>
      </w:r>
    </w:p>
    <w:p w:rsidR="009431DA" w:rsidRDefault="009431DA" w:rsidP="00FF4EFC">
      <w:pPr>
        <w:autoSpaceDE w:val="0"/>
        <w:autoSpaceDN w:val="0"/>
        <w:adjustRightInd w:val="0"/>
        <w:rPr>
          <w:rFonts w:ascii="Courier New" w:hAnsi="Courier New" w:cs="Courier New"/>
          <w:sz w:val="18"/>
          <w:szCs w:val="18"/>
          <w:lang w:val="en-US"/>
        </w:rPr>
      </w:pPr>
    </w:p>
    <w:p w:rsidR="009431DA" w:rsidRDefault="009431DA" w:rsidP="009431D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G.1</w:t>
      </w:r>
    </w:p>
    <w:p w:rsidR="009431DA" w:rsidRDefault="009431DA" w:rsidP="009431DA">
      <w:pPr>
        <w:autoSpaceDE w:val="0"/>
        <w:autoSpaceDN w:val="0"/>
        <w:adjustRightInd w:val="0"/>
        <w:rPr>
          <w:ins w:id="88" w:author="Brian Hart (brianh)" w:date="2013-09-09T14:18:00Z"/>
          <w:rFonts w:ascii="TimesNewRomanPSMT" w:hAnsi="TimesNewRomanPSMT" w:cs="TimesNewRomanPSMT"/>
          <w:sz w:val="20"/>
          <w:lang w:val="en-US"/>
        </w:rPr>
      </w:pPr>
      <w:proofErr w:type="spellStart"/>
      <w:ins w:id="89" w:author="Brian Hart (brianh)" w:date="2013-09-09T14:17:00Z"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vht</w:t>
        </w:r>
        <w:proofErr w:type="spellEnd"/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mu-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ppdu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-end </w:t>
      </w:r>
      <w:r>
        <w:rPr>
          <w:rFonts w:ascii="TimesNewRomanPSMT" w:hAnsi="TimesNewRomanPSMT" w:cs="TimesNewRomanPSMT"/>
          <w:sz w:val="20"/>
          <w:lang w:val="en-US"/>
        </w:rPr>
        <w:t>This attribute delineates the end of a</w:t>
      </w:r>
      <w:del w:id="90" w:author="Brian Hart (brianh)" w:date="2013-09-09T14:17:00Z">
        <w:r w:rsidDel="009431DA">
          <w:rPr>
            <w:rFonts w:ascii="TimesNewRomanPSMT" w:hAnsi="TimesNewRomanPSMT" w:cs="TimesNewRomanPSMT"/>
            <w:sz w:val="20"/>
            <w:lang w:val="en-US"/>
          </w:rPr>
          <w:delText>n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</w:t>
      </w:r>
      <w:ins w:id="91" w:author="Brian Hart (brianh)" w:date="2013-09-09T14:17:00Z">
        <w:r>
          <w:rPr>
            <w:rFonts w:ascii="TimesNewRomanPSMT" w:hAnsi="TimesNewRomanPSMT" w:cs="TimesNewRomanPSMT"/>
            <w:sz w:val="20"/>
            <w:lang w:val="en-US"/>
          </w:rPr>
          <w:t xml:space="preserve">VHT </w:t>
        </w:r>
      </w:ins>
      <w:r>
        <w:rPr>
          <w:rFonts w:ascii="TimesNewRomanPSMT" w:hAnsi="TimesNewRomanPSMT" w:cs="TimesNewRomanPSMT"/>
          <w:sz w:val="20"/>
          <w:lang w:val="en-US"/>
        </w:rPr>
        <w:t>MU PPDU. See NOTE 3 and</w:t>
      </w:r>
    </w:p>
    <w:p w:rsidR="009431DA" w:rsidRDefault="009431DA" w:rsidP="009431DA">
      <w:pPr>
        <w:autoSpaceDE w:val="0"/>
        <w:autoSpaceDN w:val="0"/>
        <w:adjustRightInd w:val="0"/>
        <w:rPr>
          <w:ins w:id="92" w:author="Brian Hart (brianh)" w:date="2013-09-09T14:18:00Z"/>
          <w:rFonts w:ascii="TimesNewRomanPSMT" w:hAnsi="TimesNewRomanPSMT" w:cs="TimesNewRomanPSMT"/>
          <w:sz w:val="20"/>
          <w:lang w:val="en-US"/>
        </w:rPr>
      </w:pP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NOTE 4.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spellStart"/>
      <w:ins w:id="93" w:author="Brian Hart (brianh)" w:date="2013-09-09T14:18:00Z"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vht</w:t>
        </w:r>
        <w:proofErr w:type="spellEnd"/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mu-user-respond </w:t>
      </w:r>
      <w:r>
        <w:rPr>
          <w:rFonts w:ascii="TimesNewRomanPSMT" w:hAnsi="TimesNewRomanPSMT" w:cs="TimesNewRomanPSMT"/>
          <w:sz w:val="20"/>
          <w:lang w:val="en-US"/>
        </w:rPr>
        <w:t>The preceding frame or A-MPDU is part of a</w:t>
      </w:r>
      <w:del w:id="94" w:author="Brian Hart (brianh)" w:date="2013-09-09T14:18:00Z">
        <w:r w:rsidDel="009431DA">
          <w:rPr>
            <w:rFonts w:ascii="TimesNewRomanPSMT" w:hAnsi="TimesNewRomanPSMT" w:cs="TimesNewRomanPSMT"/>
            <w:sz w:val="20"/>
            <w:lang w:val="en-US"/>
          </w:rPr>
          <w:delText>n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</w:t>
      </w:r>
      <w:ins w:id="95" w:author="Brian Hart (brianh)" w:date="2013-09-09T14:18:00Z">
        <w:r>
          <w:rPr>
            <w:rFonts w:ascii="TimesNewRomanPSMT" w:hAnsi="TimesNewRomanPSMT" w:cs="TimesNewRomanPSMT"/>
            <w:sz w:val="20"/>
            <w:lang w:val="en-US"/>
          </w:rPr>
          <w:t xml:space="preserve">VHT </w:t>
        </w:r>
      </w:ins>
      <w:r>
        <w:rPr>
          <w:rFonts w:ascii="TimesNewRomanPSMT" w:hAnsi="TimesNewRomanPSMT" w:cs="TimesNewRomanPSMT"/>
          <w:sz w:val="20"/>
          <w:lang w:val="en-US"/>
        </w:rPr>
        <w:t>MU PPDU and is addressed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to a user from which an immediate response is expected. See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NOTE 3 and NOTE 4.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spellStart"/>
      <w:ins w:id="96" w:author="Brian Hart (brianh)" w:date="2013-09-09T14:18:00Z"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vht</w:t>
        </w:r>
        <w:proofErr w:type="spellEnd"/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mu-user-not-respond </w:t>
      </w:r>
      <w:r>
        <w:rPr>
          <w:rFonts w:ascii="TimesNewRomanPSMT" w:hAnsi="TimesNewRomanPSMT" w:cs="TimesNewRomanPSMT"/>
          <w:sz w:val="20"/>
          <w:lang w:val="en-US"/>
        </w:rPr>
        <w:t>The preceding frame or A-MPDU is part of a</w:t>
      </w:r>
      <w:del w:id="97" w:author="Brian Hart (brianh)" w:date="2013-09-09T14:18:00Z">
        <w:r w:rsidDel="009431DA">
          <w:rPr>
            <w:rFonts w:ascii="TimesNewRomanPSMT" w:hAnsi="TimesNewRomanPSMT" w:cs="TimesNewRomanPSMT"/>
            <w:sz w:val="20"/>
            <w:lang w:val="en-US"/>
          </w:rPr>
          <w:delText>n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</w:t>
      </w:r>
      <w:ins w:id="98" w:author="Brian Hart (brianh)" w:date="2013-09-09T14:18:00Z">
        <w:r>
          <w:rPr>
            <w:rFonts w:ascii="TimesNewRomanPSMT" w:hAnsi="TimesNewRomanPSMT" w:cs="TimesNewRomanPSMT"/>
            <w:sz w:val="20"/>
            <w:lang w:val="en-US"/>
          </w:rPr>
          <w:t xml:space="preserve">VHT </w:t>
        </w:r>
      </w:ins>
      <w:r>
        <w:rPr>
          <w:rFonts w:ascii="TimesNewRomanPSMT" w:hAnsi="TimesNewRomanPSMT" w:cs="TimesNewRomanPSMT"/>
          <w:sz w:val="20"/>
          <w:lang w:val="en-US"/>
        </w:rPr>
        <w:t>MU PPDU and is addressed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to a user from which no immediate response is expected. See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NOTE 3 and NOTE 4.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NOTE 1—A control frame that contains the HT Control field is always transmitted using the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control wrapper frame.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NOTE 2—In the case of VHT single MPDU, a single MPDU is carried in a A-MPDU, but the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attributes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+a-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mpdu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+a-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mpdu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-end </w:t>
      </w:r>
      <w:r>
        <w:rPr>
          <w:rFonts w:ascii="TimesNewRomanPSMT" w:hAnsi="TimesNewRomanPSMT" w:cs="TimesNewRomanPSMT"/>
          <w:sz w:val="20"/>
          <w:lang w:val="en-US"/>
        </w:rPr>
        <w:t>are not used.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NOTE 3—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+</w:t>
      </w:r>
      <w:proofErr w:type="spellStart"/>
      <w:ins w:id="99" w:author="Brian Hart (brianh)" w:date="2013-09-09T14:18:00Z"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vht</w:t>
        </w:r>
        <w:proofErr w:type="spellEnd"/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mu-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ppdu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-end</w:t>
      </w:r>
      <w:r>
        <w:rPr>
          <w:rFonts w:ascii="TimesNewRomanPSMT" w:hAnsi="TimesNewRomanPSMT" w:cs="TimesNewRomanPSMT"/>
          <w:sz w:val="20"/>
          <w:lang w:val="en-US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+</w:t>
      </w:r>
      <w:proofErr w:type="spellStart"/>
      <w:ins w:id="100" w:author="Brian Hart (brianh)" w:date="2013-09-09T14:18:00Z"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vht</w:t>
        </w:r>
        <w:proofErr w:type="spellEnd"/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mu-user-respond </w:t>
      </w:r>
      <w:r>
        <w:rPr>
          <w:rFonts w:ascii="TimesNewRomanPSMT" w:hAnsi="TimesNewRomanPSMT" w:cs="TimesNewRomanPSMT"/>
          <w:sz w:val="20"/>
          <w:lang w:val="en-US"/>
        </w:rPr>
        <w:t xml:space="preserve">and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+</w:t>
      </w:r>
      <w:proofErr w:type="spellStart"/>
      <w:ins w:id="101" w:author="Brian Hart (brianh)" w:date="2013-09-09T14:18:00Z"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vht</w:t>
        </w:r>
        <w:proofErr w:type="spellEnd"/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mu-user-other </w:t>
      </w:r>
      <w:r>
        <w:rPr>
          <w:rFonts w:ascii="TimesNewRomanPSMT" w:hAnsi="TimesNewRomanPSMT" w:cs="TimesNewRomanPSMT"/>
          <w:sz w:val="20"/>
          <w:lang w:val="en-US"/>
        </w:rPr>
        <w:t>are used in productions that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generate </w:t>
      </w:r>
      <w:ins w:id="102" w:author="Brian Hart (brianh)" w:date="2013-09-09T14:19:00Z">
        <w:r>
          <w:rPr>
            <w:rFonts w:ascii="TimesNewRomanPSMT" w:hAnsi="TimesNewRomanPSMT" w:cs="TimesNewRomanPSMT"/>
            <w:sz w:val="20"/>
            <w:lang w:val="en-US"/>
          </w:rPr>
          <w:t xml:space="preserve">VHT </w:t>
        </w:r>
      </w:ins>
      <w:r>
        <w:rPr>
          <w:rFonts w:ascii="TimesNewRomanPSMT" w:hAnsi="TimesNewRomanPSMT" w:cs="TimesNewRomanPSMT"/>
          <w:sz w:val="20"/>
          <w:lang w:val="en-US"/>
        </w:rPr>
        <w:t>MU PPDUs, according to the pattern: ["an A-MPDU (which might contain a VHT single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MPDU) needing a response"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+</w:t>
      </w:r>
      <w:proofErr w:type="spellStart"/>
      <w:ins w:id="103" w:author="Brian Hart (brianh)" w:date="2013-09-09T14:19:00Z"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vht</w:t>
        </w:r>
        <w:proofErr w:type="spellEnd"/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mu-user-respond </w:t>
      </w:r>
      <w:r>
        <w:rPr>
          <w:rFonts w:ascii="TimesNewRomanPSMT" w:hAnsi="TimesNewRomanPSMT" w:cs="TimesNewRomanPSMT"/>
          <w:sz w:val="20"/>
          <w:lang w:val="en-US"/>
        </w:rPr>
        <w:t>] {"an A-MPDU (which might contain a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VHT single MPDU) not needing a response"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+</w:t>
      </w:r>
      <w:proofErr w:type="spellStart"/>
      <w:ins w:id="104" w:author="Brian Hart (brianh)" w:date="2013-09-09T14:19:00Z"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vht</w:t>
        </w:r>
        <w:proofErr w:type="spellEnd"/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mu-user-not-respond</w:t>
      </w:r>
      <w:r>
        <w:rPr>
          <w:rFonts w:ascii="TimesNewRomanPSMT" w:hAnsi="TimesNewRomanPSMT" w:cs="TimesNewRomanPSMT"/>
          <w:sz w:val="20"/>
          <w:lang w:val="en-US"/>
        </w:rPr>
        <w:t xml:space="preserve">}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+</w:t>
      </w:r>
      <w:proofErr w:type="spellStart"/>
      <w:ins w:id="105" w:author="Brian Hart (brianh)" w:date="2013-09-09T14:19:00Z"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vht</w:t>
        </w:r>
        <w:proofErr w:type="spellEnd"/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mu-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ppdu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-end</w:t>
      </w:r>
      <w:r>
        <w:rPr>
          <w:rFonts w:ascii="TimesNewRomanPSMT" w:hAnsi="TimesNewRomanPSMT" w:cs="TimesNewRomanPSMT"/>
          <w:sz w:val="20"/>
          <w:lang w:val="en-US"/>
        </w:rPr>
        <w:t>. There is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at least one of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+</w:t>
      </w:r>
      <w:proofErr w:type="spellStart"/>
      <w:ins w:id="106" w:author="Brian Hart (brianh)" w:date="2013-09-09T14:19:00Z"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vht</w:t>
        </w:r>
        <w:proofErr w:type="spellEnd"/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mu-user-respond </w:t>
      </w:r>
      <w:r>
        <w:rPr>
          <w:rFonts w:ascii="TimesNewRomanPSMT" w:hAnsi="TimesNewRomanPSMT" w:cs="TimesNewRomanPSMT"/>
          <w:sz w:val="20"/>
          <w:lang w:val="en-US"/>
        </w:rPr>
        <w:t xml:space="preserve">or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+</w:t>
      </w:r>
      <w:proofErr w:type="spellStart"/>
      <w:ins w:id="107" w:author="Brian Hart (brianh)" w:date="2013-09-09T14:19:00Z"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vht</w:t>
        </w:r>
        <w:proofErr w:type="spellEnd"/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mu-user-not-respond </w:t>
      </w:r>
      <w:r>
        <w:rPr>
          <w:rFonts w:ascii="TimesNewRomanPSMT" w:hAnsi="TimesNewRomanPSMT" w:cs="TimesNewRomanPSMT"/>
          <w:sz w:val="20"/>
          <w:lang w:val="en-US"/>
        </w:rPr>
        <w:t>in a</w:t>
      </w:r>
      <w:del w:id="108" w:author="Brian Hart (brianh)" w:date="2013-09-09T14:19:00Z">
        <w:r w:rsidDel="009431DA">
          <w:rPr>
            <w:rFonts w:ascii="TimesNewRomanPSMT" w:hAnsi="TimesNewRomanPSMT" w:cs="TimesNewRomanPSMT"/>
            <w:sz w:val="20"/>
            <w:lang w:val="en-US"/>
          </w:rPr>
          <w:delText>n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</w:t>
      </w:r>
      <w:ins w:id="109" w:author="Brian Hart (brianh)" w:date="2013-09-09T14:19:00Z">
        <w:r>
          <w:rPr>
            <w:rFonts w:ascii="TimesNewRomanPSMT" w:hAnsi="TimesNewRomanPSMT" w:cs="TimesNewRomanPSMT"/>
            <w:sz w:val="20"/>
            <w:lang w:val="en-US"/>
          </w:rPr>
          <w:t xml:space="preserve">VHT </w:t>
        </w:r>
      </w:ins>
      <w:r>
        <w:rPr>
          <w:rFonts w:ascii="TimesNewRomanPSMT" w:hAnsi="TimesNewRomanPSMT" w:cs="TimesNewRomanPSMT"/>
          <w:sz w:val="20"/>
          <w:lang w:val="en-US"/>
        </w:rPr>
        <w:t>MU PPDU.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NOTE 4—In the sequence </w:t>
      </w:r>
      <w:proofErr w:type="spellStart"/>
      <w:r>
        <w:rPr>
          <w:b/>
          <w:bCs/>
          <w:sz w:val="20"/>
          <w:lang w:val="en-US"/>
        </w:rPr>
        <w:t>A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+</w:t>
      </w:r>
      <w:ins w:id="110" w:author="Brian Hart (brianh)" w:date="2013-09-09T14:19:00Z"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vht-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mu-user-respond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 </w:t>
      </w:r>
      <w:proofErr w:type="spellStart"/>
      <w:r>
        <w:rPr>
          <w:b/>
          <w:bCs/>
          <w:sz w:val="20"/>
          <w:lang w:val="en-US"/>
        </w:rPr>
        <w:t>B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+</w:t>
      </w:r>
      <w:ins w:id="111" w:author="Brian Hart (brianh)" w:date="2013-09-09T14:19:00Z"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vht-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mu-user-not-respond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 xml:space="preserve">… </w:t>
      </w:r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+</w:t>
      </w:r>
      <w:proofErr w:type="spellStart"/>
      <w:ins w:id="112" w:author="Brian Hart (brianh)" w:date="2013-09-09T14:20:00Z"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vht</w:t>
        </w:r>
        <w:proofErr w:type="spellEnd"/>
        <w:r>
          <w:rPr>
            <w:rFonts w:ascii="TimesNewRomanPS-ItalicMT" w:hAnsi="TimesNewRomanPS-ItalicMT" w:cs="TimesNewRomanPS-ItalicMT"/>
            <w:i/>
            <w:iCs/>
            <w:sz w:val="20"/>
            <w:lang w:val="en-US"/>
          </w:rPr>
          <w:t>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mu-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ppdu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-end</w:t>
      </w:r>
      <w:r>
        <w:rPr>
          <w:rFonts w:ascii="TimesNewRomanPSMT" w:hAnsi="TimesNewRomanPSMT" w:cs="TimesNewRomanPSMT"/>
          <w:sz w:val="20"/>
          <w:lang w:val="en-US"/>
        </w:rPr>
        <w:t>, although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the terms </w:t>
      </w:r>
      <w:r>
        <w:rPr>
          <w:b/>
          <w:bCs/>
          <w:sz w:val="20"/>
          <w:lang w:val="en-US"/>
        </w:rPr>
        <w:t>A</w:t>
      </w:r>
      <w:r>
        <w:rPr>
          <w:rFonts w:ascii="TimesNewRomanPSMT" w:hAnsi="TimesNewRomanPSMT" w:cs="TimesNewRomanPSMT"/>
          <w:sz w:val="20"/>
          <w:lang w:val="en-US"/>
        </w:rPr>
        <w:t xml:space="preserve">, </w:t>
      </w:r>
      <w:r>
        <w:rPr>
          <w:b/>
          <w:bCs/>
          <w:sz w:val="20"/>
          <w:lang w:val="en-US"/>
        </w:rPr>
        <w:t xml:space="preserve">B </w:t>
      </w:r>
      <w:r>
        <w:rPr>
          <w:rFonts w:ascii="TimesNewRomanPSMT" w:hAnsi="TimesNewRomanPSMT" w:cs="TimesNewRomanPSMT"/>
          <w:sz w:val="20"/>
          <w:lang w:val="en-US"/>
        </w:rPr>
        <w:t>… (which represent one or more frames) are listed sequentially in these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productions, the per-user sequence of frames represented by </w:t>
      </w:r>
      <w:r>
        <w:rPr>
          <w:b/>
          <w:bCs/>
          <w:sz w:val="20"/>
          <w:lang w:val="en-US"/>
        </w:rPr>
        <w:t>A</w:t>
      </w:r>
      <w:r>
        <w:rPr>
          <w:rFonts w:ascii="TimesNewRomanPSMT" w:hAnsi="TimesNewRomanPSMT" w:cs="TimesNewRomanPSMT"/>
          <w:sz w:val="20"/>
          <w:lang w:val="en-US"/>
        </w:rPr>
        <w:t xml:space="preserve">, </w:t>
      </w:r>
      <w:r>
        <w:rPr>
          <w:b/>
          <w:bCs/>
          <w:sz w:val="20"/>
          <w:lang w:val="en-US"/>
        </w:rPr>
        <w:t>B</w:t>
      </w:r>
      <w:r>
        <w:rPr>
          <w:rFonts w:ascii="TimesNewRomanPSMT" w:hAnsi="TimesNewRomanPSMT" w:cs="TimesNewRomanPSMT"/>
          <w:sz w:val="20"/>
          <w:lang w:val="en-US"/>
        </w:rPr>
        <w:t>, ... are transmitted simultaneously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per-user using an </w:t>
      </w:r>
      <w:ins w:id="113" w:author="Brian Hart (brianh)" w:date="2013-09-09T14:20:00Z">
        <w:r>
          <w:rPr>
            <w:rFonts w:ascii="TimesNewRomanPSMT" w:hAnsi="TimesNewRomanPSMT" w:cs="TimesNewRomanPSMT"/>
            <w:sz w:val="20"/>
            <w:lang w:val="en-US"/>
          </w:rPr>
          <w:t xml:space="preserve">VHT </w:t>
        </w:r>
      </w:ins>
      <w:r>
        <w:rPr>
          <w:rFonts w:ascii="TimesNewRomanPSMT" w:hAnsi="TimesNewRomanPSMT" w:cs="TimesNewRomanPSMT"/>
          <w:sz w:val="20"/>
          <w:lang w:val="en-US"/>
        </w:rPr>
        <w:t>MU</w:t>
      </w:r>
      <w:ins w:id="114" w:author="Brian Hart (brianh)" w:date="2013-09-09T14:20:00Z">
        <w:r>
          <w:rPr>
            <w:rFonts w:ascii="TimesNewRomanPSMT" w:hAnsi="TimesNewRomanPSMT" w:cs="TimesNewRomanPSMT"/>
            <w:sz w:val="20"/>
            <w:lang w:val="en-US"/>
          </w:rPr>
          <w:t xml:space="preserve"> </w:t>
        </w:r>
      </w:ins>
      <w:del w:id="115" w:author="Brian Hart (brianh)" w:date="2013-09-09T14:20:00Z">
        <w:r w:rsidDel="009431DA">
          <w:rPr>
            <w:rFonts w:ascii="TimesNewRomanPSMT" w:hAnsi="TimesNewRomanPSMT" w:cs="TimesNewRomanPSMT"/>
            <w:sz w:val="20"/>
            <w:lang w:val="en-US"/>
          </w:rPr>
          <w:delText>-</w:delText>
        </w:r>
      </w:del>
      <w:r>
        <w:rPr>
          <w:rFonts w:ascii="TimesNewRomanPSMT" w:hAnsi="TimesNewRomanPSMT" w:cs="TimesNewRomanPSMT"/>
          <w:sz w:val="20"/>
          <w:lang w:val="en-US"/>
        </w:rPr>
        <w:t>PPDU.</w:t>
      </w:r>
    </w:p>
    <w:p w:rsidR="009431DA" w:rsidRDefault="009431DA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NOTE 4.</w:t>
      </w:r>
    </w:p>
    <w:p w:rsidR="00C23740" w:rsidRDefault="00C23740" w:rsidP="009431D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C23740" w:rsidRDefault="00C23740" w:rsidP="009431DA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G.4 HT and VHT sequences</w:t>
      </w:r>
    </w:p>
    <w:p w:rsidR="00C23740" w:rsidRDefault="00C23740" w:rsidP="00C23740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(* The per-user parts of a</w:t>
      </w:r>
      <w:del w:id="116" w:author="Brian Hart (brianh)" w:date="2013-09-09T14:21:00Z">
        <w:r w:rsidDel="00C23740">
          <w:rPr>
            <w:rFonts w:ascii="TimesNewRomanPSMT" w:hAnsi="TimesNewRomanPSMT" w:cs="TimesNewRomanPSMT"/>
            <w:sz w:val="20"/>
            <w:lang w:val="en-US"/>
          </w:rPr>
          <w:delText>n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</w:t>
      </w:r>
      <w:ins w:id="117" w:author="Brian Hart (brianh)" w:date="2013-09-09T14:21:00Z">
        <w:r>
          <w:rPr>
            <w:rFonts w:ascii="TimesNewRomanPSMT" w:hAnsi="TimesNewRomanPSMT" w:cs="TimesNewRomanPSMT"/>
            <w:sz w:val="20"/>
            <w:lang w:val="en-US"/>
          </w:rPr>
          <w:t xml:space="preserve">VHT </w:t>
        </w:r>
      </w:ins>
      <w:r>
        <w:rPr>
          <w:rFonts w:ascii="TimesNewRomanPSMT" w:hAnsi="TimesNewRomanPSMT" w:cs="TimesNewRomanPSMT"/>
          <w:sz w:val="20"/>
          <w:lang w:val="en-US"/>
        </w:rPr>
        <w:t>MU PPDU that do not require a response *)</w:t>
      </w:r>
    </w:p>
    <w:p w:rsidR="00C23740" w:rsidRPr="007F4CFB" w:rsidRDefault="00C23740" w:rsidP="00C23740">
      <w:pPr>
        <w:autoSpaceDE w:val="0"/>
        <w:autoSpaceDN w:val="0"/>
        <w:adjustRightInd w:val="0"/>
        <w:rPr>
          <w:sz w:val="24"/>
          <w:szCs w:val="24"/>
          <w:u w:val="single"/>
        </w:rPr>
      </w:pPr>
      <w:r>
        <w:rPr>
          <w:rFonts w:ascii="TimesNewRomanPSMT" w:hAnsi="TimesNewRomanPSMT" w:cs="TimesNewRomanPSMT"/>
          <w:sz w:val="20"/>
          <w:lang w:val="en-US"/>
        </w:rPr>
        <w:t>other-users = {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ppdu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>-not-requiring-response-per-user +</w:t>
      </w:r>
      <w:proofErr w:type="spellStart"/>
      <w:ins w:id="118" w:author="Brian Hart (brianh)" w:date="2013-09-09T14:21:00Z">
        <w:r w:rsidRPr="00C23740">
          <w:rPr>
            <w:rFonts w:ascii="TimesNewRomanPSMT" w:hAnsi="TimesNewRomanPSMT" w:cs="TimesNewRomanPSMT"/>
            <w:i/>
            <w:sz w:val="20"/>
            <w:lang w:val="en-US"/>
          </w:rPr>
          <w:t>vht</w:t>
        </w:r>
        <w:proofErr w:type="spellEnd"/>
        <w:r w:rsidRPr="00C23740">
          <w:rPr>
            <w:rFonts w:ascii="TimesNewRomanPSMT" w:hAnsi="TimesNewRomanPSMT" w:cs="TimesNewRomanPSMT"/>
            <w:i/>
            <w:sz w:val="20"/>
            <w:lang w:val="en-US"/>
          </w:rPr>
          <w:t>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mu-user-not-respond</w:t>
      </w:r>
      <w:r>
        <w:rPr>
          <w:rFonts w:ascii="TimesNewRomanPSMT" w:hAnsi="TimesNewRomanPSMT" w:cs="TimesNewRomanPSMT"/>
          <w:sz w:val="20"/>
          <w:lang w:val="en-US"/>
        </w:rPr>
        <w:t>} +</w:t>
      </w:r>
      <w:proofErr w:type="spellStart"/>
      <w:ins w:id="119" w:author="Brian Hart (brianh)" w:date="2013-09-09T14:21:00Z">
        <w:r w:rsidRPr="00C23740">
          <w:rPr>
            <w:rFonts w:ascii="TimesNewRomanPSMT" w:hAnsi="TimesNewRomanPSMT" w:cs="TimesNewRomanPSMT"/>
            <w:i/>
            <w:sz w:val="20"/>
            <w:lang w:val="en-US"/>
          </w:rPr>
          <w:t>vht</w:t>
        </w:r>
        <w:proofErr w:type="spellEnd"/>
        <w:r w:rsidRPr="00C23740">
          <w:rPr>
            <w:rFonts w:ascii="TimesNewRomanPSMT" w:hAnsi="TimesNewRomanPSMT" w:cs="TimesNewRomanPSMT"/>
            <w:i/>
            <w:sz w:val="20"/>
            <w:lang w:val="en-US"/>
          </w:rPr>
          <w:t>-</w:t>
        </w:r>
      </w:ins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mu-</w:t>
      </w:r>
      <w:proofErr w:type="spellStart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ppdu</w:t>
      </w:r>
      <w:proofErr w:type="spellEnd"/>
      <w:r>
        <w:rPr>
          <w:rFonts w:ascii="TimesNewRomanPS-ItalicMT" w:hAnsi="TimesNewRomanPS-ItalicMT" w:cs="TimesNewRomanPS-ItalicMT"/>
          <w:i/>
          <w:iCs/>
          <w:sz w:val="20"/>
          <w:lang w:val="en-US"/>
        </w:rPr>
        <w:t>-end</w:t>
      </w:r>
      <w:r>
        <w:rPr>
          <w:rFonts w:ascii="TimesNewRomanPSMT" w:hAnsi="TimesNewRomanPSMT" w:cs="TimesNewRomanPSMT"/>
          <w:sz w:val="20"/>
          <w:lang w:val="en-US"/>
        </w:rPr>
        <w:t>;</w:t>
      </w:r>
    </w:p>
    <w:sectPr w:rsidR="00C23740" w:rsidRPr="007F4CFB" w:rsidSect="00620EB6">
      <w:headerReference w:type="default" r:id="rId11"/>
      <w:footerReference w:type="default" r:id="rId12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90" w:rsidRDefault="00656190">
      <w:r>
        <w:separator/>
      </w:r>
    </w:p>
  </w:endnote>
  <w:endnote w:type="continuationSeparator" w:id="0">
    <w:p w:rsidR="00656190" w:rsidRDefault="0065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30" w:rsidRDefault="00537B7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B86330">
        <w:t>Submission</w:t>
      </w:r>
    </w:fldSimple>
    <w:r w:rsidR="00B86330">
      <w:tab/>
      <w:t xml:space="preserve">page </w:t>
    </w:r>
    <w:r w:rsidR="00B86330">
      <w:fldChar w:fldCharType="begin"/>
    </w:r>
    <w:r w:rsidR="00B86330">
      <w:instrText xml:space="preserve">page </w:instrText>
    </w:r>
    <w:r w:rsidR="00B86330">
      <w:fldChar w:fldCharType="separate"/>
    </w:r>
    <w:r w:rsidR="00A06026">
      <w:rPr>
        <w:noProof/>
      </w:rPr>
      <w:t>2</w:t>
    </w:r>
    <w:r w:rsidR="00B86330">
      <w:rPr>
        <w:noProof/>
      </w:rPr>
      <w:fldChar w:fldCharType="end"/>
    </w:r>
    <w:r w:rsidR="00B86330">
      <w:tab/>
    </w:r>
    <w:fldSimple w:instr=" COMMENTS  \* MERGEFORMAT ">
      <w:r w:rsidR="00B86330">
        <w:t>Brian Hart, Cisco Systems</w:t>
      </w:r>
    </w:fldSimple>
  </w:p>
  <w:p w:rsidR="00B86330" w:rsidRDefault="00B863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90" w:rsidRDefault="00656190">
      <w:r>
        <w:separator/>
      </w:r>
    </w:p>
  </w:footnote>
  <w:footnote w:type="continuationSeparator" w:id="0">
    <w:p w:rsidR="00656190" w:rsidRDefault="00656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330" w:rsidRDefault="00537B79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06026">
        <w:t>Sep 2013</w:t>
      </w:r>
    </w:fldSimple>
    <w:r w:rsidR="00B86330">
      <w:tab/>
    </w:r>
    <w:r w:rsidR="00B86330">
      <w:tab/>
    </w:r>
    <w:fldSimple w:instr=" TITLE  \* MERGEFORMAT ">
      <w:r w:rsidR="00A06026">
        <w:t>doc.: IEEE 802.11-13/1037r0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D8F3CD1"/>
    <w:multiLevelType w:val="hybridMultilevel"/>
    <w:tmpl w:val="69345D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82FA9"/>
    <w:multiLevelType w:val="hybridMultilevel"/>
    <w:tmpl w:val="594E7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8"/>
  </w:num>
  <w:num w:numId="8">
    <w:abstractNumId w:val="24"/>
  </w:num>
  <w:num w:numId="9">
    <w:abstractNumId w:val="12"/>
  </w:num>
  <w:num w:numId="10">
    <w:abstractNumId w:val="0"/>
  </w:num>
  <w:num w:numId="11">
    <w:abstractNumId w:val="5"/>
  </w:num>
  <w:num w:numId="12">
    <w:abstractNumId w:val="10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25"/>
  </w:num>
  <w:num w:numId="20">
    <w:abstractNumId w:val="15"/>
  </w:num>
  <w:num w:numId="21">
    <w:abstractNumId w:val="16"/>
  </w:num>
  <w:num w:numId="22">
    <w:abstractNumId w:val="22"/>
  </w:num>
  <w:num w:numId="23">
    <w:abstractNumId w:val="23"/>
  </w:num>
  <w:num w:numId="24">
    <w:abstractNumId w:val="13"/>
  </w:num>
  <w:num w:numId="25">
    <w:abstractNumId w:val="1"/>
  </w:num>
  <w:num w:numId="26">
    <w:abstractNumId w:val="21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A1"/>
    <w:rsid w:val="00002D35"/>
    <w:rsid w:val="00004944"/>
    <w:rsid w:val="00010D1B"/>
    <w:rsid w:val="00013565"/>
    <w:rsid w:val="00013E71"/>
    <w:rsid w:val="0001470A"/>
    <w:rsid w:val="000163C8"/>
    <w:rsid w:val="0002065E"/>
    <w:rsid w:val="00025D06"/>
    <w:rsid w:val="00026C8E"/>
    <w:rsid w:val="00030289"/>
    <w:rsid w:val="000335AC"/>
    <w:rsid w:val="00035811"/>
    <w:rsid w:val="000376E2"/>
    <w:rsid w:val="00037C1B"/>
    <w:rsid w:val="00040994"/>
    <w:rsid w:val="0004129D"/>
    <w:rsid w:val="00042DDD"/>
    <w:rsid w:val="0004354C"/>
    <w:rsid w:val="00044809"/>
    <w:rsid w:val="0004645C"/>
    <w:rsid w:val="0004777D"/>
    <w:rsid w:val="0005339D"/>
    <w:rsid w:val="00060D32"/>
    <w:rsid w:val="00063EA0"/>
    <w:rsid w:val="00064F73"/>
    <w:rsid w:val="00067B93"/>
    <w:rsid w:val="00071B29"/>
    <w:rsid w:val="00074852"/>
    <w:rsid w:val="000766E9"/>
    <w:rsid w:val="00080B3E"/>
    <w:rsid w:val="000815BD"/>
    <w:rsid w:val="00085BFB"/>
    <w:rsid w:val="000932A4"/>
    <w:rsid w:val="00095CCE"/>
    <w:rsid w:val="000A1505"/>
    <w:rsid w:val="000A5648"/>
    <w:rsid w:val="000A5EBA"/>
    <w:rsid w:val="000B0960"/>
    <w:rsid w:val="000B358D"/>
    <w:rsid w:val="000B3D26"/>
    <w:rsid w:val="000B3EDD"/>
    <w:rsid w:val="000C177E"/>
    <w:rsid w:val="000C2BCD"/>
    <w:rsid w:val="000C31D5"/>
    <w:rsid w:val="000C5AFE"/>
    <w:rsid w:val="000C5E14"/>
    <w:rsid w:val="000D0BAE"/>
    <w:rsid w:val="000D19C9"/>
    <w:rsid w:val="000D6387"/>
    <w:rsid w:val="000D6DC2"/>
    <w:rsid w:val="000E38ED"/>
    <w:rsid w:val="000F08FC"/>
    <w:rsid w:val="000F26C6"/>
    <w:rsid w:val="000F2A35"/>
    <w:rsid w:val="000F46E2"/>
    <w:rsid w:val="000F5BE6"/>
    <w:rsid w:val="000F5CF8"/>
    <w:rsid w:val="000F6699"/>
    <w:rsid w:val="0010083F"/>
    <w:rsid w:val="00100EA2"/>
    <w:rsid w:val="00100F19"/>
    <w:rsid w:val="001025E9"/>
    <w:rsid w:val="001055E6"/>
    <w:rsid w:val="00106C22"/>
    <w:rsid w:val="0011562A"/>
    <w:rsid w:val="00121F19"/>
    <w:rsid w:val="001247AD"/>
    <w:rsid w:val="00131186"/>
    <w:rsid w:val="00132E5B"/>
    <w:rsid w:val="00134BFF"/>
    <w:rsid w:val="0013504B"/>
    <w:rsid w:val="00137D41"/>
    <w:rsid w:val="0015137E"/>
    <w:rsid w:val="00152998"/>
    <w:rsid w:val="0015446A"/>
    <w:rsid w:val="001557E8"/>
    <w:rsid w:val="00156B32"/>
    <w:rsid w:val="00161914"/>
    <w:rsid w:val="00163ABC"/>
    <w:rsid w:val="00163F4A"/>
    <w:rsid w:val="00164C26"/>
    <w:rsid w:val="001705DA"/>
    <w:rsid w:val="00176198"/>
    <w:rsid w:val="001832AB"/>
    <w:rsid w:val="00185B4F"/>
    <w:rsid w:val="001905BE"/>
    <w:rsid w:val="00192CD8"/>
    <w:rsid w:val="001935F5"/>
    <w:rsid w:val="001958F7"/>
    <w:rsid w:val="00197623"/>
    <w:rsid w:val="00197B41"/>
    <w:rsid w:val="001A0054"/>
    <w:rsid w:val="001A1569"/>
    <w:rsid w:val="001A5E36"/>
    <w:rsid w:val="001B12E0"/>
    <w:rsid w:val="001B5995"/>
    <w:rsid w:val="001B59B4"/>
    <w:rsid w:val="001B710A"/>
    <w:rsid w:val="001C0054"/>
    <w:rsid w:val="001C42FA"/>
    <w:rsid w:val="001C6899"/>
    <w:rsid w:val="001C7FAD"/>
    <w:rsid w:val="001D5C2B"/>
    <w:rsid w:val="001D6452"/>
    <w:rsid w:val="001D723B"/>
    <w:rsid w:val="001E1C77"/>
    <w:rsid w:val="001E30A8"/>
    <w:rsid w:val="001F24A1"/>
    <w:rsid w:val="001F2C2B"/>
    <w:rsid w:val="001F4486"/>
    <w:rsid w:val="001F4CA5"/>
    <w:rsid w:val="001F6CFC"/>
    <w:rsid w:val="00200CC8"/>
    <w:rsid w:val="00203F4A"/>
    <w:rsid w:val="00207413"/>
    <w:rsid w:val="002127B2"/>
    <w:rsid w:val="00220F43"/>
    <w:rsid w:val="00224FE3"/>
    <w:rsid w:val="0022690E"/>
    <w:rsid w:val="002272DD"/>
    <w:rsid w:val="0023068F"/>
    <w:rsid w:val="00230BA3"/>
    <w:rsid w:val="00232D4F"/>
    <w:rsid w:val="00233097"/>
    <w:rsid w:val="00233A1D"/>
    <w:rsid w:val="00234797"/>
    <w:rsid w:val="002358AC"/>
    <w:rsid w:val="002369F2"/>
    <w:rsid w:val="00236C2C"/>
    <w:rsid w:val="0024150A"/>
    <w:rsid w:val="00242041"/>
    <w:rsid w:val="00243C80"/>
    <w:rsid w:val="00254420"/>
    <w:rsid w:val="00256728"/>
    <w:rsid w:val="00260DF1"/>
    <w:rsid w:val="002709F7"/>
    <w:rsid w:val="00271282"/>
    <w:rsid w:val="002737FC"/>
    <w:rsid w:val="002755F9"/>
    <w:rsid w:val="00276618"/>
    <w:rsid w:val="00276AF3"/>
    <w:rsid w:val="00280377"/>
    <w:rsid w:val="002847E7"/>
    <w:rsid w:val="0029020B"/>
    <w:rsid w:val="002908E6"/>
    <w:rsid w:val="00290F67"/>
    <w:rsid w:val="00293453"/>
    <w:rsid w:val="00295117"/>
    <w:rsid w:val="002A24B1"/>
    <w:rsid w:val="002A3ACC"/>
    <w:rsid w:val="002A5640"/>
    <w:rsid w:val="002A61AC"/>
    <w:rsid w:val="002B40B1"/>
    <w:rsid w:val="002B5477"/>
    <w:rsid w:val="002B56FB"/>
    <w:rsid w:val="002C53E9"/>
    <w:rsid w:val="002C7CC7"/>
    <w:rsid w:val="002D0395"/>
    <w:rsid w:val="002D44BE"/>
    <w:rsid w:val="002D542F"/>
    <w:rsid w:val="002D7BD4"/>
    <w:rsid w:val="002E0E2B"/>
    <w:rsid w:val="002E1927"/>
    <w:rsid w:val="002E1B00"/>
    <w:rsid w:val="002E224B"/>
    <w:rsid w:val="002E4EE4"/>
    <w:rsid w:val="002F2DA9"/>
    <w:rsid w:val="002F4BF7"/>
    <w:rsid w:val="002F6E9E"/>
    <w:rsid w:val="002F78D3"/>
    <w:rsid w:val="003018A6"/>
    <w:rsid w:val="00304E90"/>
    <w:rsid w:val="0030554F"/>
    <w:rsid w:val="003064D4"/>
    <w:rsid w:val="00307014"/>
    <w:rsid w:val="003072AD"/>
    <w:rsid w:val="00307597"/>
    <w:rsid w:val="00313607"/>
    <w:rsid w:val="00313852"/>
    <w:rsid w:val="003164F5"/>
    <w:rsid w:val="00316B18"/>
    <w:rsid w:val="00316CE7"/>
    <w:rsid w:val="00320207"/>
    <w:rsid w:val="00321C48"/>
    <w:rsid w:val="00322F8B"/>
    <w:rsid w:val="0032757A"/>
    <w:rsid w:val="00330716"/>
    <w:rsid w:val="003334E0"/>
    <w:rsid w:val="00334719"/>
    <w:rsid w:val="00335CD6"/>
    <w:rsid w:val="00335F4E"/>
    <w:rsid w:val="00337317"/>
    <w:rsid w:val="00352D1C"/>
    <w:rsid w:val="00356E33"/>
    <w:rsid w:val="00357109"/>
    <w:rsid w:val="0036244C"/>
    <w:rsid w:val="00362C85"/>
    <w:rsid w:val="00362D34"/>
    <w:rsid w:val="003637A4"/>
    <w:rsid w:val="003643DB"/>
    <w:rsid w:val="00367121"/>
    <w:rsid w:val="00370E0C"/>
    <w:rsid w:val="00376485"/>
    <w:rsid w:val="00376AC5"/>
    <w:rsid w:val="003776BE"/>
    <w:rsid w:val="00377DD8"/>
    <w:rsid w:val="00380E7A"/>
    <w:rsid w:val="003812D0"/>
    <w:rsid w:val="00387350"/>
    <w:rsid w:val="0039526B"/>
    <w:rsid w:val="0039622D"/>
    <w:rsid w:val="003966EF"/>
    <w:rsid w:val="003A1B8E"/>
    <w:rsid w:val="003A1F62"/>
    <w:rsid w:val="003A4468"/>
    <w:rsid w:val="003A61D6"/>
    <w:rsid w:val="003B0280"/>
    <w:rsid w:val="003B3CAF"/>
    <w:rsid w:val="003B4A77"/>
    <w:rsid w:val="003B694E"/>
    <w:rsid w:val="003B6CAB"/>
    <w:rsid w:val="003C009E"/>
    <w:rsid w:val="003C1907"/>
    <w:rsid w:val="003D127F"/>
    <w:rsid w:val="003D1969"/>
    <w:rsid w:val="003D5478"/>
    <w:rsid w:val="003D605C"/>
    <w:rsid w:val="003E0526"/>
    <w:rsid w:val="003E0B87"/>
    <w:rsid w:val="003E2302"/>
    <w:rsid w:val="003E7892"/>
    <w:rsid w:val="003F0413"/>
    <w:rsid w:val="003F7856"/>
    <w:rsid w:val="00400113"/>
    <w:rsid w:val="004041AF"/>
    <w:rsid w:val="0041271D"/>
    <w:rsid w:val="00417A9F"/>
    <w:rsid w:val="00420511"/>
    <w:rsid w:val="00420791"/>
    <w:rsid w:val="0042241B"/>
    <w:rsid w:val="004249A2"/>
    <w:rsid w:val="004253B1"/>
    <w:rsid w:val="004265C5"/>
    <w:rsid w:val="00427325"/>
    <w:rsid w:val="00430D86"/>
    <w:rsid w:val="004315AC"/>
    <w:rsid w:val="004320E2"/>
    <w:rsid w:val="004356DD"/>
    <w:rsid w:val="0043734C"/>
    <w:rsid w:val="004402ED"/>
    <w:rsid w:val="00442037"/>
    <w:rsid w:val="00450B89"/>
    <w:rsid w:val="00451771"/>
    <w:rsid w:val="00452498"/>
    <w:rsid w:val="0045563A"/>
    <w:rsid w:val="00457086"/>
    <w:rsid w:val="0045743C"/>
    <w:rsid w:val="004579B5"/>
    <w:rsid w:val="00464B86"/>
    <w:rsid w:val="00464D10"/>
    <w:rsid w:val="00470320"/>
    <w:rsid w:val="00470B71"/>
    <w:rsid w:val="004734B2"/>
    <w:rsid w:val="00476675"/>
    <w:rsid w:val="00481C04"/>
    <w:rsid w:val="00487EDF"/>
    <w:rsid w:val="00493DD7"/>
    <w:rsid w:val="004979F9"/>
    <w:rsid w:val="004A5F28"/>
    <w:rsid w:val="004A70B5"/>
    <w:rsid w:val="004B2083"/>
    <w:rsid w:val="004B2569"/>
    <w:rsid w:val="004B7BD0"/>
    <w:rsid w:val="004C2DA1"/>
    <w:rsid w:val="004C4C81"/>
    <w:rsid w:val="004C58AC"/>
    <w:rsid w:val="004C7AAD"/>
    <w:rsid w:val="004D24B3"/>
    <w:rsid w:val="004D3560"/>
    <w:rsid w:val="004D427C"/>
    <w:rsid w:val="004D71AA"/>
    <w:rsid w:val="004D75F2"/>
    <w:rsid w:val="004E7049"/>
    <w:rsid w:val="004F2C3A"/>
    <w:rsid w:val="004F4A51"/>
    <w:rsid w:val="004F6BD1"/>
    <w:rsid w:val="004F7E7E"/>
    <w:rsid w:val="00504BCE"/>
    <w:rsid w:val="00504CDC"/>
    <w:rsid w:val="00507376"/>
    <w:rsid w:val="005101CC"/>
    <w:rsid w:val="00512E13"/>
    <w:rsid w:val="00513131"/>
    <w:rsid w:val="00516178"/>
    <w:rsid w:val="00520EF2"/>
    <w:rsid w:val="00521B39"/>
    <w:rsid w:val="00527FE3"/>
    <w:rsid w:val="005349C3"/>
    <w:rsid w:val="00537B79"/>
    <w:rsid w:val="0054124B"/>
    <w:rsid w:val="005446E1"/>
    <w:rsid w:val="00546C62"/>
    <w:rsid w:val="00546E94"/>
    <w:rsid w:val="00547CEA"/>
    <w:rsid w:val="00551C53"/>
    <w:rsid w:val="005628F2"/>
    <w:rsid w:val="0056309E"/>
    <w:rsid w:val="00563483"/>
    <w:rsid w:val="005719DD"/>
    <w:rsid w:val="0057696E"/>
    <w:rsid w:val="005809E8"/>
    <w:rsid w:val="005834B7"/>
    <w:rsid w:val="00584613"/>
    <w:rsid w:val="0059211E"/>
    <w:rsid w:val="0059406D"/>
    <w:rsid w:val="005A148B"/>
    <w:rsid w:val="005A172C"/>
    <w:rsid w:val="005A2A88"/>
    <w:rsid w:val="005A5ADD"/>
    <w:rsid w:val="005A63CC"/>
    <w:rsid w:val="005A7802"/>
    <w:rsid w:val="005A79FB"/>
    <w:rsid w:val="005B38F2"/>
    <w:rsid w:val="005B6BD0"/>
    <w:rsid w:val="005C0160"/>
    <w:rsid w:val="005C35DD"/>
    <w:rsid w:val="005D16F5"/>
    <w:rsid w:val="005D46C0"/>
    <w:rsid w:val="005D5307"/>
    <w:rsid w:val="005D5E8B"/>
    <w:rsid w:val="005D69DA"/>
    <w:rsid w:val="005E0B6D"/>
    <w:rsid w:val="005E19F6"/>
    <w:rsid w:val="005E1B68"/>
    <w:rsid w:val="005E3AA1"/>
    <w:rsid w:val="005E43F9"/>
    <w:rsid w:val="005E6082"/>
    <w:rsid w:val="005E7557"/>
    <w:rsid w:val="005F3977"/>
    <w:rsid w:val="005F4103"/>
    <w:rsid w:val="005F471E"/>
    <w:rsid w:val="005F4D9B"/>
    <w:rsid w:val="005F5CBC"/>
    <w:rsid w:val="005F6A70"/>
    <w:rsid w:val="005F7872"/>
    <w:rsid w:val="00600F31"/>
    <w:rsid w:val="00603CDD"/>
    <w:rsid w:val="006044C9"/>
    <w:rsid w:val="00605973"/>
    <w:rsid w:val="0061059A"/>
    <w:rsid w:val="00612457"/>
    <w:rsid w:val="0061270D"/>
    <w:rsid w:val="00614958"/>
    <w:rsid w:val="00620EB6"/>
    <w:rsid w:val="006214E7"/>
    <w:rsid w:val="0062440B"/>
    <w:rsid w:val="00625717"/>
    <w:rsid w:val="006276CE"/>
    <w:rsid w:val="00642A00"/>
    <w:rsid w:val="006430FC"/>
    <w:rsid w:val="00643B56"/>
    <w:rsid w:val="00643C98"/>
    <w:rsid w:val="00643F12"/>
    <w:rsid w:val="00644CC5"/>
    <w:rsid w:val="00646615"/>
    <w:rsid w:val="006468FA"/>
    <w:rsid w:val="00652376"/>
    <w:rsid w:val="00656190"/>
    <w:rsid w:val="00660037"/>
    <w:rsid w:val="00660708"/>
    <w:rsid w:val="00660867"/>
    <w:rsid w:val="00664EDE"/>
    <w:rsid w:val="00667D91"/>
    <w:rsid w:val="00671AA6"/>
    <w:rsid w:val="00671F54"/>
    <w:rsid w:val="00673FCF"/>
    <w:rsid w:val="006763F8"/>
    <w:rsid w:val="00681078"/>
    <w:rsid w:val="00681444"/>
    <w:rsid w:val="006831C3"/>
    <w:rsid w:val="00683A5B"/>
    <w:rsid w:val="00683FD7"/>
    <w:rsid w:val="006919D4"/>
    <w:rsid w:val="006A0042"/>
    <w:rsid w:val="006A3A06"/>
    <w:rsid w:val="006A7044"/>
    <w:rsid w:val="006B0335"/>
    <w:rsid w:val="006B5442"/>
    <w:rsid w:val="006C0727"/>
    <w:rsid w:val="006C0BAC"/>
    <w:rsid w:val="006C3AFF"/>
    <w:rsid w:val="006C470C"/>
    <w:rsid w:val="006C7BAB"/>
    <w:rsid w:val="006D083F"/>
    <w:rsid w:val="006D2523"/>
    <w:rsid w:val="006D2EDD"/>
    <w:rsid w:val="006D72F8"/>
    <w:rsid w:val="006E145F"/>
    <w:rsid w:val="006E14D5"/>
    <w:rsid w:val="006F05C9"/>
    <w:rsid w:val="006F10EB"/>
    <w:rsid w:val="006F210C"/>
    <w:rsid w:val="006F6551"/>
    <w:rsid w:val="006F79B1"/>
    <w:rsid w:val="00701EDE"/>
    <w:rsid w:val="00705A3A"/>
    <w:rsid w:val="00705C9E"/>
    <w:rsid w:val="007072CB"/>
    <w:rsid w:val="00715B72"/>
    <w:rsid w:val="00716E7C"/>
    <w:rsid w:val="00720E1A"/>
    <w:rsid w:val="00723000"/>
    <w:rsid w:val="00733A5D"/>
    <w:rsid w:val="00734267"/>
    <w:rsid w:val="00735D75"/>
    <w:rsid w:val="00735DCE"/>
    <w:rsid w:val="00736C73"/>
    <w:rsid w:val="0074164A"/>
    <w:rsid w:val="007423BE"/>
    <w:rsid w:val="00742C0B"/>
    <w:rsid w:val="00745623"/>
    <w:rsid w:val="00745789"/>
    <w:rsid w:val="00751839"/>
    <w:rsid w:val="00751AB7"/>
    <w:rsid w:val="00755663"/>
    <w:rsid w:val="007610DA"/>
    <w:rsid w:val="00761FC1"/>
    <w:rsid w:val="0076647B"/>
    <w:rsid w:val="007671C4"/>
    <w:rsid w:val="00767640"/>
    <w:rsid w:val="00770572"/>
    <w:rsid w:val="00775C28"/>
    <w:rsid w:val="00777BA8"/>
    <w:rsid w:val="0078125A"/>
    <w:rsid w:val="007838BD"/>
    <w:rsid w:val="00784689"/>
    <w:rsid w:val="00786734"/>
    <w:rsid w:val="00787F34"/>
    <w:rsid w:val="007918BA"/>
    <w:rsid w:val="0079345F"/>
    <w:rsid w:val="00794A74"/>
    <w:rsid w:val="007A27F5"/>
    <w:rsid w:val="007A39B8"/>
    <w:rsid w:val="007B6FA5"/>
    <w:rsid w:val="007B7188"/>
    <w:rsid w:val="007B7999"/>
    <w:rsid w:val="007C1CBD"/>
    <w:rsid w:val="007C510F"/>
    <w:rsid w:val="007E3941"/>
    <w:rsid w:val="007E4F3A"/>
    <w:rsid w:val="007E552E"/>
    <w:rsid w:val="007E704D"/>
    <w:rsid w:val="007F0193"/>
    <w:rsid w:val="007F0F85"/>
    <w:rsid w:val="007F132C"/>
    <w:rsid w:val="007F1606"/>
    <w:rsid w:val="007F4CFB"/>
    <w:rsid w:val="007F4D8A"/>
    <w:rsid w:val="007F570B"/>
    <w:rsid w:val="007F66B0"/>
    <w:rsid w:val="00802B00"/>
    <w:rsid w:val="008041AC"/>
    <w:rsid w:val="00807A34"/>
    <w:rsid w:val="008102EB"/>
    <w:rsid w:val="00812BD2"/>
    <w:rsid w:val="00815F65"/>
    <w:rsid w:val="00820DD5"/>
    <w:rsid w:val="00830907"/>
    <w:rsid w:val="00836137"/>
    <w:rsid w:val="008367BB"/>
    <w:rsid w:val="00836D62"/>
    <w:rsid w:val="008374B4"/>
    <w:rsid w:val="008377A8"/>
    <w:rsid w:val="00840120"/>
    <w:rsid w:val="0084386B"/>
    <w:rsid w:val="00850209"/>
    <w:rsid w:val="008507AA"/>
    <w:rsid w:val="008527EC"/>
    <w:rsid w:val="00852925"/>
    <w:rsid w:val="00856084"/>
    <w:rsid w:val="00856BA3"/>
    <w:rsid w:val="00861452"/>
    <w:rsid w:val="008633D1"/>
    <w:rsid w:val="00863CE9"/>
    <w:rsid w:val="00864A35"/>
    <w:rsid w:val="008650D7"/>
    <w:rsid w:val="00865F6B"/>
    <w:rsid w:val="008678F4"/>
    <w:rsid w:val="00867A3B"/>
    <w:rsid w:val="00867DB0"/>
    <w:rsid w:val="00867E7C"/>
    <w:rsid w:val="00871296"/>
    <w:rsid w:val="008726B7"/>
    <w:rsid w:val="00873B92"/>
    <w:rsid w:val="00880B13"/>
    <w:rsid w:val="0088150F"/>
    <w:rsid w:val="0088323E"/>
    <w:rsid w:val="0088526B"/>
    <w:rsid w:val="0089088B"/>
    <w:rsid w:val="008930F2"/>
    <w:rsid w:val="008949B6"/>
    <w:rsid w:val="008A2DC0"/>
    <w:rsid w:val="008B2ADE"/>
    <w:rsid w:val="008C2143"/>
    <w:rsid w:val="008C242C"/>
    <w:rsid w:val="008C678C"/>
    <w:rsid w:val="008C6E60"/>
    <w:rsid w:val="008D1CF1"/>
    <w:rsid w:val="008D232D"/>
    <w:rsid w:val="008D2AF5"/>
    <w:rsid w:val="008D37D4"/>
    <w:rsid w:val="008D6FA7"/>
    <w:rsid w:val="008E541A"/>
    <w:rsid w:val="008E705C"/>
    <w:rsid w:val="008E7E9E"/>
    <w:rsid w:val="008F0170"/>
    <w:rsid w:val="008F4E9D"/>
    <w:rsid w:val="008F5C2A"/>
    <w:rsid w:val="008F6041"/>
    <w:rsid w:val="00901AC7"/>
    <w:rsid w:val="00903D64"/>
    <w:rsid w:val="00904ED7"/>
    <w:rsid w:val="00904FB6"/>
    <w:rsid w:val="009051BC"/>
    <w:rsid w:val="0090557F"/>
    <w:rsid w:val="0090754F"/>
    <w:rsid w:val="009140C2"/>
    <w:rsid w:val="009154B3"/>
    <w:rsid w:val="00916003"/>
    <w:rsid w:val="00917122"/>
    <w:rsid w:val="00917167"/>
    <w:rsid w:val="009209AF"/>
    <w:rsid w:val="0092221B"/>
    <w:rsid w:val="00922376"/>
    <w:rsid w:val="0093015D"/>
    <w:rsid w:val="009345C8"/>
    <w:rsid w:val="00934BE0"/>
    <w:rsid w:val="0093629C"/>
    <w:rsid w:val="0093748E"/>
    <w:rsid w:val="00937EFD"/>
    <w:rsid w:val="00942F15"/>
    <w:rsid w:val="009431DA"/>
    <w:rsid w:val="00945711"/>
    <w:rsid w:val="0095190C"/>
    <w:rsid w:val="00960376"/>
    <w:rsid w:val="00961442"/>
    <w:rsid w:val="009635A1"/>
    <w:rsid w:val="00963A46"/>
    <w:rsid w:val="0096566E"/>
    <w:rsid w:val="00965C28"/>
    <w:rsid w:val="00965CCC"/>
    <w:rsid w:val="00965FF9"/>
    <w:rsid w:val="009668BC"/>
    <w:rsid w:val="00966CDD"/>
    <w:rsid w:val="009714FC"/>
    <w:rsid w:val="009715D6"/>
    <w:rsid w:val="00972C6A"/>
    <w:rsid w:val="00973736"/>
    <w:rsid w:val="009737EF"/>
    <w:rsid w:val="00974028"/>
    <w:rsid w:val="00980955"/>
    <w:rsid w:val="00981F82"/>
    <w:rsid w:val="00986F62"/>
    <w:rsid w:val="00996FA9"/>
    <w:rsid w:val="009B3751"/>
    <w:rsid w:val="009B3CE6"/>
    <w:rsid w:val="009B47F5"/>
    <w:rsid w:val="009B5BC5"/>
    <w:rsid w:val="009B6176"/>
    <w:rsid w:val="009B6B27"/>
    <w:rsid w:val="009C3D76"/>
    <w:rsid w:val="009C4339"/>
    <w:rsid w:val="009D188C"/>
    <w:rsid w:val="009D55F2"/>
    <w:rsid w:val="009D7963"/>
    <w:rsid w:val="009E098F"/>
    <w:rsid w:val="009E1AB0"/>
    <w:rsid w:val="009E57EA"/>
    <w:rsid w:val="009E58D1"/>
    <w:rsid w:val="009E734B"/>
    <w:rsid w:val="009E74D6"/>
    <w:rsid w:val="009E7BB6"/>
    <w:rsid w:val="009E7D95"/>
    <w:rsid w:val="009F0E2E"/>
    <w:rsid w:val="009F257A"/>
    <w:rsid w:val="009F326E"/>
    <w:rsid w:val="009F3DAB"/>
    <w:rsid w:val="009F5817"/>
    <w:rsid w:val="009F6A0A"/>
    <w:rsid w:val="009F7124"/>
    <w:rsid w:val="00A0027C"/>
    <w:rsid w:val="00A00FF6"/>
    <w:rsid w:val="00A02FC4"/>
    <w:rsid w:val="00A048A8"/>
    <w:rsid w:val="00A06026"/>
    <w:rsid w:val="00A06F63"/>
    <w:rsid w:val="00A10578"/>
    <w:rsid w:val="00A146BC"/>
    <w:rsid w:val="00A15503"/>
    <w:rsid w:val="00A17431"/>
    <w:rsid w:val="00A2549F"/>
    <w:rsid w:val="00A26E13"/>
    <w:rsid w:val="00A30E2A"/>
    <w:rsid w:val="00A31662"/>
    <w:rsid w:val="00A324A3"/>
    <w:rsid w:val="00A32D21"/>
    <w:rsid w:val="00A33CF6"/>
    <w:rsid w:val="00A351AD"/>
    <w:rsid w:val="00A361BA"/>
    <w:rsid w:val="00A37CAB"/>
    <w:rsid w:val="00A45597"/>
    <w:rsid w:val="00A46FED"/>
    <w:rsid w:val="00A52557"/>
    <w:rsid w:val="00A54269"/>
    <w:rsid w:val="00A549F9"/>
    <w:rsid w:val="00A632B4"/>
    <w:rsid w:val="00A7317F"/>
    <w:rsid w:val="00A763F7"/>
    <w:rsid w:val="00A76584"/>
    <w:rsid w:val="00A842EB"/>
    <w:rsid w:val="00A853FC"/>
    <w:rsid w:val="00A92584"/>
    <w:rsid w:val="00A946C0"/>
    <w:rsid w:val="00A94BC8"/>
    <w:rsid w:val="00A97EA7"/>
    <w:rsid w:val="00AA427C"/>
    <w:rsid w:val="00AA54F0"/>
    <w:rsid w:val="00AA5B07"/>
    <w:rsid w:val="00AB00B7"/>
    <w:rsid w:val="00AB3BE0"/>
    <w:rsid w:val="00AB455B"/>
    <w:rsid w:val="00AB53A4"/>
    <w:rsid w:val="00AC114E"/>
    <w:rsid w:val="00AC1965"/>
    <w:rsid w:val="00AC3267"/>
    <w:rsid w:val="00AC3643"/>
    <w:rsid w:val="00AC4CA7"/>
    <w:rsid w:val="00AC4DC0"/>
    <w:rsid w:val="00AC7AE7"/>
    <w:rsid w:val="00AD026A"/>
    <w:rsid w:val="00AD0934"/>
    <w:rsid w:val="00AD4C8F"/>
    <w:rsid w:val="00AE10C6"/>
    <w:rsid w:val="00AF2CC9"/>
    <w:rsid w:val="00AF3600"/>
    <w:rsid w:val="00AF488E"/>
    <w:rsid w:val="00B01C02"/>
    <w:rsid w:val="00B057EF"/>
    <w:rsid w:val="00B06FBC"/>
    <w:rsid w:val="00B1220B"/>
    <w:rsid w:val="00B12A81"/>
    <w:rsid w:val="00B13BEB"/>
    <w:rsid w:val="00B14255"/>
    <w:rsid w:val="00B158C4"/>
    <w:rsid w:val="00B26BEB"/>
    <w:rsid w:val="00B3372B"/>
    <w:rsid w:val="00B342A6"/>
    <w:rsid w:val="00B35BFA"/>
    <w:rsid w:val="00B37AB4"/>
    <w:rsid w:val="00B4029A"/>
    <w:rsid w:val="00B41618"/>
    <w:rsid w:val="00B51BFB"/>
    <w:rsid w:val="00B554E3"/>
    <w:rsid w:val="00B624A0"/>
    <w:rsid w:val="00B64521"/>
    <w:rsid w:val="00B7469D"/>
    <w:rsid w:val="00B7663C"/>
    <w:rsid w:val="00B8101E"/>
    <w:rsid w:val="00B8140D"/>
    <w:rsid w:val="00B835B9"/>
    <w:rsid w:val="00B83807"/>
    <w:rsid w:val="00B845AD"/>
    <w:rsid w:val="00B8584B"/>
    <w:rsid w:val="00B86330"/>
    <w:rsid w:val="00B923DC"/>
    <w:rsid w:val="00B96243"/>
    <w:rsid w:val="00BA1DEF"/>
    <w:rsid w:val="00BA2B89"/>
    <w:rsid w:val="00BA473F"/>
    <w:rsid w:val="00BB04D3"/>
    <w:rsid w:val="00BB3A7E"/>
    <w:rsid w:val="00BB76CD"/>
    <w:rsid w:val="00BC01CD"/>
    <w:rsid w:val="00BC05C7"/>
    <w:rsid w:val="00BC1443"/>
    <w:rsid w:val="00BC2EEB"/>
    <w:rsid w:val="00BC3081"/>
    <w:rsid w:val="00BC5A99"/>
    <w:rsid w:val="00BC774F"/>
    <w:rsid w:val="00BC7EEB"/>
    <w:rsid w:val="00BD1553"/>
    <w:rsid w:val="00BD27A0"/>
    <w:rsid w:val="00BD30EA"/>
    <w:rsid w:val="00BD3442"/>
    <w:rsid w:val="00BD4BEC"/>
    <w:rsid w:val="00BD624B"/>
    <w:rsid w:val="00BD6B5B"/>
    <w:rsid w:val="00BD7100"/>
    <w:rsid w:val="00BE1DF7"/>
    <w:rsid w:val="00BE507F"/>
    <w:rsid w:val="00BE68C2"/>
    <w:rsid w:val="00BE6976"/>
    <w:rsid w:val="00BE6A8D"/>
    <w:rsid w:val="00BF435C"/>
    <w:rsid w:val="00C0045D"/>
    <w:rsid w:val="00C032ED"/>
    <w:rsid w:val="00C04CE8"/>
    <w:rsid w:val="00C05AE9"/>
    <w:rsid w:val="00C060BA"/>
    <w:rsid w:val="00C12DF5"/>
    <w:rsid w:val="00C139D2"/>
    <w:rsid w:val="00C175F0"/>
    <w:rsid w:val="00C230D8"/>
    <w:rsid w:val="00C23740"/>
    <w:rsid w:val="00C27DA6"/>
    <w:rsid w:val="00C31385"/>
    <w:rsid w:val="00C3421E"/>
    <w:rsid w:val="00C36132"/>
    <w:rsid w:val="00C37773"/>
    <w:rsid w:val="00C42B0D"/>
    <w:rsid w:val="00C46C80"/>
    <w:rsid w:val="00C46D4E"/>
    <w:rsid w:val="00C46DC4"/>
    <w:rsid w:val="00C502B6"/>
    <w:rsid w:val="00C50F7D"/>
    <w:rsid w:val="00C5125D"/>
    <w:rsid w:val="00C51FB6"/>
    <w:rsid w:val="00C52FA6"/>
    <w:rsid w:val="00C62A63"/>
    <w:rsid w:val="00C6449C"/>
    <w:rsid w:val="00C66CDA"/>
    <w:rsid w:val="00C66F96"/>
    <w:rsid w:val="00C70D27"/>
    <w:rsid w:val="00C723AE"/>
    <w:rsid w:val="00C730DA"/>
    <w:rsid w:val="00C77AAB"/>
    <w:rsid w:val="00C80673"/>
    <w:rsid w:val="00C83392"/>
    <w:rsid w:val="00C8355D"/>
    <w:rsid w:val="00C84283"/>
    <w:rsid w:val="00C85E44"/>
    <w:rsid w:val="00C875EF"/>
    <w:rsid w:val="00C934C4"/>
    <w:rsid w:val="00C95D15"/>
    <w:rsid w:val="00C95E75"/>
    <w:rsid w:val="00C97DF4"/>
    <w:rsid w:val="00CA09B2"/>
    <w:rsid w:val="00CA2F80"/>
    <w:rsid w:val="00CB1F9C"/>
    <w:rsid w:val="00CB5307"/>
    <w:rsid w:val="00CB65C5"/>
    <w:rsid w:val="00CB68FF"/>
    <w:rsid w:val="00CB6B01"/>
    <w:rsid w:val="00CB713B"/>
    <w:rsid w:val="00CB7D46"/>
    <w:rsid w:val="00CC044D"/>
    <w:rsid w:val="00CC0B78"/>
    <w:rsid w:val="00CD0AAB"/>
    <w:rsid w:val="00CD2080"/>
    <w:rsid w:val="00CD5C7D"/>
    <w:rsid w:val="00CD792C"/>
    <w:rsid w:val="00CE0427"/>
    <w:rsid w:val="00CE098F"/>
    <w:rsid w:val="00CE1BE9"/>
    <w:rsid w:val="00CE3706"/>
    <w:rsid w:val="00CF0070"/>
    <w:rsid w:val="00CF2F18"/>
    <w:rsid w:val="00CF39EC"/>
    <w:rsid w:val="00CF44F5"/>
    <w:rsid w:val="00CF5F26"/>
    <w:rsid w:val="00D009CA"/>
    <w:rsid w:val="00D03C67"/>
    <w:rsid w:val="00D04564"/>
    <w:rsid w:val="00D06038"/>
    <w:rsid w:val="00D125EE"/>
    <w:rsid w:val="00D12956"/>
    <w:rsid w:val="00D148B7"/>
    <w:rsid w:val="00D14A8D"/>
    <w:rsid w:val="00D17801"/>
    <w:rsid w:val="00D17ED0"/>
    <w:rsid w:val="00D23A87"/>
    <w:rsid w:val="00D247CA"/>
    <w:rsid w:val="00D303F6"/>
    <w:rsid w:val="00D321F1"/>
    <w:rsid w:val="00D413D3"/>
    <w:rsid w:val="00D41442"/>
    <w:rsid w:val="00D436AC"/>
    <w:rsid w:val="00D44F30"/>
    <w:rsid w:val="00D45946"/>
    <w:rsid w:val="00D510AA"/>
    <w:rsid w:val="00D531E1"/>
    <w:rsid w:val="00D56C6D"/>
    <w:rsid w:val="00D5753A"/>
    <w:rsid w:val="00D60165"/>
    <w:rsid w:val="00D61894"/>
    <w:rsid w:val="00D62F0F"/>
    <w:rsid w:val="00D648D3"/>
    <w:rsid w:val="00D73C45"/>
    <w:rsid w:val="00D75FB9"/>
    <w:rsid w:val="00D8096D"/>
    <w:rsid w:val="00D86652"/>
    <w:rsid w:val="00D87E81"/>
    <w:rsid w:val="00D92618"/>
    <w:rsid w:val="00D94E5E"/>
    <w:rsid w:val="00D95791"/>
    <w:rsid w:val="00DA0EEC"/>
    <w:rsid w:val="00DA4E73"/>
    <w:rsid w:val="00DA7E31"/>
    <w:rsid w:val="00DB203D"/>
    <w:rsid w:val="00DB306C"/>
    <w:rsid w:val="00DB3C29"/>
    <w:rsid w:val="00DB40AD"/>
    <w:rsid w:val="00DB45CF"/>
    <w:rsid w:val="00DB7797"/>
    <w:rsid w:val="00DC27D2"/>
    <w:rsid w:val="00DC3B85"/>
    <w:rsid w:val="00DC5A7B"/>
    <w:rsid w:val="00DC6DEB"/>
    <w:rsid w:val="00DD7696"/>
    <w:rsid w:val="00DE19EE"/>
    <w:rsid w:val="00DE3242"/>
    <w:rsid w:val="00DE4062"/>
    <w:rsid w:val="00DE7D76"/>
    <w:rsid w:val="00DF095C"/>
    <w:rsid w:val="00DF1199"/>
    <w:rsid w:val="00DF2352"/>
    <w:rsid w:val="00DF4C37"/>
    <w:rsid w:val="00E03FFD"/>
    <w:rsid w:val="00E1022F"/>
    <w:rsid w:val="00E143CA"/>
    <w:rsid w:val="00E1664D"/>
    <w:rsid w:val="00E22B19"/>
    <w:rsid w:val="00E24185"/>
    <w:rsid w:val="00E25685"/>
    <w:rsid w:val="00E26145"/>
    <w:rsid w:val="00E26AE0"/>
    <w:rsid w:val="00E27FBB"/>
    <w:rsid w:val="00E332B0"/>
    <w:rsid w:val="00E3344A"/>
    <w:rsid w:val="00E36C5B"/>
    <w:rsid w:val="00E4306C"/>
    <w:rsid w:val="00E45D3F"/>
    <w:rsid w:val="00E5047A"/>
    <w:rsid w:val="00E50C42"/>
    <w:rsid w:val="00E51BE7"/>
    <w:rsid w:val="00E55071"/>
    <w:rsid w:val="00E56A74"/>
    <w:rsid w:val="00E607B8"/>
    <w:rsid w:val="00E6258B"/>
    <w:rsid w:val="00E64930"/>
    <w:rsid w:val="00E65EA5"/>
    <w:rsid w:val="00E670F7"/>
    <w:rsid w:val="00E70322"/>
    <w:rsid w:val="00E70462"/>
    <w:rsid w:val="00E727C3"/>
    <w:rsid w:val="00E73B7D"/>
    <w:rsid w:val="00E73CBF"/>
    <w:rsid w:val="00E74809"/>
    <w:rsid w:val="00E752FF"/>
    <w:rsid w:val="00E77892"/>
    <w:rsid w:val="00E80CA5"/>
    <w:rsid w:val="00E8104F"/>
    <w:rsid w:val="00E85C24"/>
    <w:rsid w:val="00E8772C"/>
    <w:rsid w:val="00E944C6"/>
    <w:rsid w:val="00E9584E"/>
    <w:rsid w:val="00E97E6C"/>
    <w:rsid w:val="00EA0503"/>
    <w:rsid w:val="00EA263E"/>
    <w:rsid w:val="00EA543A"/>
    <w:rsid w:val="00EB0CF3"/>
    <w:rsid w:val="00EB689E"/>
    <w:rsid w:val="00EB7DDB"/>
    <w:rsid w:val="00EC0775"/>
    <w:rsid w:val="00EC29B5"/>
    <w:rsid w:val="00EC3E56"/>
    <w:rsid w:val="00EC4DA8"/>
    <w:rsid w:val="00EC6BF3"/>
    <w:rsid w:val="00ED3339"/>
    <w:rsid w:val="00ED501D"/>
    <w:rsid w:val="00ED507A"/>
    <w:rsid w:val="00ED68F9"/>
    <w:rsid w:val="00ED6992"/>
    <w:rsid w:val="00ED75BB"/>
    <w:rsid w:val="00EE065C"/>
    <w:rsid w:val="00EF16E7"/>
    <w:rsid w:val="00EF1D57"/>
    <w:rsid w:val="00EF2B52"/>
    <w:rsid w:val="00EF49DF"/>
    <w:rsid w:val="00F02238"/>
    <w:rsid w:val="00F042B4"/>
    <w:rsid w:val="00F07C06"/>
    <w:rsid w:val="00F158D4"/>
    <w:rsid w:val="00F1616A"/>
    <w:rsid w:val="00F20A3C"/>
    <w:rsid w:val="00F219D4"/>
    <w:rsid w:val="00F2402C"/>
    <w:rsid w:val="00F2472C"/>
    <w:rsid w:val="00F256D2"/>
    <w:rsid w:val="00F26194"/>
    <w:rsid w:val="00F343F3"/>
    <w:rsid w:val="00F43467"/>
    <w:rsid w:val="00F4553F"/>
    <w:rsid w:val="00F573DA"/>
    <w:rsid w:val="00F57D47"/>
    <w:rsid w:val="00F57D8E"/>
    <w:rsid w:val="00F6069F"/>
    <w:rsid w:val="00F62EC6"/>
    <w:rsid w:val="00F657A8"/>
    <w:rsid w:val="00F7074B"/>
    <w:rsid w:val="00F71076"/>
    <w:rsid w:val="00F82C66"/>
    <w:rsid w:val="00F83458"/>
    <w:rsid w:val="00F84BF6"/>
    <w:rsid w:val="00F868F3"/>
    <w:rsid w:val="00FA048F"/>
    <w:rsid w:val="00FA257B"/>
    <w:rsid w:val="00FA2D37"/>
    <w:rsid w:val="00FA6AE4"/>
    <w:rsid w:val="00FA755E"/>
    <w:rsid w:val="00FA773C"/>
    <w:rsid w:val="00FB256A"/>
    <w:rsid w:val="00FB2786"/>
    <w:rsid w:val="00FB3B75"/>
    <w:rsid w:val="00FB5E46"/>
    <w:rsid w:val="00FB63FF"/>
    <w:rsid w:val="00FB67AC"/>
    <w:rsid w:val="00FB6EB9"/>
    <w:rsid w:val="00FB7991"/>
    <w:rsid w:val="00FC05FB"/>
    <w:rsid w:val="00FC7A0C"/>
    <w:rsid w:val="00FC7F56"/>
    <w:rsid w:val="00FD1777"/>
    <w:rsid w:val="00FE1265"/>
    <w:rsid w:val="00FE2E8C"/>
    <w:rsid w:val="00FF025B"/>
    <w:rsid w:val="00FF0B6E"/>
    <w:rsid w:val="00FF4411"/>
    <w:rsid w:val="00FF4EFC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brianh@cisc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6FEE-9ABF-41F6-A9BD-73AE4A616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5402</TotalTime>
  <Pages>5</Pages>
  <Words>2233</Words>
  <Characters>10790</Characters>
  <Application>Microsoft Office Word</Application>
  <DocSecurity>0</DocSecurity>
  <Lines>291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802.11-13/1037r0</vt:lpstr>
    </vt:vector>
  </TitlesOfParts>
  <Company>Cisco Systems</Company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802.11-13/1037r0</dc:title>
  <dc:subject>Submission</dc:subject>
  <dc:creator>Brian Hart</dc:creator>
  <cp:keywords>Sep 2013</cp:keywords>
  <dc:description>Brian Hart, Cisco Systems</dc:description>
  <cp:lastModifiedBy>Brian Hart (brianh)</cp:lastModifiedBy>
  <cp:revision>24</cp:revision>
  <cp:lastPrinted>2011-03-31T18:31:00Z</cp:lastPrinted>
  <dcterms:created xsi:type="dcterms:W3CDTF">2013-08-22T04:31:00Z</dcterms:created>
  <dcterms:modified xsi:type="dcterms:W3CDTF">2013-09-09T21:46:00Z</dcterms:modified>
</cp:coreProperties>
</file>