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64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88"/>
        <w:gridCol w:w="1890"/>
        <w:gridCol w:w="1998"/>
      </w:tblGrid>
      <w:tr w:rsidR="00CA09B2" w14:paraId="638CBC3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04CF2C" w14:textId="2831CD0E" w:rsidR="00CA09B2" w:rsidRDefault="005B4EDF" w:rsidP="00486D34">
            <w:pPr>
              <w:pStyle w:val="T2"/>
            </w:pPr>
            <w:r>
              <w:t xml:space="preserve">Resolution for CID </w:t>
            </w:r>
            <w:r w:rsidRPr="00CB5E6E">
              <w:t>11018</w:t>
            </w:r>
          </w:p>
        </w:tc>
      </w:tr>
      <w:tr w:rsidR="00CA09B2" w14:paraId="532FCB6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91CDBFA" w14:textId="5BEDB391" w:rsidR="00CA09B2" w:rsidRDefault="00CA09B2" w:rsidP="00C126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336C6">
              <w:rPr>
                <w:b w:val="0"/>
                <w:sz w:val="20"/>
              </w:rPr>
              <w:t xml:space="preserve">  201</w:t>
            </w:r>
            <w:r w:rsidR="00486D34">
              <w:rPr>
                <w:b w:val="0"/>
                <w:sz w:val="20"/>
              </w:rPr>
              <w:t>3</w:t>
            </w:r>
            <w:r w:rsidR="009635A1">
              <w:rPr>
                <w:b w:val="0"/>
                <w:sz w:val="20"/>
              </w:rPr>
              <w:t>-0</w:t>
            </w:r>
            <w:r w:rsidR="008F7914">
              <w:rPr>
                <w:b w:val="0"/>
                <w:sz w:val="20"/>
              </w:rPr>
              <w:t>9</w:t>
            </w:r>
            <w:r w:rsidR="003166AC">
              <w:rPr>
                <w:b w:val="0"/>
                <w:sz w:val="20"/>
              </w:rPr>
              <w:t>-</w:t>
            </w:r>
            <w:r w:rsidR="008F7914">
              <w:rPr>
                <w:b w:val="0"/>
                <w:sz w:val="20"/>
              </w:rPr>
              <w:t>05</w:t>
            </w:r>
          </w:p>
        </w:tc>
      </w:tr>
      <w:tr w:rsidR="00CA09B2" w14:paraId="5C5E3F1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9C0A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505517" w14:textId="77777777" w:rsidTr="005B4EDF">
        <w:trPr>
          <w:jc w:val="center"/>
        </w:trPr>
        <w:tc>
          <w:tcPr>
            <w:tcW w:w="1336" w:type="dxa"/>
            <w:vAlign w:val="center"/>
          </w:tcPr>
          <w:p w14:paraId="26A70B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166A0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0937F99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436FD65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14:paraId="347E03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29A754D" w14:textId="77777777" w:rsidTr="005B4EDF">
        <w:trPr>
          <w:jc w:val="center"/>
        </w:trPr>
        <w:tc>
          <w:tcPr>
            <w:tcW w:w="1336" w:type="dxa"/>
            <w:vAlign w:val="center"/>
          </w:tcPr>
          <w:p w14:paraId="61DD4A31" w14:textId="6E08B440" w:rsidR="00CA09B2" w:rsidRDefault="005B4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017416CA" w14:textId="22FB60EF" w:rsidR="00CA09B2" w:rsidRDefault="005B4EDF" w:rsidP="00CD71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4EDF">
              <w:rPr>
                <w:b w:val="0"/>
                <w:sz w:val="20"/>
              </w:rPr>
              <w:t xml:space="preserve">Quantenna Communications, </w:t>
            </w:r>
            <w:proofErr w:type="spellStart"/>
            <w:r w:rsidRPr="005B4EDF"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288" w:type="dxa"/>
            <w:vAlign w:val="center"/>
          </w:tcPr>
          <w:p w14:paraId="5D9B06D1" w14:textId="20C27337" w:rsidR="00CA09B2" w:rsidRDefault="005B4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3450 W. Warren Ave</w:t>
            </w:r>
            <w:r>
              <w:rPr>
                <w:b w:val="0"/>
                <w:sz w:val="20"/>
              </w:rPr>
              <w:br/>
              <w:t>Fremont, CA 94538</w:t>
            </w:r>
          </w:p>
        </w:tc>
        <w:tc>
          <w:tcPr>
            <w:tcW w:w="1890" w:type="dxa"/>
            <w:vAlign w:val="center"/>
          </w:tcPr>
          <w:p w14:paraId="1F616C0D" w14:textId="5A5AC48E" w:rsidR="00CA09B2" w:rsidRDefault="005B4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+1 510 743 2260</w:t>
            </w:r>
          </w:p>
        </w:tc>
        <w:tc>
          <w:tcPr>
            <w:tcW w:w="1998" w:type="dxa"/>
            <w:vAlign w:val="center"/>
          </w:tcPr>
          <w:p w14:paraId="361D4CDE" w14:textId="18D3D937" w:rsidR="00CA09B2" w:rsidRDefault="005B4E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Pr="00A63BC2">
                <w:rPr>
                  <w:rStyle w:val="Hyperlink"/>
                  <w:b w:val="0"/>
                  <w:sz w:val="16"/>
                </w:rPr>
                <w:t>Sigurd@quantenna.com</w:t>
              </w:r>
            </w:hyperlink>
          </w:p>
          <w:p w14:paraId="777AF1C8" w14:textId="5ECB3E2E" w:rsidR="005B4EDF" w:rsidRDefault="005B4E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D938C4F" w14:textId="1D1AB88B" w:rsidR="00CA09B2" w:rsidRDefault="00CA09B2">
      <w:pPr>
        <w:pStyle w:val="T1"/>
        <w:rPr>
          <w:sz w:val="22"/>
        </w:rPr>
      </w:pPr>
    </w:p>
    <w:p w14:paraId="53424EB0" w14:textId="4F0A143F" w:rsidR="00CD713C" w:rsidRDefault="00D75A1F" w:rsidP="00B336C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00E654" wp14:editId="60911FD9">
                <wp:simplePos x="0" y="0"/>
                <wp:positionH relativeFrom="column">
                  <wp:posOffset>-177165</wp:posOffset>
                </wp:positionH>
                <wp:positionV relativeFrom="paragraph">
                  <wp:posOffset>19050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38E79" w14:textId="77777777" w:rsidR="00817A7C" w:rsidRDefault="00817A7C">
                            <w:pPr>
                              <w:pStyle w:val="T1"/>
                            </w:pPr>
                            <w:r>
                              <w:t>Abstract</w:t>
                            </w:r>
                          </w:p>
                          <w:p w14:paraId="2E8C50C8" w14:textId="2AF178D6" w:rsidR="00817A7C" w:rsidRDefault="00114066">
                            <w:pPr>
                              <w:numPr>
                                <w:ins w:id="0" w:author="kneckt" w:date="2011-01-19T18:34:00Z"/>
                              </w:numPr>
                              <w:jc w:val="both"/>
                            </w:pPr>
                            <w:r>
                              <w:t xml:space="preserve">This submission proposes a </w:t>
                            </w:r>
                            <w:proofErr w:type="spellStart"/>
                            <w:r>
                              <w:t>resioltuion</w:t>
                            </w:r>
                            <w:proofErr w:type="spellEnd"/>
                            <w:r>
                              <w:t xml:space="preserve"> for CID 11018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.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OEjt2/fAAAACQEAAA8AAAAAAAAAAAAAAAAA3QQAAGRycy9kb3ducmV2LnhtbFBLBQYAAAAABAAE&#10;APMAAADpBQAAAAA=&#10;" o:allowincell="f" stroked="f">
                <v:textbox>
                  <w:txbxContent>
                    <w:p w14:paraId="5FD38E79" w14:textId="77777777" w:rsidR="00817A7C" w:rsidRDefault="00817A7C">
                      <w:pPr>
                        <w:pStyle w:val="T1"/>
                      </w:pPr>
                      <w:r>
                        <w:t>Abstract</w:t>
                      </w:r>
                    </w:p>
                    <w:p w14:paraId="2E8C50C8" w14:textId="2AF178D6" w:rsidR="00817A7C" w:rsidRDefault="00114066">
                      <w:pPr>
                        <w:numPr>
                          <w:ins w:id="2" w:author="kneckt" w:date="2011-01-19T18:34:00Z"/>
                        </w:numPr>
                        <w:jc w:val="both"/>
                      </w:pPr>
                      <w:r>
                        <w:t xml:space="preserve">This submission proposes a </w:t>
                      </w:r>
                      <w:proofErr w:type="spellStart"/>
                      <w:r>
                        <w:t>resioltuion</w:t>
                      </w:r>
                      <w:proofErr w:type="spellEnd"/>
                      <w:r>
                        <w:t xml:space="preserve"> for CID 11018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16B81C5" w14:textId="77777777" w:rsidR="00CD713C" w:rsidRPr="00CD713C" w:rsidRDefault="00CD713C" w:rsidP="00CD713C"/>
    <w:p w14:paraId="1DA4FA70" w14:textId="77777777" w:rsidR="00CD713C" w:rsidRPr="00CD713C" w:rsidRDefault="00CD713C" w:rsidP="00CD713C"/>
    <w:p w14:paraId="72D4BEAE" w14:textId="77777777" w:rsidR="00CD713C" w:rsidRPr="00CD713C" w:rsidRDefault="00CD713C" w:rsidP="00CD713C"/>
    <w:p w14:paraId="3E14246A" w14:textId="77777777" w:rsidR="00CD713C" w:rsidRPr="00CD713C" w:rsidRDefault="00CD713C" w:rsidP="00CD713C"/>
    <w:p w14:paraId="2F4729FB" w14:textId="77777777" w:rsidR="00CD713C" w:rsidRPr="00CD713C" w:rsidRDefault="00CD713C" w:rsidP="00CD713C"/>
    <w:p w14:paraId="38BB4928" w14:textId="77777777" w:rsidR="00CD713C" w:rsidRPr="00CD713C" w:rsidRDefault="00CD713C" w:rsidP="00CD713C"/>
    <w:p w14:paraId="0076DF68" w14:textId="77777777" w:rsidR="00CD713C" w:rsidRPr="00CD713C" w:rsidRDefault="00CD713C" w:rsidP="00CD713C"/>
    <w:p w14:paraId="2A72D766" w14:textId="77777777" w:rsidR="00CD713C" w:rsidRPr="00CD713C" w:rsidRDefault="00CD713C" w:rsidP="00CD713C"/>
    <w:p w14:paraId="24626E02" w14:textId="77777777" w:rsidR="00CD713C" w:rsidRPr="00CD713C" w:rsidRDefault="00CD713C" w:rsidP="00CD713C"/>
    <w:p w14:paraId="2D4BA38B" w14:textId="77777777" w:rsidR="00CD713C" w:rsidRPr="00CD713C" w:rsidRDefault="00CD713C" w:rsidP="00CD713C"/>
    <w:p w14:paraId="7A206EB4" w14:textId="77777777" w:rsidR="00CD713C" w:rsidRPr="00CD713C" w:rsidRDefault="00CD713C" w:rsidP="00CD713C"/>
    <w:p w14:paraId="4FFA9891" w14:textId="77777777" w:rsidR="00CD713C" w:rsidRPr="00CD713C" w:rsidRDefault="00CD713C" w:rsidP="00CD713C"/>
    <w:p w14:paraId="4EF511E0" w14:textId="77777777" w:rsidR="00CD713C" w:rsidRPr="00CD713C" w:rsidRDefault="00CD713C" w:rsidP="00CD713C"/>
    <w:p w14:paraId="7910700E" w14:textId="77777777" w:rsidR="00CD713C" w:rsidRPr="00CD713C" w:rsidRDefault="00CD713C" w:rsidP="00CD713C"/>
    <w:p w14:paraId="50B79A30" w14:textId="06A7C82B" w:rsidR="00CD713C" w:rsidRDefault="00CD713C" w:rsidP="00B336C6">
      <w:pPr>
        <w:pStyle w:val="Heading2"/>
      </w:pPr>
    </w:p>
    <w:p w14:paraId="6DB6CF7E" w14:textId="1943059E" w:rsidR="00CD713C" w:rsidRDefault="00CD713C" w:rsidP="00CD713C">
      <w:pPr>
        <w:pStyle w:val="Heading2"/>
        <w:jc w:val="center"/>
      </w:pPr>
    </w:p>
    <w:p w14:paraId="3B3B4728" w14:textId="53FC595B" w:rsidR="00B336C6" w:rsidRDefault="00CA09B2" w:rsidP="00D26DD6">
      <w:pPr>
        <w:pStyle w:val="Heading2"/>
      </w:pPr>
      <w:r w:rsidRPr="00CD713C">
        <w:br w:type="page"/>
      </w:r>
      <w:r w:rsidR="00C1261C">
        <w:lastRenderedPageBreak/>
        <w:t>CID</w:t>
      </w:r>
      <w:r w:rsidR="00D26DD6">
        <w:t xml:space="preserve"> </w:t>
      </w:r>
      <w:r w:rsidR="00D26DD6" w:rsidRPr="00D26DD6">
        <w:t>11018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504"/>
        <w:gridCol w:w="450"/>
        <w:gridCol w:w="360"/>
        <w:gridCol w:w="4166"/>
        <w:gridCol w:w="2780"/>
      </w:tblGrid>
      <w:tr w:rsidR="00D26DD6" w:rsidRPr="00CB5E6E" w14:paraId="702A4525" w14:textId="77777777" w:rsidTr="007F6F86">
        <w:trPr>
          <w:trHeight w:val="3168"/>
        </w:trPr>
        <w:tc>
          <w:tcPr>
            <w:tcW w:w="774" w:type="dxa"/>
            <w:hideMark/>
          </w:tcPr>
          <w:p w14:paraId="48BF700B" w14:textId="77777777" w:rsidR="00D26DD6" w:rsidRPr="00CB5E6E" w:rsidRDefault="00D26DD6" w:rsidP="007F6F86">
            <w:r w:rsidRPr="00CB5E6E">
              <w:t>11018</w:t>
            </w:r>
          </w:p>
        </w:tc>
        <w:tc>
          <w:tcPr>
            <w:tcW w:w="504" w:type="dxa"/>
            <w:hideMark/>
          </w:tcPr>
          <w:p w14:paraId="733A27F7" w14:textId="77777777" w:rsidR="00D26DD6" w:rsidRPr="00CB5E6E" w:rsidRDefault="00D26DD6" w:rsidP="007F6F86">
            <w:r w:rsidRPr="00CB5E6E">
              <w:t>3.2</w:t>
            </w:r>
          </w:p>
        </w:tc>
        <w:tc>
          <w:tcPr>
            <w:tcW w:w="450" w:type="dxa"/>
            <w:hideMark/>
          </w:tcPr>
          <w:p w14:paraId="191C23FF" w14:textId="77777777" w:rsidR="00D26DD6" w:rsidRPr="00CB5E6E" w:rsidRDefault="00D26DD6" w:rsidP="007F6F86">
            <w:r w:rsidRPr="00CB5E6E">
              <w:t>6</w:t>
            </w:r>
          </w:p>
        </w:tc>
        <w:tc>
          <w:tcPr>
            <w:tcW w:w="360" w:type="dxa"/>
            <w:hideMark/>
          </w:tcPr>
          <w:p w14:paraId="679DAB73" w14:textId="77777777" w:rsidR="00D26DD6" w:rsidRPr="00CB5E6E" w:rsidRDefault="00D26DD6" w:rsidP="007F6F86">
            <w:r w:rsidRPr="00CB5E6E">
              <w:t>1</w:t>
            </w:r>
          </w:p>
        </w:tc>
        <w:tc>
          <w:tcPr>
            <w:tcW w:w="4166" w:type="dxa"/>
            <w:hideMark/>
          </w:tcPr>
          <w:p w14:paraId="26C7555D" w14:textId="77777777" w:rsidR="00D26DD6" w:rsidRPr="00CB5E6E" w:rsidRDefault="00D26DD6" w:rsidP="007F6F86">
            <w:r w:rsidRPr="00CB5E6E">
              <w:t xml:space="preserve">There is an inconsistency between the definitions of "HT </w:t>
            </w:r>
            <w:proofErr w:type="spellStart"/>
            <w:r w:rsidRPr="00CB5E6E">
              <w:t>beamformee</w:t>
            </w:r>
            <w:proofErr w:type="spellEnd"/>
            <w:r w:rsidRPr="00CB5E6E">
              <w:t xml:space="preserve">" and "VHT </w:t>
            </w:r>
            <w:proofErr w:type="spellStart"/>
            <w:r w:rsidRPr="00CB5E6E">
              <w:t>beamformee</w:t>
            </w:r>
            <w:proofErr w:type="spellEnd"/>
            <w:r w:rsidRPr="00CB5E6E">
              <w:t>".</w:t>
            </w:r>
            <w:r w:rsidRPr="00CB5E6E">
              <w:br/>
              <w:t xml:space="preserve">Both are defined as receiving PPDUs transmitted with beamforming steering matrix, but the definition of HT </w:t>
            </w:r>
            <w:proofErr w:type="spellStart"/>
            <w:r w:rsidRPr="00CB5E6E">
              <w:t>beamformee</w:t>
            </w:r>
            <w:proofErr w:type="spellEnd"/>
            <w:r w:rsidRPr="00CB5E6E">
              <w:t xml:space="preserve"> includes additional restrictions. These restrictions would also apply to VHT.</w:t>
            </w:r>
          </w:p>
        </w:tc>
        <w:tc>
          <w:tcPr>
            <w:tcW w:w="2780" w:type="dxa"/>
            <w:hideMark/>
          </w:tcPr>
          <w:p w14:paraId="48228A8E" w14:textId="77777777" w:rsidR="00D26DD6" w:rsidRPr="00CB5E6E" w:rsidRDefault="00D26DD6" w:rsidP="007F6F86">
            <w:r w:rsidRPr="00CB5E6E">
              <w:t xml:space="preserve">Make definitions consistent. This might also affect the definition of "MU </w:t>
            </w:r>
            <w:proofErr w:type="spellStart"/>
            <w:r w:rsidRPr="00CB5E6E">
              <w:t>beamformee</w:t>
            </w:r>
            <w:proofErr w:type="spellEnd"/>
            <w:r w:rsidRPr="00CB5E6E">
              <w:t>"</w:t>
            </w:r>
          </w:p>
        </w:tc>
      </w:tr>
    </w:tbl>
    <w:p w14:paraId="20AB9B4C" w14:textId="77777777" w:rsidR="00D26DD6" w:rsidRDefault="00D26DD6" w:rsidP="00D26DD6"/>
    <w:p w14:paraId="12FCE8E7" w14:textId="0B7FAE87" w:rsidR="00D26DD6" w:rsidRPr="00D26DD6" w:rsidRDefault="00D26DD6" w:rsidP="00D26DD6">
      <w:pPr>
        <w:pStyle w:val="Heading2"/>
      </w:pPr>
      <w:r>
        <w:t>Discussion</w:t>
      </w:r>
    </w:p>
    <w:p w14:paraId="72717A03" w14:textId="77777777" w:rsidR="00D26DD6" w:rsidRDefault="00D26DD6" w:rsidP="00D26DD6">
      <w:r>
        <w:t xml:space="preserve">The current definition of HT </w:t>
      </w:r>
      <w:proofErr w:type="spellStart"/>
      <w:r>
        <w:t>beamformee</w:t>
      </w:r>
      <w:proofErr w:type="spellEnd"/>
      <w:r>
        <w:t xml:space="preserve"> is:</w:t>
      </w:r>
    </w:p>
    <w:p w14:paraId="0662C944" w14:textId="77777777" w:rsidR="00D26DD6" w:rsidRDefault="00D26DD6" w:rsidP="00D26DD6">
      <w:pPr>
        <w:ind w:left="720"/>
      </w:pPr>
      <w:r w:rsidRPr="000573AA">
        <w:rPr>
          <w:b/>
        </w:rPr>
        <w:t xml:space="preserve">high throughput (HT) </w:t>
      </w:r>
      <w:proofErr w:type="spellStart"/>
      <w:r w:rsidRPr="000573AA">
        <w:rPr>
          <w:b/>
        </w:rPr>
        <w:t>beamformee</w:t>
      </w:r>
      <w:proofErr w:type="spellEnd"/>
      <w:r>
        <w:t xml:space="preserve">: An HT station (STA) that receives an HT physical layer protocol data unit (PPDU) that was transmitted using a beamforming steering matrix and that supports an HT transmit beamforming mechanism as </w:t>
      </w:r>
      <w:proofErr w:type="spellStart"/>
      <w:r>
        <w:t>beamformee</w:t>
      </w:r>
      <w:proofErr w:type="spellEnd"/>
      <w:r>
        <w:t xml:space="preserve">, as described in 9.29.2 (HT </w:t>
      </w:r>
      <w:proofErr w:type="spellStart"/>
      <w:r>
        <w:t>tTransmit</w:t>
      </w:r>
      <w:proofErr w:type="spellEnd"/>
      <w:r>
        <w:t xml:space="preserve"> beamforming with implicit feedback) or 9.29.3 (Explicit feedback beamforming).</w:t>
      </w:r>
    </w:p>
    <w:p w14:paraId="16CFF911" w14:textId="77777777" w:rsidR="00D26DD6" w:rsidRDefault="00D26DD6" w:rsidP="00D26DD6">
      <w:r>
        <w:t xml:space="preserve">Compare this with the definition of VHT </w:t>
      </w:r>
      <w:proofErr w:type="spellStart"/>
      <w:r>
        <w:t>beamformee</w:t>
      </w:r>
      <w:proofErr w:type="spellEnd"/>
      <w:r>
        <w:t>:</w:t>
      </w:r>
    </w:p>
    <w:p w14:paraId="4392BFF7" w14:textId="77777777" w:rsidR="00D26DD6" w:rsidRDefault="00D26DD6" w:rsidP="00D26DD6">
      <w:pPr>
        <w:ind w:left="720"/>
      </w:pPr>
      <w:proofErr w:type="gramStart"/>
      <w:r w:rsidRPr="000573AA">
        <w:rPr>
          <w:b/>
        </w:rPr>
        <w:t>very</w:t>
      </w:r>
      <w:proofErr w:type="gramEnd"/>
      <w:r w:rsidRPr="000573AA">
        <w:rPr>
          <w:b/>
        </w:rPr>
        <w:t xml:space="preserve"> high throughput (VHT) </w:t>
      </w:r>
      <w:proofErr w:type="spellStart"/>
      <w:r w:rsidRPr="000573AA">
        <w:rPr>
          <w:b/>
        </w:rPr>
        <w:t>beamformee</w:t>
      </w:r>
      <w:proofErr w:type="spellEnd"/>
      <w:r>
        <w:t>: A VHT station (STA) that receives a VHT physical layer protocol data unit (PPDU) that was transmitted using a beamforming steering matrix.</w:t>
      </w:r>
    </w:p>
    <w:p w14:paraId="6FDB48CF" w14:textId="77777777" w:rsidR="00D26DD6" w:rsidRDefault="00D26DD6" w:rsidP="00D26DD6">
      <w:r>
        <w:t xml:space="preserve">Both definitions capture the fact that the </w:t>
      </w:r>
      <w:proofErr w:type="spellStart"/>
      <w:r>
        <w:t>beamformee</w:t>
      </w:r>
      <w:proofErr w:type="spellEnd"/>
      <w:r>
        <w:t xml:space="preserve"> receives PPDUs that were transmitted using a steering matrix. However, the HT definition also includes the feedback capabilities of the STA.</w:t>
      </w:r>
    </w:p>
    <w:p w14:paraId="0BD17BC2" w14:textId="77777777" w:rsidR="00D26DD6" w:rsidRDefault="00D26DD6" w:rsidP="00D26DD6"/>
    <w:p w14:paraId="4A85247C" w14:textId="77777777" w:rsidR="00D26DD6" w:rsidRDefault="00D26DD6" w:rsidP="00D26DD6">
      <w:r>
        <w:t>Interestingly, in 802.11-2012, the definition of “</w:t>
      </w:r>
      <w:proofErr w:type="spellStart"/>
      <w:r>
        <w:t>beamformee</w:t>
      </w:r>
      <w:proofErr w:type="spellEnd"/>
      <w:r>
        <w:t xml:space="preserve">” (i.e. HT </w:t>
      </w:r>
      <w:proofErr w:type="spellStart"/>
      <w:r>
        <w:t>beamformee</w:t>
      </w:r>
      <w:proofErr w:type="spellEnd"/>
      <w:r>
        <w:t>) is:</w:t>
      </w:r>
    </w:p>
    <w:p w14:paraId="70D5897A" w14:textId="77777777" w:rsidR="00D26DD6" w:rsidRDefault="00D26DD6" w:rsidP="00D26DD6">
      <w:r>
        <w:t xml:space="preserve"> </w:t>
      </w:r>
      <w:r>
        <w:rPr>
          <w:noProof/>
        </w:rPr>
        <w:drawing>
          <wp:inline distT="0" distB="0" distL="0" distR="0" wp14:anchorId="27BD346D" wp14:editId="20910E58">
            <wp:extent cx="5943600" cy="437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04C1" w14:textId="77777777" w:rsidR="00D26DD6" w:rsidRDefault="00D26DD6" w:rsidP="00D26DD6">
      <w:r>
        <w:t xml:space="preserve">Apparently, the definition has been updated as part of the 802.11ac comment resolution process, but the same correction has not been applied to VHT </w:t>
      </w:r>
      <w:proofErr w:type="spellStart"/>
      <w:r>
        <w:t>beamformee</w:t>
      </w:r>
      <w:proofErr w:type="spellEnd"/>
      <w:r>
        <w:t xml:space="preserve"> (or MU </w:t>
      </w:r>
      <w:proofErr w:type="spellStart"/>
      <w:r>
        <w:t>beamformee</w:t>
      </w:r>
      <w:proofErr w:type="spellEnd"/>
      <w:r>
        <w:t xml:space="preserve"> for that matter).</w:t>
      </w:r>
    </w:p>
    <w:p w14:paraId="0DAB4EA3" w14:textId="77777777" w:rsidR="00D26DD6" w:rsidRDefault="00D26DD6" w:rsidP="00D26DD6"/>
    <w:p w14:paraId="7FF4739D" w14:textId="77777777" w:rsidR="00D26DD6" w:rsidRDefault="00D26DD6" w:rsidP="00D26DD6">
      <w:r>
        <w:t xml:space="preserve">In </w:t>
      </w:r>
      <w:r w:rsidRPr="00A04A28">
        <w:rPr>
          <w:rFonts w:asciiTheme="minorHAnsi" w:hAnsiTheme="minorHAnsi" w:cstheme="minorBidi"/>
          <w:szCs w:val="22"/>
        </w:rPr>
        <w:t>Table 8-183v</w:t>
      </w:r>
      <w:r>
        <w:t xml:space="preserve">, </w:t>
      </w:r>
      <w:proofErr w:type="spellStart"/>
      <w:r>
        <w:t>Beamformee</w:t>
      </w:r>
      <w:proofErr w:type="spellEnd"/>
      <w:r>
        <w:t xml:space="preserve"> capability is described as follows:</w:t>
      </w:r>
    </w:p>
    <w:p w14:paraId="60045B46" w14:textId="77777777" w:rsidR="00D26DD6" w:rsidRDefault="00D26DD6" w:rsidP="00D26DD6">
      <w:r>
        <w:rPr>
          <w:noProof/>
        </w:rPr>
        <w:drawing>
          <wp:inline distT="0" distB="0" distL="0" distR="0" wp14:anchorId="77E00A27" wp14:editId="68F25F3E">
            <wp:extent cx="5943600" cy="9277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7568" w14:textId="77777777" w:rsidR="00D26DD6" w:rsidRDefault="00D26DD6" w:rsidP="00D26DD6">
      <w:r>
        <w:t>A relevant extract from the reference section reads:</w:t>
      </w:r>
    </w:p>
    <w:p w14:paraId="6B5ADC9D" w14:textId="77777777" w:rsidR="00D26DD6" w:rsidRDefault="00D26DD6" w:rsidP="00D26DD6">
      <w:pPr>
        <w:ind w:left="720"/>
      </w:pPr>
      <w:r w:rsidRPr="00627BFA">
        <w:rPr>
          <w:u w:val="single"/>
        </w:rPr>
        <w:lastRenderedPageBreak/>
        <w:t xml:space="preserve">A non-AP VHT </w:t>
      </w:r>
      <w:proofErr w:type="spellStart"/>
      <w:r w:rsidRPr="00627BFA">
        <w:rPr>
          <w:u w:val="single"/>
        </w:rPr>
        <w:t>beamformee</w:t>
      </w:r>
      <w:proofErr w:type="spellEnd"/>
      <w:r>
        <w:t xml:space="preserve"> that receives a VHT NDP Announcement frame from a VHT </w:t>
      </w:r>
      <w:proofErr w:type="spellStart"/>
      <w:r>
        <w:t>beamformer</w:t>
      </w:r>
      <w:proofErr w:type="spellEnd"/>
      <w:r>
        <w:t xml:space="preserve"> with which it is associated or has an established DLS or TDLS session and that contains the VHT </w:t>
      </w:r>
      <w:proofErr w:type="spellStart"/>
      <w:r>
        <w:t>beamformee's</w:t>
      </w:r>
      <w:proofErr w:type="spellEnd"/>
      <w:r>
        <w:t xml:space="preserve"> AID in the AID subfield of the first (or only) STA Info field and also receives a VHT NDP a SIFS after the VHT NDP Announcement frame</w:t>
      </w:r>
      <w:r w:rsidRPr="00A04A28">
        <w:rPr>
          <w:highlight w:val="yellow"/>
          <w:u w:val="single"/>
        </w:rPr>
        <w:t>, shall transmit the PPDU containing its VHT Compressed Beamforming feedback a SIFS after the VHT NDP</w:t>
      </w:r>
      <w:r w:rsidRPr="00A04A28">
        <w:rPr>
          <w:highlight w:val="yellow"/>
        </w:rPr>
        <w:t xml:space="preserve">. </w:t>
      </w:r>
      <w:r w:rsidRPr="00A04A28">
        <w:rPr>
          <w:highlight w:val="yellow"/>
          <w:u w:val="single"/>
        </w:rPr>
        <w:t xml:space="preserve">A VHT </w:t>
      </w:r>
      <w:proofErr w:type="spellStart"/>
      <w:r w:rsidRPr="00A04A28">
        <w:rPr>
          <w:highlight w:val="yellow"/>
          <w:u w:val="single"/>
        </w:rPr>
        <w:t>beamformee</w:t>
      </w:r>
      <w:proofErr w:type="spellEnd"/>
      <w:r w:rsidRPr="00A04A28">
        <w:rPr>
          <w:highlight w:val="yellow"/>
          <w:u w:val="single"/>
        </w:rPr>
        <w:t xml:space="preserve"> that is an AP</w:t>
      </w:r>
      <w:r>
        <w:t xml:space="preserve">, mesh STA, or STA that is a member of an IBSS, that receives a VHT NDP Announcement frame with the RA matching its MAC address and the AID subfield of the only STA Info field set to 0, and that also receives a VHT NDP a SIFS after the VHT NDP Announcement frame, </w:t>
      </w:r>
      <w:r w:rsidRPr="00A04A28">
        <w:rPr>
          <w:highlight w:val="yellow"/>
          <w:u w:val="single"/>
        </w:rPr>
        <w:t>shall transmit the PPDU containing its VHT Compressed Beamforming feedback a SIFS after the VHT NDP</w:t>
      </w:r>
      <w:r>
        <w:t>. The TXVECTOR parameter CH_BANDWIDTH of the PPDU containing the VHT Compressed Beamforming feedback shall be set to indicate a bandwidth not wider than that indicated in the RXVECTOR parameter CH_BANDWIDTH of the received VHT NDP frame. A STA ignores received VHT NDP Announcement, VHT NDP, and Beamforming Report Poll frames if dot11VHTSUBeamformeeActivated is false.</w:t>
      </w:r>
    </w:p>
    <w:p w14:paraId="17CE57F7" w14:textId="77777777" w:rsidR="00D26DD6" w:rsidRDefault="00D26DD6" w:rsidP="00D26DD6">
      <w:r>
        <w:t xml:space="preserve">In essence, to be a </w:t>
      </w:r>
      <w:proofErr w:type="spellStart"/>
      <w:r>
        <w:t>beamformee</w:t>
      </w:r>
      <w:proofErr w:type="spellEnd"/>
      <w:r>
        <w:t xml:space="preserve">, the STA has to actively support the feedback part of the relevant sounding protocol. A STA does not qualify as a </w:t>
      </w:r>
      <w:proofErr w:type="spellStart"/>
      <w:r>
        <w:t>beamformee</w:t>
      </w:r>
      <w:proofErr w:type="spellEnd"/>
      <w:r>
        <w:t xml:space="preserve"> simply by passively receiving PPDUs that have been transmitted using a steering matrix. Presumably, this was the reasoning that led to the update of the definition of “HT </w:t>
      </w:r>
      <w:proofErr w:type="spellStart"/>
      <w:r>
        <w:t>beamformee</w:t>
      </w:r>
      <w:proofErr w:type="spellEnd"/>
      <w:r>
        <w:t xml:space="preserve">”. Similar changes should therefore be applied to the definitions of “VHT </w:t>
      </w:r>
      <w:proofErr w:type="spellStart"/>
      <w:r>
        <w:t>beamformee</w:t>
      </w:r>
      <w:proofErr w:type="spellEnd"/>
      <w:r>
        <w:t xml:space="preserve">” and “MU </w:t>
      </w:r>
      <w:proofErr w:type="spellStart"/>
      <w:r>
        <w:t>beamformee</w:t>
      </w:r>
      <w:proofErr w:type="spellEnd"/>
      <w:r>
        <w:t>”.</w:t>
      </w:r>
    </w:p>
    <w:p w14:paraId="62116BFB" w14:textId="77777777" w:rsidR="00D26DD6" w:rsidRDefault="00D26DD6" w:rsidP="00D26DD6">
      <w:r>
        <w:t xml:space="preserve">An issue with the current definition of “HT </w:t>
      </w:r>
      <w:proofErr w:type="spellStart"/>
      <w:r>
        <w:t>beamformee</w:t>
      </w:r>
      <w:proofErr w:type="spellEnd"/>
      <w:r>
        <w:t xml:space="preserve">” is that it becomes somewhat circular, requiring that a </w:t>
      </w:r>
      <w:proofErr w:type="spellStart"/>
      <w:r>
        <w:t>beamformee</w:t>
      </w:r>
      <w:proofErr w:type="spellEnd"/>
      <w:r>
        <w:t xml:space="preserve"> (…) “supports an HT transmit beamforming mechanism as </w:t>
      </w:r>
      <w:proofErr w:type="spellStart"/>
      <w:r>
        <w:t>beamformee</w:t>
      </w:r>
      <w:proofErr w:type="spellEnd"/>
      <w:r>
        <w:t>”.</w:t>
      </w:r>
    </w:p>
    <w:p w14:paraId="7E856B5C" w14:textId="5F7496DD" w:rsidR="00D26DD6" w:rsidRDefault="00D26DD6" w:rsidP="00D26DD6">
      <w:pPr>
        <w:pStyle w:val="Heading2"/>
      </w:pPr>
      <w:r>
        <w:t>Proposal</w:t>
      </w:r>
    </w:p>
    <w:p w14:paraId="51686070" w14:textId="77777777" w:rsidR="00D26DD6" w:rsidRDefault="00D26DD6" w:rsidP="00D26DD6">
      <w:r>
        <w:t>We therefore propose the following changes:</w:t>
      </w:r>
    </w:p>
    <w:p w14:paraId="2C4883E0" w14:textId="77777777" w:rsidR="00D26DD6" w:rsidRDefault="00D26DD6" w:rsidP="00D26DD6">
      <w:pPr>
        <w:ind w:left="720"/>
      </w:pPr>
      <w:r w:rsidRPr="000573AA">
        <w:rPr>
          <w:b/>
        </w:rPr>
        <w:t xml:space="preserve">high throughput (HT) </w:t>
      </w:r>
      <w:proofErr w:type="spellStart"/>
      <w:r w:rsidRPr="000573AA">
        <w:rPr>
          <w:b/>
        </w:rPr>
        <w:t>beamformee</w:t>
      </w:r>
      <w:proofErr w:type="spellEnd"/>
      <w:r>
        <w:t xml:space="preserve">: An HT station (STA) that receives an HT physical layer protocol data unit (PPDU) that was transmitted using a beamforming steering matrix and that supports </w:t>
      </w:r>
      <w:del w:id="4" w:author="Sigurd Schelstraete" w:date="2013-09-05T18:53:00Z">
        <w:r w:rsidDel="007A5B49">
          <w:delText xml:space="preserve">an </w:delText>
        </w:r>
      </w:del>
      <w:ins w:id="5" w:author="Sigurd Schelstraete" w:date="2013-09-05T18:53:00Z">
        <w:r>
          <w:t xml:space="preserve">the </w:t>
        </w:r>
      </w:ins>
      <w:r>
        <w:t xml:space="preserve">HT </w:t>
      </w:r>
      <w:del w:id="6" w:author="Sigurd Schelstraete" w:date="2013-09-05T18:53:00Z">
        <w:r w:rsidDel="007A5B49">
          <w:delText xml:space="preserve">transmit </w:delText>
        </w:r>
      </w:del>
      <w:r>
        <w:t xml:space="preserve">beamforming </w:t>
      </w:r>
      <w:ins w:id="7" w:author="Sigurd Schelstraete" w:date="2013-09-05T18:53:00Z">
        <w:r>
          <w:t xml:space="preserve">feedback </w:t>
        </w:r>
      </w:ins>
      <w:r>
        <w:t xml:space="preserve">mechanism </w:t>
      </w:r>
      <w:del w:id="8" w:author="Sigurd Schelstraete" w:date="2013-09-05T18:54:00Z">
        <w:r w:rsidDel="007A5B49">
          <w:delText xml:space="preserve">as beamformee, </w:delText>
        </w:r>
      </w:del>
      <w:r>
        <w:t xml:space="preserve">as described in 9.29.2 (HT </w:t>
      </w:r>
      <w:proofErr w:type="spellStart"/>
      <w:r>
        <w:t>tTransmit</w:t>
      </w:r>
      <w:proofErr w:type="spellEnd"/>
      <w:r>
        <w:t xml:space="preserve"> beamforming with implicit feedback) or 9.29.3 (Explicit feedback beamforming).</w:t>
      </w:r>
    </w:p>
    <w:p w14:paraId="74F80462" w14:textId="77777777" w:rsidR="00D26DD6" w:rsidRDefault="00D26DD6" w:rsidP="00D26DD6">
      <w:pPr>
        <w:ind w:left="720"/>
      </w:pPr>
      <w:r w:rsidRPr="000573AA">
        <w:rPr>
          <w:b/>
        </w:rPr>
        <w:t xml:space="preserve">very high throughput (VHT) </w:t>
      </w:r>
      <w:proofErr w:type="spellStart"/>
      <w:r w:rsidRPr="000573AA">
        <w:rPr>
          <w:b/>
        </w:rPr>
        <w:t>beamformee</w:t>
      </w:r>
      <w:proofErr w:type="spellEnd"/>
      <w:r>
        <w:t>: A VHT station (STA) that receives a VHT physical layer protocol data unit (PPDU) that was transmitted using a beamforming steering matrix</w:t>
      </w:r>
      <w:ins w:id="9" w:author="Sigurd Schelstraete" w:date="2013-09-05T18:54:00Z">
        <w:r w:rsidRPr="007A5B49">
          <w:t xml:space="preserve"> </w:t>
        </w:r>
        <w:r>
          <w:t xml:space="preserve">and that supports the VHT beamforming feedback mechanism </w:t>
        </w:r>
      </w:ins>
      <w:ins w:id="10" w:author="Sigurd Schelstraete" w:date="2013-09-05T18:59:00Z">
        <w:r>
          <w:t xml:space="preserve">for SU STAs, </w:t>
        </w:r>
      </w:ins>
      <w:ins w:id="11" w:author="Sigurd Schelstraete" w:date="2013-09-05T18:54:00Z">
        <w:r>
          <w:t>as described in 9.31.5 (</w:t>
        </w:r>
      </w:ins>
      <w:ins w:id="12" w:author="Sigurd Schelstraete" w:date="2013-09-05T18:55:00Z">
        <w:r>
          <w:t>VHT Sounding protocol</w:t>
        </w:r>
      </w:ins>
      <w:ins w:id="13" w:author="Sigurd Schelstraete" w:date="2013-09-05T18:54:00Z">
        <w:r>
          <w:t>).</w:t>
        </w:r>
      </w:ins>
    </w:p>
    <w:p w14:paraId="69CD25E6" w14:textId="77777777" w:rsidR="00D26DD6" w:rsidRDefault="00D26DD6" w:rsidP="00D26DD6">
      <w:pPr>
        <w:ind w:left="720"/>
      </w:pPr>
      <w:r w:rsidRPr="000573AA">
        <w:rPr>
          <w:b/>
        </w:rPr>
        <w:t xml:space="preserve">multi-user (MU) </w:t>
      </w:r>
      <w:proofErr w:type="spellStart"/>
      <w:r w:rsidRPr="000573AA">
        <w:rPr>
          <w:b/>
        </w:rPr>
        <w:t>beamformee</w:t>
      </w:r>
      <w:proofErr w:type="spellEnd"/>
      <w:r>
        <w:t>: A non</w:t>
      </w:r>
      <w:ins w:id="14" w:author="Sigurd Schelstraete" w:date="2013-09-05T18:59:00Z">
        <w:r>
          <w:t>-</w:t>
        </w:r>
      </w:ins>
      <w:del w:id="15" w:author="Sigurd Schelstraete" w:date="2013-09-05T18:59:00Z">
        <w:r w:rsidDel="00EF424C">
          <w:delText xml:space="preserve"> </w:delText>
        </w:r>
      </w:del>
      <w:r>
        <w:t>access point (non-AP) station (STA) that receives a physical layer protocol data unit (PPDU) that was transmitted using a multi-user beamforming steering matrix</w:t>
      </w:r>
      <w:r w:rsidRPr="007A5B49">
        <w:t xml:space="preserve"> </w:t>
      </w:r>
      <w:ins w:id="16" w:author="Sigurd Schelstraete" w:date="2013-09-05T18:54:00Z">
        <w:r>
          <w:t xml:space="preserve">and that supports the VHT beamforming feedback mechanism </w:t>
        </w:r>
      </w:ins>
      <w:ins w:id="17" w:author="Sigurd Schelstraete" w:date="2013-09-05T18:58:00Z">
        <w:r>
          <w:t xml:space="preserve">for MU capable STAs, </w:t>
        </w:r>
      </w:ins>
      <w:ins w:id="18" w:author="Sigurd Schelstraete" w:date="2013-09-05T18:54:00Z">
        <w:r>
          <w:t>as described in 9.31.5 (</w:t>
        </w:r>
      </w:ins>
      <w:ins w:id="19" w:author="Sigurd Schelstraete" w:date="2013-09-05T18:55:00Z">
        <w:r>
          <w:t>VHT Sounding protocol</w:t>
        </w:r>
      </w:ins>
      <w:ins w:id="20" w:author="Sigurd Schelstraete" w:date="2013-09-05T18:54:00Z">
        <w:r>
          <w:t>)</w:t>
        </w:r>
      </w:ins>
      <w:r>
        <w:t>.</w:t>
      </w:r>
    </w:p>
    <w:p w14:paraId="7E33E3F5" w14:textId="77777777" w:rsidR="00D26DD6" w:rsidRDefault="00D26DD6" w:rsidP="00D26DD6"/>
    <w:p w14:paraId="53F06780" w14:textId="77777777" w:rsidR="00D26DD6" w:rsidRPr="00D26DD6" w:rsidRDefault="00D26DD6" w:rsidP="00D26DD6"/>
    <w:sectPr w:rsidR="00D26DD6" w:rsidRPr="00D26DD6" w:rsidSect="00CF418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246D" w14:textId="77777777" w:rsidR="002E2859" w:rsidRDefault="002E2859">
      <w:r>
        <w:separator/>
      </w:r>
    </w:p>
  </w:endnote>
  <w:endnote w:type="continuationSeparator" w:id="0">
    <w:p w14:paraId="4AF54FCF" w14:textId="77777777" w:rsidR="002E2859" w:rsidRDefault="002E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1656" w14:textId="1D150A52" w:rsidR="00817A7C" w:rsidRDefault="00817A7C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114066">
      <w:rPr>
        <w:noProof/>
      </w:rPr>
      <w:t>1</w:t>
    </w:r>
    <w:r>
      <w:rPr>
        <w:noProof/>
      </w:rPr>
      <w:fldChar w:fldCharType="end"/>
    </w:r>
    <w:r>
      <w:tab/>
    </w:r>
    <w:r w:rsidR="00D26DD6">
      <w:t>Sigurd Schelstraete</w:t>
    </w:r>
  </w:p>
  <w:p w14:paraId="7D7DAAAB" w14:textId="77777777" w:rsidR="00817A7C" w:rsidRDefault="00817A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B24AB" w14:textId="77777777" w:rsidR="002E2859" w:rsidRDefault="002E2859">
      <w:r>
        <w:separator/>
      </w:r>
    </w:p>
  </w:footnote>
  <w:footnote w:type="continuationSeparator" w:id="0">
    <w:p w14:paraId="462CF051" w14:textId="77777777" w:rsidR="002E2859" w:rsidRDefault="002E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6337" w14:textId="75DD0555" w:rsidR="00817A7C" w:rsidRDefault="002E65B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F7914">
      <w:t>September 2013</w:t>
    </w:r>
    <w:r>
      <w:fldChar w:fldCharType="end"/>
    </w:r>
    <w:r w:rsidR="00817A7C">
      <w:tab/>
    </w:r>
    <w:r w:rsidR="00817A7C">
      <w:tab/>
    </w:r>
    <w:r w:rsidR="005B4EDF">
      <w:rPr>
        <w:rStyle w:val="highlight"/>
      </w:rPr>
      <w:t>11-13-1029-00-00ac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32925E"/>
    <w:lvl w:ilvl="0">
      <w:numFmt w:val="bullet"/>
      <w:lvlText w:val="*"/>
      <w:lvlJc w:val="left"/>
    </w:lvl>
  </w:abstractNum>
  <w:abstractNum w:abstractNumId="1">
    <w:nsid w:val="001C65E1"/>
    <w:multiLevelType w:val="hybridMultilevel"/>
    <w:tmpl w:val="7F182F2E"/>
    <w:lvl w:ilvl="0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B01808"/>
    <w:multiLevelType w:val="hybridMultilevel"/>
    <w:tmpl w:val="621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0243A"/>
    <w:multiLevelType w:val="hybridMultilevel"/>
    <w:tmpl w:val="E26E1B8A"/>
    <w:lvl w:ilvl="0" w:tplc="9894D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467EE8"/>
    <w:multiLevelType w:val="hybridMultilevel"/>
    <w:tmpl w:val="F27E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2558"/>
    <w:multiLevelType w:val="hybridMultilevel"/>
    <w:tmpl w:val="D1543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1A69EC"/>
    <w:multiLevelType w:val="hybridMultilevel"/>
    <w:tmpl w:val="AACCFF64"/>
    <w:lvl w:ilvl="0" w:tplc="9894D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C62F1"/>
    <w:multiLevelType w:val="hybridMultilevel"/>
    <w:tmpl w:val="400EA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5BDA"/>
    <w:multiLevelType w:val="hybridMultilevel"/>
    <w:tmpl w:val="EAE4A9E8"/>
    <w:lvl w:ilvl="0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719E"/>
    <w:multiLevelType w:val="hybridMultilevel"/>
    <w:tmpl w:val="3A507A1E"/>
    <w:lvl w:ilvl="0" w:tplc="31E47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F15E1"/>
    <w:multiLevelType w:val="hybridMultilevel"/>
    <w:tmpl w:val="DF3EEC18"/>
    <w:lvl w:ilvl="0" w:tplc="A5508F82">
      <w:start w:val="8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82C0B"/>
    <w:multiLevelType w:val="hybridMultilevel"/>
    <w:tmpl w:val="8FCAA7B8"/>
    <w:lvl w:ilvl="0" w:tplc="439AB9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2A88"/>
    <w:multiLevelType w:val="hybridMultilevel"/>
    <w:tmpl w:val="A0EA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0271B"/>
    <w:multiLevelType w:val="hybridMultilevel"/>
    <w:tmpl w:val="01F4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B5431"/>
    <w:multiLevelType w:val="hybridMultilevel"/>
    <w:tmpl w:val="6AC0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472BE"/>
    <w:multiLevelType w:val="hybridMultilevel"/>
    <w:tmpl w:val="5CBE7B84"/>
    <w:lvl w:ilvl="0" w:tplc="9BBC21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453E8"/>
    <w:multiLevelType w:val="hybridMultilevel"/>
    <w:tmpl w:val="4998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D5EAE"/>
    <w:multiLevelType w:val="hybridMultilevel"/>
    <w:tmpl w:val="CAF6E3D2"/>
    <w:lvl w:ilvl="0" w:tplc="9894D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158C4"/>
    <w:multiLevelType w:val="hybridMultilevel"/>
    <w:tmpl w:val="06DC6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2651C"/>
    <w:multiLevelType w:val="hybridMultilevel"/>
    <w:tmpl w:val="72D0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21"/>
  </w:num>
  <w:num w:numId="9">
    <w:abstractNumId w:val="20"/>
  </w:num>
  <w:num w:numId="10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3">
    <w:abstractNumId w:val="7"/>
  </w:num>
  <w:num w:numId="14">
    <w:abstractNumId w:val="1"/>
  </w:num>
  <w:num w:numId="15">
    <w:abstractNumId w:val="10"/>
  </w:num>
  <w:num w:numId="16">
    <w:abstractNumId w:val="16"/>
  </w:num>
  <w:num w:numId="17">
    <w:abstractNumId w:val="2"/>
  </w:num>
  <w:num w:numId="18">
    <w:abstractNumId w:val="14"/>
  </w:num>
  <w:num w:numId="19">
    <w:abstractNumId w:val="12"/>
  </w:num>
  <w:num w:numId="20">
    <w:abstractNumId w:val="18"/>
  </w:num>
  <w:num w:numId="21">
    <w:abstractNumId w:val="15"/>
  </w:num>
  <w:num w:numId="22">
    <w:abstractNumId w:val="19"/>
  </w:num>
  <w:num w:numId="23">
    <w:abstractNumId w:val="8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17161"/>
    <w:rsid w:val="00022C4D"/>
    <w:rsid w:val="000341B0"/>
    <w:rsid w:val="000408B3"/>
    <w:rsid w:val="00042DDD"/>
    <w:rsid w:val="00043EE8"/>
    <w:rsid w:val="00044546"/>
    <w:rsid w:val="0005249B"/>
    <w:rsid w:val="00060E58"/>
    <w:rsid w:val="0006231A"/>
    <w:rsid w:val="00073B2F"/>
    <w:rsid w:val="00075950"/>
    <w:rsid w:val="00097A20"/>
    <w:rsid w:val="000B3D30"/>
    <w:rsid w:val="000B6224"/>
    <w:rsid w:val="000C09AA"/>
    <w:rsid w:val="000C5AFE"/>
    <w:rsid w:val="000D59C5"/>
    <w:rsid w:val="000E1E52"/>
    <w:rsid w:val="000E3B12"/>
    <w:rsid w:val="000E6D88"/>
    <w:rsid w:val="000E7B4D"/>
    <w:rsid w:val="000E7E58"/>
    <w:rsid w:val="000F0870"/>
    <w:rsid w:val="00101C8C"/>
    <w:rsid w:val="001062FF"/>
    <w:rsid w:val="00114066"/>
    <w:rsid w:val="00114DC6"/>
    <w:rsid w:val="00117B3C"/>
    <w:rsid w:val="00117F45"/>
    <w:rsid w:val="00123FD4"/>
    <w:rsid w:val="0012580B"/>
    <w:rsid w:val="001327DC"/>
    <w:rsid w:val="0013684E"/>
    <w:rsid w:val="001416A9"/>
    <w:rsid w:val="00145D98"/>
    <w:rsid w:val="00154EC1"/>
    <w:rsid w:val="00163ABC"/>
    <w:rsid w:val="00164D05"/>
    <w:rsid w:val="00170E0C"/>
    <w:rsid w:val="00174C33"/>
    <w:rsid w:val="00183993"/>
    <w:rsid w:val="00187BA5"/>
    <w:rsid w:val="0019539F"/>
    <w:rsid w:val="001A261F"/>
    <w:rsid w:val="001A3665"/>
    <w:rsid w:val="001A46A8"/>
    <w:rsid w:val="001A4F0F"/>
    <w:rsid w:val="001B6A0D"/>
    <w:rsid w:val="001C0264"/>
    <w:rsid w:val="001D723B"/>
    <w:rsid w:val="001D73DA"/>
    <w:rsid w:val="001E131F"/>
    <w:rsid w:val="001E3FD3"/>
    <w:rsid w:val="001E62B8"/>
    <w:rsid w:val="00201DFF"/>
    <w:rsid w:val="00203886"/>
    <w:rsid w:val="00204531"/>
    <w:rsid w:val="00215B3D"/>
    <w:rsid w:val="00233A1D"/>
    <w:rsid w:val="00243C96"/>
    <w:rsid w:val="00246C9A"/>
    <w:rsid w:val="00261647"/>
    <w:rsid w:val="002627FC"/>
    <w:rsid w:val="00265111"/>
    <w:rsid w:val="0029020B"/>
    <w:rsid w:val="00293A6B"/>
    <w:rsid w:val="00293A9A"/>
    <w:rsid w:val="002A1024"/>
    <w:rsid w:val="002A5186"/>
    <w:rsid w:val="002B42DF"/>
    <w:rsid w:val="002D09C3"/>
    <w:rsid w:val="002D44BE"/>
    <w:rsid w:val="002E1674"/>
    <w:rsid w:val="002E2859"/>
    <w:rsid w:val="002E65BA"/>
    <w:rsid w:val="002E75FC"/>
    <w:rsid w:val="002F24D0"/>
    <w:rsid w:val="003042AF"/>
    <w:rsid w:val="00316416"/>
    <w:rsid w:val="003166AC"/>
    <w:rsid w:val="003168F4"/>
    <w:rsid w:val="00316B18"/>
    <w:rsid w:val="00326C92"/>
    <w:rsid w:val="00334B5D"/>
    <w:rsid w:val="003505A9"/>
    <w:rsid w:val="0035168F"/>
    <w:rsid w:val="00351D71"/>
    <w:rsid w:val="00365013"/>
    <w:rsid w:val="00371D41"/>
    <w:rsid w:val="00380823"/>
    <w:rsid w:val="003902B1"/>
    <w:rsid w:val="003A0064"/>
    <w:rsid w:val="003A103B"/>
    <w:rsid w:val="003A44C2"/>
    <w:rsid w:val="003D12ED"/>
    <w:rsid w:val="003E7A88"/>
    <w:rsid w:val="003F2B44"/>
    <w:rsid w:val="003F7EE9"/>
    <w:rsid w:val="00402EEB"/>
    <w:rsid w:val="004044B6"/>
    <w:rsid w:val="00406608"/>
    <w:rsid w:val="00414BFB"/>
    <w:rsid w:val="00424215"/>
    <w:rsid w:val="00424954"/>
    <w:rsid w:val="004407C3"/>
    <w:rsid w:val="0044183F"/>
    <w:rsid w:val="00442037"/>
    <w:rsid w:val="00454672"/>
    <w:rsid w:val="00456C07"/>
    <w:rsid w:val="00461A76"/>
    <w:rsid w:val="0046286C"/>
    <w:rsid w:val="00466866"/>
    <w:rsid w:val="0047033F"/>
    <w:rsid w:val="00474AA9"/>
    <w:rsid w:val="00476675"/>
    <w:rsid w:val="00486A93"/>
    <w:rsid w:val="00486D34"/>
    <w:rsid w:val="00490DE1"/>
    <w:rsid w:val="00491243"/>
    <w:rsid w:val="004A3ECF"/>
    <w:rsid w:val="004B0207"/>
    <w:rsid w:val="004B72A5"/>
    <w:rsid w:val="004C29E2"/>
    <w:rsid w:val="004D4E6A"/>
    <w:rsid w:val="004E1024"/>
    <w:rsid w:val="004E2BD9"/>
    <w:rsid w:val="004E36CB"/>
    <w:rsid w:val="00510FBC"/>
    <w:rsid w:val="0051135F"/>
    <w:rsid w:val="005206BA"/>
    <w:rsid w:val="005229AA"/>
    <w:rsid w:val="005234BA"/>
    <w:rsid w:val="00561F0E"/>
    <w:rsid w:val="00584C22"/>
    <w:rsid w:val="0059254D"/>
    <w:rsid w:val="00594A7B"/>
    <w:rsid w:val="00594C1F"/>
    <w:rsid w:val="005B4EDF"/>
    <w:rsid w:val="005C0C82"/>
    <w:rsid w:val="005C160E"/>
    <w:rsid w:val="005C4710"/>
    <w:rsid w:val="005C7720"/>
    <w:rsid w:val="005F2757"/>
    <w:rsid w:val="005F54A8"/>
    <w:rsid w:val="0060236F"/>
    <w:rsid w:val="00604364"/>
    <w:rsid w:val="0061605E"/>
    <w:rsid w:val="006162C4"/>
    <w:rsid w:val="006207BA"/>
    <w:rsid w:val="0062440B"/>
    <w:rsid w:val="00624E04"/>
    <w:rsid w:val="00631DC4"/>
    <w:rsid w:val="00632D54"/>
    <w:rsid w:val="00634094"/>
    <w:rsid w:val="00643C98"/>
    <w:rsid w:val="00664EDE"/>
    <w:rsid w:val="0067033F"/>
    <w:rsid w:val="00672CB5"/>
    <w:rsid w:val="00676556"/>
    <w:rsid w:val="0068137D"/>
    <w:rsid w:val="00684708"/>
    <w:rsid w:val="0069117D"/>
    <w:rsid w:val="006928A4"/>
    <w:rsid w:val="006966BD"/>
    <w:rsid w:val="006B130C"/>
    <w:rsid w:val="006C0727"/>
    <w:rsid w:val="006D064C"/>
    <w:rsid w:val="006D260C"/>
    <w:rsid w:val="006D6880"/>
    <w:rsid w:val="006E145F"/>
    <w:rsid w:val="006F071B"/>
    <w:rsid w:val="007072CB"/>
    <w:rsid w:val="00711D0C"/>
    <w:rsid w:val="00713743"/>
    <w:rsid w:val="007330E5"/>
    <w:rsid w:val="00735D75"/>
    <w:rsid w:val="00743BF0"/>
    <w:rsid w:val="007443C2"/>
    <w:rsid w:val="00745789"/>
    <w:rsid w:val="00755A24"/>
    <w:rsid w:val="0076221E"/>
    <w:rsid w:val="00770572"/>
    <w:rsid w:val="00781A4D"/>
    <w:rsid w:val="0078378D"/>
    <w:rsid w:val="007843BF"/>
    <w:rsid w:val="00786E3C"/>
    <w:rsid w:val="007966F6"/>
    <w:rsid w:val="007A312F"/>
    <w:rsid w:val="007B2647"/>
    <w:rsid w:val="007C1CBD"/>
    <w:rsid w:val="007C26F2"/>
    <w:rsid w:val="007E2BE5"/>
    <w:rsid w:val="007E7381"/>
    <w:rsid w:val="008118F3"/>
    <w:rsid w:val="00817A7C"/>
    <w:rsid w:val="00820DD5"/>
    <w:rsid w:val="008210C9"/>
    <w:rsid w:val="00827871"/>
    <w:rsid w:val="008450F9"/>
    <w:rsid w:val="00845E1D"/>
    <w:rsid w:val="00856084"/>
    <w:rsid w:val="00881D42"/>
    <w:rsid w:val="00892BBB"/>
    <w:rsid w:val="008B1221"/>
    <w:rsid w:val="008C417E"/>
    <w:rsid w:val="008D6ABE"/>
    <w:rsid w:val="008E2E74"/>
    <w:rsid w:val="008E4F35"/>
    <w:rsid w:val="008E6A45"/>
    <w:rsid w:val="008F0170"/>
    <w:rsid w:val="008F1136"/>
    <w:rsid w:val="008F6E0C"/>
    <w:rsid w:val="008F7914"/>
    <w:rsid w:val="00904ED7"/>
    <w:rsid w:val="0090557F"/>
    <w:rsid w:val="00916BC9"/>
    <w:rsid w:val="009345C8"/>
    <w:rsid w:val="00941503"/>
    <w:rsid w:val="009441EA"/>
    <w:rsid w:val="00944830"/>
    <w:rsid w:val="00945DDE"/>
    <w:rsid w:val="00947BCA"/>
    <w:rsid w:val="00950446"/>
    <w:rsid w:val="00960BE7"/>
    <w:rsid w:val="00961442"/>
    <w:rsid w:val="009635A1"/>
    <w:rsid w:val="0097162E"/>
    <w:rsid w:val="009752EC"/>
    <w:rsid w:val="00987670"/>
    <w:rsid w:val="00996FA9"/>
    <w:rsid w:val="009A7A10"/>
    <w:rsid w:val="009D014F"/>
    <w:rsid w:val="009D33AA"/>
    <w:rsid w:val="009D6983"/>
    <w:rsid w:val="00A01F5C"/>
    <w:rsid w:val="00A03FDF"/>
    <w:rsid w:val="00A0414B"/>
    <w:rsid w:val="00A25FA3"/>
    <w:rsid w:val="00A31F39"/>
    <w:rsid w:val="00A33F0B"/>
    <w:rsid w:val="00A34EBF"/>
    <w:rsid w:val="00A3570F"/>
    <w:rsid w:val="00A36F1D"/>
    <w:rsid w:val="00A37F57"/>
    <w:rsid w:val="00A43528"/>
    <w:rsid w:val="00A46E45"/>
    <w:rsid w:val="00A47FD6"/>
    <w:rsid w:val="00A50B1A"/>
    <w:rsid w:val="00A549F9"/>
    <w:rsid w:val="00A65BB5"/>
    <w:rsid w:val="00A83F65"/>
    <w:rsid w:val="00A84EC4"/>
    <w:rsid w:val="00A863AF"/>
    <w:rsid w:val="00A866BB"/>
    <w:rsid w:val="00A946FB"/>
    <w:rsid w:val="00AA427C"/>
    <w:rsid w:val="00AA4B9B"/>
    <w:rsid w:val="00AD0934"/>
    <w:rsid w:val="00AD4C19"/>
    <w:rsid w:val="00AD61CF"/>
    <w:rsid w:val="00AE2E89"/>
    <w:rsid w:val="00AE7DC3"/>
    <w:rsid w:val="00AF75F4"/>
    <w:rsid w:val="00B336C6"/>
    <w:rsid w:val="00B4267D"/>
    <w:rsid w:val="00B461C9"/>
    <w:rsid w:val="00B55606"/>
    <w:rsid w:val="00B614E8"/>
    <w:rsid w:val="00B63572"/>
    <w:rsid w:val="00B667A1"/>
    <w:rsid w:val="00B73245"/>
    <w:rsid w:val="00B76992"/>
    <w:rsid w:val="00B825D0"/>
    <w:rsid w:val="00B951EE"/>
    <w:rsid w:val="00BA3FBC"/>
    <w:rsid w:val="00BB0870"/>
    <w:rsid w:val="00BC0B8E"/>
    <w:rsid w:val="00BC2BAF"/>
    <w:rsid w:val="00BC7B7A"/>
    <w:rsid w:val="00BE4E02"/>
    <w:rsid w:val="00BE68C2"/>
    <w:rsid w:val="00C10065"/>
    <w:rsid w:val="00C1261C"/>
    <w:rsid w:val="00C1324C"/>
    <w:rsid w:val="00C14B47"/>
    <w:rsid w:val="00C14C8D"/>
    <w:rsid w:val="00C15232"/>
    <w:rsid w:val="00C33F8C"/>
    <w:rsid w:val="00C360A1"/>
    <w:rsid w:val="00C43EBE"/>
    <w:rsid w:val="00C4419F"/>
    <w:rsid w:val="00C44531"/>
    <w:rsid w:val="00C46DC4"/>
    <w:rsid w:val="00C52D2E"/>
    <w:rsid w:val="00C620DB"/>
    <w:rsid w:val="00C6723D"/>
    <w:rsid w:val="00C67F91"/>
    <w:rsid w:val="00C721EB"/>
    <w:rsid w:val="00C73B27"/>
    <w:rsid w:val="00C83392"/>
    <w:rsid w:val="00C836E6"/>
    <w:rsid w:val="00C84935"/>
    <w:rsid w:val="00C86124"/>
    <w:rsid w:val="00C861D7"/>
    <w:rsid w:val="00C96F5D"/>
    <w:rsid w:val="00C978CB"/>
    <w:rsid w:val="00CA09B2"/>
    <w:rsid w:val="00CA5BCE"/>
    <w:rsid w:val="00CC0036"/>
    <w:rsid w:val="00CC19CA"/>
    <w:rsid w:val="00CD713C"/>
    <w:rsid w:val="00CE1FC9"/>
    <w:rsid w:val="00CE649D"/>
    <w:rsid w:val="00CF04EA"/>
    <w:rsid w:val="00CF2F18"/>
    <w:rsid w:val="00CF3D7A"/>
    <w:rsid w:val="00CF4183"/>
    <w:rsid w:val="00D02F98"/>
    <w:rsid w:val="00D05381"/>
    <w:rsid w:val="00D14CE1"/>
    <w:rsid w:val="00D21021"/>
    <w:rsid w:val="00D21368"/>
    <w:rsid w:val="00D236D5"/>
    <w:rsid w:val="00D26DD6"/>
    <w:rsid w:val="00D37F4E"/>
    <w:rsid w:val="00D406E0"/>
    <w:rsid w:val="00D42597"/>
    <w:rsid w:val="00D56C6D"/>
    <w:rsid w:val="00D62AF0"/>
    <w:rsid w:val="00D643A7"/>
    <w:rsid w:val="00D65D1D"/>
    <w:rsid w:val="00D75A1F"/>
    <w:rsid w:val="00D858A9"/>
    <w:rsid w:val="00D96B80"/>
    <w:rsid w:val="00DB04E4"/>
    <w:rsid w:val="00DC006E"/>
    <w:rsid w:val="00DC58C2"/>
    <w:rsid w:val="00DC5A7B"/>
    <w:rsid w:val="00DD12AC"/>
    <w:rsid w:val="00DD27CE"/>
    <w:rsid w:val="00DE1C08"/>
    <w:rsid w:val="00DF26F9"/>
    <w:rsid w:val="00DF7272"/>
    <w:rsid w:val="00E07923"/>
    <w:rsid w:val="00E12E2F"/>
    <w:rsid w:val="00E26139"/>
    <w:rsid w:val="00E26145"/>
    <w:rsid w:val="00E2618D"/>
    <w:rsid w:val="00E3344A"/>
    <w:rsid w:val="00E475AF"/>
    <w:rsid w:val="00E65105"/>
    <w:rsid w:val="00E672D4"/>
    <w:rsid w:val="00E675A4"/>
    <w:rsid w:val="00E73A7C"/>
    <w:rsid w:val="00E8104F"/>
    <w:rsid w:val="00E836A8"/>
    <w:rsid w:val="00E85E43"/>
    <w:rsid w:val="00E9387B"/>
    <w:rsid w:val="00E93A0B"/>
    <w:rsid w:val="00EA599A"/>
    <w:rsid w:val="00EC610B"/>
    <w:rsid w:val="00ED6634"/>
    <w:rsid w:val="00EF3D42"/>
    <w:rsid w:val="00EF45BA"/>
    <w:rsid w:val="00F038F5"/>
    <w:rsid w:val="00F06742"/>
    <w:rsid w:val="00F06B32"/>
    <w:rsid w:val="00F105B0"/>
    <w:rsid w:val="00F30AE0"/>
    <w:rsid w:val="00F5068A"/>
    <w:rsid w:val="00F90D73"/>
    <w:rsid w:val="00F9419B"/>
    <w:rsid w:val="00F94EEC"/>
    <w:rsid w:val="00F95D37"/>
    <w:rsid w:val="00F9743F"/>
    <w:rsid w:val="00F97F4D"/>
    <w:rsid w:val="00FA4CB1"/>
    <w:rsid w:val="00FA5B79"/>
    <w:rsid w:val="00FB5108"/>
    <w:rsid w:val="00FB54A2"/>
    <w:rsid w:val="00FB67AC"/>
    <w:rsid w:val="00FB6E2F"/>
    <w:rsid w:val="00FB7DC0"/>
    <w:rsid w:val="00FC5034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14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6"/>
    <w:pPr>
      <w:spacing w:before="120" w:after="120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418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F418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418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418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4183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CF4183"/>
    <w:pPr>
      <w:spacing w:after="240"/>
      <w:ind w:left="720" w:right="720"/>
    </w:pPr>
  </w:style>
  <w:style w:type="paragraph" w:customStyle="1" w:styleId="T3">
    <w:name w:val="T3"/>
    <w:basedOn w:val="T1"/>
    <w:rsid w:val="00CF41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4183"/>
    <w:pPr>
      <w:ind w:left="720" w:hanging="720"/>
    </w:pPr>
  </w:style>
  <w:style w:type="character" w:styleId="Hyperlink">
    <w:name w:val="Hyperlink"/>
    <w:rsid w:val="00CF418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rsid w:val="00C62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0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20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6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20DB"/>
    <w:rPr>
      <w:b/>
      <w:bCs/>
      <w:lang w:val="en-GB"/>
    </w:rPr>
  </w:style>
  <w:style w:type="paragraph" w:styleId="Title">
    <w:name w:val="Title"/>
    <w:basedOn w:val="Normal"/>
    <w:next w:val="Normal"/>
    <w:link w:val="TitleChar"/>
    <w:qFormat/>
    <w:rsid w:val="00D75A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5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AH1">
    <w:name w:val="AH1"/>
    <w:aliases w:val="A.1"/>
    <w:next w:val="Normal"/>
    <w:uiPriority w:val="99"/>
    <w:rsid w:val="00B336C6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I">
    <w:name w:val="AI"/>
    <w:aliases w:val="Annex"/>
    <w:next w:val="Normal"/>
    <w:uiPriority w:val="99"/>
    <w:rsid w:val="00B336C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B336C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B336C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Code">
    <w:name w:val="Code"/>
    <w:uiPriority w:val="99"/>
    <w:rsid w:val="00B336C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Editinginstructions">
    <w:name w:val="Editing instructions"/>
    <w:uiPriority w:val="99"/>
    <w:rsid w:val="00B336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customStyle="1" w:styleId="highlight">
    <w:name w:val="highlight"/>
    <w:basedOn w:val="DefaultParagraphFont"/>
    <w:rsid w:val="005B4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6"/>
    <w:pPr>
      <w:spacing w:before="120" w:after="120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418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F418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418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418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4183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CF4183"/>
    <w:pPr>
      <w:spacing w:after="240"/>
      <w:ind w:left="720" w:right="720"/>
    </w:pPr>
  </w:style>
  <w:style w:type="paragraph" w:customStyle="1" w:styleId="T3">
    <w:name w:val="T3"/>
    <w:basedOn w:val="T1"/>
    <w:rsid w:val="00CF41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4183"/>
    <w:pPr>
      <w:ind w:left="720" w:hanging="720"/>
    </w:pPr>
  </w:style>
  <w:style w:type="character" w:styleId="Hyperlink">
    <w:name w:val="Hyperlink"/>
    <w:rsid w:val="00CF418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rsid w:val="00C62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0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20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6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20DB"/>
    <w:rPr>
      <w:b/>
      <w:bCs/>
      <w:lang w:val="en-GB"/>
    </w:rPr>
  </w:style>
  <w:style w:type="paragraph" w:styleId="Title">
    <w:name w:val="Title"/>
    <w:basedOn w:val="Normal"/>
    <w:next w:val="Normal"/>
    <w:link w:val="TitleChar"/>
    <w:qFormat/>
    <w:rsid w:val="00D75A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5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AH1">
    <w:name w:val="AH1"/>
    <w:aliases w:val="A.1"/>
    <w:next w:val="Normal"/>
    <w:uiPriority w:val="99"/>
    <w:rsid w:val="00B336C6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I">
    <w:name w:val="AI"/>
    <w:aliases w:val="Annex"/>
    <w:next w:val="Normal"/>
    <w:uiPriority w:val="99"/>
    <w:rsid w:val="00B336C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B336C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B336C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Code">
    <w:name w:val="Code"/>
    <w:uiPriority w:val="99"/>
    <w:rsid w:val="00B336C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Editinginstructions">
    <w:name w:val="Editing instructions"/>
    <w:uiPriority w:val="99"/>
    <w:rsid w:val="00B336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customStyle="1" w:styleId="highlight">
    <w:name w:val="highlight"/>
    <w:basedOn w:val="DefaultParagraphFont"/>
    <w:rsid w:val="005B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igurd@quantenna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IEEE%20802\802.11\TGac%20-%20VHTL6\Work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F313-EC29-4C9B-87D1-E7BD017C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802.11-13/0991r1</vt:lpstr>
    </vt:vector>
  </TitlesOfParts>
  <Company>Apple</Company>
  <LinksUpToDate>false</LinksUpToDate>
  <CharactersWithSpaces>4817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802.11-13/0991r1</dc:title>
  <dc:subject>Submission</dc:subject>
  <dc:creator>Robert Stacey</dc:creator>
  <cp:keywords>September 2013</cp:keywords>
  <dc:description>Robert Stacey, Intel</dc:description>
  <cp:lastModifiedBy>Sigurd Schelstraete</cp:lastModifiedBy>
  <cp:revision>4</cp:revision>
  <cp:lastPrinted>2011-04-29T00:36:00Z</cp:lastPrinted>
  <dcterms:created xsi:type="dcterms:W3CDTF">2013-09-06T02:09:00Z</dcterms:created>
  <dcterms:modified xsi:type="dcterms:W3CDTF">2013-09-06T02:11:00Z</dcterms:modified>
</cp:coreProperties>
</file>