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CA09B2" w:rsidTr="00B85517">
        <w:trPr>
          <w:trHeight w:val="485"/>
          <w:jc w:val="center"/>
        </w:trPr>
        <w:tc>
          <w:tcPr>
            <w:tcW w:w="9153" w:type="dxa"/>
            <w:gridSpan w:val="5"/>
            <w:vAlign w:val="center"/>
          </w:tcPr>
          <w:p w:rsidR="00CA09B2" w:rsidRDefault="00F443DE" w:rsidP="00974F53">
            <w:pPr>
              <w:pStyle w:val="T2"/>
            </w:pPr>
            <w:r>
              <w:t xml:space="preserve">Comment Resolution for </w:t>
            </w:r>
            <w:r w:rsidR="00D8792E">
              <w:t>CID 3</w:t>
            </w:r>
            <w:r w:rsidR="00FE506A">
              <w:t xml:space="preserve"> </w:t>
            </w:r>
            <w:r w:rsidR="00974F53">
              <w:t>et al.</w:t>
            </w:r>
          </w:p>
        </w:tc>
      </w:tr>
      <w:tr w:rsidR="00CA09B2" w:rsidTr="00B85517">
        <w:trPr>
          <w:trHeight w:val="359"/>
          <w:jc w:val="center"/>
        </w:trPr>
        <w:tc>
          <w:tcPr>
            <w:tcW w:w="9153" w:type="dxa"/>
            <w:gridSpan w:val="5"/>
            <w:vAlign w:val="center"/>
          </w:tcPr>
          <w:p w:rsidR="00CA09B2" w:rsidRDefault="00CA09B2" w:rsidP="00D8792E">
            <w:pPr>
              <w:pStyle w:val="T2"/>
              <w:ind w:left="0"/>
              <w:rPr>
                <w:sz w:val="20"/>
              </w:rPr>
            </w:pPr>
            <w:r>
              <w:rPr>
                <w:sz w:val="20"/>
              </w:rPr>
              <w:t>Date:</w:t>
            </w:r>
            <w:r>
              <w:rPr>
                <w:b w:val="0"/>
                <w:sz w:val="20"/>
              </w:rPr>
              <w:t xml:space="preserve">  </w:t>
            </w:r>
            <w:r w:rsidR="00325B75">
              <w:rPr>
                <w:b w:val="0"/>
                <w:sz w:val="20"/>
              </w:rPr>
              <w:t>2013</w:t>
            </w:r>
            <w:r>
              <w:rPr>
                <w:b w:val="0"/>
                <w:sz w:val="20"/>
              </w:rPr>
              <w:t>-</w:t>
            </w:r>
            <w:r w:rsidR="00D8792E">
              <w:rPr>
                <w:b w:val="0"/>
                <w:sz w:val="20"/>
              </w:rPr>
              <w:t>08</w:t>
            </w:r>
            <w:r>
              <w:rPr>
                <w:b w:val="0"/>
                <w:sz w:val="20"/>
              </w:rPr>
              <w:t>-</w:t>
            </w:r>
            <w:r w:rsidR="00B01EA4">
              <w:rPr>
                <w:b w:val="0"/>
                <w:sz w:val="20"/>
              </w:rPr>
              <w:t>01</w:t>
            </w:r>
          </w:p>
        </w:tc>
      </w:tr>
      <w:tr w:rsidR="00CA09B2" w:rsidTr="00B85517">
        <w:trPr>
          <w:cantSplit/>
          <w:jc w:val="center"/>
        </w:trPr>
        <w:tc>
          <w:tcPr>
            <w:tcW w:w="9153" w:type="dxa"/>
            <w:gridSpan w:val="5"/>
            <w:vAlign w:val="center"/>
          </w:tcPr>
          <w:p w:rsidR="00CA09B2" w:rsidRDefault="00CA09B2">
            <w:pPr>
              <w:pStyle w:val="T2"/>
              <w:spacing w:after="0"/>
              <w:ind w:left="0" w:right="0"/>
              <w:jc w:val="left"/>
              <w:rPr>
                <w:sz w:val="20"/>
              </w:rPr>
            </w:pPr>
            <w:r>
              <w:rPr>
                <w:sz w:val="20"/>
              </w:rPr>
              <w:t>Author(s):</w:t>
            </w:r>
          </w:p>
        </w:tc>
      </w:tr>
      <w:tr w:rsidR="004E1CE3" w:rsidTr="00B85517">
        <w:trPr>
          <w:jc w:val="center"/>
        </w:trPr>
        <w:tc>
          <w:tcPr>
            <w:tcW w:w="1659" w:type="dxa"/>
            <w:vAlign w:val="center"/>
          </w:tcPr>
          <w:p w:rsidR="00CA09B2" w:rsidRDefault="00CA09B2">
            <w:pPr>
              <w:pStyle w:val="T2"/>
              <w:spacing w:after="0"/>
              <w:ind w:left="0" w:right="0"/>
              <w:jc w:val="left"/>
              <w:rPr>
                <w:sz w:val="20"/>
              </w:rPr>
            </w:pPr>
            <w:r>
              <w:rPr>
                <w:sz w:val="20"/>
              </w:rPr>
              <w:t>Name</w:t>
            </w:r>
          </w:p>
        </w:tc>
        <w:tc>
          <w:tcPr>
            <w:tcW w:w="1246" w:type="dxa"/>
            <w:vAlign w:val="center"/>
          </w:tcPr>
          <w:p w:rsidR="00CA09B2" w:rsidRDefault="0062440B">
            <w:pPr>
              <w:pStyle w:val="T2"/>
              <w:spacing w:after="0"/>
              <w:ind w:left="0" w:right="0"/>
              <w:jc w:val="left"/>
              <w:rPr>
                <w:sz w:val="20"/>
              </w:rPr>
            </w:pPr>
            <w:r>
              <w:rPr>
                <w:sz w:val="20"/>
              </w:rPr>
              <w:t>Affiliation</w:t>
            </w:r>
          </w:p>
        </w:tc>
        <w:tc>
          <w:tcPr>
            <w:tcW w:w="1827"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711" w:type="dxa"/>
            <w:vAlign w:val="center"/>
          </w:tcPr>
          <w:p w:rsidR="00CA09B2" w:rsidRDefault="00CA09B2">
            <w:pPr>
              <w:pStyle w:val="T2"/>
              <w:spacing w:after="0"/>
              <w:ind w:left="0" w:right="0"/>
              <w:jc w:val="left"/>
              <w:rPr>
                <w:sz w:val="20"/>
              </w:rPr>
            </w:pPr>
            <w:r>
              <w:rPr>
                <w:sz w:val="20"/>
              </w:rPr>
              <w:t>email</w:t>
            </w:r>
          </w:p>
        </w:tc>
      </w:tr>
      <w:tr w:rsidR="004E1CE3" w:rsidTr="00B85517">
        <w:trPr>
          <w:trHeight w:val="470"/>
          <w:jc w:val="center"/>
        </w:trPr>
        <w:tc>
          <w:tcPr>
            <w:tcW w:w="1659" w:type="dxa"/>
            <w:vAlign w:val="center"/>
          </w:tcPr>
          <w:p w:rsidR="001573BA" w:rsidRDefault="001573BA" w:rsidP="003C2DB4">
            <w:pPr>
              <w:pStyle w:val="T2"/>
              <w:spacing w:after="0"/>
              <w:ind w:left="0" w:right="0"/>
              <w:rPr>
                <w:b w:val="0"/>
                <w:sz w:val="20"/>
              </w:rPr>
            </w:pPr>
            <w:r>
              <w:rPr>
                <w:b w:val="0"/>
                <w:sz w:val="20"/>
              </w:rPr>
              <w:t>Alfred Asterjadhi</w:t>
            </w:r>
          </w:p>
        </w:tc>
        <w:tc>
          <w:tcPr>
            <w:tcW w:w="1246" w:type="dxa"/>
            <w:vAlign w:val="center"/>
          </w:tcPr>
          <w:p w:rsidR="001573BA" w:rsidRDefault="001573BA" w:rsidP="009E00BD">
            <w:pPr>
              <w:pStyle w:val="T2"/>
              <w:spacing w:after="0"/>
              <w:ind w:left="0" w:right="0"/>
              <w:rPr>
                <w:b w:val="0"/>
                <w:sz w:val="20"/>
              </w:rPr>
            </w:pPr>
            <w:r>
              <w:rPr>
                <w:b w:val="0"/>
                <w:sz w:val="20"/>
              </w:rPr>
              <w:t xml:space="preserve">Qualcomm </w:t>
            </w:r>
          </w:p>
          <w:p w:rsidR="001573BA" w:rsidRDefault="001573BA" w:rsidP="009E00BD">
            <w:pPr>
              <w:pStyle w:val="T2"/>
              <w:spacing w:after="0"/>
              <w:ind w:left="0" w:right="0"/>
              <w:rPr>
                <w:b w:val="0"/>
                <w:sz w:val="20"/>
              </w:rPr>
            </w:pPr>
            <w:r>
              <w:rPr>
                <w:b w:val="0"/>
                <w:sz w:val="20"/>
              </w:rPr>
              <w:t>Inc.</w:t>
            </w:r>
          </w:p>
        </w:tc>
        <w:tc>
          <w:tcPr>
            <w:tcW w:w="1827" w:type="dxa"/>
            <w:vAlign w:val="center"/>
          </w:tcPr>
          <w:p w:rsidR="001573BA" w:rsidRDefault="001573BA" w:rsidP="001573BA">
            <w:pPr>
              <w:pStyle w:val="T2"/>
              <w:spacing w:after="0"/>
              <w:ind w:left="0" w:right="0"/>
              <w:rPr>
                <w:b w:val="0"/>
                <w:sz w:val="20"/>
              </w:rPr>
            </w:pPr>
            <w:r w:rsidRPr="001573BA">
              <w:rPr>
                <w:b w:val="0"/>
                <w:sz w:val="20"/>
              </w:rPr>
              <w:t xml:space="preserve">5775 Morehouse </w:t>
            </w:r>
            <w:r>
              <w:rPr>
                <w:b w:val="0"/>
                <w:sz w:val="20"/>
              </w:rPr>
              <w:t>D</w:t>
            </w:r>
            <w:r w:rsidRPr="001573BA">
              <w:rPr>
                <w:b w:val="0"/>
                <w:sz w:val="20"/>
              </w:rPr>
              <w:t>r</w:t>
            </w:r>
            <w:r>
              <w:rPr>
                <w:b w:val="0"/>
                <w:sz w:val="20"/>
              </w:rPr>
              <w:t xml:space="preserve"> </w:t>
            </w:r>
          </w:p>
          <w:p w:rsidR="004E1CE3" w:rsidRDefault="001573BA" w:rsidP="001573BA">
            <w:pPr>
              <w:pStyle w:val="T2"/>
              <w:spacing w:after="0"/>
              <w:ind w:left="0" w:right="0"/>
              <w:rPr>
                <w:b w:val="0"/>
                <w:sz w:val="20"/>
              </w:rPr>
            </w:pPr>
            <w:r>
              <w:rPr>
                <w:b w:val="0"/>
                <w:sz w:val="20"/>
              </w:rPr>
              <w:t>San Diego,</w:t>
            </w:r>
          </w:p>
          <w:p w:rsidR="001573BA" w:rsidRDefault="001573BA" w:rsidP="001573BA">
            <w:pPr>
              <w:pStyle w:val="T2"/>
              <w:spacing w:after="0"/>
              <w:ind w:left="0" w:right="0"/>
              <w:rPr>
                <w:b w:val="0"/>
                <w:sz w:val="20"/>
              </w:rPr>
            </w:pPr>
            <w:r>
              <w:rPr>
                <w:b w:val="0"/>
                <w:sz w:val="20"/>
              </w:rPr>
              <w:t xml:space="preserve"> CA </w:t>
            </w:r>
            <w:r w:rsidRPr="001573BA">
              <w:rPr>
                <w:b w:val="0"/>
                <w:sz w:val="20"/>
              </w:rPr>
              <w:t>92109</w:t>
            </w:r>
          </w:p>
        </w:tc>
        <w:tc>
          <w:tcPr>
            <w:tcW w:w="1710" w:type="dxa"/>
            <w:vAlign w:val="center"/>
          </w:tcPr>
          <w:p w:rsidR="001573BA" w:rsidRDefault="001573BA" w:rsidP="003C2DB4">
            <w:pPr>
              <w:pStyle w:val="T2"/>
              <w:spacing w:after="0"/>
              <w:ind w:left="0" w:right="0"/>
              <w:rPr>
                <w:b w:val="0"/>
                <w:sz w:val="20"/>
              </w:rPr>
            </w:pPr>
            <w:r>
              <w:rPr>
                <w:b w:val="0"/>
                <w:sz w:val="20"/>
              </w:rPr>
              <w:t>+1-858-658-5302</w:t>
            </w:r>
          </w:p>
        </w:tc>
        <w:tc>
          <w:tcPr>
            <w:tcW w:w="2711" w:type="dxa"/>
            <w:vAlign w:val="center"/>
          </w:tcPr>
          <w:p w:rsidR="001573BA" w:rsidRPr="001573BA" w:rsidRDefault="001573BA">
            <w:pPr>
              <w:pStyle w:val="T2"/>
              <w:spacing w:after="0"/>
              <w:ind w:left="0" w:right="0"/>
              <w:rPr>
                <w:b w:val="0"/>
                <w:sz w:val="20"/>
              </w:rPr>
            </w:pPr>
            <w:r w:rsidRPr="001573BA">
              <w:rPr>
                <w:b w:val="0"/>
                <w:sz w:val="20"/>
              </w:rPr>
              <w:t>aasterja@qti.qualcomm.com</w:t>
            </w:r>
          </w:p>
        </w:tc>
      </w:tr>
      <w:tr w:rsidR="009F6CAC" w:rsidTr="00B85517">
        <w:trPr>
          <w:trHeight w:val="470"/>
          <w:jc w:val="center"/>
        </w:trPr>
        <w:tc>
          <w:tcPr>
            <w:tcW w:w="1659" w:type="dxa"/>
            <w:vAlign w:val="center"/>
          </w:tcPr>
          <w:p w:rsidR="009F6CAC" w:rsidRDefault="009F6CAC" w:rsidP="003C2DB4">
            <w:pPr>
              <w:pStyle w:val="T2"/>
              <w:spacing w:after="0"/>
              <w:ind w:left="0" w:right="0"/>
              <w:rPr>
                <w:b w:val="0"/>
                <w:sz w:val="20"/>
              </w:rPr>
            </w:pPr>
            <w:r>
              <w:rPr>
                <w:b w:val="0"/>
                <w:sz w:val="20"/>
              </w:rPr>
              <w:t xml:space="preserve">Shoukang </w:t>
            </w:r>
            <w:r w:rsidRPr="00B41189">
              <w:rPr>
                <w:b w:val="0"/>
                <w:sz w:val="20"/>
              </w:rPr>
              <w:t>ZHENG</w:t>
            </w:r>
          </w:p>
        </w:tc>
        <w:tc>
          <w:tcPr>
            <w:tcW w:w="1246" w:type="dxa"/>
            <w:vAlign w:val="center"/>
          </w:tcPr>
          <w:p w:rsidR="009F6CAC" w:rsidRDefault="009F6CAC" w:rsidP="009E00BD">
            <w:pPr>
              <w:pStyle w:val="T2"/>
              <w:spacing w:after="0"/>
              <w:ind w:left="0" w:right="0"/>
              <w:rPr>
                <w:b w:val="0"/>
                <w:sz w:val="20"/>
              </w:rPr>
            </w:pPr>
            <w:r w:rsidRPr="00B41189">
              <w:rPr>
                <w:b w:val="0"/>
                <w:sz w:val="20"/>
              </w:rPr>
              <w:t>I2R</w:t>
            </w:r>
          </w:p>
        </w:tc>
        <w:tc>
          <w:tcPr>
            <w:tcW w:w="1827" w:type="dxa"/>
            <w:vAlign w:val="center"/>
          </w:tcPr>
          <w:p w:rsidR="009F6CAC" w:rsidRPr="001573BA" w:rsidRDefault="009F6CAC" w:rsidP="001573BA">
            <w:pPr>
              <w:pStyle w:val="T2"/>
              <w:spacing w:after="0"/>
              <w:ind w:left="0" w:right="0"/>
              <w:rPr>
                <w:b w:val="0"/>
                <w:sz w:val="20"/>
              </w:rPr>
            </w:pPr>
          </w:p>
        </w:tc>
        <w:tc>
          <w:tcPr>
            <w:tcW w:w="1710" w:type="dxa"/>
            <w:vAlign w:val="center"/>
          </w:tcPr>
          <w:p w:rsidR="009F6CAC" w:rsidRDefault="009F6CAC" w:rsidP="003C2DB4">
            <w:pPr>
              <w:pStyle w:val="T2"/>
              <w:spacing w:after="0"/>
              <w:ind w:left="0" w:right="0"/>
              <w:rPr>
                <w:b w:val="0"/>
                <w:sz w:val="20"/>
              </w:rPr>
            </w:pPr>
          </w:p>
        </w:tc>
        <w:tc>
          <w:tcPr>
            <w:tcW w:w="2711" w:type="dxa"/>
            <w:vAlign w:val="center"/>
          </w:tcPr>
          <w:p w:rsidR="009F6CAC" w:rsidRPr="001573BA" w:rsidRDefault="009F6CAC">
            <w:pPr>
              <w:pStyle w:val="T2"/>
              <w:spacing w:after="0"/>
              <w:ind w:left="0" w:right="0"/>
              <w:rPr>
                <w:b w:val="0"/>
                <w:sz w:val="20"/>
              </w:rPr>
            </w:pPr>
            <w:r w:rsidRPr="009F6CAC">
              <w:rPr>
                <w:b w:val="0"/>
                <w:sz w:val="20"/>
              </w:rPr>
              <w:t>skzheng@i2r.a-star.edu.sg</w:t>
            </w:r>
          </w:p>
        </w:tc>
      </w:tr>
    </w:tbl>
    <w:p w:rsidR="00583049" w:rsidRDefault="00583049">
      <w:pPr>
        <w:pStyle w:val="T1"/>
        <w:spacing w:after="120"/>
        <w:rPr>
          <w:sz w:val="22"/>
        </w:rPr>
      </w:pPr>
    </w:p>
    <w:p w:rsidR="00CA09B2" w:rsidRDefault="00583049">
      <w:pPr>
        <w:pStyle w:val="T1"/>
        <w:spacing w:after="120"/>
      </w:pPr>
      <w:r w:rsidRPr="00583049">
        <w:t>Abstract</w:t>
      </w:r>
    </w:p>
    <w:p w:rsidR="00B569D4" w:rsidRDefault="00B569D4">
      <w:pPr>
        <w:rPr>
          <w:sz w:val="22"/>
          <w:szCs w:val="22"/>
        </w:rPr>
      </w:pPr>
      <w:r w:rsidRPr="00B569D4">
        <w:rPr>
          <w:sz w:val="22"/>
          <w:szCs w:val="22"/>
        </w:rPr>
        <w:t>This document provides comment resolution for TGah Draft 0.1 Comment Collection 9 with these CIDs:</w:t>
      </w:r>
    </w:p>
    <w:p w:rsidR="00B569D4" w:rsidRDefault="00B569D4" w:rsidP="0007199C">
      <w:pPr>
        <w:rPr>
          <w:sz w:val="22"/>
          <w:szCs w:val="22"/>
        </w:rPr>
      </w:pPr>
      <w:r>
        <w:rPr>
          <w:sz w:val="22"/>
          <w:szCs w:val="22"/>
        </w:rPr>
        <w:t>3</w:t>
      </w:r>
      <w:r w:rsidR="0007199C">
        <w:rPr>
          <w:sz w:val="22"/>
          <w:szCs w:val="22"/>
        </w:rPr>
        <w:t xml:space="preserve">, </w:t>
      </w:r>
      <w:r w:rsidR="0007199C" w:rsidRPr="00681A9B">
        <w:rPr>
          <w:sz w:val="22"/>
          <w:szCs w:val="22"/>
        </w:rPr>
        <w:t>154, 155, 156</w:t>
      </w:r>
      <w:r w:rsidR="0007199C">
        <w:rPr>
          <w:sz w:val="22"/>
          <w:szCs w:val="22"/>
        </w:rPr>
        <w:t xml:space="preserve">, </w:t>
      </w:r>
      <w:r w:rsidR="0007199C" w:rsidRPr="0007199C">
        <w:rPr>
          <w:sz w:val="22"/>
          <w:szCs w:val="22"/>
        </w:rPr>
        <w:t>358</w:t>
      </w:r>
      <w:r w:rsidR="0007199C">
        <w:rPr>
          <w:sz w:val="22"/>
          <w:szCs w:val="22"/>
        </w:rPr>
        <w:t xml:space="preserve">, </w:t>
      </w:r>
      <w:r w:rsidR="0007199C" w:rsidRPr="00681A9B">
        <w:rPr>
          <w:sz w:val="22"/>
          <w:szCs w:val="22"/>
        </w:rPr>
        <w:t>589</w:t>
      </w:r>
      <w:r w:rsidR="0007199C">
        <w:rPr>
          <w:sz w:val="22"/>
          <w:szCs w:val="22"/>
        </w:rPr>
        <w:t xml:space="preserve">, </w:t>
      </w:r>
      <w:r w:rsidR="0007199C" w:rsidRPr="0007199C">
        <w:rPr>
          <w:sz w:val="22"/>
          <w:szCs w:val="22"/>
        </w:rPr>
        <w:t>930</w:t>
      </w:r>
      <w:r w:rsidR="0007199C">
        <w:rPr>
          <w:sz w:val="22"/>
          <w:szCs w:val="22"/>
        </w:rPr>
        <w:t xml:space="preserve">, </w:t>
      </w:r>
      <w:r w:rsidR="0007199C" w:rsidRPr="0007199C">
        <w:rPr>
          <w:sz w:val="22"/>
          <w:szCs w:val="22"/>
        </w:rPr>
        <w:t>939</w:t>
      </w:r>
      <w:r w:rsidR="0007199C">
        <w:rPr>
          <w:sz w:val="22"/>
          <w:szCs w:val="22"/>
        </w:rPr>
        <w:t xml:space="preserve">, </w:t>
      </w:r>
      <w:r w:rsidR="0007199C" w:rsidRPr="0007199C">
        <w:rPr>
          <w:sz w:val="22"/>
          <w:szCs w:val="22"/>
        </w:rPr>
        <w:t>940</w:t>
      </w:r>
      <w:r w:rsidR="0007199C">
        <w:rPr>
          <w:sz w:val="22"/>
          <w:szCs w:val="22"/>
        </w:rPr>
        <w:t xml:space="preserve">, </w:t>
      </w:r>
      <w:r w:rsidR="0007199C" w:rsidRPr="0007199C">
        <w:rPr>
          <w:sz w:val="22"/>
          <w:szCs w:val="22"/>
        </w:rPr>
        <w:t>941</w:t>
      </w:r>
      <w:r w:rsidR="0007199C">
        <w:rPr>
          <w:sz w:val="22"/>
          <w:szCs w:val="22"/>
        </w:rPr>
        <w:t xml:space="preserve">, </w:t>
      </w:r>
      <w:r w:rsidR="0007199C" w:rsidRPr="00681A9B">
        <w:rPr>
          <w:sz w:val="22"/>
          <w:szCs w:val="22"/>
        </w:rPr>
        <w:t>942</w:t>
      </w:r>
      <w:r w:rsidR="0007199C">
        <w:rPr>
          <w:sz w:val="22"/>
          <w:szCs w:val="22"/>
        </w:rPr>
        <w:t xml:space="preserve">, </w:t>
      </w:r>
      <w:r w:rsidR="0007199C" w:rsidRPr="0007199C">
        <w:rPr>
          <w:sz w:val="22"/>
          <w:szCs w:val="22"/>
        </w:rPr>
        <w:t>943</w:t>
      </w:r>
      <w:r w:rsidR="0007199C">
        <w:rPr>
          <w:sz w:val="22"/>
          <w:szCs w:val="22"/>
        </w:rPr>
        <w:t xml:space="preserve">, </w:t>
      </w:r>
      <w:r w:rsidR="0007199C" w:rsidRPr="0007199C">
        <w:rPr>
          <w:sz w:val="22"/>
          <w:szCs w:val="22"/>
        </w:rPr>
        <w:t>944</w:t>
      </w:r>
      <w:r w:rsidR="0007199C">
        <w:rPr>
          <w:sz w:val="22"/>
          <w:szCs w:val="22"/>
        </w:rPr>
        <w:t xml:space="preserve">, </w:t>
      </w:r>
      <w:r w:rsidR="0007199C" w:rsidRPr="0007199C">
        <w:rPr>
          <w:sz w:val="22"/>
          <w:szCs w:val="22"/>
        </w:rPr>
        <w:t>945</w:t>
      </w:r>
      <w:r w:rsidR="0007199C">
        <w:rPr>
          <w:sz w:val="22"/>
          <w:szCs w:val="22"/>
        </w:rPr>
        <w:t xml:space="preserve">, </w:t>
      </w:r>
      <w:r w:rsidR="0007199C" w:rsidRPr="0007199C">
        <w:rPr>
          <w:sz w:val="22"/>
          <w:szCs w:val="22"/>
        </w:rPr>
        <w:t>946</w:t>
      </w:r>
      <w:r w:rsidR="0007199C">
        <w:rPr>
          <w:sz w:val="22"/>
          <w:szCs w:val="22"/>
        </w:rPr>
        <w:t xml:space="preserve">, </w:t>
      </w:r>
      <w:r w:rsidR="0007199C" w:rsidRPr="0007199C">
        <w:rPr>
          <w:sz w:val="22"/>
          <w:szCs w:val="22"/>
        </w:rPr>
        <w:t>947</w:t>
      </w:r>
      <w:r w:rsidR="0007199C">
        <w:rPr>
          <w:sz w:val="22"/>
          <w:szCs w:val="22"/>
        </w:rPr>
        <w:t xml:space="preserve">, </w:t>
      </w:r>
      <w:r w:rsidR="0007199C" w:rsidRPr="00681A9B">
        <w:rPr>
          <w:sz w:val="22"/>
          <w:szCs w:val="22"/>
        </w:rPr>
        <w:t>948</w:t>
      </w:r>
      <w:r w:rsidR="0007199C">
        <w:rPr>
          <w:sz w:val="22"/>
          <w:szCs w:val="22"/>
        </w:rPr>
        <w:t xml:space="preserve">, </w:t>
      </w:r>
      <w:r w:rsidR="0007199C" w:rsidRPr="0007199C">
        <w:rPr>
          <w:sz w:val="22"/>
          <w:szCs w:val="22"/>
        </w:rPr>
        <w:t>949</w:t>
      </w:r>
      <w:r w:rsidR="0007199C">
        <w:rPr>
          <w:sz w:val="22"/>
          <w:szCs w:val="22"/>
        </w:rPr>
        <w:t xml:space="preserve">, </w:t>
      </w:r>
      <w:r w:rsidR="0007199C" w:rsidRPr="00681A9B">
        <w:rPr>
          <w:sz w:val="22"/>
          <w:szCs w:val="22"/>
        </w:rPr>
        <w:t>950</w:t>
      </w:r>
      <w:r w:rsidR="0007199C">
        <w:rPr>
          <w:sz w:val="22"/>
          <w:szCs w:val="22"/>
        </w:rPr>
        <w:t xml:space="preserve">, </w:t>
      </w:r>
      <w:r w:rsidR="0007199C" w:rsidRPr="0007199C">
        <w:rPr>
          <w:sz w:val="22"/>
          <w:szCs w:val="22"/>
        </w:rPr>
        <w:t>951</w:t>
      </w:r>
      <w:r w:rsidR="0007199C">
        <w:rPr>
          <w:sz w:val="22"/>
          <w:szCs w:val="22"/>
        </w:rPr>
        <w:t xml:space="preserve">, </w:t>
      </w:r>
      <w:r w:rsidR="0007199C" w:rsidRPr="0007199C">
        <w:rPr>
          <w:sz w:val="22"/>
          <w:szCs w:val="22"/>
        </w:rPr>
        <w:t>952</w:t>
      </w:r>
      <w:r w:rsidR="0007199C">
        <w:rPr>
          <w:sz w:val="22"/>
          <w:szCs w:val="22"/>
        </w:rPr>
        <w:t xml:space="preserve">, </w:t>
      </w:r>
      <w:r w:rsidR="0007199C" w:rsidRPr="0007199C">
        <w:rPr>
          <w:sz w:val="22"/>
          <w:szCs w:val="22"/>
        </w:rPr>
        <w:t>953</w:t>
      </w:r>
      <w:r w:rsidR="0007199C">
        <w:rPr>
          <w:sz w:val="22"/>
          <w:szCs w:val="22"/>
        </w:rPr>
        <w:t xml:space="preserve">, </w:t>
      </w:r>
      <w:r w:rsidR="0007199C" w:rsidRPr="0007199C">
        <w:rPr>
          <w:sz w:val="22"/>
          <w:szCs w:val="22"/>
        </w:rPr>
        <w:t>954</w:t>
      </w:r>
      <w:r w:rsidR="0007199C">
        <w:rPr>
          <w:sz w:val="22"/>
          <w:szCs w:val="22"/>
        </w:rPr>
        <w:t xml:space="preserve">, </w:t>
      </w:r>
      <w:r w:rsidR="0007199C" w:rsidRPr="0007199C">
        <w:rPr>
          <w:sz w:val="22"/>
          <w:szCs w:val="22"/>
        </w:rPr>
        <w:t>955</w:t>
      </w:r>
      <w:r w:rsidR="0007199C">
        <w:rPr>
          <w:sz w:val="22"/>
          <w:szCs w:val="22"/>
        </w:rPr>
        <w:t xml:space="preserve">, </w:t>
      </w:r>
      <w:r w:rsidR="0007199C" w:rsidRPr="0007199C">
        <w:rPr>
          <w:sz w:val="22"/>
          <w:szCs w:val="22"/>
        </w:rPr>
        <w:t>956</w:t>
      </w:r>
      <w:r w:rsidR="0007199C">
        <w:rPr>
          <w:sz w:val="22"/>
          <w:szCs w:val="22"/>
        </w:rPr>
        <w:t xml:space="preserve">, </w:t>
      </w:r>
      <w:r w:rsidR="0007199C" w:rsidRPr="00681A9B">
        <w:rPr>
          <w:sz w:val="22"/>
          <w:szCs w:val="22"/>
        </w:rPr>
        <w:t>957</w:t>
      </w:r>
      <w:r w:rsidR="0007199C">
        <w:rPr>
          <w:sz w:val="22"/>
          <w:szCs w:val="22"/>
        </w:rPr>
        <w:t xml:space="preserve">, </w:t>
      </w:r>
      <w:r w:rsidR="00210178">
        <w:rPr>
          <w:sz w:val="22"/>
          <w:szCs w:val="22"/>
        </w:rPr>
        <w:t xml:space="preserve">and </w:t>
      </w:r>
      <w:r w:rsidR="0007199C" w:rsidRPr="0007199C">
        <w:rPr>
          <w:sz w:val="22"/>
          <w:szCs w:val="22"/>
        </w:rPr>
        <w:t>958</w:t>
      </w:r>
      <w:r w:rsidR="0007199C">
        <w:rPr>
          <w:sz w:val="22"/>
          <w:szCs w:val="22"/>
        </w:rPr>
        <w:t>.</w:t>
      </w:r>
    </w:p>
    <w:p w:rsidR="00B569D4" w:rsidRDefault="00B569D4">
      <w:pPr>
        <w:rPr>
          <w:sz w:val="22"/>
          <w:szCs w:val="22"/>
        </w:rPr>
      </w:pPr>
    </w:p>
    <w:p w:rsidR="00B569D4" w:rsidRDefault="00B569D4" w:rsidP="00B569D4">
      <w:pPr>
        <w:rPr>
          <w:szCs w:val="20"/>
          <w:lang w:val="en-US"/>
        </w:rPr>
      </w:pPr>
    </w:p>
    <w:p w:rsidR="00B569D4" w:rsidRPr="00B569D4" w:rsidRDefault="00B569D4" w:rsidP="00B569D4">
      <w:pPr>
        <w:widowControl/>
        <w:jc w:val="left"/>
        <w:rPr>
          <w:rFonts w:eastAsia="Malgun Gothic"/>
          <w:sz w:val="22"/>
          <w:szCs w:val="20"/>
        </w:rPr>
      </w:pPr>
      <w:r w:rsidRPr="00B569D4">
        <w:rPr>
          <w:rFonts w:eastAsia="Malgun Gothic"/>
          <w:sz w:val="22"/>
          <w:szCs w:val="20"/>
        </w:rPr>
        <w:t>Interpretation of a Motion to Adopt</w:t>
      </w:r>
    </w:p>
    <w:p w:rsidR="00B569D4" w:rsidRPr="00B569D4" w:rsidRDefault="00B569D4" w:rsidP="00B569D4">
      <w:pPr>
        <w:widowControl/>
        <w:jc w:val="left"/>
        <w:rPr>
          <w:rFonts w:eastAsia="Malgun Gothic"/>
          <w:sz w:val="22"/>
          <w:szCs w:val="20"/>
          <w:lang w:eastAsia="ko-KR"/>
        </w:rPr>
      </w:pPr>
    </w:p>
    <w:p w:rsidR="00B569D4" w:rsidRPr="00B569D4" w:rsidRDefault="00B569D4" w:rsidP="00B569D4">
      <w:pPr>
        <w:widowControl/>
        <w:jc w:val="left"/>
        <w:rPr>
          <w:rFonts w:eastAsia="Malgun Gothic"/>
          <w:sz w:val="22"/>
          <w:szCs w:val="20"/>
          <w:lang w:eastAsia="ko-KR"/>
        </w:rPr>
      </w:pPr>
      <w:r w:rsidRPr="00B569D4">
        <w:rPr>
          <w:rFonts w:eastAsia="Malgun Gothic"/>
          <w:sz w:val="22"/>
          <w:szCs w:val="20"/>
          <w:lang w:eastAsia="ko-KR"/>
        </w:rPr>
        <w:t>A motion to approve this submission means that the editing instructions and any changed or added material are actioned in the TGah Draft.  This introduction is not part of the adopted material.</w:t>
      </w:r>
    </w:p>
    <w:p w:rsidR="00B569D4" w:rsidRPr="00B569D4" w:rsidRDefault="00B569D4" w:rsidP="00B569D4">
      <w:pPr>
        <w:widowControl/>
        <w:jc w:val="left"/>
        <w:rPr>
          <w:rFonts w:eastAsia="Malgun Gothic"/>
          <w:sz w:val="22"/>
          <w:szCs w:val="20"/>
          <w:lang w:eastAsia="ko-KR"/>
        </w:rPr>
      </w:pPr>
    </w:p>
    <w:p w:rsidR="00B569D4" w:rsidRPr="00B569D4" w:rsidRDefault="00B569D4" w:rsidP="00B569D4">
      <w:pPr>
        <w:widowControl/>
        <w:jc w:val="left"/>
        <w:rPr>
          <w:rFonts w:eastAsia="Malgun Gothic"/>
          <w:b/>
          <w:bCs/>
          <w:i/>
          <w:iCs/>
          <w:sz w:val="22"/>
          <w:szCs w:val="20"/>
          <w:lang w:eastAsia="ko-KR"/>
        </w:rPr>
      </w:pPr>
      <w:r w:rsidRPr="00B569D4">
        <w:rPr>
          <w:rFonts w:eastAsia="Malgun Gothic"/>
          <w:b/>
          <w:bCs/>
          <w:i/>
          <w:iCs/>
          <w:sz w:val="22"/>
          <w:szCs w:val="20"/>
          <w:lang w:eastAsia="ko-KR"/>
        </w:rPr>
        <w:t>Editing instructions formatted like this are intended to be copied into the TGah Draft (i.e. they are instructions to the 802.11 editor on how to merge the text with the baseline documents).</w:t>
      </w:r>
    </w:p>
    <w:p w:rsidR="00B569D4" w:rsidRPr="00B569D4" w:rsidRDefault="00B569D4" w:rsidP="00B569D4">
      <w:pPr>
        <w:widowControl/>
        <w:jc w:val="left"/>
        <w:rPr>
          <w:rFonts w:eastAsia="Malgun Gothic"/>
          <w:sz w:val="22"/>
          <w:szCs w:val="20"/>
          <w:lang w:eastAsia="ko-KR"/>
        </w:rPr>
      </w:pPr>
    </w:p>
    <w:p w:rsidR="00B569D4" w:rsidRPr="00B569D4" w:rsidRDefault="00B569D4" w:rsidP="00B569D4">
      <w:pPr>
        <w:widowControl/>
        <w:jc w:val="left"/>
        <w:rPr>
          <w:rFonts w:eastAsia="Malgun Gothic"/>
          <w:b/>
          <w:bCs/>
          <w:i/>
          <w:iCs/>
          <w:sz w:val="22"/>
          <w:szCs w:val="20"/>
          <w:lang w:eastAsia="ko-KR"/>
        </w:rPr>
      </w:pPr>
      <w:r w:rsidRPr="00B569D4">
        <w:rPr>
          <w:rFonts w:eastAsia="Malgun Gothic"/>
          <w:b/>
          <w:bCs/>
          <w:i/>
          <w:iCs/>
          <w:sz w:val="22"/>
          <w:szCs w:val="20"/>
          <w:lang w:eastAsia="ko-KR"/>
        </w:rPr>
        <w:t>TGah Editor: Editing instructions preceded by “Instruction to Editor” are instructions to the TGah editor to modify existing material in the TGah draft.  As a result of adopting the changes, the TGah editor will execute the instructions rather than copy them to the TGah Draft.</w:t>
      </w:r>
    </w:p>
    <w:p w:rsidR="00B569D4" w:rsidRDefault="00B569D4"/>
    <w:p w:rsidR="00CA09B2" w:rsidRDefault="00CA09B2">
      <w:pPr>
        <w:rPr>
          <w:b/>
          <w:u w:val="single"/>
        </w:rPr>
      </w:pPr>
      <w:r>
        <w:br w:type="page"/>
      </w: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630"/>
        <w:gridCol w:w="900"/>
        <w:gridCol w:w="1800"/>
        <w:gridCol w:w="4050"/>
        <w:gridCol w:w="1440"/>
      </w:tblGrid>
      <w:tr w:rsidR="00864F33" w:rsidRPr="00B569D4" w:rsidTr="0007199C">
        <w:trPr>
          <w:trHeight w:val="431"/>
        </w:trPr>
        <w:tc>
          <w:tcPr>
            <w:tcW w:w="555" w:type="dxa"/>
            <w:shd w:val="clear" w:color="auto" w:fill="auto"/>
            <w:vAlign w:val="center"/>
          </w:tcPr>
          <w:p w:rsidR="00B569D4" w:rsidRPr="00B569D4" w:rsidRDefault="00B569D4" w:rsidP="00B569D4">
            <w:pPr>
              <w:widowControl/>
              <w:jc w:val="left"/>
              <w:rPr>
                <w:rFonts w:ascii="Arial" w:hAnsi="Arial" w:cs="Arial"/>
                <w:b/>
                <w:sz w:val="16"/>
                <w:lang w:val="en-US"/>
              </w:rPr>
            </w:pPr>
            <w:r w:rsidRPr="00B569D4">
              <w:rPr>
                <w:rFonts w:ascii="Arial" w:hAnsi="Arial" w:cs="Arial"/>
                <w:b/>
                <w:sz w:val="16"/>
                <w:lang w:val="en-US"/>
              </w:rPr>
              <w:lastRenderedPageBreak/>
              <w:t>CID</w:t>
            </w:r>
          </w:p>
        </w:tc>
        <w:tc>
          <w:tcPr>
            <w:tcW w:w="630" w:type="dxa"/>
            <w:shd w:val="clear" w:color="auto" w:fill="auto"/>
            <w:vAlign w:val="center"/>
          </w:tcPr>
          <w:p w:rsidR="00B569D4" w:rsidRPr="00B569D4" w:rsidRDefault="00B569D4" w:rsidP="00B569D4">
            <w:pPr>
              <w:widowControl/>
              <w:jc w:val="left"/>
              <w:rPr>
                <w:rFonts w:ascii="Arial" w:hAnsi="Arial" w:cs="Arial"/>
                <w:b/>
                <w:sz w:val="16"/>
                <w:lang w:val="en-US"/>
              </w:rPr>
            </w:pPr>
            <w:r w:rsidRPr="00B569D4">
              <w:rPr>
                <w:rFonts w:ascii="Arial" w:hAnsi="Arial" w:cs="Arial"/>
                <w:b/>
                <w:sz w:val="16"/>
                <w:lang w:val="en-US"/>
              </w:rPr>
              <w:t>P.L</w:t>
            </w:r>
          </w:p>
        </w:tc>
        <w:tc>
          <w:tcPr>
            <w:tcW w:w="900" w:type="dxa"/>
            <w:shd w:val="clear" w:color="auto" w:fill="auto"/>
            <w:vAlign w:val="center"/>
          </w:tcPr>
          <w:p w:rsidR="00B569D4" w:rsidRPr="00B569D4" w:rsidRDefault="00B569D4" w:rsidP="00B569D4">
            <w:pPr>
              <w:widowControl/>
              <w:jc w:val="left"/>
              <w:rPr>
                <w:rFonts w:ascii="Arial" w:hAnsi="Arial" w:cs="Arial"/>
                <w:b/>
                <w:sz w:val="16"/>
                <w:lang w:val="en-US"/>
              </w:rPr>
            </w:pPr>
            <w:r w:rsidRPr="00B569D4">
              <w:rPr>
                <w:rFonts w:ascii="Arial" w:hAnsi="Arial" w:cs="Arial"/>
                <w:b/>
                <w:sz w:val="16"/>
                <w:lang w:val="en-US"/>
              </w:rPr>
              <w:t>SC</w:t>
            </w:r>
          </w:p>
        </w:tc>
        <w:tc>
          <w:tcPr>
            <w:tcW w:w="1800" w:type="dxa"/>
            <w:shd w:val="clear" w:color="auto" w:fill="auto"/>
            <w:vAlign w:val="center"/>
          </w:tcPr>
          <w:p w:rsidR="00B569D4" w:rsidRPr="00B569D4" w:rsidRDefault="00B569D4" w:rsidP="00B569D4">
            <w:pPr>
              <w:widowControl/>
              <w:jc w:val="left"/>
              <w:rPr>
                <w:rFonts w:ascii="Arial" w:hAnsi="Arial" w:cs="Arial"/>
                <w:b/>
                <w:sz w:val="16"/>
                <w:lang w:val="en-US"/>
              </w:rPr>
            </w:pPr>
            <w:r w:rsidRPr="00B569D4">
              <w:rPr>
                <w:rFonts w:ascii="Arial" w:hAnsi="Arial" w:cs="Arial"/>
                <w:b/>
                <w:sz w:val="16"/>
                <w:lang w:val="en-US"/>
              </w:rPr>
              <w:t>Comment</w:t>
            </w:r>
          </w:p>
        </w:tc>
        <w:tc>
          <w:tcPr>
            <w:tcW w:w="4050" w:type="dxa"/>
            <w:shd w:val="clear" w:color="auto" w:fill="auto"/>
            <w:vAlign w:val="center"/>
          </w:tcPr>
          <w:p w:rsidR="00B569D4" w:rsidRPr="00B569D4" w:rsidRDefault="00B569D4" w:rsidP="00B569D4">
            <w:pPr>
              <w:widowControl/>
              <w:jc w:val="left"/>
              <w:rPr>
                <w:rFonts w:ascii="Arial" w:hAnsi="Arial" w:cs="Arial"/>
                <w:b/>
                <w:sz w:val="16"/>
                <w:lang w:val="en-US"/>
              </w:rPr>
            </w:pPr>
            <w:r w:rsidRPr="00B569D4">
              <w:rPr>
                <w:rFonts w:ascii="Arial" w:hAnsi="Arial" w:cs="Arial"/>
                <w:b/>
                <w:sz w:val="16"/>
                <w:lang w:val="en-US"/>
              </w:rPr>
              <w:t>Proposed Change</w:t>
            </w:r>
          </w:p>
        </w:tc>
        <w:tc>
          <w:tcPr>
            <w:tcW w:w="1440" w:type="dxa"/>
            <w:shd w:val="clear" w:color="auto" w:fill="auto"/>
            <w:vAlign w:val="center"/>
          </w:tcPr>
          <w:p w:rsidR="00B569D4" w:rsidRPr="00B569D4" w:rsidRDefault="00B569D4" w:rsidP="00B569D4">
            <w:pPr>
              <w:widowControl/>
              <w:jc w:val="left"/>
              <w:rPr>
                <w:rFonts w:ascii="Arial" w:hAnsi="Arial" w:cs="Arial"/>
                <w:b/>
                <w:sz w:val="16"/>
                <w:lang w:val="en-US"/>
              </w:rPr>
            </w:pPr>
            <w:r w:rsidRPr="00B569D4">
              <w:rPr>
                <w:rFonts w:ascii="Arial" w:hAnsi="Arial" w:cs="Arial"/>
                <w:b/>
                <w:sz w:val="16"/>
                <w:lang w:val="en-US"/>
              </w:rPr>
              <w:t>Resolution</w:t>
            </w:r>
          </w:p>
        </w:tc>
      </w:tr>
      <w:tr w:rsidR="00864F33" w:rsidRPr="00B569D4" w:rsidTr="0007199C">
        <w:trPr>
          <w:trHeight w:val="800"/>
        </w:trPr>
        <w:tc>
          <w:tcPr>
            <w:tcW w:w="555" w:type="dxa"/>
            <w:shd w:val="clear" w:color="auto" w:fill="auto"/>
          </w:tcPr>
          <w:p w:rsidR="00B569D4" w:rsidRPr="00B569D4" w:rsidRDefault="00B569D4" w:rsidP="00864F33">
            <w:pPr>
              <w:widowControl/>
              <w:jc w:val="left"/>
              <w:rPr>
                <w:rFonts w:ascii="Arial" w:hAnsi="Arial" w:cs="Arial"/>
                <w:sz w:val="14"/>
                <w:lang w:val="en-US"/>
              </w:rPr>
            </w:pPr>
            <w:r>
              <w:rPr>
                <w:rFonts w:ascii="Arial" w:hAnsi="Arial" w:cs="Arial"/>
                <w:sz w:val="14"/>
                <w:lang w:val="en-US"/>
              </w:rPr>
              <w:t>3</w:t>
            </w:r>
          </w:p>
        </w:tc>
        <w:tc>
          <w:tcPr>
            <w:tcW w:w="630" w:type="dxa"/>
            <w:shd w:val="clear" w:color="auto" w:fill="auto"/>
          </w:tcPr>
          <w:p w:rsidR="00B569D4" w:rsidRPr="00B569D4" w:rsidRDefault="00B569D4" w:rsidP="00864F33">
            <w:pPr>
              <w:widowControl/>
              <w:jc w:val="left"/>
              <w:rPr>
                <w:rFonts w:ascii="Arial" w:hAnsi="Arial" w:cs="Arial"/>
                <w:sz w:val="14"/>
                <w:lang w:val="en-US"/>
              </w:rPr>
            </w:pPr>
            <w:r>
              <w:rPr>
                <w:rFonts w:ascii="Arial" w:hAnsi="Arial" w:cs="Arial"/>
                <w:sz w:val="14"/>
                <w:lang w:val="en-US"/>
              </w:rPr>
              <w:t>47.40</w:t>
            </w:r>
          </w:p>
        </w:tc>
        <w:tc>
          <w:tcPr>
            <w:tcW w:w="900" w:type="dxa"/>
            <w:shd w:val="clear" w:color="auto" w:fill="auto"/>
          </w:tcPr>
          <w:p w:rsidR="00B569D4" w:rsidRPr="00B569D4" w:rsidRDefault="00B569D4" w:rsidP="00864F33">
            <w:pPr>
              <w:widowControl/>
              <w:jc w:val="left"/>
              <w:rPr>
                <w:rFonts w:ascii="Arial" w:hAnsi="Arial" w:cs="Arial"/>
                <w:sz w:val="14"/>
                <w:lang w:val="en-US"/>
              </w:rPr>
            </w:pPr>
            <w:r w:rsidRPr="00E915D1">
              <w:rPr>
                <w:sz w:val="16"/>
                <w:szCs w:val="16"/>
                <w:lang w:val="en-US"/>
              </w:rPr>
              <w:t>8.3.4a.1</w:t>
            </w:r>
          </w:p>
        </w:tc>
        <w:tc>
          <w:tcPr>
            <w:tcW w:w="1800" w:type="dxa"/>
            <w:shd w:val="clear" w:color="auto" w:fill="auto"/>
          </w:tcPr>
          <w:p w:rsidR="00B569D4" w:rsidRPr="00B569D4" w:rsidRDefault="00B569D4" w:rsidP="00864F33">
            <w:pPr>
              <w:widowControl/>
              <w:jc w:val="left"/>
              <w:rPr>
                <w:rFonts w:ascii="Arial" w:hAnsi="Arial" w:cs="Arial"/>
                <w:sz w:val="14"/>
                <w:lang w:val="en-US"/>
              </w:rPr>
            </w:pPr>
            <w:r w:rsidRPr="00E915D1">
              <w:rPr>
                <w:sz w:val="16"/>
                <w:szCs w:val="16"/>
                <w:lang w:val="en-US"/>
              </w:rPr>
              <w:t>NDP ACK and Modified ACK frames have many TBDs.</w:t>
            </w:r>
          </w:p>
        </w:tc>
        <w:tc>
          <w:tcPr>
            <w:tcW w:w="4050" w:type="dxa"/>
            <w:shd w:val="clear" w:color="auto" w:fill="auto"/>
          </w:tcPr>
          <w:p w:rsidR="00B569D4" w:rsidRPr="00B569D4" w:rsidRDefault="00B569D4" w:rsidP="00864F33">
            <w:pPr>
              <w:widowControl/>
              <w:jc w:val="left"/>
              <w:rPr>
                <w:rFonts w:ascii="Arial" w:hAnsi="Arial" w:cs="Arial"/>
                <w:sz w:val="14"/>
                <w:lang w:val="en-US"/>
              </w:rPr>
            </w:pPr>
            <w:r w:rsidRPr="00A641E2">
              <w:rPr>
                <w:sz w:val="16"/>
                <w:szCs w:val="16"/>
                <w:lang w:val="en-US"/>
              </w:rPr>
              <w:t>Clearly specify mapping of different values of ACK policy and ACK indication fields.</w:t>
            </w:r>
          </w:p>
        </w:tc>
        <w:tc>
          <w:tcPr>
            <w:tcW w:w="1440" w:type="dxa"/>
            <w:shd w:val="clear" w:color="auto" w:fill="auto"/>
          </w:tcPr>
          <w:p w:rsidR="00B569D4" w:rsidRPr="00B569D4" w:rsidRDefault="005B4F04" w:rsidP="00864F33">
            <w:pPr>
              <w:widowControl/>
              <w:jc w:val="left"/>
              <w:rPr>
                <w:rFonts w:ascii="Arial" w:hAnsi="Arial" w:cs="Arial"/>
                <w:sz w:val="14"/>
                <w:lang w:val="en-US"/>
              </w:rPr>
            </w:pPr>
            <w:r>
              <w:rPr>
                <w:rFonts w:ascii="Arial" w:hAnsi="Arial" w:cs="Arial"/>
                <w:sz w:val="14"/>
                <w:lang w:val="en-US"/>
              </w:rPr>
              <w:t>Revised</w:t>
            </w:r>
            <w:r w:rsidRPr="00B569D4">
              <w:rPr>
                <w:rFonts w:ascii="Arial" w:hAnsi="Arial" w:cs="Arial"/>
                <w:sz w:val="14"/>
                <w:lang w:val="en-US"/>
              </w:rPr>
              <w:t xml:space="preserve"> </w:t>
            </w:r>
            <w:r w:rsidR="00B569D4" w:rsidRPr="00B569D4">
              <w:rPr>
                <w:rFonts w:ascii="Arial" w:hAnsi="Arial" w:cs="Arial"/>
                <w:sz w:val="14"/>
                <w:lang w:val="en-US"/>
              </w:rPr>
              <w:t xml:space="preserve">– </w:t>
            </w:r>
          </w:p>
          <w:p w:rsidR="00B569D4" w:rsidRPr="00B569D4" w:rsidRDefault="00B569D4" w:rsidP="00864F33">
            <w:pPr>
              <w:widowControl/>
              <w:jc w:val="left"/>
              <w:rPr>
                <w:rFonts w:ascii="Arial" w:hAnsi="Arial" w:cs="Arial"/>
                <w:sz w:val="14"/>
                <w:lang w:val="en-US"/>
              </w:rPr>
            </w:pPr>
          </w:p>
          <w:p w:rsidR="00B569D4" w:rsidRPr="00B569D4" w:rsidRDefault="00B569D4" w:rsidP="00681A9B">
            <w:pPr>
              <w:widowControl/>
              <w:jc w:val="left"/>
              <w:rPr>
                <w:rFonts w:ascii="Arial" w:hAnsi="Arial" w:cs="Arial"/>
                <w:sz w:val="14"/>
                <w:lang w:val="en-US"/>
              </w:rPr>
            </w:pPr>
            <w:r w:rsidRPr="00B569D4">
              <w:rPr>
                <w:rFonts w:ascii="Arial" w:hAnsi="Arial" w:cs="Arial"/>
                <w:sz w:val="14"/>
                <w:lang w:val="en-US"/>
              </w:rPr>
              <w:t>Tgah editor to make changes shown in 11-13-</w:t>
            </w:r>
            <w:r w:rsidR="00681A9B">
              <w:rPr>
                <w:rFonts w:ascii="Arial" w:hAnsi="Arial" w:cs="Arial"/>
                <w:sz w:val="14"/>
                <w:lang w:val="en-US"/>
              </w:rPr>
              <w:t>1027r2</w:t>
            </w:r>
            <w:r>
              <w:rPr>
                <w:rFonts w:ascii="Arial" w:hAnsi="Arial" w:cs="Arial"/>
                <w:sz w:val="14"/>
                <w:lang w:val="en-US"/>
              </w:rPr>
              <w:t xml:space="preserve"> under the heading for CID </w:t>
            </w:r>
            <w:r w:rsidRPr="00B569D4">
              <w:rPr>
                <w:rFonts w:ascii="Arial" w:hAnsi="Arial" w:cs="Arial"/>
                <w:sz w:val="14"/>
                <w:lang w:val="en-US"/>
              </w:rPr>
              <w:t>3.</w:t>
            </w:r>
          </w:p>
        </w:tc>
      </w:tr>
      <w:tr w:rsidR="00864F33" w:rsidRPr="00B569D4" w:rsidTr="00E023B1">
        <w:trPr>
          <w:trHeight w:val="800"/>
        </w:trPr>
        <w:tc>
          <w:tcPr>
            <w:tcW w:w="555" w:type="dxa"/>
            <w:shd w:val="clear" w:color="auto" w:fill="auto"/>
          </w:tcPr>
          <w:p w:rsidR="00DA77F2" w:rsidRPr="005B4F04" w:rsidRDefault="00DA77F2" w:rsidP="00864F33">
            <w:pPr>
              <w:widowControl/>
              <w:jc w:val="left"/>
              <w:rPr>
                <w:rFonts w:ascii="Arial" w:hAnsi="Arial" w:cs="Arial"/>
                <w:sz w:val="14"/>
                <w:lang w:val="en-US"/>
              </w:rPr>
            </w:pPr>
            <w:r w:rsidRPr="005B4F04">
              <w:rPr>
                <w:rFonts w:ascii="Arial" w:hAnsi="Arial" w:cs="Arial"/>
                <w:sz w:val="14"/>
                <w:lang w:val="en-US"/>
              </w:rPr>
              <w:t>154</w:t>
            </w:r>
          </w:p>
        </w:tc>
        <w:tc>
          <w:tcPr>
            <w:tcW w:w="630" w:type="dxa"/>
            <w:shd w:val="clear" w:color="auto" w:fill="auto"/>
          </w:tcPr>
          <w:p w:rsidR="00DA77F2" w:rsidRPr="005B4F04" w:rsidRDefault="00DA77F2" w:rsidP="00864F33">
            <w:pPr>
              <w:widowControl/>
              <w:jc w:val="left"/>
              <w:rPr>
                <w:rFonts w:ascii="Arial" w:hAnsi="Arial" w:cs="Arial"/>
                <w:sz w:val="14"/>
                <w:lang w:val="en-US"/>
              </w:rPr>
            </w:pPr>
            <w:r w:rsidRPr="005B4F04">
              <w:rPr>
                <w:rFonts w:ascii="Arial" w:hAnsi="Arial" w:cs="Arial"/>
                <w:sz w:val="14"/>
                <w:lang w:val="en-US"/>
              </w:rPr>
              <w:t>47</w:t>
            </w:r>
            <w:r w:rsidR="00864F33" w:rsidRPr="005B4F04">
              <w:rPr>
                <w:rFonts w:ascii="Arial" w:hAnsi="Arial" w:cs="Arial"/>
                <w:sz w:val="14"/>
                <w:lang w:val="en-US"/>
              </w:rPr>
              <w:t>.</w:t>
            </w:r>
            <w:r w:rsidRPr="005B4F04">
              <w:rPr>
                <w:rFonts w:ascii="Arial" w:hAnsi="Arial" w:cs="Arial"/>
                <w:sz w:val="14"/>
                <w:lang w:val="en-US"/>
              </w:rPr>
              <w:t>46</w:t>
            </w:r>
          </w:p>
        </w:tc>
        <w:tc>
          <w:tcPr>
            <w:tcW w:w="900" w:type="dxa"/>
            <w:shd w:val="clear" w:color="auto" w:fill="auto"/>
          </w:tcPr>
          <w:p w:rsidR="00DA77F2" w:rsidRPr="005B4F04" w:rsidRDefault="00DA77F2" w:rsidP="00864F33">
            <w:pPr>
              <w:jc w:val="left"/>
              <w:rPr>
                <w:rFonts w:ascii="Arial" w:hAnsi="Arial" w:cs="Arial"/>
                <w:sz w:val="14"/>
                <w:lang w:val="en-US"/>
              </w:rPr>
            </w:pPr>
            <w:r w:rsidRPr="005B4F04">
              <w:rPr>
                <w:rFonts w:ascii="Arial" w:hAnsi="Arial" w:cs="Arial"/>
                <w:sz w:val="14"/>
                <w:lang w:val="en-US"/>
              </w:rPr>
              <w:t>8.3.4a.1.3</w:t>
            </w:r>
          </w:p>
          <w:p w:rsidR="00DA77F2" w:rsidRPr="005B4F04" w:rsidRDefault="00DA77F2" w:rsidP="00864F33">
            <w:pPr>
              <w:widowControl/>
              <w:jc w:val="left"/>
              <w:rPr>
                <w:rFonts w:ascii="Arial" w:hAnsi="Arial" w:cs="Arial"/>
                <w:sz w:val="14"/>
                <w:lang w:val="en-US"/>
              </w:rPr>
            </w:pPr>
          </w:p>
        </w:tc>
        <w:tc>
          <w:tcPr>
            <w:tcW w:w="1800" w:type="dxa"/>
            <w:shd w:val="clear" w:color="auto" w:fill="auto"/>
          </w:tcPr>
          <w:p w:rsidR="00DA77F2" w:rsidRPr="005B4F04" w:rsidRDefault="00DA77F2" w:rsidP="00864F33">
            <w:pPr>
              <w:widowControl/>
              <w:jc w:val="left"/>
              <w:rPr>
                <w:rFonts w:ascii="Arial" w:hAnsi="Arial" w:cs="Arial"/>
                <w:sz w:val="14"/>
                <w:lang w:val="en-US"/>
              </w:rPr>
            </w:pPr>
            <w:r w:rsidRPr="005B4F04">
              <w:rPr>
                <w:rFonts w:ascii="Arial" w:hAnsi="Arial" w:cs="Arial"/>
                <w:sz w:val="14"/>
                <w:lang w:val="en-US"/>
              </w:rPr>
              <w:t>Redundant words.</w:t>
            </w:r>
          </w:p>
        </w:tc>
        <w:tc>
          <w:tcPr>
            <w:tcW w:w="4050" w:type="dxa"/>
            <w:shd w:val="clear" w:color="auto" w:fill="auto"/>
          </w:tcPr>
          <w:p w:rsidR="00DA77F2" w:rsidRPr="005B4F04" w:rsidRDefault="00DA77F2" w:rsidP="00864F33">
            <w:pPr>
              <w:jc w:val="left"/>
              <w:rPr>
                <w:rFonts w:ascii="Arial" w:hAnsi="Arial" w:cs="Arial"/>
                <w:sz w:val="14"/>
                <w:lang w:val="en-US"/>
              </w:rPr>
            </w:pPr>
            <w:r w:rsidRPr="005B4F04">
              <w:rPr>
                <w:rFonts w:ascii="Arial" w:hAnsi="Arial" w:cs="Arial"/>
                <w:sz w:val="14"/>
                <w:lang w:val="en-US"/>
              </w:rPr>
              <w:t>The NDP ACK frame used to respond to all frames other than a NDP PS-Poll frame is responded by a NDP ACK frame described in this sub-clause</w:t>
            </w:r>
          </w:p>
          <w:p w:rsidR="00DA77F2" w:rsidRPr="005B4F04" w:rsidRDefault="00DA77F2" w:rsidP="00864F33">
            <w:pPr>
              <w:widowControl/>
              <w:jc w:val="left"/>
              <w:rPr>
                <w:rFonts w:ascii="Arial" w:hAnsi="Arial" w:cs="Arial"/>
                <w:sz w:val="14"/>
                <w:lang w:val="en-US"/>
              </w:rPr>
            </w:pPr>
          </w:p>
          <w:p w:rsidR="00DA77F2" w:rsidRPr="005B4F04" w:rsidRDefault="00DA77F2" w:rsidP="00864F33">
            <w:pPr>
              <w:jc w:val="left"/>
              <w:rPr>
                <w:rFonts w:ascii="Arial" w:hAnsi="Arial" w:cs="Arial"/>
                <w:sz w:val="14"/>
                <w:lang w:val="en-US"/>
              </w:rPr>
            </w:pPr>
          </w:p>
          <w:p w:rsidR="00DA77F2" w:rsidRPr="005B4F04" w:rsidRDefault="00DA77F2" w:rsidP="00864F33">
            <w:pPr>
              <w:jc w:val="left"/>
              <w:rPr>
                <w:rFonts w:ascii="Arial" w:hAnsi="Arial" w:cs="Arial"/>
                <w:sz w:val="14"/>
                <w:lang w:val="en-US"/>
              </w:rPr>
            </w:pPr>
          </w:p>
        </w:tc>
        <w:tc>
          <w:tcPr>
            <w:tcW w:w="1440" w:type="dxa"/>
            <w:shd w:val="clear" w:color="auto" w:fill="auto"/>
          </w:tcPr>
          <w:p w:rsidR="005B4F04" w:rsidRPr="005B4F04" w:rsidRDefault="005B4F04" w:rsidP="005B4F04">
            <w:pPr>
              <w:widowControl/>
              <w:jc w:val="left"/>
              <w:rPr>
                <w:rFonts w:ascii="Arial" w:hAnsi="Arial" w:cs="Arial"/>
                <w:sz w:val="14"/>
                <w:lang w:val="en-US"/>
              </w:rPr>
            </w:pPr>
            <w:r w:rsidRPr="005B4F04">
              <w:rPr>
                <w:rFonts w:ascii="Arial" w:hAnsi="Arial" w:cs="Arial"/>
                <w:sz w:val="14"/>
                <w:lang w:val="en-US"/>
              </w:rPr>
              <w:t xml:space="preserve">Revised – </w:t>
            </w:r>
          </w:p>
          <w:p w:rsidR="005B4F04" w:rsidRPr="005B4F04" w:rsidRDefault="005B4F04" w:rsidP="005B4F04">
            <w:pPr>
              <w:widowControl/>
              <w:jc w:val="left"/>
              <w:rPr>
                <w:rFonts w:ascii="Arial" w:hAnsi="Arial" w:cs="Arial"/>
                <w:sz w:val="14"/>
                <w:lang w:val="en-US"/>
              </w:rPr>
            </w:pPr>
          </w:p>
          <w:p w:rsidR="00DA77F2" w:rsidRPr="00FB147A" w:rsidRDefault="005B4F04" w:rsidP="005B4F04">
            <w:pPr>
              <w:widowControl/>
              <w:jc w:val="left"/>
              <w:rPr>
                <w:rFonts w:ascii="Arial" w:hAnsi="Arial" w:cs="Arial"/>
                <w:sz w:val="14"/>
                <w:highlight w:val="yellow"/>
                <w:lang w:val="en-US"/>
              </w:rPr>
            </w:pPr>
            <w:r w:rsidRPr="005B4F04">
              <w:rPr>
                <w:rFonts w:ascii="Arial" w:hAnsi="Arial" w:cs="Arial"/>
                <w:sz w:val="14"/>
                <w:lang w:val="en-US"/>
              </w:rPr>
              <w:t xml:space="preserve">Tgah editor to </w:t>
            </w:r>
            <w:r w:rsidR="00681A9B">
              <w:rPr>
                <w:rFonts w:ascii="Arial" w:hAnsi="Arial" w:cs="Arial"/>
                <w:sz w:val="14"/>
                <w:lang w:val="en-US"/>
              </w:rPr>
              <w:t>make changes shown in 11-13-</w:t>
            </w:r>
            <w:r w:rsidR="00681A9B" w:rsidRPr="00681A9B">
              <w:rPr>
                <w:rFonts w:ascii="Arial" w:hAnsi="Arial" w:cs="Arial"/>
                <w:sz w:val="14"/>
                <w:lang w:val="en-US"/>
              </w:rPr>
              <w:t>1027</w:t>
            </w:r>
            <w:r w:rsidR="00681A9B">
              <w:rPr>
                <w:rFonts w:ascii="Arial" w:hAnsi="Arial" w:cs="Arial"/>
                <w:sz w:val="14"/>
                <w:lang w:val="en-US"/>
              </w:rPr>
              <w:t>r2</w:t>
            </w:r>
            <w:r w:rsidRPr="005B4F04">
              <w:rPr>
                <w:rFonts w:ascii="Arial" w:hAnsi="Arial" w:cs="Arial"/>
                <w:sz w:val="14"/>
                <w:lang w:val="en-US"/>
              </w:rPr>
              <w:t xml:space="preserve"> under the heading for CID 3.</w:t>
            </w:r>
          </w:p>
        </w:tc>
      </w:tr>
      <w:tr w:rsidR="00864F33" w:rsidRPr="00B569D4" w:rsidTr="00E023B1">
        <w:trPr>
          <w:trHeight w:val="800"/>
        </w:trPr>
        <w:tc>
          <w:tcPr>
            <w:tcW w:w="555" w:type="dxa"/>
            <w:shd w:val="clear" w:color="auto" w:fill="auto"/>
          </w:tcPr>
          <w:p w:rsidR="00864F33" w:rsidRPr="005B4F04" w:rsidRDefault="00864F33" w:rsidP="00864F33">
            <w:pPr>
              <w:widowControl/>
              <w:jc w:val="left"/>
              <w:rPr>
                <w:rFonts w:ascii="Arial" w:hAnsi="Arial" w:cs="Arial"/>
                <w:sz w:val="14"/>
                <w:lang w:val="en-US"/>
              </w:rPr>
            </w:pPr>
            <w:r w:rsidRPr="005B4F04">
              <w:rPr>
                <w:rFonts w:ascii="Arial" w:hAnsi="Arial" w:cs="Arial"/>
                <w:sz w:val="14"/>
                <w:lang w:val="en-US"/>
              </w:rPr>
              <w:t>155</w:t>
            </w:r>
          </w:p>
        </w:tc>
        <w:tc>
          <w:tcPr>
            <w:tcW w:w="630" w:type="dxa"/>
            <w:shd w:val="clear" w:color="auto" w:fill="auto"/>
          </w:tcPr>
          <w:p w:rsidR="00864F33" w:rsidRPr="005B4F04" w:rsidRDefault="00864F33" w:rsidP="00864F33">
            <w:pPr>
              <w:widowControl/>
              <w:jc w:val="left"/>
              <w:rPr>
                <w:rFonts w:ascii="Arial" w:hAnsi="Arial" w:cs="Arial"/>
                <w:sz w:val="14"/>
                <w:lang w:val="en-US"/>
              </w:rPr>
            </w:pPr>
            <w:r w:rsidRPr="005B4F04">
              <w:rPr>
                <w:rFonts w:ascii="Arial" w:hAnsi="Arial" w:cs="Arial"/>
                <w:sz w:val="14"/>
                <w:lang w:val="en-US"/>
              </w:rPr>
              <w:t>48.25</w:t>
            </w:r>
          </w:p>
        </w:tc>
        <w:tc>
          <w:tcPr>
            <w:tcW w:w="900" w:type="dxa"/>
            <w:shd w:val="clear" w:color="auto" w:fill="auto"/>
          </w:tcPr>
          <w:p w:rsidR="00864F33" w:rsidRPr="005B4F04" w:rsidRDefault="00864F33" w:rsidP="00864F33">
            <w:pPr>
              <w:widowControl/>
              <w:jc w:val="left"/>
              <w:rPr>
                <w:rFonts w:ascii="Arial" w:hAnsi="Arial" w:cs="Arial"/>
                <w:sz w:val="14"/>
                <w:lang w:val="en-US"/>
              </w:rPr>
            </w:pPr>
            <w:r w:rsidRPr="005B4F04">
              <w:rPr>
                <w:rFonts w:ascii="Arial" w:hAnsi="Arial" w:cs="Arial"/>
                <w:sz w:val="14"/>
                <w:lang w:val="en-US"/>
              </w:rPr>
              <w:t>8.3.4a.1.3</w:t>
            </w:r>
          </w:p>
        </w:tc>
        <w:tc>
          <w:tcPr>
            <w:tcW w:w="1800" w:type="dxa"/>
            <w:shd w:val="clear" w:color="auto" w:fill="auto"/>
          </w:tcPr>
          <w:p w:rsidR="00864F33" w:rsidRPr="005B4F04" w:rsidRDefault="00864F33" w:rsidP="00864F33">
            <w:pPr>
              <w:jc w:val="left"/>
              <w:rPr>
                <w:rFonts w:ascii="Arial" w:hAnsi="Arial" w:cs="Arial"/>
                <w:sz w:val="14"/>
                <w:lang w:val="en-US"/>
              </w:rPr>
            </w:pPr>
            <w:r w:rsidRPr="005B4F04">
              <w:rPr>
                <w:rFonts w:ascii="Arial" w:hAnsi="Arial" w:cs="Arial"/>
                <w:sz w:val="14"/>
                <w:lang w:val="en-US"/>
              </w:rPr>
              <w:t>The Relay can share TXOP with both AP and Non-AP STA.</w:t>
            </w:r>
          </w:p>
          <w:p w:rsidR="00864F33" w:rsidRPr="005B4F04" w:rsidRDefault="00864F33" w:rsidP="00864F33">
            <w:pPr>
              <w:widowControl/>
              <w:jc w:val="left"/>
              <w:rPr>
                <w:rFonts w:ascii="Arial" w:hAnsi="Arial" w:cs="Arial"/>
                <w:sz w:val="14"/>
                <w:lang w:val="en-US"/>
              </w:rPr>
            </w:pPr>
          </w:p>
        </w:tc>
        <w:tc>
          <w:tcPr>
            <w:tcW w:w="4050" w:type="dxa"/>
            <w:shd w:val="clear" w:color="auto" w:fill="auto"/>
          </w:tcPr>
          <w:p w:rsidR="00864F33" w:rsidRPr="005B4F04" w:rsidRDefault="00864F33" w:rsidP="00864F33">
            <w:pPr>
              <w:jc w:val="left"/>
              <w:rPr>
                <w:rFonts w:ascii="Arial" w:hAnsi="Arial" w:cs="Arial"/>
                <w:sz w:val="14"/>
                <w:lang w:val="en-US"/>
              </w:rPr>
            </w:pPr>
            <w:r w:rsidRPr="005B4F04">
              <w:rPr>
                <w:rFonts w:ascii="Arial" w:hAnsi="Arial" w:cs="Arial"/>
                <w:sz w:val="14"/>
                <w:lang w:val="en-US"/>
              </w:rPr>
              <w:t>Change to "The Relayed Frame field may be set to 1 only if the More Data field was set to 0 in the frame most recently received from the non-AP STA or AP".</w:t>
            </w:r>
          </w:p>
          <w:p w:rsidR="00864F33" w:rsidRPr="005B4F04" w:rsidRDefault="00864F33" w:rsidP="00864F33">
            <w:pPr>
              <w:widowControl/>
              <w:jc w:val="left"/>
              <w:rPr>
                <w:rFonts w:ascii="Arial" w:hAnsi="Arial" w:cs="Arial"/>
                <w:sz w:val="14"/>
                <w:lang w:val="en-US"/>
              </w:rPr>
            </w:pPr>
          </w:p>
        </w:tc>
        <w:tc>
          <w:tcPr>
            <w:tcW w:w="1440" w:type="dxa"/>
            <w:shd w:val="clear" w:color="auto" w:fill="auto"/>
          </w:tcPr>
          <w:p w:rsidR="005B4F04" w:rsidRPr="005B4F04" w:rsidRDefault="005B4F04" w:rsidP="005B4F04">
            <w:pPr>
              <w:widowControl/>
              <w:jc w:val="left"/>
              <w:rPr>
                <w:rFonts w:ascii="Arial" w:hAnsi="Arial" w:cs="Arial"/>
                <w:sz w:val="14"/>
                <w:lang w:val="en-US"/>
              </w:rPr>
            </w:pPr>
            <w:r w:rsidRPr="005B4F04">
              <w:rPr>
                <w:rFonts w:ascii="Arial" w:hAnsi="Arial" w:cs="Arial"/>
                <w:sz w:val="14"/>
                <w:lang w:val="en-US"/>
              </w:rPr>
              <w:t xml:space="preserve">Revised – </w:t>
            </w:r>
          </w:p>
          <w:p w:rsidR="005B4F04" w:rsidRPr="005B4F04" w:rsidRDefault="005B4F04" w:rsidP="005B4F04">
            <w:pPr>
              <w:widowControl/>
              <w:jc w:val="left"/>
              <w:rPr>
                <w:rFonts w:ascii="Arial" w:hAnsi="Arial" w:cs="Arial"/>
                <w:sz w:val="14"/>
                <w:lang w:val="en-US"/>
              </w:rPr>
            </w:pPr>
          </w:p>
          <w:p w:rsidR="00FE506A" w:rsidRPr="00FB147A" w:rsidRDefault="005B4F04" w:rsidP="005B4F04">
            <w:pPr>
              <w:widowControl/>
              <w:jc w:val="left"/>
              <w:rPr>
                <w:rFonts w:ascii="Arial" w:hAnsi="Arial" w:cs="Arial"/>
                <w:sz w:val="14"/>
                <w:highlight w:val="yellow"/>
                <w:lang w:val="en-US"/>
              </w:rPr>
            </w:pPr>
            <w:r w:rsidRPr="005B4F04">
              <w:rPr>
                <w:rFonts w:ascii="Arial" w:hAnsi="Arial" w:cs="Arial"/>
                <w:sz w:val="14"/>
                <w:lang w:val="en-US"/>
              </w:rPr>
              <w:t>Tgah editor to ma</w:t>
            </w:r>
            <w:r w:rsidR="00681A9B">
              <w:rPr>
                <w:rFonts w:ascii="Arial" w:hAnsi="Arial" w:cs="Arial"/>
                <w:sz w:val="14"/>
                <w:lang w:val="en-US"/>
              </w:rPr>
              <w:t>ke changes shown in 11-13-</w:t>
            </w:r>
            <w:r w:rsidR="00681A9B" w:rsidRPr="00681A9B">
              <w:rPr>
                <w:rFonts w:ascii="Arial" w:hAnsi="Arial" w:cs="Arial"/>
                <w:sz w:val="14"/>
                <w:lang w:val="en-US"/>
              </w:rPr>
              <w:t>1027r2</w:t>
            </w:r>
            <w:r w:rsidRPr="005B4F04">
              <w:rPr>
                <w:rFonts w:ascii="Arial" w:hAnsi="Arial" w:cs="Arial"/>
                <w:sz w:val="14"/>
                <w:lang w:val="en-US"/>
              </w:rPr>
              <w:t xml:space="preserve"> under the heading for CID 3.</w:t>
            </w:r>
          </w:p>
        </w:tc>
      </w:tr>
      <w:tr w:rsidR="00864F33" w:rsidRPr="00B569D4" w:rsidTr="00E023B1">
        <w:trPr>
          <w:trHeight w:val="800"/>
        </w:trPr>
        <w:tc>
          <w:tcPr>
            <w:tcW w:w="555" w:type="dxa"/>
            <w:shd w:val="clear" w:color="auto" w:fill="auto"/>
          </w:tcPr>
          <w:p w:rsidR="00864F33" w:rsidRPr="005B4F04" w:rsidRDefault="00864F33" w:rsidP="00864F33">
            <w:pPr>
              <w:widowControl/>
              <w:jc w:val="left"/>
              <w:rPr>
                <w:rFonts w:ascii="Arial" w:hAnsi="Arial" w:cs="Arial"/>
                <w:sz w:val="14"/>
                <w:lang w:val="en-US"/>
              </w:rPr>
            </w:pPr>
            <w:r w:rsidRPr="005B4F04">
              <w:rPr>
                <w:rFonts w:ascii="Arial" w:hAnsi="Arial" w:cs="Arial"/>
                <w:sz w:val="14"/>
                <w:lang w:val="en-US"/>
              </w:rPr>
              <w:t>156</w:t>
            </w:r>
          </w:p>
          <w:p w:rsidR="00864F33" w:rsidRPr="005B4F04" w:rsidRDefault="00864F33" w:rsidP="00864F33">
            <w:pPr>
              <w:jc w:val="left"/>
              <w:rPr>
                <w:rFonts w:ascii="Arial" w:hAnsi="Arial" w:cs="Arial"/>
                <w:sz w:val="14"/>
                <w:lang w:val="en-US"/>
              </w:rPr>
            </w:pPr>
          </w:p>
          <w:p w:rsidR="00864F33" w:rsidRPr="005B4F04" w:rsidRDefault="00864F33" w:rsidP="00864F33">
            <w:pPr>
              <w:jc w:val="left"/>
              <w:rPr>
                <w:rFonts w:ascii="Arial" w:hAnsi="Arial" w:cs="Arial"/>
                <w:sz w:val="14"/>
                <w:lang w:val="en-US"/>
              </w:rPr>
            </w:pPr>
          </w:p>
        </w:tc>
        <w:tc>
          <w:tcPr>
            <w:tcW w:w="630" w:type="dxa"/>
            <w:shd w:val="clear" w:color="auto" w:fill="auto"/>
          </w:tcPr>
          <w:p w:rsidR="00864F33" w:rsidRPr="005B4F04" w:rsidRDefault="00864F33" w:rsidP="00864F33">
            <w:pPr>
              <w:widowControl/>
              <w:jc w:val="left"/>
              <w:rPr>
                <w:rFonts w:ascii="Arial" w:hAnsi="Arial" w:cs="Arial"/>
                <w:sz w:val="14"/>
                <w:lang w:val="en-US"/>
              </w:rPr>
            </w:pPr>
            <w:r w:rsidRPr="005B4F04">
              <w:rPr>
                <w:rFonts w:ascii="Arial" w:hAnsi="Arial" w:cs="Arial"/>
                <w:sz w:val="14"/>
                <w:lang w:val="en-US"/>
              </w:rPr>
              <w:t>49.6</w:t>
            </w:r>
          </w:p>
        </w:tc>
        <w:tc>
          <w:tcPr>
            <w:tcW w:w="900" w:type="dxa"/>
            <w:shd w:val="clear" w:color="auto" w:fill="auto"/>
          </w:tcPr>
          <w:p w:rsidR="00864F33" w:rsidRPr="005B4F04" w:rsidRDefault="00864F33" w:rsidP="00864F33">
            <w:pPr>
              <w:jc w:val="left"/>
              <w:rPr>
                <w:rFonts w:ascii="Arial" w:hAnsi="Arial" w:cs="Arial"/>
                <w:sz w:val="14"/>
                <w:lang w:val="en-US"/>
              </w:rPr>
            </w:pPr>
            <w:r w:rsidRPr="005B4F04">
              <w:rPr>
                <w:rFonts w:ascii="Arial" w:hAnsi="Arial" w:cs="Arial"/>
                <w:sz w:val="14"/>
                <w:lang w:val="en-US"/>
              </w:rPr>
              <w:t>8.3.4a.1.3</w:t>
            </w:r>
          </w:p>
          <w:p w:rsidR="00864F33" w:rsidRPr="005B4F04" w:rsidRDefault="00864F33" w:rsidP="00864F33">
            <w:pPr>
              <w:widowControl/>
              <w:jc w:val="left"/>
              <w:rPr>
                <w:rFonts w:ascii="Arial" w:hAnsi="Arial" w:cs="Arial"/>
                <w:sz w:val="14"/>
                <w:lang w:val="en-US"/>
              </w:rPr>
            </w:pPr>
          </w:p>
        </w:tc>
        <w:tc>
          <w:tcPr>
            <w:tcW w:w="1800" w:type="dxa"/>
            <w:shd w:val="clear" w:color="auto" w:fill="auto"/>
          </w:tcPr>
          <w:p w:rsidR="00864F33" w:rsidRPr="005B4F04" w:rsidRDefault="00864F33" w:rsidP="00864F33">
            <w:pPr>
              <w:widowControl/>
              <w:jc w:val="left"/>
              <w:rPr>
                <w:rFonts w:ascii="Arial" w:hAnsi="Arial" w:cs="Arial"/>
                <w:sz w:val="14"/>
                <w:lang w:val="en-US"/>
              </w:rPr>
            </w:pPr>
            <w:r w:rsidRPr="005B4F04">
              <w:rPr>
                <w:rFonts w:ascii="Arial" w:hAnsi="Arial" w:cs="Arial"/>
                <w:sz w:val="14"/>
                <w:lang w:val="en-US"/>
              </w:rPr>
              <w:t>The Relay can share TXOP with both AP and Non-AP STA.</w:t>
            </w:r>
          </w:p>
        </w:tc>
        <w:tc>
          <w:tcPr>
            <w:tcW w:w="4050" w:type="dxa"/>
            <w:shd w:val="clear" w:color="auto" w:fill="auto"/>
          </w:tcPr>
          <w:p w:rsidR="00864F33" w:rsidRPr="005B4F04" w:rsidRDefault="00864F33" w:rsidP="00864F33">
            <w:pPr>
              <w:widowControl/>
              <w:jc w:val="left"/>
              <w:rPr>
                <w:rFonts w:ascii="Arial" w:hAnsi="Arial" w:cs="Arial"/>
                <w:sz w:val="14"/>
                <w:lang w:val="en-US"/>
              </w:rPr>
            </w:pPr>
            <w:r w:rsidRPr="005B4F04">
              <w:rPr>
                <w:rFonts w:ascii="Arial" w:hAnsi="Arial" w:cs="Arial"/>
                <w:sz w:val="14"/>
                <w:lang w:val="en-US"/>
              </w:rPr>
              <w:t>Change to "The Relayed Frame field may be set to 1 only if the More Data field was set to 0 in the frame most recently received from the non-AP STA or AP".</w:t>
            </w:r>
          </w:p>
        </w:tc>
        <w:tc>
          <w:tcPr>
            <w:tcW w:w="1440" w:type="dxa"/>
            <w:shd w:val="clear" w:color="auto" w:fill="auto"/>
          </w:tcPr>
          <w:p w:rsidR="005B4F04" w:rsidRPr="005B4F04" w:rsidRDefault="005B4F04" w:rsidP="005B4F04">
            <w:pPr>
              <w:widowControl/>
              <w:jc w:val="left"/>
              <w:rPr>
                <w:rFonts w:ascii="Arial" w:hAnsi="Arial" w:cs="Arial"/>
                <w:sz w:val="14"/>
                <w:lang w:val="en-US"/>
              </w:rPr>
            </w:pPr>
            <w:r w:rsidRPr="005B4F04">
              <w:rPr>
                <w:rFonts w:ascii="Arial" w:hAnsi="Arial" w:cs="Arial"/>
                <w:sz w:val="14"/>
                <w:lang w:val="en-US"/>
              </w:rPr>
              <w:t xml:space="preserve">Revised – </w:t>
            </w:r>
          </w:p>
          <w:p w:rsidR="005B4F04" w:rsidRPr="005B4F04" w:rsidRDefault="005B4F04" w:rsidP="005B4F04">
            <w:pPr>
              <w:widowControl/>
              <w:jc w:val="left"/>
              <w:rPr>
                <w:rFonts w:ascii="Arial" w:hAnsi="Arial" w:cs="Arial"/>
                <w:sz w:val="14"/>
                <w:lang w:val="en-US"/>
              </w:rPr>
            </w:pPr>
          </w:p>
          <w:p w:rsidR="00864F33" w:rsidRPr="00FB147A" w:rsidRDefault="005B4F04" w:rsidP="005B4F04">
            <w:pPr>
              <w:widowControl/>
              <w:jc w:val="left"/>
              <w:rPr>
                <w:rFonts w:ascii="Arial" w:hAnsi="Arial" w:cs="Arial"/>
                <w:sz w:val="14"/>
                <w:highlight w:val="yellow"/>
                <w:lang w:val="en-US"/>
              </w:rPr>
            </w:pPr>
            <w:r w:rsidRPr="005B4F04">
              <w:rPr>
                <w:rFonts w:ascii="Arial" w:hAnsi="Arial" w:cs="Arial"/>
                <w:sz w:val="14"/>
                <w:lang w:val="en-US"/>
              </w:rPr>
              <w:t>Tgah editor to ma</w:t>
            </w:r>
            <w:r w:rsidR="00681A9B">
              <w:rPr>
                <w:rFonts w:ascii="Arial" w:hAnsi="Arial" w:cs="Arial"/>
                <w:sz w:val="14"/>
                <w:lang w:val="en-US"/>
              </w:rPr>
              <w:t>ke changes shown in 11-13-</w:t>
            </w:r>
            <w:r w:rsidR="00681A9B" w:rsidRPr="00681A9B">
              <w:rPr>
                <w:rFonts w:ascii="Arial" w:hAnsi="Arial" w:cs="Arial"/>
                <w:sz w:val="14"/>
                <w:lang w:val="en-US"/>
              </w:rPr>
              <w:t>1027r2</w:t>
            </w:r>
            <w:r w:rsidRPr="005B4F04">
              <w:rPr>
                <w:rFonts w:ascii="Arial" w:hAnsi="Arial" w:cs="Arial"/>
                <w:sz w:val="14"/>
                <w:lang w:val="en-US"/>
              </w:rPr>
              <w:t xml:space="preserve"> under the heading for CID 3.</w:t>
            </w:r>
          </w:p>
        </w:tc>
      </w:tr>
      <w:tr w:rsidR="00864F33" w:rsidRPr="00B569D4" w:rsidTr="00E023B1">
        <w:trPr>
          <w:trHeight w:val="800"/>
        </w:trPr>
        <w:tc>
          <w:tcPr>
            <w:tcW w:w="555" w:type="dxa"/>
            <w:shd w:val="clear" w:color="auto" w:fill="auto"/>
          </w:tcPr>
          <w:p w:rsidR="00864F33" w:rsidRDefault="00864F33" w:rsidP="00864F33">
            <w:pPr>
              <w:widowControl/>
              <w:jc w:val="left"/>
              <w:rPr>
                <w:rFonts w:ascii="Arial" w:hAnsi="Arial" w:cs="Arial"/>
                <w:sz w:val="14"/>
                <w:lang w:val="en-US"/>
              </w:rPr>
            </w:pPr>
            <w:r w:rsidRPr="00DA77F2">
              <w:rPr>
                <w:rFonts w:ascii="Arial" w:hAnsi="Arial" w:cs="Arial"/>
                <w:sz w:val="14"/>
                <w:lang w:val="en-US"/>
              </w:rPr>
              <w:t>358</w:t>
            </w:r>
          </w:p>
        </w:tc>
        <w:tc>
          <w:tcPr>
            <w:tcW w:w="630" w:type="dxa"/>
            <w:shd w:val="clear" w:color="auto" w:fill="auto"/>
          </w:tcPr>
          <w:p w:rsidR="00864F33" w:rsidRDefault="00864F33" w:rsidP="00864F33">
            <w:pPr>
              <w:widowControl/>
              <w:jc w:val="left"/>
              <w:rPr>
                <w:rFonts w:ascii="Arial" w:hAnsi="Arial" w:cs="Arial"/>
                <w:sz w:val="14"/>
                <w:lang w:val="en-US"/>
              </w:rPr>
            </w:pPr>
            <w:r w:rsidRPr="00864F33">
              <w:rPr>
                <w:rFonts w:ascii="Arial" w:hAnsi="Arial" w:cs="Arial"/>
                <w:sz w:val="14"/>
                <w:lang w:val="en-US"/>
              </w:rPr>
              <w:t>48.3</w:t>
            </w:r>
          </w:p>
        </w:tc>
        <w:tc>
          <w:tcPr>
            <w:tcW w:w="900" w:type="dxa"/>
            <w:shd w:val="clear" w:color="auto" w:fill="auto"/>
          </w:tcPr>
          <w:p w:rsidR="00864F33" w:rsidRPr="00864F33" w:rsidRDefault="00864F33" w:rsidP="00864F33">
            <w:pPr>
              <w:jc w:val="left"/>
              <w:rPr>
                <w:rFonts w:ascii="Arial" w:hAnsi="Arial" w:cs="Arial"/>
                <w:sz w:val="14"/>
                <w:lang w:val="en-US"/>
              </w:rPr>
            </w:pPr>
            <w:r w:rsidRPr="00864F33">
              <w:rPr>
                <w:rFonts w:ascii="Arial" w:hAnsi="Arial" w:cs="Arial"/>
                <w:sz w:val="14"/>
                <w:lang w:val="en-US"/>
              </w:rPr>
              <w:t>8.3.4a.1.3</w:t>
            </w:r>
          </w:p>
        </w:tc>
        <w:tc>
          <w:tcPr>
            <w:tcW w:w="1800" w:type="dxa"/>
            <w:shd w:val="clear" w:color="auto" w:fill="auto"/>
          </w:tcPr>
          <w:p w:rsidR="00864F33" w:rsidRPr="00864F33" w:rsidRDefault="00864F33" w:rsidP="00864F33">
            <w:pPr>
              <w:widowControl/>
              <w:jc w:val="left"/>
              <w:rPr>
                <w:rFonts w:ascii="Arial" w:hAnsi="Arial" w:cs="Arial"/>
                <w:sz w:val="14"/>
                <w:lang w:val="en-US"/>
              </w:rPr>
            </w:pPr>
            <w:r w:rsidRPr="00864F33">
              <w:rPr>
                <w:rFonts w:ascii="Arial" w:hAnsi="Arial" w:cs="Arial"/>
                <w:sz w:val="14"/>
                <w:lang w:val="en-US"/>
              </w:rPr>
              <w:t>found a TBD</w:t>
            </w:r>
          </w:p>
          <w:p w:rsidR="00864F33" w:rsidRPr="00864F33" w:rsidRDefault="00864F33" w:rsidP="00864F33">
            <w:pPr>
              <w:jc w:val="left"/>
              <w:rPr>
                <w:rFonts w:ascii="Arial" w:hAnsi="Arial" w:cs="Arial"/>
                <w:sz w:val="14"/>
                <w:lang w:val="en-US"/>
              </w:rPr>
            </w:pPr>
          </w:p>
        </w:tc>
        <w:tc>
          <w:tcPr>
            <w:tcW w:w="4050" w:type="dxa"/>
            <w:shd w:val="clear" w:color="auto" w:fill="auto"/>
          </w:tcPr>
          <w:p w:rsidR="00864F33" w:rsidRPr="00864F33" w:rsidRDefault="00864F33" w:rsidP="00864F33">
            <w:pPr>
              <w:jc w:val="left"/>
              <w:rPr>
                <w:rFonts w:ascii="Arial" w:hAnsi="Arial" w:cs="Arial"/>
                <w:sz w:val="14"/>
                <w:lang w:val="en-US"/>
              </w:rPr>
            </w:pPr>
            <w:r w:rsidRPr="00864F33">
              <w:rPr>
                <w:rFonts w:ascii="Arial" w:hAnsi="Arial" w:cs="Arial"/>
                <w:sz w:val="14"/>
                <w:lang w:val="en-US"/>
              </w:rPr>
              <w:t>Replace the TBD with appropriate text</w:t>
            </w:r>
          </w:p>
        </w:tc>
        <w:tc>
          <w:tcPr>
            <w:tcW w:w="1440" w:type="dxa"/>
            <w:shd w:val="clear" w:color="auto" w:fill="auto"/>
          </w:tcPr>
          <w:p w:rsidR="00864F33" w:rsidRPr="00864F33" w:rsidRDefault="00864F33" w:rsidP="00864F33">
            <w:pPr>
              <w:widowControl/>
              <w:jc w:val="left"/>
              <w:rPr>
                <w:rFonts w:ascii="Arial" w:hAnsi="Arial" w:cs="Arial"/>
                <w:sz w:val="14"/>
                <w:lang w:val="en-US"/>
              </w:rPr>
            </w:pPr>
            <w:r>
              <w:rPr>
                <w:rFonts w:ascii="Arial" w:hAnsi="Arial" w:cs="Arial"/>
                <w:sz w:val="14"/>
                <w:lang w:val="en-US"/>
              </w:rPr>
              <w:t>Revised</w:t>
            </w:r>
            <w:r w:rsidRPr="00864F33">
              <w:rPr>
                <w:rFonts w:ascii="Arial" w:hAnsi="Arial" w:cs="Arial"/>
                <w:sz w:val="14"/>
                <w:lang w:val="en-US"/>
              </w:rPr>
              <w:t xml:space="preserve"> – </w:t>
            </w:r>
          </w:p>
          <w:p w:rsidR="00864F33" w:rsidRPr="00864F33" w:rsidRDefault="00864F33" w:rsidP="00864F33">
            <w:pPr>
              <w:widowControl/>
              <w:jc w:val="left"/>
              <w:rPr>
                <w:rFonts w:ascii="Arial" w:hAnsi="Arial" w:cs="Arial"/>
                <w:sz w:val="14"/>
                <w:lang w:val="en-US"/>
              </w:rPr>
            </w:pPr>
          </w:p>
          <w:p w:rsidR="00864F33" w:rsidRPr="00B569D4" w:rsidRDefault="00864F33" w:rsidP="00864F33">
            <w:pPr>
              <w:widowControl/>
              <w:jc w:val="left"/>
              <w:rPr>
                <w:rFonts w:ascii="Arial" w:hAnsi="Arial" w:cs="Arial"/>
                <w:sz w:val="14"/>
                <w:lang w:val="en-US"/>
              </w:rPr>
            </w:pPr>
            <w:r w:rsidRPr="00864F33">
              <w:rPr>
                <w:rFonts w:ascii="Arial" w:hAnsi="Arial" w:cs="Arial"/>
                <w:sz w:val="14"/>
                <w:lang w:val="en-US"/>
              </w:rPr>
              <w:t>Tgah editor to ma</w:t>
            </w:r>
            <w:r w:rsidR="00681A9B">
              <w:rPr>
                <w:rFonts w:ascii="Arial" w:hAnsi="Arial" w:cs="Arial"/>
                <w:sz w:val="14"/>
                <w:lang w:val="en-US"/>
              </w:rPr>
              <w:t>ke changes shown in 11-13-</w:t>
            </w:r>
            <w:r w:rsidR="00681A9B" w:rsidRPr="00681A9B">
              <w:rPr>
                <w:rFonts w:ascii="Arial" w:hAnsi="Arial" w:cs="Arial"/>
                <w:sz w:val="14"/>
                <w:lang w:val="en-US"/>
              </w:rPr>
              <w:t>1027r2</w:t>
            </w:r>
            <w:r w:rsidRPr="00864F33">
              <w:rPr>
                <w:rFonts w:ascii="Arial" w:hAnsi="Arial" w:cs="Arial"/>
                <w:sz w:val="14"/>
                <w:lang w:val="en-US"/>
              </w:rPr>
              <w:t xml:space="preserve"> under the heading for CID 3.</w:t>
            </w:r>
          </w:p>
        </w:tc>
      </w:tr>
      <w:tr w:rsidR="00864F33" w:rsidRPr="00B569D4" w:rsidTr="00E023B1">
        <w:trPr>
          <w:trHeight w:val="800"/>
        </w:trPr>
        <w:tc>
          <w:tcPr>
            <w:tcW w:w="555" w:type="dxa"/>
            <w:shd w:val="clear" w:color="auto" w:fill="auto"/>
          </w:tcPr>
          <w:p w:rsidR="00864F33" w:rsidRPr="005B4F04" w:rsidRDefault="00864F33" w:rsidP="00864F33">
            <w:pPr>
              <w:widowControl/>
              <w:jc w:val="left"/>
              <w:rPr>
                <w:rFonts w:ascii="Arial" w:hAnsi="Arial" w:cs="Arial"/>
                <w:sz w:val="14"/>
                <w:lang w:val="en-US"/>
              </w:rPr>
            </w:pPr>
            <w:r w:rsidRPr="005B4F04">
              <w:rPr>
                <w:rFonts w:ascii="Arial" w:hAnsi="Arial" w:cs="Arial"/>
                <w:sz w:val="14"/>
                <w:lang w:val="en-US"/>
              </w:rPr>
              <w:t>589</w:t>
            </w:r>
          </w:p>
          <w:p w:rsidR="00864F33" w:rsidRPr="005B4F04" w:rsidRDefault="00864F33" w:rsidP="00864F33">
            <w:pPr>
              <w:jc w:val="left"/>
              <w:rPr>
                <w:rFonts w:ascii="Arial" w:hAnsi="Arial" w:cs="Arial"/>
                <w:sz w:val="14"/>
                <w:lang w:val="en-US"/>
              </w:rPr>
            </w:pPr>
          </w:p>
          <w:p w:rsidR="00864F33" w:rsidRPr="005B4F04" w:rsidRDefault="00864F33" w:rsidP="00864F33">
            <w:pPr>
              <w:jc w:val="left"/>
              <w:rPr>
                <w:rFonts w:ascii="Arial" w:hAnsi="Arial" w:cs="Arial"/>
                <w:sz w:val="14"/>
                <w:lang w:val="en-US"/>
              </w:rPr>
            </w:pPr>
          </w:p>
        </w:tc>
        <w:tc>
          <w:tcPr>
            <w:tcW w:w="630" w:type="dxa"/>
            <w:shd w:val="clear" w:color="auto" w:fill="auto"/>
          </w:tcPr>
          <w:p w:rsidR="00864F33" w:rsidRPr="005B4F04" w:rsidRDefault="00864F33" w:rsidP="00864F33">
            <w:pPr>
              <w:widowControl/>
              <w:jc w:val="left"/>
              <w:rPr>
                <w:rFonts w:ascii="Arial" w:hAnsi="Arial" w:cs="Arial"/>
                <w:sz w:val="14"/>
                <w:lang w:val="en-US"/>
              </w:rPr>
            </w:pPr>
            <w:r w:rsidRPr="005B4F04">
              <w:rPr>
                <w:rFonts w:ascii="Arial" w:hAnsi="Arial" w:cs="Arial"/>
                <w:sz w:val="14"/>
                <w:lang w:val="en-US"/>
              </w:rPr>
              <w:t>47.55</w:t>
            </w:r>
          </w:p>
        </w:tc>
        <w:tc>
          <w:tcPr>
            <w:tcW w:w="900" w:type="dxa"/>
            <w:shd w:val="clear" w:color="auto" w:fill="auto"/>
          </w:tcPr>
          <w:p w:rsidR="00864F33" w:rsidRPr="005B4F04" w:rsidRDefault="00864F33" w:rsidP="00864F33">
            <w:pPr>
              <w:widowControl/>
              <w:jc w:val="left"/>
              <w:rPr>
                <w:rFonts w:ascii="Arial" w:hAnsi="Arial" w:cs="Arial"/>
                <w:sz w:val="14"/>
                <w:lang w:val="en-US"/>
              </w:rPr>
            </w:pPr>
            <w:r w:rsidRPr="005B4F04">
              <w:rPr>
                <w:rFonts w:ascii="Arial" w:hAnsi="Arial" w:cs="Arial"/>
                <w:sz w:val="14"/>
                <w:lang w:val="en-US"/>
              </w:rPr>
              <w:t>8.3.4a.1.3</w:t>
            </w:r>
          </w:p>
        </w:tc>
        <w:tc>
          <w:tcPr>
            <w:tcW w:w="1800" w:type="dxa"/>
            <w:shd w:val="clear" w:color="auto" w:fill="auto"/>
          </w:tcPr>
          <w:p w:rsidR="00864F33" w:rsidRPr="005B4F04" w:rsidRDefault="00864F33" w:rsidP="00864F33">
            <w:pPr>
              <w:jc w:val="left"/>
              <w:rPr>
                <w:rFonts w:ascii="Arial" w:hAnsi="Arial" w:cs="Arial"/>
                <w:sz w:val="14"/>
                <w:lang w:val="en-US"/>
              </w:rPr>
            </w:pPr>
            <w:r w:rsidRPr="005B4F04">
              <w:rPr>
                <w:rFonts w:ascii="Arial" w:hAnsi="Arial" w:cs="Arial"/>
                <w:sz w:val="14"/>
                <w:lang w:val="en-US"/>
              </w:rPr>
              <w:t>Put space before (1 MHz) and space before MHz in Table 8-33h --NDP MAC frame body of NDP ACK (1 MHz).</w:t>
            </w:r>
          </w:p>
        </w:tc>
        <w:tc>
          <w:tcPr>
            <w:tcW w:w="4050" w:type="dxa"/>
            <w:shd w:val="clear" w:color="auto" w:fill="auto"/>
          </w:tcPr>
          <w:p w:rsidR="00864F33" w:rsidRPr="005B4F04" w:rsidRDefault="00864F33" w:rsidP="00864F33">
            <w:pPr>
              <w:widowControl/>
              <w:jc w:val="left"/>
              <w:rPr>
                <w:rFonts w:ascii="Arial" w:hAnsi="Arial" w:cs="Arial"/>
                <w:sz w:val="14"/>
                <w:lang w:val="en-US"/>
              </w:rPr>
            </w:pPr>
            <w:r w:rsidRPr="005B4F04">
              <w:rPr>
                <w:rFonts w:ascii="Arial" w:hAnsi="Arial" w:cs="Arial"/>
                <w:sz w:val="14"/>
                <w:lang w:val="en-US"/>
              </w:rPr>
              <w:t>Per comment.</w:t>
            </w:r>
          </w:p>
        </w:tc>
        <w:tc>
          <w:tcPr>
            <w:tcW w:w="1440" w:type="dxa"/>
            <w:shd w:val="clear" w:color="auto" w:fill="auto"/>
          </w:tcPr>
          <w:p w:rsidR="005B4F04" w:rsidRPr="005B4F04" w:rsidRDefault="005B4F04" w:rsidP="005B4F04">
            <w:pPr>
              <w:widowControl/>
              <w:jc w:val="left"/>
              <w:rPr>
                <w:rFonts w:ascii="Arial" w:hAnsi="Arial" w:cs="Arial"/>
                <w:sz w:val="14"/>
                <w:lang w:val="en-US"/>
              </w:rPr>
            </w:pPr>
            <w:r w:rsidRPr="005B4F04">
              <w:rPr>
                <w:rFonts w:ascii="Arial" w:hAnsi="Arial" w:cs="Arial"/>
                <w:sz w:val="14"/>
                <w:lang w:val="en-US"/>
              </w:rPr>
              <w:t xml:space="preserve">Revised – </w:t>
            </w:r>
          </w:p>
          <w:p w:rsidR="005B4F04" w:rsidRPr="005B4F04" w:rsidRDefault="005B4F04" w:rsidP="005B4F04">
            <w:pPr>
              <w:widowControl/>
              <w:jc w:val="left"/>
              <w:rPr>
                <w:rFonts w:ascii="Arial" w:hAnsi="Arial" w:cs="Arial"/>
                <w:sz w:val="14"/>
                <w:lang w:val="en-US"/>
              </w:rPr>
            </w:pPr>
          </w:p>
          <w:p w:rsidR="00864F33" w:rsidRPr="00FB147A" w:rsidRDefault="005B4F04" w:rsidP="005B4F04">
            <w:pPr>
              <w:widowControl/>
              <w:jc w:val="left"/>
              <w:rPr>
                <w:rFonts w:ascii="Arial" w:hAnsi="Arial" w:cs="Arial"/>
                <w:sz w:val="14"/>
                <w:highlight w:val="yellow"/>
                <w:lang w:val="en-US"/>
              </w:rPr>
            </w:pPr>
            <w:r w:rsidRPr="005B4F04">
              <w:rPr>
                <w:rFonts w:ascii="Arial" w:hAnsi="Arial" w:cs="Arial"/>
                <w:sz w:val="14"/>
                <w:lang w:val="en-US"/>
              </w:rPr>
              <w:t>Tgah editor to ma</w:t>
            </w:r>
            <w:r w:rsidR="00681A9B">
              <w:rPr>
                <w:rFonts w:ascii="Arial" w:hAnsi="Arial" w:cs="Arial"/>
                <w:sz w:val="14"/>
                <w:lang w:val="en-US"/>
              </w:rPr>
              <w:t>ke changes shown in 11-13-</w:t>
            </w:r>
            <w:r w:rsidR="00681A9B" w:rsidRPr="00681A9B">
              <w:rPr>
                <w:rFonts w:ascii="Arial" w:hAnsi="Arial" w:cs="Arial"/>
                <w:sz w:val="14"/>
                <w:lang w:val="en-US"/>
              </w:rPr>
              <w:t>1027r2</w:t>
            </w:r>
            <w:r w:rsidRPr="005B4F04">
              <w:rPr>
                <w:rFonts w:ascii="Arial" w:hAnsi="Arial" w:cs="Arial"/>
                <w:sz w:val="14"/>
                <w:lang w:val="en-US"/>
              </w:rPr>
              <w:t xml:space="preserve"> under the heading for CID 3.</w:t>
            </w:r>
          </w:p>
        </w:tc>
      </w:tr>
      <w:tr w:rsidR="00E023B1" w:rsidRPr="00B569D4" w:rsidTr="00E023B1">
        <w:trPr>
          <w:trHeight w:val="800"/>
        </w:trPr>
        <w:tc>
          <w:tcPr>
            <w:tcW w:w="555" w:type="dxa"/>
            <w:shd w:val="clear" w:color="auto" w:fill="auto"/>
          </w:tcPr>
          <w:p w:rsidR="00E023B1" w:rsidRDefault="00E023B1" w:rsidP="00864F33">
            <w:pPr>
              <w:widowControl/>
              <w:jc w:val="left"/>
              <w:rPr>
                <w:rFonts w:ascii="Arial" w:hAnsi="Arial" w:cs="Arial"/>
                <w:sz w:val="14"/>
                <w:lang w:val="en-US"/>
              </w:rPr>
            </w:pPr>
            <w:r w:rsidRPr="00DA77F2">
              <w:rPr>
                <w:rFonts w:ascii="Arial" w:hAnsi="Arial" w:cs="Arial"/>
                <w:sz w:val="14"/>
                <w:lang w:val="en-US"/>
              </w:rPr>
              <w:t>930</w:t>
            </w:r>
          </w:p>
        </w:tc>
        <w:tc>
          <w:tcPr>
            <w:tcW w:w="630" w:type="dxa"/>
            <w:shd w:val="clear" w:color="auto" w:fill="auto"/>
          </w:tcPr>
          <w:p w:rsidR="00E023B1" w:rsidRDefault="00E023B1" w:rsidP="00864F33">
            <w:pPr>
              <w:widowControl/>
              <w:jc w:val="left"/>
              <w:rPr>
                <w:rFonts w:ascii="Arial" w:hAnsi="Arial" w:cs="Arial"/>
                <w:sz w:val="14"/>
                <w:lang w:val="en-US"/>
              </w:rPr>
            </w:pPr>
            <w:r>
              <w:rPr>
                <w:rFonts w:ascii="Arial" w:hAnsi="Arial" w:cs="Arial"/>
                <w:sz w:val="14"/>
                <w:lang w:val="en-US"/>
              </w:rPr>
              <w:t>48.3</w:t>
            </w:r>
          </w:p>
        </w:tc>
        <w:tc>
          <w:tcPr>
            <w:tcW w:w="900" w:type="dxa"/>
            <w:shd w:val="clear" w:color="auto" w:fill="auto"/>
          </w:tcPr>
          <w:p w:rsidR="00E023B1" w:rsidRPr="00864F33" w:rsidRDefault="00E023B1" w:rsidP="00864F33">
            <w:pPr>
              <w:jc w:val="left"/>
              <w:rPr>
                <w:rFonts w:ascii="Arial" w:hAnsi="Arial" w:cs="Arial"/>
                <w:sz w:val="14"/>
                <w:lang w:val="en-US"/>
              </w:rPr>
            </w:pPr>
            <w:r w:rsidRPr="00864F33">
              <w:rPr>
                <w:rFonts w:ascii="Arial" w:hAnsi="Arial" w:cs="Arial"/>
                <w:sz w:val="14"/>
                <w:lang w:val="en-US"/>
              </w:rPr>
              <w:t>8.3.4a.1.3</w:t>
            </w:r>
          </w:p>
        </w:tc>
        <w:tc>
          <w:tcPr>
            <w:tcW w:w="180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ACK ID bit length TBD</w:t>
            </w:r>
          </w:p>
        </w:tc>
        <w:tc>
          <w:tcPr>
            <w:tcW w:w="405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Bit length of ACK ID is 9</w:t>
            </w:r>
          </w:p>
        </w:tc>
        <w:tc>
          <w:tcPr>
            <w:tcW w:w="1440" w:type="dxa"/>
            <w:shd w:val="clear" w:color="auto" w:fill="auto"/>
          </w:tcPr>
          <w:p w:rsidR="00E023B1" w:rsidRPr="00864F33" w:rsidRDefault="00903B98" w:rsidP="00681A9B">
            <w:pPr>
              <w:widowControl/>
              <w:jc w:val="left"/>
              <w:rPr>
                <w:rFonts w:ascii="Arial" w:hAnsi="Arial" w:cs="Arial"/>
                <w:sz w:val="14"/>
                <w:lang w:val="en-US"/>
              </w:rPr>
            </w:pPr>
            <w:r>
              <w:rPr>
                <w:rFonts w:ascii="Arial" w:hAnsi="Arial" w:cs="Arial"/>
                <w:sz w:val="14"/>
                <w:lang w:val="en-US"/>
              </w:rPr>
              <w:t>Accepted</w:t>
            </w:r>
            <w:r w:rsidR="00E023B1" w:rsidRPr="00864F33">
              <w:rPr>
                <w:rFonts w:ascii="Arial" w:hAnsi="Arial" w:cs="Arial"/>
                <w:sz w:val="14"/>
                <w:lang w:val="en-US"/>
              </w:rPr>
              <w:t xml:space="preserve"> – </w:t>
            </w:r>
          </w:p>
          <w:p w:rsidR="00E023B1" w:rsidRPr="00864F33" w:rsidRDefault="00E023B1" w:rsidP="00681A9B">
            <w:pPr>
              <w:widowControl/>
              <w:jc w:val="left"/>
              <w:rPr>
                <w:rFonts w:ascii="Arial" w:hAnsi="Arial" w:cs="Arial"/>
                <w:sz w:val="14"/>
                <w:lang w:val="en-US"/>
              </w:rPr>
            </w:pPr>
          </w:p>
          <w:p w:rsidR="00E023B1" w:rsidRPr="00B569D4" w:rsidRDefault="00E023B1" w:rsidP="00864F33">
            <w:pPr>
              <w:widowControl/>
              <w:jc w:val="left"/>
              <w:rPr>
                <w:rFonts w:ascii="Arial" w:hAnsi="Arial" w:cs="Arial"/>
                <w:sz w:val="14"/>
                <w:lang w:val="en-US"/>
              </w:rPr>
            </w:pPr>
            <w:r w:rsidRPr="00864F33">
              <w:rPr>
                <w:rFonts w:ascii="Arial" w:hAnsi="Arial" w:cs="Arial"/>
                <w:sz w:val="14"/>
                <w:lang w:val="en-US"/>
              </w:rPr>
              <w:t>Tgah editor to ma</w:t>
            </w:r>
            <w:r w:rsidR="00681A9B">
              <w:rPr>
                <w:rFonts w:ascii="Arial" w:hAnsi="Arial" w:cs="Arial"/>
                <w:sz w:val="14"/>
                <w:lang w:val="en-US"/>
              </w:rPr>
              <w:t>ke changes shown in 11-13-</w:t>
            </w:r>
            <w:r w:rsidR="00681A9B" w:rsidRPr="00681A9B">
              <w:rPr>
                <w:rFonts w:ascii="Arial" w:hAnsi="Arial" w:cs="Arial"/>
                <w:sz w:val="14"/>
                <w:lang w:val="en-US"/>
              </w:rPr>
              <w:t>1027r2</w:t>
            </w:r>
            <w:r w:rsidRPr="00864F33">
              <w:rPr>
                <w:rFonts w:ascii="Arial" w:hAnsi="Arial" w:cs="Arial"/>
                <w:sz w:val="14"/>
                <w:lang w:val="en-US"/>
              </w:rPr>
              <w:t xml:space="preserve"> under the heading for CID 3.</w:t>
            </w:r>
          </w:p>
        </w:tc>
      </w:tr>
      <w:tr w:rsidR="00E023B1" w:rsidRPr="00B569D4" w:rsidTr="00E023B1">
        <w:trPr>
          <w:trHeight w:val="800"/>
        </w:trPr>
        <w:tc>
          <w:tcPr>
            <w:tcW w:w="555" w:type="dxa"/>
            <w:shd w:val="clear" w:color="auto" w:fill="auto"/>
          </w:tcPr>
          <w:p w:rsidR="00E023B1" w:rsidRDefault="00E023B1" w:rsidP="00864F33">
            <w:pPr>
              <w:widowControl/>
              <w:jc w:val="left"/>
              <w:rPr>
                <w:rFonts w:ascii="Arial" w:hAnsi="Arial" w:cs="Arial"/>
                <w:sz w:val="14"/>
                <w:lang w:val="en-US"/>
              </w:rPr>
            </w:pPr>
            <w:r w:rsidRPr="00DA77F2">
              <w:rPr>
                <w:rFonts w:ascii="Arial" w:hAnsi="Arial" w:cs="Arial"/>
                <w:sz w:val="14"/>
                <w:lang w:val="en-US"/>
              </w:rPr>
              <w:t>93</w:t>
            </w:r>
            <w:r>
              <w:rPr>
                <w:rFonts w:ascii="Arial" w:hAnsi="Arial" w:cs="Arial"/>
                <w:sz w:val="14"/>
                <w:lang w:val="en-US"/>
              </w:rPr>
              <w:t>9</w:t>
            </w:r>
          </w:p>
        </w:tc>
        <w:tc>
          <w:tcPr>
            <w:tcW w:w="630" w:type="dxa"/>
            <w:shd w:val="clear" w:color="auto" w:fill="auto"/>
          </w:tcPr>
          <w:p w:rsidR="00E023B1" w:rsidRDefault="00E023B1" w:rsidP="00864F33">
            <w:pPr>
              <w:widowControl/>
              <w:jc w:val="left"/>
              <w:rPr>
                <w:rFonts w:ascii="Arial" w:hAnsi="Arial" w:cs="Arial"/>
                <w:sz w:val="14"/>
                <w:lang w:val="en-US"/>
              </w:rPr>
            </w:pPr>
            <w:r>
              <w:rPr>
                <w:rFonts w:ascii="Arial" w:hAnsi="Arial" w:cs="Arial"/>
                <w:sz w:val="14"/>
                <w:lang w:val="en-US"/>
              </w:rPr>
              <w:t>48.7</w:t>
            </w:r>
          </w:p>
        </w:tc>
        <w:tc>
          <w:tcPr>
            <w:tcW w:w="90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8.3.4a.1.3</w:t>
            </w:r>
          </w:p>
        </w:tc>
        <w:tc>
          <w:tcPr>
            <w:tcW w:w="180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ACK ID computation TBD</w:t>
            </w:r>
          </w:p>
        </w:tc>
        <w:tc>
          <w:tcPr>
            <w:tcW w:w="405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The ACK ID field is 9 bits in length and computed based on the partial FCS and the information from the scrambling seed in the SERVICE field of the eliciting frame being acknowledged for the computation of the ACK ID for NDP ACK frame.</w:t>
            </w:r>
          </w:p>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ACK ID[0:8]= FCS[0x:x+8] XOR (Service[0:6] || Service[0:1]), where FCS and Service fields are from the eliciting frame being acknowledged.</w:t>
            </w:r>
          </w:p>
        </w:tc>
        <w:tc>
          <w:tcPr>
            <w:tcW w:w="1440" w:type="dxa"/>
            <w:shd w:val="clear" w:color="auto" w:fill="auto"/>
          </w:tcPr>
          <w:p w:rsidR="00E023B1" w:rsidRPr="00864F33" w:rsidRDefault="00E023B1" w:rsidP="00681A9B">
            <w:pPr>
              <w:widowControl/>
              <w:jc w:val="left"/>
              <w:rPr>
                <w:rFonts w:ascii="Arial" w:hAnsi="Arial" w:cs="Arial"/>
                <w:sz w:val="14"/>
                <w:lang w:val="en-US"/>
              </w:rPr>
            </w:pPr>
            <w:r>
              <w:rPr>
                <w:rFonts w:ascii="Arial" w:hAnsi="Arial" w:cs="Arial"/>
                <w:sz w:val="14"/>
                <w:lang w:val="en-US"/>
              </w:rPr>
              <w:t>Revised</w:t>
            </w:r>
            <w:r w:rsidRPr="00864F33">
              <w:rPr>
                <w:rFonts w:ascii="Arial" w:hAnsi="Arial" w:cs="Arial"/>
                <w:sz w:val="14"/>
                <w:lang w:val="en-US"/>
              </w:rPr>
              <w:t xml:space="preserve"> – </w:t>
            </w:r>
          </w:p>
          <w:p w:rsidR="00E023B1" w:rsidRPr="00864F33" w:rsidRDefault="00E023B1" w:rsidP="00681A9B">
            <w:pPr>
              <w:widowControl/>
              <w:jc w:val="left"/>
              <w:rPr>
                <w:rFonts w:ascii="Arial" w:hAnsi="Arial" w:cs="Arial"/>
                <w:sz w:val="14"/>
                <w:lang w:val="en-US"/>
              </w:rPr>
            </w:pPr>
          </w:p>
          <w:p w:rsidR="00E023B1" w:rsidRPr="00B569D4" w:rsidRDefault="00E023B1" w:rsidP="00864F33">
            <w:pPr>
              <w:widowControl/>
              <w:jc w:val="left"/>
              <w:rPr>
                <w:rFonts w:ascii="Arial" w:hAnsi="Arial" w:cs="Arial"/>
                <w:sz w:val="14"/>
                <w:lang w:val="en-US"/>
              </w:rPr>
            </w:pPr>
            <w:r w:rsidRPr="00864F33">
              <w:rPr>
                <w:rFonts w:ascii="Arial" w:hAnsi="Arial" w:cs="Arial"/>
                <w:sz w:val="14"/>
                <w:lang w:val="en-US"/>
              </w:rPr>
              <w:t>Tgah editor to ma</w:t>
            </w:r>
            <w:r w:rsidR="00681A9B">
              <w:rPr>
                <w:rFonts w:ascii="Arial" w:hAnsi="Arial" w:cs="Arial"/>
                <w:sz w:val="14"/>
                <w:lang w:val="en-US"/>
              </w:rPr>
              <w:t>ke changes shown in 11-13-</w:t>
            </w:r>
            <w:r w:rsidR="00681A9B" w:rsidRPr="00681A9B">
              <w:rPr>
                <w:rFonts w:ascii="Arial" w:hAnsi="Arial" w:cs="Arial"/>
                <w:sz w:val="14"/>
                <w:lang w:val="en-US"/>
              </w:rPr>
              <w:t>1027r2</w:t>
            </w:r>
            <w:r w:rsidRPr="00864F33">
              <w:rPr>
                <w:rFonts w:ascii="Arial" w:hAnsi="Arial" w:cs="Arial"/>
                <w:sz w:val="14"/>
                <w:lang w:val="en-US"/>
              </w:rPr>
              <w:t xml:space="preserve"> under the heading for CID 3.</w:t>
            </w:r>
          </w:p>
        </w:tc>
      </w:tr>
      <w:tr w:rsidR="00E023B1" w:rsidRPr="00B569D4" w:rsidTr="00E023B1">
        <w:trPr>
          <w:trHeight w:val="800"/>
        </w:trPr>
        <w:tc>
          <w:tcPr>
            <w:tcW w:w="555" w:type="dxa"/>
            <w:shd w:val="clear" w:color="auto" w:fill="auto"/>
          </w:tcPr>
          <w:p w:rsidR="00E023B1" w:rsidRDefault="00E023B1" w:rsidP="00864F33">
            <w:pPr>
              <w:widowControl/>
              <w:jc w:val="left"/>
              <w:rPr>
                <w:rFonts w:ascii="Arial" w:hAnsi="Arial" w:cs="Arial"/>
                <w:sz w:val="14"/>
                <w:lang w:val="en-US"/>
              </w:rPr>
            </w:pPr>
            <w:r w:rsidRPr="00DA77F2">
              <w:rPr>
                <w:rFonts w:ascii="Arial" w:hAnsi="Arial" w:cs="Arial"/>
                <w:sz w:val="14"/>
                <w:lang w:val="en-US"/>
              </w:rPr>
              <w:t>9</w:t>
            </w:r>
            <w:r>
              <w:rPr>
                <w:rFonts w:ascii="Arial" w:hAnsi="Arial" w:cs="Arial"/>
                <w:sz w:val="14"/>
                <w:lang w:val="en-US"/>
              </w:rPr>
              <w:t>40</w:t>
            </w:r>
          </w:p>
        </w:tc>
        <w:tc>
          <w:tcPr>
            <w:tcW w:w="630" w:type="dxa"/>
            <w:shd w:val="clear" w:color="auto" w:fill="auto"/>
          </w:tcPr>
          <w:p w:rsidR="00E023B1" w:rsidRDefault="00E023B1" w:rsidP="00864F33">
            <w:pPr>
              <w:widowControl/>
              <w:jc w:val="left"/>
              <w:rPr>
                <w:rFonts w:ascii="Arial" w:hAnsi="Arial" w:cs="Arial"/>
                <w:sz w:val="14"/>
                <w:lang w:val="en-US"/>
              </w:rPr>
            </w:pPr>
            <w:r>
              <w:rPr>
                <w:rFonts w:ascii="Arial" w:hAnsi="Arial" w:cs="Arial"/>
                <w:sz w:val="14"/>
                <w:lang w:val="en-US"/>
              </w:rPr>
              <w:t>48.16</w:t>
            </w:r>
          </w:p>
        </w:tc>
        <w:tc>
          <w:tcPr>
            <w:tcW w:w="90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8.3.4a.1.3</w:t>
            </w:r>
          </w:p>
        </w:tc>
        <w:tc>
          <w:tcPr>
            <w:tcW w:w="180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Duration TBD</w:t>
            </w:r>
          </w:p>
        </w:tc>
        <w:tc>
          <w:tcPr>
            <w:tcW w:w="405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Duration bit length is 10</w:t>
            </w:r>
          </w:p>
        </w:tc>
        <w:tc>
          <w:tcPr>
            <w:tcW w:w="1440" w:type="dxa"/>
            <w:shd w:val="clear" w:color="auto" w:fill="auto"/>
          </w:tcPr>
          <w:p w:rsidR="00E023B1" w:rsidRPr="00864F33" w:rsidRDefault="00903B98" w:rsidP="00681A9B">
            <w:pPr>
              <w:widowControl/>
              <w:jc w:val="left"/>
              <w:rPr>
                <w:rFonts w:ascii="Arial" w:hAnsi="Arial" w:cs="Arial"/>
                <w:sz w:val="14"/>
                <w:lang w:val="en-US"/>
              </w:rPr>
            </w:pPr>
            <w:r>
              <w:rPr>
                <w:rFonts w:ascii="Arial" w:hAnsi="Arial" w:cs="Arial"/>
                <w:sz w:val="14"/>
                <w:lang w:val="en-US"/>
              </w:rPr>
              <w:t>Accepted</w:t>
            </w:r>
            <w:r w:rsidR="00E023B1" w:rsidRPr="00864F33">
              <w:rPr>
                <w:rFonts w:ascii="Arial" w:hAnsi="Arial" w:cs="Arial"/>
                <w:sz w:val="14"/>
                <w:lang w:val="en-US"/>
              </w:rPr>
              <w:t xml:space="preserve"> – </w:t>
            </w:r>
          </w:p>
          <w:p w:rsidR="00E023B1" w:rsidRPr="00864F33" w:rsidRDefault="00E023B1" w:rsidP="00681A9B">
            <w:pPr>
              <w:widowControl/>
              <w:jc w:val="left"/>
              <w:rPr>
                <w:rFonts w:ascii="Arial" w:hAnsi="Arial" w:cs="Arial"/>
                <w:sz w:val="14"/>
                <w:lang w:val="en-US"/>
              </w:rPr>
            </w:pPr>
          </w:p>
          <w:p w:rsidR="00E023B1" w:rsidRPr="00B569D4" w:rsidRDefault="00E023B1" w:rsidP="00864F33">
            <w:pPr>
              <w:widowControl/>
              <w:jc w:val="left"/>
              <w:rPr>
                <w:rFonts w:ascii="Arial" w:hAnsi="Arial" w:cs="Arial"/>
                <w:sz w:val="14"/>
                <w:lang w:val="en-US"/>
              </w:rPr>
            </w:pPr>
            <w:r w:rsidRPr="00864F33">
              <w:rPr>
                <w:rFonts w:ascii="Arial" w:hAnsi="Arial" w:cs="Arial"/>
                <w:sz w:val="14"/>
                <w:lang w:val="en-US"/>
              </w:rPr>
              <w:t>Tgah editor to ma</w:t>
            </w:r>
            <w:r w:rsidR="00681A9B">
              <w:rPr>
                <w:rFonts w:ascii="Arial" w:hAnsi="Arial" w:cs="Arial"/>
                <w:sz w:val="14"/>
                <w:lang w:val="en-US"/>
              </w:rPr>
              <w:t>ke changes shown in 11-13-</w:t>
            </w:r>
            <w:r w:rsidR="00681A9B" w:rsidRPr="00681A9B">
              <w:rPr>
                <w:rFonts w:ascii="Arial" w:hAnsi="Arial" w:cs="Arial"/>
                <w:sz w:val="14"/>
                <w:lang w:val="en-US"/>
              </w:rPr>
              <w:t>1027r2</w:t>
            </w:r>
            <w:r w:rsidRPr="00864F33">
              <w:rPr>
                <w:rFonts w:ascii="Arial" w:hAnsi="Arial" w:cs="Arial"/>
                <w:sz w:val="14"/>
                <w:lang w:val="en-US"/>
              </w:rPr>
              <w:t xml:space="preserve"> under the heading for CID 3.</w:t>
            </w:r>
          </w:p>
        </w:tc>
      </w:tr>
      <w:tr w:rsidR="00E023B1" w:rsidRPr="00B569D4" w:rsidTr="00E023B1">
        <w:trPr>
          <w:trHeight w:val="800"/>
        </w:trPr>
        <w:tc>
          <w:tcPr>
            <w:tcW w:w="555" w:type="dxa"/>
            <w:shd w:val="clear" w:color="auto" w:fill="auto"/>
          </w:tcPr>
          <w:p w:rsidR="00E023B1" w:rsidRDefault="00E023B1" w:rsidP="00864F33">
            <w:pPr>
              <w:widowControl/>
              <w:jc w:val="left"/>
              <w:rPr>
                <w:rFonts w:ascii="Arial" w:hAnsi="Arial" w:cs="Arial"/>
                <w:sz w:val="14"/>
                <w:lang w:val="en-US"/>
              </w:rPr>
            </w:pPr>
            <w:r w:rsidRPr="00DA77F2">
              <w:rPr>
                <w:rFonts w:ascii="Arial" w:hAnsi="Arial" w:cs="Arial"/>
                <w:sz w:val="14"/>
                <w:lang w:val="en-US"/>
              </w:rPr>
              <w:t>9</w:t>
            </w:r>
            <w:r>
              <w:rPr>
                <w:rFonts w:ascii="Arial" w:hAnsi="Arial" w:cs="Arial"/>
                <w:sz w:val="14"/>
                <w:lang w:val="en-US"/>
              </w:rPr>
              <w:t>41</w:t>
            </w:r>
          </w:p>
        </w:tc>
        <w:tc>
          <w:tcPr>
            <w:tcW w:w="630" w:type="dxa"/>
            <w:shd w:val="clear" w:color="auto" w:fill="auto"/>
          </w:tcPr>
          <w:p w:rsidR="00E023B1" w:rsidRDefault="00E023B1" w:rsidP="00864F33">
            <w:pPr>
              <w:widowControl/>
              <w:jc w:val="left"/>
              <w:rPr>
                <w:rFonts w:ascii="Arial" w:hAnsi="Arial" w:cs="Arial"/>
                <w:sz w:val="14"/>
                <w:lang w:val="en-US"/>
              </w:rPr>
            </w:pPr>
            <w:r w:rsidRPr="00864F33">
              <w:rPr>
                <w:rFonts w:ascii="Arial" w:hAnsi="Arial" w:cs="Arial"/>
                <w:sz w:val="14"/>
                <w:lang w:val="en-US"/>
              </w:rPr>
              <w:t>48.20</w:t>
            </w:r>
          </w:p>
        </w:tc>
        <w:tc>
          <w:tcPr>
            <w:tcW w:w="90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8.3.4a.1.3</w:t>
            </w:r>
          </w:p>
        </w:tc>
        <w:tc>
          <w:tcPr>
            <w:tcW w:w="180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TU TBD</w:t>
            </w:r>
          </w:p>
        </w:tc>
        <w:tc>
          <w:tcPr>
            <w:tcW w:w="405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The Duration field is 10 bits in length for 1 MHz. It is used to indicate either the period of time, starting from the end of the current frame transmission, that there will be no data transmission for the STA being acknowledged if Duration Indication is set to 1, or the duration for all frames transmitted during CP, and under HCF for frames transmitted during the CFP, if Duration Indication is set to 0. The time unit (TU) for Duration Indication = 0 is 1 millisecond and for for Duration Indication = 1 is 40 microsecond.</w:t>
            </w:r>
          </w:p>
        </w:tc>
        <w:tc>
          <w:tcPr>
            <w:tcW w:w="1440" w:type="dxa"/>
            <w:shd w:val="clear" w:color="auto" w:fill="auto"/>
          </w:tcPr>
          <w:p w:rsidR="00E023B1" w:rsidRPr="00864F33" w:rsidRDefault="00E023B1" w:rsidP="00681A9B">
            <w:pPr>
              <w:widowControl/>
              <w:jc w:val="left"/>
              <w:rPr>
                <w:rFonts w:ascii="Arial" w:hAnsi="Arial" w:cs="Arial"/>
                <w:sz w:val="14"/>
                <w:lang w:val="en-US"/>
              </w:rPr>
            </w:pPr>
            <w:r>
              <w:rPr>
                <w:rFonts w:ascii="Arial" w:hAnsi="Arial" w:cs="Arial"/>
                <w:sz w:val="14"/>
                <w:lang w:val="en-US"/>
              </w:rPr>
              <w:t>Revised</w:t>
            </w:r>
            <w:r w:rsidRPr="00864F33">
              <w:rPr>
                <w:rFonts w:ascii="Arial" w:hAnsi="Arial" w:cs="Arial"/>
                <w:sz w:val="14"/>
                <w:lang w:val="en-US"/>
              </w:rPr>
              <w:t xml:space="preserve"> – </w:t>
            </w:r>
          </w:p>
          <w:p w:rsidR="00E023B1" w:rsidRPr="00864F33" w:rsidRDefault="00E023B1" w:rsidP="00681A9B">
            <w:pPr>
              <w:widowControl/>
              <w:jc w:val="left"/>
              <w:rPr>
                <w:rFonts w:ascii="Arial" w:hAnsi="Arial" w:cs="Arial"/>
                <w:sz w:val="14"/>
                <w:lang w:val="en-US"/>
              </w:rPr>
            </w:pPr>
          </w:p>
          <w:p w:rsidR="00E023B1" w:rsidRPr="00B569D4" w:rsidRDefault="00E023B1" w:rsidP="00864F33">
            <w:pPr>
              <w:widowControl/>
              <w:jc w:val="left"/>
              <w:rPr>
                <w:rFonts w:ascii="Arial" w:hAnsi="Arial" w:cs="Arial"/>
                <w:sz w:val="14"/>
                <w:lang w:val="en-US"/>
              </w:rPr>
            </w:pPr>
            <w:r w:rsidRPr="00864F33">
              <w:rPr>
                <w:rFonts w:ascii="Arial" w:hAnsi="Arial" w:cs="Arial"/>
                <w:sz w:val="14"/>
                <w:lang w:val="en-US"/>
              </w:rPr>
              <w:t>Tgah editor to ma</w:t>
            </w:r>
            <w:r w:rsidR="00681A9B">
              <w:rPr>
                <w:rFonts w:ascii="Arial" w:hAnsi="Arial" w:cs="Arial"/>
                <w:sz w:val="14"/>
                <w:lang w:val="en-US"/>
              </w:rPr>
              <w:t>ke changes shown in 11-13-</w:t>
            </w:r>
            <w:r w:rsidR="00681A9B" w:rsidRPr="00681A9B">
              <w:rPr>
                <w:rFonts w:ascii="Arial" w:hAnsi="Arial" w:cs="Arial"/>
                <w:sz w:val="14"/>
                <w:lang w:val="en-US"/>
              </w:rPr>
              <w:t>1027r2</w:t>
            </w:r>
            <w:r w:rsidRPr="00864F33">
              <w:rPr>
                <w:rFonts w:ascii="Arial" w:hAnsi="Arial" w:cs="Arial"/>
                <w:sz w:val="14"/>
                <w:lang w:val="en-US"/>
              </w:rPr>
              <w:t xml:space="preserve"> under the heading for CID 3.</w:t>
            </w:r>
          </w:p>
        </w:tc>
      </w:tr>
      <w:tr w:rsidR="00E023B1" w:rsidRPr="00B569D4" w:rsidTr="00E023B1">
        <w:trPr>
          <w:trHeight w:val="800"/>
        </w:trPr>
        <w:tc>
          <w:tcPr>
            <w:tcW w:w="555" w:type="dxa"/>
            <w:shd w:val="clear" w:color="auto" w:fill="auto"/>
          </w:tcPr>
          <w:p w:rsidR="00E023B1" w:rsidRPr="005B4F04" w:rsidRDefault="00E023B1" w:rsidP="00864F33">
            <w:pPr>
              <w:widowControl/>
              <w:jc w:val="left"/>
              <w:rPr>
                <w:rFonts w:ascii="Arial" w:hAnsi="Arial" w:cs="Arial"/>
                <w:sz w:val="14"/>
                <w:lang w:val="en-US"/>
              </w:rPr>
            </w:pPr>
            <w:r w:rsidRPr="005B4F04">
              <w:rPr>
                <w:rFonts w:ascii="Arial" w:hAnsi="Arial" w:cs="Arial"/>
                <w:sz w:val="14"/>
                <w:lang w:val="en-US"/>
              </w:rPr>
              <w:t>942</w:t>
            </w:r>
          </w:p>
        </w:tc>
        <w:tc>
          <w:tcPr>
            <w:tcW w:w="630" w:type="dxa"/>
            <w:shd w:val="clear" w:color="auto" w:fill="auto"/>
          </w:tcPr>
          <w:p w:rsidR="00E023B1" w:rsidRPr="005B4F04" w:rsidRDefault="00E023B1" w:rsidP="00864F33">
            <w:pPr>
              <w:widowControl/>
              <w:jc w:val="left"/>
              <w:rPr>
                <w:rFonts w:ascii="Arial" w:hAnsi="Arial" w:cs="Arial"/>
                <w:sz w:val="14"/>
                <w:lang w:val="en-US"/>
              </w:rPr>
            </w:pPr>
            <w:r w:rsidRPr="005B4F04">
              <w:rPr>
                <w:rFonts w:ascii="Arial" w:hAnsi="Arial" w:cs="Arial"/>
                <w:sz w:val="14"/>
                <w:lang w:val="en-US"/>
              </w:rPr>
              <w:t>48.21</w:t>
            </w:r>
          </w:p>
        </w:tc>
        <w:tc>
          <w:tcPr>
            <w:tcW w:w="900" w:type="dxa"/>
            <w:shd w:val="clear" w:color="auto" w:fill="auto"/>
          </w:tcPr>
          <w:p w:rsidR="00E023B1" w:rsidRPr="005B4F04" w:rsidRDefault="00E023B1" w:rsidP="00864F33">
            <w:pPr>
              <w:widowControl/>
              <w:jc w:val="left"/>
              <w:rPr>
                <w:rFonts w:ascii="Arial" w:hAnsi="Arial" w:cs="Arial"/>
                <w:sz w:val="14"/>
                <w:lang w:val="en-US"/>
              </w:rPr>
            </w:pPr>
            <w:r w:rsidRPr="005B4F04">
              <w:rPr>
                <w:rFonts w:ascii="Arial" w:hAnsi="Arial" w:cs="Arial"/>
                <w:sz w:val="14"/>
                <w:lang w:val="en-US"/>
              </w:rPr>
              <w:t>8.3.4a.1.3</w:t>
            </w:r>
          </w:p>
        </w:tc>
        <w:tc>
          <w:tcPr>
            <w:tcW w:w="1800" w:type="dxa"/>
            <w:shd w:val="clear" w:color="auto" w:fill="auto"/>
          </w:tcPr>
          <w:p w:rsidR="00E023B1" w:rsidRPr="005B4F04" w:rsidRDefault="00E023B1" w:rsidP="00864F33">
            <w:pPr>
              <w:widowControl/>
              <w:jc w:val="left"/>
              <w:rPr>
                <w:rFonts w:ascii="Arial" w:hAnsi="Arial" w:cs="Arial"/>
                <w:sz w:val="14"/>
                <w:lang w:val="en-US"/>
              </w:rPr>
            </w:pPr>
            <w:r w:rsidRPr="005B4F04">
              <w:rPr>
                <w:rFonts w:ascii="Arial" w:hAnsi="Arial" w:cs="Arial"/>
                <w:sz w:val="14"/>
                <w:lang w:val="en-US"/>
              </w:rPr>
              <w:t>Equivalent ACK Indication for (Modified) NDP ACK is accepted in SFD</w:t>
            </w:r>
          </w:p>
        </w:tc>
        <w:tc>
          <w:tcPr>
            <w:tcW w:w="4050" w:type="dxa"/>
            <w:shd w:val="clear" w:color="auto" w:fill="auto"/>
          </w:tcPr>
          <w:p w:rsidR="00E023B1" w:rsidRPr="005B4F04" w:rsidRDefault="00E023B1" w:rsidP="00864F33">
            <w:pPr>
              <w:widowControl/>
              <w:jc w:val="left"/>
              <w:rPr>
                <w:rFonts w:ascii="Arial" w:hAnsi="Arial" w:cs="Arial"/>
                <w:sz w:val="14"/>
                <w:lang w:val="en-US"/>
              </w:rPr>
            </w:pPr>
            <w:r w:rsidRPr="005B4F04">
              <w:rPr>
                <w:rFonts w:ascii="Arial" w:hAnsi="Arial" w:cs="Arial"/>
                <w:sz w:val="14"/>
                <w:lang w:val="en-US"/>
              </w:rPr>
              <w:t>Insert the following text "Equivalent ACK Indication: Duration Indication = 0 and Duration = 0 indicates No Response; Duration Indication = 1 and Duration = 0  indicates Long Response. "</w:t>
            </w:r>
          </w:p>
        </w:tc>
        <w:tc>
          <w:tcPr>
            <w:tcW w:w="1440" w:type="dxa"/>
            <w:shd w:val="clear" w:color="auto" w:fill="auto"/>
          </w:tcPr>
          <w:p w:rsidR="005B4F04" w:rsidRPr="005B4F04" w:rsidRDefault="005B4F04" w:rsidP="005B4F04">
            <w:pPr>
              <w:widowControl/>
              <w:jc w:val="left"/>
              <w:rPr>
                <w:rFonts w:ascii="Arial" w:hAnsi="Arial" w:cs="Arial"/>
                <w:sz w:val="14"/>
                <w:lang w:val="en-US"/>
              </w:rPr>
            </w:pPr>
            <w:r w:rsidRPr="005B4F04">
              <w:rPr>
                <w:rFonts w:ascii="Arial" w:hAnsi="Arial" w:cs="Arial"/>
                <w:sz w:val="14"/>
                <w:lang w:val="en-US"/>
              </w:rPr>
              <w:t xml:space="preserve">Revised – </w:t>
            </w:r>
          </w:p>
          <w:p w:rsidR="005B4F04" w:rsidRPr="005B4F04" w:rsidRDefault="005B4F04" w:rsidP="005B4F04">
            <w:pPr>
              <w:widowControl/>
              <w:jc w:val="left"/>
              <w:rPr>
                <w:rFonts w:ascii="Arial" w:hAnsi="Arial" w:cs="Arial"/>
                <w:sz w:val="14"/>
                <w:lang w:val="en-US"/>
              </w:rPr>
            </w:pPr>
          </w:p>
          <w:p w:rsidR="00903B98" w:rsidRDefault="00903B98" w:rsidP="00903B98">
            <w:pPr>
              <w:widowControl/>
              <w:jc w:val="left"/>
              <w:rPr>
                <w:rFonts w:ascii="Arial" w:hAnsi="Arial" w:cs="Arial"/>
                <w:sz w:val="14"/>
                <w:lang w:val="en-US"/>
              </w:rPr>
            </w:pPr>
            <w:r>
              <w:rPr>
                <w:rFonts w:ascii="Arial" w:hAnsi="Arial" w:cs="Arial"/>
                <w:sz w:val="14"/>
                <w:lang w:val="en-US"/>
              </w:rPr>
              <w:t xml:space="preserve">The commenter is right. No additional changes are needed because this was already addressed by </w:t>
            </w:r>
            <w:r>
              <w:rPr>
                <w:rFonts w:ascii="Arial" w:hAnsi="Arial" w:cs="Arial"/>
                <w:sz w:val="14"/>
                <w:lang w:val="en-US"/>
              </w:rPr>
              <w:lastRenderedPageBreak/>
              <w:t xml:space="preserve">comment resolution document 821r1: </w:t>
            </w:r>
            <w:r w:rsidRPr="00903B98">
              <w:rPr>
                <w:rFonts w:ascii="Arial" w:hAnsi="Arial" w:cs="Arial"/>
                <w:sz w:val="14"/>
                <w:lang w:val="en-US"/>
              </w:rPr>
              <w:t xml:space="preserve">NDP (Modified) </w:t>
            </w:r>
            <w:r>
              <w:rPr>
                <w:rFonts w:ascii="Arial" w:hAnsi="Arial" w:cs="Arial"/>
                <w:sz w:val="14"/>
                <w:lang w:val="en-US"/>
              </w:rPr>
              <w:t xml:space="preserve">ACK- </w:t>
            </w:r>
          </w:p>
          <w:p w:rsidR="00903B98" w:rsidRPr="00903B98" w:rsidRDefault="00903B98" w:rsidP="00903B98">
            <w:pPr>
              <w:widowControl/>
              <w:jc w:val="left"/>
              <w:rPr>
                <w:rFonts w:ascii="Arial" w:hAnsi="Arial" w:cs="Arial"/>
                <w:sz w:val="14"/>
                <w:lang w:val="en-US"/>
              </w:rPr>
            </w:pPr>
            <w:r w:rsidRPr="00903B98">
              <w:rPr>
                <w:rFonts w:ascii="Arial" w:hAnsi="Arial" w:cs="Arial"/>
                <w:sz w:val="14"/>
                <w:lang w:val="en-US"/>
              </w:rPr>
              <w:t>No Response if Duration Indication field value is 0 and Duration field value is 0</w:t>
            </w:r>
          </w:p>
          <w:p w:rsidR="00E023B1" w:rsidRPr="00FB147A" w:rsidRDefault="00903B98" w:rsidP="00903B98">
            <w:pPr>
              <w:widowControl/>
              <w:jc w:val="left"/>
              <w:rPr>
                <w:rFonts w:ascii="Arial" w:hAnsi="Arial" w:cs="Arial"/>
                <w:sz w:val="14"/>
                <w:highlight w:val="yellow"/>
                <w:lang w:val="en-US"/>
              </w:rPr>
            </w:pPr>
            <w:r w:rsidRPr="00903B98">
              <w:rPr>
                <w:rFonts w:ascii="Arial" w:hAnsi="Arial" w:cs="Arial"/>
                <w:sz w:val="14"/>
                <w:lang w:val="en-US"/>
              </w:rPr>
              <w:t>-Long Response if Duration Indication field value is 1 and Duration field value is 0</w:t>
            </w:r>
            <w:r>
              <w:rPr>
                <w:rFonts w:ascii="Arial" w:hAnsi="Arial" w:cs="Arial"/>
                <w:sz w:val="14"/>
                <w:lang w:val="en-US"/>
              </w:rPr>
              <w:t>”.</w:t>
            </w:r>
          </w:p>
        </w:tc>
      </w:tr>
      <w:tr w:rsidR="00E023B1" w:rsidRPr="00B569D4" w:rsidTr="00E023B1">
        <w:trPr>
          <w:trHeight w:val="800"/>
        </w:trPr>
        <w:tc>
          <w:tcPr>
            <w:tcW w:w="555" w:type="dxa"/>
            <w:shd w:val="clear" w:color="auto" w:fill="auto"/>
          </w:tcPr>
          <w:p w:rsidR="00E023B1" w:rsidRDefault="00E023B1" w:rsidP="00864F33">
            <w:pPr>
              <w:widowControl/>
              <w:jc w:val="left"/>
              <w:rPr>
                <w:rFonts w:ascii="Arial" w:hAnsi="Arial" w:cs="Arial"/>
                <w:sz w:val="14"/>
                <w:lang w:val="en-US"/>
              </w:rPr>
            </w:pPr>
            <w:r w:rsidRPr="00DA77F2">
              <w:rPr>
                <w:rFonts w:ascii="Arial" w:hAnsi="Arial" w:cs="Arial"/>
                <w:sz w:val="14"/>
                <w:lang w:val="en-US"/>
              </w:rPr>
              <w:lastRenderedPageBreak/>
              <w:t>9</w:t>
            </w:r>
            <w:r>
              <w:rPr>
                <w:rFonts w:ascii="Arial" w:hAnsi="Arial" w:cs="Arial"/>
                <w:sz w:val="14"/>
                <w:lang w:val="en-US"/>
              </w:rPr>
              <w:t>43</w:t>
            </w:r>
          </w:p>
        </w:tc>
        <w:tc>
          <w:tcPr>
            <w:tcW w:w="630" w:type="dxa"/>
            <w:shd w:val="clear" w:color="auto" w:fill="auto"/>
          </w:tcPr>
          <w:p w:rsidR="00E023B1" w:rsidRDefault="00E023B1" w:rsidP="00864F33">
            <w:pPr>
              <w:widowControl/>
              <w:jc w:val="left"/>
              <w:rPr>
                <w:rFonts w:ascii="Arial" w:hAnsi="Arial" w:cs="Arial"/>
                <w:sz w:val="14"/>
                <w:lang w:val="en-US"/>
              </w:rPr>
            </w:pPr>
            <w:r>
              <w:rPr>
                <w:rFonts w:ascii="Arial" w:hAnsi="Arial" w:cs="Arial"/>
                <w:sz w:val="14"/>
                <w:lang w:val="en-US"/>
              </w:rPr>
              <w:t>48.25</w:t>
            </w:r>
          </w:p>
        </w:tc>
        <w:tc>
          <w:tcPr>
            <w:tcW w:w="90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8.3.4a.1.3</w:t>
            </w:r>
          </w:p>
        </w:tc>
        <w:tc>
          <w:tcPr>
            <w:tcW w:w="180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Reserved field bit length should be specified</w:t>
            </w:r>
          </w:p>
        </w:tc>
        <w:tc>
          <w:tcPr>
            <w:tcW w:w="405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Reserved field should be removed</w:t>
            </w:r>
          </w:p>
        </w:tc>
        <w:tc>
          <w:tcPr>
            <w:tcW w:w="1440" w:type="dxa"/>
            <w:shd w:val="clear" w:color="auto" w:fill="auto"/>
          </w:tcPr>
          <w:p w:rsidR="00E023B1" w:rsidRPr="00864F33" w:rsidRDefault="00E023B1" w:rsidP="00681A9B">
            <w:pPr>
              <w:widowControl/>
              <w:jc w:val="left"/>
              <w:rPr>
                <w:rFonts w:ascii="Arial" w:hAnsi="Arial" w:cs="Arial"/>
                <w:sz w:val="14"/>
                <w:lang w:val="en-US"/>
              </w:rPr>
            </w:pPr>
            <w:r>
              <w:rPr>
                <w:rFonts w:ascii="Arial" w:hAnsi="Arial" w:cs="Arial"/>
                <w:sz w:val="14"/>
                <w:lang w:val="en-US"/>
              </w:rPr>
              <w:t>Revised</w:t>
            </w:r>
            <w:r w:rsidRPr="00864F33">
              <w:rPr>
                <w:rFonts w:ascii="Arial" w:hAnsi="Arial" w:cs="Arial"/>
                <w:sz w:val="14"/>
                <w:lang w:val="en-US"/>
              </w:rPr>
              <w:t xml:space="preserve"> – </w:t>
            </w:r>
          </w:p>
          <w:p w:rsidR="00E023B1" w:rsidRPr="00864F33" w:rsidRDefault="00E023B1" w:rsidP="00681A9B">
            <w:pPr>
              <w:widowControl/>
              <w:jc w:val="left"/>
              <w:rPr>
                <w:rFonts w:ascii="Arial" w:hAnsi="Arial" w:cs="Arial"/>
                <w:sz w:val="14"/>
                <w:lang w:val="en-US"/>
              </w:rPr>
            </w:pPr>
          </w:p>
          <w:p w:rsidR="00E023B1" w:rsidRPr="00B569D4" w:rsidRDefault="00E023B1" w:rsidP="00864F33">
            <w:pPr>
              <w:widowControl/>
              <w:jc w:val="left"/>
              <w:rPr>
                <w:rFonts w:ascii="Arial" w:hAnsi="Arial" w:cs="Arial"/>
                <w:sz w:val="14"/>
                <w:lang w:val="en-US"/>
              </w:rPr>
            </w:pPr>
            <w:r w:rsidRPr="00864F33">
              <w:rPr>
                <w:rFonts w:ascii="Arial" w:hAnsi="Arial" w:cs="Arial"/>
                <w:sz w:val="14"/>
                <w:lang w:val="en-US"/>
              </w:rPr>
              <w:t>Tgah editor to ma</w:t>
            </w:r>
            <w:r w:rsidR="00681A9B">
              <w:rPr>
                <w:rFonts w:ascii="Arial" w:hAnsi="Arial" w:cs="Arial"/>
                <w:sz w:val="14"/>
                <w:lang w:val="en-US"/>
              </w:rPr>
              <w:t>ke changes shown in 11-13-</w:t>
            </w:r>
            <w:r w:rsidR="00681A9B" w:rsidRPr="00681A9B">
              <w:rPr>
                <w:rFonts w:ascii="Arial" w:hAnsi="Arial" w:cs="Arial"/>
                <w:sz w:val="14"/>
                <w:lang w:val="en-US"/>
              </w:rPr>
              <w:t>1027r2</w:t>
            </w:r>
            <w:r w:rsidRPr="00864F33">
              <w:rPr>
                <w:rFonts w:ascii="Arial" w:hAnsi="Arial" w:cs="Arial"/>
                <w:sz w:val="14"/>
                <w:lang w:val="en-US"/>
              </w:rPr>
              <w:t xml:space="preserve"> under the heading for CID 3.</w:t>
            </w:r>
          </w:p>
        </w:tc>
      </w:tr>
      <w:tr w:rsidR="00E023B1" w:rsidRPr="00B569D4" w:rsidTr="00E023B1">
        <w:trPr>
          <w:trHeight w:val="800"/>
        </w:trPr>
        <w:tc>
          <w:tcPr>
            <w:tcW w:w="555" w:type="dxa"/>
            <w:shd w:val="clear" w:color="auto" w:fill="auto"/>
          </w:tcPr>
          <w:p w:rsidR="00E023B1" w:rsidRDefault="00E023B1" w:rsidP="00864F33">
            <w:pPr>
              <w:widowControl/>
              <w:jc w:val="left"/>
              <w:rPr>
                <w:rFonts w:ascii="Arial" w:hAnsi="Arial" w:cs="Arial"/>
                <w:sz w:val="14"/>
                <w:lang w:val="en-US"/>
              </w:rPr>
            </w:pPr>
            <w:r w:rsidRPr="00DA77F2">
              <w:rPr>
                <w:rFonts w:ascii="Arial" w:hAnsi="Arial" w:cs="Arial"/>
                <w:sz w:val="14"/>
                <w:lang w:val="en-US"/>
              </w:rPr>
              <w:t>9</w:t>
            </w:r>
            <w:r>
              <w:rPr>
                <w:rFonts w:ascii="Arial" w:hAnsi="Arial" w:cs="Arial"/>
                <w:sz w:val="14"/>
                <w:lang w:val="en-US"/>
              </w:rPr>
              <w:t>44</w:t>
            </w:r>
          </w:p>
        </w:tc>
        <w:tc>
          <w:tcPr>
            <w:tcW w:w="630" w:type="dxa"/>
            <w:shd w:val="clear" w:color="auto" w:fill="auto"/>
          </w:tcPr>
          <w:p w:rsidR="00E023B1" w:rsidRDefault="00E023B1" w:rsidP="00864F33">
            <w:pPr>
              <w:widowControl/>
              <w:jc w:val="left"/>
              <w:rPr>
                <w:rFonts w:ascii="Arial" w:hAnsi="Arial" w:cs="Arial"/>
                <w:sz w:val="14"/>
                <w:lang w:val="en-US"/>
              </w:rPr>
            </w:pPr>
            <w:r w:rsidRPr="00864F33">
              <w:rPr>
                <w:rFonts w:ascii="Arial" w:hAnsi="Arial" w:cs="Arial"/>
                <w:sz w:val="14"/>
                <w:lang w:val="en-US"/>
              </w:rPr>
              <w:t>48.28</w:t>
            </w:r>
          </w:p>
        </w:tc>
        <w:tc>
          <w:tcPr>
            <w:tcW w:w="90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8.3.4a.1.3</w:t>
            </w:r>
          </w:p>
        </w:tc>
        <w:tc>
          <w:tcPr>
            <w:tcW w:w="1800" w:type="dxa"/>
            <w:shd w:val="clear" w:color="auto" w:fill="auto"/>
          </w:tcPr>
          <w:p w:rsidR="00E023B1" w:rsidRPr="00864F33" w:rsidRDefault="00E023B1" w:rsidP="00864F33">
            <w:pPr>
              <w:jc w:val="left"/>
              <w:rPr>
                <w:rFonts w:ascii="Arial" w:hAnsi="Arial" w:cs="Arial"/>
                <w:sz w:val="14"/>
                <w:lang w:val="en-US"/>
              </w:rPr>
            </w:pPr>
            <w:r w:rsidRPr="00864F33">
              <w:rPr>
                <w:rFonts w:ascii="Arial" w:hAnsi="Arial" w:cs="Arial"/>
                <w:sz w:val="14"/>
                <w:lang w:val="en-US"/>
              </w:rPr>
              <w:t>ACK ID bit length TBD</w:t>
            </w:r>
          </w:p>
        </w:tc>
        <w:tc>
          <w:tcPr>
            <w:tcW w:w="4050" w:type="dxa"/>
            <w:shd w:val="clear" w:color="auto" w:fill="auto"/>
          </w:tcPr>
          <w:p w:rsidR="00E023B1" w:rsidRPr="00864F33" w:rsidRDefault="00E023B1" w:rsidP="00864F33">
            <w:pPr>
              <w:jc w:val="left"/>
              <w:rPr>
                <w:rFonts w:ascii="Arial" w:hAnsi="Arial" w:cs="Arial"/>
                <w:sz w:val="14"/>
                <w:lang w:val="en-US"/>
              </w:rPr>
            </w:pPr>
            <w:r w:rsidRPr="00864F33">
              <w:rPr>
                <w:rFonts w:ascii="Arial" w:hAnsi="Arial" w:cs="Arial"/>
                <w:sz w:val="14"/>
                <w:lang w:val="en-US"/>
              </w:rPr>
              <w:t>bit length of ACK ID is 16</w:t>
            </w:r>
          </w:p>
        </w:tc>
        <w:tc>
          <w:tcPr>
            <w:tcW w:w="1440" w:type="dxa"/>
            <w:shd w:val="clear" w:color="auto" w:fill="auto"/>
          </w:tcPr>
          <w:p w:rsidR="00E023B1" w:rsidRPr="00864F33" w:rsidRDefault="00E023B1" w:rsidP="00681A9B">
            <w:pPr>
              <w:widowControl/>
              <w:jc w:val="left"/>
              <w:rPr>
                <w:rFonts w:ascii="Arial" w:hAnsi="Arial" w:cs="Arial"/>
                <w:sz w:val="14"/>
                <w:lang w:val="en-US"/>
              </w:rPr>
            </w:pPr>
            <w:r>
              <w:rPr>
                <w:rFonts w:ascii="Arial" w:hAnsi="Arial" w:cs="Arial"/>
                <w:sz w:val="14"/>
                <w:lang w:val="en-US"/>
              </w:rPr>
              <w:t>Revised</w:t>
            </w:r>
            <w:r w:rsidRPr="00864F33">
              <w:rPr>
                <w:rFonts w:ascii="Arial" w:hAnsi="Arial" w:cs="Arial"/>
                <w:sz w:val="14"/>
                <w:lang w:val="en-US"/>
              </w:rPr>
              <w:t xml:space="preserve"> – </w:t>
            </w:r>
          </w:p>
          <w:p w:rsidR="00E023B1" w:rsidRPr="00864F33" w:rsidRDefault="00E023B1" w:rsidP="00681A9B">
            <w:pPr>
              <w:widowControl/>
              <w:jc w:val="left"/>
              <w:rPr>
                <w:rFonts w:ascii="Arial" w:hAnsi="Arial" w:cs="Arial"/>
                <w:sz w:val="14"/>
                <w:lang w:val="en-US"/>
              </w:rPr>
            </w:pPr>
          </w:p>
          <w:p w:rsidR="00E023B1" w:rsidRPr="00B569D4" w:rsidRDefault="00E023B1" w:rsidP="00864F33">
            <w:pPr>
              <w:widowControl/>
              <w:jc w:val="left"/>
              <w:rPr>
                <w:rFonts w:ascii="Arial" w:hAnsi="Arial" w:cs="Arial"/>
                <w:sz w:val="14"/>
                <w:lang w:val="en-US"/>
              </w:rPr>
            </w:pPr>
            <w:r w:rsidRPr="00864F33">
              <w:rPr>
                <w:rFonts w:ascii="Arial" w:hAnsi="Arial" w:cs="Arial"/>
                <w:sz w:val="14"/>
                <w:lang w:val="en-US"/>
              </w:rPr>
              <w:t>Tgah editor to ma</w:t>
            </w:r>
            <w:r w:rsidR="00681A9B">
              <w:rPr>
                <w:rFonts w:ascii="Arial" w:hAnsi="Arial" w:cs="Arial"/>
                <w:sz w:val="14"/>
                <w:lang w:val="en-US"/>
              </w:rPr>
              <w:t>ke changes shown in 11-13-</w:t>
            </w:r>
            <w:r w:rsidR="00681A9B" w:rsidRPr="00681A9B">
              <w:rPr>
                <w:rFonts w:ascii="Arial" w:hAnsi="Arial" w:cs="Arial"/>
                <w:sz w:val="14"/>
                <w:lang w:val="en-US"/>
              </w:rPr>
              <w:t>1027r2</w:t>
            </w:r>
            <w:r w:rsidRPr="00864F33">
              <w:rPr>
                <w:rFonts w:ascii="Arial" w:hAnsi="Arial" w:cs="Arial"/>
                <w:sz w:val="14"/>
                <w:lang w:val="en-US"/>
              </w:rPr>
              <w:t xml:space="preserve"> under the heading for CID 3.</w:t>
            </w:r>
          </w:p>
        </w:tc>
      </w:tr>
      <w:tr w:rsidR="00E023B1" w:rsidRPr="00B569D4" w:rsidTr="00E023B1">
        <w:trPr>
          <w:trHeight w:val="800"/>
        </w:trPr>
        <w:tc>
          <w:tcPr>
            <w:tcW w:w="555" w:type="dxa"/>
            <w:shd w:val="clear" w:color="auto" w:fill="auto"/>
          </w:tcPr>
          <w:p w:rsidR="00E023B1" w:rsidRDefault="00E023B1" w:rsidP="00864F33">
            <w:pPr>
              <w:widowControl/>
              <w:jc w:val="left"/>
              <w:rPr>
                <w:rFonts w:ascii="Arial" w:hAnsi="Arial" w:cs="Arial"/>
                <w:sz w:val="14"/>
                <w:lang w:val="en-US"/>
              </w:rPr>
            </w:pPr>
            <w:r w:rsidRPr="00DA77F2">
              <w:rPr>
                <w:rFonts w:ascii="Arial" w:hAnsi="Arial" w:cs="Arial"/>
                <w:sz w:val="14"/>
                <w:lang w:val="en-US"/>
              </w:rPr>
              <w:t>9</w:t>
            </w:r>
            <w:r>
              <w:rPr>
                <w:rFonts w:ascii="Arial" w:hAnsi="Arial" w:cs="Arial"/>
                <w:sz w:val="14"/>
                <w:lang w:val="en-US"/>
              </w:rPr>
              <w:t>45</w:t>
            </w:r>
          </w:p>
        </w:tc>
        <w:tc>
          <w:tcPr>
            <w:tcW w:w="630" w:type="dxa"/>
            <w:shd w:val="clear" w:color="auto" w:fill="auto"/>
          </w:tcPr>
          <w:p w:rsidR="00E023B1" w:rsidRDefault="00E023B1" w:rsidP="00864F33">
            <w:pPr>
              <w:widowControl/>
              <w:jc w:val="left"/>
              <w:rPr>
                <w:rFonts w:ascii="Arial" w:hAnsi="Arial" w:cs="Arial"/>
                <w:sz w:val="14"/>
                <w:lang w:val="en-US"/>
              </w:rPr>
            </w:pPr>
            <w:r>
              <w:rPr>
                <w:rFonts w:ascii="Arial" w:hAnsi="Arial" w:cs="Arial"/>
                <w:sz w:val="14"/>
                <w:lang w:val="en-US"/>
              </w:rPr>
              <w:t>48.49</w:t>
            </w:r>
          </w:p>
        </w:tc>
        <w:tc>
          <w:tcPr>
            <w:tcW w:w="90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8.3.4a.1.3</w:t>
            </w:r>
          </w:p>
        </w:tc>
        <w:tc>
          <w:tcPr>
            <w:tcW w:w="180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ACK ID computation TBD</w:t>
            </w:r>
          </w:p>
        </w:tc>
        <w:tc>
          <w:tcPr>
            <w:tcW w:w="4050" w:type="dxa"/>
            <w:shd w:val="clear" w:color="auto" w:fill="auto"/>
          </w:tcPr>
          <w:p w:rsidR="00E023B1" w:rsidRPr="00864F33" w:rsidRDefault="00E023B1" w:rsidP="00864F33">
            <w:pPr>
              <w:jc w:val="left"/>
              <w:rPr>
                <w:rFonts w:ascii="Arial" w:hAnsi="Arial" w:cs="Arial"/>
                <w:sz w:val="14"/>
                <w:lang w:val="en-US"/>
              </w:rPr>
            </w:pPr>
            <w:r w:rsidRPr="00864F33">
              <w:rPr>
                <w:rFonts w:ascii="Arial" w:hAnsi="Arial" w:cs="Arial"/>
                <w:sz w:val="14"/>
                <w:lang w:val="en-US"/>
              </w:rPr>
              <w:t>The ACK ID field is 16 bits in length and computed based on the partial FCS and the information from the scrambling seed in the SERVICE field of the eliciting frame being acknowledged for the computation of the ACK ID for NDP ACK frame.</w:t>
            </w:r>
          </w:p>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ACK ID[0:15]=FCS[0:15] XOR (Service[0:6] ||Service[0:6] ||Service[0:1]), where FCS and Service fields are from eliciting frame being acknowledged.</w:t>
            </w:r>
          </w:p>
        </w:tc>
        <w:tc>
          <w:tcPr>
            <w:tcW w:w="1440" w:type="dxa"/>
            <w:shd w:val="clear" w:color="auto" w:fill="auto"/>
          </w:tcPr>
          <w:p w:rsidR="00E023B1" w:rsidRPr="00864F33" w:rsidRDefault="00E023B1" w:rsidP="00681A9B">
            <w:pPr>
              <w:widowControl/>
              <w:jc w:val="left"/>
              <w:rPr>
                <w:rFonts w:ascii="Arial" w:hAnsi="Arial" w:cs="Arial"/>
                <w:sz w:val="14"/>
                <w:lang w:val="en-US"/>
              </w:rPr>
            </w:pPr>
            <w:r>
              <w:rPr>
                <w:rFonts w:ascii="Arial" w:hAnsi="Arial" w:cs="Arial"/>
                <w:sz w:val="14"/>
                <w:lang w:val="en-US"/>
              </w:rPr>
              <w:t>Revised</w:t>
            </w:r>
            <w:r w:rsidRPr="00864F33">
              <w:rPr>
                <w:rFonts w:ascii="Arial" w:hAnsi="Arial" w:cs="Arial"/>
                <w:sz w:val="14"/>
                <w:lang w:val="en-US"/>
              </w:rPr>
              <w:t xml:space="preserve"> – </w:t>
            </w:r>
          </w:p>
          <w:p w:rsidR="00E023B1" w:rsidRPr="00864F33" w:rsidRDefault="00E023B1" w:rsidP="00681A9B">
            <w:pPr>
              <w:widowControl/>
              <w:jc w:val="left"/>
              <w:rPr>
                <w:rFonts w:ascii="Arial" w:hAnsi="Arial" w:cs="Arial"/>
                <w:sz w:val="14"/>
                <w:lang w:val="en-US"/>
              </w:rPr>
            </w:pPr>
          </w:p>
          <w:p w:rsidR="00E023B1" w:rsidRPr="00B569D4" w:rsidRDefault="00E023B1" w:rsidP="00864F33">
            <w:pPr>
              <w:widowControl/>
              <w:jc w:val="left"/>
              <w:rPr>
                <w:rFonts w:ascii="Arial" w:hAnsi="Arial" w:cs="Arial"/>
                <w:sz w:val="14"/>
                <w:lang w:val="en-US"/>
              </w:rPr>
            </w:pPr>
            <w:r w:rsidRPr="00864F33">
              <w:rPr>
                <w:rFonts w:ascii="Arial" w:hAnsi="Arial" w:cs="Arial"/>
                <w:sz w:val="14"/>
                <w:lang w:val="en-US"/>
              </w:rPr>
              <w:t>Tgah editor to ma</w:t>
            </w:r>
            <w:r w:rsidR="00681A9B">
              <w:rPr>
                <w:rFonts w:ascii="Arial" w:hAnsi="Arial" w:cs="Arial"/>
                <w:sz w:val="14"/>
                <w:lang w:val="en-US"/>
              </w:rPr>
              <w:t>ke changes shown in 11-13-</w:t>
            </w:r>
            <w:r w:rsidR="00681A9B" w:rsidRPr="00681A9B">
              <w:rPr>
                <w:rFonts w:ascii="Arial" w:hAnsi="Arial" w:cs="Arial"/>
                <w:sz w:val="14"/>
                <w:lang w:val="en-US"/>
              </w:rPr>
              <w:t>1027r2</w:t>
            </w:r>
            <w:r w:rsidRPr="00864F33">
              <w:rPr>
                <w:rFonts w:ascii="Arial" w:hAnsi="Arial" w:cs="Arial"/>
                <w:sz w:val="14"/>
                <w:lang w:val="en-US"/>
              </w:rPr>
              <w:t xml:space="preserve"> under the heading for CID 3.</w:t>
            </w:r>
          </w:p>
        </w:tc>
      </w:tr>
      <w:tr w:rsidR="00E023B1" w:rsidRPr="00B569D4" w:rsidTr="00E023B1">
        <w:trPr>
          <w:trHeight w:val="800"/>
        </w:trPr>
        <w:tc>
          <w:tcPr>
            <w:tcW w:w="555" w:type="dxa"/>
            <w:shd w:val="clear" w:color="auto" w:fill="auto"/>
          </w:tcPr>
          <w:p w:rsidR="00E023B1" w:rsidRDefault="00E023B1" w:rsidP="00864F33">
            <w:pPr>
              <w:widowControl/>
              <w:jc w:val="left"/>
              <w:rPr>
                <w:rFonts w:ascii="Arial" w:hAnsi="Arial" w:cs="Arial"/>
                <w:sz w:val="14"/>
                <w:lang w:val="en-US"/>
              </w:rPr>
            </w:pPr>
            <w:r w:rsidRPr="00DA77F2">
              <w:rPr>
                <w:rFonts w:ascii="Arial" w:hAnsi="Arial" w:cs="Arial"/>
                <w:sz w:val="14"/>
                <w:lang w:val="en-US"/>
              </w:rPr>
              <w:t>94</w:t>
            </w:r>
            <w:r>
              <w:rPr>
                <w:rFonts w:ascii="Arial" w:hAnsi="Arial" w:cs="Arial"/>
                <w:sz w:val="14"/>
                <w:lang w:val="en-US"/>
              </w:rPr>
              <w:t>6</w:t>
            </w:r>
          </w:p>
        </w:tc>
        <w:tc>
          <w:tcPr>
            <w:tcW w:w="630" w:type="dxa"/>
            <w:shd w:val="clear" w:color="auto" w:fill="auto"/>
          </w:tcPr>
          <w:p w:rsidR="00E023B1" w:rsidRDefault="00E023B1" w:rsidP="00864F33">
            <w:pPr>
              <w:widowControl/>
              <w:jc w:val="left"/>
              <w:rPr>
                <w:rFonts w:ascii="Arial" w:hAnsi="Arial" w:cs="Arial"/>
                <w:sz w:val="14"/>
                <w:lang w:val="en-US"/>
              </w:rPr>
            </w:pPr>
            <w:r>
              <w:rPr>
                <w:rFonts w:ascii="Arial" w:hAnsi="Arial" w:cs="Arial"/>
                <w:sz w:val="14"/>
                <w:lang w:val="en-US"/>
              </w:rPr>
              <w:t>48.58</w:t>
            </w:r>
          </w:p>
        </w:tc>
        <w:tc>
          <w:tcPr>
            <w:tcW w:w="90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8.3.4a.1.3</w:t>
            </w:r>
          </w:p>
        </w:tc>
        <w:tc>
          <w:tcPr>
            <w:tcW w:w="180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Duration TBD</w:t>
            </w:r>
          </w:p>
        </w:tc>
        <w:tc>
          <w:tcPr>
            <w:tcW w:w="4050" w:type="dxa"/>
            <w:shd w:val="clear" w:color="auto" w:fill="auto"/>
          </w:tcPr>
          <w:p w:rsidR="00E023B1" w:rsidRPr="00864F33" w:rsidRDefault="00E023B1" w:rsidP="00864F33">
            <w:pPr>
              <w:jc w:val="left"/>
              <w:rPr>
                <w:rFonts w:ascii="Arial" w:hAnsi="Arial" w:cs="Arial"/>
                <w:sz w:val="14"/>
                <w:lang w:val="en-US"/>
              </w:rPr>
            </w:pPr>
            <w:r w:rsidRPr="00864F33">
              <w:rPr>
                <w:rFonts w:ascii="Arial" w:hAnsi="Arial" w:cs="Arial"/>
                <w:sz w:val="14"/>
                <w:lang w:val="en-US"/>
              </w:rPr>
              <w:t>Duration bit length is 17</w:t>
            </w:r>
          </w:p>
        </w:tc>
        <w:tc>
          <w:tcPr>
            <w:tcW w:w="1440" w:type="dxa"/>
            <w:shd w:val="clear" w:color="auto" w:fill="auto"/>
          </w:tcPr>
          <w:p w:rsidR="00E023B1" w:rsidRPr="00864F33" w:rsidRDefault="00E023B1" w:rsidP="00681A9B">
            <w:pPr>
              <w:widowControl/>
              <w:jc w:val="left"/>
              <w:rPr>
                <w:rFonts w:ascii="Arial" w:hAnsi="Arial" w:cs="Arial"/>
                <w:sz w:val="14"/>
                <w:lang w:val="en-US"/>
              </w:rPr>
            </w:pPr>
            <w:r>
              <w:rPr>
                <w:rFonts w:ascii="Arial" w:hAnsi="Arial" w:cs="Arial"/>
                <w:sz w:val="14"/>
                <w:lang w:val="en-US"/>
              </w:rPr>
              <w:t>Revised</w:t>
            </w:r>
            <w:r w:rsidRPr="00864F33">
              <w:rPr>
                <w:rFonts w:ascii="Arial" w:hAnsi="Arial" w:cs="Arial"/>
                <w:sz w:val="14"/>
                <w:lang w:val="en-US"/>
              </w:rPr>
              <w:t xml:space="preserve"> – </w:t>
            </w:r>
          </w:p>
          <w:p w:rsidR="00E023B1" w:rsidRPr="00864F33" w:rsidRDefault="00E023B1" w:rsidP="00681A9B">
            <w:pPr>
              <w:widowControl/>
              <w:jc w:val="left"/>
              <w:rPr>
                <w:rFonts w:ascii="Arial" w:hAnsi="Arial" w:cs="Arial"/>
                <w:sz w:val="14"/>
                <w:lang w:val="en-US"/>
              </w:rPr>
            </w:pPr>
          </w:p>
          <w:p w:rsidR="00E023B1" w:rsidRPr="00B569D4" w:rsidRDefault="00E023B1" w:rsidP="00864F33">
            <w:pPr>
              <w:widowControl/>
              <w:jc w:val="left"/>
              <w:rPr>
                <w:rFonts w:ascii="Arial" w:hAnsi="Arial" w:cs="Arial"/>
                <w:sz w:val="14"/>
                <w:lang w:val="en-US"/>
              </w:rPr>
            </w:pPr>
            <w:r w:rsidRPr="00864F33">
              <w:rPr>
                <w:rFonts w:ascii="Arial" w:hAnsi="Arial" w:cs="Arial"/>
                <w:sz w:val="14"/>
                <w:lang w:val="en-US"/>
              </w:rPr>
              <w:t>Tgah editor to ma</w:t>
            </w:r>
            <w:r w:rsidR="00681A9B">
              <w:rPr>
                <w:rFonts w:ascii="Arial" w:hAnsi="Arial" w:cs="Arial"/>
                <w:sz w:val="14"/>
                <w:lang w:val="en-US"/>
              </w:rPr>
              <w:t>ke changes shown in 11-13-</w:t>
            </w:r>
            <w:r w:rsidR="00681A9B" w:rsidRPr="00681A9B">
              <w:rPr>
                <w:rFonts w:ascii="Arial" w:hAnsi="Arial" w:cs="Arial"/>
                <w:sz w:val="14"/>
                <w:lang w:val="en-US"/>
              </w:rPr>
              <w:t>1027r2</w:t>
            </w:r>
            <w:r w:rsidRPr="00864F33">
              <w:rPr>
                <w:rFonts w:ascii="Arial" w:hAnsi="Arial" w:cs="Arial"/>
                <w:sz w:val="14"/>
                <w:lang w:val="en-US"/>
              </w:rPr>
              <w:t xml:space="preserve"> under the heading for CID 3.</w:t>
            </w:r>
          </w:p>
        </w:tc>
      </w:tr>
      <w:tr w:rsidR="00E023B1" w:rsidRPr="00B569D4" w:rsidTr="00E023B1">
        <w:trPr>
          <w:trHeight w:val="800"/>
        </w:trPr>
        <w:tc>
          <w:tcPr>
            <w:tcW w:w="555" w:type="dxa"/>
            <w:shd w:val="clear" w:color="auto" w:fill="auto"/>
          </w:tcPr>
          <w:p w:rsidR="00E023B1" w:rsidRDefault="00E023B1" w:rsidP="00864F33">
            <w:pPr>
              <w:widowControl/>
              <w:jc w:val="left"/>
              <w:rPr>
                <w:rFonts w:ascii="Arial" w:hAnsi="Arial" w:cs="Arial"/>
                <w:sz w:val="14"/>
                <w:lang w:val="en-US"/>
              </w:rPr>
            </w:pPr>
            <w:r w:rsidRPr="00DA77F2">
              <w:rPr>
                <w:rFonts w:ascii="Arial" w:hAnsi="Arial" w:cs="Arial"/>
                <w:sz w:val="14"/>
                <w:lang w:val="en-US"/>
              </w:rPr>
              <w:t>94</w:t>
            </w:r>
            <w:r>
              <w:rPr>
                <w:rFonts w:ascii="Arial" w:hAnsi="Arial" w:cs="Arial"/>
                <w:sz w:val="14"/>
                <w:lang w:val="en-US"/>
              </w:rPr>
              <w:t>7</w:t>
            </w:r>
          </w:p>
        </w:tc>
        <w:tc>
          <w:tcPr>
            <w:tcW w:w="630" w:type="dxa"/>
            <w:shd w:val="clear" w:color="auto" w:fill="auto"/>
          </w:tcPr>
          <w:p w:rsidR="00E023B1" w:rsidRDefault="00E023B1" w:rsidP="00864F33">
            <w:pPr>
              <w:widowControl/>
              <w:jc w:val="left"/>
              <w:rPr>
                <w:rFonts w:ascii="Arial" w:hAnsi="Arial" w:cs="Arial"/>
                <w:sz w:val="14"/>
                <w:lang w:val="en-US"/>
              </w:rPr>
            </w:pPr>
            <w:r>
              <w:rPr>
                <w:rFonts w:ascii="Arial" w:hAnsi="Arial" w:cs="Arial"/>
                <w:sz w:val="14"/>
                <w:lang w:val="en-US"/>
              </w:rPr>
              <w:t>48.63</w:t>
            </w:r>
          </w:p>
        </w:tc>
        <w:tc>
          <w:tcPr>
            <w:tcW w:w="90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8.3.4a.1.3</w:t>
            </w:r>
          </w:p>
        </w:tc>
        <w:tc>
          <w:tcPr>
            <w:tcW w:w="180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TU TBD</w:t>
            </w:r>
          </w:p>
        </w:tc>
        <w:tc>
          <w:tcPr>
            <w:tcW w:w="405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The Duration field is 17 bits in length for the bandwidth equal or larger than 2 MHz. It is used to either indicate the period of time, starting from the end of the current frame transmission, that there will be no data transmission for the STA being acknowledged if Duration Indication is set to 1, or the duration for all frames transmitted during CP, and under HCF for frames transmitted during the CFP, if Duration Indication is set to 0. The time unit (TU) for Duration Indication = 0 is 1 millisecond and for for Duration Indication = 1 is 40 microsecond.</w:t>
            </w:r>
          </w:p>
        </w:tc>
        <w:tc>
          <w:tcPr>
            <w:tcW w:w="1440" w:type="dxa"/>
            <w:shd w:val="clear" w:color="auto" w:fill="auto"/>
          </w:tcPr>
          <w:p w:rsidR="00E023B1" w:rsidRPr="00864F33" w:rsidRDefault="00E023B1" w:rsidP="00681A9B">
            <w:pPr>
              <w:widowControl/>
              <w:jc w:val="left"/>
              <w:rPr>
                <w:rFonts w:ascii="Arial" w:hAnsi="Arial" w:cs="Arial"/>
                <w:sz w:val="14"/>
                <w:lang w:val="en-US"/>
              </w:rPr>
            </w:pPr>
            <w:r>
              <w:rPr>
                <w:rFonts w:ascii="Arial" w:hAnsi="Arial" w:cs="Arial"/>
                <w:sz w:val="14"/>
                <w:lang w:val="en-US"/>
              </w:rPr>
              <w:t>Revised</w:t>
            </w:r>
            <w:r w:rsidRPr="00864F33">
              <w:rPr>
                <w:rFonts w:ascii="Arial" w:hAnsi="Arial" w:cs="Arial"/>
                <w:sz w:val="14"/>
                <w:lang w:val="en-US"/>
              </w:rPr>
              <w:t xml:space="preserve"> – </w:t>
            </w:r>
          </w:p>
          <w:p w:rsidR="00E023B1" w:rsidRPr="00864F33" w:rsidRDefault="00E023B1" w:rsidP="00681A9B">
            <w:pPr>
              <w:widowControl/>
              <w:jc w:val="left"/>
              <w:rPr>
                <w:rFonts w:ascii="Arial" w:hAnsi="Arial" w:cs="Arial"/>
                <w:sz w:val="14"/>
                <w:lang w:val="en-US"/>
              </w:rPr>
            </w:pPr>
          </w:p>
          <w:p w:rsidR="00E023B1" w:rsidRPr="00B569D4" w:rsidRDefault="00E023B1" w:rsidP="00864F33">
            <w:pPr>
              <w:widowControl/>
              <w:jc w:val="left"/>
              <w:rPr>
                <w:rFonts w:ascii="Arial" w:hAnsi="Arial" w:cs="Arial"/>
                <w:sz w:val="14"/>
                <w:lang w:val="en-US"/>
              </w:rPr>
            </w:pPr>
            <w:r w:rsidRPr="00864F33">
              <w:rPr>
                <w:rFonts w:ascii="Arial" w:hAnsi="Arial" w:cs="Arial"/>
                <w:sz w:val="14"/>
                <w:lang w:val="en-US"/>
              </w:rPr>
              <w:t>Tgah editor to ma</w:t>
            </w:r>
            <w:r w:rsidR="00681A9B">
              <w:rPr>
                <w:rFonts w:ascii="Arial" w:hAnsi="Arial" w:cs="Arial"/>
                <w:sz w:val="14"/>
                <w:lang w:val="en-US"/>
              </w:rPr>
              <w:t>ke changes shown in 11-13-</w:t>
            </w:r>
            <w:r w:rsidR="00681A9B" w:rsidRPr="00681A9B">
              <w:rPr>
                <w:rFonts w:ascii="Arial" w:hAnsi="Arial" w:cs="Arial"/>
                <w:sz w:val="14"/>
                <w:lang w:val="en-US"/>
              </w:rPr>
              <w:t>1027r2</w:t>
            </w:r>
            <w:r w:rsidRPr="00864F33">
              <w:rPr>
                <w:rFonts w:ascii="Arial" w:hAnsi="Arial" w:cs="Arial"/>
                <w:sz w:val="14"/>
                <w:lang w:val="en-US"/>
              </w:rPr>
              <w:t xml:space="preserve"> under the heading for CID 3.</w:t>
            </w:r>
          </w:p>
        </w:tc>
      </w:tr>
      <w:tr w:rsidR="00E023B1" w:rsidRPr="00B569D4" w:rsidTr="00E023B1">
        <w:trPr>
          <w:trHeight w:val="800"/>
        </w:trPr>
        <w:tc>
          <w:tcPr>
            <w:tcW w:w="555" w:type="dxa"/>
            <w:shd w:val="clear" w:color="auto" w:fill="auto"/>
          </w:tcPr>
          <w:p w:rsidR="00E023B1" w:rsidRPr="005B4F04" w:rsidRDefault="00E023B1" w:rsidP="00864F33">
            <w:pPr>
              <w:widowControl/>
              <w:jc w:val="left"/>
              <w:rPr>
                <w:rFonts w:ascii="Arial" w:hAnsi="Arial" w:cs="Arial"/>
                <w:sz w:val="14"/>
                <w:lang w:val="en-US"/>
              </w:rPr>
            </w:pPr>
            <w:r w:rsidRPr="005B4F04">
              <w:rPr>
                <w:rFonts w:ascii="Arial" w:hAnsi="Arial" w:cs="Arial"/>
                <w:sz w:val="14"/>
                <w:lang w:val="en-US"/>
              </w:rPr>
              <w:t>948</w:t>
            </w:r>
          </w:p>
        </w:tc>
        <w:tc>
          <w:tcPr>
            <w:tcW w:w="630" w:type="dxa"/>
            <w:shd w:val="clear" w:color="auto" w:fill="auto"/>
          </w:tcPr>
          <w:p w:rsidR="00E023B1" w:rsidRPr="005B4F04" w:rsidRDefault="00E023B1" w:rsidP="00864F33">
            <w:pPr>
              <w:widowControl/>
              <w:jc w:val="left"/>
              <w:rPr>
                <w:rFonts w:ascii="Arial" w:hAnsi="Arial" w:cs="Arial"/>
                <w:sz w:val="14"/>
                <w:lang w:val="en-US"/>
              </w:rPr>
            </w:pPr>
            <w:r w:rsidRPr="005B4F04">
              <w:rPr>
                <w:rFonts w:ascii="Arial" w:hAnsi="Arial" w:cs="Arial"/>
                <w:sz w:val="14"/>
                <w:lang w:val="en-US"/>
              </w:rPr>
              <w:t>48.64</w:t>
            </w:r>
          </w:p>
        </w:tc>
        <w:tc>
          <w:tcPr>
            <w:tcW w:w="900" w:type="dxa"/>
            <w:shd w:val="clear" w:color="auto" w:fill="auto"/>
          </w:tcPr>
          <w:p w:rsidR="00E023B1" w:rsidRPr="005B4F04" w:rsidRDefault="00E023B1" w:rsidP="00864F33">
            <w:pPr>
              <w:widowControl/>
              <w:jc w:val="left"/>
              <w:rPr>
                <w:rFonts w:ascii="Arial" w:hAnsi="Arial" w:cs="Arial"/>
                <w:sz w:val="14"/>
                <w:lang w:val="en-US"/>
              </w:rPr>
            </w:pPr>
            <w:r w:rsidRPr="005B4F04">
              <w:rPr>
                <w:rFonts w:ascii="Arial" w:hAnsi="Arial" w:cs="Arial"/>
                <w:sz w:val="14"/>
                <w:lang w:val="en-US"/>
              </w:rPr>
              <w:t>8.3.4a.1.3</w:t>
            </w:r>
          </w:p>
        </w:tc>
        <w:tc>
          <w:tcPr>
            <w:tcW w:w="1800" w:type="dxa"/>
            <w:shd w:val="clear" w:color="auto" w:fill="auto"/>
          </w:tcPr>
          <w:p w:rsidR="00E023B1" w:rsidRPr="005B4F04" w:rsidRDefault="00E023B1" w:rsidP="00864F33">
            <w:pPr>
              <w:widowControl/>
              <w:jc w:val="left"/>
              <w:rPr>
                <w:rFonts w:ascii="Arial" w:hAnsi="Arial" w:cs="Arial"/>
                <w:sz w:val="14"/>
                <w:lang w:val="en-US"/>
              </w:rPr>
            </w:pPr>
            <w:r w:rsidRPr="005B4F04">
              <w:rPr>
                <w:rFonts w:ascii="Arial" w:hAnsi="Arial" w:cs="Arial"/>
                <w:sz w:val="14"/>
                <w:lang w:val="en-US"/>
              </w:rPr>
              <w:t>Equivalent ACK Indication for (Modified) NDP ACK is accepted in SFD</w:t>
            </w:r>
          </w:p>
        </w:tc>
        <w:tc>
          <w:tcPr>
            <w:tcW w:w="4050" w:type="dxa"/>
            <w:shd w:val="clear" w:color="auto" w:fill="auto"/>
          </w:tcPr>
          <w:p w:rsidR="00E023B1" w:rsidRPr="005B4F04" w:rsidRDefault="00E023B1" w:rsidP="00864F33">
            <w:pPr>
              <w:widowControl/>
              <w:jc w:val="left"/>
              <w:rPr>
                <w:rFonts w:ascii="Arial" w:hAnsi="Arial" w:cs="Arial"/>
                <w:sz w:val="14"/>
                <w:lang w:val="en-US"/>
              </w:rPr>
            </w:pPr>
            <w:r w:rsidRPr="005B4F04">
              <w:rPr>
                <w:rFonts w:ascii="Arial" w:hAnsi="Arial" w:cs="Arial"/>
                <w:sz w:val="14"/>
                <w:lang w:val="en-US"/>
              </w:rPr>
              <w:t>Insert the following text "Equivalent ACK Indication is described in Table 8-33h"</w:t>
            </w:r>
          </w:p>
        </w:tc>
        <w:tc>
          <w:tcPr>
            <w:tcW w:w="1440" w:type="dxa"/>
            <w:shd w:val="clear" w:color="auto" w:fill="auto"/>
          </w:tcPr>
          <w:p w:rsidR="00903B98" w:rsidRPr="00903B98" w:rsidRDefault="00903B98" w:rsidP="00903B98">
            <w:pPr>
              <w:widowControl/>
              <w:jc w:val="left"/>
              <w:rPr>
                <w:rFonts w:ascii="Arial" w:hAnsi="Arial" w:cs="Arial"/>
                <w:sz w:val="14"/>
                <w:lang w:val="en-US"/>
              </w:rPr>
            </w:pPr>
            <w:r w:rsidRPr="00903B98">
              <w:rPr>
                <w:rFonts w:ascii="Arial" w:hAnsi="Arial" w:cs="Arial"/>
                <w:sz w:val="14"/>
                <w:lang w:val="en-US"/>
              </w:rPr>
              <w:t xml:space="preserve">Revised – </w:t>
            </w:r>
          </w:p>
          <w:p w:rsidR="00903B98" w:rsidRPr="00903B98" w:rsidRDefault="00903B98" w:rsidP="00903B98">
            <w:pPr>
              <w:widowControl/>
              <w:jc w:val="left"/>
              <w:rPr>
                <w:rFonts w:ascii="Arial" w:hAnsi="Arial" w:cs="Arial"/>
                <w:sz w:val="14"/>
                <w:lang w:val="en-US"/>
              </w:rPr>
            </w:pPr>
          </w:p>
          <w:p w:rsidR="00903B98" w:rsidRPr="00903B98" w:rsidRDefault="00903B98" w:rsidP="00903B98">
            <w:pPr>
              <w:widowControl/>
              <w:jc w:val="left"/>
              <w:rPr>
                <w:rFonts w:ascii="Arial" w:hAnsi="Arial" w:cs="Arial"/>
                <w:sz w:val="14"/>
                <w:lang w:val="en-US"/>
              </w:rPr>
            </w:pPr>
            <w:r w:rsidRPr="00903B98">
              <w:rPr>
                <w:rFonts w:ascii="Arial" w:hAnsi="Arial" w:cs="Arial"/>
                <w:sz w:val="14"/>
                <w:lang w:val="en-US"/>
              </w:rPr>
              <w:t xml:space="preserve">The commenter is right. </w:t>
            </w:r>
            <w:r w:rsidR="00BE7020">
              <w:rPr>
                <w:rFonts w:ascii="Arial" w:hAnsi="Arial" w:cs="Arial"/>
                <w:sz w:val="14"/>
                <w:lang w:val="en-US"/>
              </w:rPr>
              <w:t>However, n</w:t>
            </w:r>
            <w:r w:rsidRPr="00903B98">
              <w:rPr>
                <w:rFonts w:ascii="Arial" w:hAnsi="Arial" w:cs="Arial"/>
                <w:sz w:val="14"/>
                <w:lang w:val="en-US"/>
              </w:rPr>
              <w:t xml:space="preserve">o additional changes are needed because this was already addressed by comment resolution document 821r1: NDP (Modified) ACK- </w:t>
            </w:r>
          </w:p>
          <w:p w:rsidR="00903B98" w:rsidRPr="00903B98" w:rsidRDefault="00903B98" w:rsidP="00903B98">
            <w:pPr>
              <w:widowControl/>
              <w:jc w:val="left"/>
              <w:rPr>
                <w:rFonts w:ascii="Arial" w:hAnsi="Arial" w:cs="Arial"/>
                <w:sz w:val="14"/>
                <w:lang w:val="en-US"/>
              </w:rPr>
            </w:pPr>
            <w:r w:rsidRPr="00903B98">
              <w:rPr>
                <w:rFonts w:ascii="Arial" w:hAnsi="Arial" w:cs="Arial"/>
                <w:sz w:val="14"/>
                <w:lang w:val="en-US"/>
              </w:rPr>
              <w:t>No Response if Duration Indication field value is 0 and Duration field value is 0</w:t>
            </w:r>
          </w:p>
          <w:p w:rsidR="00E023B1" w:rsidRPr="00FB147A" w:rsidRDefault="00903B98" w:rsidP="00903B98">
            <w:pPr>
              <w:widowControl/>
              <w:jc w:val="left"/>
              <w:rPr>
                <w:rFonts w:ascii="Arial" w:hAnsi="Arial" w:cs="Arial"/>
                <w:sz w:val="14"/>
                <w:highlight w:val="yellow"/>
                <w:lang w:val="en-US"/>
              </w:rPr>
            </w:pPr>
            <w:r w:rsidRPr="00903B98">
              <w:rPr>
                <w:rFonts w:ascii="Arial" w:hAnsi="Arial" w:cs="Arial"/>
                <w:sz w:val="14"/>
                <w:lang w:val="en-US"/>
              </w:rPr>
              <w:t>-Long Response if Duration Indication field value is 1 and Duration field value is 0”.</w:t>
            </w:r>
          </w:p>
        </w:tc>
      </w:tr>
      <w:tr w:rsidR="00E023B1" w:rsidRPr="00B569D4" w:rsidTr="00E023B1">
        <w:trPr>
          <w:trHeight w:val="800"/>
        </w:trPr>
        <w:tc>
          <w:tcPr>
            <w:tcW w:w="555" w:type="dxa"/>
            <w:shd w:val="clear" w:color="auto" w:fill="auto"/>
          </w:tcPr>
          <w:p w:rsidR="00E023B1" w:rsidRDefault="00E023B1" w:rsidP="00864F33">
            <w:pPr>
              <w:widowControl/>
              <w:jc w:val="left"/>
              <w:rPr>
                <w:rFonts w:ascii="Arial" w:hAnsi="Arial" w:cs="Arial"/>
                <w:sz w:val="14"/>
                <w:lang w:val="en-US"/>
              </w:rPr>
            </w:pPr>
            <w:r w:rsidRPr="00DA77F2">
              <w:rPr>
                <w:rFonts w:ascii="Arial" w:hAnsi="Arial" w:cs="Arial"/>
                <w:sz w:val="14"/>
                <w:lang w:val="en-US"/>
              </w:rPr>
              <w:t>94</w:t>
            </w:r>
            <w:r>
              <w:rPr>
                <w:rFonts w:ascii="Arial" w:hAnsi="Arial" w:cs="Arial"/>
                <w:sz w:val="14"/>
                <w:lang w:val="en-US"/>
              </w:rPr>
              <w:t>9</w:t>
            </w:r>
          </w:p>
        </w:tc>
        <w:tc>
          <w:tcPr>
            <w:tcW w:w="630" w:type="dxa"/>
            <w:shd w:val="clear" w:color="auto" w:fill="auto"/>
          </w:tcPr>
          <w:p w:rsidR="00E023B1" w:rsidRDefault="00E023B1" w:rsidP="00864F33">
            <w:pPr>
              <w:widowControl/>
              <w:jc w:val="left"/>
              <w:rPr>
                <w:rFonts w:ascii="Arial" w:hAnsi="Arial" w:cs="Arial"/>
                <w:sz w:val="14"/>
                <w:lang w:val="en-US"/>
              </w:rPr>
            </w:pPr>
            <w:r w:rsidRPr="00864F33">
              <w:rPr>
                <w:rFonts w:ascii="Arial" w:hAnsi="Arial" w:cs="Arial"/>
                <w:sz w:val="14"/>
                <w:lang w:val="en-US"/>
              </w:rPr>
              <w:t>49.10</w:t>
            </w:r>
          </w:p>
        </w:tc>
        <w:tc>
          <w:tcPr>
            <w:tcW w:w="90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8.3.4a.1.3</w:t>
            </w:r>
          </w:p>
        </w:tc>
        <w:tc>
          <w:tcPr>
            <w:tcW w:w="180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Reserved field bit length should be specified</w:t>
            </w:r>
          </w:p>
        </w:tc>
        <w:tc>
          <w:tcPr>
            <w:tcW w:w="405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Reserved field should be removed</w:t>
            </w:r>
          </w:p>
        </w:tc>
        <w:tc>
          <w:tcPr>
            <w:tcW w:w="1440" w:type="dxa"/>
            <w:shd w:val="clear" w:color="auto" w:fill="auto"/>
          </w:tcPr>
          <w:p w:rsidR="00E023B1" w:rsidRPr="00864F33" w:rsidRDefault="00E023B1" w:rsidP="00681A9B">
            <w:pPr>
              <w:widowControl/>
              <w:jc w:val="left"/>
              <w:rPr>
                <w:rFonts w:ascii="Arial" w:hAnsi="Arial" w:cs="Arial"/>
                <w:sz w:val="14"/>
                <w:lang w:val="en-US"/>
              </w:rPr>
            </w:pPr>
            <w:r>
              <w:rPr>
                <w:rFonts w:ascii="Arial" w:hAnsi="Arial" w:cs="Arial"/>
                <w:sz w:val="14"/>
                <w:lang w:val="en-US"/>
              </w:rPr>
              <w:t>Revised</w:t>
            </w:r>
            <w:r w:rsidRPr="00864F33">
              <w:rPr>
                <w:rFonts w:ascii="Arial" w:hAnsi="Arial" w:cs="Arial"/>
                <w:sz w:val="14"/>
                <w:lang w:val="en-US"/>
              </w:rPr>
              <w:t xml:space="preserve"> – </w:t>
            </w:r>
          </w:p>
          <w:p w:rsidR="00E023B1" w:rsidRPr="00864F33" w:rsidRDefault="00E023B1" w:rsidP="00681A9B">
            <w:pPr>
              <w:widowControl/>
              <w:jc w:val="left"/>
              <w:rPr>
                <w:rFonts w:ascii="Arial" w:hAnsi="Arial" w:cs="Arial"/>
                <w:sz w:val="14"/>
                <w:lang w:val="en-US"/>
              </w:rPr>
            </w:pPr>
          </w:p>
          <w:p w:rsidR="00E023B1" w:rsidRPr="00B569D4" w:rsidRDefault="00E023B1" w:rsidP="00864F33">
            <w:pPr>
              <w:widowControl/>
              <w:jc w:val="left"/>
              <w:rPr>
                <w:rFonts w:ascii="Arial" w:hAnsi="Arial" w:cs="Arial"/>
                <w:sz w:val="14"/>
                <w:lang w:val="en-US"/>
              </w:rPr>
            </w:pPr>
            <w:r w:rsidRPr="00864F33">
              <w:rPr>
                <w:rFonts w:ascii="Arial" w:hAnsi="Arial" w:cs="Arial"/>
                <w:sz w:val="14"/>
                <w:lang w:val="en-US"/>
              </w:rPr>
              <w:t xml:space="preserve">Tgah editor to make changes shown in </w:t>
            </w:r>
            <w:r w:rsidR="00681A9B">
              <w:rPr>
                <w:rFonts w:ascii="Arial" w:hAnsi="Arial" w:cs="Arial"/>
                <w:sz w:val="14"/>
                <w:lang w:val="en-US"/>
              </w:rPr>
              <w:t>11-13-</w:t>
            </w:r>
            <w:r w:rsidR="00681A9B" w:rsidRPr="00681A9B">
              <w:rPr>
                <w:rFonts w:ascii="Arial" w:hAnsi="Arial" w:cs="Arial"/>
                <w:sz w:val="14"/>
                <w:lang w:val="en-US"/>
              </w:rPr>
              <w:t>1027r2</w:t>
            </w:r>
            <w:r w:rsidRPr="00864F33">
              <w:rPr>
                <w:rFonts w:ascii="Arial" w:hAnsi="Arial" w:cs="Arial"/>
                <w:sz w:val="14"/>
                <w:lang w:val="en-US"/>
              </w:rPr>
              <w:t xml:space="preserve"> under the heading for CID 3.</w:t>
            </w:r>
          </w:p>
        </w:tc>
      </w:tr>
      <w:tr w:rsidR="00E023B1" w:rsidRPr="00B569D4" w:rsidTr="00E023B1">
        <w:trPr>
          <w:trHeight w:val="800"/>
        </w:trPr>
        <w:tc>
          <w:tcPr>
            <w:tcW w:w="555" w:type="dxa"/>
            <w:shd w:val="clear" w:color="auto" w:fill="auto"/>
          </w:tcPr>
          <w:p w:rsidR="00E023B1" w:rsidRPr="005B4F04" w:rsidRDefault="00E023B1" w:rsidP="00864F33">
            <w:pPr>
              <w:widowControl/>
              <w:jc w:val="left"/>
              <w:rPr>
                <w:rFonts w:ascii="Arial" w:hAnsi="Arial" w:cs="Arial"/>
                <w:sz w:val="14"/>
                <w:lang w:val="en-US"/>
              </w:rPr>
            </w:pPr>
            <w:r w:rsidRPr="005B4F04">
              <w:rPr>
                <w:rFonts w:ascii="Arial" w:hAnsi="Arial" w:cs="Arial"/>
                <w:sz w:val="14"/>
                <w:lang w:val="en-US"/>
              </w:rPr>
              <w:lastRenderedPageBreak/>
              <w:t>950</w:t>
            </w:r>
          </w:p>
        </w:tc>
        <w:tc>
          <w:tcPr>
            <w:tcW w:w="630" w:type="dxa"/>
            <w:shd w:val="clear" w:color="auto" w:fill="auto"/>
          </w:tcPr>
          <w:p w:rsidR="00E023B1" w:rsidRPr="005B4F04" w:rsidRDefault="00E023B1" w:rsidP="00864F33">
            <w:pPr>
              <w:widowControl/>
              <w:jc w:val="left"/>
              <w:rPr>
                <w:rFonts w:ascii="Arial" w:hAnsi="Arial" w:cs="Arial"/>
                <w:sz w:val="14"/>
                <w:lang w:val="en-US"/>
              </w:rPr>
            </w:pPr>
            <w:r w:rsidRPr="005B4F04">
              <w:rPr>
                <w:rFonts w:ascii="Arial" w:hAnsi="Arial" w:cs="Arial"/>
                <w:sz w:val="14"/>
                <w:lang w:val="en-US"/>
              </w:rPr>
              <w:t>49.15</w:t>
            </w:r>
          </w:p>
        </w:tc>
        <w:tc>
          <w:tcPr>
            <w:tcW w:w="900" w:type="dxa"/>
            <w:shd w:val="clear" w:color="auto" w:fill="auto"/>
          </w:tcPr>
          <w:p w:rsidR="00E023B1" w:rsidRPr="005B4F04" w:rsidRDefault="00E023B1" w:rsidP="00864F33">
            <w:pPr>
              <w:widowControl/>
              <w:jc w:val="left"/>
              <w:rPr>
                <w:rFonts w:ascii="Arial" w:hAnsi="Arial" w:cs="Arial"/>
                <w:sz w:val="14"/>
                <w:lang w:val="en-US"/>
              </w:rPr>
            </w:pPr>
            <w:r w:rsidRPr="005B4F04">
              <w:rPr>
                <w:rFonts w:ascii="Arial" w:hAnsi="Arial" w:cs="Arial"/>
                <w:sz w:val="14"/>
                <w:lang w:val="en-US"/>
              </w:rPr>
              <w:t>8.3.4a.1.4</w:t>
            </w:r>
          </w:p>
        </w:tc>
        <w:tc>
          <w:tcPr>
            <w:tcW w:w="1800" w:type="dxa"/>
            <w:shd w:val="clear" w:color="auto" w:fill="auto"/>
          </w:tcPr>
          <w:p w:rsidR="00E023B1" w:rsidRPr="005B4F04" w:rsidRDefault="00E023B1" w:rsidP="00864F33">
            <w:pPr>
              <w:widowControl/>
              <w:jc w:val="left"/>
              <w:rPr>
                <w:rFonts w:ascii="Arial" w:hAnsi="Arial" w:cs="Arial"/>
                <w:sz w:val="14"/>
                <w:lang w:val="en-US"/>
              </w:rPr>
            </w:pPr>
            <w:r w:rsidRPr="005B4F04">
              <w:rPr>
                <w:rFonts w:ascii="Arial" w:hAnsi="Arial" w:cs="Arial"/>
                <w:sz w:val="14"/>
                <w:lang w:val="en-US"/>
              </w:rPr>
              <w:t>NDP Modified ACK is not consistent with the SFD term of Modified NDP ACK</w:t>
            </w:r>
          </w:p>
        </w:tc>
        <w:tc>
          <w:tcPr>
            <w:tcW w:w="4050" w:type="dxa"/>
            <w:shd w:val="clear" w:color="auto" w:fill="auto"/>
          </w:tcPr>
          <w:p w:rsidR="00E023B1" w:rsidRPr="005B4F04" w:rsidRDefault="00E023B1" w:rsidP="00864F33">
            <w:pPr>
              <w:widowControl/>
              <w:jc w:val="left"/>
              <w:rPr>
                <w:rFonts w:ascii="Arial" w:hAnsi="Arial" w:cs="Arial"/>
                <w:sz w:val="14"/>
                <w:lang w:val="en-US"/>
              </w:rPr>
            </w:pPr>
            <w:r w:rsidRPr="005B4F04">
              <w:rPr>
                <w:rFonts w:ascii="Arial" w:hAnsi="Arial" w:cs="Arial"/>
                <w:sz w:val="14"/>
                <w:lang w:val="en-US"/>
              </w:rPr>
              <w:t>Change NDP Modified ACK to Modified NDP ACK</w:t>
            </w:r>
          </w:p>
        </w:tc>
        <w:tc>
          <w:tcPr>
            <w:tcW w:w="1440" w:type="dxa"/>
            <w:shd w:val="clear" w:color="auto" w:fill="auto"/>
          </w:tcPr>
          <w:p w:rsidR="00E023B1" w:rsidRDefault="00903B98" w:rsidP="005B4F04">
            <w:pPr>
              <w:widowControl/>
              <w:jc w:val="left"/>
              <w:rPr>
                <w:rFonts w:ascii="Arial" w:hAnsi="Arial" w:cs="Arial"/>
                <w:sz w:val="14"/>
                <w:lang w:val="en-US"/>
              </w:rPr>
            </w:pPr>
            <w:r>
              <w:rPr>
                <w:rFonts w:ascii="Arial" w:hAnsi="Arial" w:cs="Arial"/>
                <w:sz w:val="14"/>
                <w:lang w:val="en-US"/>
              </w:rPr>
              <w:t>Revised –</w:t>
            </w:r>
          </w:p>
          <w:p w:rsidR="00903B98" w:rsidRDefault="00903B98" w:rsidP="005B4F04">
            <w:pPr>
              <w:widowControl/>
              <w:jc w:val="left"/>
              <w:rPr>
                <w:rFonts w:ascii="Arial" w:hAnsi="Arial" w:cs="Arial"/>
                <w:sz w:val="14"/>
                <w:lang w:val="en-US"/>
              </w:rPr>
            </w:pPr>
          </w:p>
          <w:p w:rsidR="003E1C8E" w:rsidRDefault="003E1C8E" w:rsidP="005B4F04">
            <w:pPr>
              <w:widowControl/>
              <w:jc w:val="left"/>
              <w:rPr>
                <w:rFonts w:ascii="Arial" w:hAnsi="Arial" w:cs="Arial"/>
                <w:sz w:val="14"/>
                <w:lang w:val="en-US"/>
              </w:rPr>
            </w:pPr>
            <w:r w:rsidRPr="003E1C8E">
              <w:rPr>
                <w:rFonts w:ascii="Arial" w:hAnsi="Arial" w:cs="Arial"/>
                <w:sz w:val="14"/>
                <w:lang w:val="en-US"/>
              </w:rPr>
              <w:t>The term NDP Modified ACK is widely used in the draft</w:t>
            </w:r>
            <w:r>
              <w:rPr>
                <w:rFonts w:ascii="Arial" w:hAnsi="Arial" w:cs="Arial"/>
                <w:sz w:val="14"/>
                <w:lang w:val="en-US"/>
              </w:rPr>
              <w:t xml:space="preserve"> and is more appropriate identifying the frame,</w:t>
            </w:r>
            <w:r w:rsidRPr="003E1C8E">
              <w:rPr>
                <w:rFonts w:ascii="Arial" w:hAnsi="Arial" w:cs="Arial"/>
                <w:sz w:val="14"/>
                <w:lang w:val="en-US"/>
              </w:rPr>
              <w:t xml:space="preserve"> while</w:t>
            </w:r>
            <w:r>
              <w:rPr>
                <w:rFonts w:ascii="Arial" w:hAnsi="Arial" w:cs="Arial"/>
                <w:sz w:val="14"/>
                <w:lang w:val="en-US"/>
              </w:rPr>
              <w:t xml:space="preserve"> Modified NDP ACK is not.</w:t>
            </w:r>
          </w:p>
          <w:p w:rsidR="003E1C8E" w:rsidRDefault="003E1C8E" w:rsidP="005B4F04">
            <w:pPr>
              <w:widowControl/>
              <w:jc w:val="left"/>
              <w:rPr>
                <w:rFonts w:ascii="Arial" w:hAnsi="Arial" w:cs="Arial"/>
                <w:sz w:val="14"/>
                <w:lang w:val="en-US"/>
              </w:rPr>
            </w:pPr>
          </w:p>
          <w:p w:rsidR="00903B98" w:rsidRPr="003E1C8E" w:rsidRDefault="00903B98" w:rsidP="00903B98">
            <w:pPr>
              <w:widowControl/>
              <w:jc w:val="left"/>
              <w:rPr>
                <w:rFonts w:ascii="Arial" w:hAnsi="Arial" w:cs="Arial"/>
                <w:sz w:val="14"/>
                <w:lang w:val="en-US"/>
              </w:rPr>
            </w:pPr>
            <w:r>
              <w:rPr>
                <w:rFonts w:ascii="Arial" w:hAnsi="Arial" w:cs="Arial"/>
                <w:sz w:val="14"/>
                <w:lang w:val="en-US"/>
              </w:rPr>
              <w:t>TGah editor to change Modified NDP ACK with NDP Modified ACK throughout the draft.</w:t>
            </w:r>
          </w:p>
        </w:tc>
      </w:tr>
      <w:tr w:rsidR="00E023B1" w:rsidRPr="00B569D4" w:rsidTr="00E023B1">
        <w:trPr>
          <w:trHeight w:val="800"/>
        </w:trPr>
        <w:tc>
          <w:tcPr>
            <w:tcW w:w="555" w:type="dxa"/>
            <w:shd w:val="clear" w:color="auto" w:fill="auto"/>
          </w:tcPr>
          <w:p w:rsidR="00E023B1" w:rsidRDefault="00E023B1" w:rsidP="00864F33">
            <w:pPr>
              <w:widowControl/>
              <w:jc w:val="left"/>
              <w:rPr>
                <w:rFonts w:ascii="Arial" w:hAnsi="Arial" w:cs="Arial"/>
                <w:sz w:val="14"/>
                <w:lang w:val="en-US"/>
              </w:rPr>
            </w:pPr>
            <w:r w:rsidRPr="00DA77F2">
              <w:rPr>
                <w:rFonts w:ascii="Arial" w:hAnsi="Arial" w:cs="Arial"/>
                <w:sz w:val="14"/>
                <w:lang w:val="en-US"/>
              </w:rPr>
              <w:t>9</w:t>
            </w:r>
            <w:r>
              <w:rPr>
                <w:rFonts w:ascii="Arial" w:hAnsi="Arial" w:cs="Arial"/>
                <w:sz w:val="14"/>
                <w:lang w:val="en-US"/>
              </w:rPr>
              <w:t>51</w:t>
            </w:r>
          </w:p>
        </w:tc>
        <w:tc>
          <w:tcPr>
            <w:tcW w:w="630" w:type="dxa"/>
            <w:shd w:val="clear" w:color="auto" w:fill="auto"/>
          </w:tcPr>
          <w:p w:rsidR="00E023B1" w:rsidRDefault="00E023B1" w:rsidP="00864F33">
            <w:pPr>
              <w:widowControl/>
              <w:jc w:val="left"/>
              <w:rPr>
                <w:rFonts w:ascii="Arial" w:hAnsi="Arial" w:cs="Arial"/>
                <w:sz w:val="14"/>
                <w:lang w:val="en-US"/>
              </w:rPr>
            </w:pPr>
            <w:r w:rsidRPr="00864F33">
              <w:rPr>
                <w:rFonts w:ascii="Arial" w:hAnsi="Arial" w:cs="Arial"/>
                <w:sz w:val="14"/>
                <w:lang w:val="en-US"/>
              </w:rPr>
              <w:t>49.37</w:t>
            </w:r>
          </w:p>
        </w:tc>
        <w:tc>
          <w:tcPr>
            <w:tcW w:w="90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8.3.4a.1.4</w:t>
            </w:r>
          </w:p>
        </w:tc>
        <w:tc>
          <w:tcPr>
            <w:tcW w:w="180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ACK ID bit length TBD</w:t>
            </w:r>
          </w:p>
        </w:tc>
        <w:tc>
          <w:tcPr>
            <w:tcW w:w="405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ACK ID bit length is 18</w:t>
            </w:r>
          </w:p>
        </w:tc>
        <w:tc>
          <w:tcPr>
            <w:tcW w:w="1440" w:type="dxa"/>
            <w:shd w:val="clear" w:color="auto" w:fill="auto"/>
          </w:tcPr>
          <w:p w:rsidR="00E023B1" w:rsidRPr="00864F33" w:rsidRDefault="00E023B1" w:rsidP="00681A9B">
            <w:pPr>
              <w:widowControl/>
              <w:jc w:val="left"/>
              <w:rPr>
                <w:rFonts w:ascii="Arial" w:hAnsi="Arial" w:cs="Arial"/>
                <w:sz w:val="14"/>
                <w:lang w:val="en-US"/>
              </w:rPr>
            </w:pPr>
            <w:r>
              <w:rPr>
                <w:rFonts w:ascii="Arial" w:hAnsi="Arial" w:cs="Arial"/>
                <w:sz w:val="14"/>
                <w:lang w:val="en-US"/>
              </w:rPr>
              <w:t>Revised</w:t>
            </w:r>
            <w:r w:rsidRPr="00864F33">
              <w:rPr>
                <w:rFonts w:ascii="Arial" w:hAnsi="Arial" w:cs="Arial"/>
                <w:sz w:val="14"/>
                <w:lang w:val="en-US"/>
              </w:rPr>
              <w:t xml:space="preserve"> – </w:t>
            </w:r>
          </w:p>
          <w:p w:rsidR="00E023B1" w:rsidRPr="00864F33" w:rsidRDefault="00E023B1" w:rsidP="00681A9B">
            <w:pPr>
              <w:widowControl/>
              <w:jc w:val="left"/>
              <w:rPr>
                <w:rFonts w:ascii="Arial" w:hAnsi="Arial" w:cs="Arial"/>
                <w:sz w:val="14"/>
                <w:lang w:val="en-US"/>
              </w:rPr>
            </w:pPr>
          </w:p>
          <w:p w:rsidR="00E023B1" w:rsidRPr="00B569D4" w:rsidRDefault="00E023B1" w:rsidP="00864F33">
            <w:pPr>
              <w:widowControl/>
              <w:jc w:val="left"/>
              <w:rPr>
                <w:rFonts w:ascii="Arial" w:hAnsi="Arial" w:cs="Arial"/>
                <w:sz w:val="14"/>
                <w:lang w:val="en-US"/>
              </w:rPr>
            </w:pPr>
            <w:r w:rsidRPr="00864F33">
              <w:rPr>
                <w:rFonts w:ascii="Arial" w:hAnsi="Arial" w:cs="Arial"/>
                <w:sz w:val="14"/>
                <w:lang w:val="en-US"/>
              </w:rPr>
              <w:t>Tgah editor to ma</w:t>
            </w:r>
            <w:r w:rsidR="00681A9B">
              <w:rPr>
                <w:rFonts w:ascii="Arial" w:hAnsi="Arial" w:cs="Arial"/>
                <w:sz w:val="14"/>
                <w:lang w:val="en-US"/>
              </w:rPr>
              <w:t>ke changes shown in 11-13-</w:t>
            </w:r>
            <w:r w:rsidR="00681A9B" w:rsidRPr="00681A9B">
              <w:rPr>
                <w:rFonts w:ascii="Arial" w:hAnsi="Arial" w:cs="Arial"/>
                <w:sz w:val="14"/>
                <w:lang w:val="en-US"/>
              </w:rPr>
              <w:t>1027r2</w:t>
            </w:r>
            <w:r w:rsidRPr="00864F33">
              <w:rPr>
                <w:rFonts w:ascii="Arial" w:hAnsi="Arial" w:cs="Arial"/>
                <w:sz w:val="14"/>
                <w:lang w:val="en-US"/>
              </w:rPr>
              <w:t xml:space="preserve"> under the heading for CID 3.</w:t>
            </w:r>
          </w:p>
        </w:tc>
      </w:tr>
      <w:tr w:rsidR="00E023B1" w:rsidRPr="00B569D4" w:rsidTr="00E023B1">
        <w:trPr>
          <w:trHeight w:val="800"/>
        </w:trPr>
        <w:tc>
          <w:tcPr>
            <w:tcW w:w="555" w:type="dxa"/>
            <w:shd w:val="clear" w:color="auto" w:fill="auto"/>
          </w:tcPr>
          <w:p w:rsidR="00E023B1" w:rsidRDefault="00E023B1" w:rsidP="00864F33">
            <w:pPr>
              <w:widowControl/>
              <w:jc w:val="left"/>
              <w:rPr>
                <w:rFonts w:ascii="Arial" w:hAnsi="Arial" w:cs="Arial"/>
                <w:sz w:val="14"/>
                <w:lang w:val="en-US"/>
              </w:rPr>
            </w:pPr>
            <w:r w:rsidRPr="00DA77F2">
              <w:rPr>
                <w:rFonts w:ascii="Arial" w:hAnsi="Arial" w:cs="Arial"/>
                <w:sz w:val="14"/>
                <w:lang w:val="en-US"/>
              </w:rPr>
              <w:t>9</w:t>
            </w:r>
            <w:r>
              <w:rPr>
                <w:rFonts w:ascii="Arial" w:hAnsi="Arial" w:cs="Arial"/>
                <w:sz w:val="14"/>
                <w:lang w:val="en-US"/>
              </w:rPr>
              <w:t>52</w:t>
            </w:r>
          </w:p>
        </w:tc>
        <w:tc>
          <w:tcPr>
            <w:tcW w:w="630" w:type="dxa"/>
            <w:shd w:val="clear" w:color="auto" w:fill="auto"/>
          </w:tcPr>
          <w:p w:rsidR="00E023B1" w:rsidRDefault="00E023B1" w:rsidP="00864F33">
            <w:pPr>
              <w:widowControl/>
              <w:jc w:val="left"/>
              <w:rPr>
                <w:rFonts w:ascii="Arial" w:hAnsi="Arial" w:cs="Arial"/>
                <w:sz w:val="14"/>
                <w:lang w:val="en-US"/>
              </w:rPr>
            </w:pPr>
            <w:r w:rsidRPr="00864F33">
              <w:rPr>
                <w:rFonts w:ascii="Arial" w:hAnsi="Arial" w:cs="Arial"/>
                <w:sz w:val="14"/>
                <w:lang w:val="en-US"/>
              </w:rPr>
              <w:t>49.37</w:t>
            </w:r>
          </w:p>
        </w:tc>
        <w:tc>
          <w:tcPr>
            <w:tcW w:w="90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8.3.4a.1.4</w:t>
            </w:r>
          </w:p>
        </w:tc>
        <w:tc>
          <w:tcPr>
            <w:tcW w:w="180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ACK ID computation TBD</w:t>
            </w:r>
          </w:p>
        </w:tc>
        <w:tc>
          <w:tcPr>
            <w:tcW w:w="405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The ACK ID field is 18 bits in length and computed based on RA, TA and CRC fields of eliciting NDP PS-Poll frame. ACK ID[0:17]= RA[0:8] || (CRC[0:3] || CRC[0:3] || CRC[0]) XOR TA [0:8]) , where RA, TA and CRC fields are from eliciting NDP PS-Poll frame being acknowledged.</w:t>
            </w:r>
          </w:p>
        </w:tc>
        <w:tc>
          <w:tcPr>
            <w:tcW w:w="1440" w:type="dxa"/>
            <w:shd w:val="clear" w:color="auto" w:fill="auto"/>
          </w:tcPr>
          <w:p w:rsidR="00E023B1" w:rsidRPr="00864F33" w:rsidRDefault="00E023B1" w:rsidP="00681A9B">
            <w:pPr>
              <w:widowControl/>
              <w:jc w:val="left"/>
              <w:rPr>
                <w:rFonts w:ascii="Arial" w:hAnsi="Arial" w:cs="Arial"/>
                <w:sz w:val="14"/>
                <w:lang w:val="en-US"/>
              </w:rPr>
            </w:pPr>
            <w:r>
              <w:rPr>
                <w:rFonts w:ascii="Arial" w:hAnsi="Arial" w:cs="Arial"/>
                <w:sz w:val="14"/>
                <w:lang w:val="en-US"/>
              </w:rPr>
              <w:t>Revised</w:t>
            </w:r>
            <w:r w:rsidRPr="00864F33">
              <w:rPr>
                <w:rFonts w:ascii="Arial" w:hAnsi="Arial" w:cs="Arial"/>
                <w:sz w:val="14"/>
                <w:lang w:val="en-US"/>
              </w:rPr>
              <w:t xml:space="preserve"> – </w:t>
            </w:r>
          </w:p>
          <w:p w:rsidR="00E023B1" w:rsidRPr="00864F33" w:rsidRDefault="00E023B1" w:rsidP="00681A9B">
            <w:pPr>
              <w:widowControl/>
              <w:jc w:val="left"/>
              <w:rPr>
                <w:rFonts w:ascii="Arial" w:hAnsi="Arial" w:cs="Arial"/>
                <w:sz w:val="14"/>
                <w:lang w:val="en-US"/>
              </w:rPr>
            </w:pPr>
          </w:p>
          <w:p w:rsidR="00E023B1" w:rsidRPr="00B569D4" w:rsidRDefault="00E023B1" w:rsidP="00864F33">
            <w:pPr>
              <w:widowControl/>
              <w:jc w:val="left"/>
              <w:rPr>
                <w:rFonts w:ascii="Arial" w:hAnsi="Arial" w:cs="Arial"/>
                <w:sz w:val="14"/>
                <w:lang w:val="en-US"/>
              </w:rPr>
            </w:pPr>
            <w:r w:rsidRPr="00864F33">
              <w:rPr>
                <w:rFonts w:ascii="Arial" w:hAnsi="Arial" w:cs="Arial"/>
                <w:sz w:val="14"/>
                <w:lang w:val="en-US"/>
              </w:rPr>
              <w:t>Tgah editor to ma</w:t>
            </w:r>
            <w:r w:rsidR="00681A9B">
              <w:rPr>
                <w:rFonts w:ascii="Arial" w:hAnsi="Arial" w:cs="Arial"/>
                <w:sz w:val="14"/>
                <w:lang w:val="en-US"/>
              </w:rPr>
              <w:t>ke changes shown in 11-13-</w:t>
            </w:r>
            <w:r w:rsidR="00681A9B" w:rsidRPr="00681A9B">
              <w:rPr>
                <w:rFonts w:ascii="Arial" w:hAnsi="Arial" w:cs="Arial"/>
                <w:sz w:val="14"/>
                <w:lang w:val="en-US"/>
              </w:rPr>
              <w:t>1027r2</w:t>
            </w:r>
            <w:r w:rsidRPr="00864F33">
              <w:rPr>
                <w:rFonts w:ascii="Arial" w:hAnsi="Arial" w:cs="Arial"/>
                <w:sz w:val="14"/>
                <w:lang w:val="en-US"/>
              </w:rPr>
              <w:t xml:space="preserve"> under the heading for CID 3.</w:t>
            </w:r>
          </w:p>
        </w:tc>
      </w:tr>
      <w:tr w:rsidR="00E023B1" w:rsidRPr="00B569D4" w:rsidTr="00E023B1">
        <w:trPr>
          <w:trHeight w:val="800"/>
        </w:trPr>
        <w:tc>
          <w:tcPr>
            <w:tcW w:w="555" w:type="dxa"/>
            <w:shd w:val="clear" w:color="auto" w:fill="auto"/>
          </w:tcPr>
          <w:p w:rsidR="00E023B1" w:rsidRDefault="00E023B1" w:rsidP="00864F33">
            <w:pPr>
              <w:widowControl/>
              <w:jc w:val="left"/>
              <w:rPr>
                <w:rFonts w:ascii="Arial" w:hAnsi="Arial" w:cs="Arial"/>
                <w:sz w:val="14"/>
                <w:lang w:val="en-US"/>
              </w:rPr>
            </w:pPr>
            <w:r>
              <w:rPr>
                <w:rFonts w:ascii="Arial" w:hAnsi="Arial" w:cs="Arial"/>
                <w:sz w:val="14"/>
                <w:lang w:val="en-US"/>
              </w:rPr>
              <w:t>953</w:t>
            </w:r>
          </w:p>
        </w:tc>
        <w:tc>
          <w:tcPr>
            <w:tcW w:w="630" w:type="dxa"/>
            <w:shd w:val="clear" w:color="auto" w:fill="auto"/>
          </w:tcPr>
          <w:p w:rsidR="00E023B1" w:rsidRDefault="00E023B1" w:rsidP="00864F33">
            <w:pPr>
              <w:widowControl/>
              <w:jc w:val="left"/>
              <w:rPr>
                <w:rFonts w:ascii="Arial" w:hAnsi="Arial" w:cs="Arial"/>
                <w:sz w:val="14"/>
                <w:lang w:val="en-US"/>
              </w:rPr>
            </w:pPr>
            <w:r w:rsidRPr="00864F33">
              <w:rPr>
                <w:rFonts w:ascii="Arial" w:hAnsi="Arial" w:cs="Arial"/>
                <w:sz w:val="14"/>
                <w:lang w:val="en-US"/>
              </w:rPr>
              <w:t>49.44</w:t>
            </w:r>
          </w:p>
        </w:tc>
        <w:tc>
          <w:tcPr>
            <w:tcW w:w="90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8.3.4a.1.4</w:t>
            </w:r>
          </w:p>
        </w:tc>
        <w:tc>
          <w:tcPr>
            <w:tcW w:w="180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Reserved field bit length should be specified</w:t>
            </w:r>
          </w:p>
        </w:tc>
        <w:tc>
          <w:tcPr>
            <w:tcW w:w="405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Reserved field bit length is 3. Reserved field bits are set to 1.</w:t>
            </w:r>
          </w:p>
        </w:tc>
        <w:tc>
          <w:tcPr>
            <w:tcW w:w="1440" w:type="dxa"/>
            <w:shd w:val="clear" w:color="auto" w:fill="auto"/>
          </w:tcPr>
          <w:p w:rsidR="00E023B1" w:rsidRPr="00864F33" w:rsidRDefault="00E023B1" w:rsidP="00681A9B">
            <w:pPr>
              <w:widowControl/>
              <w:jc w:val="left"/>
              <w:rPr>
                <w:rFonts w:ascii="Arial" w:hAnsi="Arial" w:cs="Arial"/>
                <w:sz w:val="14"/>
                <w:lang w:val="en-US"/>
              </w:rPr>
            </w:pPr>
            <w:r>
              <w:rPr>
                <w:rFonts w:ascii="Arial" w:hAnsi="Arial" w:cs="Arial"/>
                <w:sz w:val="14"/>
                <w:lang w:val="en-US"/>
              </w:rPr>
              <w:t>Revised</w:t>
            </w:r>
            <w:r w:rsidRPr="00864F33">
              <w:rPr>
                <w:rFonts w:ascii="Arial" w:hAnsi="Arial" w:cs="Arial"/>
                <w:sz w:val="14"/>
                <w:lang w:val="en-US"/>
              </w:rPr>
              <w:t xml:space="preserve"> – </w:t>
            </w:r>
          </w:p>
          <w:p w:rsidR="00E023B1" w:rsidRPr="00864F33" w:rsidRDefault="00E023B1" w:rsidP="00681A9B">
            <w:pPr>
              <w:widowControl/>
              <w:jc w:val="left"/>
              <w:rPr>
                <w:rFonts w:ascii="Arial" w:hAnsi="Arial" w:cs="Arial"/>
                <w:sz w:val="14"/>
                <w:lang w:val="en-US"/>
              </w:rPr>
            </w:pPr>
          </w:p>
          <w:p w:rsidR="00E023B1" w:rsidRPr="00B569D4" w:rsidRDefault="00E023B1" w:rsidP="00864F33">
            <w:pPr>
              <w:widowControl/>
              <w:jc w:val="left"/>
              <w:rPr>
                <w:rFonts w:ascii="Arial" w:hAnsi="Arial" w:cs="Arial"/>
                <w:sz w:val="14"/>
                <w:lang w:val="en-US"/>
              </w:rPr>
            </w:pPr>
            <w:r w:rsidRPr="00864F33">
              <w:rPr>
                <w:rFonts w:ascii="Arial" w:hAnsi="Arial" w:cs="Arial"/>
                <w:sz w:val="14"/>
                <w:lang w:val="en-US"/>
              </w:rPr>
              <w:t>Tgah editor to ma</w:t>
            </w:r>
            <w:r w:rsidR="00681A9B">
              <w:rPr>
                <w:rFonts w:ascii="Arial" w:hAnsi="Arial" w:cs="Arial"/>
                <w:sz w:val="14"/>
                <w:lang w:val="en-US"/>
              </w:rPr>
              <w:t>ke changes shown in 11-13-</w:t>
            </w:r>
            <w:r w:rsidR="00681A9B" w:rsidRPr="00681A9B">
              <w:rPr>
                <w:rFonts w:ascii="Arial" w:hAnsi="Arial" w:cs="Arial"/>
                <w:sz w:val="14"/>
                <w:lang w:val="en-US"/>
              </w:rPr>
              <w:t>1027r2</w:t>
            </w:r>
            <w:r w:rsidRPr="00864F33">
              <w:rPr>
                <w:rFonts w:ascii="Arial" w:hAnsi="Arial" w:cs="Arial"/>
                <w:sz w:val="14"/>
                <w:lang w:val="en-US"/>
              </w:rPr>
              <w:t xml:space="preserve"> under the heading for CID 3.</w:t>
            </w:r>
          </w:p>
        </w:tc>
      </w:tr>
      <w:tr w:rsidR="00E023B1" w:rsidRPr="00B569D4" w:rsidTr="00E023B1">
        <w:trPr>
          <w:trHeight w:val="800"/>
        </w:trPr>
        <w:tc>
          <w:tcPr>
            <w:tcW w:w="555" w:type="dxa"/>
            <w:shd w:val="clear" w:color="auto" w:fill="auto"/>
          </w:tcPr>
          <w:p w:rsidR="00E023B1" w:rsidRDefault="00E023B1" w:rsidP="00864F33">
            <w:pPr>
              <w:widowControl/>
              <w:jc w:val="left"/>
              <w:rPr>
                <w:rFonts w:ascii="Arial" w:hAnsi="Arial" w:cs="Arial"/>
                <w:sz w:val="14"/>
                <w:lang w:val="en-US"/>
              </w:rPr>
            </w:pPr>
            <w:r>
              <w:rPr>
                <w:rFonts w:ascii="Arial" w:hAnsi="Arial" w:cs="Arial"/>
                <w:sz w:val="14"/>
                <w:lang w:val="en-US"/>
              </w:rPr>
              <w:t>954</w:t>
            </w:r>
          </w:p>
        </w:tc>
        <w:tc>
          <w:tcPr>
            <w:tcW w:w="630" w:type="dxa"/>
            <w:shd w:val="clear" w:color="auto" w:fill="auto"/>
          </w:tcPr>
          <w:p w:rsidR="00E023B1" w:rsidRDefault="00E023B1" w:rsidP="00864F33">
            <w:pPr>
              <w:widowControl/>
              <w:jc w:val="left"/>
              <w:rPr>
                <w:rFonts w:ascii="Arial" w:hAnsi="Arial" w:cs="Arial"/>
                <w:sz w:val="14"/>
                <w:lang w:val="en-US"/>
              </w:rPr>
            </w:pPr>
            <w:r w:rsidRPr="00864F33">
              <w:rPr>
                <w:rFonts w:ascii="Arial" w:hAnsi="Arial" w:cs="Arial"/>
                <w:sz w:val="14"/>
                <w:lang w:val="en-US"/>
              </w:rPr>
              <w:t>49.61</w:t>
            </w:r>
          </w:p>
        </w:tc>
        <w:tc>
          <w:tcPr>
            <w:tcW w:w="90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8.3.4a.1.4</w:t>
            </w:r>
          </w:p>
        </w:tc>
        <w:tc>
          <w:tcPr>
            <w:tcW w:w="180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ACK ID bit length TBD</w:t>
            </w:r>
          </w:p>
        </w:tc>
        <w:tc>
          <w:tcPr>
            <w:tcW w:w="405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bit length of ACK ID is 18</w:t>
            </w:r>
          </w:p>
        </w:tc>
        <w:tc>
          <w:tcPr>
            <w:tcW w:w="1440" w:type="dxa"/>
            <w:shd w:val="clear" w:color="auto" w:fill="auto"/>
          </w:tcPr>
          <w:p w:rsidR="00E023B1" w:rsidRPr="00864F33" w:rsidRDefault="00E023B1" w:rsidP="00681A9B">
            <w:pPr>
              <w:widowControl/>
              <w:jc w:val="left"/>
              <w:rPr>
                <w:rFonts w:ascii="Arial" w:hAnsi="Arial" w:cs="Arial"/>
                <w:sz w:val="14"/>
                <w:lang w:val="en-US"/>
              </w:rPr>
            </w:pPr>
            <w:r>
              <w:rPr>
                <w:rFonts w:ascii="Arial" w:hAnsi="Arial" w:cs="Arial"/>
                <w:sz w:val="14"/>
                <w:lang w:val="en-US"/>
              </w:rPr>
              <w:t>Revised</w:t>
            </w:r>
            <w:r w:rsidRPr="00864F33">
              <w:rPr>
                <w:rFonts w:ascii="Arial" w:hAnsi="Arial" w:cs="Arial"/>
                <w:sz w:val="14"/>
                <w:lang w:val="en-US"/>
              </w:rPr>
              <w:t xml:space="preserve"> – </w:t>
            </w:r>
          </w:p>
          <w:p w:rsidR="00E023B1" w:rsidRPr="00864F33" w:rsidRDefault="00E023B1" w:rsidP="00681A9B">
            <w:pPr>
              <w:widowControl/>
              <w:jc w:val="left"/>
              <w:rPr>
                <w:rFonts w:ascii="Arial" w:hAnsi="Arial" w:cs="Arial"/>
                <w:sz w:val="14"/>
                <w:lang w:val="en-US"/>
              </w:rPr>
            </w:pPr>
          </w:p>
          <w:p w:rsidR="00E023B1" w:rsidRPr="00B569D4" w:rsidRDefault="00E023B1" w:rsidP="00864F33">
            <w:pPr>
              <w:widowControl/>
              <w:jc w:val="left"/>
              <w:rPr>
                <w:rFonts w:ascii="Arial" w:hAnsi="Arial" w:cs="Arial"/>
                <w:sz w:val="14"/>
                <w:lang w:val="en-US"/>
              </w:rPr>
            </w:pPr>
            <w:r w:rsidRPr="00864F33">
              <w:rPr>
                <w:rFonts w:ascii="Arial" w:hAnsi="Arial" w:cs="Arial"/>
                <w:sz w:val="14"/>
                <w:lang w:val="en-US"/>
              </w:rPr>
              <w:t>Tgah editor to ma</w:t>
            </w:r>
            <w:r w:rsidR="00681A9B">
              <w:rPr>
                <w:rFonts w:ascii="Arial" w:hAnsi="Arial" w:cs="Arial"/>
                <w:sz w:val="14"/>
                <w:lang w:val="en-US"/>
              </w:rPr>
              <w:t>ke changes shown in 11-13-</w:t>
            </w:r>
            <w:r w:rsidR="00681A9B" w:rsidRPr="00681A9B">
              <w:rPr>
                <w:rFonts w:ascii="Arial" w:hAnsi="Arial" w:cs="Arial"/>
                <w:sz w:val="14"/>
                <w:lang w:val="en-US"/>
              </w:rPr>
              <w:t>1027r2</w:t>
            </w:r>
            <w:r w:rsidRPr="00864F33">
              <w:rPr>
                <w:rFonts w:ascii="Arial" w:hAnsi="Arial" w:cs="Arial"/>
                <w:sz w:val="14"/>
                <w:lang w:val="en-US"/>
              </w:rPr>
              <w:t xml:space="preserve"> under the heading for CID 3.</w:t>
            </w:r>
          </w:p>
        </w:tc>
      </w:tr>
      <w:tr w:rsidR="00E023B1" w:rsidRPr="00B569D4" w:rsidTr="00E023B1">
        <w:trPr>
          <w:trHeight w:val="800"/>
        </w:trPr>
        <w:tc>
          <w:tcPr>
            <w:tcW w:w="555" w:type="dxa"/>
            <w:shd w:val="clear" w:color="auto" w:fill="auto"/>
          </w:tcPr>
          <w:p w:rsidR="00E023B1" w:rsidRDefault="00E023B1" w:rsidP="00864F33">
            <w:pPr>
              <w:widowControl/>
              <w:jc w:val="left"/>
              <w:rPr>
                <w:rFonts w:ascii="Arial" w:hAnsi="Arial" w:cs="Arial"/>
                <w:sz w:val="14"/>
                <w:lang w:val="en-US"/>
              </w:rPr>
            </w:pPr>
            <w:r>
              <w:rPr>
                <w:rFonts w:ascii="Arial" w:hAnsi="Arial" w:cs="Arial"/>
                <w:sz w:val="14"/>
                <w:lang w:val="en-US"/>
              </w:rPr>
              <w:t>955</w:t>
            </w:r>
          </w:p>
        </w:tc>
        <w:tc>
          <w:tcPr>
            <w:tcW w:w="630" w:type="dxa"/>
            <w:shd w:val="clear" w:color="auto" w:fill="auto"/>
          </w:tcPr>
          <w:p w:rsidR="00E023B1" w:rsidRDefault="00E023B1" w:rsidP="00864F33">
            <w:pPr>
              <w:widowControl/>
              <w:jc w:val="left"/>
              <w:rPr>
                <w:rFonts w:ascii="Arial" w:hAnsi="Arial" w:cs="Arial"/>
                <w:sz w:val="14"/>
                <w:lang w:val="en-US"/>
              </w:rPr>
            </w:pPr>
            <w:r w:rsidRPr="00864F33">
              <w:rPr>
                <w:rFonts w:ascii="Arial" w:hAnsi="Arial" w:cs="Arial"/>
                <w:sz w:val="14"/>
                <w:lang w:val="en-US"/>
              </w:rPr>
              <w:t>49.61</w:t>
            </w:r>
          </w:p>
        </w:tc>
        <w:tc>
          <w:tcPr>
            <w:tcW w:w="90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8.3.4a.1.4</w:t>
            </w:r>
          </w:p>
        </w:tc>
        <w:tc>
          <w:tcPr>
            <w:tcW w:w="180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ACK ID computation TBD</w:t>
            </w:r>
          </w:p>
        </w:tc>
        <w:tc>
          <w:tcPr>
            <w:tcW w:w="405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The ACK ID field is 18 bits in length and computed based on RA, TA and CRC fields of eliciting NDP PS-Poll frame. ACK ID[0:17]= RA[0:8] || (CRC[0:3] || CRC[0:3] || CRC[0]) XOR TA[0:8]) , where RA, TA and CRC fields are from eliciting NDP PS-Poll frame being acknowledged.</w:t>
            </w:r>
          </w:p>
        </w:tc>
        <w:tc>
          <w:tcPr>
            <w:tcW w:w="1440" w:type="dxa"/>
            <w:shd w:val="clear" w:color="auto" w:fill="auto"/>
          </w:tcPr>
          <w:p w:rsidR="00E023B1" w:rsidRPr="00864F33" w:rsidRDefault="00E023B1" w:rsidP="00681A9B">
            <w:pPr>
              <w:widowControl/>
              <w:jc w:val="left"/>
              <w:rPr>
                <w:rFonts w:ascii="Arial" w:hAnsi="Arial" w:cs="Arial"/>
                <w:sz w:val="14"/>
                <w:lang w:val="en-US"/>
              </w:rPr>
            </w:pPr>
            <w:r>
              <w:rPr>
                <w:rFonts w:ascii="Arial" w:hAnsi="Arial" w:cs="Arial"/>
                <w:sz w:val="14"/>
                <w:lang w:val="en-US"/>
              </w:rPr>
              <w:t>Revised</w:t>
            </w:r>
            <w:r w:rsidRPr="00864F33">
              <w:rPr>
                <w:rFonts w:ascii="Arial" w:hAnsi="Arial" w:cs="Arial"/>
                <w:sz w:val="14"/>
                <w:lang w:val="en-US"/>
              </w:rPr>
              <w:t xml:space="preserve"> – </w:t>
            </w:r>
          </w:p>
          <w:p w:rsidR="00E023B1" w:rsidRPr="00864F33" w:rsidRDefault="00E023B1" w:rsidP="00681A9B">
            <w:pPr>
              <w:widowControl/>
              <w:jc w:val="left"/>
              <w:rPr>
                <w:rFonts w:ascii="Arial" w:hAnsi="Arial" w:cs="Arial"/>
                <w:sz w:val="14"/>
                <w:lang w:val="en-US"/>
              </w:rPr>
            </w:pPr>
          </w:p>
          <w:p w:rsidR="00E023B1" w:rsidRPr="00B569D4" w:rsidRDefault="00E023B1" w:rsidP="00864F33">
            <w:pPr>
              <w:widowControl/>
              <w:jc w:val="left"/>
              <w:rPr>
                <w:rFonts w:ascii="Arial" w:hAnsi="Arial" w:cs="Arial"/>
                <w:sz w:val="14"/>
                <w:lang w:val="en-US"/>
              </w:rPr>
            </w:pPr>
            <w:r w:rsidRPr="00864F33">
              <w:rPr>
                <w:rFonts w:ascii="Arial" w:hAnsi="Arial" w:cs="Arial"/>
                <w:sz w:val="14"/>
                <w:lang w:val="en-US"/>
              </w:rPr>
              <w:t>Tgah editor to ma</w:t>
            </w:r>
            <w:r w:rsidR="00681A9B">
              <w:rPr>
                <w:rFonts w:ascii="Arial" w:hAnsi="Arial" w:cs="Arial"/>
                <w:sz w:val="14"/>
                <w:lang w:val="en-US"/>
              </w:rPr>
              <w:t>ke changes shown in 11-13-</w:t>
            </w:r>
            <w:r w:rsidR="00681A9B" w:rsidRPr="00681A9B">
              <w:rPr>
                <w:rFonts w:ascii="Arial" w:hAnsi="Arial" w:cs="Arial"/>
                <w:sz w:val="14"/>
                <w:lang w:val="en-US"/>
              </w:rPr>
              <w:t>1027r2</w:t>
            </w:r>
            <w:r w:rsidRPr="00864F33">
              <w:rPr>
                <w:rFonts w:ascii="Arial" w:hAnsi="Arial" w:cs="Arial"/>
                <w:sz w:val="14"/>
                <w:lang w:val="en-US"/>
              </w:rPr>
              <w:t xml:space="preserve"> under the heading for CID 3.</w:t>
            </w:r>
          </w:p>
        </w:tc>
      </w:tr>
      <w:tr w:rsidR="00E023B1" w:rsidRPr="00B569D4" w:rsidTr="00E023B1">
        <w:trPr>
          <w:trHeight w:val="800"/>
        </w:trPr>
        <w:tc>
          <w:tcPr>
            <w:tcW w:w="555" w:type="dxa"/>
            <w:shd w:val="clear" w:color="auto" w:fill="auto"/>
          </w:tcPr>
          <w:p w:rsidR="00E023B1" w:rsidRDefault="00E023B1" w:rsidP="00864F33">
            <w:pPr>
              <w:widowControl/>
              <w:jc w:val="left"/>
              <w:rPr>
                <w:rFonts w:ascii="Arial" w:hAnsi="Arial" w:cs="Arial"/>
                <w:sz w:val="14"/>
                <w:lang w:val="en-US"/>
              </w:rPr>
            </w:pPr>
            <w:r>
              <w:rPr>
                <w:rFonts w:ascii="Arial" w:hAnsi="Arial" w:cs="Arial"/>
                <w:sz w:val="14"/>
                <w:lang w:val="en-US"/>
              </w:rPr>
              <w:t>956</w:t>
            </w:r>
          </w:p>
        </w:tc>
        <w:tc>
          <w:tcPr>
            <w:tcW w:w="630" w:type="dxa"/>
            <w:shd w:val="clear" w:color="auto" w:fill="auto"/>
          </w:tcPr>
          <w:p w:rsidR="00E023B1" w:rsidRDefault="00E023B1" w:rsidP="00864F33">
            <w:pPr>
              <w:widowControl/>
              <w:jc w:val="left"/>
              <w:rPr>
                <w:rFonts w:ascii="Arial" w:hAnsi="Arial" w:cs="Arial"/>
                <w:sz w:val="14"/>
                <w:lang w:val="en-US"/>
              </w:rPr>
            </w:pPr>
            <w:r w:rsidRPr="00864F33">
              <w:rPr>
                <w:rFonts w:ascii="Arial" w:hAnsi="Arial" w:cs="Arial"/>
                <w:sz w:val="14"/>
                <w:lang w:val="en-US"/>
              </w:rPr>
              <w:t>50.9</w:t>
            </w:r>
          </w:p>
        </w:tc>
        <w:tc>
          <w:tcPr>
            <w:tcW w:w="90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8.3.4a.1.4</w:t>
            </w:r>
          </w:p>
        </w:tc>
        <w:tc>
          <w:tcPr>
            <w:tcW w:w="180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Duration TBD</w:t>
            </w:r>
          </w:p>
        </w:tc>
        <w:tc>
          <w:tcPr>
            <w:tcW w:w="405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Duration bit length is 17</w:t>
            </w:r>
          </w:p>
        </w:tc>
        <w:tc>
          <w:tcPr>
            <w:tcW w:w="1440" w:type="dxa"/>
            <w:shd w:val="clear" w:color="auto" w:fill="auto"/>
          </w:tcPr>
          <w:p w:rsidR="00E023B1" w:rsidRPr="00864F33" w:rsidRDefault="00E023B1" w:rsidP="00681A9B">
            <w:pPr>
              <w:widowControl/>
              <w:jc w:val="left"/>
              <w:rPr>
                <w:rFonts w:ascii="Arial" w:hAnsi="Arial" w:cs="Arial"/>
                <w:sz w:val="14"/>
                <w:lang w:val="en-US"/>
              </w:rPr>
            </w:pPr>
            <w:r>
              <w:rPr>
                <w:rFonts w:ascii="Arial" w:hAnsi="Arial" w:cs="Arial"/>
                <w:sz w:val="14"/>
                <w:lang w:val="en-US"/>
              </w:rPr>
              <w:t>Revised</w:t>
            </w:r>
            <w:r w:rsidRPr="00864F33">
              <w:rPr>
                <w:rFonts w:ascii="Arial" w:hAnsi="Arial" w:cs="Arial"/>
                <w:sz w:val="14"/>
                <w:lang w:val="en-US"/>
              </w:rPr>
              <w:t xml:space="preserve"> – </w:t>
            </w:r>
          </w:p>
          <w:p w:rsidR="00E023B1" w:rsidRPr="00864F33" w:rsidRDefault="00E023B1" w:rsidP="00681A9B">
            <w:pPr>
              <w:widowControl/>
              <w:jc w:val="left"/>
              <w:rPr>
                <w:rFonts w:ascii="Arial" w:hAnsi="Arial" w:cs="Arial"/>
                <w:sz w:val="14"/>
                <w:lang w:val="en-US"/>
              </w:rPr>
            </w:pPr>
          </w:p>
          <w:p w:rsidR="00E023B1" w:rsidRPr="00B569D4" w:rsidRDefault="00E023B1" w:rsidP="00864F33">
            <w:pPr>
              <w:widowControl/>
              <w:jc w:val="left"/>
              <w:rPr>
                <w:rFonts w:ascii="Arial" w:hAnsi="Arial" w:cs="Arial"/>
                <w:sz w:val="14"/>
                <w:lang w:val="en-US"/>
              </w:rPr>
            </w:pPr>
            <w:r w:rsidRPr="00864F33">
              <w:rPr>
                <w:rFonts w:ascii="Arial" w:hAnsi="Arial" w:cs="Arial"/>
                <w:sz w:val="14"/>
                <w:lang w:val="en-US"/>
              </w:rPr>
              <w:t>Tgah editor to ma</w:t>
            </w:r>
            <w:r w:rsidR="00681A9B">
              <w:rPr>
                <w:rFonts w:ascii="Arial" w:hAnsi="Arial" w:cs="Arial"/>
                <w:sz w:val="14"/>
                <w:lang w:val="en-US"/>
              </w:rPr>
              <w:t>ke changes shown in 11-13-</w:t>
            </w:r>
            <w:r w:rsidR="00681A9B" w:rsidRPr="00681A9B">
              <w:rPr>
                <w:rFonts w:ascii="Arial" w:hAnsi="Arial" w:cs="Arial"/>
                <w:sz w:val="14"/>
                <w:lang w:val="en-US"/>
              </w:rPr>
              <w:t>1027r2</w:t>
            </w:r>
            <w:r w:rsidRPr="00864F33">
              <w:rPr>
                <w:rFonts w:ascii="Arial" w:hAnsi="Arial" w:cs="Arial"/>
                <w:sz w:val="14"/>
                <w:lang w:val="en-US"/>
              </w:rPr>
              <w:t xml:space="preserve"> under the heading for CID 3.</w:t>
            </w:r>
          </w:p>
        </w:tc>
      </w:tr>
      <w:tr w:rsidR="00E023B1" w:rsidRPr="00B569D4" w:rsidTr="00E023B1">
        <w:trPr>
          <w:trHeight w:val="800"/>
        </w:trPr>
        <w:tc>
          <w:tcPr>
            <w:tcW w:w="555" w:type="dxa"/>
            <w:shd w:val="clear" w:color="auto" w:fill="auto"/>
          </w:tcPr>
          <w:p w:rsidR="00E023B1" w:rsidRPr="005B4F04" w:rsidRDefault="00E023B1" w:rsidP="00864F33">
            <w:pPr>
              <w:widowControl/>
              <w:jc w:val="left"/>
              <w:rPr>
                <w:rFonts w:ascii="Arial" w:hAnsi="Arial" w:cs="Arial"/>
                <w:sz w:val="14"/>
                <w:lang w:val="en-US"/>
              </w:rPr>
            </w:pPr>
            <w:r w:rsidRPr="005B4F04">
              <w:rPr>
                <w:rFonts w:ascii="Arial" w:hAnsi="Arial" w:cs="Arial"/>
                <w:sz w:val="14"/>
                <w:lang w:val="en-US"/>
              </w:rPr>
              <w:t>957</w:t>
            </w:r>
          </w:p>
        </w:tc>
        <w:tc>
          <w:tcPr>
            <w:tcW w:w="630" w:type="dxa"/>
            <w:shd w:val="clear" w:color="auto" w:fill="auto"/>
          </w:tcPr>
          <w:p w:rsidR="00E023B1" w:rsidRPr="005B4F04" w:rsidRDefault="00E023B1" w:rsidP="00864F33">
            <w:pPr>
              <w:widowControl/>
              <w:jc w:val="left"/>
              <w:rPr>
                <w:rFonts w:ascii="Arial" w:hAnsi="Arial" w:cs="Arial"/>
                <w:sz w:val="14"/>
                <w:lang w:val="en-US"/>
              </w:rPr>
            </w:pPr>
            <w:r w:rsidRPr="005B4F04">
              <w:rPr>
                <w:rFonts w:ascii="Arial" w:hAnsi="Arial" w:cs="Arial"/>
                <w:sz w:val="14"/>
                <w:lang w:val="en-US"/>
              </w:rPr>
              <w:t>50.10</w:t>
            </w:r>
          </w:p>
        </w:tc>
        <w:tc>
          <w:tcPr>
            <w:tcW w:w="900" w:type="dxa"/>
            <w:shd w:val="clear" w:color="auto" w:fill="auto"/>
          </w:tcPr>
          <w:p w:rsidR="00E023B1" w:rsidRPr="005B4F04" w:rsidRDefault="00E023B1" w:rsidP="00864F33">
            <w:pPr>
              <w:jc w:val="left"/>
              <w:rPr>
                <w:rFonts w:ascii="Arial" w:hAnsi="Arial" w:cs="Arial"/>
                <w:sz w:val="14"/>
                <w:lang w:val="en-US"/>
              </w:rPr>
            </w:pPr>
            <w:r w:rsidRPr="005B4F04">
              <w:rPr>
                <w:rFonts w:ascii="Arial" w:hAnsi="Arial" w:cs="Arial"/>
                <w:sz w:val="14"/>
                <w:lang w:val="en-US"/>
              </w:rPr>
              <w:t>8.3.4a.1.4</w:t>
            </w:r>
          </w:p>
        </w:tc>
        <w:tc>
          <w:tcPr>
            <w:tcW w:w="1800" w:type="dxa"/>
            <w:shd w:val="clear" w:color="auto" w:fill="auto"/>
          </w:tcPr>
          <w:p w:rsidR="00E023B1" w:rsidRPr="005B4F04" w:rsidDel="00FB147A" w:rsidRDefault="00E023B1" w:rsidP="00FB147A">
            <w:pPr>
              <w:widowControl/>
              <w:jc w:val="left"/>
              <w:rPr>
                <w:del w:id="0" w:author="Author"/>
                <w:rFonts w:ascii="Arial" w:hAnsi="Arial" w:cs="Arial"/>
                <w:sz w:val="14"/>
                <w:lang w:val="en-US"/>
              </w:rPr>
            </w:pPr>
            <w:r w:rsidRPr="005B4F04">
              <w:rPr>
                <w:rFonts w:ascii="Arial" w:hAnsi="Arial" w:cs="Arial"/>
                <w:sz w:val="14"/>
                <w:lang w:val="en-US"/>
              </w:rPr>
              <w:t>Equivalent ACK Indication for (Modified) NDP ACK is accepted in SFD</w:t>
            </w:r>
          </w:p>
          <w:p w:rsidR="00E023B1" w:rsidRPr="005B4F04" w:rsidRDefault="00E023B1" w:rsidP="00FB147A">
            <w:pPr>
              <w:widowControl/>
              <w:jc w:val="left"/>
              <w:rPr>
                <w:rFonts w:ascii="Arial" w:hAnsi="Arial" w:cs="Arial"/>
                <w:sz w:val="14"/>
                <w:lang w:val="en-US"/>
              </w:rPr>
            </w:pPr>
          </w:p>
        </w:tc>
        <w:tc>
          <w:tcPr>
            <w:tcW w:w="4050" w:type="dxa"/>
            <w:shd w:val="clear" w:color="auto" w:fill="auto"/>
          </w:tcPr>
          <w:p w:rsidR="00E023B1" w:rsidRPr="005B4F04" w:rsidRDefault="00E023B1" w:rsidP="00864F33">
            <w:pPr>
              <w:jc w:val="left"/>
              <w:rPr>
                <w:rFonts w:ascii="Arial" w:hAnsi="Arial" w:cs="Arial"/>
                <w:sz w:val="14"/>
                <w:lang w:val="en-US"/>
              </w:rPr>
            </w:pPr>
            <w:r w:rsidRPr="005B4F04">
              <w:rPr>
                <w:rFonts w:ascii="Arial" w:hAnsi="Arial" w:cs="Arial"/>
                <w:sz w:val="14"/>
                <w:lang w:val="en-US"/>
              </w:rPr>
              <w:t>Insert the following text "Equivalent ACK Indication is described in Table 8-33h"</w:t>
            </w:r>
          </w:p>
        </w:tc>
        <w:tc>
          <w:tcPr>
            <w:tcW w:w="1440" w:type="dxa"/>
            <w:shd w:val="clear" w:color="auto" w:fill="auto"/>
          </w:tcPr>
          <w:p w:rsidR="003E1C8E" w:rsidRPr="003E1C8E" w:rsidRDefault="003E1C8E" w:rsidP="003E1C8E">
            <w:pPr>
              <w:widowControl/>
              <w:jc w:val="left"/>
              <w:rPr>
                <w:rFonts w:ascii="Arial" w:hAnsi="Arial" w:cs="Arial"/>
                <w:sz w:val="14"/>
                <w:lang w:val="en-US"/>
              </w:rPr>
            </w:pPr>
            <w:r w:rsidRPr="003E1C8E">
              <w:rPr>
                <w:rFonts w:ascii="Arial" w:hAnsi="Arial" w:cs="Arial"/>
                <w:sz w:val="14"/>
                <w:lang w:val="en-US"/>
              </w:rPr>
              <w:t xml:space="preserve">Revised – </w:t>
            </w:r>
          </w:p>
          <w:p w:rsidR="003E1C8E" w:rsidRPr="003E1C8E" w:rsidRDefault="003E1C8E" w:rsidP="003E1C8E">
            <w:pPr>
              <w:widowControl/>
              <w:jc w:val="left"/>
              <w:rPr>
                <w:rFonts w:ascii="Arial" w:hAnsi="Arial" w:cs="Arial"/>
                <w:sz w:val="14"/>
                <w:lang w:val="en-US"/>
              </w:rPr>
            </w:pPr>
          </w:p>
          <w:p w:rsidR="003E1C8E" w:rsidRPr="003E1C8E" w:rsidRDefault="003E1C8E" w:rsidP="003E1C8E">
            <w:pPr>
              <w:widowControl/>
              <w:jc w:val="left"/>
              <w:rPr>
                <w:rFonts w:ascii="Arial" w:hAnsi="Arial" w:cs="Arial"/>
                <w:sz w:val="14"/>
                <w:lang w:val="en-US"/>
              </w:rPr>
            </w:pPr>
            <w:r w:rsidRPr="003E1C8E">
              <w:rPr>
                <w:rFonts w:ascii="Arial" w:hAnsi="Arial" w:cs="Arial"/>
                <w:sz w:val="14"/>
                <w:lang w:val="en-US"/>
              </w:rPr>
              <w:t xml:space="preserve">The commenter is right. </w:t>
            </w:r>
            <w:r w:rsidR="00BE7020">
              <w:rPr>
                <w:rFonts w:ascii="Arial" w:hAnsi="Arial" w:cs="Arial"/>
                <w:sz w:val="14"/>
                <w:lang w:val="en-US"/>
              </w:rPr>
              <w:t>However, n</w:t>
            </w:r>
            <w:bookmarkStart w:id="1" w:name="_GoBack"/>
            <w:bookmarkEnd w:id="1"/>
            <w:r w:rsidRPr="003E1C8E">
              <w:rPr>
                <w:rFonts w:ascii="Arial" w:hAnsi="Arial" w:cs="Arial"/>
                <w:sz w:val="14"/>
                <w:lang w:val="en-US"/>
              </w:rPr>
              <w:t xml:space="preserve">o additional changes are needed because this was already addressed by comment resolution document 821r1: NDP (Modified) ACK- </w:t>
            </w:r>
          </w:p>
          <w:p w:rsidR="003E1C8E" w:rsidRPr="003E1C8E" w:rsidRDefault="003E1C8E" w:rsidP="003E1C8E">
            <w:pPr>
              <w:widowControl/>
              <w:jc w:val="left"/>
              <w:rPr>
                <w:rFonts w:ascii="Arial" w:hAnsi="Arial" w:cs="Arial"/>
                <w:sz w:val="14"/>
                <w:lang w:val="en-US"/>
              </w:rPr>
            </w:pPr>
            <w:r w:rsidRPr="003E1C8E">
              <w:rPr>
                <w:rFonts w:ascii="Arial" w:hAnsi="Arial" w:cs="Arial"/>
                <w:sz w:val="14"/>
                <w:lang w:val="en-US"/>
              </w:rPr>
              <w:t>No Response if Duration Indication field value is 0 and Duration field value is 0</w:t>
            </w:r>
          </w:p>
          <w:p w:rsidR="00E023B1" w:rsidRPr="00FB147A" w:rsidRDefault="003E1C8E" w:rsidP="003E1C8E">
            <w:pPr>
              <w:widowControl/>
              <w:jc w:val="left"/>
              <w:rPr>
                <w:rFonts w:ascii="Arial" w:hAnsi="Arial" w:cs="Arial"/>
                <w:sz w:val="14"/>
                <w:highlight w:val="yellow"/>
                <w:lang w:val="en-US"/>
              </w:rPr>
            </w:pPr>
            <w:r w:rsidRPr="003E1C8E">
              <w:rPr>
                <w:rFonts w:ascii="Arial" w:hAnsi="Arial" w:cs="Arial"/>
                <w:sz w:val="14"/>
                <w:lang w:val="en-US"/>
              </w:rPr>
              <w:t>-Long Response if Duration Indication field value is 1 and Duration field value is 0”.</w:t>
            </w:r>
          </w:p>
        </w:tc>
      </w:tr>
      <w:tr w:rsidR="00E023B1" w:rsidRPr="00B569D4" w:rsidTr="00E023B1">
        <w:trPr>
          <w:trHeight w:val="800"/>
        </w:trPr>
        <w:tc>
          <w:tcPr>
            <w:tcW w:w="555" w:type="dxa"/>
            <w:shd w:val="clear" w:color="auto" w:fill="auto"/>
          </w:tcPr>
          <w:p w:rsidR="00E023B1" w:rsidRDefault="00E023B1" w:rsidP="00864F33">
            <w:pPr>
              <w:widowControl/>
              <w:jc w:val="left"/>
              <w:rPr>
                <w:rFonts w:ascii="Arial" w:hAnsi="Arial" w:cs="Arial"/>
                <w:sz w:val="14"/>
                <w:lang w:val="en-US"/>
              </w:rPr>
            </w:pPr>
            <w:r>
              <w:rPr>
                <w:rFonts w:ascii="Arial" w:hAnsi="Arial" w:cs="Arial"/>
                <w:sz w:val="14"/>
                <w:lang w:val="en-US"/>
              </w:rPr>
              <w:lastRenderedPageBreak/>
              <w:t>958</w:t>
            </w:r>
          </w:p>
        </w:tc>
        <w:tc>
          <w:tcPr>
            <w:tcW w:w="630" w:type="dxa"/>
            <w:shd w:val="clear" w:color="auto" w:fill="auto"/>
          </w:tcPr>
          <w:p w:rsidR="00E023B1" w:rsidRDefault="00E023B1" w:rsidP="00864F33">
            <w:pPr>
              <w:widowControl/>
              <w:jc w:val="left"/>
              <w:rPr>
                <w:rFonts w:ascii="Arial" w:hAnsi="Arial" w:cs="Arial"/>
                <w:sz w:val="14"/>
                <w:lang w:val="en-US"/>
              </w:rPr>
            </w:pPr>
            <w:r w:rsidRPr="00864F33">
              <w:rPr>
                <w:rFonts w:ascii="Arial" w:hAnsi="Arial" w:cs="Arial"/>
                <w:sz w:val="14"/>
                <w:lang w:val="en-US"/>
              </w:rPr>
              <w:t>50.11</w:t>
            </w:r>
          </w:p>
          <w:p w:rsidR="00E023B1" w:rsidRDefault="00E023B1" w:rsidP="00864F33">
            <w:pPr>
              <w:jc w:val="left"/>
              <w:rPr>
                <w:rFonts w:ascii="Arial" w:hAnsi="Arial" w:cs="Arial"/>
                <w:sz w:val="14"/>
                <w:lang w:val="en-US"/>
              </w:rPr>
            </w:pPr>
          </w:p>
          <w:p w:rsidR="00E023B1" w:rsidRPr="0078044F" w:rsidRDefault="00E023B1" w:rsidP="00864F33">
            <w:pPr>
              <w:jc w:val="left"/>
              <w:rPr>
                <w:rFonts w:ascii="Arial" w:hAnsi="Arial" w:cs="Arial"/>
                <w:sz w:val="14"/>
                <w:lang w:val="en-US"/>
              </w:rPr>
            </w:pPr>
          </w:p>
        </w:tc>
        <w:tc>
          <w:tcPr>
            <w:tcW w:w="90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8.3.4a.1.4</w:t>
            </w:r>
          </w:p>
        </w:tc>
        <w:tc>
          <w:tcPr>
            <w:tcW w:w="1800" w:type="dxa"/>
            <w:shd w:val="clear" w:color="auto" w:fill="auto"/>
          </w:tcPr>
          <w:p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Reserved field bit length should be specified</w:t>
            </w:r>
          </w:p>
        </w:tc>
        <w:tc>
          <w:tcPr>
            <w:tcW w:w="4050" w:type="dxa"/>
            <w:shd w:val="clear" w:color="auto" w:fill="auto"/>
          </w:tcPr>
          <w:p w:rsidR="00E023B1" w:rsidRPr="00864F33" w:rsidRDefault="00E023B1" w:rsidP="00864F33">
            <w:pPr>
              <w:jc w:val="left"/>
              <w:rPr>
                <w:rFonts w:ascii="Arial" w:hAnsi="Arial" w:cs="Arial"/>
                <w:sz w:val="14"/>
                <w:lang w:val="en-US"/>
              </w:rPr>
            </w:pPr>
            <w:r w:rsidRPr="00864F33">
              <w:rPr>
                <w:rFonts w:ascii="Arial" w:hAnsi="Arial" w:cs="Arial"/>
                <w:sz w:val="14"/>
                <w:lang w:val="en-US"/>
              </w:rPr>
              <w:t>Reserved field should be removed</w:t>
            </w:r>
          </w:p>
        </w:tc>
        <w:tc>
          <w:tcPr>
            <w:tcW w:w="1440" w:type="dxa"/>
            <w:shd w:val="clear" w:color="auto" w:fill="auto"/>
          </w:tcPr>
          <w:p w:rsidR="00E023B1" w:rsidRPr="00864F33" w:rsidRDefault="00E023B1" w:rsidP="00681A9B">
            <w:pPr>
              <w:widowControl/>
              <w:jc w:val="left"/>
              <w:rPr>
                <w:rFonts w:ascii="Arial" w:hAnsi="Arial" w:cs="Arial"/>
                <w:sz w:val="14"/>
                <w:lang w:val="en-US"/>
              </w:rPr>
            </w:pPr>
            <w:r>
              <w:rPr>
                <w:rFonts w:ascii="Arial" w:hAnsi="Arial" w:cs="Arial"/>
                <w:sz w:val="14"/>
                <w:lang w:val="en-US"/>
              </w:rPr>
              <w:t>Revised</w:t>
            </w:r>
            <w:r w:rsidRPr="00864F33">
              <w:rPr>
                <w:rFonts w:ascii="Arial" w:hAnsi="Arial" w:cs="Arial"/>
                <w:sz w:val="14"/>
                <w:lang w:val="en-US"/>
              </w:rPr>
              <w:t xml:space="preserve"> – </w:t>
            </w:r>
          </w:p>
          <w:p w:rsidR="00E023B1" w:rsidRPr="00864F33" w:rsidRDefault="00E023B1" w:rsidP="00681A9B">
            <w:pPr>
              <w:widowControl/>
              <w:jc w:val="left"/>
              <w:rPr>
                <w:rFonts w:ascii="Arial" w:hAnsi="Arial" w:cs="Arial"/>
                <w:sz w:val="14"/>
                <w:lang w:val="en-US"/>
              </w:rPr>
            </w:pPr>
          </w:p>
          <w:p w:rsidR="00E023B1" w:rsidRPr="00B569D4" w:rsidRDefault="00E023B1" w:rsidP="00864F33">
            <w:pPr>
              <w:widowControl/>
              <w:jc w:val="left"/>
              <w:rPr>
                <w:rFonts w:ascii="Arial" w:hAnsi="Arial" w:cs="Arial"/>
                <w:sz w:val="14"/>
                <w:lang w:val="en-US"/>
              </w:rPr>
            </w:pPr>
            <w:r w:rsidRPr="00864F33">
              <w:rPr>
                <w:rFonts w:ascii="Arial" w:hAnsi="Arial" w:cs="Arial"/>
                <w:sz w:val="14"/>
                <w:lang w:val="en-US"/>
              </w:rPr>
              <w:t xml:space="preserve">Tgah editor to make changes shown in </w:t>
            </w:r>
            <w:r w:rsidR="00681A9B">
              <w:rPr>
                <w:rFonts w:ascii="Arial" w:hAnsi="Arial" w:cs="Arial"/>
                <w:sz w:val="14"/>
                <w:lang w:val="en-US"/>
              </w:rPr>
              <w:t>11-13-</w:t>
            </w:r>
            <w:r w:rsidR="00681A9B" w:rsidRPr="00681A9B">
              <w:rPr>
                <w:rFonts w:ascii="Arial" w:hAnsi="Arial" w:cs="Arial"/>
                <w:sz w:val="14"/>
                <w:lang w:val="en-US"/>
              </w:rPr>
              <w:t>1027r2</w:t>
            </w:r>
            <w:r w:rsidRPr="00864F33">
              <w:rPr>
                <w:rFonts w:ascii="Arial" w:hAnsi="Arial" w:cs="Arial"/>
                <w:sz w:val="14"/>
                <w:lang w:val="en-US"/>
              </w:rPr>
              <w:t xml:space="preserve"> under the heading for CID 3.</w:t>
            </w:r>
          </w:p>
        </w:tc>
      </w:tr>
    </w:tbl>
    <w:p w:rsidR="004C1C6A" w:rsidRDefault="004C1C6A" w:rsidP="004C1C6A">
      <w:pPr>
        <w:rPr>
          <w:szCs w:val="20"/>
          <w:lang w:val="en-US"/>
        </w:rPr>
      </w:pPr>
    </w:p>
    <w:p w:rsidR="00B569D4" w:rsidRPr="00DB1C32" w:rsidRDefault="00B569D4" w:rsidP="00B569D4">
      <w:pPr>
        <w:keepNext/>
        <w:keepLines/>
        <w:widowControl/>
        <w:spacing w:before="280"/>
        <w:outlineLvl w:val="1"/>
        <w:rPr>
          <w:rFonts w:ascii="Arial" w:hAnsi="Arial"/>
          <w:i/>
        </w:rPr>
      </w:pPr>
      <w:r w:rsidRPr="00B569D4">
        <w:rPr>
          <w:rFonts w:ascii="Arial" w:hAnsi="Arial"/>
          <w:b/>
          <w:u w:val="single"/>
        </w:rPr>
        <w:t xml:space="preserve">Discussion: </w:t>
      </w:r>
      <w:r w:rsidR="004974F4">
        <w:rPr>
          <w:rFonts w:ascii="Arial" w:hAnsi="Arial"/>
          <w:i/>
        </w:rPr>
        <w:t>T</w:t>
      </w:r>
      <w:r w:rsidR="006F371D" w:rsidRPr="00DB1C32">
        <w:rPr>
          <w:rFonts w:ascii="Arial" w:hAnsi="Arial"/>
          <w:i/>
        </w:rPr>
        <w:t xml:space="preserve">here </w:t>
      </w:r>
      <w:r w:rsidRPr="00DB1C32">
        <w:rPr>
          <w:rFonts w:ascii="Arial" w:hAnsi="Arial"/>
          <w:i/>
        </w:rPr>
        <w:t xml:space="preserve">are many TBDs for NDP ACK and NDP Modified ACK frames. Proposed comment resolution is </w:t>
      </w:r>
      <w:r w:rsidR="00631767" w:rsidRPr="00DB1C32">
        <w:rPr>
          <w:rFonts w:ascii="Arial" w:hAnsi="Arial"/>
          <w:i/>
        </w:rPr>
        <w:t>to be inline with the SFD as</w:t>
      </w:r>
      <w:r w:rsidRPr="00DB1C32">
        <w:rPr>
          <w:rFonts w:ascii="Arial" w:hAnsi="Arial"/>
          <w:i/>
        </w:rPr>
        <w:t xml:space="preserve"> follows:</w:t>
      </w:r>
    </w:p>
    <w:p w:rsidR="003067B3" w:rsidRPr="00631767" w:rsidRDefault="003067B3" w:rsidP="004C1C6A">
      <w:pPr>
        <w:pStyle w:val="ListParagraph"/>
        <w:keepNext/>
        <w:keepLines/>
        <w:widowControl/>
        <w:numPr>
          <w:ilvl w:val="0"/>
          <w:numId w:val="16"/>
        </w:numPr>
        <w:spacing w:before="280"/>
        <w:outlineLvl w:val="1"/>
        <w:rPr>
          <w:i/>
          <w:lang w:val="en-US"/>
        </w:rPr>
      </w:pPr>
      <w:r w:rsidRPr="00631767">
        <w:rPr>
          <w:i/>
          <w:lang w:val="en-US"/>
        </w:rPr>
        <w:t>NDP ACK</w:t>
      </w:r>
      <w:r w:rsidR="00631767" w:rsidRPr="00631767">
        <w:rPr>
          <w:i/>
          <w:lang w:val="en-US"/>
        </w:rPr>
        <w:t xml:space="preserve"> frames</w:t>
      </w:r>
    </w:p>
    <w:p w:rsidR="00631767" w:rsidRPr="00631767" w:rsidRDefault="00B569D4" w:rsidP="00631767">
      <w:pPr>
        <w:keepNext/>
        <w:keepLines/>
        <w:widowControl/>
        <w:spacing w:before="280"/>
        <w:outlineLvl w:val="1"/>
        <w:rPr>
          <w:i/>
          <w:lang w:val="en-US"/>
        </w:rPr>
      </w:pPr>
      <w:r w:rsidRPr="00631767">
        <w:rPr>
          <w:i/>
          <w:lang w:val="en-US"/>
        </w:rPr>
        <w:t xml:space="preserve">ACK IDs for NDP ACK </w:t>
      </w:r>
      <w:r w:rsidR="00A048CA" w:rsidRPr="00631767">
        <w:rPr>
          <w:i/>
          <w:lang w:val="en-US"/>
        </w:rPr>
        <w:t>a</w:t>
      </w:r>
      <w:r w:rsidRPr="00631767">
        <w:rPr>
          <w:i/>
          <w:lang w:val="en-US"/>
        </w:rPr>
        <w:t>re set to the bit sequences obtai</w:t>
      </w:r>
      <w:r w:rsidR="00910E91" w:rsidRPr="00631767">
        <w:rPr>
          <w:i/>
          <w:lang w:val="en-US"/>
        </w:rPr>
        <w:t>ned as concatenation</w:t>
      </w:r>
      <w:r w:rsidRPr="00631767">
        <w:rPr>
          <w:i/>
          <w:lang w:val="en-US"/>
        </w:rPr>
        <w:t xml:space="preserve"> of the scrambler and FCS fields</w:t>
      </w:r>
    </w:p>
    <w:p w:rsidR="00631767" w:rsidRPr="00631767" w:rsidRDefault="00631767" w:rsidP="00631767">
      <w:pPr>
        <w:pStyle w:val="ListParagraph"/>
        <w:keepNext/>
        <w:keepLines/>
        <w:widowControl/>
        <w:numPr>
          <w:ilvl w:val="0"/>
          <w:numId w:val="18"/>
        </w:numPr>
        <w:spacing w:before="280"/>
        <w:outlineLvl w:val="1"/>
        <w:rPr>
          <w:i/>
          <w:lang w:val="en-US"/>
        </w:rPr>
      </w:pPr>
      <w:r w:rsidRPr="00631767">
        <w:rPr>
          <w:i/>
          <w:lang w:val="en-US"/>
        </w:rPr>
        <w:t>SFD indicates that short ACK shall include an ACK ID and use [12/324r2, Motion4] partial FCS and the information from the scrambling seed in the SERVICE field of the frame being acknowledged for the computation of the ACK ID</w:t>
      </w:r>
    </w:p>
    <w:p w:rsidR="007B23D8" w:rsidRPr="00631767" w:rsidRDefault="007B23D8" w:rsidP="00631767">
      <w:pPr>
        <w:keepNext/>
        <w:keepLines/>
        <w:widowControl/>
        <w:spacing w:before="280"/>
        <w:jc w:val="left"/>
        <w:outlineLvl w:val="1"/>
        <w:rPr>
          <w:i/>
          <w:lang w:val="en-US"/>
        </w:rPr>
      </w:pPr>
      <w:r w:rsidRPr="00631767">
        <w:rPr>
          <w:i/>
          <w:lang w:val="en-US"/>
        </w:rPr>
        <w:t xml:space="preserve">Duration field size set to </w:t>
      </w:r>
      <w:r w:rsidR="00722800">
        <w:rPr>
          <w:i/>
          <w:lang w:val="en-US"/>
        </w:rPr>
        <w:t>10</w:t>
      </w:r>
      <w:r w:rsidR="00722800" w:rsidRPr="00631767">
        <w:rPr>
          <w:i/>
          <w:lang w:val="en-US"/>
        </w:rPr>
        <w:t xml:space="preserve"> </w:t>
      </w:r>
      <w:r w:rsidRPr="00631767">
        <w:rPr>
          <w:i/>
          <w:lang w:val="en-US"/>
        </w:rPr>
        <w:t>and 1</w:t>
      </w:r>
      <w:r w:rsidR="00722800">
        <w:rPr>
          <w:i/>
          <w:lang w:val="en-US"/>
        </w:rPr>
        <w:t>4</w:t>
      </w:r>
      <w:r w:rsidRPr="00631767">
        <w:rPr>
          <w:i/>
          <w:lang w:val="en-US"/>
        </w:rPr>
        <w:t xml:space="preserve"> and can indicate either NAV duration with a 40us resolution </w:t>
      </w:r>
      <w:r w:rsidR="00695CBF" w:rsidRPr="00631767">
        <w:rPr>
          <w:i/>
          <w:lang w:val="en-US"/>
        </w:rPr>
        <w:t xml:space="preserve">of up to </w:t>
      </w:r>
      <w:r w:rsidR="00722800">
        <w:rPr>
          <w:i/>
          <w:lang w:val="en-US"/>
        </w:rPr>
        <w:t>4</w:t>
      </w:r>
      <w:r w:rsidR="00695CBF" w:rsidRPr="00631767">
        <w:rPr>
          <w:i/>
          <w:lang w:val="en-US"/>
        </w:rPr>
        <w:t xml:space="preserve">0ms </w:t>
      </w:r>
      <w:r w:rsidRPr="00631767">
        <w:rPr>
          <w:i/>
          <w:lang w:val="en-US"/>
        </w:rPr>
        <w:t xml:space="preserve">or an idle period following the NDP ACK of up to </w:t>
      </w:r>
      <w:r w:rsidR="00722800">
        <w:rPr>
          <w:i/>
          <w:lang w:val="en-US"/>
        </w:rPr>
        <w:t>1023</w:t>
      </w:r>
      <w:r w:rsidRPr="00631767">
        <w:rPr>
          <w:i/>
          <w:lang w:val="en-US"/>
        </w:rPr>
        <w:t>ms.</w:t>
      </w:r>
    </w:p>
    <w:p w:rsidR="00631767" w:rsidRPr="00631767" w:rsidRDefault="00631767" w:rsidP="00631767">
      <w:pPr>
        <w:pStyle w:val="ListParagraph"/>
        <w:rPr>
          <w:i/>
          <w:lang w:val="en-US"/>
        </w:rPr>
      </w:pPr>
    </w:p>
    <w:p w:rsidR="00B569D4" w:rsidRPr="00631767" w:rsidRDefault="003067B3" w:rsidP="003067B3">
      <w:pPr>
        <w:pStyle w:val="ListParagraph"/>
        <w:numPr>
          <w:ilvl w:val="0"/>
          <w:numId w:val="16"/>
        </w:numPr>
        <w:rPr>
          <w:i/>
          <w:lang w:val="en-US"/>
        </w:rPr>
      </w:pPr>
      <w:r w:rsidRPr="00631767">
        <w:rPr>
          <w:i/>
          <w:lang w:val="en-US"/>
        </w:rPr>
        <w:t>NDP Modified ACK</w:t>
      </w:r>
      <w:r w:rsidR="00A048CA" w:rsidRPr="00631767">
        <w:rPr>
          <w:i/>
          <w:lang w:val="en-US"/>
        </w:rPr>
        <w:t xml:space="preserve"> </w:t>
      </w:r>
    </w:p>
    <w:p w:rsidR="003067B3" w:rsidRPr="00631767" w:rsidRDefault="003067B3" w:rsidP="003067B3">
      <w:pPr>
        <w:pStyle w:val="ListParagraph"/>
        <w:numPr>
          <w:ilvl w:val="1"/>
          <w:numId w:val="16"/>
        </w:numPr>
        <w:rPr>
          <w:i/>
          <w:lang w:val="en-US"/>
        </w:rPr>
      </w:pPr>
      <w:r w:rsidRPr="00631767">
        <w:rPr>
          <w:i/>
          <w:lang w:val="en-US"/>
        </w:rPr>
        <w:t xml:space="preserve">ACK ID for NDP </w:t>
      </w:r>
      <w:r w:rsidR="00A048CA" w:rsidRPr="00631767">
        <w:rPr>
          <w:i/>
          <w:lang w:val="en-US"/>
        </w:rPr>
        <w:t xml:space="preserve">modified </w:t>
      </w:r>
      <w:r w:rsidRPr="00631767">
        <w:rPr>
          <w:i/>
          <w:lang w:val="en-US"/>
        </w:rPr>
        <w:t>ACK</w:t>
      </w:r>
      <w:r w:rsidR="00A048CA" w:rsidRPr="00631767">
        <w:rPr>
          <w:i/>
          <w:lang w:val="en-US"/>
        </w:rPr>
        <w:t xml:space="preserve"> are set to the bit sequences obtained from the concatenation of CRC, RA, TA of the NDP PS-Poll:</w:t>
      </w:r>
    </w:p>
    <w:p w:rsidR="00B569D4" w:rsidRPr="00631767" w:rsidRDefault="00631767" w:rsidP="00631767">
      <w:pPr>
        <w:pStyle w:val="ListParagraph"/>
        <w:ind w:left="2160"/>
        <w:rPr>
          <w:i/>
          <w:lang w:val="en-US"/>
        </w:rPr>
      </w:pPr>
      <w:r w:rsidRPr="00631767">
        <w:rPr>
          <w:i/>
          <w:lang w:val="en-US"/>
        </w:rPr>
        <w:t>SFD indicates that NDP Modified ACK will have an ACK ID + ACK ID Extension = 18-21 bits where ACK ID &amp; ACK ID Extension computation based on all or part of PBSSID(9)+PAID(9)+CRC(4)</w:t>
      </w:r>
      <w:bookmarkStart w:id="2" w:name="RTF36363932313a2048352c312e"/>
    </w:p>
    <w:p w:rsidR="00631767" w:rsidRDefault="004974F4" w:rsidP="00631767">
      <w:pPr>
        <w:rPr>
          <w:i/>
          <w:lang w:val="en-US"/>
        </w:rPr>
      </w:pPr>
      <w:r>
        <w:rPr>
          <w:i/>
          <w:lang w:val="en-US"/>
        </w:rPr>
        <w:t>W</w:t>
      </w:r>
      <w:r w:rsidR="00631767" w:rsidRPr="00631767">
        <w:rPr>
          <w:i/>
          <w:lang w:val="en-US"/>
        </w:rPr>
        <w:t xml:space="preserve">e can use the Duration Indicaiton </w:t>
      </w:r>
      <w:r>
        <w:rPr>
          <w:i/>
          <w:lang w:val="en-US"/>
        </w:rPr>
        <w:t xml:space="preserve">field </w:t>
      </w:r>
      <w:r w:rsidR="00631767" w:rsidRPr="00631767">
        <w:rPr>
          <w:i/>
          <w:lang w:val="en-US"/>
        </w:rPr>
        <w:t xml:space="preserve">to differentiate between an ACK ID Extension and an Idle period in a similar fashion with NDP ACK. </w:t>
      </w:r>
      <w:r w:rsidR="00631767">
        <w:rPr>
          <w:i/>
          <w:lang w:val="en-US"/>
        </w:rPr>
        <w:t xml:space="preserve">This way, with an ACK ID extension the NDP PS-Poll can have an ACK ID extended from </w:t>
      </w:r>
      <w:r w:rsidR="00722800">
        <w:rPr>
          <w:i/>
          <w:lang w:val="en-US"/>
        </w:rPr>
        <w:t>9</w:t>
      </w:r>
      <w:r w:rsidR="00631767">
        <w:rPr>
          <w:i/>
          <w:lang w:val="en-US"/>
        </w:rPr>
        <w:t xml:space="preserve"> bits to </w:t>
      </w:r>
      <w:r w:rsidR="001B19EB">
        <w:rPr>
          <w:i/>
          <w:lang w:val="en-US"/>
        </w:rPr>
        <w:t>19</w:t>
      </w:r>
      <w:r w:rsidR="00631767">
        <w:rPr>
          <w:i/>
          <w:lang w:val="en-US"/>
        </w:rPr>
        <w:t xml:space="preserve"> bits for the 1MHz case. </w:t>
      </w:r>
    </w:p>
    <w:p w:rsidR="00DB1C32" w:rsidRPr="00631767" w:rsidRDefault="00DB1C32" w:rsidP="00631767">
      <w:pPr>
        <w:rPr>
          <w:i/>
          <w:lang w:val="en-US"/>
        </w:rPr>
      </w:pPr>
    </w:p>
    <w:p w:rsidR="0006315D" w:rsidRPr="0006315D" w:rsidRDefault="0006315D" w:rsidP="0006315D">
      <w:pPr>
        <w:keepNext/>
        <w:widowContro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r w:rsidRPr="0006315D">
        <w:rPr>
          <w:rFonts w:ascii="Arial" w:hAnsi="Arial" w:cs="Arial"/>
          <w:b/>
          <w:bCs/>
          <w:color w:val="000000"/>
          <w:szCs w:val="20"/>
          <w:lang w:val="en-US"/>
        </w:rPr>
        <w:t>NDP ACK</w:t>
      </w:r>
      <w:bookmarkEnd w:id="2"/>
    </w:p>
    <w:p w:rsidR="00A46565" w:rsidRPr="000D0A83" w:rsidDel="00FB6186" w:rsidRDefault="00A46565" w:rsidP="00A46565">
      <w:pPr>
        <w:rPr>
          <w:del w:id="3" w:author="Author"/>
          <w:b/>
          <w:i/>
          <w:szCs w:val="20"/>
          <w:highlight w:val="yellow"/>
        </w:rPr>
      </w:pPr>
      <w:r w:rsidRPr="00122060">
        <w:rPr>
          <w:b/>
          <w:szCs w:val="20"/>
          <w:highlight w:val="yellow"/>
        </w:rPr>
        <w:t>Instruc</w:t>
      </w:r>
      <w:r>
        <w:rPr>
          <w:b/>
          <w:szCs w:val="20"/>
          <w:highlight w:val="yellow"/>
        </w:rPr>
        <w:t xml:space="preserve">tion to Editor: </w:t>
      </w:r>
      <w:r w:rsidRPr="000D0A83">
        <w:rPr>
          <w:b/>
          <w:i/>
          <w:szCs w:val="20"/>
          <w:highlight w:val="yellow"/>
        </w:rPr>
        <w:t>Please make the following changes in clause 8.3.4a.1.</w:t>
      </w:r>
      <w:r>
        <w:rPr>
          <w:b/>
          <w:i/>
          <w:szCs w:val="20"/>
          <w:highlight w:val="yellow"/>
        </w:rPr>
        <w:t>3</w:t>
      </w:r>
      <w:r w:rsidRPr="000D0A83">
        <w:rPr>
          <w:b/>
          <w:i/>
          <w:szCs w:val="20"/>
          <w:highlight w:val="yellow"/>
        </w:rPr>
        <w:t>:</w:t>
      </w:r>
    </w:p>
    <w:p w:rsidR="00472CF3" w:rsidRPr="00472CF3" w:rsidRDefault="00472CF3" w:rsidP="00472CF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Batang"/>
          <w:color w:val="000000"/>
          <w:szCs w:val="20"/>
          <w:lang w:val="en-US" w:eastAsia="ko-KR"/>
        </w:rPr>
      </w:pPr>
      <w:r w:rsidRPr="00472CF3">
        <w:rPr>
          <w:rFonts w:eastAsia="Batang"/>
          <w:color w:val="000000"/>
          <w:szCs w:val="20"/>
          <w:lang w:val="en-US" w:eastAsia="ko-KR"/>
        </w:rPr>
        <w:t xml:space="preserve">NDP MAC frame body of NDP ACK frame contains the information listed in </w:t>
      </w:r>
      <w:r w:rsidR="00B21B13" w:rsidRPr="00472CF3">
        <w:rPr>
          <w:rFonts w:eastAsia="Batang"/>
          <w:color w:val="000000"/>
          <w:szCs w:val="20"/>
          <w:lang w:val="en-US" w:eastAsia="ko-KR"/>
        </w:rPr>
        <w:fldChar w:fldCharType="begin"/>
      </w:r>
      <w:r w:rsidRPr="00472CF3">
        <w:rPr>
          <w:rFonts w:eastAsia="Batang"/>
          <w:color w:val="000000"/>
          <w:szCs w:val="20"/>
          <w:lang w:val="en-US" w:eastAsia="ko-KR"/>
        </w:rPr>
        <w:instrText xml:space="preserve"> REF  RTF36343830373a205461626c65 \h</w:instrText>
      </w:r>
      <w:r w:rsidR="00B21B13" w:rsidRPr="00472CF3">
        <w:rPr>
          <w:rFonts w:eastAsia="Batang"/>
          <w:color w:val="000000"/>
          <w:szCs w:val="20"/>
          <w:lang w:val="en-US" w:eastAsia="ko-KR"/>
        </w:rPr>
      </w:r>
      <w:r w:rsidR="00B21B13" w:rsidRPr="00472CF3">
        <w:rPr>
          <w:rFonts w:eastAsia="Batang"/>
          <w:color w:val="000000"/>
          <w:szCs w:val="20"/>
          <w:lang w:val="en-US" w:eastAsia="ko-KR"/>
        </w:rPr>
        <w:fldChar w:fldCharType="separate"/>
      </w:r>
      <w:r w:rsidRPr="00472CF3">
        <w:rPr>
          <w:rFonts w:eastAsia="Batang"/>
          <w:color w:val="000000"/>
          <w:szCs w:val="20"/>
          <w:lang w:val="en-US" w:eastAsia="ko-KR"/>
        </w:rPr>
        <w:t>Table 8-33h (NDP MAC frame body of NDP ACK</w:t>
      </w:r>
      <w:ins w:id="4" w:author="Author">
        <w:r w:rsidR="00936899">
          <w:rPr>
            <w:rFonts w:eastAsia="Batang"/>
            <w:color w:val="000000"/>
            <w:szCs w:val="20"/>
            <w:lang w:val="en-US" w:eastAsia="ko-KR"/>
          </w:rPr>
          <w:t xml:space="preserve"> </w:t>
        </w:r>
      </w:ins>
      <w:r w:rsidRPr="00472CF3">
        <w:rPr>
          <w:rFonts w:eastAsia="Batang"/>
          <w:color w:val="000000"/>
          <w:szCs w:val="20"/>
          <w:lang w:val="en-US" w:eastAsia="ko-KR"/>
        </w:rPr>
        <w:t>(1MHz))</w:t>
      </w:r>
      <w:r w:rsidR="00B21B13" w:rsidRPr="00472CF3">
        <w:rPr>
          <w:rFonts w:eastAsia="Batang"/>
          <w:color w:val="000000"/>
          <w:szCs w:val="20"/>
          <w:lang w:val="en-US" w:eastAsia="ko-KR"/>
        </w:rPr>
        <w:fldChar w:fldCharType="end"/>
      </w:r>
      <w:r w:rsidRPr="00472CF3">
        <w:rPr>
          <w:rFonts w:eastAsia="Batang"/>
          <w:color w:val="000000"/>
          <w:szCs w:val="20"/>
          <w:lang w:val="en-US" w:eastAsia="ko-KR"/>
        </w:rPr>
        <w:t xml:space="preserve"> and </w:t>
      </w:r>
      <w:r w:rsidR="00B21B13" w:rsidRPr="00472CF3">
        <w:rPr>
          <w:rFonts w:eastAsia="Batang"/>
          <w:color w:val="000000"/>
          <w:szCs w:val="20"/>
          <w:lang w:val="en-US" w:eastAsia="ko-KR"/>
        </w:rPr>
        <w:fldChar w:fldCharType="begin"/>
      </w:r>
      <w:r w:rsidRPr="00472CF3">
        <w:rPr>
          <w:rFonts w:eastAsia="Batang"/>
          <w:color w:val="000000"/>
          <w:szCs w:val="20"/>
          <w:lang w:val="en-US" w:eastAsia="ko-KR"/>
        </w:rPr>
        <w:instrText xml:space="preserve"> REF RTF36393733303a205461626c65 \h \* MERGEFORMAT </w:instrText>
      </w:r>
      <w:r w:rsidR="00B21B13" w:rsidRPr="00472CF3">
        <w:rPr>
          <w:rFonts w:eastAsia="Batang"/>
          <w:color w:val="000000"/>
          <w:szCs w:val="20"/>
          <w:lang w:val="en-US" w:eastAsia="ko-KR"/>
        </w:rPr>
      </w:r>
      <w:r w:rsidR="00B21B13" w:rsidRPr="00472CF3">
        <w:rPr>
          <w:rFonts w:eastAsia="Batang"/>
          <w:color w:val="000000"/>
          <w:szCs w:val="20"/>
          <w:lang w:val="en-US" w:eastAsia="ko-KR"/>
        </w:rPr>
        <w:fldChar w:fldCharType="separate"/>
      </w:r>
      <w:r w:rsidRPr="00472CF3">
        <w:rPr>
          <w:rFonts w:eastAsia="Batang"/>
          <w:color w:val="000000"/>
          <w:szCs w:val="20"/>
          <w:lang w:val="en-US" w:eastAsia="ko-KR"/>
        </w:rPr>
        <w:t>Table 8-33i (NDP MAC frame body of NDP ACK (</w:t>
      </w:r>
      <w:r w:rsidRPr="00472CF3">
        <w:rPr>
          <w:rFonts w:ascii="Batang" w:eastAsia="Batang" w:cs="Batang" w:hint="eastAsia"/>
          <w:color w:val="000000"/>
          <w:szCs w:val="20"/>
          <w:lang w:val="en-US" w:eastAsia="ko-KR"/>
        </w:rPr>
        <w:t>≥</w:t>
      </w:r>
      <w:r w:rsidRPr="00472CF3">
        <w:rPr>
          <w:rFonts w:eastAsia="Batang"/>
          <w:color w:val="000000"/>
          <w:szCs w:val="20"/>
          <w:lang w:val="en-US" w:eastAsia="ko-KR"/>
        </w:rPr>
        <w:t>2MHz))</w:t>
      </w:r>
      <w:r w:rsidR="00B21B13" w:rsidRPr="00472CF3">
        <w:rPr>
          <w:rFonts w:eastAsia="Batang"/>
          <w:color w:val="000000"/>
          <w:szCs w:val="20"/>
          <w:lang w:val="en-US" w:eastAsia="ko-KR"/>
        </w:rPr>
        <w:fldChar w:fldCharType="end"/>
      </w:r>
      <w:r w:rsidRPr="00472CF3">
        <w:rPr>
          <w:rFonts w:eastAsia="Batang"/>
          <w:color w:val="000000"/>
          <w:szCs w:val="20"/>
          <w:lang w:val="en-US" w:eastAsia="ko-KR"/>
        </w:rPr>
        <w:t xml:space="preserve">. The NDP ACK frame used to respond to all frames other than a NDP PS-Poll frame is </w:t>
      </w:r>
      <w:del w:id="5" w:author="Author">
        <w:r w:rsidRPr="00472CF3" w:rsidDel="00472CF3">
          <w:rPr>
            <w:rFonts w:eastAsia="Batang"/>
            <w:color w:val="000000"/>
            <w:szCs w:val="20"/>
            <w:lang w:val="en-US" w:eastAsia="ko-KR"/>
          </w:rPr>
          <w:delText xml:space="preserve">responded by a NDP ACK frame </w:delText>
        </w:r>
      </w:del>
      <w:r w:rsidRPr="00472CF3">
        <w:rPr>
          <w:rFonts w:eastAsia="Batang"/>
          <w:color w:val="000000"/>
          <w:szCs w:val="20"/>
          <w:lang w:val="en-US" w:eastAsia="ko-KR"/>
        </w:rPr>
        <w:t xml:space="preserve">described in this sub-clause. </w:t>
      </w:r>
    </w:p>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4"/>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400"/>
        <w:gridCol w:w="980"/>
        <w:gridCol w:w="5600"/>
      </w:tblGrid>
      <w:tr w:rsidR="0006315D" w:rsidRPr="0006315D" w:rsidTr="001A30C5">
        <w:trPr>
          <w:jc w:val="center"/>
        </w:trPr>
        <w:tc>
          <w:tcPr>
            <w:tcW w:w="7980" w:type="dxa"/>
            <w:gridSpan w:val="3"/>
            <w:tcBorders>
              <w:top w:val="nil"/>
              <w:left w:val="nil"/>
              <w:bottom w:val="nil"/>
              <w:right w:val="nil"/>
            </w:tcBorders>
            <w:tcMar>
              <w:top w:w="120" w:type="dxa"/>
              <w:left w:w="120" w:type="dxa"/>
              <w:bottom w:w="80" w:type="dxa"/>
              <w:right w:w="120" w:type="dxa"/>
            </w:tcMar>
            <w:vAlign w:val="center"/>
          </w:tcPr>
          <w:p w:rsidR="0006315D" w:rsidRPr="0006315D" w:rsidRDefault="0006315D" w:rsidP="0006315D">
            <w:pPr>
              <w:widowControl/>
              <w:numPr>
                <w:ilvl w:val="0"/>
                <w:numId w:val="11"/>
              </w:numPr>
              <w:autoSpaceDE w:val="0"/>
              <w:autoSpaceDN w:val="0"/>
              <w:adjustRightInd w:val="0"/>
              <w:spacing w:after="200" w:line="240" w:lineRule="atLeast"/>
              <w:jc w:val="center"/>
              <w:rPr>
                <w:rFonts w:ascii="Arial" w:hAnsi="Arial" w:cs="Arial"/>
                <w:b/>
                <w:bCs/>
                <w:color w:val="000000"/>
                <w:w w:val="0"/>
                <w:szCs w:val="20"/>
                <w:lang w:val="en-US"/>
              </w:rPr>
            </w:pPr>
            <w:bookmarkStart w:id="6" w:name="RTF36343830373a205461626c65"/>
            <w:r w:rsidRPr="0006315D">
              <w:rPr>
                <w:rFonts w:ascii="Arial" w:hAnsi="Arial" w:cs="Arial"/>
                <w:b/>
                <w:bCs/>
                <w:color w:val="000000"/>
                <w:szCs w:val="20"/>
                <w:lang w:val="en-US"/>
              </w:rPr>
              <w:t>NDP MAC frame body of NDP ACK</w:t>
            </w:r>
            <w:ins w:id="7" w:author="Author">
              <w:r w:rsidR="00585258">
                <w:rPr>
                  <w:rFonts w:ascii="Arial" w:hAnsi="Arial" w:cs="Arial"/>
                  <w:b/>
                  <w:bCs/>
                  <w:color w:val="000000"/>
                  <w:szCs w:val="20"/>
                  <w:lang w:val="en-US"/>
                </w:rPr>
                <w:t xml:space="preserve"> </w:t>
              </w:r>
            </w:ins>
            <w:r w:rsidRPr="0006315D">
              <w:rPr>
                <w:rFonts w:ascii="Arial" w:hAnsi="Arial" w:cs="Arial"/>
                <w:b/>
                <w:bCs/>
                <w:color w:val="000000"/>
                <w:szCs w:val="20"/>
                <w:lang w:val="en-US"/>
              </w:rPr>
              <w:t>(1MHz)</w:t>
            </w:r>
            <w:bookmarkEnd w:id="6"/>
          </w:p>
        </w:tc>
      </w:tr>
      <w:tr w:rsidR="0006315D" w:rsidRPr="0006315D" w:rsidTr="001A30C5">
        <w:trPr>
          <w:trHeight w:val="380"/>
          <w:jc w:val="center"/>
        </w:trPr>
        <w:tc>
          <w:tcPr>
            <w:tcW w:w="14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tcPr>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Field</w:t>
            </w:r>
          </w:p>
        </w:tc>
        <w:tc>
          <w:tcPr>
            <w:tcW w:w="9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Size (bits)</w:t>
            </w:r>
          </w:p>
        </w:tc>
        <w:tc>
          <w:tcPr>
            <w:tcW w:w="560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tcPr>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Description</w:t>
            </w:r>
          </w:p>
        </w:tc>
      </w:tr>
      <w:tr w:rsidR="0006315D" w:rsidRPr="0006315D" w:rsidTr="001A30C5">
        <w:trPr>
          <w:trHeight w:val="600"/>
          <w:jc w:val="center"/>
        </w:trPr>
        <w:tc>
          <w:tcPr>
            <w:tcW w:w="1400" w:type="dxa"/>
            <w:tcBorders>
              <w:top w:val="single" w:sz="10"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left"/>
              <w:rPr>
                <w:color w:val="000000"/>
                <w:sz w:val="18"/>
                <w:szCs w:val="18"/>
                <w:lang w:val="en-US"/>
              </w:rPr>
            </w:pPr>
            <w:r w:rsidRPr="0006315D">
              <w:rPr>
                <w:color w:val="000000"/>
                <w:sz w:val="18"/>
                <w:szCs w:val="18"/>
                <w:lang w:val="en-US"/>
              </w:rPr>
              <w:t>NDP MAC</w:t>
            </w:r>
          </w:p>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left"/>
              <w:rPr>
                <w:color w:val="000000"/>
                <w:w w:val="0"/>
                <w:sz w:val="18"/>
                <w:szCs w:val="18"/>
                <w:lang w:val="en-US"/>
              </w:rPr>
            </w:pPr>
            <w:r w:rsidRPr="0006315D">
              <w:rPr>
                <w:color w:val="000000"/>
                <w:sz w:val="18"/>
                <w:szCs w:val="18"/>
                <w:lang w:val="en-US"/>
              </w:rPr>
              <w:t xml:space="preserve"> Frame Type</w:t>
            </w:r>
          </w:p>
        </w:tc>
        <w:tc>
          <w:tcPr>
            <w:tcW w:w="980" w:type="dxa"/>
            <w:tcBorders>
              <w:top w:val="single" w:sz="10"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3</w:t>
            </w:r>
          </w:p>
        </w:tc>
        <w:tc>
          <w:tcPr>
            <w:tcW w:w="5600" w:type="dxa"/>
            <w:tcBorders>
              <w:top w:val="single" w:sz="10"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NDP MAC Frame Type field is set to 2</w:t>
            </w:r>
          </w:p>
        </w:tc>
      </w:tr>
      <w:tr w:rsidR="0006315D" w:rsidRPr="0006315D" w:rsidTr="001A30C5">
        <w:trPr>
          <w:trHeight w:val="104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lastRenderedPageBreak/>
              <w:t>ACK ID</w:t>
            </w:r>
          </w:p>
        </w:tc>
        <w:tc>
          <w:tcPr>
            <w:tcW w:w="980" w:type="dxa"/>
            <w:tcBorders>
              <w:top w:val="nil"/>
              <w:left w:val="single" w:sz="2" w:space="0" w:color="000000"/>
              <w:bottom w:val="single" w:sz="2" w:space="0" w:color="000000"/>
              <w:right w:val="single" w:sz="2" w:space="0" w:color="000000"/>
            </w:tcBorders>
            <w:tcMar>
              <w:top w:w="120" w:type="dxa"/>
              <w:left w:w="120" w:type="dxa"/>
              <w:bottom w:w="80" w:type="dxa"/>
              <w:right w:w="120" w:type="dxa"/>
            </w:tcMar>
          </w:tcPr>
          <w:p w:rsidR="0006315D" w:rsidRPr="0006315D" w:rsidRDefault="0006315D" w:rsidP="00E93F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del w:id="8" w:author="Author">
              <w:r w:rsidRPr="0006315D" w:rsidDel="0006315D">
                <w:rPr>
                  <w:color w:val="000000"/>
                  <w:sz w:val="18"/>
                  <w:szCs w:val="18"/>
                  <w:lang w:val="en-US"/>
                </w:rPr>
                <w:delText>TBD</w:delText>
              </w:r>
            </w:del>
            <w:ins w:id="9" w:author="Author">
              <w:r w:rsidR="00722800">
                <w:rPr>
                  <w:color w:val="000000"/>
                  <w:sz w:val="18"/>
                  <w:szCs w:val="18"/>
                  <w:lang w:val="en-US"/>
                </w:rPr>
                <w:t>9</w:t>
              </w:r>
            </w:ins>
          </w:p>
        </w:tc>
        <w:tc>
          <w:tcPr>
            <w:tcW w:w="5600" w:type="dxa"/>
            <w:tcBorders>
              <w:top w:val="nil"/>
              <w:left w:val="single" w:sz="2" w:space="0" w:color="000000"/>
              <w:bottom w:val="single" w:sz="2" w:space="0" w:color="000000"/>
              <w:right w:val="single" w:sz="10" w:space="0" w:color="000000"/>
            </w:tcBorders>
            <w:tcMar>
              <w:top w:w="120" w:type="dxa"/>
              <w:left w:w="120" w:type="dxa"/>
              <w:bottom w:w="80" w:type="dxa"/>
              <w:right w:w="120" w:type="dxa"/>
            </w:tcMar>
          </w:tcPr>
          <w:p w:rsidR="00AF00BE" w:rsidRDefault="0006315D" w:rsidP="00D741B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ins w:id="10" w:author="Author"/>
                <w:color w:val="000000"/>
                <w:sz w:val="18"/>
                <w:szCs w:val="18"/>
                <w:lang w:val="en-US"/>
              </w:rPr>
            </w:pPr>
            <w:r w:rsidRPr="0006315D">
              <w:rPr>
                <w:color w:val="000000"/>
                <w:sz w:val="18"/>
                <w:szCs w:val="18"/>
                <w:lang w:val="en-US"/>
              </w:rPr>
              <w:t xml:space="preserve">The ACK ID field is </w:t>
            </w:r>
            <w:del w:id="11" w:author="Author">
              <w:r w:rsidRPr="0006315D" w:rsidDel="0006315D">
                <w:rPr>
                  <w:color w:val="000000"/>
                  <w:sz w:val="18"/>
                  <w:szCs w:val="18"/>
                  <w:lang w:val="en-US"/>
                </w:rPr>
                <w:delText xml:space="preserve">TBD </w:delText>
              </w:r>
            </w:del>
            <w:ins w:id="12" w:author="Author">
              <w:r w:rsidR="00722800">
                <w:rPr>
                  <w:color w:val="000000"/>
                  <w:sz w:val="18"/>
                  <w:szCs w:val="18"/>
                  <w:lang w:val="en-US"/>
                </w:rPr>
                <w:t>9</w:t>
              </w:r>
              <w:r>
                <w:rPr>
                  <w:color w:val="000000"/>
                  <w:sz w:val="18"/>
                  <w:szCs w:val="18"/>
                  <w:lang w:val="en-US"/>
                </w:rPr>
                <w:t xml:space="preserve"> </w:t>
              </w:r>
            </w:ins>
            <w:r w:rsidRPr="0006315D">
              <w:rPr>
                <w:color w:val="000000"/>
                <w:sz w:val="18"/>
                <w:szCs w:val="18"/>
                <w:lang w:val="en-US"/>
              </w:rPr>
              <w:t xml:space="preserve">bits in length and </w:t>
            </w:r>
            <w:ins w:id="13" w:author="Author">
              <w:r>
                <w:rPr>
                  <w:color w:val="000000"/>
                  <w:sz w:val="18"/>
                  <w:szCs w:val="18"/>
                  <w:lang w:val="en-US"/>
                </w:rPr>
                <w:t xml:space="preserve">is set to </w:t>
              </w:r>
              <w:r w:rsidR="00107A7F">
                <w:rPr>
                  <w:color w:val="000000"/>
                  <w:sz w:val="18"/>
                  <w:szCs w:val="18"/>
                  <w:lang w:val="en-US"/>
                </w:rPr>
                <w:t>the bit sequence S</w:t>
              </w:r>
              <w:r w:rsidR="00332758">
                <w:rPr>
                  <w:color w:val="000000"/>
                  <w:sz w:val="18"/>
                  <w:szCs w:val="18"/>
                  <w:lang w:val="en-US"/>
                </w:rPr>
                <w:t>crambler Initialization</w:t>
              </w:r>
              <w:r w:rsidR="00107A7F">
                <w:rPr>
                  <w:color w:val="000000"/>
                  <w:sz w:val="18"/>
                  <w:szCs w:val="18"/>
                  <w:lang w:val="en-US"/>
                </w:rPr>
                <w:t>[</w:t>
              </w:r>
              <w:r w:rsidRPr="00C85969">
                <w:rPr>
                  <w:color w:val="000000"/>
                  <w:sz w:val="18"/>
                  <w:szCs w:val="18"/>
                  <w:lang w:val="en-US"/>
                </w:rPr>
                <w:t>0:6</w:t>
              </w:r>
              <w:r w:rsidR="00107A7F">
                <w:rPr>
                  <w:color w:val="000000"/>
                  <w:sz w:val="18"/>
                  <w:szCs w:val="18"/>
                  <w:lang w:val="en-US"/>
                </w:rPr>
                <w:t>]</w:t>
              </w:r>
              <w:r w:rsidRPr="00C85969">
                <w:rPr>
                  <w:color w:val="000000"/>
                  <w:sz w:val="18"/>
                  <w:szCs w:val="18"/>
                  <w:lang w:val="en-US"/>
                </w:rPr>
                <w:t xml:space="preserve"> </w:t>
              </w:r>
              <w:r w:rsidR="00107A7F">
                <w:rPr>
                  <w:color w:val="000000"/>
                  <w:sz w:val="18"/>
                  <w:szCs w:val="18"/>
                  <w:lang w:val="en-US"/>
                </w:rPr>
                <w:t>||</w:t>
              </w:r>
              <w:r w:rsidRPr="00C85969">
                <w:rPr>
                  <w:color w:val="000000"/>
                  <w:sz w:val="18"/>
                  <w:szCs w:val="18"/>
                  <w:lang w:val="en-US"/>
                </w:rPr>
                <w:t xml:space="preserve"> FCS</w:t>
              </w:r>
              <w:r w:rsidR="00107A7F">
                <w:rPr>
                  <w:color w:val="000000"/>
                  <w:sz w:val="18"/>
                  <w:szCs w:val="18"/>
                  <w:lang w:val="en-US"/>
                </w:rPr>
                <w:t>[</w:t>
              </w:r>
              <w:r w:rsidR="00722800">
                <w:rPr>
                  <w:color w:val="000000"/>
                  <w:sz w:val="18"/>
                  <w:szCs w:val="18"/>
                  <w:lang w:val="en-US"/>
                </w:rPr>
                <w:t>30</w:t>
              </w:r>
              <w:r w:rsidR="00107A7F">
                <w:rPr>
                  <w:color w:val="000000"/>
                  <w:sz w:val="18"/>
                  <w:szCs w:val="18"/>
                  <w:lang w:val="en-US"/>
                </w:rPr>
                <w:t>:31]</w:t>
              </w:r>
              <w:r>
                <w:rPr>
                  <w:color w:val="000000"/>
                  <w:sz w:val="18"/>
                  <w:szCs w:val="18"/>
                  <w:lang w:val="en-US"/>
                </w:rPr>
                <w:t xml:space="preserve"> </w:t>
              </w:r>
              <w:r w:rsidR="00107A7F">
                <w:rPr>
                  <w:color w:val="000000"/>
                  <w:sz w:val="18"/>
                  <w:szCs w:val="18"/>
                  <w:lang w:val="en-US"/>
                </w:rPr>
                <w:t xml:space="preserve">(“||” is concatenation) </w:t>
              </w:r>
              <w:r>
                <w:rPr>
                  <w:color w:val="000000"/>
                  <w:sz w:val="18"/>
                  <w:szCs w:val="18"/>
                  <w:lang w:val="en-US"/>
                </w:rPr>
                <w:t>ob</w:t>
              </w:r>
              <w:r w:rsidR="00107A7F">
                <w:rPr>
                  <w:color w:val="000000"/>
                  <w:sz w:val="18"/>
                  <w:szCs w:val="18"/>
                  <w:lang w:val="en-US"/>
                </w:rPr>
                <w:t>tained from the S</w:t>
              </w:r>
              <w:r w:rsidR="00332758">
                <w:rPr>
                  <w:color w:val="000000"/>
                  <w:sz w:val="18"/>
                  <w:szCs w:val="18"/>
                  <w:lang w:val="en-US"/>
                </w:rPr>
                <w:t>crambler Initialization value in the Service field (as defined in 24.3.9.2 (Service field))</w:t>
              </w:r>
              <w:r w:rsidR="00107A7F">
                <w:rPr>
                  <w:color w:val="000000"/>
                  <w:sz w:val="18"/>
                  <w:szCs w:val="18"/>
                  <w:lang w:val="en-US"/>
                </w:rPr>
                <w:t xml:space="preserve"> </w:t>
              </w:r>
              <w:r w:rsidR="00DB6949">
                <w:rPr>
                  <w:color w:val="000000"/>
                  <w:sz w:val="18"/>
                  <w:szCs w:val="18"/>
                  <w:lang w:val="en-US"/>
                </w:rPr>
                <w:t xml:space="preserve">prior to descrambling, </w:t>
              </w:r>
              <w:r w:rsidR="00107A7F">
                <w:rPr>
                  <w:color w:val="000000"/>
                  <w:sz w:val="18"/>
                  <w:szCs w:val="18"/>
                  <w:lang w:val="en-US"/>
                </w:rPr>
                <w:t>and</w:t>
              </w:r>
              <w:r w:rsidRPr="00C85969">
                <w:rPr>
                  <w:color w:val="000000"/>
                  <w:sz w:val="18"/>
                  <w:szCs w:val="18"/>
                  <w:lang w:val="en-US"/>
                </w:rPr>
                <w:t xml:space="preserve"> </w:t>
              </w:r>
              <w:r w:rsidR="00332758">
                <w:rPr>
                  <w:color w:val="000000"/>
                  <w:sz w:val="18"/>
                  <w:szCs w:val="18"/>
                  <w:lang w:val="en-US"/>
                </w:rPr>
                <w:t xml:space="preserve">the </w:t>
              </w:r>
              <w:r w:rsidRPr="00C85969">
                <w:rPr>
                  <w:color w:val="000000"/>
                  <w:sz w:val="18"/>
                  <w:szCs w:val="18"/>
                  <w:lang w:val="en-US"/>
                </w:rPr>
                <w:t xml:space="preserve">FCS field of </w:t>
              </w:r>
              <w:r>
                <w:rPr>
                  <w:color w:val="000000"/>
                  <w:sz w:val="18"/>
                  <w:szCs w:val="18"/>
                  <w:lang w:val="en-US"/>
                </w:rPr>
                <w:t xml:space="preserve">the </w:t>
              </w:r>
              <w:r w:rsidR="00332758">
                <w:rPr>
                  <w:color w:val="000000"/>
                  <w:sz w:val="18"/>
                  <w:szCs w:val="18"/>
                  <w:lang w:val="en-US"/>
                </w:rPr>
                <w:t>PSDU</w:t>
              </w:r>
              <w:r>
                <w:rPr>
                  <w:color w:val="000000"/>
                  <w:sz w:val="18"/>
                  <w:szCs w:val="18"/>
                  <w:lang w:val="en-US"/>
                </w:rPr>
                <w:t xml:space="preserve"> that </w:t>
              </w:r>
              <w:r w:rsidR="00332758">
                <w:rPr>
                  <w:color w:val="000000"/>
                  <w:sz w:val="18"/>
                  <w:szCs w:val="18"/>
                  <w:lang w:val="en-US"/>
                </w:rPr>
                <w:t>carries the soliciting frame.</w:t>
              </w:r>
            </w:ins>
          </w:p>
          <w:p w:rsidR="0006315D" w:rsidRPr="0006315D" w:rsidRDefault="0006315D" w:rsidP="00D741B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del w:id="14" w:author="Author">
              <w:r w:rsidRPr="0006315D" w:rsidDel="0006315D">
                <w:rPr>
                  <w:color w:val="000000"/>
                  <w:sz w:val="18"/>
                  <w:szCs w:val="18"/>
                  <w:lang w:val="en-US"/>
                </w:rPr>
                <w:delText>computed based on the partial FCS and the information from the scrambling seed in the SERVICE field of the frame being acknowledged for the computation of the ACK ID for the NDP ACK frame. The computation method is TBD.</w:delText>
              </w:r>
            </w:del>
          </w:p>
        </w:tc>
      </w:tr>
      <w:tr w:rsidR="0006315D" w:rsidRPr="0006315D" w:rsidTr="001A30C5">
        <w:trPr>
          <w:trHeight w:val="38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More Data</w:t>
            </w:r>
          </w:p>
        </w:tc>
        <w:tc>
          <w:tcPr>
            <w:tcW w:w="980" w:type="dxa"/>
            <w:tcBorders>
              <w:top w:val="nil"/>
              <w:left w:val="single" w:sz="2" w:space="0" w:color="000000"/>
              <w:bottom w:val="single" w:sz="2" w:space="0" w:color="000000"/>
              <w:right w:val="single" w:sz="2" w:space="0" w:color="000000"/>
            </w:tcBorders>
            <w:tcMar>
              <w:top w:w="120" w:type="dxa"/>
              <w:left w:w="120" w:type="dxa"/>
              <w:bottom w:w="80" w:type="dxa"/>
              <w:right w:w="120" w:type="dxa"/>
            </w:tcMar>
          </w:tcPr>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1</w:t>
            </w:r>
          </w:p>
        </w:tc>
        <w:tc>
          <w:tcPr>
            <w:tcW w:w="5600" w:type="dxa"/>
            <w:tcBorders>
              <w:top w:val="nil"/>
              <w:left w:val="single" w:sz="2" w:space="0" w:color="000000"/>
              <w:bottom w:val="single" w:sz="2" w:space="0" w:color="000000"/>
              <w:right w:val="single" w:sz="10" w:space="0" w:color="000000"/>
            </w:tcBorders>
            <w:tcMar>
              <w:top w:w="120" w:type="dxa"/>
              <w:left w:w="120" w:type="dxa"/>
              <w:bottom w:w="80" w:type="dxa"/>
              <w:right w:w="120" w:type="dxa"/>
            </w:tcMar>
          </w:tcPr>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The More Data field is described in 8.2.4.1.8.</w:t>
            </w:r>
          </w:p>
        </w:tc>
      </w:tr>
      <w:tr w:rsidR="0006315D" w:rsidRPr="0006315D" w:rsidTr="001A30C5">
        <w:trPr>
          <w:trHeight w:val="1040"/>
          <w:jc w:val="center"/>
        </w:trPr>
        <w:tc>
          <w:tcPr>
            <w:tcW w:w="140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Duration Indication</w:t>
            </w:r>
          </w:p>
        </w:tc>
        <w:tc>
          <w:tcPr>
            <w:tcW w:w="98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1</w:t>
            </w:r>
          </w:p>
        </w:tc>
        <w:tc>
          <w:tcPr>
            <w:tcW w:w="560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052E31" w:rsidRDefault="0006315D" w:rsidP="00DF4EB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ins w:id="15" w:author="Author"/>
                <w:sz w:val="18"/>
              </w:rPr>
            </w:pPr>
            <w:r w:rsidRPr="0006315D">
              <w:rPr>
                <w:color w:val="000000"/>
                <w:sz w:val="18"/>
                <w:szCs w:val="18"/>
                <w:lang w:val="en-US"/>
              </w:rPr>
              <w:t>The Duration Indication field is 1 bit in length</w:t>
            </w:r>
            <w:ins w:id="16" w:author="Author">
              <w:r w:rsidR="00DF4EB3">
                <w:t xml:space="preserve"> </w:t>
              </w:r>
              <w:r w:rsidR="00DF4EB3" w:rsidRPr="00D741BA">
                <w:rPr>
                  <w:sz w:val="18"/>
                </w:rPr>
                <w:t>and is set to 0 if the value of the Duration field set</w:t>
              </w:r>
              <w:r w:rsidR="00107A7F">
                <w:rPr>
                  <w:sz w:val="18"/>
                </w:rPr>
                <w:t>s</w:t>
              </w:r>
              <w:r w:rsidR="00DF4EB3" w:rsidRPr="00D741BA">
                <w:rPr>
                  <w:sz w:val="18"/>
                </w:rPr>
                <w:t xml:space="preserve"> the NAV as described in 8.2.5 (Duration/ID field (QoS STA))</w:t>
              </w:r>
              <w:r w:rsidR="00E839A8">
                <w:rPr>
                  <w:sz w:val="18"/>
                </w:rPr>
                <w:t>.</w:t>
              </w:r>
              <w:r w:rsidR="00DF4EB3" w:rsidRPr="00D741BA">
                <w:rPr>
                  <w:sz w:val="18"/>
                </w:rPr>
                <w:t xml:space="preserve"> Otherwise, it is set to 1</w:t>
              </w:r>
              <w:r w:rsidR="00E839A8">
                <w:rPr>
                  <w:sz w:val="18"/>
                </w:rPr>
                <w:t xml:space="preserve"> </w:t>
              </w:r>
              <w:r w:rsidR="00E839A8">
                <w:rPr>
                  <w:color w:val="000000"/>
                  <w:sz w:val="18"/>
                  <w:szCs w:val="18"/>
                  <w:lang w:val="en-US"/>
                </w:rPr>
                <w:t xml:space="preserve">if the value of the Duration field </w:t>
              </w:r>
              <w:r w:rsidR="00BA1685">
                <w:rPr>
                  <w:color w:val="000000"/>
                  <w:sz w:val="18"/>
                  <w:szCs w:val="18"/>
                  <w:lang w:val="en-US"/>
                </w:rPr>
                <w:t>indicates an</w:t>
              </w:r>
              <w:r w:rsidR="00E839A8">
                <w:rPr>
                  <w:color w:val="000000"/>
                  <w:sz w:val="18"/>
                  <w:szCs w:val="18"/>
                  <w:lang w:val="en-US"/>
                </w:rPr>
                <w:t xml:space="preserve"> idle period</w:t>
              </w:r>
              <w:r w:rsidR="00052E31">
                <w:rPr>
                  <w:sz w:val="18"/>
                </w:rPr>
                <w:t>.</w:t>
              </w:r>
            </w:ins>
          </w:p>
          <w:p w:rsidR="0006315D" w:rsidRPr="0006315D" w:rsidRDefault="0006315D" w:rsidP="00DF4EB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del w:id="17" w:author="Author">
              <w:r w:rsidRPr="0006315D" w:rsidDel="00DF4EB3">
                <w:rPr>
                  <w:color w:val="000000"/>
                  <w:sz w:val="18"/>
                  <w:szCs w:val="18"/>
                  <w:lang w:val="en-US"/>
                </w:rPr>
                <w:delText>. It is used to indicate whether the duration is the time of no data transmission (i.e., wakeup timer) for the STA (Duration Indication = 1) or the channel access reservation time following current NDP ACK (Duration Indication = 0).</w:delText>
              </w:r>
            </w:del>
          </w:p>
        </w:tc>
      </w:tr>
      <w:tr w:rsidR="0006315D" w:rsidRPr="0006315D" w:rsidTr="001A30C5">
        <w:trPr>
          <w:trHeight w:val="1260"/>
          <w:jc w:val="center"/>
        </w:trPr>
        <w:tc>
          <w:tcPr>
            <w:tcW w:w="140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Duration</w:t>
            </w:r>
          </w:p>
        </w:tc>
        <w:tc>
          <w:tcPr>
            <w:tcW w:w="98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06315D" w:rsidRPr="0006315D" w:rsidRDefault="00722800"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ins w:id="18" w:author="Author">
              <w:r>
                <w:rPr>
                  <w:color w:val="000000"/>
                  <w:sz w:val="18"/>
                  <w:szCs w:val="18"/>
                  <w:lang w:val="en-US"/>
                </w:rPr>
                <w:t>10</w:t>
              </w:r>
            </w:ins>
            <w:del w:id="19" w:author="Author">
              <w:r w:rsidR="0006315D" w:rsidRPr="0006315D" w:rsidDel="0006315D">
                <w:rPr>
                  <w:color w:val="000000"/>
                  <w:sz w:val="18"/>
                  <w:szCs w:val="18"/>
                  <w:lang w:val="en-US"/>
                </w:rPr>
                <w:delText>TBD</w:delText>
              </w:r>
            </w:del>
          </w:p>
        </w:tc>
        <w:tc>
          <w:tcPr>
            <w:tcW w:w="560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D741BA" w:rsidRDefault="0006315D" w:rsidP="00D741B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ins w:id="20" w:author="Author"/>
                <w:color w:val="000000"/>
                <w:sz w:val="18"/>
                <w:szCs w:val="18"/>
                <w:lang w:val="en-US"/>
              </w:rPr>
            </w:pPr>
            <w:r w:rsidRPr="0006315D">
              <w:rPr>
                <w:color w:val="000000"/>
                <w:sz w:val="18"/>
                <w:szCs w:val="18"/>
                <w:lang w:val="en-US"/>
              </w:rPr>
              <w:t xml:space="preserve">The Duration field is </w:t>
            </w:r>
            <w:del w:id="21" w:author="Author">
              <w:r w:rsidRPr="0006315D" w:rsidDel="00E6218C">
                <w:rPr>
                  <w:color w:val="000000"/>
                  <w:sz w:val="18"/>
                  <w:szCs w:val="18"/>
                  <w:lang w:val="en-US"/>
                </w:rPr>
                <w:delText xml:space="preserve">TBD </w:delText>
              </w:r>
            </w:del>
            <w:ins w:id="22" w:author="Author">
              <w:r w:rsidR="00722800">
                <w:rPr>
                  <w:color w:val="000000"/>
                  <w:sz w:val="18"/>
                  <w:szCs w:val="18"/>
                  <w:lang w:val="en-US"/>
                </w:rPr>
                <w:t xml:space="preserve">10 </w:t>
              </w:r>
            </w:ins>
            <w:r w:rsidRPr="0006315D">
              <w:rPr>
                <w:color w:val="000000"/>
                <w:sz w:val="18"/>
                <w:szCs w:val="18"/>
                <w:lang w:val="en-US"/>
              </w:rPr>
              <w:t>bits in length</w:t>
            </w:r>
            <w:ins w:id="23" w:author="Author">
              <w:r w:rsidR="00D741BA">
                <w:rPr>
                  <w:color w:val="000000"/>
                  <w:sz w:val="18"/>
                  <w:szCs w:val="18"/>
                  <w:lang w:val="en-US"/>
                </w:rPr>
                <w:t>.</w:t>
              </w:r>
            </w:ins>
            <w:r w:rsidRPr="0006315D">
              <w:rPr>
                <w:color w:val="000000"/>
                <w:sz w:val="18"/>
                <w:szCs w:val="18"/>
                <w:lang w:val="en-US"/>
              </w:rPr>
              <w:t xml:space="preserve"> </w:t>
            </w:r>
            <w:del w:id="24" w:author="Author">
              <w:r w:rsidRPr="0006315D" w:rsidDel="00D741BA">
                <w:rPr>
                  <w:color w:val="000000"/>
                  <w:sz w:val="18"/>
                  <w:szCs w:val="18"/>
                  <w:lang w:val="en-US"/>
                </w:rPr>
                <w:delText xml:space="preserve">for 1 MHz. </w:delText>
              </w:r>
            </w:del>
            <w:ins w:id="25" w:author="Author">
              <w:r w:rsidR="00D741BA">
                <w:rPr>
                  <w:color w:val="000000"/>
                  <w:sz w:val="18"/>
                  <w:szCs w:val="18"/>
                  <w:lang w:val="en-US"/>
                </w:rPr>
                <w:t xml:space="preserve">If the Duration Indication field is set to 0 the Duration field is set as described in </w:t>
              </w:r>
              <w:r w:rsidR="00D741BA" w:rsidRPr="00D741BA">
                <w:rPr>
                  <w:color w:val="000000"/>
                  <w:sz w:val="18"/>
                  <w:szCs w:val="18"/>
                  <w:lang w:val="en-US"/>
                </w:rPr>
                <w:t xml:space="preserve">8.2.5.7 </w:t>
              </w:r>
              <w:r w:rsidR="00960D70">
                <w:rPr>
                  <w:color w:val="000000"/>
                  <w:sz w:val="18"/>
                  <w:szCs w:val="18"/>
                  <w:lang w:val="en-US"/>
                </w:rPr>
                <w:t>(</w:t>
              </w:r>
              <w:r w:rsidR="00D741BA" w:rsidRPr="00D741BA">
                <w:rPr>
                  <w:color w:val="000000"/>
                  <w:sz w:val="18"/>
                  <w:szCs w:val="18"/>
                  <w:lang w:val="en-US"/>
                </w:rPr>
                <w:t>Setting for control response frames</w:t>
              </w:r>
              <w:r w:rsidR="00D741BA">
                <w:rPr>
                  <w:color w:val="000000"/>
                  <w:sz w:val="18"/>
                  <w:szCs w:val="18"/>
                  <w:lang w:val="en-US"/>
                </w:rPr>
                <w:t xml:space="preserve">) where the value is expressed in multiples of </w:t>
              </w:r>
              <w:r w:rsidR="00976987">
                <w:rPr>
                  <w:color w:val="000000"/>
                  <w:sz w:val="18"/>
                  <w:szCs w:val="18"/>
                  <w:lang w:val="en-US"/>
                </w:rPr>
                <w:t>4</w:t>
              </w:r>
              <w:r w:rsidR="00D741BA">
                <w:rPr>
                  <w:color w:val="000000"/>
                  <w:sz w:val="18"/>
                  <w:szCs w:val="18"/>
                  <w:lang w:val="en-US"/>
                </w:rPr>
                <w:t xml:space="preserve">0us. </w:t>
              </w:r>
            </w:ins>
          </w:p>
          <w:p w:rsidR="00C23276" w:rsidRDefault="00D741BA" w:rsidP="00C2327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ins w:id="26" w:author="Author"/>
                <w:color w:val="000000"/>
                <w:sz w:val="18"/>
                <w:szCs w:val="18"/>
                <w:lang w:val="en-US"/>
              </w:rPr>
            </w:pPr>
            <w:ins w:id="27" w:author="Author">
              <w:r>
                <w:rPr>
                  <w:color w:val="000000"/>
                  <w:sz w:val="18"/>
                  <w:szCs w:val="18"/>
                  <w:lang w:val="en-US"/>
                </w:rPr>
                <w:t xml:space="preserve">If the Duration value is set to </w:t>
              </w:r>
              <w:r w:rsidR="00D0558D">
                <w:rPr>
                  <w:color w:val="000000"/>
                  <w:sz w:val="18"/>
                  <w:szCs w:val="18"/>
                  <w:lang w:val="en-US"/>
                </w:rPr>
                <w:t>1</w:t>
              </w:r>
              <w:r>
                <w:rPr>
                  <w:color w:val="000000"/>
                  <w:sz w:val="18"/>
                  <w:szCs w:val="18"/>
                  <w:lang w:val="en-US"/>
                </w:rPr>
                <w:t xml:space="preserve"> </w:t>
              </w:r>
              <w:r w:rsidR="00625704">
                <w:rPr>
                  <w:color w:val="000000"/>
                  <w:sz w:val="18"/>
                  <w:szCs w:val="18"/>
                  <w:lang w:val="en-US"/>
                </w:rPr>
                <w:t>the Duration field is set to the</w:t>
              </w:r>
              <w:r>
                <w:rPr>
                  <w:color w:val="000000"/>
                  <w:sz w:val="18"/>
                  <w:szCs w:val="18"/>
                  <w:lang w:val="en-US"/>
                </w:rPr>
                <w:t xml:space="preserve"> duration of time, in milliseconds, during which </w:t>
              </w:r>
              <w:r w:rsidR="00331F4E">
                <w:rPr>
                  <w:color w:val="000000"/>
                  <w:sz w:val="18"/>
                  <w:szCs w:val="18"/>
                  <w:lang w:val="en-US"/>
                </w:rPr>
                <w:t>an idle period</w:t>
              </w:r>
              <w:r>
                <w:rPr>
                  <w:color w:val="000000"/>
                  <w:sz w:val="18"/>
                  <w:szCs w:val="18"/>
                  <w:lang w:val="en-US"/>
                </w:rPr>
                <w:t xml:space="preserve"> </w:t>
              </w:r>
              <w:r w:rsidR="00E839A8">
                <w:rPr>
                  <w:color w:val="000000"/>
                  <w:sz w:val="18"/>
                  <w:szCs w:val="18"/>
                  <w:lang w:val="en-US"/>
                </w:rPr>
                <w:t xml:space="preserve">(during which there is no frame transmission) </w:t>
              </w:r>
              <w:r>
                <w:rPr>
                  <w:color w:val="000000"/>
                  <w:sz w:val="18"/>
                  <w:szCs w:val="18"/>
                  <w:lang w:val="en-US"/>
                </w:rPr>
                <w:t xml:space="preserve">is expected from the STA </w:t>
              </w:r>
              <w:r w:rsidR="00667CE2">
                <w:rPr>
                  <w:color w:val="000000"/>
                  <w:sz w:val="18"/>
                  <w:szCs w:val="18"/>
                  <w:lang w:val="en-US"/>
                </w:rPr>
                <w:t xml:space="preserve">that elicited </w:t>
              </w:r>
              <w:r>
                <w:rPr>
                  <w:color w:val="000000"/>
                  <w:sz w:val="18"/>
                  <w:szCs w:val="18"/>
                  <w:lang w:val="en-US"/>
                </w:rPr>
                <w:t xml:space="preserve">the response, starting from the end of the NDP ACK </w:t>
              </w:r>
              <w:r w:rsidR="004B2EE9">
                <w:rPr>
                  <w:color w:val="000000"/>
                  <w:sz w:val="18"/>
                  <w:szCs w:val="18"/>
                  <w:lang w:val="en-US"/>
                </w:rPr>
                <w:t>response</w:t>
              </w:r>
              <w:r w:rsidR="00C23276">
                <w:rPr>
                  <w:color w:val="000000"/>
                  <w:sz w:val="18"/>
                  <w:szCs w:val="18"/>
                  <w:lang w:val="en-US"/>
                </w:rPr>
                <w:t>.</w:t>
              </w:r>
              <w:r w:rsidR="00E839A8">
                <w:rPr>
                  <w:color w:val="000000"/>
                  <w:sz w:val="18"/>
                  <w:szCs w:val="18"/>
                  <w:lang w:val="en-US"/>
                </w:rPr>
                <w:t xml:space="preserve"> </w:t>
              </w:r>
            </w:ins>
          </w:p>
          <w:p w:rsidR="0006315D" w:rsidRPr="0006315D" w:rsidRDefault="0006315D" w:rsidP="00C2327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del w:id="28" w:author="Author">
              <w:r w:rsidRPr="0006315D" w:rsidDel="00C23276">
                <w:rPr>
                  <w:color w:val="000000"/>
                  <w:sz w:val="18"/>
                  <w:szCs w:val="18"/>
                  <w:lang w:val="en-US"/>
                </w:rPr>
                <w:delText xml:space="preserve">It is used to indicate either the period of time that there will be no data transmission for the STA being acknowledged if Duration Indication is set to 1, or the duration for all frames transmitted during CP, and under HCF for frames transmitted during the CFP, if Duration Indication is set to 0. The time unit is </w:delText>
              </w:r>
              <w:r w:rsidRPr="0006315D" w:rsidDel="00E6218C">
                <w:rPr>
                  <w:color w:val="000000"/>
                  <w:sz w:val="18"/>
                  <w:szCs w:val="18"/>
                  <w:lang w:val="en-US"/>
                </w:rPr>
                <w:delText>TBD</w:delText>
              </w:r>
              <w:r w:rsidRPr="0006315D" w:rsidDel="00C23276">
                <w:rPr>
                  <w:color w:val="000000"/>
                  <w:sz w:val="18"/>
                  <w:szCs w:val="18"/>
                  <w:lang w:val="en-US"/>
                </w:rPr>
                <w:delText>.</w:delText>
              </w:r>
            </w:del>
          </w:p>
        </w:tc>
      </w:tr>
      <w:tr w:rsidR="0006315D" w:rsidRPr="0006315D" w:rsidTr="001A30C5">
        <w:trPr>
          <w:trHeight w:val="1260"/>
          <w:jc w:val="center"/>
        </w:trPr>
        <w:tc>
          <w:tcPr>
            <w:tcW w:w="140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Relayed Frame</w:t>
            </w:r>
          </w:p>
        </w:tc>
        <w:tc>
          <w:tcPr>
            <w:tcW w:w="98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1</w:t>
            </w:r>
          </w:p>
        </w:tc>
        <w:tc>
          <w:tcPr>
            <w:tcW w:w="560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06315D" w:rsidRPr="0006315D" w:rsidRDefault="0006315D" w:rsidP="00173AD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 xml:space="preserve">The Relayed Frame field </w:t>
            </w:r>
            <w:ins w:id="29" w:author="Author">
              <w:r w:rsidR="00722800">
                <w:rPr>
                  <w:color w:val="000000"/>
                  <w:sz w:val="18"/>
                  <w:szCs w:val="18"/>
                  <w:lang w:val="en-US"/>
                </w:rPr>
                <w:t xml:space="preserve">is 1 bit in length and it is set as described in </w:t>
              </w:r>
              <w:r w:rsidR="00722800" w:rsidRPr="00722800">
                <w:rPr>
                  <w:color w:val="000000"/>
                  <w:sz w:val="18"/>
                  <w:szCs w:val="18"/>
                  <w:lang w:val="en-US"/>
                </w:rPr>
                <w:t xml:space="preserve">9.32n.3 </w:t>
              </w:r>
              <w:r w:rsidR="00722800">
                <w:rPr>
                  <w:color w:val="000000"/>
                  <w:sz w:val="18"/>
                  <w:szCs w:val="18"/>
                  <w:lang w:val="en-US"/>
                </w:rPr>
                <w:t>(</w:t>
              </w:r>
              <w:r w:rsidR="00722800" w:rsidRPr="00722800">
                <w:rPr>
                  <w:color w:val="000000"/>
                  <w:sz w:val="18"/>
                  <w:szCs w:val="18"/>
                  <w:lang w:val="en-US"/>
                </w:rPr>
                <w:t>Procedures TXOP sharing</w:t>
              </w:r>
              <w:r w:rsidR="00722800" w:rsidRPr="001A7815">
                <w:rPr>
                  <w:color w:val="000000"/>
                  <w:sz w:val="18"/>
                  <w:szCs w:val="18"/>
                  <w:u w:val="single"/>
                  <w:lang w:val="en-US"/>
                </w:rPr>
                <w:t>)</w:t>
              </w:r>
              <w:r w:rsidR="003A08BF">
                <w:rPr>
                  <w:color w:val="000000"/>
                  <w:sz w:val="18"/>
                  <w:szCs w:val="18"/>
                  <w:u w:val="single"/>
                  <w:lang w:val="en-US"/>
                </w:rPr>
                <w:t xml:space="preserve"> </w:t>
              </w:r>
              <w:r w:rsidR="00E839A8" w:rsidRPr="001A7815">
                <w:rPr>
                  <w:color w:val="000000"/>
                  <w:sz w:val="18"/>
                  <w:szCs w:val="18"/>
                  <w:u w:val="single"/>
                  <w:lang w:val="en-US"/>
                </w:rPr>
                <w:t xml:space="preserve">and </w:t>
              </w:r>
              <w:r w:rsidR="00E839A8" w:rsidRPr="00E839A8">
                <w:rPr>
                  <w:u w:val="single"/>
                  <w:lang w:val="en-US"/>
                </w:rPr>
                <w:t>9.32n.3.3 (Flow Control)</w:t>
              </w:r>
              <w:r w:rsidR="00722800" w:rsidRPr="005B4F04">
                <w:rPr>
                  <w:color w:val="000000"/>
                  <w:sz w:val="18"/>
                  <w:szCs w:val="18"/>
                  <w:u w:val="single"/>
                  <w:lang w:val="en-US"/>
                </w:rPr>
                <w:t>.</w:t>
              </w:r>
              <w:r w:rsidR="00722800">
                <w:rPr>
                  <w:color w:val="000000"/>
                  <w:sz w:val="18"/>
                  <w:szCs w:val="18"/>
                  <w:lang w:val="en-US"/>
                </w:rPr>
                <w:t xml:space="preserve"> </w:t>
              </w:r>
            </w:ins>
            <w:del w:id="30" w:author="Author">
              <w:r w:rsidRPr="0006315D" w:rsidDel="00173ADF">
                <w:rPr>
                  <w:color w:val="000000"/>
                  <w:sz w:val="18"/>
                  <w:szCs w:val="18"/>
                  <w:lang w:val="en-US"/>
                </w:rPr>
                <w:delText>when set to 1 indicates the current TXOP is shared with the Relay STA using Explicit ACK procedure as described in 9.32n.3.1 (Explicit ACK procedure). The Relayed Frame field may be set to 1 only if the More Data field was set to 0 in the frame most recently received from the non-AP STA.</w:delText>
              </w:r>
            </w:del>
          </w:p>
        </w:tc>
      </w:tr>
      <w:tr w:rsidR="0006315D" w:rsidRPr="0006315D" w:rsidDel="0006315D" w:rsidTr="001A30C5">
        <w:trPr>
          <w:trHeight w:val="380"/>
          <w:jc w:val="center"/>
          <w:del w:id="31" w:author="Author"/>
        </w:trPr>
        <w:tc>
          <w:tcPr>
            <w:tcW w:w="1400" w:type="dxa"/>
            <w:tcBorders>
              <w:top w:val="single" w:sz="2" w:space="0" w:color="000000"/>
              <w:left w:val="single" w:sz="10" w:space="0" w:color="000000"/>
              <w:bottom w:val="single" w:sz="10" w:space="0" w:color="000000"/>
              <w:right w:val="single" w:sz="2" w:space="0" w:color="000000"/>
            </w:tcBorders>
            <w:tcMar>
              <w:top w:w="120" w:type="dxa"/>
              <w:left w:w="120" w:type="dxa"/>
              <w:bottom w:w="80" w:type="dxa"/>
              <w:right w:w="120" w:type="dxa"/>
            </w:tcMar>
          </w:tcPr>
          <w:p w:rsidR="0006315D" w:rsidRPr="0006315D" w:rsidDel="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del w:id="32" w:author="Author"/>
                <w:color w:val="000000"/>
                <w:w w:val="0"/>
                <w:sz w:val="18"/>
                <w:szCs w:val="18"/>
                <w:lang w:val="en-US"/>
              </w:rPr>
            </w:pPr>
            <w:del w:id="33" w:author="Author">
              <w:r w:rsidRPr="0006315D" w:rsidDel="0006315D">
                <w:rPr>
                  <w:color w:val="000000"/>
                  <w:sz w:val="18"/>
                  <w:szCs w:val="18"/>
                  <w:lang w:val="en-US"/>
                </w:rPr>
                <w:delText>Reserved</w:delText>
              </w:r>
            </w:del>
          </w:p>
        </w:tc>
        <w:tc>
          <w:tcPr>
            <w:tcW w:w="980" w:type="dxa"/>
            <w:tcBorders>
              <w:top w:val="single" w:sz="2"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06315D" w:rsidRPr="0006315D" w:rsidDel="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del w:id="34" w:author="Author"/>
                <w:color w:val="000000"/>
                <w:w w:val="0"/>
                <w:sz w:val="18"/>
                <w:szCs w:val="18"/>
                <w:lang w:val="en-US"/>
              </w:rPr>
            </w:pPr>
            <w:del w:id="35" w:author="Author">
              <w:r w:rsidRPr="0006315D" w:rsidDel="0006315D">
                <w:rPr>
                  <w:color w:val="000000"/>
                  <w:sz w:val="18"/>
                  <w:szCs w:val="18"/>
                  <w:lang w:val="en-US"/>
                </w:rPr>
                <w:delText>TBD</w:delText>
              </w:r>
            </w:del>
          </w:p>
        </w:tc>
        <w:tc>
          <w:tcPr>
            <w:tcW w:w="5600" w:type="dxa"/>
            <w:tcBorders>
              <w:top w:val="single" w:sz="2" w:space="0" w:color="000000"/>
              <w:left w:val="single" w:sz="2" w:space="0" w:color="000000"/>
              <w:bottom w:val="single" w:sz="10" w:space="0" w:color="000000"/>
              <w:right w:val="single" w:sz="10" w:space="0" w:color="000000"/>
            </w:tcBorders>
            <w:tcMar>
              <w:top w:w="120" w:type="dxa"/>
              <w:left w:w="120" w:type="dxa"/>
              <w:bottom w:w="80" w:type="dxa"/>
              <w:right w:w="120" w:type="dxa"/>
            </w:tcMar>
          </w:tcPr>
          <w:p w:rsidR="0006315D" w:rsidRPr="0006315D" w:rsidDel="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del w:id="36" w:author="Author"/>
                <w:color w:val="000000"/>
                <w:w w:val="0"/>
                <w:sz w:val="18"/>
                <w:szCs w:val="18"/>
                <w:lang w:val="en-US"/>
              </w:rPr>
            </w:pPr>
          </w:p>
        </w:tc>
      </w:tr>
    </w:tbl>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4"/>
        </w:rPr>
      </w:pPr>
    </w:p>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60" w:line="260" w:lineRule="atLeast"/>
        <w:rPr>
          <w:color w:val="000000"/>
          <w:sz w:val="22"/>
          <w:szCs w:val="22"/>
          <w:lang w:val="en-US"/>
        </w:rPr>
      </w:pPr>
      <w:r w:rsidRPr="0006315D">
        <w:rPr>
          <w:color w:val="000000"/>
          <w:sz w:val="22"/>
          <w:szCs w:val="22"/>
          <w:lang w:val="en-US"/>
        </w:rPr>
        <w:t xml:space="preserve">The NDP MAC frame body of NDP ACK for &gt;=2MHz has the structure defined in </w:t>
      </w:r>
      <w:r w:rsidR="00B21B13" w:rsidRPr="0006315D">
        <w:rPr>
          <w:color w:val="000000"/>
          <w:sz w:val="22"/>
          <w:szCs w:val="22"/>
          <w:lang w:val="en-US"/>
        </w:rPr>
        <w:fldChar w:fldCharType="begin"/>
      </w:r>
      <w:r w:rsidRPr="0006315D">
        <w:rPr>
          <w:color w:val="000000"/>
          <w:sz w:val="22"/>
          <w:szCs w:val="22"/>
          <w:lang w:val="en-US"/>
        </w:rPr>
        <w:instrText xml:space="preserve"> REF  RTF36393733303a205461626c65 \h</w:instrText>
      </w:r>
      <w:r w:rsidR="00B21B13" w:rsidRPr="0006315D">
        <w:rPr>
          <w:color w:val="000000"/>
          <w:sz w:val="22"/>
          <w:szCs w:val="22"/>
          <w:lang w:val="en-US"/>
        </w:rPr>
      </w:r>
      <w:r w:rsidR="00B21B13" w:rsidRPr="0006315D">
        <w:rPr>
          <w:color w:val="000000"/>
          <w:sz w:val="22"/>
          <w:szCs w:val="22"/>
          <w:lang w:val="en-US"/>
        </w:rPr>
        <w:fldChar w:fldCharType="separate"/>
      </w:r>
      <w:r w:rsidRPr="0006315D">
        <w:rPr>
          <w:color w:val="000000"/>
          <w:sz w:val="22"/>
          <w:szCs w:val="22"/>
          <w:lang w:val="en-US"/>
        </w:rPr>
        <w:t>Table 8-33i (NDP MAC frame body of NDP ACK (</w:t>
      </w:r>
      <w:ins w:id="37" w:author="Author">
        <w:r w:rsidR="00426E05" w:rsidRPr="00426E05">
          <w:rPr>
            <w:color w:val="000000"/>
            <w:sz w:val="22"/>
            <w:szCs w:val="22"/>
            <w:lang w:val="en-US"/>
          </w:rPr>
          <w:t>≥</w:t>
        </w:r>
      </w:ins>
      <w:r w:rsidRPr="0006315D">
        <w:rPr>
          <w:color w:val="000000"/>
          <w:sz w:val="22"/>
          <w:szCs w:val="22"/>
          <w:lang w:val="en-US"/>
        </w:rPr>
        <w:t>2MHz))</w:t>
      </w:r>
      <w:r w:rsidR="00B21B13" w:rsidRPr="0006315D">
        <w:rPr>
          <w:color w:val="000000"/>
          <w:sz w:val="22"/>
          <w:szCs w:val="22"/>
          <w:lang w:val="en-US"/>
        </w:rPr>
        <w:fldChar w:fldCharType="end"/>
      </w:r>
      <w:r w:rsidRPr="0006315D">
        <w:rPr>
          <w:color w:val="000000"/>
          <w:sz w:val="22"/>
          <w:szCs w:val="22"/>
          <w:lang w:val="en-US"/>
        </w:rPr>
        <w:t>.</w:t>
      </w:r>
    </w:p>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4"/>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400"/>
        <w:gridCol w:w="980"/>
        <w:gridCol w:w="5600"/>
      </w:tblGrid>
      <w:tr w:rsidR="0006315D" w:rsidRPr="0006315D" w:rsidTr="001A30C5">
        <w:trPr>
          <w:jc w:val="center"/>
        </w:trPr>
        <w:tc>
          <w:tcPr>
            <w:tcW w:w="7980" w:type="dxa"/>
            <w:gridSpan w:val="3"/>
            <w:tcBorders>
              <w:top w:val="nil"/>
              <w:left w:val="nil"/>
              <w:bottom w:val="nil"/>
              <w:right w:val="nil"/>
            </w:tcBorders>
            <w:tcMar>
              <w:top w:w="120" w:type="dxa"/>
              <w:left w:w="120" w:type="dxa"/>
              <w:bottom w:w="80" w:type="dxa"/>
              <w:right w:w="120" w:type="dxa"/>
            </w:tcMar>
            <w:vAlign w:val="center"/>
          </w:tcPr>
          <w:p w:rsidR="0006315D" w:rsidRPr="0006315D" w:rsidRDefault="0006315D" w:rsidP="0006315D">
            <w:pPr>
              <w:widowControl/>
              <w:numPr>
                <w:ilvl w:val="0"/>
                <w:numId w:val="12"/>
              </w:numPr>
              <w:autoSpaceDE w:val="0"/>
              <w:autoSpaceDN w:val="0"/>
              <w:adjustRightInd w:val="0"/>
              <w:spacing w:after="200" w:line="240" w:lineRule="atLeast"/>
              <w:jc w:val="center"/>
              <w:rPr>
                <w:rFonts w:ascii="Arial" w:hAnsi="Arial" w:cs="Arial"/>
                <w:b/>
                <w:bCs/>
                <w:color w:val="000000"/>
                <w:w w:val="0"/>
                <w:szCs w:val="20"/>
                <w:lang w:val="en-US"/>
              </w:rPr>
            </w:pPr>
            <w:bookmarkStart w:id="38" w:name="RTF36393733303a205461626c65"/>
            <w:r w:rsidRPr="0006315D">
              <w:rPr>
                <w:rFonts w:ascii="Arial" w:hAnsi="Arial" w:cs="Arial"/>
                <w:b/>
                <w:bCs/>
                <w:color w:val="000000"/>
                <w:szCs w:val="20"/>
                <w:lang w:val="en-US"/>
              </w:rPr>
              <w:t>NDP MAC frame body of NDP ACK (</w:t>
            </w:r>
            <w:bookmarkEnd w:id="38"/>
            <w:r w:rsidRPr="0006315D">
              <w:rPr>
                <w:rFonts w:ascii="Batang" w:eastAsia="Batang" w:hAnsi="Arial" w:cs="Batang" w:hint="eastAsia"/>
                <w:b/>
                <w:bCs/>
                <w:color w:val="000000"/>
                <w:szCs w:val="20"/>
                <w:lang w:val="en-US"/>
              </w:rPr>
              <w:t>≥</w:t>
            </w:r>
            <w:r w:rsidRPr="0006315D">
              <w:rPr>
                <w:rFonts w:ascii="Arial" w:hAnsi="Arial" w:cs="Arial"/>
                <w:b/>
                <w:bCs/>
                <w:color w:val="000000"/>
                <w:szCs w:val="20"/>
                <w:lang w:val="en-US"/>
              </w:rPr>
              <w:t>2MHz)</w:t>
            </w:r>
          </w:p>
        </w:tc>
      </w:tr>
      <w:tr w:rsidR="0006315D" w:rsidRPr="0006315D" w:rsidTr="001A30C5">
        <w:trPr>
          <w:trHeight w:val="380"/>
          <w:jc w:val="center"/>
        </w:trPr>
        <w:tc>
          <w:tcPr>
            <w:tcW w:w="14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tcPr>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Field</w:t>
            </w:r>
          </w:p>
        </w:tc>
        <w:tc>
          <w:tcPr>
            <w:tcW w:w="9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Size (bits)</w:t>
            </w:r>
          </w:p>
        </w:tc>
        <w:tc>
          <w:tcPr>
            <w:tcW w:w="560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tcPr>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Description</w:t>
            </w:r>
          </w:p>
        </w:tc>
      </w:tr>
      <w:tr w:rsidR="0006315D" w:rsidRPr="0006315D" w:rsidTr="001A30C5">
        <w:trPr>
          <w:trHeight w:val="820"/>
          <w:jc w:val="center"/>
        </w:trPr>
        <w:tc>
          <w:tcPr>
            <w:tcW w:w="1400" w:type="dxa"/>
            <w:tcBorders>
              <w:top w:val="single" w:sz="10"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sz w:val="18"/>
                <w:szCs w:val="18"/>
                <w:lang w:val="en-US"/>
              </w:rPr>
            </w:pPr>
            <w:r w:rsidRPr="0006315D">
              <w:rPr>
                <w:color w:val="000000"/>
                <w:sz w:val="18"/>
                <w:szCs w:val="18"/>
                <w:lang w:val="en-US"/>
              </w:rPr>
              <w:t>NDP MAC</w:t>
            </w:r>
          </w:p>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Frame Type</w:t>
            </w:r>
          </w:p>
        </w:tc>
        <w:tc>
          <w:tcPr>
            <w:tcW w:w="980" w:type="dxa"/>
            <w:tcBorders>
              <w:top w:val="single" w:sz="10"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3</w:t>
            </w:r>
          </w:p>
        </w:tc>
        <w:tc>
          <w:tcPr>
            <w:tcW w:w="5600" w:type="dxa"/>
            <w:tcBorders>
              <w:top w:val="single" w:sz="10"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NDP MAC Frame Type field is set to 2</w:t>
            </w:r>
          </w:p>
        </w:tc>
      </w:tr>
      <w:tr w:rsidR="0006315D" w:rsidRPr="0006315D" w:rsidTr="001A30C5">
        <w:trPr>
          <w:trHeight w:val="104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ACK ID</w:t>
            </w:r>
          </w:p>
        </w:tc>
        <w:tc>
          <w:tcPr>
            <w:tcW w:w="980" w:type="dxa"/>
            <w:tcBorders>
              <w:top w:val="nil"/>
              <w:left w:val="single" w:sz="2" w:space="0" w:color="000000"/>
              <w:bottom w:val="single" w:sz="2" w:space="0" w:color="000000"/>
              <w:right w:val="single" w:sz="2" w:space="0" w:color="000000"/>
            </w:tcBorders>
            <w:tcMar>
              <w:top w:w="120" w:type="dxa"/>
              <w:left w:w="120" w:type="dxa"/>
              <w:bottom w:w="80" w:type="dxa"/>
              <w:right w:w="120" w:type="dxa"/>
            </w:tcMar>
          </w:tcPr>
          <w:p w:rsidR="0006315D" w:rsidRPr="0006315D" w:rsidRDefault="0006315D" w:rsidP="00626A2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del w:id="39" w:author="Author">
              <w:r w:rsidRPr="0006315D" w:rsidDel="00626A25">
                <w:rPr>
                  <w:color w:val="000000"/>
                  <w:sz w:val="18"/>
                  <w:szCs w:val="18"/>
                  <w:lang w:val="en-US"/>
                </w:rPr>
                <w:delText>TBD</w:delText>
              </w:r>
            </w:del>
            <w:ins w:id="40" w:author="Author">
              <w:r w:rsidR="00626A25">
                <w:rPr>
                  <w:color w:val="000000"/>
                  <w:sz w:val="18"/>
                  <w:szCs w:val="18"/>
                  <w:lang w:val="en-US"/>
                </w:rPr>
                <w:t>16</w:t>
              </w:r>
            </w:ins>
          </w:p>
        </w:tc>
        <w:tc>
          <w:tcPr>
            <w:tcW w:w="5600" w:type="dxa"/>
            <w:tcBorders>
              <w:top w:val="nil"/>
              <w:left w:val="single" w:sz="2" w:space="0" w:color="000000"/>
              <w:bottom w:val="single" w:sz="2" w:space="0" w:color="000000"/>
              <w:right w:val="single" w:sz="10" w:space="0" w:color="000000"/>
            </w:tcBorders>
            <w:tcMar>
              <w:top w:w="120" w:type="dxa"/>
              <w:left w:w="120" w:type="dxa"/>
              <w:bottom w:w="80" w:type="dxa"/>
              <w:right w:w="120" w:type="dxa"/>
            </w:tcMar>
          </w:tcPr>
          <w:p w:rsidR="00B4580B" w:rsidRDefault="0006315D" w:rsidP="00626A2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ins w:id="41" w:author="Author"/>
                <w:color w:val="000000"/>
                <w:sz w:val="18"/>
                <w:szCs w:val="18"/>
                <w:lang w:val="en-US"/>
              </w:rPr>
            </w:pPr>
            <w:r w:rsidRPr="0006315D">
              <w:rPr>
                <w:color w:val="000000"/>
                <w:sz w:val="18"/>
                <w:szCs w:val="18"/>
                <w:lang w:val="en-US"/>
              </w:rPr>
              <w:t xml:space="preserve">The ACK ID field is </w:t>
            </w:r>
            <w:del w:id="42" w:author="Author">
              <w:r w:rsidRPr="0006315D" w:rsidDel="00626A25">
                <w:rPr>
                  <w:color w:val="000000"/>
                  <w:sz w:val="18"/>
                  <w:szCs w:val="18"/>
                  <w:lang w:val="en-US"/>
                </w:rPr>
                <w:delText xml:space="preserve">TBD </w:delText>
              </w:r>
            </w:del>
            <w:ins w:id="43" w:author="Author">
              <w:r w:rsidR="00626A25">
                <w:rPr>
                  <w:color w:val="000000"/>
                  <w:sz w:val="18"/>
                  <w:szCs w:val="18"/>
                  <w:lang w:val="en-US"/>
                </w:rPr>
                <w:t>16</w:t>
              </w:r>
              <w:r w:rsidR="00626A25" w:rsidRPr="0006315D">
                <w:rPr>
                  <w:color w:val="000000"/>
                  <w:sz w:val="18"/>
                  <w:szCs w:val="18"/>
                  <w:lang w:val="en-US"/>
                </w:rPr>
                <w:t xml:space="preserve"> </w:t>
              </w:r>
            </w:ins>
            <w:r w:rsidRPr="0006315D">
              <w:rPr>
                <w:color w:val="000000"/>
                <w:sz w:val="18"/>
                <w:szCs w:val="18"/>
                <w:lang w:val="en-US"/>
              </w:rPr>
              <w:t xml:space="preserve">bits in length and </w:t>
            </w:r>
            <w:ins w:id="44" w:author="Author">
              <w:r w:rsidR="00626A25" w:rsidRPr="00626A25">
                <w:rPr>
                  <w:color w:val="000000"/>
                  <w:sz w:val="18"/>
                  <w:szCs w:val="18"/>
                  <w:lang w:val="en-US"/>
                </w:rPr>
                <w:t xml:space="preserve">is set to the bit sequence </w:t>
              </w:r>
              <w:r w:rsidR="008927DB" w:rsidRPr="008927DB">
                <w:rPr>
                  <w:color w:val="000000"/>
                  <w:sz w:val="18"/>
                  <w:szCs w:val="18"/>
                  <w:lang w:val="en-US"/>
                </w:rPr>
                <w:t>Scrambl</w:t>
              </w:r>
              <w:r w:rsidR="008927DB">
                <w:rPr>
                  <w:color w:val="000000"/>
                  <w:sz w:val="18"/>
                  <w:szCs w:val="18"/>
                  <w:lang w:val="en-US"/>
                </w:rPr>
                <w:t>er Initialization[0:6] || FCS[23</w:t>
              </w:r>
              <w:r w:rsidR="008927DB" w:rsidRPr="008927DB">
                <w:rPr>
                  <w:color w:val="000000"/>
                  <w:sz w:val="18"/>
                  <w:szCs w:val="18"/>
                  <w:lang w:val="en-US"/>
                </w:rPr>
                <w:t xml:space="preserve">:31] (“||” is concatenation) obtained from the Scrambler Initialization value in the Service field (as defined in 24.3.9.2 (Service field)) </w:t>
              </w:r>
              <w:r w:rsidR="00DB6949">
                <w:rPr>
                  <w:color w:val="000000"/>
                  <w:sz w:val="18"/>
                  <w:szCs w:val="18"/>
                  <w:lang w:val="en-US"/>
                </w:rPr>
                <w:t>prior to descrambling</w:t>
              </w:r>
              <w:r w:rsidR="009454D1">
                <w:rPr>
                  <w:color w:val="000000"/>
                  <w:sz w:val="18"/>
                  <w:szCs w:val="18"/>
                  <w:lang w:val="en-US"/>
                </w:rPr>
                <w:t>,</w:t>
              </w:r>
              <w:r w:rsidR="00DB6949">
                <w:rPr>
                  <w:color w:val="000000"/>
                  <w:sz w:val="18"/>
                  <w:szCs w:val="18"/>
                  <w:lang w:val="en-US"/>
                </w:rPr>
                <w:t xml:space="preserve"> </w:t>
              </w:r>
              <w:r w:rsidR="008927DB" w:rsidRPr="008927DB">
                <w:rPr>
                  <w:color w:val="000000"/>
                  <w:sz w:val="18"/>
                  <w:szCs w:val="18"/>
                  <w:lang w:val="en-US"/>
                </w:rPr>
                <w:t>and the FCS field of the PSDU that carries the soliciting frame.</w:t>
              </w:r>
            </w:ins>
          </w:p>
          <w:p w:rsidR="0006315D" w:rsidRPr="0006315D" w:rsidRDefault="0006315D" w:rsidP="00626A2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del w:id="45" w:author="Author">
              <w:r w:rsidRPr="0006315D" w:rsidDel="00626A25">
                <w:rPr>
                  <w:color w:val="000000"/>
                  <w:sz w:val="18"/>
                  <w:szCs w:val="18"/>
                  <w:lang w:val="en-US"/>
                </w:rPr>
                <w:delText>computed based on the partial FCS and the information from the scrambling seed in the SERVICE field of the frame being acknowledged for the computation of the ACK ID for the NDP ACK frame. The computation method is TBD.</w:delText>
              </w:r>
            </w:del>
          </w:p>
        </w:tc>
      </w:tr>
      <w:tr w:rsidR="0006315D" w:rsidRPr="0006315D" w:rsidTr="001A30C5">
        <w:trPr>
          <w:trHeight w:val="38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More Data</w:t>
            </w:r>
          </w:p>
        </w:tc>
        <w:tc>
          <w:tcPr>
            <w:tcW w:w="980" w:type="dxa"/>
            <w:tcBorders>
              <w:top w:val="nil"/>
              <w:left w:val="single" w:sz="2" w:space="0" w:color="000000"/>
              <w:bottom w:val="single" w:sz="2" w:space="0" w:color="000000"/>
              <w:right w:val="single" w:sz="2" w:space="0" w:color="000000"/>
            </w:tcBorders>
            <w:tcMar>
              <w:top w:w="120" w:type="dxa"/>
              <w:left w:w="120" w:type="dxa"/>
              <w:bottom w:w="80" w:type="dxa"/>
              <w:right w:w="120" w:type="dxa"/>
            </w:tcMar>
          </w:tcPr>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1</w:t>
            </w:r>
          </w:p>
        </w:tc>
        <w:tc>
          <w:tcPr>
            <w:tcW w:w="5600" w:type="dxa"/>
            <w:tcBorders>
              <w:top w:val="nil"/>
              <w:left w:val="single" w:sz="2" w:space="0" w:color="000000"/>
              <w:bottom w:val="single" w:sz="2" w:space="0" w:color="000000"/>
              <w:right w:val="single" w:sz="10" w:space="0" w:color="000000"/>
            </w:tcBorders>
            <w:tcMar>
              <w:top w:w="120" w:type="dxa"/>
              <w:left w:w="120" w:type="dxa"/>
              <w:bottom w:w="80" w:type="dxa"/>
              <w:right w:w="120" w:type="dxa"/>
            </w:tcMar>
          </w:tcPr>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The More Data field is described in 8.2.4.1.8.</w:t>
            </w:r>
          </w:p>
        </w:tc>
      </w:tr>
      <w:tr w:rsidR="0006315D" w:rsidRPr="0006315D" w:rsidTr="001A30C5">
        <w:trPr>
          <w:trHeight w:val="1040"/>
          <w:jc w:val="center"/>
        </w:trPr>
        <w:tc>
          <w:tcPr>
            <w:tcW w:w="140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Duration Indication</w:t>
            </w:r>
          </w:p>
        </w:tc>
        <w:tc>
          <w:tcPr>
            <w:tcW w:w="98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1</w:t>
            </w:r>
          </w:p>
        </w:tc>
        <w:tc>
          <w:tcPr>
            <w:tcW w:w="560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7F4C2A" w:rsidRDefault="0006315D" w:rsidP="007F4C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ins w:id="46" w:author="Author"/>
                <w:color w:val="000000"/>
                <w:sz w:val="18"/>
                <w:szCs w:val="18"/>
                <w:lang w:val="en-US"/>
              </w:rPr>
            </w:pPr>
            <w:r w:rsidRPr="0006315D">
              <w:rPr>
                <w:color w:val="000000"/>
                <w:sz w:val="18"/>
                <w:szCs w:val="18"/>
                <w:lang w:val="en-US"/>
              </w:rPr>
              <w:t>The Duration Indication field is 1 bit in length</w:t>
            </w:r>
            <w:ins w:id="47" w:author="Author">
              <w:r w:rsidR="007F4C2A">
                <w:rPr>
                  <w:color w:val="000000"/>
                  <w:sz w:val="18"/>
                  <w:szCs w:val="18"/>
                  <w:lang w:val="en-US"/>
                </w:rPr>
                <w:t xml:space="preserve"> </w:t>
              </w:r>
              <w:r w:rsidR="007F4C2A" w:rsidRPr="007F4C2A">
                <w:rPr>
                  <w:color w:val="000000"/>
                  <w:sz w:val="18"/>
                  <w:szCs w:val="18"/>
                  <w:lang w:val="en-US"/>
                </w:rPr>
                <w:t>and is set to 0 if the value of the Duration field set</w:t>
              </w:r>
              <w:r w:rsidR="00F57A82">
                <w:rPr>
                  <w:color w:val="000000"/>
                  <w:sz w:val="18"/>
                  <w:szCs w:val="18"/>
                  <w:lang w:val="en-US"/>
                </w:rPr>
                <w:t>s</w:t>
              </w:r>
              <w:r w:rsidR="007F4C2A" w:rsidRPr="007F4C2A">
                <w:rPr>
                  <w:color w:val="000000"/>
                  <w:sz w:val="18"/>
                  <w:szCs w:val="18"/>
                  <w:lang w:val="en-US"/>
                </w:rPr>
                <w:t xml:space="preserve"> the NAV as described in 8.2.5 (Duration/ID field (QoS STA))</w:t>
              </w:r>
              <w:r w:rsidR="00E839A8">
                <w:rPr>
                  <w:color w:val="000000"/>
                  <w:sz w:val="18"/>
                  <w:szCs w:val="18"/>
                  <w:lang w:val="en-US"/>
                </w:rPr>
                <w:t>.</w:t>
              </w:r>
              <w:r w:rsidR="007F4C2A" w:rsidRPr="007F4C2A">
                <w:rPr>
                  <w:color w:val="000000"/>
                  <w:sz w:val="18"/>
                  <w:szCs w:val="18"/>
                  <w:lang w:val="en-US"/>
                </w:rPr>
                <w:t xml:space="preserve"> Otherwise, it is set to 1</w:t>
              </w:r>
              <w:r w:rsidR="00E839A8">
                <w:rPr>
                  <w:color w:val="000000"/>
                  <w:sz w:val="18"/>
                  <w:szCs w:val="18"/>
                  <w:lang w:val="en-US"/>
                </w:rPr>
                <w:t xml:space="preserve"> if the value of the Duration field </w:t>
              </w:r>
              <w:r w:rsidR="00BA1685">
                <w:rPr>
                  <w:color w:val="000000"/>
                  <w:sz w:val="18"/>
                  <w:szCs w:val="18"/>
                  <w:lang w:val="en-US"/>
                </w:rPr>
                <w:t>indicates an</w:t>
              </w:r>
              <w:r w:rsidR="00E839A8">
                <w:rPr>
                  <w:color w:val="000000"/>
                  <w:sz w:val="18"/>
                  <w:szCs w:val="18"/>
                  <w:lang w:val="en-US"/>
                </w:rPr>
                <w:t xml:space="preserve"> idle period</w:t>
              </w:r>
              <w:r w:rsidR="007F4C2A" w:rsidRPr="007F4C2A">
                <w:rPr>
                  <w:color w:val="000000"/>
                  <w:sz w:val="18"/>
                  <w:szCs w:val="18"/>
                  <w:lang w:val="en-US"/>
                </w:rPr>
                <w:t>.</w:t>
              </w:r>
            </w:ins>
          </w:p>
          <w:p w:rsidR="0006315D" w:rsidRPr="0006315D" w:rsidRDefault="0006315D" w:rsidP="007F4C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del w:id="48" w:author="Author">
              <w:r w:rsidRPr="0006315D" w:rsidDel="007F4C2A">
                <w:rPr>
                  <w:color w:val="000000"/>
                  <w:sz w:val="18"/>
                  <w:szCs w:val="18"/>
                  <w:lang w:val="en-US"/>
                </w:rPr>
                <w:delText>. It is used to indicate whether the duration is the time of no data transmission (i.e., wakeup timer) for the STA (Duration Indication = 1) or the channel access reservation time following current NDP ACK (Duration Indication = 0).</w:delText>
              </w:r>
            </w:del>
          </w:p>
        </w:tc>
      </w:tr>
      <w:tr w:rsidR="0006315D" w:rsidRPr="0006315D" w:rsidTr="001A30C5">
        <w:trPr>
          <w:trHeight w:val="1480"/>
          <w:jc w:val="center"/>
        </w:trPr>
        <w:tc>
          <w:tcPr>
            <w:tcW w:w="140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Duration</w:t>
            </w:r>
          </w:p>
        </w:tc>
        <w:tc>
          <w:tcPr>
            <w:tcW w:w="98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del w:id="49" w:author="Author">
              <w:r w:rsidRPr="0006315D" w:rsidDel="00626A25">
                <w:rPr>
                  <w:color w:val="000000"/>
                  <w:sz w:val="18"/>
                  <w:szCs w:val="18"/>
                  <w:lang w:val="en-US"/>
                </w:rPr>
                <w:delText>TBD</w:delText>
              </w:r>
            </w:del>
            <w:ins w:id="50" w:author="Author">
              <w:r w:rsidR="00722800">
                <w:rPr>
                  <w:color w:val="000000"/>
                  <w:sz w:val="18"/>
                  <w:szCs w:val="18"/>
                  <w:lang w:val="en-US"/>
                </w:rPr>
                <w:t>14</w:t>
              </w:r>
              <w:del w:id="51" w:author="Author">
                <w:r w:rsidR="00626A25" w:rsidDel="00722800">
                  <w:rPr>
                    <w:color w:val="000000"/>
                    <w:sz w:val="18"/>
                    <w:szCs w:val="18"/>
                    <w:lang w:val="en-US"/>
                  </w:rPr>
                  <w:delText>15</w:delText>
                </w:r>
              </w:del>
            </w:ins>
          </w:p>
        </w:tc>
        <w:tc>
          <w:tcPr>
            <w:tcW w:w="560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B178FB" w:rsidRDefault="0006315D" w:rsidP="00626A2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ins w:id="52" w:author="Author"/>
                <w:color w:val="000000"/>
                <w:sz w:val="18"/>
                <w:szCs w:val="18"/>
                <w:lang w:val="en-US"/>
              </w:rPr>
            </w:pPr>
            <w:r w:rsidRPr="0006315D">
              <w:rPr>
                <w:color w:val="000000"/>
                <w:sz w:val="18"/>
                <w:szCs w:val="18"/>
                <w:lang w:val="en-US"/>
              </w:rPr>
              <w:t xml:space="preserve">The Duration field is </w:t>
            </w:r>
            <w:del w:id="53" w:author="Author">
              <w:r w:rsidRPr="0006315D" w:rsidDel="00626A25">
                <w:rPr>
                  <w:color w:val="000000"/>
                  <w:sz w:val="18"/>
                  <w:szCs w:val="18"/>
                  <w:lang w:val="en-US"/>
                </w:rPr>
                <w:delText xml:space="preserve">TBD </w:delText>
              </w:r>
            </w:del>
            <w:ins w:id="54" w:author="Author">
              <w:r w:rsidR="00722800">
                <w:rPr>
                  <w:color w:val="000000"/>
                  <w:sz w:val="18"/>
                  <w:szCs w:val="18"/>
                  <w:lang w:val="en-US"/>
                </w:rPr>
                <w:t>14</w:t>
              </w:r>
              <w:del w:id="55" w:author="Author">
                <w:r w:rsidR="00626A25" w:rsidDel="00722800">
                  <w:rPr>
                    <w:color w:val="000000"/>
                    <w:sz w:val="18"/>
                    <w:szCs w:val="18"/>
                    <w:lang w:val="en-US"/>
                  </w:rPr>
                  <w:delText>15</w:delText>
                </w:r>
              </w:del>
              <w:r w:rsidR="00626A25" w:rsidRPr="0006315D">
                <w:rPr>
                  <w:color w:val="000000"/>
                  <w:sz w:val="18"/>
                  <w:szCs w:val="18"/>
                  <w:lang w:val="en-US"/>
                </w:rPr>
                <w:t xml:space="preserve"> </w:t>
              </w:r>
            </w:ins>
            <w:r w:rsidRPr="0006315D">
              <w:rPr>
                <w:color w:val="000000"/>
                <w:sz w:val="18"/>
                <w:szCs w:val="18"/>
                <w:lang w:val="en-US"/>
              </w:rPr>
              <w:t>bits in length</w:t>
            </w:r>
            <w:ins w:id="56" w:author="Author">
              <w:r w:rsidR="00B178FB">
                <w:rPr>
                  <w:color w:val="000000"/>
                  <w:sz w:val="18"/>
                  <w:szCs w:val="18"/>
                  <w:lang w:val="en-US"/>
                </w:rPr>
                <w:t>.</w:t>
              </w:r>
            </w:ins>
          </w:p>
          <w:p w:rsidR="00B178FB" w:rsidRPr="00B178FB" w:rsidRDefault="00B178FB" w:rsidP="00B178F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ins w:id="57" w:author="Author"/>
                <w:color w:val="000000"/>
                <w:sz w:val="18"/>
                <w:szCs w:val="18"/>
                <w:lang w:val="en-US"/>
              </w:rPr>
            </w:pPr>
            <w:ins w:id="58" w:author="Author">
              <w:r w:rsidRPr="00B178FB">
                <w:rPr>
                  <w:color w:val="000000"/>
                  <w:sz w:val="18"/>
                  <w:szCs w:val="18"/>
                  <w:lang w:val="en-US"/>
                </w:rPr>
                <w:t xml:space="preserve">If the Duration Indication field is set to 0 the Duration field is set as described in 8.2.5.7 </w:t>
              </w:r>
              <w:r w:rsidR="00960D70">
                <w:rPr>
                  <w:color w:val="000000"/>
                  <w:sz w:val="18"/>
                  <w:szCs w:val="18"/>
                  <w:lang w:val="en-US"/>
                </w:rPr>
                <w:t>(</w:t>
              </w:r>
              <w:r w:rsidRPr="00B178FB">
                <w:rPr>
                  <w:color w:val="000000"/>
                  <w:sz w:val="18"/>
                  <w:szCs w:val="18"/>
                  <w:lang w:val="en-US"/>
                </w:rPr>
                <w:t>Setting for control response frames</w:t>
              </w:r>
              <w:r w:rsidR="00F57A82">
                <w:rPr>
                  <w:color w:val="000000"/>
                  <w:sz w:val="18"/>
                  <w:szCs w:val="18"/>
                  <w:lang w:val="en-US"/>
                </w:rPr>
                <w:t>)</w:t>
              </w:r>
              <w:r w:rsidRPr="00B178FB">
                <w:rPr>
                  <w:color w:val="000000"/>
                  <w:sz w:val="18"/>
                  <w:szCs w:val="18"/>
                  <w:lang w:val="en-US"/>
                </w:rPr>
                <w:t xml:space="preserve">. </w:t>
              </w:r>
            </w:ins>
          </w:p>
          <w:p w:rsidR="00B178FB" w:rsidRDefault="00B178FB" w:rsidP="00B178F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ins w:id="59" w:author="Author"/>
                <w:color w:val="000000"/>
                <w:sz w:val="18"/>
                <w:szCs w:val="18"/>
                <w:lang w:val="en-US"/>
              </w:rPr>
            </w:pPr>
            <w:ins w:id="60" w:author="Author">
              <w:r w:rsidRPr="00B178FB">
                <w:rPr>
                  <w:color w:val="000000"/>
                  <w:sz w:val="18"/>
                  <w:szCs w:val="18"/>
                  <w:lang w:val="en-US"/>
                </w:rPr>
                <w:t xml:space="preserve">If the Duration value is set to 1 the Duration field is set to the duration of time, in milliseconds, during which </w:t>
              </w:r>
              <w:r w:rsidR="009C554F">
                <w:rPr>
                  <w:color w:val="000000"/>
                  <w:sz w:val="18"/>
                  <w:szCs w:val="18"/>
                  <w:lang w:val="en-US"/>
                </w:rPr>
                <w:t>an idle period</w:t>
              </w:r>
              <w:r w:rsidR="003A08BF">
                <w:rPr>
                  <w:color w:val="000000"/>
                  <w:sz w:val="18"/>
                  <w:szCs w:val="18"/>
                  <w:lang w:val="en-US"/>
                </w:rPr>
                <w:t xml:space="preserve"> (during which there is no frame transmission)</w:t>
              </w:r>
              <w:r w:rsidRPr="00B178FB">
                <w:rPr>
                  <w:color w:val="000000"/>
                  <w:sz w:val="18"/>
                  <w:szCs w:val="18"/>
                  <w:lang w:val="en-US"/>
                </w:rPr>
                <w:t xml:space="preserve"> is expected from the STA that elicited the response, starting from the end of the NDP ACK response.</w:t>
              </w:r>
            </w:ins>
          </w:p>
          <w:p w:rsidR="0006315D" w:rsidRPr="0006315D" w:rsidRDefault="0006315D" w:rsidP="00B178F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 xml:space="preserve"> </w:t>
            </w:r>
            <w:del w:id="61" w:author="Author">
              <w:r w:rsidRPr="0006315D" w:rsidDel="00B178FB">
                <w:rPr>
                  <w:color w:val="000000"/>
                  <w:sz w:val="18"/>
                  <w:szCs w:val="18"/>
                  <w:lang w:val="en-US"/>
                </w:rPr>
                <w:delText xml:space="preserve">for the bandwidth equal or larger than 2 MHz. It is used to either indicate the period of time that there will be no data transmission for the STA being acknowledged if Duration Indication is set to 1, or the duration for all frames transmitted during CP, and under HCF for frames transmitted during the CFP, if Duration Indication is set to 0. </w:delText>
              </w:r>
              <w:r w:rsidRPr="0006315D" w:rsidDel="00626A25">
                <w:rPr>
                  <w:color w:val="000000"/>
                  <w:sz w:val="18"/>
                  <w:szCs w:val="18"/>
                  <w:lang w:val="en-US"/>
                </w:rPr>
                <w:delText>The time unit is TBD.</w:delText>
              </w:r>
            </w:del>
          </w:p>
        </w:tc>
      </w:tr>
      <w:tr w:rsidR="0006315D" w:rsidRPr="0006315D" w:rsidTr="001A30C5">
        <w:trPr>
          <w:trHeight w:val="1260"/>
          <w:jc w:val="center"/>
        </w:trPr>
        <w:tc>
          <w:tcPr>
            <w:tcW w:w="140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Relayed Frame</w:t>
            </w:r>
          </w:p>
        </w:tc>
        <w:tc>
          <w:tcPr>
            <w:tcW w:w="98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1</w:t>
            </w:r>
          </w:p>
        </w:tc>
        <w:tc>
          <w:tcPr>
            <w:tcW w:w="560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06315D" w:rsidRPr="0006315D" w:rsidRDefault="0006315D" w:rsidP="00173AD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 xml:space="preserve">The Relayed Frame field </w:t>
            </w:r>
            <w:ins w:id="62" w:author="Author">
              <w:r w:rsidR="00173ADF" w:rsidRPr="00173ADF">
                <w:rPr>
                  <w:color w:val="000000"/>
                  <w:sz w:val="18"/>
                  <w:szCs w:val="18"/>
                  <w:lang w:val="en-US"/>
                </w:rPr>
                <w:t>is 1 bit in length and it is set as described in 9.32n.3 (Procedures TXOP sharing)</w:t>
              </w:r>
              <w:r w:rsidR="003A08BF">
                <w:rPr>
                  <w:color w:val="000000"/>
                  <w:sz w:val="18"/>
                  <w:szCs w:val="18"/>
                  <w:lang w:val="en-US"/>
                </w:rPr>
                <w:t xml:space="preserve">, </w:t>
              </w:r>
              <w:r w:rsidR="003A08BF" w:rsidRPr="00E839A8">
                <w:rPr>
                  <w:color w:val="000000"/>
                  <w:sz w:val="18"/>
                  <w:szCs w:val="18"/>
                  <w:u w:val="single"/>
                  <w:lang w:val="en-US"/>
                </w:rPr>
                <w:t xml:space="preserve">and </w:t>
              </w:r>
              <w:r w:rsidR="003A08BF" w:rsidRPr="00E839A8">
                <w:rPr>
                  <w:u w:val="single"/>
                  <w:lang w:val="en-US"/>
                </w:rPr>
                <w:t>9.32n.3.3 (Flow Control)</w:t>
              </w:r>
              <w:r w:rsidR="00173ADF" w:rsidRPr="00173ADF">
                <w:rPr>
                  <w:color w:val="000000"/>
                  <w:sz w:val="18"/>
                  <w:szCs w:val="18"/>
                  <w:lang w:val="en-US"/>
                </w:rPr>
                <w:t xml:space="preserve">. </w:t>
              </w:r>
            </w:ins>
            <w:del w:id="63" w:author="Author">
              <w:r w:rsidRPr="0006315D" w:rsidDel="00173ADF">
                <w:rPr>
                  <w:color w:val="000000"/>
                  <w:sz w:val="18"/>
                  <w:szCs w:val="18"/>
                  <w:lang w:val="en-US"/>
                </w:rPr>
                <w:delText xml:space="preserve">when set to 1 indicates the current TXOP is shared with the Relay STA using the Explicit ACK procedure as described in 9.32n.3.1 (Explicit ACK procedure). The Relayed Frame field may be set to 1 only if the </w:delText>
              </w:r>
              <w:r w:rsidRPr="0006315D" w:rsidDel="00173ADF">
                <w:rPr>
                  <w:color w:val="000000"/>
                  <w:sz w:val="18"/>
                  <w:szCs w:val="18"/>
                  <w:lang w:val="en-US"/>
                </w:rPr>
                <w:lastRenderedPageBreak/>
                <w:delText>More Data field was set to 0 in the frame most recently received from the non-AP STA.</w:delText>
              </w:r>
            </w:del>
          </w:p>
        </w:tc>
      </w:tr>
      <w:tr w:rsidR="00722800" w:rsidRPr="0006315D" w:rsidTr="001A30C5">
        <w:trPr>
          <w:trHeight w:val="380"/>
          <w:jc w:val="center"/>
        </w:trPr>
        <w:tc>
          <w:tcPr>
            <w:tcW w:w="1400" w:type="dxa"/>
            <w:tcBorders>
              <w:top w:val="single" w:sz="2" w:space="0" w:color="000000"/>
              <w:left w:val="single" w:sz="10" w:space="0" w:color="000000"/>
              <w:bottom w:val="single" w:sz="10" w:space="0" w:color="000000"/>
              <w:right w:val="single" w:sz="2" w:space="0" w:color="000000"/>
            </w:tcBorders>
            <w:tcMar>
              <w:top w:w="120" w:type="dxa"/>
              <w:left w:w="120" w:type="dxa"/>
              <w:bottom w:w="80" w:type="dxa"/>
              <w:right w:w="120" w:type="dxa"/>
            </w:tcMar>
          </w:tcPr>
          <w:p w:rsidR="00722800" w:rsidRPr="0006315D" w:rsidRDefault="00722800"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lastRenderedPageBreak/>
              <w:t>Reserved</w:t>
            </w:r>
          </w:p>
        </w:tc>
        <w:tc>
          <w:tcPr>
            <w:tcW w:w="980" w:type="dxa"/>
            <w:tcBorders>
              <w:top w:val="single" w:sz="2"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22800" w:rsidRPr="0006315D" w:rsidRDefault="00722800"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ins w:id="64" w:author="Author">
              <w:r>
                <w:rPr>
                  <w:color w:val="000000"/>
                  <w:sz w:val="18"/>
                  <w:szCs w:val="18"/>
                  <w:lang w:val="en-US"/>
                </w:rPr>
                <w:t>1</w:t>
              </w:r>
            </w:ins>
            <w:del w:id="65" w:author="Author">
              <w:r w:rsidRPr="0006315D" w:rsidDel="00722800">
                <w:rPr>
                  <w:color w:val="000000"/>
                  <w:sz w:val="18"/>
                  <w:szCs w:val="18"/>
                  <w:lang w:val="en-US"/>
                </w:rPr>
                <w:delText>TBD</w:delText>
              </w:r>
            </w:del>
          </w:p>
        </w:tc>
        <w:tc>
          <w:tcPr>
            <w:tcW w:w="5600" w:type="dxa"/>
            <w:tcBorders>
              <w:top w:val="single" w:sz="2" w:space="0" w:color="000000"/>
              <w:left w:val="single" w:sz="2" w:space="0" w:color="000000"/>
              <w:bottom w:val="single" w:sz="10" w:space="0" w:color="000000"/>
              <w:right w:val="single" w:sz="10" w:space="0" w:color="000000"/>
            </w:tcBorders>
            <w:tcMar>
              <w:top w:w="120" w:type="dxa"/>
              <w:left w:w="120" w:type="dxa"/>
              <w:bottom w:w="80" w:type="dxa"/>
              <w:right w:w="120" w:type="dxa"/>
            </w:tcMar>
          </w:tcPr>
          <w:p w:rsidR="00722800" w:rsidRPr="0006315D" w:rsidRDefault="00722800"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ins w:id="66" w:author="Author">
              <w:r w:rsidRPr="00E665B6">
                <w:rPr>
                  <w:color w:val="000000"/>
                  <w:w w:val="0"/>
                  <w:sz w:val="18"/>
                  <w:szCs w:val="18"/>
                  <w:lang w:val="en-US"/>
                </w:rPr>
                <w:t>The Reserved field is 1 bit in length and is set to 0.</w:t>
              </w:r>
            </w:ins>
          </w:p>
        </w:tc>
      </w:tr>
    </w:tbl>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4"/>
        </w:rPr>
      </w:pPr>
    </w:p>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p>
    <w:p w:rsidR="0006315D" w:rsidRPr="0006315D" w:rsidRDefault="0006315D" w:rsidP="0006315D">
      <w:pPr>
        <w:keepNext/>
        <w:widowControl/>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bookmarkStart w:id="67" w:name="RTF38373135383a2048352c312e"/>
      <w:r w:rsidRPr="0006315D">
        <w:rPr>
          <w:rFonts w:ascii="Arial" w:hAnsi="Arial" w:cs="Arial"/>
          <w:b/>
          <w:bCs/>
          <w:color w:val="000000"/>
          <w:szCs w:val="20"/>
          <w:lang w:val="en-US"/>
        </w:rPr>
        <w:t>NDP Modified ACK</w:t>
      </w:r>
      <w:bookmarkEnd w:id="67"/>
    </w:p>
    <w:p w:rsidR="00A46565" w:rsidRPr="000D0A83" w:rsidDel="00FB6186" w:rsidRDefault="00A46565" w:rsidP="00A46565">
      <w:pPr>
        <w:rPr>
          <w:del w:id="68" w:author="Author"/>
          <w:b/>
          <w:i/>
          <w:szCs w:val="20"/>
          <w:highlight w:val="yellow"/>
        </w:rPr>
      </w:pPr>
      <w:r w:rsidRPr="00122060">
        <w:rPr>
          <w:b/>
          <w:szCs w:val="20"/>
          <w:highlight w:val="yellow"/>
        </w:rPr>
        <w:t>Instruc</w:t>
      </w:r>
      <w:r>
        <w:rPr>
          <w:b/>
          <w:szCs w:val="20"/>
          <w:highlight w:val="yellow"/>
        </w:rPr>
        <w:t xml:space="preserve">tion to Editor: </w:t>
      </w:r>
      <w:r w:rsidRPr="000D0A83">
        <w:rPr>
          <w:b/>
          <w:i/>
          <w:szCs w:val="20"/>
          <w:highlight w:val="yellow"/>
        </w:rPr>
        <w:t>Please make the following changes in clause 8.3.4a.1.</w:t>
      </w:r>
      <w:r>
        <w:rPr>
          <w:b/>
          <w:i/>
          <w:szCs w:val="20"/>
          <w:highlight w:val="yellow"/>
        </w:rPr>
        <w:t>4</w:t>
      </w:r>
      <w:r w:rsidRPr="000D0A83">
        <w:rPr>
          <w:b/>
          <w:i/>
          <w:szCs w:val="20"/>
          <w:highlight w:val="yellow"/>
        </w:rPr>
        <w:t>:</w:t>
      </w:r>
    </w:p>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4"/>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400"/>
        <w:gridCol w:w="980"/>
        <w:gridCol w:w="5600"/>
      </w:tblGrid>
      <w:tr w:rsidR="0006315D" w:rsidRPr="0006315D" w:rsidTr="001A30C5">
        <w:trPr>
          <w:jc w:val="center"/>
        </w:trPr>
        <w:tc>
          <w:tcPr>
            <w:tcW w:w="7980" w:type="dxa"/>
            <w:gridSpan w:val="3"/>
            <w:tcBorders>
              <w:top w:val="nil"/>
              <w:left w:val="nil"/>
              <w:bottom w:val="nil"/>
              <w:right w:val="nil"/>
            </w:tcBorders>
            <w:tcMar>
              <w:top w:w="120" w:type="dxa"/>
              <w:left w:w="120" w:type="dxa"/>
              <w:bottom w:w="80" w:type="dxa"/>
              <w:right w:w="120" w:type="dxa"/>
            </w:tcMar>
            <w:vAlign w:val="center"/>
          </w:tcPr>
          <w:p w:rsidR="0006315D" w:rsidRPr="0006315D" w:rsidRDefault="0006315D" w:rsidP="0006315D">
            <w:pPr>
              <w:widowControl/>
              <w:numPr>
                <w:ilvl w:val="0"/>
                <w:numId w:val="14"/>
              </w:numPr>
              <w:autoSpaceDE w:val="0"/>
              <w:autoSpaceDN w:val="0"/>
              <w:adjustRightInd w:val="0"/>
              <w:spacing w:after="200" w:line="240" w:lineRule="atLeast"/>
              <w:jc w:val="center"/>
              <w:rPr>
                <w:rFonts w:ascii="Arial" w:hAnsi="Arial" w:cs="Arial"/>
                <w:b/>
                <w:bCs/>
                <w:color w:val="000000"/>
                <w:w w:val="0"/>
                <w:szCs w:val="20"/>
                <w:lang w:val="en-US"/>
              </w:rPr>
            </w:pPr>
            <w:bookmarkStart w:id="69" w:name="RTF32373335393a205461626c65"/>
            <w:r w:rsidRPr="0006315D">
              <w:rPr>
                <w:rFonts w:ascii="Arial" w:hAnsi="Arial" w:cs="Arial"/>
                <w:b/>
                <w:bCs/>
                <w:color w:val="000000"/>
                <w:szCs w:val="20"/>
                <w:lang w:val="en-US"/>
              </w:rPr>
              <w:t>NDP MAC</w:t>
            </w:r>
            <w:r w:rsidR="00467587">
              <w:rPr>
                <w:rFonts w:ascii="Arial" w:hAnsi="Arial" w:cs="Arial"/>
                <w:b/>
                <w:bCs/>
                <w:color w:val="000000"/>
                <w:szCs w:val="20"/>
                <w:lang w:val="en-US"/>
              </w:rPr>
              <w:t xml:space="preserve"> frame body of NDP Modified ACK</w:t>
            </w:r>
            <w:ins w:id="70" w:author="Author">
              <w:r w:rsidR="00467587">
                <w:rPr>
                  <w:rFonts w:ascii="Arial" w:hAnsi="Arial" w:cs="Arial"/>
                  <w:b/>
                  <w:bCs/>
                  <w:color w:val="000000"/>
                  <w:szCs w:val="20"/>
                  <w:lang w:val="en-US"/>
                </w:rPr>
                <w:t xml:space="preserve"> </w:t>
              </w:r>
            </w:ins>
            <w:r w:rsidRPr="0006315D">
              <w:rPr>
                <w:rFonts w:ascii="Arial" w:hAnsi="Arial" w:cs="Arial"/>
                <w:b/>
                <w:bCs/>
                <w:color w:val="000000"/>
                <w:szCs w:val="20"/>
                <w:lang w:val="en-US"/>
              </w:rPr>
              <w:t>(1MHz)</w:t>
            </w:r>
            <w:bookmarkEnd w:id="69"/>
          </w:p>
        </w:tc>
      </w:tr>
      <w:tr w:rsidR="0006315D" w:rsidRPr="0006315D" w:rsidTr="001A30C5">
        <w:trPr>
          <w:trHeight w:val="46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tcPr>
          <w:p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Field</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tcPr>
          <w:p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Size (bits)</w:t>
            </w:r>
          </w:p>
        </w:tc>
        <w:tc>
          <w:tcPr>
            <w:tcW w:w="560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tcPr>
          <w:p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Description</w:t>
            </w:r>
          </w:p>
        </w:tc>
      </w:tr>
      <w:tr w:rsidR="0006315D" w:rsidRPr="0006315D" w:rsidTr="001A30C5">
        <w:trPr>
          <w:trHeight w:val="66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20" w:type="dxa"/>
              <w:right w:w="120" w:type="dxa"/>
            </w:tcMar>
          </w:tcPr>
          <w:p w:rsidR="0006315D" w:rsidRPr="0006315D" w:rsidRDefault="0006315D" w:rsidP="0006315D">
            <w:pPr>
              <w:autoSpaceDE w:val="0"/>
              <w:autoSpaceDN w:val="0"/>
              <w:adjustRightInd w:val="0"/>
              <w:spacing w:line="200" w:lineRule="atLeast"/>
              <w:jc w:val="left"/>
              <w:rPr>
                <w:color w:val="000000"/>
                <w:sz w:val="18"/>
                <w:szCs w:val="18"/>
                <w:lang w:val="en-US"/>
              </w:rPr>
            </w:pPr>
            <w:r w:rsidRPr="0006315D">
              <w:rPr>
                <w:color w:val="000000"/>
                <w:sz w:val="18"/>
                <w:szCs w:val="18"/>
                <w:lang w:val="en-US"/>
              </w:rPr>
              <w:t>NDP MAC</w:t>
            </w:r>
          </w:p>
          <w:p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Frame Type</w:t>
            </w:r>
          </w:p>
        </w:tc>
        <w:tc>
          <w:tcPr>
            <w:tcW w:w="980" w:type="dxa"/>
            <w:tcBorders>
              <w:top w:val="nil"/>
              <w:left w:val="single" w:sz="2" w:space="0" w:color="000000"/>
              <w:bottom w:val="single" w:sz="2" w:space="0" w:color="000000"/>
              <w:right w:val="single" w:sz="2" w:space="0" w:color="000000"/>
            </w:tcBorders>
            <w:tcMar>
              <w:top w:w="160" w:type="dxa"/>
              <w:left w:w="120" w:type="dxa"/>
              <w:bottom w:w="120" w:type="dxa"/>
              <w:right w:w="120" w:type="dxa"/>
            </w:tcMar>
          </w:tcPr>
          <w:p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3</w:t>
            </w:r>
          </w:p>
        </w:tc>
        <w:tc>
          <w:tcPr>
            <w:tcW w:w="5600" w:type="dxa"/>
            <w:tcBorders>
              <w:top w:val="nil"/>
              <w:left w:val="single" w:sz="2" w:space="0" w:color="000000"/>
              <w:bottom w:val="single" w:sz="2" w:space="0" w:color="000000"/>
              <w:right w:val="single" w:sz="10" w:space="0" w:color="000000"/>
            </w:tcBorders>
            <w:tcMar>
              <w:top w:w="160" w:type="dxa"/>
              <w:left w:w="120" w:type="dxa"/>
              <w:bottom w:w="120" w:type="dxa"/>
              <w:right w:w="120" w:type="dxa"/>
            </w:tcMar>
          </w:tcPr>
          <w:p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NDP MAC Frame Type field is set to 3</w:t>
            </w:r>
          </w:p>
        </w:tc>
      </w:tr>
      <w:tr w:rsidR="0006315D" w:rsidRPr="0006315D" w:rsidTr="001A30C5">
        <w:trPr>
          <w:trHeight w:val="86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20" w:type="dxa"/>
              <w:right w:w="120" w:type="dxa"/>
            </w:tcMar>
          </w:tcPr>
          <w:p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ACK ID</w:t>
            </w:r>
          </w:p>
        </w:tc>
        <w:tc>
          <w:tcPr>
            <w:tcW w:w="980" w:type="dxa"/>
            <w:tcBorders>
              <w:top w:val="nil"/>
              <w:left w:val="single" w:sz="2" w:space="0" w:color="000000"/>
              <w:bottom w:val="single" w:sz="2" w:space="0" w:color="000000"/>
              <w:right w:val="single" w:sz="2" w:space="0" w:color="000000"/>
            </w:tcBorders>
            <w:tcMar>
              <w:top w:w="160" w:type="dxa"/>
              <w:left w:w="120" w:type="dxa"/>
              <w:bottom w:w="120" w:type="dxa"/>
              <w:right w:w="120" w:type="dxa"/>
            </w:tcMar>
          </w:tcPr>
          <w:p w:rsidR="0006315D" w:rsidRPr="0006315D" w:rsidRDefault="0006315D" w:rsidP="00BE5AA7">
            <w:pPr>
              <w:autoSpaceDE w:val="0"/>
              <w:autoSpaceDN w:val="0"/>
              <w:adjustRightInd w:val="0"/>
              <w:spacing w:line="200" w:lineRule="atLeast"/>
              <w:jc w:val="left"/>
              <w:rPr>
                <w:color w:val="000000"/>
                <w:w w:val="0"/>
                <w:sz w:val="18"/>
                <w:szCs w:val="18"/>
                <w:lang w:val="en-US"/>
              </w:rPr>
            </w:pPr>
            <w:del w:id="71" w:author="Author">
              <w:r w:rsidRPr="0006315D" w:rsidDel="001A30C5">
                <w:rPr>
                  <w:color w:val="000000"/>
                  <w:sz w:val="18"/>
                  <w:szCs w:val="18"/>
                  <w:lang w:val="en-US"/>
                </w:rPr>
                <w:delText>18-21</w:delText>
              </w:r>
            </w:del>
            <w:ins w:id="72" w:author="Author">
              <w:r w:rsidR="00722800">
                <w:rPr>
                  <w:color w:val="000000"/>
                  <w:sz w:val="18"/>
                  <w:szCs w:val="18"/>
                  <w:lang w:val="en-US"/>
                </w:rPr>
                <w:t>9</w:t>
              </w:r>
            </w:ins>
          </w:p>
        </w:tc>
        <w:tc>
          <w:tcPr>
            <w:tcW w:w="5600" w:type="dxa"/>
            <w:tcBorders>
              <w:top w:val="nil"/>
              <w:left w:val="single" w:sz="2" w:space="0" w:color="000000"/>
              <w:bottom w:val="single" w:sz="2" w:space="0" w:color="000000"/>
              <w:right w:val="single" w:sz="10" w:space="0" w:color="000000"/>
            </w:tcBorders>
            <w:tcMar>
              <w:top w:w="160" w:type="dxa"/>
              <w:left w:w="120" w:type="dxa"/>
              <w:bottom w:w="120" w:type="dxa"/>
              <w:right w:w="120" w:type="dxa"/>
            </w:tcMar>
          </w:tcPr>
          <w:p w:rsidR="00AB058F" w:rsidRDefault="0006315D" w:rsidP="00AB058F">
            <w:pPr>
              <w:autoSpaceDE w:val="0"/>
              <w:autoSpaceDN w:val="0"/>
              <w:adjustRightInd w:val="0"/>
              <w:spacing w:line="200" w:lineRule="atLeast"/>
              <w:jc w:val="left"/>
              <w:rPr>
                <w:ins w:id="73" w:author="Author"/>
                <w:color w:val="000000"/>
                <w:sz w:val="18"/>
                <w:szCs w:val="18"/>
                <w:lang w:val="en-US"/>
              </w:rPr>
            </w:pPr>
            <w:r w:rsidRPr="0006315D">
              <w:rPr>
                <w:color w:val="000000"/>
                <w:sz w:val="18"/>
                <w:szCs w:val="18"/>
                <w:lang w:val="en-US"/>
              </w:rPr>
              <w:t xml:space="preserve">The ACK ID field is </w:t>
            </w:r>
            <w:ins w:id="74" w:author="Author">
              <w:r w:rsidR="00722800">
                <w:rPr>
                  <w:color w:val="000000"/>
                  <w:sz w:val="18"/>
                  <w:szCs w:val="18"/>
                  <w:lang w:val="en-US"/>
                </w:rPr>
                <w:t>9</w:t>
              </w:r>
            </w:ins>
            <w:del w:id="75" w:author="Author">
              <w:r w:rsidRPr="0006315D" w:rsidDel="00AB058F">
                <w:rPr>
                  <w:color w:val="000000"/>
                  <w:sz w:val="18"/>
                  <w:szCs w:val="18"/>
                  <w:lang w:val="en-US"/>
                </w:rPr>
                <w:delText>18-21</w:delText>
              </w:r>
            </w:del>
            <w:r w:rsidRPr="0006315D">
              <w:rPr>
                <w:color w:val="000000"/>
                <w:sz w:val="18"/>
                <w:szCs w:val="18"/>
                <w:lang w:val="en-US"/>
              </w:rPr>
              <w:t xml:space="preserve"> bits in length and </w:t>
            </w:r>
            <w:ins w:id="76" w:author="Author">
              <w:r w:rsidR="00AB058F" w:rsidRPr="00AB058F">
                <w:rPr>
                  <w:color w:val="000000"/>
                  <w:sz w:val="18"/>
                  <w:szCs w:val="18"/>
                  <w:lang w:val="en-US"/>
                </w:rPr>
                <w:t>is se</w:t>
              </w:r>
              <w:r w:rsidR="00AB058F">
                <w:rPr>
                  <w:color w:val="000000"/>
                  <w:sz w:val="18"/>
                  <w:szCs w:val="18"/>
                  <w:lang w:val="en-US"/>
                </w:rPr>
                <w:t xml:space="preserve">t to the bit sequence </w:t>
              </w:r>
              <w:r w:rsidR="00107A7F">
                <w:rPr>
                  <w:color w:val="000000"/>
                  <w:sz w:val="18"/>
                  <w:szCs w:val="18"/>
                  <w:lang w:val="en-US"/>
                </w:rPr>
                <w:t>CRC</w:t>
              </w:r>
              <w:r w:rsidR="00107A7F" w:rsidRPr="00107A7F">
                <w:rPr>
                  <w:color w:val="000000"/>
                  <w:sz w:val="18"/>
                  <w:szCs w:val="18"/>
                  <w:lang w:val="en-US"/>
                </w:rPr>
                <w:t>[0:</w:t>
              </w:r>
              <w:r w:rsidR="00107A7F">
                <w:rPr>
                  <w:color w:val="000000"/>
                  <w:sz w:val="18"/>
                  <w:szCs w:val="18"/>
                  <w:lang w:val="en-US"/>
                </w:rPr>
                <w:t>3</w:t>
              </w:r>
              <w:r w:rsidR="00107A7F" w:rsidRPr="00107A7F">
                <w:rPr>
                  <w:color w:val="000000"/>
                  <w:sz w:val="18"/>
                  <w:szCs w:val="18"/>
                  <w:lang w:val="en-US"/>
                </w:rPr>
                <w:t xml:space="preserve">] || </w:t>
              </w:r>
              <w:r w:rsidR="00107A7F">
                <w:rPr>
                  <w:color w:val="000000"/>
                  <w:sz w:val="18"/>
                  <w:szCs w:val="18"/>
                  <w:lang w:val="en-US"/>
                </w:rPr>
                <w:t>TA</w:t>
              </w:r>
              <w:r w:rsidR="00107A7F" w:rsidRPr="00107A7F">
                <w:rPr>
                  <w:color w:val="000000"/>
                  <w:sz w:val="18"/>
                  <w:szCs w:val="18"/>
                  <w:lang w:val="en-US"/>
                </w:rPr>
                <w:t>[</w:t>
              </w:r>
              <w:r w:rsidR="00722800">
                <w:rPr>
                  <w:color w:val="000000"/>
                  <w:sz w:val="18"/>
                  <w:szCs w:val="18"/>
                  <w:lang w:val="en-US"/>
                </w:rPr>
                <w:t>4</w:t>
              </w:r>
              <w:r w:rsidR="00107A7F" w:rsidRPr="00107A7F">
                <w:rPr>
                  <w:color w:val="000000"/>
                  <w:sz w:val="18"/>
                  <w:szCs w:val="18"/>
                  <w:lang w:val="en-US"/>
                </w:rPr>
                <w:t>:</w:t>
              </w:r>
              <w:r w:rsidR="00107A7F">
                <w:rPr>
                  <w:color w:val="000000"/>
                  <w:sz w:val="18"/>
                  <w:szCs w:val="18"/>
                  <w:lang w:val="en-US"/>
                </w:rPr>
                <w:t>8</w:t>
              </w:r>
              <w:r w:rsidR="00107A7F" w:rsidRPr="00107A7F">
                <w:rPr>
                  <w:color w:val="000000"/>
                  <w:sz w:val="18"/>
                  <w:szCs w:val="18"/>
                  <w:lang w:val="en-US"/>
                </w:rPr>
                <w:t xml:space="preserve">] (“||” is concatenation) </w:t>
              </w:r>
              <w:r w:rsidR="00AB058F" w:rsidRPr="00AB058F">
                <w:rPr>
                  <w:color w:val="000000"/>
                  <w:sz w:val="18"/>
                  <w:szCs w:val="18"/>
                  <w:lang w:val="en-US"/>
                </w:rPr>
                <w:t xml:space="preserve">obtained from </w:t>
              </w:r>
              <w:r w:rsidR="00107A7F">
                <w:rPr>
                  <w:color w:val="000000"/>
                  <w:sz w:val="18"/>
                  <w:szCs w:val="18"/>
                  <w:lang w:val="en-US"/>
                </w:rPr>
                <w:t xml:space="preserve">the </w:t>
              </w:r>
              <w:r w:rsidR="00AB058F">
                <w:rPr>
                  <w:color w:val="000000"/>
                  <w:sz w:val="18"/>
                  <w:szCs w:val="18"/>
                  <w:lang w:val="en-US"/>
                </w:rPr>
                <w:t>CRC</w:t>
              </w:r>
              <w:r w:rsidR="00107A7F">
                <w:rPr>
                  <w:color w:val="000000"/>
                  <w:sz w:val="18"/>
                  <w:szCs w:val="18"/>
                  <w:lang w:val="en-US"/>
                </w:rPr>
                <w:t xml:space="preserve"> and</w:t>
              </w:r>
              <w:r w:rsidR="00AB058F" w:rsidRPr="00AB058F">
                <w:rPr>
                  <w:color w:val="000000"/>
                  <w:sz w:val="18"/>
                  <w:szCs w:val="18"/>
                  <w:lang w:val="en-US"/>
                </w:rPr>
                <w:t xml:space="preserve"> </w:t>
              </w:r>
              <w:r w:rsidR="00AB058F">
                <w:rPr>
                  <w:color w:val="000000"/>
                  <w:sz w:val="18"/>
                  <w:szCs w:val="18"/>
                  <w:lang w:val="en-US"/>
                </w:rPr>
                <w:t>TA</w:t>
              </w:r>
              <w:r w:rsidR="00AB058F" w:rsidRPr="00AB058F">
                <w:rPr>
                  <w:color w:val="000000"/>
                  <w:sz w:val="18"/>
                  <w:szCs w:val="18"/>
                  <w:lang w:val="en-US"/>
                </w:rPr>
                <w:t xml:space="preserve"> field of the </w:t>
              </w:r>
              <w:r w:rsidR="00AB058F">
                <w:rPr>
                  <w:color w:val="000000"/>
                  <w:sz w:val="18"/>
                  <w:szCs w:val="18"/>
                  <w:lang w:val="en-US"/>
                </w:rPr>
                <w:t xml:space="preserve">NDP PS-Poll </w:t>
              </w:r>
              <w:r w:rsidR="00AB058F" w:rsidRPr="00AB058F">
                <w:rPr>
                  <w:color w:val="000000"/>
                  <w:sz w:val="18"/>
                  <w:szCs w:val="18"/>
                  <w:lang w:val="en-US"/>
                </w:rPr>
                <w:t>frame that elicited the response.</w:t>
              </w:r>
            </w:ins>
          </w:p>
          <w:p w:rsidR="00AB058F" w:rsidRDefault="00AB058F" w:rsidP="00AB058F">
            <w:pPr>
              <w:autoSpaceDE w:val="0"/>
              <w:autoSpaceDN w:val="0"/>
              <w:adjustRightInd w:val="0"/>
              <w:spacing w:line="200" w:lineRule="atLeast"/>
              <w:jc w:val="left"/>
              <w:rPr>
                <w:ins w:id="77" w:author="Author"/>
                <w:color w:val="000000"/>
                <w:sz w:val="18"/>
                <w:szCs w:val="18"/>
                <w:lang w:val="en-US"/>
              </w:rPr>
            </w:pPr>
          </w:p>
          <w:p w:rsidR="0006315D" w:rsidRPr="0006315D" w:rsidRDefault="0006315D" w:rsidP="00AB058F">
            <w:pPr>
              <w:autoSpaceDE w:val="0"/>
              <w:autoSpaceDN w:val="0"/>
              <w:adjustRightInd w:val="0"/>
              <w:spacing w:line="200" w:lineRule="atLeast"/>
              <w:jc w:val="left"/>
              <w:rPr>
                <w:color w:val="000000"/>
                <w:w w:val="0"/>
                <w:sz w:val="18"/>
                <w:szCs w:val="18"/>
                <w:lang w:val="en-US"/>
              </w:rPr>
            </w:pPr>
            <w:del w:id="78" w:author="Author">
              <w:r w:rsidRPr="0006315D" w:rsidDel="00AB058F">
                <w:rPr>
                  <w:color w:val="000000"/>
                  <w:sz w:val="18"/>
                  <w:szCs w:val="18"/>
                  <w:lang w:val="en-US"/>
                </w:rPr>
                <w:delText xml:space="preserve">computed based on RA, TA and CRC fields of received NDP PS-Poll frame. The computation method is TBD. </w:delText>
              </w:r>
            </w:del>
          </w:p>
        </w:tc>
      </w:tr>
      <w:tr w:rsidR="0006315D" w:rsidRPr="0006315D" w:rsidTr="001A30C5">
        <w:trPr>
          <w:trHeight w:val="46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20" w:type="dxa"/>
              <w:right w:w="120" w:type="dxa"/>
            </w:tcMar>
          </w:tcPr>
          <w:p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More Data</w:t>
            </w:r>
          </w:p>
        </w:tc>
        <w:tc>
          <w:tcPr>
            <w:tcW w:w="980" w:type="dxa"/>
            <w:tcBorders>
              <w:top w:val="nil"/>
              <w:left w:val="single" w:sz="2" w:space="0" w:color="000000"/>
              <w:bottom w:val="single" w:sz="2" w:space="0" w:color="000000"/>
              <w:right w:val="single" w:sz="2" w:space="0" w:color="000000"/>
            </w:tcBorders>
            <w:tcMar>
              <w:top w:w="160" w:type="dxa"/>
              <w:left w:w="120" w:type="dxa"/>
              <w:bottom w:w="120" w:type="dxa"/>
              <w:right w:w="120" w:type="dxa"/>
            </w:tcMar>
          </w:tcPr>
          <w:p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1</w:t>
            </w:r>
          </w:p>
        </w:tc>
        <w:tc>
          <w:tcPr>
            <w:tcW w:w="5600" w:type="dxa"/>
            <w:tcBorders>
              <w:top w:val="nil"/>
              <w:left w:val="single" w:sz="2" w:space="0" w:color="000000"/>
              <w:bottom w:val="single" w:sz="2" w:space="0" w:color="000000"/>
              <w:right w:val="single" w:sz="10" w:space="0" w:color="000000"/>
            </w:tcBorders>
            <w:tcMar>
              <w:top w:w="160" w:type="dxa"/>
              <w:left w:w="120" w:type="dxa"/>
              <w:bottom w:w="120" w:type="dxa"/>
              <w:right w:w="120" w:type="dxa"/>
            </w:tcMar>
          </w:tcPr>
          <w:p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The More Data field is described in 8.2.4.1.8.</w:t>
            </w:r>
          </w:p>
        </w:tc>
      </w:tr>
      <w:tr w:rsidR="00AB058F" w:rsidRPr="0006315D" w:rsidTr="001A30C5">
        <w:trPr>
          <w:trHeight w:val="460"/>
          <w:jc w:val="center"/>
          <w:ins w:id="79" w:author="Author"/>
        </w:trPr>
        <w:tc>
          <w:tcPr>
            <w:tcW w:w="1400" w:type="dxa"/>
            <w:tcBorders>
              <w:top w:val="nil"/>
              <w:left w:val="single" w:sz="10" w:space="0" w:color="000000"/>
              <w:bottom w:val="single" w:sz="2" w:space="0" w:color="000000"/>
              <w:right w:val="single" w:sz="2" w:space="0" w:color="000000"/>
            </w:tcBorders>
            <w:tcMar>
              <w:top w:w="160" w:type="dxa"/>
              <w:left w:w="120" w:type="dxa"/>
              <w:bottom w:w="120" w:type="dxa"/>
              <w:right w:w="120" w:type="dxa"/>
            </w:tcMar>
          </w:tcPr>
          <w:p w:rsidR="00AB058F" w:rsidRPr="0006315D" w:rsidRDefault="00AB058F" w:rsidP="0006315D">
            <w:pPr>
              <w:autoSpaceDE w:val="0"/>
              <w:autoSpaceDN w:val="0"/>
              <w:adjustRightInd w:val="0"/>
              <w:spacing w:line="200" w:lineRule="atLeast"/>
              <w:jc w:val="left"/>
              <w:rPr>
                <w:ins w:id="80" w:author="Author"/>
                <w:color w:val="000000"/>
                <w:sz w:val="18"/>
                <w:szCs w:val="18"/>
                <w:lang w:val="en-US"/>
              </w:rPr>
            </w:pPr>
            <w:ins w:id="81" w:author="Author">
              <w:r>
                <w:rPr>
                  <w:color w:val="000000"/>
                  <w:sz w:val="18"/>
                  <w:szCs w:val="18"/>
                  <w:lang w:val="en-US"/>
                </w:rPr>
                <w:t>Duration Indication</w:t>
              </w:r>
            </w:ins>
          </w:p>
        </w:tc>
        <w:tc>
          <w:tcPr>
            <w:tcW w:w="980" w:type="dxa"/>
            <w:tcBorders>
              <w:top w:val="nil"/>
              <w:left w:val="single" w:sz="2" w:space="0" w:color="000000"/>
              <w:bottom w:val="single" w:sz="2" w:space="0" w:color="000000"/>
              <w:right w:val="single" w:sz="2" w:space="0" w:color="000000"/>
            </w:tcBorders>
            <w:tcMar>
              <w:top w:w="160" w:type="dxa"/>
              <w:left w:w="120" w:type="dxa"/>
              <w:bottom w:w="120" w:type="dxa"/>
              <w:right w:w="120" w:type="dxa"/>
            </w:tcMar>
          </w:tcPr>
          <w:p w:rsidR="00AB058F" w:rsidRPr="0006315D" w:rsidRDefault="00AB058F" w:rsidP="0006315D">
            <w:pPr>
              <w:autoSpaceDE w:val="0"/>
              <w:autoSpaceDN w:val="0"/>
              <w:adjustRightInd w:val="0"/>
              <w:spacing w:line="200" w:lineRule="atLeast"/>
              <w:jc w:val="left"/>
              <w:rPr>
                <w:ins w:id="82" w:author="Author"/>
                <w:color w:val="000000"/>
                <w:sz w:val="18"/>
                <w:szCs w:val="18"/>
                <w:lang w:val="en-US"/>
              </w:rPr>
            </w:pPr>
            <w:ins w:id="83" w:author="Author">
              <w:r>
                <w:rPr>
                  <w:color w:val="000000"/>
                  <w:sz w:val="18"/>
                  <w:szCs w:val="18"/>
                  <w:lang w:val="en-US"/>
                </w:rPr>
                <w:t>1</w:t>
              </w:r>
            </w:ins>
          </w:p>
        </w:tc>
        <w:tc>
          <w:tcPr>
            <w:tcW w:w="5600" w:type="dxa"/>
            <w:tcBorders>
              <w:top w:val="nil"/>
              <w:left w:val="single" w:sz="2" w:space="0" w:color="000000"/>
              <w:bottom w:val="single" w:sz="2" w:space="0" w:color="000000"/>
              <w:right w:val="single" w:sz="10" w:space="0" w:color="000000"/>
            </w:tcBorders>
            <w:tcMar>
              <w:top w:w="160" w:type="dxa"/>
              <w:left w:w="120" w:type="dxa"/>
              <w:bottom w:w="120" w:type="dxa"/>
              <w:right w:w="120" w:type="dxa"/>
            </w:tcMar>
          </w:tcPr>
          <w:p w:rsidR="00AB058F" w:rsidRPr="0006315D" w:rsidRDefault="0047148A" w:rsidP="004974F4">
            <w:pPr>
              <w:autoSpaceDE w:val="0"/>
              <w:autoSpaceDN w:val="0"/>
              <w:adjustRightInd w:val="0"/>
              <w:spacing w:line="200" w:lineRule="atLeast"/>
              <w:jc w:val="left"/>
              <w:rPr>
                <w:ins w:id="84" w:author="Author"/>
                <w:color w:val="000000"/>
                <w:sz w:val="18"/>
                <w:szCs w:val="18"/>
                <w:lang w:val="en-US"/>
              </w:rPr>
            </w:pPr>
            <w:ins w:id="85" w:author="Author">
              <w:r w:rsidRPr="0047148A">
                <w:rPr>
                  <w:color w:val="000000"/>
                  <w:sz w:val="18"/>
                  <w:szCs w:val="18"/>
                  <w:lang w:val="en-US"/>
                </w:rPr>
                <w:t xml:space="preserve">The Duration Indication field is 1 bit in length and is set to </w:t>
              </w:r>
              <w:r w:rsidR="004974F4">
                <w:rPr>
                  <w:color w:val="000000"/>
                  <w:sz w:val="18"/>
                  <w:szCs w:val="18"/>
                  <w:lang w:val="en-US"/>
                </w:rPr>
                <w:t>0</w:t>
              </w:r>
              <w:r w:rsidRPr="0047148A">
                <w:rPr>
                  <w:color w:val="000000"/>
                  <w:sz w:val="18"/>
                  <w:szCs w:val="18"/>
                  <w:lang w:val="en-US"/>
                </w:rPr>
                <w:t xml:space="preserve"> if the value of the Duration field </w:t>
              </w:r>
              <w:r>
                <w:rPr>
                  <w:color w:val="000000"/>
                  <w:sz w:val="18"/>
                  <w:szCs w:val="18"/>
                  <w:lang w:val="en-US"/>
                </w:rPr>
                <w:t>is an extension of the ACK ID.</w:t>
              </w:r>
              <w:r w:rsidRPr="0047148A">
                <w:rPr>
                  <w:color w:val="000000"/>
                  <w:sz w:val="18"/>
                  <w:szCs w:val="18"/>
                  <w:lang w:val="en-US"/>
                </w:rPr>
                <w:t xml:space="preserve"> </w:t>
              </w:r>
              <w:r>
                <w:rPr>
                  <w:color w:val="000000"/>
                  <w:sz w:val="18"/>
                  <w:szCs w:val="18"/>
                  <w:lang w:val="en-US"/>
                </w:rPr>
                <w:t>Otherwise</w:t>
              </w:r>
              <w:r w:rsidR="00372C26">
                <w:rPr>
                  <w:color w:val="000000"/>
                  <w:sz w:val="18"/>
                  <w:szCs w:val="18"/>
                  <w:lang w:val="en-US"/>
                </w:rPr>
                <w:t>,</w:t>
              </w:r>
              <w:r>
                <w:rPr>
                  <w:color w:val="000000"/>
                  <w:sz w:val="18"/>
                  <w:szCs w:val="18"/>
                  <w:lang w:val="en-US"/>
                </w:rPr>
                <w:t xml:space="preserve"> it is se</w:t>
              </w:r>
              <w:r w:rsidR="00372C26">
                <w:rPr>
                  <w:color w:val="000000"/>
                  <w:sz w:val="18"/>
                  <w:szCs w:val="18"/>
                  <w:lang w:val="en-US"/>
                </w:rPr>
                <w:t>t</w:t>
              </w:r>
              <w:r>
                <w:rPr>
                  <w:color w:val="000000"/>
                  <w:sz w:val="18"/>
                  <w:szCs w:val="18"/>
                  <w:lang w:val="en-US"/>
                </w:rPr>
                <w:t xml:space="preserve"> to 1</w:t>
              </w:r>
              <w:r w:rsidR="00BA1685">
                <w:rPr>
                  <w:color w:val="000000"/>
                  <w:sz w:val="18"/>
                  <w:szCs w:val="18"/>
                  <w:lang w:val="en-US"/>
                </w:rPr>
                <w:t xml:space="preserve"> </w:t>
              </w:r>
              <w:r w:rsidR="00BA1685" w:rsidRPr="00BA1685">
                <w:rPr>
                  <w:color w:val="000000"/>
                  <w:sz w:val="18"/>
                  <w:szCs w:val="18"/>
                  <w:lang w:val="en-US"/>
                </w:rPr>
                <w:t>if the value of the</w:t>
              </w:r>
              <w:r w:rsidR="00BA1685">
                <w:rPr>
                  <w:color w:val="000000"/>
                  <w:sz w:val="18"/>
                  <w:szCs w:val="18"/>
                  <w:lang w:val="en-US"/>
                </w:rPr>
                <w:t xml:space="preserve"> Duration field indicates an </w:t>
              </w:r>
              <w:r w:rsidR="00BA1685" w:rsidRPr="00BA1685">
                <w:rPr>
                  <w:color w:val="000000"/>
                  <w:sz w:val="18"/>
                  <w:szCs w:val="18"/>
                  <w:lang w:val="en-US"/>
                </w:rPr>
                <w:t>idle period</w:t>
              </w:r>
              <w:r>
                <w:rPr>
                  <w:color w:val="000000"/>
                  <w:sz w:val="18"/>
                  <w:szCs w:val="18"/>
                  <w:lang w:val="en-US"/>
                </w:rPr>
                <w:t xml:space="preserve">. </w:t>
              </w:r>
            </w:ins>
          </w:p>
        </w:tc>
      </w:tr>
      <w:tr w:rsidR="00AB058F" w:rsidRPr="0006315D" w:rsidTr="001A30C5">
        <w:trPr>
          <w:trHeight w:val="460"/>
          <w:jc w:val="center"/>
          <w:ins w:id="86" w:author="Author"/>
        </w:trPr>
        <w:tc>
          <w:tcPr>
            <w:tcW w:w="1400" w:type="dxa"/>
            <w:tcBorders>
              <w:top w:val="nil"/>
              <w:left w:val="single" w:sz="10" w:space="0" w:color="000000"/>
              <w:bottom w:val="single" w:sz="2" w:space="0" w:color="000000"/>
              <w:right w:val="single" w:sz="2" w:space="0" w:color="000000"/>
            </w:tcBorders>
            <w:tcMar>
              <w:top w:w="160" w:type="dxa"/>
              <w:left w:w="120" w:type="dxa"/>
              <w:bottom w:w="120" w:type="dxa"/>
              <w:right w:w="120" w:type="dxa"/>
            </w:tcMar>
          </w:tcPr>
          <w:p w:rsidR="00AB058F" w:rsidRDefault="00AB058F" w:rsidP="0006315D">
            <w:pPr>
              <w:autoSpaceDE w:val="0"/>
              <w:autoSpaceDN w:val="0"/>
              <w:adjustRightInd w:val="0"/>
              <w:spacing w:line="200" w:lineRule="atLeast"/>
              <w:jc w:val="left"/>
              <w:rPr>
                <w:ins w:id="87" w:author="Author"/>
                <w:color w:val="000000"/>
                <w:sz w:val="18"/>
                <w:szCs w:val="18"/>
                <w:lang w:val="en-US"/>
              </w:rPr>
            </w:pPr>
            <w:ins w:id="88" w:author="Author">
              <w:r>
                <w:rPr>
                  <w:color w:val="000000"/>
                  <w:sz w:val="18"/>
                  <w:szCs w:val="18"/>
                  <w:lang w:val="en-US"/>
                </w:rPr>
                <w:t>Duration</w:t>
              </w:r>
            </w:ins>
          </w:p>
        </w:tc>
        <w:tc>
          <w:tcPr>
            <w:tcW w:w="980" w:type="dxa"/>
            <w:tcBorders>
              <w:top w:val="nil"/>
              <w:left w:val="single" w:sz="2" w:space="0" w:color="000000"/>
              <w:bottom w:val="single" w:sz="2" w:space="0" w:color="000000"/>
              <w:right w:val="single" w:sz="2" w:space="0" w:color="000000"/>
            </w:tcBorders>
            <w:tcMar>
              <w:top w:w="160" w:type="dxa"/>
              <w:left w:w="120" w:type="dxa"/>
              <w:bottom w:w="120" w:type="dxa"/>
              <w:right w:w="120" w:type="dxa"/>
            </w:tcMar>
          </w:tcPr>
          <w:p w:rsidR="00AB058F" w:rsidRDefault="00722800" w:rsidP="0006315D">
            <w:pPr>
              <w:autoSpaceDE w:val="0"/>
              <w:autoSpaceDN w:val="0"/>
              <w:adjustRightInd w:val="0"/>
              <w:spacing w:line="200" w:lineRule="atLeast"/>
              <w:jc w:val="left"/>
              <w:rPr>
                <w:ins w:id="89" w:author="Author"/>
                <w:color w:val="000000"/>
                <w:sz w:val="18"/>
                <w:szCs w:val="18"/>
                <w:lang w:val="en-US"/>
              </w:rPr>
            </w:pPr>
            <w:ins w:id="90" w:author="Author">
              <w:r>
                <w:rPr>
                  <w:color w:val="000000"/>
                  <w:sz w:val="18"/>
                  <w:szCs w:val="18"/>
                  <w:lang w:val="en-US"/>
                </w:rPr>
                <w:t>10</w:t>
              </w:r>
            </w:ins>
          </w:p>
        </w:tc>
        <w:tc>
          <w:tcPr>
            <w:tcW w:w="5600" w:type="dxa"/>
            <w:tcBorders>
              <w:top w:val="nil"/>
              <w:left w:val="single" w:sz="2" w:space="0" w:color="000000"/>
              <w:bottom w:val="single" w:sz="2" w:space="0" w:color="000000"/>
              <w:right w:val="single" w:sz="10" w:space="0" w:color="000000"/>
            </w:tcBorders>
            <w:tcMar>
              <w:top w:w="160" w:type="dxa"/>
              <w:left w:w="120" w:type="dxa"/>
              <w:bottom w:w="120" w:type="dxa"/>
              <w:right w:w="120" w:type="dxa"/>
            </w:tcMar>
          </w:tcPr>
          <w:p w:rsidR="00AB058F" w:rsidRDefault="0047148A" w:rsidP="0047148A">
            <w:pPr>
              <w:autoSpaceDE w:val="0"/>
              <w:autoSpaceDN w:val="0"/>
              <w:adjustRightInd w:val="0"/>
              <w:spacing w:line="200" w:lineRule="atLeast"/>
              <w:jc w:val="left"/>
              <w:rPr>
                <w:ins w:id="91" w:author="Author"/>
                <w:color w:val="000000"/>
                <w:sz w:val="18"/>
                <w:szCs w:val="18"/>
                <w:lang w:val="en-US"/>
              </w:rPr>
            </w:pPr>
            <w:ins w:id="92" w:author="Author">
              <w:r w:rsidRPr="0047148A">
                <w:rPr>
                  <w:color w:val="000000"/>
                  <w:sz w:val="18"/>
                  <w:szCs w:val="18"/>
                  <w:lang w:val="en-US"/>
                </w:rPr>
                <w:t xml:space="preserve">If the Duration Indication field is set to </w:t>
              </w:r>
              <w:r w:rsidR="004974F4">
                <w:rPr>
                  <w:color w:val="000000"/>
                  <w:sz w:val="18"/>
                  <w:szCs w:val="18"/>
                  <w:lang w:val="en-US"/>
                </w:rPr>
                <w:t>0</w:t>
              </w:r>
              <w:r w:rsidRPr="0047148A">
                <w:rPr>
                  <w:color w:val="000000"/>
                  <w:sz w:val="18"/>
                  <w:szCs w:val="18"/>
                  <w:lang w:val="en-US"/>
                </w:rPr>
                <w:t xml:space="preserve"> the Duration field </w:t>
              </w:r>
              <w:r>
                <w:rPr>
                  <w:color w:val="000000"/>
                  <w:sz w:val="18"/>
                  <w:szCs w:val="18"/>
                  <w:lang w:val="en-US"/>
                </w:rPr>
                <w:t>is set to</w:t>
              </w:r>
              <w:r w:rsidRPr="0047148A">
                <w:rPr>
                  <w:color w:val="000000"/>
                  <w:sz w:val="18"/>
                  <w:szCs w:val="18"/>
                  <w:lang w:val="en-US"/>
                </w:rPr>
                <w:t xml:space="preserve"> the bit sequence </w:t>
              </w:r>
              <w:r w:rsidR="00722800">
                <w:rPr>
                  <w:color w:val="000000"/>
                  <w:sz w:val="18"/>
                  <w:szCs w:val="18"/>
                  <w:lang w:val="en-US"/>
                </w:rPr>
                <w:t xml:space="preserve">TA[3] || </w:t>
              </w:r>
              <w:r w:rsidR="00107A7F">
                <w:rPr>
                  <w:color w:val="000000"/>
                  <w:sz w:val="18"/>
                  <w:szCs w:val="18"/>
                  <w:lang w:val="en-US"/>
                </w:rPr>
                <w:t>RA</w:t>
              </w:r>
              <w:r w:rsidR="00107A7F" w:rsidRPr="00107A7F">
                <w:rPr>
                  <w:color w:val="000000"/>
                  <w:sz w:val="18"/>
                  <w:szCs w:val="18"/>
                  <w:lang w:val="en-US"/>
                </w:rPr>
                <w:t>[</w:t>
              </w:r>
              <w:r w:rsidR="00107A7F">
                <w:rPr>
                  <w:color w:val="000000"/>
                  <w:sz w:val="18"/>
                  <w:szCs w:val="18"/>
                  <w:lang w:val="en-US"/>
                </w:rPr>
                <w:t>0</w:t>
              </w:r>
              <w:r w:rsidR="00107A7F" w:rsidRPr="00107A7F">
                <w:rPr>
                  <w:color w:val="000000"/>
                  <w:sz w:val="18"/>
                  <w:szCs w:val="18"/>
                  <w:lang w:val="en-US"/>
                </w:rPr>
                <w:t>:</w:t>
              </w:r>
              <w:r w:rsidR="00107A7F">
                <w:rPr>
                  <w:color w:val="000000"/>
                  <w:sz w:val="18"/>
                  <w:szCs w:val="18"/>
                  <w:lang w:val="en-US"/>
                </w:rPr>
                <w:t>8</w:t>
              </w:r>
              <w:r w:rsidR="00107A7F" w:rsidRPr="00107A7F">
                <w:rPr>
                  <w:color w:val="000000"/>
                  <w:sz w:val="18"/>
                  <w:szCs w:val="18"/>
                  <w:lang w:val="en-US"/>
                </w:rPr>
                <w:t xml:space="preserve">] </w:t>
              </w:r>
              <w:r w:rsidR="00722800" w:rsidRPr="00722800">
                <w:rPr>
                  <w:color w:val="000000"/>
                  <w:sz w:val="18"/>
                  <w:szCs w:val="18"/>
                  <w:lang w:val="en-US"/>
                </w:rPr>
                <w:t xml:space="preserve">(“||” is concatenation) </w:t>
              </w:r>
              <w:r w:rsidR="00107A7F">
                <w:rPr>
                  <w:color w:val="000000"/>
                  <w:sz w:val="18"/>
                  <w:szCs w:val="18"/>
                  <w:lang w:val="en-US"/>
                </w:rPr>
                <w:t>ob</w:t>
              </w:r>
              <w:r w:rsidRPr="0047148A">
                <w:rPr>
                  <w:color w:val="000000"/>
                  <w:sz w:val="18"/>
                  <w:szCs w:val="18"/>
                  <w:lang w:val="en-US"/>
                </w:rPr>
                <w:t xml:space="preserve">tained from the </w:t>
              </w:r>
              <w:r>
                <w:rPr>
                  <w:color w:val="000000"/>
                  <w:sz w:val="18"/>
                  <w:szCs w:val="18"/>
                  <w:lang w:val="en-US"/>
                </w:rPr>
                <w:t>R</w:t>
              </w:r>
              <w:r w:rsidRPr="0047148A">
                <w:rPr>
                  <w:color w:val="000000"/>
                  <w:sz w:val="18"/>
                  <w:szCs w:val="18"/>
                  <w:lang w:val="en-US"/>
                </w:rPr>
                <w:t>A field of the NDP PS-Poll frame that elicited the response.</w:t>
              </w:r>
            </w:ins>
          </w:p>
          <w:p w:rsidR="00372C26" w:rsidRDefault="00372C26" w:rsidP="0047148A">
            <w:pPr>
              <w:autoSpaceDE w:val="0"/>
              <w:autoSpaceDN w:val="0"/>
              <w:adjustRightInd w:val="0"/>
              <w:spacing w:line="200" w:lineRule="atLeast"/>
              <w:jc w:val="left"/>
              <w:rPr>
                <w:ins w:id="93" w:author="Author"/>
                <w:color w:val="000000"/>
                <w:sz w:val="18"/>
                <w:szCs w:val="18"/>
                <w:lang w:val="en-US"/>
              </w:rPr>
            </w:pPr>
          </w:p>
          <w:p w:rsidR="00331F4E" w:rsidRPr="0006315D" w:rsidRDefault="00372C26" w:rsidP="0047148A">
            <w:pPr>
              <w:autoSpaceDE w:val="0"/>
              <w:autoSpaceDN w:val="0"/>
              <w:adjustRightInd w:val="0"/>
              <w:spacing w:line="200" w:lineRule="atLeast"/>
              <w:jc w:val="left"/>
              <w:rPr>
                <w:ins w:id="94" w:author="Author"/>
                <w:color w:val="000000"/>
                <w:sz w:val="18"/>
                <w:szCs w:val="18"/>
                <w:lang w:val="en-US"/>
              </w:rPr>
            </w:pPr>
            <w:ins w:id="95" w:author="Author">
              <w:r w:rsidRPr="00372C26">
                <w:rPr>
                  <w:color w:val="000000"/>
                  <w:sz w:val="18"/>
                  <w:szCs w:val="18"/>
                  <w:lang w:val="en-US"/>
                </w:rPr>
                <w:t xml:space="preserve">If the Duration </w:t>
              </w:r>
              <w:r>
                <w:rPr>
                  <w:color w:val="000000"/>
                  <w:sz w:val="18"/>
                  <w:szCs w:val="18"/>
                  <w:lang w:val="en-US"/>
                </w:rPr>
                <w:t>Indication</w:t>
              </w:r>
              <w:r w:rsidRPr="00372C26">
                <w:rPr>
                  <w:color w:val="000000"/>
                  <w:sz w:val="18"/>
                  <w:szCs w:val="18"/>
                  <w:lang w:val="en-US"/>
                </w:rPr>
                <w:t xml:space="preserve"> is set to 1, the Duration field is set to the duration of time, in milliseconds, during which an idle period </w:t>
              </w:r>
              <w:r w:rsidR="003A08BF">
                <w:rPr>
                  <w:color w:val="000000"/>
                  <w:sz w:val="18"/>
                  <w:szCs w:val="18"/>
                  <w:lang w:val="en-US"/>
                </w:rPr>
                <w:t xml:space="preserve">(during which there is no frame transmission) </w:t>
              </w:r>
              <w:r w:rsidRPr="00372C26">
                <w:rPr>
                  <w:color w:val="000000"/>
                  <w:sz w:val="18"/>
                  <w:szCs w:val="18"/>
                  <w:lang w:val="en-US"/>
                </w:rPr>
                <w:t xml:space="preserve">is expected from the STA that elicited the response, starting from the end of the NDP </w:t>
              </w:r>
              <w:r w:rsidR="00E665B6">
                <w:rPr>
                  <w:color w:val="000000"/>
                  <w:sz w:val="18"/>
                  <w:szCs w:val="18"/>
                  <w:lang w:val="en-US"/>
                </w:rPr>
                <w:t xml:space="preserve">Modified </w:t>
              </w:r>
              <w:r w:rsidRPr="00372C26">
                <w:rPr>
                  <w:color w:val="000000"/>
                  <w:sz w:val="18"/>
                  <w:szCs w:val="18"/>
                  <w:lang w:val="en-US"/>
                </w:rPr>
                <w:t>ACK response.</w:t>
              </w:r>
            </w:ins>
          </w:p>
        </w:tc>
      </w:tr>
      <w:tr w:rsidR="0006315D" w:rsidRPr="0006315D" w:rsidTr="001A30C5">
        <w:trPr>
          <w:trHeight w:val="460"/>
          <w:jc w:val="center"/>
        </w:trPr>
        <w:tc>
          <w:tcPr>
            <w:tcW w:w="1400" w:type="dxa"/>
            <w:tcBorders>
              <w:top w:val="single" w:sz="2" w:space="0" w:color="000000"/>
              <w:left w:val="single" w:sz="10" w:space="0" w:color="000000"/>
              <w:bottom w:val="single" w:sz="10" w:space="0" w:color="000000"/>
              <w:right w:val="single" w:sz="2" w:space="0" w:color="000000"/>
            </w:tcBorders>
            <w:tcMar>
              <w:top w:w="160" w:type="dxa"/>
              <w:left w:w="120" w:type="dxa"/>
              <w:bottom w:w="120" w:type="dxa"/>
              <w:right w:w="120" w:type="dxa"/>
            </w:tcMar>
          </w:tcPr>
          <w:p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Reserved</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20" w:type="dxa"/>
              <w:right w:w="120" w:type="dxa"/>
            </w:tcMar>
          </w:tcPr>
          <w:p w:rsidR="0006315D" w:rsidRPr="0006315D" w:rsidRDefault="0006315D" w:rsidP="0006315D">
            <w:pPr>
              <w:autoSpaceDE w:val="0"/>
              <w:autoSpaceDN w:val="0"/>
              <w:adjustRightInd w:val="0"/>
              <w:spacing w:line="200" w:lineRule="atLeast"/>
              <w:jc w:val="left"/>
              <w:rPr>
                <w:color w:val="000000"/>
                <w:w w:val="0"/>
                <w:sz w:val="18"/>
                <w:szCs w:val="18"/>
                <w:lang w:val="en-US"/>
              </w:rPr>
            </w:pPr>
            <w:del w:id="96" w:author="Author">
              <w:r w:rsidRPr="0006315D" w:rsidDel="00E665B6">
                <w:rPr>
                  <w:color w:val="000000"/>
                  <w:sz w:val="18"/>
                  <w:szCs w:val="18"/>
                  <w:lang w:val="en-US"/>
                </w:rPr>
                <w:delText>TBD</w:delText>
              </w:r>
            </w:del>
            <w:ins w:id="97" w:author="Author">
              <w:r w:rsidR="00E665B6">
                <w:rPr>
                  <w:color w:val="000000"/>
                  <w:sz w:val="18"/>
                  <w:szCs w:val="18"/>
                  <w:lang w:val="en-US"/>
                </w:rPr>
                <w:t xml:space="preserve"> 1</w:t>
              </w:r>
            </w:ins>
          </w:p>
        </w:tc>
        <w:tc>
          <w:tcPr>
            <w:tcW w:w="5600" w:type="dxa"/>
            <w:tcBorders>
              <w:top w:val="single" w:sz="2" w:space="0" w:color="000000"/>
              <w:left w:val="single" w:sz="2" w:space="0" w:color="000000"/>
              <w:bottom w:val="single" w:sz="10" w:space="0" w:color="000000"/>
              <w:right w:val="single" w:sz="10" w:space="0" w:color="000000"/>
            </w:tcBorders>
            <w:tcMar>
              <w:top w:w="160" w:type="dxa"/>
              <w:left w:w="120" w:type="dxa"/>
              <w:bottom w:w="120" w:type="dxa"/>
              <w:right w:w="120" w:type="dxa"/>
            </w:tcMar>
          </w:tcPr>
          <w:p w:rsidR="0006315D" w:rsidRPr="0006315D" w:rsidRDefault="00E665B6" w:rsidP="0006315D">
            <w:pPr>
              <w:autoSpaceDE w:val="0"/>
              <w:autoSpaceDN w:val="0"/>
              <w:adjustRightInd w:val="0"/>
              <w:spacing w:line="200" w:lineRule="atLeast"/>
              <w:jc w:val="left"/>
              <w:rPr>
                <w:color w:val="000000"/>
                <w:w w:val="0"/>
                <w:sz w:val="18"/>
                <w:szCs w:val="18"/>
                <w:lang w:val="en-US"/>
              </w:rPr>
            </w:pPr>
            <w:ins w:id="98" w:author="Author">
              <w:r w:rsidRPr="00E665B6">
                <w:rPr>
                  <w:color w:val="000000"/>
                  <w:w w:val="0"/>
                  <w:sz w:val="18"/>
                  <w:szCs w:val="18"/>
                  <w:lang w:val="en-US"/>
                </w:rPr>
                <w:t>The Reserved field is 1 bit in length and is set to 0.</w:t>
              </w:r>
            </w:ins>
          </w:p>
        </w:tc>
      </w:tr>
    </w:tbl>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4"/>
        </w:rPr>
      </w:pPr>
    </w:p>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r w:rsidRPr="0006315D">
        <w:rPr>
          <w:color w:val="000000"/>
          <w:szCs w:val="20"/>
          <w:lang w:val="en-US"/>
        </w:rPr>
        <w:lastRenderedPageBreak/>
        <w:t xml:space="preserve">The NDP MAC frame body of NDP Modified ACK for &gt;=2MHz has the structure defined in </w:t>
      </w:r>
      <w:r w:rsidR="00B21B13" w:rsidRPr="0006315D">
        <w:rPr>
          <w:color w:val="000000"/>
          <w:szCs w:val="20"/>
          <w:lang w:val="en-US"/>
        </w:rPr>
        <w:fldChar w:fldCharType="begin"/>
      </w:r>
      <w:r w:rsidRPr="0006315D">
        <w:rPr>
          <w:color w:val="000000"/>
          <w:szCs w:val="20"/>
          <w:lang w:val="en-US"/>
        </w:rPr>
        <w:instrText xml:space="preserve"> REF  RTF32373938363a205461626c65 \h</w:instrText>
      </w:r>
      <w:r w:rsidR="00B21B13" w:rsidRPr="0006315D">
        <w:rPr>
          <w:color w:val="000000"/>
          <w:szCs w:val="20"/>
          <w:lang w:val="en-US"/>
        </w:rPr>
      </w:r>
      <w:r w:rsidR="00B21B13" w:rsidRPr="0006315D">
        <w:rPr>
          <w:color w:val="000000"/>
          <w:szCs w:val="20"/>
          <w:lang w:val="en-US"/>
        </w:rPr>
        <w:fldChar w:fldCharType="separate"/>
      </w:r>
      <w:r w:rsidRPr="0006315D">
        <w:rPr>
          <w:color w:val="000000"/>
          <w:szCs w:val="20"/>
          <w:lang w:val="en-US"/>
        </w:rPr>
        <w:t>Table 8-33k (NDP MAC frame body of NDP Modified ACK (</w:t>
      </w:r>
      <w:ins w:id="99" w:author="Author">
        <w:r w:rsidR="00426E05" w:rsidRPr="00426E05">
          <w:rPr>
            <w:color w:val="000000"/>
            <w:szCs w:val="20"/>
            <w:lang w:val="en-US"/>
          </w:rPr>
          <w:t>≥</w:t>
        </w:r>
      </w:ins>
      <w:r w:rsidRPr="0006315D">
        <w:rPr>
          <w:color w:val="000000"/>
          <w:szCs w:val="20"/>
          <w:lang w:val="en-US"/>
        </w:rPr>
        <w:t>2MHz))</w:t>
      </w:r>
      <w:r w:rsidR="00B21B13" w:rsidRPr="0006315D">
        <w:rPr>
          <w:color w:val="000000"/>
          <w:szCs w:val="20"/>
          <w:lang w:val="en-US"/>
        </w:rPr>
        <w:fldChar w:fldCharType="end"/>
      </w:r>
      <w:r w:rsidRPr="0006315D">
        <w:rPr>
          <w:color w:val="000000"/>
          <w:szCs w:val="20"/>
          <w:lang w:val="en-US"/>
        </w:rPr>
        <w:t>.</w:t>
      </w:r>
    </w:p>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4"/>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400"/>
        <w:gridCol w:w="980"/>
        <w:gridCol w:w="5600"/>
      </w:tblGrid>
      <w:tr w:rsidR="0006315D" w:rsidRPr="0006315D" w:rsidTr="001A30C5">
        <w:trPr>
          <w:jc w:val="center"/>
        </w:trPr>
        <w:tc>
          <w:tcPr>
            <w:tcW w:w="7980" w:type="dxa"/>
            <w:gridSpan w:val="3"/>
            <w:tcBorders>
              <w:top w:val="nil"/>
              <w:left w:val="nil"/>
              <w:bottom w:val="nil"/>
              <w:right w:val="nil"/>
            </w:tcBorders>
            <w:tcMar>
              <w:top w:w="120" w:type="dxa"/>
              <w:left w:w="120" w:type="dxa"/>
              <w:bottom w:w="80" w:type="dxa"/>
              <w:right w:w="120" w:type="dxa"/>
            </w:tcMar>
            <w:vAlign w:val="center"/>
          </w:tcPr>
          <w:p w:rsidR="0006315D" w:rsidRPr="0006315D" w:rsidRDefault="0006315D" w:rsidP="0006315D">
            <w:pPr>
              <w:widowControl/>
              <w:numPr>
                <w:ilvl w:val="0"/>
                <w:numId w:val="15"/>
              </w:numPr>
              <w:autoSpaceDE w:val="0"/>
              <w:autoSpaceDN w:val="0"/>
              <w:adjustRightInd w:val="0"/>
              <w:spacing w:after="200" w:line="240" w:lineRule="atLeast"/>
              <w:jc w:val="center"/>
              <w:rPr>
                <w:rFonts w:ascii="Arial" w:hAnsi="Arial" w:cs="Arial"/>
                <w:b/>
                <w:bCs/>
                <w:color w:val="000000"/>
                <w:w w:val="0"/>
                <w:szCs w:val="20"/>
                <w:lang w:val="en-US"/>
              </w:rPr>
            </w:pPr>
            <w:bookmarkStart w:id="100" w:name="RTF32373938363a205461626c65"/>
            <w:r w:rsidRPr="0006315D">
              <w:rPr>
                <w:rFonts w:ascii="Arial" w:hAnsi="Arial" w:cs="Arial"/>
                <w:b/>
                <w:bCs/>
                <w:color w:val="000000"/>
                <w:szCs w:val="20"/>
                <w:lang w:val="en-US"/>
              </w:rPr>
              <w:t>NDP MAC frame body of NDP Modified ACK (</w:t>
            </w:r>
            <w:bookmarkEnd w:id="100"/>
            <w:r w:rsidRPr="0006315D">
              <w:rPr>
                <w:rFonts w:ascii="Batang" w:eastAsia="Batang" w:hAnsi="Arial" w:cs="Batang" w:hint="eastAsia"/>
                <w:b/>
                <w:bCs/>
                <w:color w:val="000000"/>
                <w:szCs w:val="20"/>
                <w:lang w:val="en-US"/>
              </w:rPr>
              <w:t>≥</w:t>
            </w:r>
            <w:r w:rsidRPr="0006315D">
              <w:rPr>
                <w:rFonts w:ascii="Arial" w:hAnsi="Arial" w:cs="Arial"/>
                <w:b/>
                <w:bCs/>
                <w:color w:val="000000"/>
                <w:szCs w:val="20"/>
                <w:lang w:val="en-US"/>
              </w:rPr>
              <w:t>2MHz)</w:t>
            </w:r>
          </w:p>
        </w:tc>
      </w:tr>
      <w:tr w:rsidR="0006315D" w:rsidRPr="0006315D" w:rsidTr="001A30C5">
        <w:trPr>
          <w:trHeight w:val="46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tcPr>
          <w:p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Field</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tcPr>
          <w:p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Size (bits)</w:t>
            </w:r>
          </w:p>
        </w:tc>
        <w:tc>
          <w:tcPr>
            <w:tcW w:w="560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tcPr>
          <w:p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Description</w:t>
            </w:r>
          </w:p>
        </w:tc>
      </w:tr>
      <w:tr w:rsidR="0006315D" w:rsidRPr="0006315D" w:rsidTr="001A30C5">
        <w:trPr>
          <w:trHeight w:val="660"/>
          <w:jc w:val="center"/>
        </w:trPr>
        <w:tc>
          <w:tcPr>
            <w:tcW w:w="1400" w:type="dxa"/>
            <w:tcBorders>
              <w:top w:val="single" w:sz="10"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06315D" w:rsidRPr="0006315D" w:rsidRDefault="0006315D" w:rsidP="0006315D">
            <w:pPr>
              <w:autoSpaceDE w:val="0"/>
              <w:autoSpaceDN w:val="0"/>
              <w:adjustRightInd w:val="0"/>
              <w:spacing w:line="200" w:lineRule="atLeast"/>
              <w:jc w:val="left"/>
              <w:rPr>
                <w:color w:val="000000"/>
                <w:sz w:val="18"/>
                <w:szCs w:val="18"/>
                <w:lang w:val="en-US"/>
              </w:rPr>
            </w:pPr>
            <w:r w:rsidRPr="0006315D">
              <w:rPr>
                <w:color w:val="000000"/>
                <w:sz w:val="18"/>
                <w:szCs w:val="18"/>
                <w:lang w:val="en-US"/>
              </w:rPr>
              <w:t>NDP MAC</w:t>
            </w:r>
          </w:p>
          <w:p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Frame Type</w:t>
            </w:r>
          </w:p>
        </w:tc>
        <w:tc>
          <w:tcPr>
            <w:tcW w:w="980" w:type="dxa"/>
            <w:tcBorders>
              <w:top w:val="single" w:sz="10"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3</w:t>
            </w:r>
          </w:p>
        </w:tc>
        <w:tc>
          <w:tcPr>
            <w:tcW w:w="5600" w:type="dxa"/>
            <w:tcBorders>
              <w:top w:val="single" w:sz="10"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NDP MAC Frame Type field is set to 3</w:t>
            </w:r>
          </w:p>
        </w:tc>
      </w:tr>
      <w:tr w:rsidR="0006315D" w:rsidRPr="0006315D" w:rsidTr="001A30C5">
        <w:trPr>
          <w:trHeight w:val="86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20" w:type="dxa"/>
              <w:right w:w="120" w:type="dxa"/>
            </w:tcMar>
          </w:tcPr>
          <w:p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ACK ID</w:t>
            </w:r>
          </w:p>
        </w:tc>
        <w:tc>
          <w:tcPr>
            <w:tcW w:w="980" w:type="dxa"/>
            <w:tcBorders>
              <w:top w:val="nil"/>
              <w:left w:val="single" w:sz="2" w:space="0" w:color="000000"/>
              <w:bottom w:val="single" w:sz="2" w:space="0" w:color="000000"/>
              <w:right w:val="single" w:sz="2" w:space="0" w:color="000000"/>
            </w:tcBorders>
            <w:tcMar>
              <w:top w:w="160" w:type="dxa"/>
              <w:left w:w="120" w:type="dxa"/>
              <w:bottom w:w="120" w:type="dxa"/>
              <w:right w:w="120" w:type="dxa"/>
            </w:tcMar>
          </w:tcPr>
          <w:p w:rsidR="0006315D" w:rsidRPr="0006315D" w:rsidRDefault="0006315D" w:rsidP="00E665B6">
            <w:pPr>
              <w:autoSpaceDE w:val="0"/>
              <w:autoSpaceDN w:val="0"/>
              <w:adjustRightInd w:val="0"/>
              <w:spacing w:line="200" w:lineRule="atLeast"/>
              <w:jc w:val="left"/>
              <w:rPr>
                <w:color w:val="000000"/>
                <w:w w:val="0"/>
                <w:sz w:val="18"/>
                <w:szCs w:val="18"/>
                <w:lang w:val="en-US"/>
              </w:rPr>
            </w:pPr>
            <w:del w:id="101" w:author="Author">
              <w:r w:rsidRPr="0006315D" w:rsidDel="00371D0D">
                <w:rPr>
                  <w:color w:val="000000"/>
                  <w:sz w:val="18"/>
                  <w:szCs w:val="18"/>
                  <w:lang w:val="en-US"/>
                </w:rPr>
                <w:delText>18-21</w:delText>
              </w:r>
            </w:del>
            <w:ins w:id="102" w:author="Author">
              <w:r w:rsidR="00371D0D">
                <w:rPr>
                  <w:color w:val="000000"/>
                  <w:sz w:val="18"/>
                  <w:szCs w:val="18"/>
                  <w:lang w:val="en-US"/>
                </w:rPr>
                <w:t>1</w:t>
              </w:r>
              <w:r w:rsidR="00E665B6">
                <w:rPr>
                  <w:color w:val="000000"/>
                  <w:sz w:val="18"/>
                  <w:szCs w:val="18"/>
                  <w:lang w:val="en-US"/>
                </w:rPr>
                <w:t>6</w:t>
              </w:r>
            </w:ins>
          </w:p>
        </w:tc>
        <w:tc>
          <w:tcPr>
            <w:tcW w:w="5600" w:type="dxa"/>
            <w:tcBorders>
              <w:top w:val="nil"/>
              <w:left w:val="single" w:sz="2" w:space="0" w:color="000000"/>
              <w:bottom w:val="single" w:sz="2" w:space="0" w:color="000000"/>
              <w:right w:val="single" w:sz="10" w:space="0" w:color="000000"/>
            </w:tcBorders>
            <w:tcMar>
              <w:top w:w="160" w:type="dxa"/>
              <w:left w:w="120" w:type="dxa"/>
              <w:bottom w:w="120" w:type="dxa"/>
              <w:right w:w="120" w:type="dxa"/>
            </w:tcMar>
          </w:tcPr>
          <w:p w:rsidR="00371D0D" w:rsidRDefault="0006315D" w:rsidP="00371D0D">
            <w:pPr>
              <w:autoSpaceDE w:val="0"/>
              <w:autoSpaceDN w:val="0"/>
              <w:adjustRightInd w:val="0"/>
              <w:spacing w:line="200" w:lineRule="atLeast"/>
              <w:jc w:val="left"/>
              <w:rPr>
                <w:ins w:id="103" w:author="Author"/>
                <w:color w:val="000000"/>
                <w:sz w:val="18"/>
                <w:szCs w:val="18"/>
                <w:lang w:val="en-US"/>
              </w:rPr>
            </w:pPr>
            <w:r w:rsidRPr="0006315D">
              <w:rPr>
                <w:color w:val="000000"/>
                <w:sz w:val="18"/>
                <w:szCs w:val="18"/>
                <w:lang w:val="en-US"/>
              </w:rPr>
              <w:t xml:space="preserve">The ACK ID field is </w:t>
            </w:r>
            <w:del w:id="104" w:author="Author">
              <w:r w:rsidRPr="0006315D" w:rsidDel="00371D0D">
                <w:rPr>
                  <w:color w:val="000000"/>
                  <w:sz w:val="18"/>
                  <w:szCs w:val="18"/>
                  <w:lang w:val="en-US"/>
                </w:rPr>
                <w:delText>18-21</w:delText>
              </w:r>
            </w:del>
            <w:ins w:id="105" w:author="Author">
              <w:r w:rsidR="00371D0D">
                <w:rPr>
                  <w:color w:val="000000"/>
                  <w:sz w:val="18"/>
                  <w:szCs w:val="18"/>
                  <w:lang w:val="en-US"/>
                </w:rPr>
                <w:t>1</w:t>
              </w:r>
              <w:r w:rsidR="00E665B6">
                <w:rPr>
                  <w:color w:val="000000"/>
                  <w:sz w:val="18"/>
                  <w:szCs w:val="18"/>
                  <w:lang w:val="en-US"/>
                </w:rPr>
                <w:t>6</w:t>
              </w:r>
            </w:ins>
            <w:r w:rsidRPr="0006315D">
              <w:rPr>
                <w:color w:val="000000"/>
                <w:sz w:val="18"/>
                <w:szCs w:val="18"/>
                <w:lang w:val="en-US"/>
              </w:rPr>
              <w:t xml:space="preserve"> bits in length and </w:t>
            </w:r>
            <w:ins w:id="106" w:author="Author">
              <w:r w:rsidR="00371D0D" w:rsidRPr="00371D0D">
                <w:rPr>
                  <w:color w:val="000000"/>
                  <w:sz w:val="18"/>
                  <w:szCs w:val="18"/>
                  <w:lang w:val="en-US"/>
                </w:rPr>
                <w:t xml:space="preserve">is set to the bit sequence </w:t>
              </w:r>
              <w:r w:rsidR="00E665B6" w:rsidRPr="00E665B6">
                <w:rPr>
                  <w:color w:val="000000"/>
                  <w:sz w:val="18"/>
                  <w:szCs w:val="18"/>
                  <w:lang w:val="en-US"/>
                </w:rPr>
                <w:t>CRC[0:3] || TA[</w:t>
              </w:r>
              <w:r w:rsidR="00E665B6">
                <w:rPr>
                  <w:color w:val="000000"/>
                  <w:sz w:val="18"/>
                  <w:szCs w:val="18"/>
                  <w:lang w:val="en-US"/>
                </w:rPr>
                <w:t>0</w:t>
              </w:r>
              <w:r w:rsidR="00E665B6" w:rsidRPr="00E665B6">
                <w:rPr>
                  <w:color w:val="000000"/>
                  <w:sz w:val="18"/>
                  <w:szCs w:val="18"/>
                  <w:lang w:val="en-US"/>
                </w:rPr>
                <w:t>:8]</w:t>
              </w:r>
              <w:r w:rsidR="00E665B6">
                <w:rPr>
                  <w:color w:val="000000"/>
                  <w:sz w:val="18"/>
                  <w:szCs w:val="18"/>
                  <w:lang w:val="en-US"/>
                </w:rPr>
                <w:t xml:space="preserve"> || </w:t>
              </w:r>
              <w:r w:rsidR="00E665B6" w:rsidRPr="00E665B6">
                <w:rPr>
                  <w:color w:val="000000"/>
                  <w:sz w:val="18"/>
                  <w:szCs w:val="18"/>
                  <w:lang w:val="en-US"/>
                </w:rPr>
                <w:t xml:space="preserve"> RA[</w:t>
              </w:r>
              <w:r w:rsidR="004974F4">
                <w:rPr>
                  <w:color w:val="000000"/>
                  <w:sz w:val="18"/>
                  <w:szCs w:val="18"/>
                  <w:lang w:val="en-US"/>
                </w:rPr>
                <w:t>6</w:t>
              </w:r>
              <w:r w:rsidR="00E665B6" w:rsidRPr="00E665B6">
                <w:rPr>
                  <w:color w:val="000000"/>
                  <w:sz w:val="18"/>
                  <w:szCs w:val="18"/>
                  <w:lang w:val="en-US"/>
                </w:rPr>
                <w:t xml:space="preserve">:8]] (“||” is concatenation) </w:t>
              </w:r>
              <w:r w:rsidR="00371D0D" w:rsidRPr="00371D0D">
                <w:rPr>
                  <w:color w:val="000000"/>
                  <w:sz w:val="18"/>
                  <w:szCs w:val="18"/>
                  <w:lang w:val="en-US"/>
                </w:rPr>
                <w:t xml:space="preserve">obtained from </w:t>
              </w:r>
              <w:r w:rsidR="00E665B6">
                <w:rPr>
                  <w:color w:val="000000"/>
                  <w:sz w:val="18"/>
                  <w:szCs w:val="18"/>
                  <w:lang w:val="en-US"/>
                </w:rPr>
                <w:t>the CRC</w:t>
              </w:r>
              <w:r w:rsidR="004F024C">
                <w:rPr>
                  <w:color w:val="000000"/>
                  <w:sz w:val="18"/>
                  <w:szCs w:val="18"/>
                  <w:lang w:val="en-US"/>
                </w:rPr>
                <w:t>,</w:t>
              </w:r>
              <w:r w:rsidR="00371D0D" w:rsidRPr="00371D0D">
                <w:rPr>
                  <w:color w:val="000000"/>
                  <w:sz w:val="18"/>
                  <w:szCs w:val="18"/>
                  <w:lang w:val="en-US"/>
                </w:rPr>
                <w:t xml:space="preserve"> </w:t>
              </w:r>
              <w:r w:rsidR="00E665B6">
                <w:rPr>
                  <w:color w:val="000000"/>
                  <w:sz w:val="18"/>
                  <w:szCs w:val="18"/>
                  <w:lang w:val="en-US"/>
                </w:rPr>
                <w:t>TA,</w:t>
              </w:r>
              <w:r w:rsidR="004F024C">
                <w:rPr>
                  <w:color w:val="000000"/>
                  <w:sz w:val="18"/>
                  <w:szCs w:val="18"/>
                  <w:lang w:val="en-US"/>
                </w:rPr>
                <w:t xml:space="preserve"> and RA field</w:t>
              </w:r>
              <w:r w:rsidR="00371D0D" w:rsidRPr="00371D0D">
                <w:rPr>
                  <w:color w:val="000000"/>
                  <w:sz w:val="18"/>
                  <w:szCs w:val="18"/>
                  <w:lang w:val="en-US"/>
                </w:rPr>
                <w:t xml:space="preserve"> of the NDP PS-Poll frame that elicited the response.</w:t>
              </w:r>
            </w:ins>
          </w:p>
          <w:p w:rsidR="00371D0D" w:rsidRDefault="00371D0D" w:rsidP="00371D0D">
            <w:pPr>
              <w:autoSpaceDE w:val="0"/>
              <w:autoSpaceDN w:val="0"/>
              <w:adjustRightInd w:val="0"/>
              <w:spacing w:line="200" w:lineRule="atLeast"/>
              <w:jc w:val="left"/>
              <w:rPr>
                <w:ins w:id="107" w:author="Author"/>
                <w:color w:val="000000"/>
                <w:sz w:val="18"/>
                <w:szCs w:val="18"/>
                <w:lang w:val="en-US"/>
              </w:rPr>
            </w:pPr>
          </w:p>
          <w:p w:rsidR="0006315D" w:rsidRPr="0006315D" w:rsidRDefault="0006315D" w:rsidP="00371D0D">
            <w:pPr>
              <w:autoSpaceDE w:val="0"/>
              <w:autoSpaceDN w:val="0"/>
              <w:adjustRightInd w:val="0"/>
              <w:spacing w:line="200" w:lineRule="atLeast"/>
              <w:jc w:val="left"/>
              <w:rPr>
                <w:color w:val="000000"/>
                <w:w w:val="0"/>
                <w:sz w:val="18"/>
                <w:szCs w:val="18"/>
                <w:lang w:val="en-US"/>
              </w:rPr>
            </w:pPr>
            <w:del w:id="108" w:author="Author">
              <w:r w:rsidRPr="0006315D" w:rsidDel="00371D0D">
                <w:rPr>
                  <w:color w:val="000000"/>
                  <w:sz w:val="18"/>
                  <w:szCs w:val="18"/>
                  <w:lang w:val="en-US"/>
                </w:rPr>
                <w:delText>computed based on RA, TA and CRC fields of received NDP PS-Poll frame. The computation method is TBD.</w:delText>
              </w:r>
            </w:del>
          </w:p>
        </w:tc>
      </w:tr>
      <w:tr w:rsidR="0006315D" w:rsidRPr="0006315D" w:rsidTr="001A30C5">
        <w:trPr>
          <w:trHeight w:val="46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20" w:type="dxa"/>
              <w:right w:w="120" w:type="dxa"/>
            </w:tcMar>
          </w:tcPr>
          <w:p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More Data</w:t>
            </w:r>
          </w:p>
        </w:tc>
        <w:tc>
          <w:tcPr>
            <w:tcW w:w="980" w:type="dxa"/>
            <w:tcBorders>
              <w:top w:val="nil"/>
              <w:left w:val="single" w:sz="2" w:space="0" w:color="000000"/>
              <w:bottom w:val="single" w:sz="2" w:space="0" w:color="000000"/>
              <w:right w:val="single" w:sz="2" w:space="0" w:color="000000"/>
            </w:tcBorders>
            <w:tcMar>
              <w:top w:w="160" w:type="dxa"/>
              <w:left w:w="120" w:type="dxa"/>
              <w:bottom w:w="120" w:type="dxa"/>
              <w:right w:w="120" w:type="dxa"/>
            </w:tcMar>
          </w:tcPr>
          <w:p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1</w:t>
            </w:r>
          </w:p>
        </w:tc>
        <w:tc>
          <w:tcPr>
            <w:tcW w:w="5600" w:type="dxa"/>
            <w:tcBorders>
              <w:top w:val="nil"/>
              <w:left w:val="single" w:sz="2" w:space="0" w:color="000000"/>
              <w:bottom w:val="single" w:sz="2" w:space="0" w:color="000000"/>
              <w:right w:val="single" w:sz="10" w:space="0" w:color="000000"/>
            </w:tcBorders>
            <w:tcMar>
              <w:top w:w="160" w:type="dxa"/>
              <w:left w:w="120" w:type="dxa"/>
              <w:bottom w:w="120" w:type="dxa"/>
              <w:right w:w="120" w:type="dxa"/>
            </w:tcMar>
          </w:tcPr>
          <w:p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The More Data field is described in 8.2.4.1.8.</w:t>
            </w:r>
          </w:p>
        </w:tc>
      </w:tr>
      <w:tr w:rsidR="0006315D" w:rsidRPr="0006315D" w:rsidTr="001A30C5">
        <w:trPr>
          <w:trHeight w:val="660"/>
          <w:jc w:val="center"/>
        </w:trPr>
        <w:tc>
          <w:tcPr>
            <w:tcW w:w="1400"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Duration Indication</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1</w:t>
            </w:r>
          </w:p>
        </w:tc>
        <w:tc>
          <w:tcPr>
            <w:tcW w:w="560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06315D" w:rsidRDefault="0006315D" w:rsidP="00395992">
            <w:pPr>
              <w:autoSpaceDE w:val="0"/>
              <w:autoSpaceDN w:val="0"/>
              <w:adjustRightInd w:val="0"/>
              <w:spacing w:line="200" w:lineRule="atLeast"/>
              <w:jc w:val="left"/>
              <w:rPr>
                <w:ins w:id="109" w:author="Author"/>
                <w:color w:val="000000"/>
                <w:sz w:val="18"/>
                <w:szCs w:val="18"/>
                <w:lang w:val="en-US"/>
              </w:rPr>
            </w:pPr>
            <w:del w:id="110" w:author="Author">
              <w:r w:rsidRPr="0006315D" w:rsidDel="00395992">
                <w:rPr>
                  <w:color w:val="000000"/>
                  <w:sz w:val="18"/>
                  <w:szCs w:val="18"/>
                  <w:lang w:val="en-US"/>
                </w:rPr>
                <w:delText xml:space="preserve">The Duration Indicate field is described in 8.3.4a.1.3. </w:delText>
              </w:r>
            </w:del>
          </w:p>
          <w:p w:rsidR="00395992" w:rsidRPr="0006315D" w:rsidRDefault="00395992" w:rsidP="00BA1685">
            <w:pPr>
              <w:autoSpaceDE w:val="0"/>
              <w:autoSpaceDN w:val="0"/>
              <w:adjustRightInd w:val="0"/>
              <w:spacing w:line="200" w:lineRule="atLeast"/>
              <w:jc w:val="left"/>
              <w:rPr>
                <w:color w:val="000000"/>
                <w:w w:val="0"/>
                <w:sz w:val="18"/>
                <w:szCs w:val="18"/>
                <w:lang w:val="en-US"/>
              </w:rPr>
            </w:pPr>
            <w:ins w:id="111" w:author="Author">
              <w:r w:rsidRPr="00395992">
                <w:rPr>
                  <w:color w:val="000000"/>
                  <w:w w:val="0"/>
                  <w:sz w:val="18"/>
                  <w:szCs w:val="18"/>
                  <w:lang w:val="en-US"/>
                </w:rPr>
                <w:t xml:space="preserve">The Duration Indication field is 1 bit in length </w:t>
              </w:r>
              <w:r w:rsidR="00E665B6" w:rsidRPr="00E665B6">
                <w:rPr>
                  <w:color w:val="000000"/>
                  <w:w w:val="0"/>
                  <w:sz w:val="18"/>
                  <w:szCs w:val="18"/>
                  <w:lang w:val="en-US"/>
                </w:rPr>
                <w:t>and is set to 0 if the value of the Duration field sets the NAV as described in 8.2.5 (Duration/ID field (QoS STA))</w:t>
              </w:r>
              <w:r w:rsidR="003A08BF">
                <w:rPr>
                  <w:color w:val="000000"/>
                  <w:w w:val="0"/>
                  <w:sz w:val="18"/>
                  <w:szCs w:val="18"/>
                  <w:lang w:val="en-US"/>
                </w:rPr>
                <w:t>.</w:t>
              </w:r>
              <w:r w:rsidR="00E665B6" w:rsidRPr="00E665B6">
                <w:rPr>
                  <w:color w:val="000000"/>
                  <w:w w:val="0"/>
                  <w:sz w:val="18"/>
                  <w:szCs w:val="18"/>
                  <w:lang w:val="en-US"/>
                </w:rPr>
                <w:t xml:space="preserve"> Otherwise, it is set to 1</w:t>
              </w:r>
              <w:r w:rsidR="003A08BF">
                <w:rPr>
                  <w:color w:val="000000"/>
                  <w:w w:val="0"/>
                  <w:sz w:val="18"/>
                  <w:szCs w:val="18"/>
                  <w:lang w:val="en-US"/>
                </w:rPr>
                <w:t xml:space="preserve"> </w:t>
              </w:r>
              <w:r w:rsidR="003A08BF">
                <w:rPr>
                  <w:color w:val="000000"/>
                  <w:sz w:val="18"/>
                  <w:szCs w:val="18"/>
                  <w:lang w:val="en-US"/>
                </w:rPr>
                <w:t xml:space="preserve">if the value of the Duration field </w:t>
              </w:r>
              <w:r w:rsidR="00BA1685">
                <w:rPr>
                  <w:color w:val="000000"/>
                  <w:sz w:val="18"/>
                  <w:szCs w:val="18"/>
                  <w:lang w:val="en-US"/>
                </w:rPr>
                <w:t>indicates an</w:t>
              </w:r>
              <w:r w:rsidR="003A08BF">
                <w:rPr>
                  <w:color w:val="000000"/>
                  <w:sz w:val="18"/>
                  <w:szCs w:val="18"/>
                  <w:lang w:val="en-US"/>
                </w:rPr>
                <w:t xml:space="preserve"> idle period</w:t>
              </w:r>
              <w:r w:rsidR="00E665B6" w:rsidRPr="00E665B6">
                <w:rPr>
                  <w:color w:val="000000"/>
                  <w:w w:val="0"/>
                  <w:sz w:val="18"/>
                  <w:szCs w:val="18"/>
                  <w:lang w:val="en-US"/>
                </w:rPr>
                <w:t>.</w:t>
              </w:r>
            </w:ins>
          </w:p>
        </w:tc>
      </w:tr>
      <w:tr w:rsidR="0006315D" w:rsidRPr="0006315D" w:rsidTr="001A30C5">
        <w:trPr>
          <w:trHeight w:val="460"/>
          <w:jc w:val="center"/>
        </w:trPr>
        <w:tc>
          <w:tcPr>
            <w:tcW w:w="1400"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Duration</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rsidR="0006315D" w:rsidRPr="0006315D" w:rsidRDefault="0006315D" w:rsidP="00E665B6">
            <w:pPr>
              <w:autoSpaceDE w:val="0"/>
              <w:autoSpaceDN w:val="0"/>
              <w:adjustRightInd w:val="0"/>
              <w:spacing w:line="200" w:lineRule="atLeast"/>
              <w:jc w:val="left"/>
              <w:rPr>
                <w:color w:val="000000"/>
                <w:w w:val="0"/>
                <w:sz w:val="18"/>
                <w:szCs w:val="18"/>
                <w:lang w:val="en-US"/>
              </w:rPr>
            </w:pPr>
            <w:del w:id="112" w:author="Author">
              <w:r w:rsidRPr="0006315D" w:rsidDel="00395992">
                <w:rPr>
                  <w:color w:val="000000"/>
                  <w:sz w:val="18"/>
                  <w:szCs w:val="18"/>
                  <w:lang w:val="en-US"/>
                </w:rPr>
                <w:delText>TBD</w:delText>
              </w:r>
            </w:del>
            <w:ins w:id="113" w:author="Author">
              <w:r w:rsidR="00395992">
                <w:rPr>
                  <w:color w:val="000000"/>
                  <w:sz w:val="18"/>
                  <w:szCs w:val="18"/>
                  <w:lang w:val="en-US"/>
                </w:rPr>
                <w:t>1</w:t>
              </w:r>
              <w:r w:rsidR="00722800">
                <w:rPr>
                  <w:color w:val="000000"/>
                  <w:sz w:val="18"/>
                  <w:szCs w:val="18"/>
                  <w:lang w:val="en-US"/>
                </w:rPr>
                <w:t>4</w:t>
              </w:r>
            </w:ins>
          </w:p>
        </w:tc>
        <w:tc>
          <w:tcPr>
            <w:tcW w:w="560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rsidR="00395992" w:rsidRDefault="00E665B6" w:rsidP="00395992">
            <w:pPr>
              <w:autoSpaceDE w:val="0"/>
              <w:autoSpaceDN w:val="0"/>
              <w:adjustRightInd w:val="0"/>
              <w:spacing w:line="200" w:lineRule="atLeast"/>
              <w:jc w:val="left"/>
              <w:rPr>
                <w:ins w:id="114" w:author="Author"/>
                <w:color w:val="000000"/>
                <w:sz w:val="18"/>
                <w:szCs w:val="18"/>
                <w:lang w:val="en-US"/>
              </w:rPr>
            </w:pPr>
            <w:ins w:id="115" w:author="Author">
              <w:r w:rsidRPr="00E665B6">
                <w:rPr>
                  <w:color w:val="000000"/>
                  <w:sz w:val="18"/>
                  <w:szCs w:val="18"/>
                  <w:lang w:val="en-US"/>
                </w:rPr>
                <w:t>If the Duration Indication field is set to 0 the Duratio</w:t>
              </w:r>
              <w:r w:rsidR="00960D70">
                <w:rPr>
                  <w:color w:val="000000"/>
                  <w:sz w:val="18"/>
                  <w:szCs w:val="18"/>
                  <w:lang w:val="en-US"/>
                </w:rPr>
                <w:t xml:space="preserve">n field is set as described in </w:t>
              </w:r>
              <w:r w:rsidRPr="00E665B6">
                <w:rPr>
                  <w:color w:val="000000"/>
                  <w:sz w:val="18"/>
                  <w:szCs w:val="18"/>
                  <w:lang w:val="en-US"/>
                </w:rPr>
                <w:t xml:space="preserve">8.2.5.7 </w:t>
              </w:r>
              <w:r w:rsidR="00960D70">
                <w:rPr>
                  <w:color w:val="000000"/>
                  <w:sz w:val="18"/>
                  <w:szCs w:val="18"/>
                  <w:lang w:val="en-US"/>
                </w:rPr>
                <w:t>(</w:t>
              </w:r>
              <w:r w:rsidRPr="00E665B6">
                <w:rPr>
                  <w:color w:val="000000"/>
                  <w:sz w:val="18"/>
                  <w:szCs w:val="18"/>
                  <w:lang w:val="en-US"/>
                </w:rPr>
                <w:t>Setting for control response frames</w:t>
              </w:r>
              <w:r w:rsidR="004974F4">
                <w:rPr>
                  <w:color w:val="000000"/>
                  <w:sz w:val="18"/>
                  <w:szCs w:val="18"/>
                  <w:lang w:val="en-US"/>
                </w:rPr>
                <w:t>)</w:t>
              </w:r>
              <w:r w:rsidRPr="00E665B6">
                <w:rPr>
                  <w:color w:val="000000"/>
                  <w:sz w:val="18"/>
                  <w:szCs w:val="18"/>
                  <w:lang w:val="en-US"/>
                </w:rPr>
                <w:t xml:space="preserve">. </w:t>
              </w:r>
            </w:ins>
          </w:p>
          <w:p w:rsidR="00E665B6" w:rsidRPr="00395992" w:rsidRDefault="00E665B6" w:rsidP="00395992">
            <w:pPr>
              <w:autoSpaceDE w:val="0"/>
              <w:autoSpaceDN w:val="0"/>
              <w:adjustRightInd w:val="0"/>
              <w:spacing w:line="200" w:lineRule="atLeast"/>
              <w:jc w:val="left"/>
              <w:rPr>
                <w:ins w:id="116" w:author="Author"/>
                <w:color w:val="000000"/>
                <w:sz w:val="18"/>
                <w:szCs w:val="18"/>
                <w:lang w:val="en-US"/>
              </w:rPr>
            </w:pPr>
          </w:p>
          <w:p w:rsidR="00395992" w:rsidRDefault="00395992" w:rsidP="00395992">
            <w:pPr>
              <w:autoSpaceDE w:val="0"/>
              <w:autoSpaceDN w:val="0"/>
              <w:adjustRightInd w:val="0"/>
              <w:spacing w:line="200" w:lineRule="atLeast"/>
              <w:jc w:val="left"/>
              <w:rPr>
                <w:ins w:id="117" w:author="Author"/>
                <w:color w:val="000000"/>
                <w:sz w:val="18"/>
                <w:szCs w:val="18"/>
                <w:lang w:val="en-US"/>
              </w:rPr>
            </w:pPr>
            <w:ins w:id="118" w:author="Author">
              <w:r w:rsidRPr="00395992">
                <w:rPr>
                  <w:color w:val="000000"/>
                  <w:sz w:val="18"/>
                  <w:szCs w:val="18"/>
                  <w:lang w:val="en-US"/>
                </w:rPr>
                <w:t xml:space="preserve">If the Duration Indication is set to 1, the Duration field is set to the duration of time, in milliseconds, during which an idle period </w:t>
              </w:r>
              <w:r w:rsidR="003A08BF">
                <w:rPr>
                  <w:color w:val="000000"/>
                  <w:sz w:val="18"/>
                  <w:szCs w:val="18"/>
                  <w:lang w:val="en-US"/>
                </w:rPr>
                <w:t xml:space="preserve">(during which there is no frame transmission) </w:t>
              </w:r>
              <w:r w:rsidRPr="00395992">
                <w:rPr>
                  <w:color w:val="000000"/>
                  <w:sz w:val="18"/>
                  <w:szCs w:val="18"/>
                  <w:lang w:val="en-US"/>
                </w:rPr>
                <w:t>is expected from the STA that elicited the response, starting from the end of the NDP</w:t>
              </w:r>
              <w:r w:rsidR="00E665B6">
                <w:rPr>
                  <w:color w:val="000000"/>
                  <w:sz w:val="18"/>
                  <w:szCs w:val="18"/>
                  <w:lang w:val="en-US"/>
                </w:rPr>
                <w:t xml:space="preserve"> Modified</w:t>
              </w:r>
              <w:r w:rsidRPr="00395992">
                <w:rPr>
                  <w:color w:val="000000"/>
                  <w:sz w:val="18"/>
                  <w:szCs w:val="18"/>
                  <w:lang w:val="en-US"/>
                </w:rPr>
                <w:t xml:space="preserve"> ACK response.</w:t>
              </w:r>
            </w:ins>
          </w:p>
          <w:p w:rsidR="00395992" w:rsidRDefault="00395992" w:rsidP="0006315D">
            <w:pPr>
              <w:autoSpaceDE w:val="0"/>
              <w:autoSpaceDN w:val="0"/>
              <w:adjustRightInd w:val="0"/>
              <w:spacing w:line="200" w:lineRule="atLeast"/>
              <w:jc w:val="left"/>
              <w:rPr>
                <w:ins w:id="119" w:author="Author"/>
                <w:color w:val="000000"/>
                <w:sz w:val="18"/>
                <w:szCs w:val="18"/>
                <w:lang w:val="en-US"/>
              </w:rPr>
            </w:pPr>
          </w:p>
          <w:p w:rsidR="0006315D" w:rsidRPr="0006315D" w:rsidRDefault="0006315D" w:rsidP="0006315D">
            <w:pPr>
              <w:autoSpaceDE w:val="0"/>
              <w:autoSpaceDN w:val="0"/>
              <w:adjustRightInd w:val="0"/>
              <w:spacing w:line="200" w:lineRule="atLeast"/>
              <w:jc w:val="left"/>
              <w:rPr>
                <w:color w:val="000000"/>
                <w:w w:val="0"/>
                <w:sz w:val="18"/>
                <w:szCs w:val="18"/>
                <w:lang w:val="en-US"/>
              </w:rPr>
            </w:pPr>
            <w:del w:id="120" w:author="Author">
              <w:r w:rsidRPr="0006315D" w:rsidDel="00395992">
                <w:rPr>
                  <w:color w:val="000000"/>
                  <w:sz w:val="18"/>
                  <w:szCs w:val="18"/>
                  <w:lang w:val="en-US"/>
                </w:rPr>
                <w:delText>The Duration field is described in 8.3.4a.1.3.</w:delText>
              </w:r>
            </w:del>
          </w:p>
        </w:tc>
      </w:tr>
      <w:tr w:rsidR="0006315D" w:rsidRPr="0006315D" w:rsidTr="001A30C5">
        <w:trPr>
          <w:trHeight w:val="460"/>
          <w:jc w:val="center"/>
        </w:trPr>
        <w:tc>
          <w:tcPr>
            <w:tcW w:w="1400" w:type="dxa"/>
            <w:tcBorders>
              <w:top w:val="single" w:sz="2" w:space="0" w:color="000000"/>
              <w:left w:val="single" w:sz="10" w:space="0" w:color="000000"/>
              <w:bottom w:val="single" w:sz="10" w:space="0" w:color="000000"/>
              <w:right w:val="single" w:sz="2" w:space="0" w:color="000000"/>
            </w:tcBorders>
            <w:tcMar>
              <w:top w:w="160" w:type="dxa"/>
              <w:left w:w="120" w:type="dxa"/>
              <w:bottom w:w="120" w:type="dxa"/>
              <w:right w:w="120" w:type="dxa"/>
            </w:tcMar>
          </w:tcPr>
          <w:p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Reserved</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20" w:type="dxa"/>
              <w:right w:w="120" w:type="dxa"/>
            </w:tcMar>
          </w:tcPr>
          <w:p w:rsidR="0006315D" w:rsidRPr="0006315D" w:rsidRDefault="00722800" w:rsidP="0006315D">
            <w:pPr>
              <w:autoSpaceDE w:val="0"/>
              <w:autoSpaceDN w:val="0"/>
              <w:adjustRightInd w:val="0"/>
              <w:spacing w:line="200" w:lineRule="atLeast"/>
              <w:jc w:val="left"/>
              <w:rPr>
                <w:color w:val="000000"/>
                <w:w w:val="0"/>
                <w:sz w:val="18"/>
                <w:szCs w:val="18"/>
                <w:lang w:val="en-US"/>
              </w:rPr>
            </w:pPr>
            <w:ins w:id="121" w:author="Author">
              <w:r>
                <w:rPr>
                  <w:color w:val="000000"/>
                  <w:sz w:val="18"/>
                  <w:szCs w:val="18"/>
                  <w:lang w:val="en-US"/>
                </w:rPr>
                <w:t>2</w:t>
              </w:r>
            </w:ins>
            <w:del w:id="122" w:author="Author">
              <w:r w:rsidR="0006315D" w:rsidRPr="0006315D" w:rsidDel="00395992">
                <w:rPr>
                  <w:color w:val="000000"/>
                  <w:sz w:val="18"/>
                  <w:szCs w:val="18"/>
                  <w:lang w:val="en-US"/>
                </w:rPr>
                <w:delText>TBD</w:delText>
              </w:r>
            </w:del>
          </w:p>
        </w:tc>
        <w:tc>
          <w:tcPr>
            <w:tcW w:w="5600" w:type="dxa"/>
            <w:tcBorders>
              <w:top w:val="single" w:sz="2" w:space="0" w:color="000000"/>
              <w:left w:val="single" w:sz="2" w:space="0" w:color="000000"/>
              <w:bottom w:val="single" w:sz="10" w:space="0" w:color="000000"/>
              <w:right w:val="single" w:sz="10" w:space="0" w:color="000000"/>
            </w:tcBorders>
            <w:tcMar>
              <w:top w:w="160" w:type="dxa"/>
              <w:left w:w="120" w:type="dxa"/>
              <w:bottom w:w="120" w:type="dxa"/>
              <w:right w:w="120" w:type="dxa"/>
            </w:tcMar>
          </w:tcPr>
          <w:p w:rsidR="0006315D" w:rsidRPr="0006315D" w:rsidRDefault="008E3809" w:rsidP="00E665B6">
            <w:pPr>
              <w:autoSpaceDE w:val="0"/>
              <w:autoSpaceDN w:val="0"/>
              <w:adjustRightInd w:val="0"/>
              <w:spacing w:line="200" w:lineRule="atLeast"/>
              <w:jc w:val="left"/>
              <w:rPr>
                <w:color w:val="000000"/>
                <w:w w:val="0"/>
                <w:sz w:val="18"/>
                <w:szCs w:val="18"/>
                <w:lang w:val="en-US"/>
              </w:rPr>
            </w:pPr>
            <w:ins w:id="123" w:author="Author">
              <w:r>
                <w:rPr>
                  <w:color w:val="000000"/>
                  <w:w w:val="0"/>
                  <w:sz w:val="18"/>
                  <w:szCs w:val="18"/>
                  <w:lang w:val="en-US"/>
                </w:rPr>
                <w:t xml:space="preserve">The </w:t>
              </w:r>
              <w:r w:rsidR="00184C2B">
                <w:rPr>
                  <w:color w:val="000000"/>
                  <w:w w:val="0"/>
                  <w:sz w:val="18"/>
                  <w:szCs w:val="18"/>
                  <w:lang w:val="en-US"/>
                </w:rPr>
                <w:t>R</w:t>
              </w:r>
              <w:r>
                <w:rPr>
                  <w:color w:val="000000"/>
                  <w:w w:val="0"/>
                  <w:sz w:val="18"/>
                  <w:szCs w:val="18"/>
                  <w:lang w:val="en-US"/>
                </w:rPr>
                <w:t>eserved fiel</w:t>
              </w:r>
              <w:r w:rsidR="00184C2B">
                <w:rPr>
                  <w:color w:val="000000"/>
                  <w:w w:val="0"/>
                  <w:sz w:val="18"/>
                  <w:szCs w:val="18"/>
                  <w:lang w:val="en-US"/>
                </w:rPr>
                <w:t>d</w:t>
              </w:r>
              <w:r>
                <w:rPr>
                  <w:color w:val="000000"/>
                  <w:w w:val="0"/>
                  <w:sz w:val="18"/>
                  <w:szCs w:val="18"/>
                  <w:lang w:val="en-US"/>
                </w:rPr>
                <w:t xml:space="preserve"> is </w:t>
              </w:r>
              <w:r w:rsidR="00722800">
                <w:rPr>
                  <w:color w:val="000000"/>
                  <w:w w:val="0"/>
                  <w:sz w:val="18"/>
                  <w:szCs w:val="18"/>
                  <w:lang w:val="en-US"/>
                </w:rPr>
                <w:t>2</w:t>
              </w:r>
              <w:r>
                <w:rPr>
                  <w:color w:val="000000"/>
                  <w:w w:val="0"/>
                  <w:sz w:val="18"/>
                  <w:szCs w:val="18"/>
                  <w:lang w:val="en-US"/>
                </w:rPr>
                <w:t xml:space="preserve"> bit</w:t>
              </w:r>
              <w:r w:rsidR="00722800">
                <w:rPr>
                  <w:color w:val="000000"/>
                  <w:w w:val="0"/>
                  <w:sz w:val="18"/>
                  <w:szCs w:val="18"/>
                  <w:lang w:val="en-US"/>
                </w:rPr>
                <w:t>s</w:t>
              </w:r>
              <w:r>
                <w:rPr>
                  <w:color w:val="000000"/>
                  <w:w w:val="0"/>
                  <w:sz w:val="18"/>
                  <w:szCs w:val="18"/>
                  <w:lang w:val="en-US"/>
                </w:rPr>
                <w:t xml:space="preserve"> in length and is set to 0.</w:t>
              </w:r>
            </w:ins>
          </w:p>
        </w:tc>
      </w:tr>
    </w:tbl>
    <w:p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4"/>
        </w:rPr>
      </w:pPr>
    </w:p>
    <w:p w:rsidR="00136E4B" w:rsidRDefault="00136E4B" w:rsidP="00136E4B">
      <w:pPr>
        <w:pStyle w:val="Heading2"/>
      </w:pPr>
    </w:p>
    <w:sectPr w:rsidR="00136E4B" w:rsidSect="000C4297">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5F7" w:rsidRDefault="007665F7">
      <w:r>
        <w:separator/>
      </w:r>
    </w:p>
  </w:endnote>
  <w:endnote w:type="continuationSeparator" w:id="0">
    <w:p w:rsidR="007665F7" w:rsidRDefault="00766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F48" w:rsidRDefault="00CD3F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A9B" w:rsidRDefault="00EC71F5">
    <w:pPr>
      <w:pStyle w:val="Footer"/>
      <w:tabs>
        <w:tab w:val="clear" w:pos="6480"/>
        <w:tab w:val="center" w:pos="4680"/>
        <w:tab w:val="right" w:pos="9360"/>
      </w:tabs>
    </w:pPr>
    <w:fldSimple w:instr=" SUBJECT  \* MERGEFORMAT ">
      <w:r w:rsidR="00681A9B">
        <w:t>Submission</w:t>
      </w:r>
    </w:fldSimple>
    <w:r w:rsidR="00681A9B">
      <w:tab/>
      <w:t xml:space="preserve">page </w:t>
    </w:r>
    <w:r w:rsidR="00681A9B">
      <w:fldChar w:fldCharType="begin"/>
    </w:r>
    <w:r w:rsidR="00681A9B">
      <w:instrText xml:space="preserve">page </w:instrText>
    </w:r>
    <w:r w:rsidR="00681A9B">
      <w:fldChar w:fldCharType="separate"/>
    </w:r>
    <w:r w:rsidR="00BE7020">
      <w:rPr>
        <w:noProof/>
      </w:rPr>
      <w:t>4</w:t>
    </w:r>
    <w:r w:rsidR="00681A9B">
      <w:fldChar w:fldCharType="end"/>
    </w:r>
    <w:r w:rsidR="00681A9B">
      <w:tab/>
    </w:r>
    <w:fldSimple w:instr=" COMMENTS  \* MERGEFORMAT ">
      <w:r w:rsidR="00681A9B">
        <w:t>Alfred Asterjadhi, Qualcomm</w:t>
      </w:r>
    </w:fldSimple>
  </w:p>
  <w:p w:rsidR="00681A9B" w:rsidRDefault="00681A9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F48" w:rsidRDefault="00CD3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5F7" w:rsidRDefault="007665F7">
      <w:r>
        <w:separator/>
      </w:r>
    </w:p>
  </w:footnote>
  <w:footnote w:type="continuationSeparator" w:id="0">
    <w:p w:rsidR="007665F7" w:rsidRDefault="00766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F48" w:rsidRDefault="00CD3F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A9B" w:rsidRDefault="00EC71F5">
    <w:pPr>
      <w:pStyle w:val="Header"/>
      <w:tabs>
        <w:tab w:val="clear" w:pos="6480"/>
        <w:tab w:val="center" w:pos="4680"/>
        <w:tab w:val="right" w:pos="9360"/>
      </w:tabs>
    </w:pPr>
    <w:fldSimple w:instr=" KEYWORDS  \* MERGEFORMAT ">
      <w:r w:rsidR="00681A9B">
        <w:t>September 2013</w:t>
      </w:r>
    </w:fldSimple>
    <w:r w:rsidR="00681A9B">
      <w:tab/>
    </w:r>
    <w:r w:rsidR="00681A9B">
      <w:tab/>
    </w:r>
    <w:fldSimple w:instr=" TITLE  \* MERGEFORMAT ">
      <w:r w:rsidR="00681A9B">
        <w:t>doc.: IEEE 802.11-13/1027r</w:t>
      </w:r>
    </w:fldSimple>
    <w:r w:rsidR="00681A9B">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F48" w:rsidRDefault="00CD3F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2E692978"/>
    <w:multiLevelType w:val="hybridMultilevel"/>
    <w:tmpl w:val="7BC821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E1E1B"/>
    <w:multiLevelType w:val="hybridMultilevel"/>
    <w:tmpl w:val="581CB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17215C3"/>
    <w:multiLevelType w:val="hybridMultilevel"/>
    <w:tmpl w:val="FA821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7D75DC"/>
    <w:multiLevelType w:val="hybridMultilevel"/>
    <w:tmpl w:val="E19CD91E"/>
    <w:lvl w:ilvl="0" w:tplc="679413D4">
      <w:start w:val="9"/>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150571E"/>
    <w:multiLevelType w:val="hybridMultilevel"/>
    <w:tmpl w:val="A1B63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4A76F77"/>
    <w:multiLevelType w:val="hybridMultilevel"/>
    <w:tmpl w:val="D60C218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lvlOverride w:ilvl="0">
      <w:lvl w:ilvl="0">
        <w:start w:val="1"/>
        <w:numFmt w:val="bullet"/>
        <w:lvlText w:val="9.21.7.7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9.3.2.6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2"/>
  </w:num>
  <w:num w:numId="5">
    <w:abstractNumId w:val="5"/>
  </w:num>
  <w:num w:numId="6">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3.2.5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3.2.8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21.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8.3.4a.1.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33h—"/>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3i—"/>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8.3.4a.1.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8-33j—"/>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33k—"/>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
  </w:num>
  <w:num w:numId="17">
    <w:abstractNumId w:val="6"/>
  </w:num>
  <w:num w:numId="18">
    <w:abstractNumId w:val="3"/>
  </w:num>
  <w:num w:numId="1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removePersonalInformation/>
  <w:removeDateAndTime/>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085"/>
    <w:rsid w:val="0000052A"/>
    <w:rsid w:val="000028C0"/>
    <w:rsid w:val="00011CB9"/>
    <w:rsid w:val="00016B0D"/>
    <w:rsid w:val="0001766A"/>
    <w:rsid w:val="00022139"/>
    <w:rsid w:val="00022E41"/>
    <w:rsid w:val="00023813"/>
    <w:rsid w:val="00023D62"/>
    <w:rsid w:val="00024BA0"/>
    <w:rsid w:val="00025553"/>
    <w:rsid w:val="00032DFF"/>
    <w:rsid w:val="0003498C"/>
    <w:rsid w:val="000359C2"/>
    <w:rsid w:val="000479BC"/>
    <w:rsid w:val="000527E5"/>
    <w:rsid w:val="00052E31"/>
    <w:rsid w:val="000630BC"/>
    <w:rsid w:val="0006315D"/>
    <w:rsid w:val="0006505D"/>
    <w:rsid w:val="00066C2E"/>
    <w:rsid w:val="00066E67"/>
    <w:rsid w:val="0007199C"/>
    <w:rsid w:val="00072241"/>
    <w:rsid w:val="000742A7"/>
    <w:rsid w:val="000747AD"/>
    <w:rsid w:val="00081F90"/>
    <w:rsid w:val="00082C54"/>
    <w:rsid w:val="00086B3E"/>
    <w:rsid w:val="00086BB1"/>
    <w:rsid w:val="000918BC"/>
    <w:rsid w:val="000938A1"/>
    <w:rsid w:val="00095411"/>
    <w:rsid w:val="0009703E"/>
    <w:rsid w:val="000A0A8A"/>
    <w:rsid w:val="000A11AF"/>
    <w:rsid w:val="000A2817"/>
    <w:rsid w:val="000A699B"/>
    <w:rsid w:val="000B12BA"/>
    <w:rsid w:val="000B697E"/>
    <w:rsid w:val="000B6F77"/>
    <w:rsid w:val="000C11B6"/>
    <w:rsid w:val="000C15F2"/>
    <w:rsid w:val="000C244E"/>
    <w:rsid w:val="000C4297"/>
    <w:rsid w:val="000C626A"/>
    <w:rsid w:val="000C67AE"/>
    <w:rsid w:val="000D0695"/>
    <w:rsid w:val="000D3C71"/>
    <w:rsid w:val="000D4DFD"/>
    <w:rsid w:val="000E025F"/>
    <w:rsid w:val="000E0827"/>
    <w:rsid w:val="000E65EC"/>
    <w:rsid w:val="000E7669"/>
    <w:rsid w:val="000F00E6"/>
    <w:rsid w:val="000F0EE2"/>
    <w:rsid w:val="000F2A7A"/>
    <w:rsid w:val="000F38A1"/>
    <w:rsid w:val="001055A6"/>
    <w:rsid w:val="00105AE7"/>
    <w:rsid w:val="001068B1"/>
    <w:rsid w:val="00107A7F"/>
    <w:rsid w:val="00110189"/>
    <w:rsid w:val="0011378B"/>
    <w:rsid w:val="00114B08"/>
    <w:rsid w:val="00116412"/>
    <w:rsid w:val="0011691B"/>
    <w:rsid w:val="00117759"/>
    <w:rsid w:val="00122B41"/>
    <w:rsid w:val="00125921"/>
    <w:rsid w:val="001301DC"/>
    <w:rsid w:val="00130EDA"/>
    <w:rsid w:val="00134140"/>
    <w:rsid w:val="0013499E"/>
    <w:rsid w:val="00135BC7"/>
    <w:rsid w:val="00136E4B"/>
    <w:rsid w:val="00141601"/>
    <w:rsid w:val="00143A97"/>
    <w:rsid w:val="00146B73"/>
    <w:rsid w:val="00150DD2"/>
    <w:rsid w:val="00153602"/>
    <w:rsid w:val="00153636"/>
    <w:rsid w:val="001547AB"/>
    <w:rsid w:val="001573BA"/>
    <w:rsid w:val="00160EB7"/>
    <w:rsid w:val="00161D15"/>
    <w:rsid w:val="001628EA"/>
    <w:rsid w:val="00166B8A"/>
    <w:rsid w:val="00166BED"/>
    <w:rsid w:val="00166C22"/>
    <w:rsid w:val="001718EA"/>
    <w:rsid w:val="00173ADF"/>
    <w:rsid w:val="0017621F"/>
    <w:rsid w:val="00181116"/>
    <w:rsid w:val="00182E65"/>
    <w:rsid w:val="00183695"/>
    <w:rsid w:val="00184C2B"/>
    <w:rsid w:val="00184FFD"/>
    <w:rsid w:val="00185147"/>
    <w:rsid w:val="00185A69"/>
    <w:rsid w:val="00185D99"/>
    <w:rsid w:val="00190CE8"/>
    <w:rsid w:val="001922AB"/>
    <w:rsid w:val="001A1A28"/>
    <w:rsid w:val="001A30C5"/>
    <w:rsid w:val="001A7815"/>
    <w:rsid w:val="001B031B"/>
    <w:rsid w:val="001B0B15"/>
    <w:rsid w:val="001B19EB"/>
    <w:rsid w:val="001B19FD"/>
    <w:rsid w:val="001B22F2"/>
    <w:rsid w:val="001B433F"/>
    <w:rsid w:val="001B485F"/>
    <w:rsid w:val="001B74E7"/>
    <w:rsid w:val="001B7AE5"/>
    <w:rsid w:val="001C1BA6"/>
    <w:rsid w:val="001C3B5A"/>
    <w:rsid w:val="001C3B95"/>
    <w:rsid w:val="001C4D25"/>
    <w:rsid w:val="001C6FCD"/>
    <w:rsid w:val="001D230C"/>
    <w:rsid w:val="001D3665"/>
    <w:rsid w:val="001D4B31"/>
    <w:rsid w:val="001D723B"/>
    <w:rsid w:val="001E086E"/>
    <w:rsid w:val="001E2C6D"/>
    <w:rsid w:val="001E4449"/>
    <w:rsid w:val="001F2AA0"/>
    <w:rsid w:val="00201788"/>
    <w:rsid w:val="00202965"/>
    <w:rsid w:val="00203E36"/>
    <w:rsid w:val="00205C69"/>
    <w:rsid w:val="00210178"/>
    <w:rsid w:val="00211302"/>
    <w:rsid w:val="00212026"/>
    <w:rsid w:val="00212142"/>
    <w:rsid w:val="00212534"/>
    <w:rsid w:val="00215CD2"/>
    <w:rsid w:val="002168B0"/>
    <w:rsid w:val="00216C66"/>
    <w:rsid w:val="002177A2"/>
    <w:rsid w:val="002223D5"/>
    <w:rsid w:val="00222550"/>
    <w:rsid w:val="0022363A"/>
    <w:rsid w:val="0022403D"/>
    <w:rsid w:val="00225BF7"/>
    <w:rsid w:val="002278B3"/>
    <w:rsid w:val="00227E3E"/>
    <w:rsid w:val="002309BD"/>
    <w:rsid w:val="0023249F"/>
    <w:rsid w:val="00232941"/>
    <w:rsid w:val="00236822"/>
    <w:rsid w:val="0024101C"/>
    <w:rsid w:val="0024574E"/>
    <w:rsid w:val="00245BBF"/>
    <w:rsid w:val="00251F15"/>
    <w:rsid w:val="002605C7"/>
    <w:rsid w:val="002633A8"/>
    <w:rsid w:val="00263726"/>
    <w:rsid w:val="002708A8"/>
    <w:rsid w:val="0027124B"/>
    <w:rsid w:val="002725B7"/>
    <w:rsid w:val="00272CC3"/>
    <w:rsid w:val="00280CFD"/>
    <w:rsid w:val="00282A51"/>
    <w:rsid w:val="00286CC1"/>
    <w:rsid w:val="0029020B"/>
    <w:rsid w:val="002961AE"/>
    <w:rsid w:val="002970C7"/>
    <w:rsid w:val="0029790D"/>
    <w:rsid w:val="002A18B8"/>
    <w:rsid w:val="002A350B"/>
    <w:rsid w:val="002A3EA1"/>
    <w:rsid w:val="002A459B"/>
    <w:rsid w:val="002A5AFA"/>
    <w:rsid w:val="002A64B0"/>
    <w:rsid w:val="002B1C44"/>
    <w:rsid w:val="002B3030"/>
    <w:rsid w:val="002B427E"/>
    <w:rsid w:val="002C0E75"/>
    <w:rsid w:val="002C63B7"/>
    <w:rsid w:val="002D2956"/>
    <w:rsid w:val="002D41C2"/>
    <w:rsid w:val="002D432A"/>
    <w:rsid w:val="002D44BE"/>
    <w:rsid w:val="002D7C26"/>
    <w:rsid w:val="002E134F"/>
    <w:rsid w:val="002E35DD"/>
    <w:rsid w:val="002E4685"/>
    <w:rsid w:val="002E47C8"/>
    <w:rsid w:val="002E4D8C"/>
    <w:rsid w:val="002E50DC"/>
    <w:rsid w:val="002E6F58"/>
    <w:rsid w:val="002F163A"/>
    <w:rsid w:val="002F1985"/>
    <w:rsid w:val="002F1DE0"/>
    <w:rsid w:val="002F667C"/>
    <w:rsid w:val="0030091A"/>
    <w:rsid w:val="003020F3"/>
    <w:rsid w:val="003067B3"/>
    <w:rsid w:val="003076F2"/>
    <w:rsid w:val="00311592"/>
    <w:rsid w:val="00312112"/>
    <w:rsid w:val="0031722E"/>
    <w:rsid w:val="00320B84"/>
    <w:rsid w:val="00325B75"/>
    <w:rsid w:val="00330FAA"/>
    <w:rsid w:val="00331F4E"/>
    <w:rsid w:val="00332758"/>
    <w:rsid w:val="0033383D"/>
    <w:rsid w:val="00334889"/>
    <w:rsid w:val="00337519"/>
    <w:rsid w:val="00341036"/>
    <w:rsid w:val="00341FD9"/>
    <w:rsid w:val="00343986"/>
    <w:rsid w:val="0034442D"/>
    <w:rsid w:val="0034774C"/>
    <w:rsid w:val="0035112F"/>
    <w:rsid w:val="00353F6E"/>
    <w:rsid w:val="00354039"/>
    <w:rsid w:val="00354643"/>
    <w:rsid w:val="00354667"/>
    <w:rsid w:val="00356862"/>
    <w:rsid w:val="00356D03"/>
    <w:rsid w:val="00361561"/>
    <w:rsid w:val="00362B86"/>
    <w:rsid w:val="00364091"/>
    <w:rsid w:val="0036473F"/>
    <w:rsid w:val="003671F1"/>
    <w:rsid w:val="00371D0D"/>
    <w:rsid w:val="00372C26"/>
    <w:rsid w:val="003736BF"/>
    <w:rsid w:val="00374BB4"/>
    <w:rsid w:val="00374F98"/>
    <w:rsid w:val="003806D6"/>
    <w:rsid w:val="00382A5A"/>
    <w:rsid w:val="00382B73"/>
    <w:rsid w:val="00393F29"/>
    <w:rsid w:val="00395992"/>
    <w:rsid w:val="003A08BF"/>
    <w:rsid w:val="003A1D8E"/>
    <w:rsid w:val="003A1EFD"/>
    <w:rsid w:val="003A650E"/>
    <w:rsid w:val="003A67F0"/>
    <w:rsid w:val="003A7438"/>
    <w:rsid w:val="003A7836"/>
    <w:rsid w:val="003B723E"/>
    <w:rsid w:val="003C250D"/>
    <w:rsid w:val="003C2DB4"/>
    <w:rsid w:val="003C4D43"/>
    <w:rsid w:val="003D0DB9"/>
    <w:rsid w:val="003D2B05"/>
    <w:rsid w:val="003D452A"/>
    <w:rsid w:val="003D62B3"/>
    <w:rsid w:val="003D6BC5"/>
    <w:rsid w:val="003E1C8E"/>
    <w:rsid w:val="003E1FAA"/>
    <w:rsid w:val="003E22E8"/>
    <w:rsid w:val="003E3661"/>
    <w:rsid w:val="003E37A0"/>
    <w:rsid w:val="003E45CF"/>
    <w:rsid w:val="003E71EF"/>
    <w:rsid w:val="003F0483"/>
    <w:rsid w:val="003F0AA6"/>
    <w:rsid w:val="003F13B9"/>
    <w:rsid w:val="003F19F8"/>
    <w:rsid w:val="003F2742"/>
    <w:rsid w:val="003F389E"/>
    <w:rsid w:val="003F4BDB"/>
    <w:rsid w:val="003F5880"/>
    <w:rsid w:val="0040189E"/>
    <w:rsid w:val="0040794F"/>
    <w:rsid w:val="0041028B"/>
    <w:rsid w:val="00412EAE"/>
    <w:rsid w:val="004138C3"/>
    <w:rsid w:val="00415F12"/>
    <w:rsid w:val="0041666D"/>
    <w:rsid w:val="004167CB"/>
    <w:rsid w:val="00416F52"/>
    <w:rsid w:val="00420398"/>
    <w:rsid w:val="00422C1D"/>
    <w:rsid w:val="0042392D"/>
    <w:rsid w:val="004241F1"/>
    <w:rsid w:val="00424D65"/>
    <w:rsid w:val="00426E05"/>
    <w:rsid w:val="0043373E"/>
    <w:rsid w:val="00434B6D"/>
    <w:rsid w:val="0043619C"/>
    <w:rsid w:val="00440996"/>
    <w:rsid w:val="00442037"/>
    <w:rsid w:val="00443AF0"/>
    <w:rsid w:val="0044502C"/>
    <w:rsid w:val="00445BA0"/>
    <w:rsid w:val="00446C8F"/>
    <w:rsid w:val="00453456"/>
    <w:rsid w:val="00453C32"/>
    <w:rsid w:val="00457DAB"/>
    <w:rsid w:val="004605CF"/>
    <w:rsid w:val="004668A1"/>
    <w:rsid w:val="00467587"/>
    <w:rsid w:val="00467B43"/>
    <w:rsid w:val="00467C86"/>
    <w:rsid w:val="00467E8A"/>
    <w:rsid w:val="0047011A"/>
    <w:rsid w:val="0047148A"/>
    <w:rsid w:val="00472CF3"/>
    <w:rsid w:val="0047439A"/>
    <w:rsid w:val="004751A3"/>
    <w:rsid w:val="0047640C"/>
    <w:rsid w:val="0047689D"/>
    <w:rsid w:val="00476A57"/>
    <w:rsid w:val="004806A7"/>
    <w:rsid w:val="00482EEB"/>
    <w:rsid w:val="004856AC"/>
    <w:rsid w:val="00487407"/>
    <w:rsid w:val="0049086B"/>
    <w:rsid w:val="00491F0B"/>
    <w:rsid w:val="00492C14"/>
    <w:rsid w:val="00496C51"/>
    <w:rsid w:val="004974F4"/>
    <w:rsid w:val="004A0C87"/>
    <w:rsid w:val="004A0D7D"/>
    <w:rsid w:val="004A126E"/>
    <w:rsid w:val="004A1336"/>
    <w:rsid w:val="004A3244"/>
    <w:rsid w:val="004A3E62"/>
    <w:rsid w:val="004A6390"/>
    <w:rsid w:val="004B064B"/>
    <w:rsid w:val="004B2EE9"/>
    <w:rsid w:val="004B4E05"/>
    <w:rsid w:val="004B753F"/>
    <w:rsid w:val="004C1C6A"/>
    <w:rsid w:val="004C3457"/>
    <w:rsid w:val="004D0089"/>
    <w:rsid w:val="004D2AAD"/>
    <w:rsid w:val="004D5B05"/>
    <w:rsid w:val="004D7B80"/>
    <w:rsid w:val="004E1CE3"/>
    <w:rsid w:val="004E2A31"/>
    <w:rsid w:val="004F024C"/>
    <w:rsid w:val="004F0F43"/>
    <w:rsid w:val="004F23C4"/>
    <w:rsid w:val="004F2F71"/>
    <w:rsid w:val="004F3EB2"/>
    <w:rsid w:val="004F5111"/>
    <w:rsid w:val="004F53C2"/>
    <w:rsid w:val="004F5FF2"/>
    <w:rsid w:val="00500212"/>
    <w:rsid w:val="005009DD"/>
    <w:rsid w:val="0050505A"/>
    <w:rsid w:val="00512A76"/>
    <w:rsid w:val="00516716"/>
    <w:rsid w:val="0052099B"/>
    <w:rsid w:val="00521128"/>
    <w:rsid w:val="00526050"/>
    <w:rsid w:val="00526535"/>
    <w:rsid w:val="00526BD7"/>
    <w:rsid w:val="00534CC6"/>
    <w:rsid w:val="00534E48"/>
    <w:rsid w:val="005351C5"/>
    <w:rsid w:val="0054430A"/>
    <w:rsid w:val="0054702D"/>
    <w:rsid w:val="005478BE"/>
    <w:rsid w:val="00555015"/>
    <w:rsid w:val="00556481"/>
    <w:rsid w:val="00560ED4"/>
    <w:rsid w:val="00562871"/>
    <w:rsid w:val="00563789"/>
    <w:rsid w:val="00563991"/>
    <w:rsid w:val="00564ABC"/>
    <w:rsid w:val="005663E6"/>
    <w:rsid w:val="005667AE"/>
    <w:rsid w:val="005710D9"/>
    <w:rsid w:val="0057161A"/>
    <w:rsid w:val="0057199E"/>
    <w:rsid w:val="0057356D"/>
    <w:rsid w:val="00575949"/>
    <w:rsid w:val="00576741"/>
    <w:rsid w:val="005779E0"/>
    <w:rsid w:val="00580096"/>
    <w:rsid w:val="00583049"/>
    <w:rsid w:val="00585258"/>
    <w:rsid w:val="00587FD0"/>
    <w:rsid w:val="00590098"/>
    <w:rsid w:val="005905F2"/>
    <w:rsid w:val="00591239"/>
    <w:rsid w:val="005913CB"/>
    <w:rsid w:val="0059231F"/>
    <w:rsid w:val="005929FE"/>
    <w:rsid w:val="00593DDF"/>
    <w:rsid w:val="00594BF6"/>
    <w:rsid w:val="00596C69"/>
    <w:rsid w:val="00597863"/>
    <w:rsid w:val="005A16C1"/>
    <w:rsid w:val="005A1E3E"/>
    <w:rsid w:val="005A2FFF"/>
    <w:rsid w:val="005A3E77"/>
    <w:rsid w:val="005A6A04"/>
    <w:rsid w:val="005B1363"/>
    <w:rsid w:val="005B2223"/>
    <w:rsid w:val="005B3FC7"/>
    <w:rsid w:val="005B4F04"/>
    <w:rsid w:val="005B6A84"/>
    <w:rsid w:val="005C1F25"/>
    <w:rsid w:val="005D028D"/>
    <w:rsid w:val="005D37E1"/>
    <w:rsid w:val="005D4EDA"/>
    <w:rsid w:val="005D75F8"/>
    <w:rsid w:val="005D77E3"/>
    <w:rsid w:val="005E0B81"/>
    <w:rsid w:val="005E2409"/>
    <w:rsid w:val="005E3360"/>
    <w:rsid w:val="005E4090"/>
    <w:rsid w:val="005E6337"/>
    <w:rsid w:val="005F0BB8"/>
    <w:rsid w:val="005F0BE9"/>
    <w:rsid w:val="005F16A5"/>
    <w:rsid w:val="005F2A35"/>
    <w:rsid w:val="005F3D71"/>
    <w:rsid w:val="005F40A0"/>
    <w:rsid w:val="005F60F5"/>
    <w:rsid w:val="005F6E92"/>
    <w:rsid w:val="00602606"/>
    <w:rsid w:val="006039D7"/>
    <w:rsid w:val="00604055"/>
    <w:rsid w:val="0060456D"/>
    <w:rsid w:val="00604D95"/>
    <w:rsid w:val="00613998"/>
    <w:rsid w:val="0061785E"/>
    <w:rsid w:val="0062440B"/>
    <w:rsid w:val="00625704"/>
    <w:rsid w:val="0062617F"/>
    <w:rsid w:val="00626A25"/>
    <w:rsid w:val="00630774"/>
    <w:rsid w:val="00630A42"/>
    <w:rsid w:val="00631335"/>
    <w:rsid w:val="00631465"/>
    <w:rsid w:val="00631767"/>
    <w:rsid w:val="0063265E"/>
    <w:rsid w:val="00632661"/>
    <w:rsid w:val="00632787"/>
    <w:rsid w:val="00633098"/>
    <w:rsid w:val="0063708C"/>
    <w:rsid w:val="00637DB5"/>
    <w:rsid w:val="006419C3"/>
    <w:rsid w:val="0064258A"/>
    <w:rsid w:val="0064281B"/>
    <w:rsid w:val="006437B7"/>
    <w:rsid w:val="00644A8C"/>
    <w:rsid w:val="00644D15"/>
    <w:rsid w:val="0065027F"/>
    <w:rsid w:val="00650CDE"/>
    <w:rsid w:val="00652FB3"/>
    <w:rsid w:val="00654573"/>
    <w:rsid w:val="006559FE"/>
    <w:rsid w:val="00656038"/>
    <w:rsid w:val="006626BE"/>
    <w:rsid w:val="00664EBF"/>
    <w:rsid w:val="00665ECC"/>
    <w:rsid w:val="0066651E"/>
    <w:rsid w:val="00667563"/>
    <w:rsid w:val="00667CE2"/>
    <w:rsid w:val="006773B1"/>
    <w:rsid w:val="00677856"/>
    <w:rsid w:val="00677D3F"/>
    <w:rsid w:val="00680722"/>
    <w:rsid w:val="00681A9B"/>
    <w:rsid w:val="006840F3"/>
    <w:rsid w:val="00690E9C"/>
    <w:rsid w:val="006949B8"/>
    <w:rsid w:val="0069582E"/>
    <w:rsid w:val="00695CBF"/>
    <w:rsid w:val="006967F4"/>
    <w:rsid w:val="0069716C"/>
    <w:rsid w:val="006A3C96"/>
    <w:rsid w:val="006A6F1F"/>
    <w:rsid w:val="006B7C7C"/>
    <w:rsid w:val="006C0727"/>
    <w:rsid w:val="006C49D9"/>
    <w:rsid w:val="006D1ECF"/>
    <w:rsid w:val="006D2ADA"/>
    <w:rsid w:val="006D547F"/>
    <w:rsid w:val="006D5B2A"/>
    <w:rsid w:val="006E145F"/>
    <w:rsid w:val="006E1EDD"/>
    <w:rsid w:val="006F0D8A"/>
    <w:rsid w:val="006F371D"/>
    <w:rsid w:val="006F7665"/>
    <w:rsid w:val="006F7670"/>
    <w:rsid w:val="00703965"/>
    <w:rsid w:val="007049C2"/>
    <w:rsid w:val="007057E6"/>
    <w:rsid w:val="00705F06"/>
    <w:rsid w:val="00706238"/>
    <w:rsid w:val="00707E5C"/>
    <w:rsid w:val="00711B92"/>
    <w:rsid w:val="00714673"/>
    <w:rsid w:val="00714EF8"/>
    <w:rsid w:val="007154C1"/>
    <w:rsid w:val="00716368"/>
    <w:rsid w:val="00717520"/>
    <w:rsid w:val="00717AE0"/>
    <w:rsid w:val="00722800"/>
    <w:rsid w:val="00723B2C"/>
    <w:rsid w:val="00730F0C"/>
    <w:rsid w:val="00732224"/>
    <w:rsid w:val="007340D6"/>
    <w:rsid w:val="00734B7F"/>
    <w:rsid w:val="0073612D"/>
    <w:rsid w:val="007372B1"/>
    <w:rsid w:val="0074027D"/>
    <w:rsid w:val="00741C47"/>
    <w:rsid w:val="00744179"/>
    <w:rsid w:val="00745310"/>
    <w:rsid w:val="00746E35"/>
    <w:rsid w:val="00750BB1"/>
    <w:rsid w:val="00754615"/>
    <w:rsid w:val="0075717D"/>
    <w:rsid w:val="00757AF2"/>
    <w:rsid w:val="00760CA8"/>
    <w:rsid w:val="0076243E"/>
    <w:rsid w:val="00762A2D"/>
    <w:rsid w:val="00764E45"/>
    <w:rsid w:val="007665F7"/>
    <w:rsid w:val="00770269"/>
    <w:rsid w:val="00770572"/>
    <w:rsid w:val="00775DF7"/>
    <w:rsid w:val="00776099"/>
    <w:rsid w:val="0078044F"/>
    <w:rsid w:val="007809ED"/>
    <w:rsid w:val="00780E85"/>
    <w:rsid w:val="00784A2F"/>
    <w:rsid w:val="00784DD3"/>
    <w:rsid w:val="00785458"/>
    <w:rsid w:val="007863C1"/>
    <w:rsid w:val="00787801"/>
    <w:rsid w:val="00791C88"/>
    <w:rsid w:val="007930EE"/>
    <w:rsid w:val="0079369F"/>
    <w:rsid w:val="00796568"/>
    <w:rsid w:val="00797F56"/>
    <w:rsid w:val="007A12CB"/>
    <w:rsid w:val="007A1B2A"/>
    <w:rsid w:val="007A610D"/>
    <w:rsid w:val="007A7934"/>
    <w:rsid w:val="007B0BEC"/>
    <w:rsid w:val="007B23D8"/>
    <w:rsid w:val="007B30FB"/>
    <w:rsid w:val="007B3193"/>
    <w:rsid w:val="007B4080"/>
    <w:rsid w:val="007B4144"/>
    <w:rsid w:val="007B599F"/>
    <w:rsid w:val="007B707A"/>
    <w:rsid w:val="007C2617"/>
    <w:rsid w:val="007C54F9"/>
    <w:rsid w:val="007C5CCC"/>
    <w:rsid w:val="007C6753"/>
    <w:rsid w:val="007D5057"/>
    <w:rsid w:val="007D5F2C"/>
    <w:rsid w:val="007D7384"/>
    <w:rsid w:val="007D78D7"/>
    <w:rsid w:val="007D78FC"/>
    <w:rsid w:val="007E30E7"/>
    <w:rsid w:val="007E523F"/>
    <w:rsid w:val="007E6CA4"/>
    <w:rsid w:val="007E6DE9"/>
    <w:rsid w:val="007F007D"/>
    <w:rsid w:val="007F4C2A"/>
    <w:rsid w:val="007F4DCB"/>
    <w:rsid w:val="007F5F1C"/>
    <w:rsid w:val="007F74A7"/>
    <w:rsid w:val="007F7CBE"/>
    <w:rsid w:val="008048DF"/>
    <w:rsid w:val="00804C95"/>
    <w:rsid w:val="00807900"/>
    <w:rsid w:val="00810233"/>
    <w:rsid w:val="00811DDE"/>
    <w:rsid w:val="00811E9F"/>
    <w:rsid w:val="008127AF"/>
    <w:rsid w:val="008226B5"/>
    <w:rsid w:val="00823141"/>
    <w:rsid w:val="00827BB1"/>
    <w:rsid w:val="00842A85"/>
    <w:rsid w:val="00842B89"/>
    <w:rsid w:val="008446A8"/>
    <w:rsid w:val="008447C1"/>
    <w:rsid w:val="0084483B"/>
    <w:rsid w:val="00844869"/>
    <w:rsid w:val="00844887"/>
    <w:rsid w:val="0084497A"/>
    <w:rsid w:val="00845B1F"/>
    <w:rsid w:val="008536B7"/>
    <w:rsid w:val="00853E67"/>
    <w:rsid w:val="00864ACF"/>
    <w:rsid w:val="00864F33"/>
    <w:rsid w:val="00873B5D"/>
    <w:rsid w:val="00874BEE"/>
    <w:rsid w:val="00875E01"/>
    <w:rsid w:val="0088178B"/>
    <w:rsid w:val="008851D4"/>
    <w:rsid w:val="0088725C"/>
    <w:rsid w:val="0088757C"/>
    <w:rsid w:val="008927DB"/>
    <w:rsid w:val="00894182"/>
    <w:rsid w:val="00897FF8"/>
    <w:rsid w:val="008A0775"/>
    <w:rsid w:val="008A0C12"/>
    <w:rsid w:val="008B475C"/>
    <w:rsid w:val="008C0FC2"/>
    <w:rsid w:val="008C68FF"/>
    <w:rsid w:val="008D0981"/>
    <w:rsid w:val="008D258E"/>
    <w:rsid w:val="008D340D"/>
    <w:rsid w:val="008D716F"/>
    <w:rsid w:val="008D7FBB"/>
    <w:rsid w:val="008E0B9A"/>
    <w:rsid w:val="008E3375"/>
    <w:rsid w:val="008E3809"/>
    <w:rsid w:val="008E4E0C"/>
    <w:rsid w:val="008E6213"/>
    <w:rsid w:val="008E6647"/>
    <w:rsid w:val="008E68EB"/>
    <w:rsid w:val="008E7AFE"/>
    <w:rsid w:val="008F2258"/>
    <w:rsid w:val="00900C2E"/>
    <w:rsid w:val="00901E0D"/>
    <w:rsid w:val="00902AB4"/>
    <w:rsid w:val="00903B98"/>
    <w:rsid w:val="00903FFF"/>
    <w:rsid w:val="00907A4E"/>
    <w:rsid w:val="00907B3B"/>
    <w:rsid w:val="00910E91"/>
    <w:rsid w:val="00912E30"/>
    <w:rsid w:val="00915067"/>
    <w:rsid w:val="009167B9"/>
    <w:rsid w:val="009170B1"/>
    <w:rsid w:val="0091734B"/>
    <w:rsid w:val="009208B4"/>
    <w:rsid w:val="00922251"/>
    <w:rsid w:val="009245C3"/>
    <w:rsid w:val="00925D1D"/>
    <w:rsid w:val="0093088A"/>
    <w:rsid w:val="00932435"/>
    <w:rsid w:val="0093467F"/>
    <w:rsid w:val="00935C32"/>
    <w:rsid w:val="00936899"/>
    <w:rsid w:val="009400A2"/>
    <w:rsid w:val="0094255B"/>
    <w:rsid w:val="009446DF"/>
    <w:rsid w:val="009454D1"/>
    <w:rsid w:val="00946252"/>
    <w:rsid w:val="00946A42"/>
    <w:rsid w:val="00952C56"/>
    <w:rsid w:val="00954665"/>
    <w:rsid w:val="0096041A"/>
    <w:rsid w:val="00960D70"/>
    <w:rsid w:val="0096271B"/>
    <w:rsid w:val="00966B95"/>
    <w:rsid w:val="00967EEE"/>
    <w:rsid w:val="00971E44"/>
    <w:rsid w:val="00974F53"/>
    <w:rsid w:val="00976987"/>
    <w:rsid w:val="00976E84"/>
    <w:rsid w:val="009777C4"/>
    <w:rsid w:val="0098109D"/>
    <w:rsid w:val="00981672"/>
    <w:rsid w:val="0098448F"/>
    <w:rsid w:val="0098689D"/>
    <w:rsid w:val="00990CA6"/>
    <w:rsid w:val="009924C9"/>
    <w:rsid w:val="0099392B"/>
    <w:rsid w:val="00993961"/>
    <w:rsid w:val="009958F0"/>
    <w:rsid w:val="00996321"/>
    <w:rsid w:val="0099688C"/>
    <w:rsid w:val="00996DBF"/>
    <w:rsid w:val="009A006F"/>
    <w:rsid w:val="009A01CF"/>
    <w:rsid w:val="009A083B"/>
    <w:rsid w:val="009A72EC"/>
    <w:rsid w:val="009A76EF"/>
    <w:rsid w:val="009B1A07"/>
    <w:rsid w:val="009B2CE7"/>
    <w:rsid w:val="009B443D"/>
    <w:rsid w:val="009B7F9C"/>
    <w:rsid w:val="009C3192"/>
    <w:rsid w:val="009C554F"/>
    <w:rsid w:val="009C5BE8"/>
    <w:rsid w:val="009C6736"/>
    <w:rsid w:val="009C7986"/>
    <w:rsid w:val="009D3259"/>
    <w:rsid w:val="009D4C6F"/>
    <w:rsid w:val="009D7BE3"/>
    <w:rsid w:val="009D7CA3"/>
    <w:rsid w:val="009E00BD"/>
    <w:rsid w:val="009E3FDD"/>
    <w:rsid w:val="009E4FB1"/>
    <w:rsid w:val="009E5D8D"/>
    <w:rsid w:val="009F107B"/>
    <w:rsid w:val="009F2FBC"/>
    <w:rsid w:val="009F3ED6"/>
    <w:rsid w:val="009F410F"/>
    <w:rsid w:val="009F491D"/>
    <w:rsid w:val="009F62DB"/>
    <w:rsid w:val="009F6CAC"/>
    <w:rsid w:val="009F75A2"/>
    <w:rsid w:val="00A0015A"/>
    <w:rsid w:val="00A0086C"/>
    <w:rsid w:val="00A012E7"/>
    <w:rsid w:val="00A031DC"/>
    <w:rsid w:val="00A0428E"/>
    <w:rsid w:val="00A0457D"/>
    <w:rsid w:val="00A048CA"/>
    <w:rsid w:val="00A0494F"/>
    <w:rsid w:val="00A06F23"/>
    <w:rsid w:val="00A104F0"/>
    <w:rsid w:val="00A13641"/>
    <w:rsid w:val="00A13F19"/>
    <w:rsid w:val="00A15A34"/>
    <w:rsid w:val="00A178A3"/>
    <w:rsid w:val="00A20138"/>
    <w:rsid w:val="00A2210C"/>
    <w:rsid w:val="00A23A7A"/>
    <w:rsid w:val="00A26C82"/>
    <w:rsid w:val="00A348A1"/>
    <w:rsid w:val="00A36E74"/>
    <w:rsid w:val="00A40B98"/>
    <w:rsid w:val="00A45C9F"/>
    <w:rsid w:val="00A46565"/>
    <w:rsid w:val="00A467D9"/>
    <w:rsid w:val="00A521FD"/>
    <w:rsid w:val="00A5652E"/>
    <w:rsid w:val="00A60F09"/>
    <w:rsid w:val="00A641E2"/>
    <w:rsid w:val="00A65D2C"/>
    <w:rsid w:val="00A65F4D"/>
    <w:rsid w:val="00A66018"/>
    <w:rsid w:val="00A665AF"/>
    <w:rsid w:val="00A679AB"/>
    <w:rsid w:val="00A934C2"/>
    <w:rsid w:val="00AA0C1E"/>
    <w:rsid w:val="00AA1CBB"/>
    <w:rsid w:val="00AA427C"/>
    <w:rsid w:val="00AA4428"/>
    <w:rsid w:val="00AA57D7"/>
    <w:rsid w:val="00AA6618"/>
    <w:rsid w:val="00AB058F"/>
    <w:rsid w:val="00AB2DA6"/>
    <w:rsid w:val="00AB3686"/>
    <w:rsid w:val="00AB3986"/>
    <w:rsid w:val="00AC4E52"/>
    <w:rsid w:val="00AC74D4"/>
    <w:rsid w:val="00AD3FF1"/>
    <w:rsid w:val="00AD6411"/>
    <w:rsid w:val="00AD6556"/>
    <w:rsid w:val="00AE05F9"/>
    <w:rsid w:val="00AE1A28"/>
    <w:rsid w:val="00AE3739"/>
    <w:rsid w:val="00AE45C3"/>
    <w:rsid w:val="00AE4687"/>
    <w:rsid w:val="00AE64F5"/>
    <w:rsid w:val="00AF00BE"/>
    <w:rsid w:val="00AF11BF"/>
    <w:rsid w:val="00AF643A"/>
    <w:rsid w:val="00AF739B"/>
    <w:rsid w:val="00B01EA4"/>
    <w:rsid w:val="00B03978"/>
    <w:rsid w:val="00B0477B"/>
    <w:rsid w:val="00B048C3"/>
    <w:rsid w:val="00B04F8D"/>
    <w:rsid w:val="00B054EA"/>
    <w:rsid w:val="00B0704D"/>
    <w:rsid w:val="00B10DAA"/>
    <w:rsid w:val="00B13F77"/>
    <w:rsid w:val="00B1719E"/>
    <w:rsid w:val="00B178FB"/>
    <w:rsid w:val="00B21B13"/>
    <w:rsid w:val="00B23662"/>
    <w:rsid w:val="00B25F3F"/>
    <w:rsid w:val="00B26E2C"/>
    <w:rsid w:val="00B31675"/>
    <w:rsid w:val="00B317A8"/>
    <w:rsid w:val="00B37EED"/>
    <w:rsid w:val="00B42124"/>
    <w:rsid w:val="00B42E1C"/>
    <w:rsid w:val="00B431BE"/>
    <w:rsid w:val="00B4580B"/>
    <w:rsid w:val="00B4689A"/>
    <w:rsid w:val="00B4780F"/>
    <w:rsid w:val="00B52A3C"/>
    <w:rsid w:val="00B54915"/>
    <w:rsid w:val="00B569D4"/>
    <w:rsid w:val="00B56EFB"/>
    <w:rsid w:val="00B601A9"/>
    <w:rsid w:val="00B63262"/>
    <w:rsid w:val="00B64D26"/>
    <w:rsid w:val="00B66006"/>
    <w:rsid w:val="00B66E34"/>
    <w:rsid w:val="00B670BA"/>
    <w:rsid w:val="00B76B7F"/>
    <w:rsid w:val="00B77959"/>
    <w:rsid w:val="00B815E9"/>
    <w:rsid w:val="00B817CA"/>
    <w:rsid w:val="00B83F11"/>
    <w:rsid w:val="00B84BD2"/>
    <w:rsid w:val="00B84E55"/>
    <w:rsid w:val="00B85517"/>
    <w:rsid w:val="00B86077"/>
    <w:rsid w:val="00B86568"/>
    <w:rsid w:val="00B87C71"/>
    <w:rsid w:val="00B87F36"/>
    <w:rsid w:val="00B90F8A"/>
    <w:rsid w:val="00B934DD"/>
    <w:rsid w:val="00B95B25"/>
    <w:rsid w:val="00BA1685"/>
    <w:rsid w:val="00BA1757"/>
    <w:rsid w:val="00BA1A75"/>
    <w:rsid w:val="00BA3E49"/>
    <w:rsid w:val="00BA50B2"/>
    <w:rsid w:val="00BA6D3C"/>
    <w:rsid w:val="00BB70E4"/>
    <w:rsid w:val="00BC0072"/>
    <w:rsid w:val="00BC07C6"/>
    <w:rsid w:val="00BC2B21"/>
    <w:rsid w:val="00BC3C50"/>
    <w:rsid w:val="00BC3FBB"/>
    <w:rsid w:val="00BD2008"/>
    <w:rsid w:val="00BD21BA"/>
    <w:rsid w:val="00BD36B2"/>
    <w:rsid w:val="00BD3831"/>
    <w:rsid w:val="00BD38AF"/>
    <w:rsid w:val="00BD45F7"/>
    <w:rsid w:val="00BD7236"/>
    <w:rsid w:val="00BD7654"/>
    <w:rsid w:val="00BE0ACA"/>
    <w:rsid w:val="00BE20FE"/>
    <w:rsid w:val="00BE4243"/>
    <w:rsid w:val="00BE4C29"/>
    <w:rsid w:val="00BE5887"/>
    <w:rsid w:val="00BE5AA7"/>
    <w:rsid w:val="00BE68C2"/>
    <w:rsid w:val="00BE6D6C"/>
    <w:rsid w:val="00BE7020"/>
    <w:rsid w:val="00BE7FE7"/>
    <w:rsid w:val="00BF2704"/>
    <w:rsid w:val="00BF3F6F"/>
    <w:rsid w:val="00C01EF3"/>
    <w:rsid w:val="00C03380"/>
    <w:rsid w:val="00C05953"/>
    <w:rsid w:val="00C06013"/>
    <w:rsid w:val="00C078E7"/>
    <w:rsid w:val="00C11C95"/>
    <w:rsid w:val="00C17D84"/>
    <w:rsid w:val="00C22A7E"/>
    <w:rsid w:val="00C230D0"/>
    <w:rsid w:val="00C23276"/>
    <w:rsid w:val="00C249DB"/>
    <w:rsid w:val="00C2512F"/>
    <w:rsid w:val="00C3023F"/>
    <w:rsid w:val="00C31FC4"/>
    <w:rsid w:val="00C3221D"/>
    <w:rsid w:val="00C327E7"/>
    <w:rsid w:val="00C40270"/>
    <w:rsid w:val="00C40673"/>
    <w:rsid w:val="00C41B13"/>
    <w:rsid w:val="00C42EBD"/>
    <w:rsid w:val="00C45066"/>
    <w:rsid w:val="00C50888"/>
    <w:rsid w:val="00C536D3"/>
    <w:rsid w:val="00C54310"/>
    <w:rsid w:val="00C553F8"/>
    <w:rsid w:val="00C574AF"/>
    <w:rsid w:val="00C6032E"/>
    <w:rsid w:val="00C607EE"/>
    <w:rsid w:val="00C60AE7"/>
    <w:rsid w:val="00C60EE8"/>
    <w:rsid w:val="00C6406D"/>
    <w:rsid w:val="00C6618F"/>
    <w:rsid w:val="00C7178C"/>
    <w:rsid w:val="00C725DF"/>
    <w:rsid w:val="00C7298A"/>
    <w:rsid w:val="00C751DB"/>
    <w:rsid w:val="00C911B8"/>
    <w:rsid w:val="00C9686C"/>
    <w:rsid w:val="00CA09B2"/>
    <w:rsid w:val="00CA718E"/>
    <w:rsid w:val="00CB0D9F"/>
    <w:rsid w:val="00CB0DD2"/>
    <w:rsid w:val="00CB79FE"/>
    <w:rsid w:val="00CC2B56"/>
    <w:rsid w:val="00CC3689"/>
    <w:rsid w:val="00CC4EFE"/>
    <w:rsid w:val="00CD00E1"/>
    <w:rsid w:val="00CD18F4"/>
    <w:rsid w:val="00CD3F48"/>
    <w:rsid w:val="00CD6C92"/>
    <w:rsid w:val="00CE18D5"/>
    <w:rsid w:val="00CE3911"/>
    <w:rsid w:val="00CE3C6D"/>
    <w:rsid w:val="00CE3D3A"/>
    <w:rsid w:val="00CE479D"/>
    <w:rsid w:val="00CE6ACF"/>
    <w:rsid w:val="00CE7D68"/>
    <w:rsid w:val="00CF066E"/>
    <w:rsid w:val="00CF13A4"/>
    <w:rsid w:val="00CF2310"/>
    <w:rsid w:val="00CF293B"/>
    <w:rsid w:val="00CF5C1B"/>
    <w:rsid w:val="00D00ADE"/>
    <w:rsid w:val="00D026A1"/>
    <w:rsid w:val="00D026DF"/>
    <w:rsid w:val="00D0558D"/>
    <w:rsid w:val="00D0637E"/>
    <w:rsid w:val="00D06B55"/>
    <w:rsid w:val="00D13D46"/>
    <w:rsid w:val="00D14AB0"/>
    <w:rsid w:val="00D153D9"/>
    <w:rsid w:val="00D15A77"/>
    <w:rsid w:val="00D20AA1"/>
    <w:rsid w:val="00D21971"/>
    <w:rsid w:val="00D25A02"/>
    <w:rsid w:val="00D32D5A"/>
    <w:rsid w:val="00D35AF6"/>
    <w:rsid w:val="00D40BD9"/>
    <w:rsid w:val="00D4110A"/>
    <w:rsid w:val="00D41B7D"/>
    <w:rsid w:val="00D432BF"/>
    <w:rsid w:val="00D443B5"/>
    <w:rsid w:val="00D53E59"/>
    <w:rsid w:val="00D55265"/>
    <w:rsid w:val="00D56ACB"/>
    <w:rsid w:val="00D60874"/>
    <w:rsid w:val="00D625B0"/>
    <w:rsid w:val="00D626F0"/>
    <w:rsid w:val="00D64046"/>
    <w:rsid w:val="00D670DC"/>
    <w:rsid w:val="00D6722B"/>
    <w:rsid w:val="00D73DE5"/>
    <w:rsid w:val="00D741BA"/>
    <w:rsid w:val="00D7618F"/>
    <w:rsid w:val="00D82E4B"/>
    <w:rsid w:val="00D835EF"/>
    <w:rsid w:val="00D8792E"/>
    <w:rsid w:val="00D9089C"/>
    <w:rsid w:val="00D914BA"/>
    <w:rsid w:val="00D9461D"/>
    <w:rsid w:val="00DA4412"/>
    <w:rsid w:val="00DA4B4A"/>
    <w:rsid w:val="00DA5389"/>
    <w:rsid w:val="00DA77F2"/>
    <w:rsid w:val="00DB1C32"/>
    <w:rsid w:val="00DB653D"/>
    <w:rsid w:val="00DB6949"/>
    <w:rsid w:val="00DB794B"/>
    <w:rsid w:val="00DC2089"/>
    <w:rsid w:val="00DC2691"/>
    <w:rsid w:val="00DC4865"/>
    <w:rsid w:val="00DC513A"/>
    <w:rsid w:val="00DC55B1"/>
    <w:rsid w:val="00DC5A02"/>
    <w:rsid w:val="00DC5A7B"/>
    <w:rsid w:val="00DC60F7"/>
    <w:rsid w:val="00DD0F0A"/>
    <w:rsid w:val="00DF0CD3"/>
    <w:rsid w:val="00DF26BC"/>
    <w:rsid w:val="00DF403B"/>
    <w:rsid w:val="00DF4AB2"/>
    <w:rsid w:val="00DF4EB3"/>
    <w:rsid w:val="00DF5D72"/>
    <w:rsid w:val="00DF7372"/>
    <w:rsid w:val="00E02077"/>
    <w:rsid w:val="00E023B1"/>
    <w:rsid w:val="00E02C6F"/>
    <w:rsid w:val="00E031D6"/>
    <w:rsid w:val="00E0508F"/>
    <w:rsid w:val="00E1086F"/>
    <w:rsid w:val="00E13763"/>
    <w:rsid w:val="00E17255"/>
    <w:rsid w:val="00E220ED"/>
    <w:rsid w:val="00E23005"/>
    <w:rsid w:val="00E273FD"/>
    <w:rsid w:val="00E3049E"/>
    <w:rsid w:val="00E30EB8"/>
    <w:rsid w:val="00E32454"/>
    <w:rsid w:val="00E34167"/>
    <w:rsid w:val="00E37EF3"/>
    <w:rsid w:val="00E44BF9"/>
    <w:rsid w:val="00E460EA"/>
    <w:rsid w:val="00E47FDB"/>
    <w:rsid w:val="00E52D67"/>
    <w:rsid w:val="00E54504"/>
    <w:rsid w:val="00E6218C"/>
    <w:rsid w:val="00E62D78"/>
    <w:rsid w:val="00E631EF"/>
    <w:rsid w:val="00E64717"/>
    <w:rsid w:val="00E6569D"/>
    <w:rsid w:val="00E665B6"/>
    <w:rsid w:val="00E71CB5"/>
    <w:rsid w:val="00E728D6"/>
    <w:rsid w:val="00E72DC4"/>
    <w:rsid w:val="00E72F5B"/>
    <w:rsid w:val="00E737CC"/>
    <w:rsid w:val="00E74444"/>
    <w:rsid w:val="00E77228"/>
    <w:rsid w:val="00E80F7E"/>
    <w:rsid w:val="00E81ACC"/>
    <w:rsid w:val="00E81EFF"/>
    <w:rsid w:val="00E839A8"/>
    <w:rsid w:val="00E84B9A"/>
    <w:rsid w:val="00E87ED3"/>
    <w:rsid w:val="00E90169"/>
    <w:rsid w:val="00E91E5A"/>
    <w:rsid w:val="00E93CB0"/>
    <w:rsid w:val="00E93F7A"/>
    <w:rsid w:val="00E966B0"/>
    <w:rsid w:val="00EA1E0E"/>
    <w:rsid w:val="00EA24A5"/>
    <w:rsid w:val="00EA3260"/>
    <w:rsid w:val="00EA3C3C"/>
    <w:rsid w:val="00EB4FC7"/>
    <w:rsid w:val="00EB7013"/>
    <w:rsid w:val="00EB7BB6"/>
    <w:rsid w:val="00EC0DF6"/>
    <w:rsid w:val="00EC0E2A"/>
    <w:rsid w:val="00EC2B69"/>
    <w:rsid w:val="00EC3302"/>
    <w:rsid w:val="00EC3375"/>
    <w:rsid w:val="00EC422F"/>
    <w:rsid w:val="00EC4342"/>
    <w:rsid w:val="00EC6A1E"/>
    <w:rsid w:val="00EC71F5"/>
    <w:rsid w:val="00ED531B"/>
    <w:rsid w:val="00ED7C1C"/>
    <w:rsid w:val="00ED7D6D"/>
    <w:rsid w:val="00EE19D9"/>
    <w:rsid w:val="00EE3DB6"/>
    <w:rsid w:val="00EE509C"/>
    <w:rsid w:val="00EE7937"/>
    <w:rsid w:val="00EF0B6B"/>
    <w:rsid w:val="00EF0E5A"/>
    <w:rsid w:val="00EF1080"/>
    <w:rsid w:val="00EF4B29"/>
    <w:rsid w:val="00EF4D71"/>
    <w:rsid w:val="00F0048D"/>
    <w:rsid w:val="00F015E4"/>
    <w:rsid w:val="00F0185B"/>
    <w:rsid w:val="00F033E4"/>
    <w:rsid w:val="00F0390E"/>
    <w:rsid w:val="00F06244"/>
    <w:rsid w:val="00F07C80"/>
    <w:rsid w:val="00F07E5D"/>
    <w:rsid w:val="00F1002F"/>
    <w:rsid w:val="00F155C6"/>
    <w:rsid w:val="00F17481"/>
    <w:rsid w:val="00F2390D"/>
    <w:rsid w:val="00F443DE"/>
    <w:rsid w:val="00F458A5"/>
    <w:rsid w:val="00F4593C"/>
    <w:rsid w:val="00F46AFB"/>
    <w:rsid w:val="00F5222D"/>
    <w:rsid w:val="00F54386"/>
    <w:rsid w:val="00F55885"/>
    <w:rsid w:val="00F56A58"/>
    <w:rsid w:val="00F57A82"/>
    <w:rsid w:val="00F614F7"/>
    <w:rsid w:val="00F66147"/>
    <w:rsid w:val="00F66460"/>
    <w:rsid w:val="00F71022"/>
    <w:rsid w:val="00F71EAA"/>
    <w:rsid w:val="00F71F43"/>
    <w:rsid w:val="00F7233A"/>
    <w:rsid w:val="00F72BB4"/>
    <w:rsid w:val="00F75153"/>
    <w:rsid w:val="00F75C54"/>
    <w:rsid w:val="00F75FE3"/>
    <w:rsid w:val="00F76CAD"/>
    <w:rsid w:val="00F77736"/>
    <w:rsid w:val="00F83DD3"/>
    <w:rsid w:val="00F84E1B"/>
    <w:rsid w:val="00F85E66"/>
    <w:rsid w:val="00F92778"/>
    <w:rsid w:val="00F93626"/>
    <w:rsid w:val="00F93C0E"/>
    <w:rsid w:val="00FA189A"/>
    <w:rsid w:val="00FA3889"/>
    <w:rsid w:val="00FA43CF"/>
    <w:rsid w:val="00FA4ADC"/>
    <w:rsid w:val="00FA6267"/>
    <w:rsid w:val="00FA672A"/>
    <w:rsid w:val="00FA67B9"/>
    <w:rsid w:val="00FA7B82"/>
    <w:rsid w:val="00FB0FF0"/>
    <w:rsid w:val="00FB147A"/>
    <w:rsid w:val="00FB2805"/>
    <w:rsid w:val="00FB75EF"/>
    <w:rsid w:val="00FC0A89"/>
    <w:rsid w:val="00FC256A"/>
    <w:rsid w:val="00FC4EAB"/>
    <w:rsid w:val="00FC5EB4"/>
    <w:rsid w:val="00FD111D"/>
    <w:rsid w:val="00FD303A"/>
    <w:rsid w:val="00FD53E0"/>
    <w:rsid w:val="00FD5E8E"/>
    <w:rsid w:val="00FD69F6"/>
    <w:rsid w:val="00FD6C55"/>
    <w:rsid w:val="00FE20AD"/>
    <w:rsid w:val="00FE22B4"/>
    <w:rsid w:val="00FE4136"/>
    <w:rsid w:val="00FE506A"/>
    <w:rsid w:val="00FE77C8"/>
    <w:rsid w:val="00FF0E58"/>
    <w:rsid w:val="00FF34BF"/>
    <w:rsid w:val="00FF34F5"/>
    <w:rsid w:val="00FF5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485F"/>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485F"/>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5786008">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83961451">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4499932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53058908">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60285598">
      <w:bodyDiv w:val="1"/>
      <w:marLeft w:val="0"/>
      <w:marRight w:val="0"/>
      <w:marTop w:val="0"/>
      <w:marBottom w:val="0"/>
      <w:divBdr>
        <w:top w:val="none" w:sz="0" w:space="0" w:color="auto"/>
        <w:left w:val="none" w:sz="0" w:space="0" w:color="auto"/>
        <w:bottom w:val="none" w:sz="0" w:space="0" w:color="auto"/>
        <w:right w:val="none" w:sz="0" w:space="0" w:color="auto"/>
      </w:divBdr>
    </w:div>
    <w:div w:id="571432115">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72476160">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36399773">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9076368">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61375010">
      <w:bodyDiv w:val="1"/>
      <w:marLeft w:val="0"/>
      <w:marRight w:val="0"/>
      <w:marTop w:val="0"/>
      <w:marBottom w:val="0"/>
      <w:divBdr>
        <w:top w:val="none" w:sz="0" w:space="0" w:color="auto"/>
        <w:left w:val="none" w:sz="0" w:space="0" w:color="auto"/>
        <w:bottom w:val="none" w:sz="0" w:space="0" w:color="auto"/>
        <w:right w:val="none" w:sz="0" w:space="0" w:color="auto"/>
      </w:divBdr>
    </w:div>
    <w:div w:id="1275479731">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395278214">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73392598">
      <w:bodyDiv w:val="1"/>
      <w:marLeft w:val="0"/>
      <w:marRight w:val="0"/>
      <w:marTop w:val="0"/>
      <w:marBottom w:val="0"/>
      <w:divBdr>
        <w:top w:val="none" w:sz="0" w:space="0" w:color="auto"/>
        <w:left w:val="none" w:sz="0" w:space="0" w:color="auto"/>
        <w:bottom w:val="none" w:sz="0" w:space="0" w:color="auto"/>
        <w:right w:val="none" w:sz="0" w:space="0" w:color="auto"/>
      </w:divBdr>
    </w:div>
    <w:div w:id="1587878318">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47665283">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6182846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02110074">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21478418">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1992369271">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55227671">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098865435">
      <w:bodyDiv w:val="1"/>
      <w:marLeft w:val="0"/>
      <w:marRight w:val="0"/>
      <w:marTop w:val="0"/>
      <w:marBottom w:val="0"/>
      <w:divBdr>
        <w:top w:val="none" w:sz="0" w:space="0" w:color="auto"/>
        <w:left w:val="none" w:sz="0" w:space="0" w:color="auto"/>
        <w:bottom w:val="none" w:sz="0" w:space="0" w:color="auto"/>
        <w:right w:val="none" w:sz="0" w:space="0" w:color="auto"/>
      </w:divBdr>
    </w:div>
    <w:div w:id="2108887564">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4F1C7-CC5C-4103-B9D0-0758FD430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3007</Words>
  <Characters>17140</Characters>
  <Application>Microsoft Office Word</Application>
  <DocSecurity>0</DocSecurity>
  <Lines>142</Lines>
  <Paragraphs>40</Paragraphs>
  <ScaleCrop>false</ScaleCrop>
  <Company/>
  <LinksUpToDate>false</LinksUpToDate>
  <CharactersWithSpaces>20107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2013-09-14T23:45:00Z</dcterms:created>
  <dcterms:modified xsi:type="dcterms:W3CDTF">2013-09-15T03:33:00Z</dcterms:modified>
</cp:coreProperties>
</file>