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14:paraId="2E2D2135" w14:textId="77777777" w:rsidTr="00B85517">
        <w:trPr>
          <w:trHeight w:val="485"/>
          <w:jc w:val="center"/>
        </w:trPr>
        <w:tc>
          <w:tcPr>
            <w:tcW w:w="9153" w:type="dxa"/>
            <w:gridSpan w:val="5"/>
            <w:vAlign w:val="center"/>
          </w:tcPr>
          <w:p w14:paraId="45B79071" w14:textId="0EC8DDF6" w:rsidR="00CA09B2" w:rsidRDefault="00F443DE" w:rsidP="00D8792E">
            <w:pPr>
              <w:pStyle w:val="T2"/>
            </w:pPr>
            <w:r>
              <w:t xml:space="preserve">Comment Resolution for </w:t>
            </w:r>
            <w:r w:rsidR="00D8792E">
              <w:t>CID 3</w:t>
            </w:r>
          </w:p>
        </w:tc>
      </w:tr>
      <w:tr w:rsidR="00CA09B2" w14:paraId="394155C1" w14:textId="77777777" w:rsidTr="00B85517">
        <w:trPr>
          <w:trHeight w:val="359"/>
          <w:jc w:val="center"/>
        </w:trPr>
        <w:tc>
          <w:tcPr>
            <w:tcW w:w="9153" w:type="dxa"/>
            <w:gridSpan w:val="5"/>
            <w:vAlign w:val="center"/>
          </w:tcPr>
          <w:p w14:paraId="145FC626" w14:textId="2197BD51" w:rsidR="00CA09B2" w:rsidRDefault="00CA09B2" w:rsidP="00D8792E">
            <w:pPr>
              <w:pStyle w:val="T2"/>
              <w:ind w:left="0"/>
              <w:rPr>
                <w:sz w:val="20"/>
              </w:rPr>
            </w:pPr>
            <w:r>
              <w:rPr>
                <w:sz w:val="20"/>
              </w:rPr>
              <w:t>Date:</w:t>
            </w:r>
            <w:r>
              <w:rPr>
                <w:b w:val="0"/>
                <w:sz w:val="20"/>
              </w:rPr>
              <w:t xml:space="preserve">  </w:t>
            </w:r>
            <w:r w:rsidR="00325B75">
              <w:rPr>
                <w:b w:val="0"/>
                <w:sz w:val="20"/>
              </w:rPr>
              <w:t>2013</w:t>
            </w:r>
            <w:r>
              <w:rPr>
                <w:b w:val="0"/>
                <w:sz w:val="20"/>
              </w:rPr>
              <w:t>-</w:t>
            </w:r>
            <w:r w:rsidR="00D8792E">
              <w:rPr>
                <w:b w:val="0"/>
                <w:sz w:val="20"/>
              </w:rPr>
              <w:t>08</w:t>
            </w:r>
            <w:r>
              <w:rPr>
                <w:b w:val="0"/>
                <w:sz w:val="20"/>
              </w:rPr>
              <w:t>-</w:t>
            </w:r>
            <w:r w:rsidR="00B01EA4">
              <w:rPr>
                <w:b w:val="0"/>
                <w:sz w:val="20"/>
              </w:rPr>
              <w:t>01</w:t>
            </w:r>
          </w:p>
        </w:tc>
      </w:tr>
      <w:tr w:rsidR="00CA09B2" w14:paraId="4666BECC" w14:textId="77777777" w:rsidTr="00B85517">
        <w:trPr>
          <w:cantSplit/>
          <w:jc w:val="center"/>
        </w:trPr>
        <w:tc>
          <w:tcPr>
            <w:tcW w:w="9153" w:type="dxa"/>
            <w:gridSpan w:val="5"/>
            <w:vAlign w:val="center"/>
          </w:tcPr>
          <w:p w14:paraId="1A839E90" w14:textId="77777777" w:rsidR="00CA09B2" w:rsidRDefault="00CA09B2">
            <w:pPr>
              <w:pStyle w:val="T2"/>
              <w:spacing w:after="0"/>
              <w:ind w:left="0" w:right="0"/>
              <w:jc w:val="left"/>
              <w:rPr>
                <w:sz w:val="20"/>
              </w:rPr>
            </w:pPr>
            <w:r>
              <w:rPr>
                <w:sz w:val="20"/>
              </w:rPr>
              <w:t>Author(s):</w:t>
            </w:r>
          </w:p>
        </w:tc>
      </w:tr>
      <w:tr w:rsidR="004E1CE3" w14:paraId="5E668408" w14:textId="77777777" w:rsidTr="00B85517">
        <w:trPr>
          <w:jc w:val="center"/>
        </w:trPr>
        <w:tc>
          <w:tcPr>
            <w:tcW w:w="1659" w:type="dxa"/>
            <w:vAlign w:val="center"/>
          </w:tcPr>
          <w:p w14:paraId="6EB272B2" w14:textId="77777777" w:rsidR="00CA09B2" w:rsidRDefault="00CA09B2">
            <w:pPr>
              <w:pStyle w:val="T2"/>
              <w:spacing w:after="0"/>
              <w:ind w:left="0" w:right="0"/>
              <w:jc w:val="left"/>
              <w:rPr>
                <w:sz w:val="20"/>
              </w:rPr>
            </w:pPr>
            <w:r>
              <w:rPr>
                <w:sz w:val="20"/>
              </w:rPr>
              <w:t>Name</w:t>
            </w:r>
          </w:p>
        </w:tc>
        <w:tc>
          <w:tcPr>
            <w:tcW w:w="1246" w:type="dxa"/>
            <w:vAlign w:val="center"/>
          </w:tcPr>
          <w:p w14:paraId="4EE707A8" w14:textId="77777777" w:rsidR="00CA09B2" w:rsidRDefault="0062440B">
            <w:pPr>
              <w:pStyle w:val="T2"/>
              <w:spacing w:after="0"/>
              <w:ind w:left="0" w:right="0"/>
              <w:jc w:val="left"/>
              <w:rPr>
                <w:sz w:val="20"/>
              </w:rPr>
            </w:pPr>
            <w:r>
              <w:rPr>
                <w:sz w:val="20"/>
              </w:rPr>
              <w:t>Affiliation</w:t>
            </w:r>
          </w:p>
        </w:tc>
        <w:tc>
          <w:tcPr>
            <w:tcW w:w="1827" w:type="dxa"/>
            <w:vAlign w:val="center"/>
          </w:tcPr>
          <w:p w14:paraId="101D8E94" w14:textId="77777777" w:rsidR="00CA09B2" w:rsidRDefault="00CA09B2">
            <w:pPr>
              <w:pStyle w:val="T2"/>
              <w:spacing w:after="0"/>
              <w:ind w:left="0" w:right="0"/>
              <w:jc w:val="left"/>
              <w:rPr>
                <w:sz w:val="20"/>
              </w:rPr>
            </w:pPr>
            <w:r>
              <w:rPr>
                <w:sz w:val="20"/>
              </w:rPr>
              <w:t>Address</w:t>
            </w:r>
          </w:p>
        </w:tc>
        <w:tc>
          <w:tcPr>
            <w:tcW w:w="1710" w:type="dxa"/>
            <w:vAlign w:val="center"/>
          </w:tcPr>
          <w:p w14:paraId="58F36F5F" w14:textId="77777777" w:rsidR="00CA09B2" w:rsidRDefault="00CA09B2">
            <w:pPr>
              <w:pStyle w:val="T2"/>
              <w:spacing w:after="0"/>
              <w:ind w:left="0" w:right="0"/>
              <w:jc w:val="left"/>
              <w:rPr>
                <w:sz w:val="20"/>
              </w:rPr>
            </w:pPr>
            <w:r>
              <w:rPr>
                <w:sz w:val="20"/>
              </w:rPr>
              <w:t>Phone</w:t>
            </w:r>
          </w:p>
        </w:tc>
        <w:tc>
          <w:tcPr>
            <w:tcW w:w="2711" w:type="dxa"/>
            <w:vAlign w:val="center"/>
          </w:tcPr>
          <w:p w14:paraId="0E0484C7" w14:textId="77777777" w:rsidR="00CA09B2" w:rsidRDefault="00CA09B2">
            <w:pPr>
              <w:pStyle w:val="T2"/>
              <w:spacing w:after="0"/>
              <w:ind w:left="0" w:right="0"/>
              <w:jc w:val="left"/>
              <w:rPr>
                <w:sz w:val="20"/>
              </w:rPr>
            </w:pPr>
            <w:r>
              <w:rPr>
                <w:sz w:val="20"/>
              </w:rPr>
              <w:t>email</w:t>
            </w:r>
          </w:p>
        </w:tc>
      </w:tr>
      <w:tr w:rsidR="004E1CE3" w14:paraId="4438D1A5" w14:textId="77777777" w:rsidTr="00B85517">
        <w:trPr>
          <w:trHeight w:val="470"/>
          <w:jc w:val="center"/>
        </w:trPr>
        <w:tc>
          <w:tcPr>
            <w:tcW w:w="1659" w:type="dxa"/>
            <w:vAlign w:val="center"/>
          </w:tcPr>
          <w:p w14:paraId="1DE41A86" w14:textId="62D48002" w:rsidR="001573BA" w:rsidRDefault="001573BA" w:rsidP="003C2DB4">
            <w:pPr>
              <w:pStyle w:val="T2"/>
              <w:spacing w:after="0"/>
              <w:ind w:left="0" w:right="0"/>
              <w:rPr>
                <w:b w:val="0"/>
                <w:sz w:val="20"/>
              </w:rPr>
            </w:pPr>
            <w:r>
              <w:rPr>
                <w:b w:val="0"/>
                <w:sz w:val="20"/>
              </w:rPr>
              <w:t>Alfred Asterjadhi</w:t>
            </w:r>
          </w:p>
        </w:tc>
        <w:tc>
          <w:tcPr>
            <w:tcW w:w="1246" w:type="dxa"/>
            <w:vAlign w:val="center"/>
          </w:tcPr>
          <w:p w14:paraId="10D2C3BB" w14:textId="77777777" w:rsidR="001573BA" w:rsidRDefault="001573BA" w:rsidP="009E00BD">
            <w:pPr>
              <w:pStyle w:val="T2"/>
              <w:spacing w:after="0"/>
              <w:ind w:left="0" w:right="0"/>
              <w:rPr>
                <w:b w:val="0"/>
                <w:sz w:val="20"/>
              </w:rPr>
            </w:pPr>
            <w:r>
              <w:rPr>
                <w:b w:val="0"/>
                <w:sz w:val="20"/>
              </w:rPr>
              <w:t xml:space="preserve">Qualcomm </w:t>
            </w:r>
          </w:p>
          <w:p w14:paraId="52DA4492" w14:textId="00AB9D27" w:rsidR="001573BA" w:rsidRDefault="001573BA" w:rsidP="009E00BD">
            <w:pPr>
              <w:pStyle w:val="T2"/>
              <w:spacing w:after="0"/>
              <w:ind w:left="0" w:right="0"/>
              <w:rPr>
                <w:b w:val="0"/>
                <w:sz w:val="20"/>
              </w:rPr>
            </w:pPr>
            <w:r>
              <w:rPr>
                <w:b w:val="0"/>
                <w:sz w:val="20"/>
              </w:rPr>
              <w:t>Inc.</w:t>
            </w:r>
          </w:p>
        </w:tc>
        <w:tc>
          <w:tcPr>
            <w:tcW w:w="1827" w:type="dxa"/>
            <w:vAlign w:val="center"/>
          </w:tcPr>
          <w:p w14:paraId="05916397" w14:textId="77777777" w:rsidR="001573BA" w:rsidRDefault="001573BA" w:rsidP="001573BA">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14:paraId="6E364F7B" w14:textId="77777777" w:rsidR="004E1CE3" w:rsidRDefault="001573BA" w:rsidP="001573BA">
            <w:pPr>
              <w:pStyle w:val="T2"/>
              <w:spacing w:after="0"/>
              <w:ind w:left="0" w:right="0"/>
              <w:rPr>
                <w:b w:val="0"/>
                <w:sz w:val="20"/>
              </w:rPr>
            </w:pPr>
            <w:r>
              <w:rPr>
                <w:b w:val="0"/>
                <w:sz w:val="20"/>
              </w:rPr>
              <w:t>San Diego,</w:t>
            </w:r>
          </w:p>
          <w:p w14:paraId="1A85703B" w14:textId="349424F5"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14:paraId="0C2F3D16" w14:textId="2341D066" w:rsidR="001573BA" w:rsidRDefault="001573BA" w:rsidP="003C2DB4">
            <w:pPr>
              <w:pStyle w:val="T2"/>
              <w:spacing w:after="0"/>
              <w:ind w:left="0" w:right="0"/>
              <w:rPr>
                <w:b w:val="0"/>
                <w:sz w:val="20"/>
              </w:rPr>
            </w:pPr>
            <w:r>
              <w:rPr>
                <w:b w:val="0"/>
                <w:sz w:val="20"/>
              </w:rPr>
              <w:t>+1-858-658-5302</w:t>
            </w:r>
          </w:p>
        </w:tc>
        <w:tc>
          <w:tcPr>
            <w:tcW w:w="2711" w:type="dxa"/>
            <w:vAlign w:val="center"/>
          </w:tcPr>
          <w:p w14:paraId="0B472A92" w14:textId="0D918E81" w:rsidR="001573BA" w:rsidRPr="001573BA" w:rsidRDefault="001573BA">
            <w:pPr>
              <w:pStyle w:val="T2"/>
              <w:spacing w:after="0"/>
              <w:ind w:left="0" w:right="0"/>
              <w:rPr>
                <w:b w:val="0"/>
                <w:sz w:val="20"/>
              </w:rPr>
            </w:pPr>
            <w:r w:rsidRPr="001573BA">
              <w:rPr>
                <w:b w:val="0"/>
                <w:sz w:val="20"/>
              </w:rPr>
              <w:t>aasterja@qti.qualcomm.com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B0D8B2" w14:textId="77777777" w:rsidR="00B569D4" w:rsidRDefault="00B569D4">
      <w:pPr>
        <w:rPr>
          <w:sz w:val="22"/>
          <w:szCs w:val="22"/>
        </w:rPr>
      </w:pPr>
      <w:r w:rsidRPr="00B569D4">
        <w:rPr>
          <w:sz w:val="22"/>
          <w:szCs w:val="22"/>
        </w:rPr>
        <w:t xml:space="preserve">This document provides comment resolution for </w:t>
      </w:r>
      <w:proofErr w:type="spellStart"/>
      <w:r w:rsidRPr="00B569D4">
        <w:rPr>
          <w:sz w:val="22"/>
          <w:szCs w:val="22"/>
        </w:rPr>
        <w:t>TGah</w:t>
      </w:r>
      <w:proofErr w:type="spellEnd"/>
      <w:r w:rsidRPr="00B569D4">
        <w:rPr>
          <w:sz w:val="22"/>
          <w:szCs w:val="22"/>
        </w:rPr>
        <w:t xml:space="preserve"> Draft 0.1 Comment Collection 9 with these CIDs:</w:t>
      </w:r>
    </w:p>
    <w:p w14:paraId="5274807D" w14:textId="77777777" w:rsidR="00B569D4" w:rsidRDefault="00B569D4">
      <w:pPr>
        <w:rPr>
          <w:sz w:val="22"/>
          <w:szCs w:val="22"/>
        </w:rPr>
      </w:pPr>
      <w:r>
        <w:rPr>
          <w:sz w:val="22"/>
          <w:szCs w:val="22"/>
        </w:rPr>
        <w:t>3</w:t>
      </w:r>
    </w:p>
    <w:p w14:paraId="66BCDD60" w14:textId="77777777" w:rsidR="00B569D4" w:rsidRDefault="00B569D4">
      <w:pPr>
        <w:rPr>
          <w:sz w:val="22"/>
          <w:szCs w:val="22"/>
        </w:rPr>
      </w:pPr>
    </w:p>
    <w:p w14:paraId="3F03AFE7" w14:textId="77777777" w:rsidR="00B569D4" w:rsidRDefault="00B569D4" w:rsidP="00B569D4">
      <w:pPr>
        <w:rPr>
          <w:szCs w:val="20"/>
          <w:lang w:val="en-US"/>
        </w:rPr>
      </w:pPr>
    </w:p>
    <w:p w14:paraId="0B7FF5A1" w14:textId="77777777" w:rsidR="00B569D4" w:rsidRPr="00B569D4" w:rsidRDefault="00B569D4" w:rsidP="00B569D4">
      <w:pPr>
        <w:widowControl/>
        <w:jc w:val="left"/>
        <w:rPr>
          <w:rFonts w:eastAsia="Malgun Gothic"/>
          <w:sz w:val="22"/>
          <w:szCs w:val="20"/>
        </w:rPr>
      </w:pPr>
      <w:r w:rsidRPr="00B569D4">
        <w:rPr>
          <w:rFonts w:eastAsia="Malgun Gothic"/>
          <w:sz w:val="22"/>
          <w:szCs w:val="20"/>
        </w:rPr>
        <w:t>Interpretation of a Motion to Adopt</w:t>
      </w:r>
    </w:p>
    <w:p w14:paraId="46FEEA9E" w14:textId="77777777" w:rsidR="00B569D4" w:rsidRPr="00B569D4" w:rsidRDefault="00B569D4" w:rsidP="00B569D4">
      <w:pPr>
        <w:widowControl/>
        <w:jc w:val="left"/>
        <w:rPr>
          <w:rFonts w:eastAsia="Malgun Gothic"/>
          <w:sz w:val="22"/>
          <w:szCs w:val="20"/>
          <w:lang w:eastAsia="ko-KR"/>
        </w:rPr>
      </w:pPr>
    </w:p>
    <w:p w14:paraId="3C7B9407" w14:textId="77777777" w:rsidR="00B569D4" w:rsidRPr="00B569D4" w:rsidRDefault="00B569D4" w:rsidP="00B569D4">
      <w:pPr>
        <w:widowControl/>
        <w:jc w:val="left"/>
        <w:rPr>
          <w:rFonts w:eastAsia="Malgun Gothic"/>
          <w:sz w:val="22"/>
          <w:szCs w:val="20"/>
          <w:lang w:eastAsia="ko-KR"/>
        </w:rPr>
      </w:pPr>
      <w:r w:rsidRPr="00B569D4">
        <w:rPr>
          <w:rFonts w:eastAsia="Malgun Gothic"/>
          <w:sz w:val="22"/>
          <w:szCs w:val="20"/>
          <w:lang w:eastAsia="ko-KR"/>
        </w:rPr>
        <w:t xml:space="preserve">A motion to approve this submission means that the editing instructions and any changed or added material are </w:t>
      </w:r>
      <w:proofErr w:type="spellStart"/>
      <w:r w:rsidRPr="00B569D4">
        <w:rPr>
          <w:rFonts w:eastAsia="Malgun Gothic"/>
          <w:sz w:val="22"/>
          <w:szCs w:val="20"/>
          <w:lang w:eastAsia="ko-KR"/>
        </w:rPr>
        <w:t>actioned</w:t>
      </w:r>
      <w:proofErr w:type="spellEnd"/>
      <w:r w:rsidRPr="00B569D4">
        <w:rPr>
          <w:rFonts w:eastAsia="Malgun Gothic"/>
          <w:sz w:val="22"/>
          <w:szCs w:val="20"/>
          <w:lang w:eastAsia="ko-KR"/>
        </w:rPr>
        <w:t xml:space="preserve"> in the </w:t>
      </w:r>
      <w:proofErr w:type="spellStart"/>
      <w:r w:rsidRPr="00B569D4">
        <w:rPr>
          <w:rFonts w:eastAsia="Malgun Gothic"/>
          <w:sz w:val="22"/>
          <w:szCs w:val="20"/>
          <w:lang w:eastAsia="ko-KR"/>
        </w:rPr>
        <w:t>TGah</w:t>
      </w:r>
      <w:proofErr w:type="spellEnd"/>
      <w:r w:rsidRPr="00B569D4">
        <w:rPr>
          <w:rFonts w:eastAsia="Malgun Gothic"/>
          <w:sz w:val="22"/>
          <w:szCs w:val="20"/>
          <w:lang w:eastAsia="ko-KR"/>
        </w:rPr>
        <w:t xml:space="preserve"> Draft.  This introduction is not part of the adopted material.</w:t>
      </w:r>
    </w:p>
    <w:p w14:paraId="6BEAA835" w14:textId="77777777" w:rsidR="00B569D4" w:rsidRPr="00B569D4" w:rsidRDefault="00B569D4" w:rsidP="00B569D4">
      <w:pPr>
        <w:widowControl/>
        <w:jc w:val="left"/>
        <w:rPr>
          <w:rFonts w:eastAsia="Malgun Gothic"/>
          <w:sz w:val="22"/>
          <w:szCs w:val="20"/>
          <w:lang w:eastAsia="ko-KR"/>
        </w:rPr>
      </w:pPr>
    </w:p>
    <w:p w14:paraId="2443E707" w14:textId="77777777" w:rsidR="00B569D4" w:rsidRPr="00B569D4" w:rsidRDefault="00B569D4" w:rsidP="00B569D4">
      <w:pPr>
        <w:widowControl/>
        <w:jc w:val="left"/>
        <w:rPr>
          <w:rFonts w:eastAsia="Malgun Gothic"/>
          <w:b/>
          <w:bCs/>
          <w:i/>
          <w:iCs/>
          <w:sz w:val="22"/>
          <w:szCs w:val="20"/>
          <w:lang w:eastAsia="ko-KR"/>
        </w:rPr>
      </w:pPr>
      <w:r w:rsidRPr="00B569D4">
        <w:rPr>
          <w:rFonts w:eastAsia="Malgun Gothic"/>
          <w:b/>
          <w:bCs/>
          <w:i/>
          <w:iCs/>
          <w:sz w:val="22"/>
          <w:szCs w:val="20"/>
          <w:lang w:eastAsia="ko-KR"/>
        </w:rPr>
        <w:t xml:space="preserve">Editing instructions formatted like this are intended to be copied into the </w:t>
      </w:r>
      <w:proofErr w:type="spellStart"/>
      <w:r w:rsidRPr="00B569D4">
        <w:rPr>
          <w:rFonts w:eastAsia="Malgun Gothic"/>
          <w:b/>
          <w:bCs/>
          <w:i/>
          <w:iCs/>
          <w:sz w:val="22"/>
          <w:szCs w:val="20"/>
          <w:lang w:eastAsia="ko-KR"/>
        </w:rPr>
        <w:t>TGah</w:t>
      </w:r>
      <w:proofErr w:type="spellEnd"/>
      <w:r w:rsidRPr="00B569D4">
        <w:rPr>
          <w:rFonts w:eastAsia="Malgun Gothic"/>
          <w:b/>
          <w:bCs/>
          <w:i/>
          <w:iCs/>
          <w:sz w:val="22"/>
          <w:szCs w:val="20"/>
          <w:lang w:eastAsia="ko-KR"/>
        </w:rPr>
        <w:t xml:space="preserve"> Draft (i.e. they are instructions to the 802.11 editor on how to merge the text with the baseline documents).</w:t>
      </w:r>
    </w:p>
    <w:p w14:paraId="5C02AF10" w14:textId="77777777" w:rsidR="00B569D4" w:rsidRPr="00B569D4" w:rsidRDefault="00B569D4" w:rsidP="00B569D4">
      <w:pPr>
        <w:widowControl/>
        <w:jc w:val="left"/>
        <w:rPr>
          <w:rFonts w:eastAsia="Malgun Gothic"/>
          <w:sz w:val="22"/>
          <w:szCs w:val="20"/>
          <w:lang w:eastAsia="ko-KR"/>
        </w:rPr>
      </w:pPr>
    </w:p>
    <w:p w14:paraId="6E02E981" w14:textId="77777777" w:rsidR="00B569D4" w:rsidRPr="00B569D4" w:rsidRDefault="00B569D4" w:rsidP="00B569D4">
      <w:pPr>
        <w:widowControl/>
        <w:jc w:val="left"/>
        <w:rPr>
          <w:rFonts w:eastAsia="Malgun Gothic"/>
          <w:b/>
          <w:bCs/>
          <w:i/>
          <w:iCs/>
          <w:sz w:val="22"/>
          <w:szCs w:val="20"/>
          <w:lang w:eastAsia="ko-KR"/>
        </w:rPr>
      </w:pPr>
      <w:proofErr w:type="spellStart"/>
      <w:r w:rsidRPr="00B569D4">
        <w:rPr>
          <w:rFonts w:eastAsia="Malgun Gothic"/>
          <w:b/>
          <w:bCs/>
          <w:i/>
          <w:iCs/>
          <w:sz w:val="22"/>
          <w:szCs w:val="20"/>
          <w:lang w:eastAsia="ko-KR"/>
        </w:rPr>
        <w:t>TGah</w:t>
      </w:r>
      <w:proofErr w:type="spellEnd"/>
      <w:r w:rsidRPr="00B569D4">
        <w:rPr>
          <w:rFonts w:eastAsia="Malgun Gothic"/>
          <w:b/>
          <w:bCs/>
          <w:i/>
          <w:iCs/>
          <w:sz w:val="22"/>
          <w:szCs w:val="20"/>
          <w:lang w:eastAsia="ko-KR"/>
        </w:rPr>
        <w:t xml:space="preserve"> Editor: Editing instructions preceded by “Instruction to Editor” are instructions to the </w:t>
      </w:r>
      <w:proofErr w:type="spellStart"/>
      <w:r w:rsidRPr="00B569D4">
        <w:rPr>
          <w:rFonts w:eastAsia="Malgun Gothic"/>
          <w:b/>
          <w:bCs/>
          <w:i/>
          <w:iCs/>
          <w:sz w:val="22"/>
          <w:szCs w:val="20"/>
          <w:lang w:eastAsia="ko-KR"/>
        </w:rPr>
        <w:t>TGah</w:t>
      </w:r>
      <w:proofErr w:type="spellEnd"/>
      <w:r w:rsidRPr="00B569D4">
        <w:rPr>
          <w:rFonts w:eastAsia="Malgun Gothic"/>
          <w:b/>
          <w:bCs/>
          <w:i/>
          <w:iCs/>
          <w:sz w:val="22"/>
          <w:szCs w:val="20"/>
          <w:lang w:eastAsia="ko-KR"/>
        </w:rPr>
        <w:t xml:space="preserve"> editor to modify existing material in the </w:t>
      </w:r>
      <w:proofErr w:type="spellStart"/>
      <w:r w:rsidRPr="00B569D4">
        <w:rPr>
          <w:rFonts w:eastAsia="Malgun Gothic"/>
          <w:b/>
          <w:bCs/>
          <w:i/>
          <w:iCs/>
          <w:sz w:val="22"/>
          <w:szCs w:val="20"/>
          <w:lang w:eastAsia="ko-KR"/>
        </w:rPr>
        <w:t>TGah</w:t>
      </w:r>
      <w:proofErr w:type="spellEnd"/>
      <w:r w:rsidRPr="00B569D4">
        <w:rPr>
          <w:rFonts w:eastAsia="Malgun Gothic"/>
          <w:b/>
          <w:bCs/>
          <w:i/>
          <w:iCs/>
          <w:sz w:val="22"/>
          <w:szCs w:val="20"/>
          <w:lang w:eastAsia="ko-KR"/>
        </w:rPr>
        <w:t xml:space="preserve"> draft.  As a result of adopting the changes, the </w:t>
      </w:r>
      <w:proofErr w:type="spellStart"/>
      <w:r w:rsidRPr="00B569D4">
        <w:rPr>
          <w:rFonts w:eastAsia="Malgun Gothic"/>
          <w:b/>
          <w:bCs/>
          <w:i/>
          <w:iCs/>
          <w:sz w:val="22"/>
          <w:szCs w:val="20"/>
          <w:lang w:eastAsia="ko-KR"/>
        </w:rPr>
        <w:t>TGah</w:t>
      </w:r>
      <w:proofErr w:type="spellEnd"/>
      <w:r w:rsidRPr="00B569D4">
        <w:rPr>
          <w:rFonts w:eastAsia="Malgun Gothic"/>
          <w:b/>
          <w:bCs/>
          <w:i/>
          <w:iCs/>
          <w:sz w:val="22"/>
          <w:szCs w:val="20"/>
          <w:lang w:eastAsia="ko-KR"/>
        </w:rPr>
        <w:t xml:space="preserve"> editor will execute the instructions rather than copy them to the </w:t>
      </w:r>
      <w:proofErr w:type="spellStart"/>
      <w:r w:rsidRPr="00B569D4">
        <w:rPr>
          <w:rFonts w:eastAsia="Malgun Gothic"/>
          <w:b/>
          <w:bCs/>
          <w:i/>
          <w:iCs/>
          <w:sz w:val="22"/>
          <w:szCs w:val="20"/>
          <w:lang w:eastAsia="ko-KR"/>
        </w:rPr>
        <w:t>TGah</w:t>
      </w:r>
      <w:proofErr w:type="spellEnd"/>
      <w:r w:rsidRPr="00B569D4">
        <w:rPr>
          <w:rFonts w:eastAsia="Malgun Gothic"/>
          <w:b/>
          <w:bCs/>
          <w:i/>
          <w:iCs/>
          <w:sz w:val="22"/>
          <w:szCs w:val="20"/>
          <w:lang w:eastAsia="ko-KR"/>
        </w:rPr>
        <w:t xml:space="preserve"> Draft.</w:t>
      </w:r>
    </w:p>
    <w:p w14:paraId="00C4DAE6" w14:textId="77777777" w:rsidR="00B569D4" w:rsidRDefault="00B569D4"/>
    <w:p w14:paraId="1A3F6879" w14:textId="5A721C84" w:rsidR="00CA09B2" w:rsidRDefault="00CA09B2">
      <w:pPr>
        <w:rPr>
          <w:b/>
          <w:u w:val="single"/>
        </w:rPr>
      </w:pPr>
      <w:r>
        <w:br w:type="page"/>
      </w:r>
    </w:p>
    <w:tbl>
      <w:tblPr>
        <w:tblW w:w="97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645"/>
        <w:gridCol w:w="764"/>
        <w:gridCol w:w="2851"/>
        <w:gridCol w:w="3254"/>
        <w:gridCol w:w="1624"/>
      </w:tblGrid>
      <w:tr w:rsidR="00B569D4" w:rsidRPr="00B569D4" w14:paraId="0ACB8613" w14:textId="77777777" w:rsidTr="00D8792E">
        <w:trPr>
          <w:trHeight w:val="431"/>
        </w:trPr>
        <w:tc>
          <w:tcPr>
            <w:tcW w:w="581" w:type="dxa"/>
            <w:shd w:val="clear" w:color="auto" w:fill="auto"/>
            <w:vAlign w:val="center"/>
          </w:tcPr>
          <w:p w14:paraId="763CAF3E" w14:textId="77777777"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lastRenderedPageBreak/>
              <w:t>CID</w:t>
            </w:r>
          </w:p>
        </w:tc>
        <w:tc>
          <w:tcPr>
            <w:tcW w:w="645" w:type="dxa"/>
            <w:shd w:val="clear" w:color="auto" w:fill="auto"/>
            <w:vAlign w:val="center"/>
          </w:tcPr>
          <w:p w14:paraId="111BE0A7" w14:textId="77777777"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P.L</w:t>
            </w:r>
          </w:p>
        </w:tc>
        <w:tc>
          <w:tcPr>
            <w:tcW w:w="764" w:type="dxa"/>
            <w:shd w:val="clear" w:color="auto" w:fill="auto"/>
            <w:vAlign w:val="center"/>
          </w:tcPr>
          <w:p w14:paraId="75861558" w14:textId="77777777"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SC</w:t>
            </w:r>
          </w:p>
        </w:tc>
        <w:tc>
          <w:tcPr>
            <w:tcW w:w="2851" w:type="dxa"/>
            <w:shd w:val="clear" w:color="auto" w:fill="auto"/>
            <w:vAlign w:val="center"/>
          </w:tcPr>
          <w:p w14:paraId="33EDD764" w14:textId="77777777"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Comment</w:t>
            </w:r>
          </w:p>
        </w:tc>
        <w:tc>
          <w:tcPr>
            <w:tcW w:w="3254" w:type="dxa"/>
            <w:shd w:val="clear" w:color="auto" w:fill="auto"/>
            <w:vAlign w:val="center"/>
          </w:tcPr>
          <w:p w14:paraId="466CEC12" w14:textId="77777777"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Proposed Change</w:t>
            </w:r>
          </w:p>
        </w:tc>
        <w:tc>
          <w:tcPr>
            <w:tcW w:w="1624" w:type="dxa"/>
            <w:shd w:val="clear" w:color="auto" w:fill="auto"/>
            <w:vAlign w:val="center"/>
          </w:tcPr>
          <w:p w14:paraId="5BA95916" w14:textId="77777777"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Resolution</w:t>
            </w:r>
          </w:p>
        </w:tc>
      </w:tr>
      <w:tr w:rsidR="00B569D4" w:rsidRPr="00B569D4" w14:paraId="327DBC36" w14:textId="77777777" w:rsidTr="00D8792E">
        <w:trPr>
          <w:trHeight w:val="800"/>
        </w:trPr>
        <w:tc>
          <w:tcPr>
            <w:tcW w:w="581" w:type="dxa"/>
            <w:shd w:val="clear" w:color="auto" w:fill="auto"/>
          </w:tcPr>
          <w:p w14:paraId="3CE33BA7" w14:textId="0CA11400" w:rsidR="00B569D4" w:rsidRPr="00B569D4" w:rsidRDefault="00B569D4" w:rsidP="00B569D4">
            <w:pPr>
              <w:widowControl/>
              <w:jc w:val="left"/>
              <w:rPr>
                <w:rFonts w:ascii="Arial" w:hAnsi="Arial" w:cs="Arial"/>
                <w:sz w:val="14"/>
                <w:lang w:val="en-US"/>
              </w:rPr>
            </w:pPr>
            <w:r>
              <w:rPr>
                <w:rFonts w:ascii="Arial" w:hAnsi="Arial" w:cs="Arial"/>
                <w:sz w:val="14"/>
                <w:lang w:val="en-US"/>
              </w:rPr>
              <w:t>3</w:t>
            </w:r>
          </w:p>
        </w:tc>
        <w:tc>
          <w:tcPr>
            <w:tcW w:w="645" w:type="dxa"/>
            <w:shd w:val="clear" w:color="auto" w:fill="auto"/>
          </w:tcPr>
          <w:p w14:paraId="74744AB5" w14:textId="2289DBD8" w:rsidR="00B569D4" w:rsidRPr="00B569D4" w:rsidRDefault="00B569D4" w:rsidP="00B569D4">
            <w:pPr>
              <w:widowControl/>
              <w:jc w:val="left"/>
              <w:rPr>
                <w:rFonts w:ascii="Arial" w:hAnsi="Arial" w:cs="Arial"/>
                <w:sz w:val="14"/>
                <w:lang w:val="en-US"/>
              </w:rPr>
            </w:pPr>
            <w:r>
              <w:rPr>
                <w:rFonts w:ascii="Arial" w:hAnsi="Arial" w:cs="Arial"/>
                <w:sz w:val="14"/>
                <w:lang w:val="en-US"/>
              </w:rPr>
              <w:t>47.40</w:t>
            </w:r>
          </w:p>
        </w:tc>
        <w:tc>
          <w:tcPr>
            <w:tcW w:w="764" w:type="dxa"/>
            <w:shd w:val="clear" w:color="auto" w:fill="auto"/>
          </w:tcPr>
          <w:p w14:paraId="2C63082D" w14:textId="25E86ED9" w:rsidR="00B569D4" w:rsidRPr="00B569D4" w:rsidRDefault="00B569D4" w:rsidP="00B569D4">
            <w:pPr>
              <w:widowControl/>
              <w:jc w:val="left"/>
              <w:rPr>
                <w:rFonts w:ascii="Arial" w:hAnsi="Arial" w:cs="Arial"/>
                <w:sz w:val="14"/>
                <w:lang w:val="en-US"/>
              </w:rPr>
            </w:pPr>
            <w:r w:rsidRPr="00E915D1">
              <w:rPr>
                <w:sz w:val="16"/>
                <w:szCs w:val="16"/>
                <w:lang w:val="en-US"/>
              </w:rPr>
              <w:t>8.3.4a.1</w:t>
            </w:r>
          </w:p>
        </w:tc>
        <w:tc>
          <w:tcPr>
            <w:tcW w:w="2851" w:type="dxa"/>
            <w:shd w:val="clear" w:color="auto" w:fill="auto"/>
          </w:tcPr>
          <w:p w14:paraId="6E3D7B17" w14:textId="680D0A95" w:rsidR="00B569D4" w:rsidRPr="00B569D4" w:rsidRDefault="00B569D4" w:rsidP="00B569D4">
            <w:pPr>
              <w:widowControl/>
              <w:jc w:val="left"/>
              <w:rPr>
                <w:rFonts w:ascii="Arial" w:hAnsi="Arial" w:cs="Arial"/>
                <w:sz w:val="14"/>
                <w:lang w:val="en-US"/>
              </w:rPr>
            </w:pPr>
            <w:r w:rsidRPr="00E915D1">
              <w:rPr>
                <w:sz w:val="16"/>
                <w:szCs w:val="16"/>
                <w:lang w:val="en-US"/>
              </w:rPr>
              <w:t>NDP ACK and Modified ACK frames have many TBDs.</w:t>
            </w:r>
          </w:p>
        </w:tc>
        <w:tc>
          <w:tcPr>
            <w:tcW w:w="3254" w:type="dxa"/>
            <w:shd w:val="clear" w:color="auto" w:fill="auto"/>
          </w:tcPr>
          <w:p w14:paraId="47A80BE7" w14:textId="1E0934B7" w:rsidR="00B569D4" w:rsidRPr="00B569D4" w:rsidRDefault="00B569D4" w:rsidP="00B569D4">
            <w:pPr>
              <w:widowControl/>
              <w:jc w:val="left"/>
              <w:rPr>
                <w:rFonts w:ascii="Arial" w:hAnsi="Arial" w:cs="Arial"/>
                <w:sz w:val="14"/>
                <w:lang w:val="en-US"/>
              </w:rPr>
            </w:pPr>
            <w:r w:rsidRPr="00A641E2">
              <w:rPr>
                <w:sz w:val="16"/>
                <w:szCs w:val="16"/>
                <w:lang w:val="en-US"/>
              </w:rPr>
              <w:t>Clearly specify mapping of different values of ACK policy and ACK indication fields.</w:t>
            </w:r>
          </w:p>
        </w:tc>
        <w:tc>
          <w:tcPr>
            <w:tcW w:w="1624" w:type="dxa"/>
            <w:shd w:val="clear" w:color="auto" w:fill="auto"/>
          </w:tcPr>
          <w:p w14:paraId="14DD8226" w14:textId="77777777" w:rsidR="00B569D4" w:rsidRPr="00B569D4" w:rsidRDefault="00B569D4" w:rsidP="00B569D4">
            <w:pPr>
              <w:widowControl/>
              <w:jc w:val="left"/>
              <w:rPr>
                <w:rFonts w:ascii="Arial" w:hAnsi="Arial" w:cs="Arial"/>
                <w:sz w:val="14"/>
                <w:lang w:val="en-US"/>
              </w:rPr>
            </w:pPr>
            <w:r w:rsidRPr="00B569D4">
              <w:rPr>
                <w:rFonts w:ascii="Arial" w:hAnsi="Arial" w:cs="Arial"/>
                <w:sz w:val="14"/>
                <w:lang w:val="en-US"/>
              </w:rPr>
              <w:t xml:space="preserve">Accepted – </w:t>
            </w:r>
          </w:p>
          <w:p w14:paraId="10D6AE7E" w14:textId="77777777" w:rsidR="00B569D4" w:rsidRPr="00B569D4" w:rsidRDefault="00B569D4" w:rsidP="00B569D4">
            <w:pPr>
              <w:widowControl/>
              <w:jc w:val="left"/>
              <w:rPr>
                <w:rFonts w:ascii="Arial" w:hAnsi="Arial" w:cs="Arial"/>
                <w:sz w:val="14"/>
                <w:lang w:val="en-US"/>
              </w:rPr>
            </w:pPr>
          </w:p>
          <w:p w14:paraId="16F0E494" w14:textId="3F3DBCBF" w:rsidR="00B569D4" w:rsidRPr="00B569D4" w:rsidRDefault="00B569D4" w:rsidP="00EE672A">
            <w:pPr>
              <w:widowControl/>
              <w:jc w:val="left"/>
              <w:rPr>
                <w:rFonts w:ascii="Arial" w:hAnsi="Arial" w:cs="Arial"/>
                <w:sz w:val="14"/>
                <w:lang w:val="en-US"/>
              </w:rPr>
            </w:pPr>
            <w:proofErr w:type="spellStart"/>
            <w:r w:rsidRPr="00B569D4">
              <w:rPr>
                <w:rFonts w:ascii="Arial" w:hAnsi="Arial" w:cs="Arial"/>
                <w:sz w:val="14"/>
                <w:lang w:val="en-US"/>
              </w:rPr>
              <w:t>Tgah</w:t>
            </w:r>
            <w:proofErr w:type="spellEnd"/>
            <w:r w:rsidRPr="00B569D4">
              <w:rPr>
                <w:rFonts w:ascii="Arial" w:hAnsi="Arial" w:cs="Arial"/>
                <w:sz w:val="14"/>
                <w:lang w:val="en-US"/>
              </w:rPr>
              <w:t xml:space="preserve"> editor to make changes shown in 11-13-</w:t>
            </w:r>
            <w:r w:rsidR="00EE672A">
              <w:rPr>
                <w:rFonts w:ascii="Arial" w:hAnsi="Arial" w:cs="Arial"/>
                <w:sz w:val="14"/>
                <w:lang w:val="en-US"/>
              </w:rPr>
              <w:t>1027</w:t>
            </w:r>
            <w:r w:rsidR="00591F25">
              <w:rPr>
                <w:rFonts w:ascii="Arial" w:hAnsi="Arial" w:cs="Arial"/>
                <w:sz w:val="14"/>
                <w:lang w:val="en-US"/>
              </w:rPr>
              <w:t>r1</w:t>
            </w:r>
            <w:bookmarkStart w:id="0" w:name="_GoBack"/>
            <w:bookmarkEnd w:id="0"/>
            <w:r>
              <w:rPr>
                <w:rFonts w:ascii="Arial" w:hAnsi="Arial" w:cs="Arial"/>
                <w:sz w:val="14"/>
                <w:lang w:val="en-US"/>
              </w:rPr>
              <w:t xml:space="preserve"> under the heading for CID </w:t>
            </w:r>
            <w:r w:rsidRPr="00B569D4">
              <w:rPr>
                <w:rFonts w:ascii="Arial" w:hAnsi="Arial" w:cs="Arial"/>
                <w:sz w:val="14"/>
                <w:lang w:val="en-US"/>
              </w:rPr>
              <w:t>3.</w:t>
            </w:r>
          </w:p>
        </w:tc>
      </w:tr>
    </w:tbl>
    <w:p w14:paraId="2969B17B" w14:textId="77777777" w:rsidR="004C1C6A" w:rsidRDefault="004C1C6A" w:rsidP="004C1C6A">
      <w:pPr>
        <w:rPr>
          <w:szCs w:val="20"/>
          <w:lang w:val="en-US"/>
        </w:rPr>
      </w:pPr>
    </w:p>
    <w:p w14:paraId="655459D9" w14:textId="26B28DC5" w:rsidR="00B569D4" w:rsidRPr="00DB1C32" w:rsidRDefault="00B569D4" w:rsidP="00B569D4">
      <w:pPr>
        <w:keepNext/>
        <w:keepLines/>
        <w:widowControl/>
        <w:spacing w:before="280"/>
        <w:outlineLvl w:val="1"/>
        <w:rPr>
          <w:rFonts w:ascii="Arial" w:hAnsi="Arial"/>
          <w:i/>
        </w:rPr>
      </w:pPr>
      <w:r w:rsidRPr="00B569D4">
        <w:rPr>
          <w:rFonts w:ascii="Arial" w:hAnsi="Arial"/>
          <w:b/>
          <w:u w:val="single"/>
        </w:rPr>
        <w:t xml:space="preserve">Discussion: </w:t>
      </w:r>
      <w:r w:rsidR="004974F4">
        <w:rPr>
          <w:rFonts w:ascii="Arial" w:hAnsi="Arial"/>
          <w:i/>
        </w:rPr>
        <w:t>T</w:t>
      </w:r>
      <w:r w:rsidR="006F371D" w:rsidRPr="00DB1C32">
        <w:rPr>
          <w:rFonts w:ascii="Arial" w:hAnsi="Arial"/>
          <w:i/>
        </w:rPr>
        <w:t xml:space="preserve">here </w:t>
      </w:r>
      <w:r w:rsidRPr="00DB1C32">
        <w:rPr>
          <w:rFonts w:ascii="Arial" w:hAnsi="Arial"/>
          <w:i/>
        </w:rPr>
        <w:t xml:space="preserve">are many TBDs for NDP ACK and NDP Modified ACK frames. Proposed comment resolution is </w:t>
      </w:r>
      <w:r w:rsidR="00631767" w:rsidRPr="00DB1C32">
        <w:rPr>
          <w:rFonts w:ascii="Arial" w:hAnsi="Arial"/>
          <w:i/>
        </w:rPr>
        <w:t xml:space="preserve">to be </w:t>
      </w:r>
      <w:proofErr w:type="spellStart"/>
      <w:r w:rsidR="00631767" w:rsidRPr="00DB1C32">
        <w:rPr>
          <w:rFonts w:ascii="Arial" w:hAnsi="Arial"/>
          <w:i/>
        </w:rPr>
        <w:t>inline</w:t>
      </w:r>
      <w:proofErr w:type="spellEnd"/>
      <w:r w:rsidR="00631767" w:rsidRPr="00DB1C32">
        <w:rPr>
          <w:rFonts w:ascii="Arial" w:hAnsi="Arial"/>
          <w:i/>
        </w:rPr>
        <w:t xml:space="preserve"> with the SFD as</w:t>
      </w:r>
      <w:r w:rsidRPr="00DB1C32">
        <w:rPr>
          <w:rFonts w:ascii="Arial" w:hAnsi="Arial"/>
          <w:i/>
        </w:rPr>
        <w:t xml:space="preserve"> follows:</w:t>
      </w:r>
    </w:p>
    <w:p w14:paraId="2B127411" w14:textId="56919263" w:rsidR="003067B3" w:rsidRPr="00631767" w:rsidRDefault="003067B3" w:rsidP="004C1C6A">
      <w:pPr>
        <w:pStyle w:val="ListParagraph"/>
        <w:keepNext/>
        <w:keepLines/>
        <w:widowControl/>
        <w:numPr>
          <w:ilvl w:val="0"/>
          <w:numId w:val="16"/>
        </w:numPr>
        <w:spacing w:before="280"/>
        <w:outlineLvl w:val="1"/>
        <w:rPr>
          <w:i/>
          <w:lang w:val="en-US"/>
        </w:rPr>
      </w:pPr>
      <w:r w:rsidRPr="00631767">
        <w:rPr>
          <w:i/>
          <w:lang w:val="en-US"/>
        </w:rPr>
        <w:t>NDP ACK</w:t>
      </w:r>
      <w:r w:rsidR="00631767" w:rsidRPr="00631767">
        <w:rPr>
          <w:i/>
          <w:lang w:val="en-US"/>
        </w:rPr>
        <w:t xml:space="preserve"> frames</w:t>
      </w:r>
    </w:p>
    <w:p w14:paraId="1977DEF2" w14:textId="77777777" w:rsidR="00631767" w:rsidRPr="00631767" w:rsidRDefault="00B569D4" w:rsidP="00631767">
      <w:pPr>
        <w:keepNext/>
        <w:keepLines/>
        <w:widowControl/>
        <w:spacing w:before="280"/>
        <w:outlineLvl w:val="1"/>
        <w:rPr>
          <w:i/>
          <w:lang w:val="en-US"/>
        </w:rPr>
      </w:pPr>
      <w:r w:rsidRPr="00631767">
        <w:rPr>
          <w:i/>
          <w:lang w:val="en-US"/>
        </w:rPr>
        <w:t xml:space="preserve">ACK IDs for NDP ACK </w:t>
      </w:r>
      <w:r w:rsidR="00A048CA" w:rsidRPr="00631767">
        <w:rPr>
          <w:i/>
          <w:lang w:val="en-US"/>
        </w:rPr>
        <w:t>a</w:t>
      </w:r>
      <w:r w:rsidRPr="00631767">
        <w:rPr>
          <w:i/>
          <w:lang w:val="en-US"/>
        </w:rPr>
        <w:t>re set to the bit sequences obtai</w:t>
      </w:r>
      <w:r w:rsidR="00910E91" w:rsidRPr="00631767">
        <w:rPr>
          <w:i/>
          <w:lang w:val="en-US"/>
        </w:rPr>
        <w:t>ned as concatenation</w:t>
      </w:r>
      <w:r w:rsidRPr="00631767">
        <w:rPr>
          <w:i/>
          <w:lang w:val="en-US"/>
        </w:rPr>
        <w:t xml:space="preserve"> of the scrambler and FCS fields</w:t>
      </w:r>
    </w:p>
    <w:p w14:paraId="741323D8" w14:textId="26B0A33C" w:rsidR="00631767" w:rsidRPr="00631767" w:rsidRDefault="00631767" w:rsidP="00631767">
      <w:pPr>
        <w:pStyle w:val="ListParagraph"/>
        <w:keepNext/>
        <w:keepLines/>
        <w:widowControl/>
        <w:numPr>
          <w:ilvl w:val="0"/>
          <w:numId w:val="18"/>
        </w:numPr>
        <w:spacing w:before="280"/>
        <w:outlineLvl w:val="1"/>
        <w:rPr>
          <w:i/>
          <w:lang w:val="en-US"/>
        </w:rPr>
      </w:pPr>
      <w:r w:rsidRPr="00631767">
        <w:rPr>
          <w:i/>
          <w:lang w:val="en-US"/>
        </w:rPr>
        <w:t>SFD indicates that short ACK shall include an ACK ID and use [12/324r2, Motion4] partial FCS and the information from the scrambling seed in the SERVICE field of the frame being acknowledged for the computation of the ACK ID</w:t>
      </w:r>
    </w:p>
    <w:p w14:paraId="4AE0483E" w14:textId="5A9E83BE" w:rsidR="007B23D8" w:rsidRPr="00631767" w:rsidRDefault="007B23D8" w:rsidP="00631767">
      <w:pPr>
        <w:keepNext/>
        <w:keepLines/>
        <w:widowControl/>
        <w:spacing w:before="280"/>
        <w:jc w:val="left"/>
        <w:outlineLvl w:val="1"/>
        <w:rPr>
          <w:i/>
          <w:lang w:val="en-US"/>
        </w:rPr>
      </w:pPr>
      <w:r w:rsidRPr="00631767">
        <w:rPr>
          <w:i/>
          <w:lang w:val="en-US"/>
        </w:rPr>
        <w:t xml:space="preserve">Duration field size set to 9 and 15 and can indicate either NAV duration with a 40us resolution </w:t>
      </w:r>
      <w:r w:rsidR="00695CBF" w:rsidRPr="00631767">
        <w:rPr>
          <w:i/>
          <w:lang w:val="en-US"/>
        </w:rPr>
        <w:t xml:space="preserve">of up to 20ms </w:t>
      </w:r>
      <w:r w:rsidRPr="00631767">
        <w:rPr>
          <w:i/>
          <w:lang w:val="en-US"/>
        </w:rPr>
        <w:t>or an idle period following the NDP ACK of up to 511ms.</w:t>
      </w:r>
    </w:p>
    <w:p w14:paraId="5FAC190C" w14:textId="77777777" w:rsidR="00631767" w:rsidRPr="00631767" w:rsidRDefault="00631767" w:rsidP="00631767">
      <w:pPr>
        <w:pStyle w:val="ListParagraph"/>
        <w:rPr>
          <w:i/>
          <w:lang w:val="en-US"/>
        </w:rPr>
      </w:pPr>
    </w:p>
    <w:p w14:paraId="65F335CE" w14:textId="4E274D00" w:rsidR="00B569D4" w:rsidRPr="00631767" w:rsidRDefault="003067B3" w:rsidP="003067B3">
      <w:pPr>
        <w:pStyle w:val="ListParagraph"/>
        <w:numPr>
          <w:ilvl w:val="0"/>
          <w:numId w:val="16"/>
        </w:numPr>
        <w:rPr>
          <w:i/>
          <w:lang w:val="en-US"/>
        </w:rPr>
      </w:pPr>
      <w:r w:rsidRPr="00631767">
        <w:rPr>
          <w:i/>
          <w:lang w:val="en-US"/>
        </w:rPr>
        <w:t>NDP Modified ACK</w:t>
      </w:r>
      <w:r w:rsidR="00A048CA" w:rsidRPr="00631767">
        <w:rPr>
          <w:i/>
          <w:lang w:val="en-US"/>
        </w:rPr>
        <w:t xml:space="preserve"> </w:t>
      </w:r>
    </w:p>
    <w:p w14:paraId="0760EF8A" w14:textId="5F248669" w:rsidR="003067B3" w:rsidRPr="00631767" w:rsidRDefault="003067B3" w:rsidP="003067B3">
      <w:pPr>
        <w:pStyle w:val="ListParagraph"/>
        <w:numPr>
          <w:ilvl w:val="1"/>
          <w:numId w:val="16"/>
        </w:numPr>
        <w:rPr>
          <w:i/>
          <w:lang w:val="en-US"/>
        </w:rPr>
      </w:pPr>
      <w:r w:rsidRPr="00631767">
        <w:rPr>
          <w:i/>
          <w:lang w:val="en-US"/>
        </w:rPr>
        <w:t xml:space="preserve">ACK ID for NDP </w:t>
      </w:r>
      <w:r w:rsidR="00A048CA" w:rsidRPr="00631767">
        <w:rPr>
          <w:i/>
          <w:lang w:val="en-US"/>
        </w:rPr>
        <w:t xml:space="preserve">modified </w:t>
      </w:r>
      <w:r w:rsidRPr="00631767">
        <w:rPr>
          <w:i/>
          <w:lang w:val="en-US"/>
        </w:rPr>
        <w:t>ACK</w:t>
      </w:r>
      <w:r w:rsidR="00A048CA" w:rsidRPr="00631767">
        <w:rPr>
          <w:i/>
          <w:lang w:val="en-US"/>
        </w:rPr>
        <w:t xml:space="preserve"> are set to the bit sequences obtained from the concatenation of CRC, RA, TA of the NDP PS-Poll:</w:t>
      </w:r>
    </w:p>
    <w:p w14:paraId="793D19AB" w14:textId="5A1F1795" w:rsidR="00B569D4" w:rsidRPr="00631767" w:rsidRDefault="00631767" w:rsidP="00631767">
      <w:pPr>
        <w:pStyle w:val="ListParagraph"/>
        <w:ind w:left="2160"/>
        <w:rPr>
          <w:i/>
          <w:lang w:val="en-US"/>
        </w:rPr>
      </w:pPr>
      <w:r w:rsidRPr="00631767">
        <w:rPr>
          <w:i/>
          <w:lang w:val="en-US"/>
        </w:rPr>
        <w:t>SFD indicates that NDP Modified ACK will have an ACK ID + ACK ID Extension = 18-21 bits where ACK ID &amp; ACK ID Extension computation based on all or part of PBSSID(9)+PAID(9)+CRC(4)</w:t>
      </w:r>
      <w:bookmarkStart w:id="1" w:name="RTF36363932313a2048352c312e"/>
    </w:p>
    <w:p w14:paraId="484C7FED" w14:textId="38A6D0D8" w:rsidR="00631767" w:rsidRDefault="004974F4" w:rsidP="00631767">
      <w:pPr>
        <w:rPr>
          <w:i/>
          <w:lang w:val="en-US"/>
        </w:rPr>
      </w:pPr>
      <w:r>
        <w:rPr>
          <w:i/>
          <w:lang w:val="en-US"/>
        </w:rPr>
        <w:t>W</w:t>
      </w:r>
      <w:r w:rsidR="00631767" w:rsidRPr="00631767">
        <w:rPr>
          <w:i/>
          <w:lang w:val="en-US"/>
        </w:rPr>
        <w:t xml:space="preserve">e can use the Duration </w:t>
      </w:r>
      <w:proofErr w:type="spellStart"/>
      <w:r w:rsidR="00631767" w:rsidRPr="00631767">
        <w:rPr>
          <w:i/>
          <w:lang w:val="en-US"/>
        </w:rPr>
        <w:t>Indicaiton</w:t>
      </w:r>
      <w:proofErr w:type="spellEnd"/>
      <w:r w:rsidR="00631767" w:rsidRPr="00631767">
        <w:rPr>
          <w:i/>
          <w:lang w:val="en-US"/>
        </w:rPr>
        <w:t xml:space="preserve"> </w:t>
      </w:r>
      <w:r>
        <w:rPr>
          <w:i/>
          <w:lang w:val="en-US"/>
        </w:rPr>
        <w:t xml:space="preserve">field </w:t>
      </w:r>
      <w:r w:rsidR="00631767" w:rsidRPr="00631767">
        <w:rPr>
          <w:i/>
          <w:lang w:val="en-US"/>
        </w:rPr>
        <w:t xml:space="preserve">to differentiate between an ACK ID Extension and an </w:t>
      </w:r>
      <w:proofErr w:type="gramStart"/>
      <w:r w:rsidR="00631767" w:rsidRPr="00631767">
        <w:rPr>
          <w:i/>
          <w:lang w:val="en-US"/>
        </w:rPr>
        <w:t>Idle</w:t>
      </w:r>
      <w:proofErr w:type="gramEnd"/>
      <w:r w:rsidR="00631767" w:rsidRPr="00631767">
        <w:rPr>
          <w:i/>
          <w:lang w:val="en-US"/>
        </w:rPr>
        <w:t xml:space="preserve"> period in a similar fashion with NDP ACK. </w:t>
      </w:r>
      <w:r w:rsidR="00631767">
        <w:rPr>
          <w:i/>
          <w:lang w:val="en-US"/>
        </w:rPr>
        <w:t>This way, with an ACK ID extension the NDP PS-Poll can have an ACK ID extended from 1</w:t>
      </w:r>
      <w:r w:rsidR="001B19EB">
        <w:rPr>
          <w:i/>
          <w:lang w:val="en-US"/>
        </w:rPr>
        <w:t>0</w:t>
      </w:r>
      <w:r w:rsidR="00631767">
        <w:rPr>
          <w:i/>
          <w:lang w:val="en-US"/>
        </w:rPr>
        <w:t xml:space="preserve"> bits to </w:t>
      </w:r>
      <w:r w:rsidR="001B19EB">
        <w:rPr>
          <w:i/>
          <w:lang w:val="en-US"/>
        </w:rPr>
        <w:t>19</w:t>
      </w:r>
      <w:r w:rsidR="00631767">
        <w:rPr>
          <w:i/>
          <w:lang w:val="en-US"/>
        </w:rPr>
        <w:t xml:space="preserve"> bits for the 1MHz case. </w:t>
      </w:r>
    </w:p>
    <w:p w14:paraId="66D66AA9" w14:textId="77777777" w:rsidR="00DB1C32" w:rsidRPr="00631767" w:rsidRDefault="00DB1C32" w:rsidP="00631767">
      <w:pPr>
        <w:rPr>
          <w:i/>
          <w:lang w:val="en-US"/>
        </w:rPr>
      </w:pPr>
    </w:p>
    <w:p w14:paraId="065C7FB0" w14:textId="77777777" w:rsidR="0006315D" w:rsidRPr="0006315D" w:rsidRDefault="0006315D" w:rsidP="0006315D">
      <w:pPr>
        <w:keepNext/>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06315D">
        <w:rPr>
          <w:rFonts w:ascii="Arial" w:hAnsi="Arial" w:cs="Arial"/>
          <w:b/>
          <w:bCs/>
          <w:color w:val="000000"/>
          <w:szCs w:val="20"/>
          <w:lang w:val="en-US"/>
        </w:rPr>
        <w:t>NDP ACK</w:t>
      </w:r>
      <w:bookmarkEnd w:id="1"/>
    </w:p>
    <w:p w14:paraId="5510E25B" w14:textId="41B662B3" w:rsidR="00A46565" w:rsidRPr="000D0A83" w:rsidDel="00FB6186" w:rsidRDefault="00A46565" w:rsidP="00A46565">
      <w:pPr>
        <w:rPr>
          <w:del w:id="2" w:author="Author"/>
          <w:b/>
          <w:i/>
          <w:szCs w:val="20"/>
          <w:highlight w:val="yellow"/>
        </w:rPr>
      </w:pPr>
      <w:r w:rsidRPr="00122060">
        <w:rPr>
          <w:b/>
          <w:szCs w:val="20"/>
          <w:highlight w:val="yellow"/>
        </w:rPr>
        <w:t>Instruc</w:t>
      </w:r>
      <w:r>
        <w:rPr>
          <w:b/>
          <w:szCs w:val="20"/>
          <w:highlight w:val="yellow"/>
        </w:rPr>
        <w:t xml:space="preserve">tion to Editor: </w:t>
      </w:r>
      <w:r w:rsidRPr="000D0A83">
        <w:rPr>
          <w:b/>
          <w:i/>
          <w:szCs w:val="20"/>
          <w:highlight w:val="yellow"/>
        </w:rPr>
        <w:t>Please make the following changes in clause 8.3.4a.1.</w:t>
      </w:r>
      <w:r>
        <w:rPr>
          <w:b/>
          <w:i/>
          <w:szCs w:val="20"/>
          <w:highlight w:val="yellow"/>
        </w:rPr>
        <w:t>3</w:t>
      </w:r>
      <w:r w:rsidRPr="000D0A83">
        <w:rPr>
          <w:b/>
          <w:i/>
          <w:szCs w:val="20"/>
          <w:highlight w:val="yellow"/>
        </w:rPr>
        <w:t>:</w:t>
      </w:r>
    </w:p>
    <w:p w14:paraId="33E79464"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06315D" w:rsidRPr="0006315D" w14:paraId="393C6A1D" w14:textId="77777777" w:rsidTr="001A30C5">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14:paraId="56348E1A" w14:textId="77777777" w:rsidR="0006315D" w:rsidRPr="0006315D" w:rsidRDefault="0006315D" w:rsidP="0006315D">
            <w:pPr>
              <w:widowControl/>
              <w:numPr>
                <w:ilvl w:val="0"/>
                <w:numId w:val="11"/>
              </w:numPr>
              <w:autoSpaceDE w:val="0"/>
              <w:autoSpaceDN w:val="0"/>
              <w:adjustRightInd w:val="0"/>
              <w:spacing w:after="200" w:line="240" w:lineRule="atLeast"/>
              <w:jc w:val="center"/>
              <w:rPr>
                <w:rFonts w:ascii="Arial" w:hAnsi="Arial" w:cs="Arial"/>
                <w:b/>
                <w:bCs/>
                <w:color w:val="000000"/>
                <w:w w:val="0"/>
                <w:szCs w:val="20"/>
                <w:lang w:val="en-US"/>
              </w:rPr>
            </w:pPr>
            <w:bookmarkStart w:id="3" w:name="RTF36343830373a205461626c65"/>
            <w:r w:rsidRPr="0006315D">
              <w:rPr>
                <w:rFonts w:ascii="Arial" w:hAnsi="Arial" w:cs="Arial"/>
                <w:b/>
                <w:bCs/>
                <w:color w:val="000000"/>
                <w:szCs w:val="20"/>
                <w:lang w:val="en-US"/>
              </w:rPr>
              <w:t>NDP MAC frame body of NDP ACK(1MHz)</w:t>
            </w:r>
            <w:bookmarkEnd w:id="3"/>
          </w:p>
        </w:tc>
      </w:tr>
      <w:tr w:rsidR="0006315D" w:rsidRPr="0006315D" w14:paraId="79302EE0" w14:textId="77777777" w:rsidTr="001A30C5">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5DBFBF3D"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201865CC"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63060665"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Description</w:t>
            </w:r>
          </w:p>
        </w:tc>
      </w:tr>
      <w:tr w:rsidR="0006315D" w:rsidRPr="0006315D" w14:paraId="45D01D3A" w14:textId="77777777" w:rsidTr="001A30C5">
        <w:trPr>
          <w:trHeight w:val="60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8832D94"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left"/>
              <w:rPr>
                <w:color w:val="000000"/>
                <w:sz w:val="18"/>
                <w:szCs w:val="18"/>
                <w:lang w:val="en-US"/>
              </w:rPr>
            </w:pPr>
            <w:r w:rsidRPr="0006315D">
              <w:rPr>
                <w:color w:val="000000"/>
                <w:sz w:val="18"/>
                <w:szCs w:val="18"/>
                <w:lang w:val="en-US"/>
              </w:rPr>
              <w:t>NDP MAC</w:t>
            </w:r>
          </w:p>
          <w:p w14:paraId="6B785750"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left"/>
              <w:rPr>
                <w:color w:val="000000"/>
                <w:w w:val="0"/>
                <w:sz w:val="18"/>
                <w:szCs w:val="18"/>
                <w:lang w:val="en-US"/>
              </w:rPr>
            </w:pPr>
            <w:r w:rsidRPr="0006315D">
              <w:rPr>
                <w:color w:val="000000"/>
                <w:sz w:val="18"/>
                <w:szCs w:val="18"/>
                <w:lang w:val="en-US"/>
              </w:rPr>
              <w:t xml:space="preserve"> Frame Type</w:t>
            </w:r>
          </w:p>
        </w:tc>
        <w:tc>
          <w:tcPr>
            <w:tcW w:w="98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2BA7C05"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7348B48"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NDP MAC Frame Type field is set to 2</w:t>
            </w:r>
          </w:p>
        </w:tc>
      </w:tr>
      <w:tr w:rsidR="0006315D" w:rsidRPr="0006315D" w14:paraId="1AD8E0B8" w14:textId="77777777" w:rsidTr="001A30C5">
        <w:trPr>
          <w:trHeight w:val="104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14:paraId="5BFE2345"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3F9BE8CE" w14:textId="128DA7AC" w:rsidR="0006315D" w:rsidRPr="0006315D" w:rsidRDefault="0006315D" w:rsidP="00E93F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4" w:author="Author">
              <w:r w:rsidRPr="0006315D" w:rsidDel="0006315D">
                <w:rPr>
                  <w:color w:val="000000"/>
                  <w:sz w:val="18"/>
                  <w:szCs w:val="18"/>
                  <w:lang w:val="en-US"/>
                </w:rPr>
                <w:delText>TBD</w:delText>
              </w:r>
            </w:del>
            <w:ins w:id="5" w:author="Author">
              <w:r w:rsidR="00E93F7A">
                <w:rPr>
                  <w:color w:val="000000"/>
                  <w:sz w:val="18"/>
                  <w:szCs w:val="18"/>
                  <w:lang w:val="en-US"/>
                </w:rPr>
                <w:t>10</w:t>
              </w:r>
            </w:ins>
          </w:p>
        </w:tc>
        <w:tc>
          <w:tcPr>
            <w:tcW w:w="56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14:paraId="44E0D356" w14:textId="2999AD67" w:rsidR="00AF00BE" w:rsidRDefault="0006315D" w:rsidP="00D741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6" w:author="Author"/>
                <w:color w:val="000000"/>
                <w:sz w:val="18"/>
                <w:szCs w:val="18"/>
                <w:lang w:val="en-US"/>
              </w:rPr>
            </w:pPr>
            <w:r w:rsidRPr="0006315D">
              <w:rPr>
                <w:color w:val="000000"/>
                <w:sz w:val="18"/>
                <w:szCs w:val="18"/>
                <w:lang w:val="en-US"/>
              </w:rPr>
              <w:t xml:space="preserve">The ACK ID field is </w:t>
            </w:r>
            <w:del w:id="7" w:author="Author">
              <w:r w:rsidRPr="0006315D" w:rsidDel="0006315D">
                <w:rPr>
                  <w:color w:val="000000"/>
                  <w:sz w:val="18"/>
                  <w:szCs w:val="18"/>
                  <w:lang w:val="en-US"/>
                </w:rPr>
                <w:delText xml:space="preserve">TBD </w:delText>
              </w:r>
            </w:del>
            <w:ins w:id="8" w:author="Author">
              <w:r w:rsidR="00E93F7A">
                <w:rPr>
                  <w:color w:val="000000"/>
                  <w:sz w:val="18"/>
                  <w:szCs w:val="18"/>
                  <w:lang w:val="en-US"/>
                </w:rPr>
                <w:t>10</w:t>
              </w:r>
              <w:r>
                <w:rPr>
                  <w:color w:val="000000"/>
                  <w:sz w:val="18"/>
                  <w:szCs w:val="18"/>
                  <w:lang w:val="en-US"/>
                </w:rPr>
                <w:t xml:space="preserve"> </w:t>
              </w:r>
            </w:ins>
            <w:r w:rsidRPr="0006315D">
              <w:rPr>
                <w:color w:val="000000"/>
                <w:sz w:val="18"/>
                <w:szCs w:val="18"/>
                <w:lang w:val="en-US"/>
              </w:rPr>
              <w:t xml:space="preserve">bits in length and </w:t>
            </w:r>
            <w:ins w:id="9" w:author="Author">
              <w:r>
                <w:rPr>
                  <w:color w:val="000000"/>
                  <w:sz w:val="18"/>
                  <w:szCs w:val="18"/>
                  <w:lang w:val="en-US"/>
                </w:rPr>
                <w:t xml:space="preserve">is set to </w:t>
              </w:r>
              <w:r w:rsidR="00107A7F">
                <w:rPr>
                  <w:color w:val="000000"/>
                  <w:sz w:val="18"/>
                  <w:szCs w:val="18"/>
                  <w:lang w:val="en-US"/>
                </w:rPr>
                <w:t>the bit sequence S</w:t>
              </w:r>
              <w:r w:rsidR="00332758">
                <w:rPr>
                  <w:color w:val="000000"/>
                  <w:sz w:val="18"/>
                  <w:szCs w:val="18"/>
                  <w:lang w:val="en-US"/>
                </w:rPr>
                <w:t>crambler Initialization</w:t>
              </w:r>
              <w:r w:rsidR="00107A7F">
                <w:rPr>
                  <w:color w:val="000000"/>
                  <w:sz w:val="18"/>
                  <w:szCs w:val="18"/>
                  <w:lang w:val="en-US"/>
                </w:rPr>
                <w:t>[</w:t>
              </w:r>
              <w:r w:rsidRPr="00C85969">
                <w:rPr>
                  <w:color w:val="000000"/>
                  <w:sz w:val="18"/>
                  <w:szCs w:val="18"/>
                  <w:lang w:val="en-US"/>
                </w:rPr>
                <w:t>0:6</w:t>
              </w:r>
              <w:r w:rsidR="00107A7F">
                <w:rPr>
                  <w:color w:val="000000"/>
                  <w:sz w:val="18"/>
                  <w:szCs w:val="18"/>
                  <w:lang w:val="en-US"/>
                </w:rPr>
                <w:t>]</w:t>
              </w:r>
              <w:r w:rsidRPr="00C85969">
                <w:rPr>
                  <w:color w:val="000000"/>
                  <w:sz w:val="18"/>
                  <w:szCs w:val="18"/>
                  <w:lang w:val="en-US"/>
                </w:rPr>
                <w:t xml:space="preserve"> </w:t>
              </w:r>
              <w:r w:rsidR="00107A7F">
                <w:rPr>
                  <w:color w:val="000000"/>
                  <w:sz w:val="18"/>
                  <w:szCs w:val="18"/>
                  <w:lang w:val="en-US"/>
                </w:rPr>
                <w:t>||</w:t>
              </w:r>
              <w:r w:rsidRPr="00C85969">
                <w:rPr>
                  <w:color w:val="000000"/>
                  <w:sz w:val="18"/>
                  <w:szCs w:val="18"/>
                  <w:lang w:val="en-US"/>
                </w:rPr>
                <w:t xml:space="preserve"> FCS</w:t>
              </w:r>
              <w:r w:rsidR="00107A7F">
                <w:rPr>
                  <w:color w:val="000000"/>
                  <w:sz w:val="18"/>
                  <w:szCs w:val="18"/>
                  <w:lang w:val="en-US"/>
                </w:rPr>
                <w:t>[</w:t>
              </w:r>
              <w:r w:rsidR="00E93F7A">
                <w:rPr>
                  <w:color w:val="000000"/>
                  <w:sz w:val="18"/>
                  <w:szCs w:val="18"/>
                  <w:lang w:val="en-US"/>
                </w:rPr>
                <w:t>29</w:t>
              </w:r>
              <w:r w:rsidR="00107A7F">
                <w:rPr>
                  <w:color w:val="000000"/>
                  <w:sz w:val="18"/>
                  <w:szCs w:val="18"/>
                  <w:lang w:val="en-US"/>
                </w:rPr>
                <w:t>:31]</w:t>
              </w:r>
              <w:r>
                <w:rPr>
                  <w:color w:val="000000"/>
                  <w:sz w:val="18"/>
                  <w:szCs w:val="18"/>
                  <w:lang w:val="en-US"/>
                </w:rPr>
                <w:t xml:space="preserve"> </w:t>
              </w:r>
              <w:r w:rsidR="00107A7F">
                <w:rPr>
                  <w:color w:val="000000"/>
                  <w:sz w:val="18"/>
                  <w:szCs w:val="18"/>
                  <w:lang w:val="en-US"/>
                </w:rPr>
                <w:t xml:space="preserve">(“||” is concatenation) </w:t>
              </w:r>
              <w:r>
                <w:rPr>
                  <w:color w:val="000000"/>
                  <w:sz w:val="18"/>
                  <w:szCs w:val="18"/>
                  <w:lang w:val="en-US"/>
                </w:rPr>
                <w:t>ob</w:t>
              </w:r>
              <w:r w:rsidR="00107A7F">
                <w:rPr>
                  <w:color w:val="000000"/>
                  <w:sz w:val="18"/>
                  <w:szCs w:val="18"/>
                  <w:lang w:val="en-US"/>
                </w:rPr>
                <w:t>tained from the S</w:t>
              </w:r>
              <w:r w:rsidR="00332758">
                <w:rPr>
                  <w:color w:val="000000"/>
                  <w:sz w:val="18"/>
                  <w:szCs w:val="18"/>
                  <w:lang w:val="en-US"/>
                </w:rPr>
                <w:t>crambler Initialization value in the Service field (as defined in 24.3.9.2 (Service field))</w:t>
              </w:r>
              <w:r w:rsidR="00107A7F">
                <w:rPr>
                  <w:color w:val="000000"/>
                  <w:sz w:val="18"/>
                  <w:szCs w:val="18"/>
                  <w:lang w:val="en-US"/>
                </w:rPr>
                <w:t xml:space="preserve"> and</w:t>
              </w:r>
              <w:r w:rsidRPr="00C85969">
                <w:rPr>
                  <w:color w:val="000000"/>
                  <w:sz w:val="18"/>
                  <w:szCs w:val="18"/>
                  <w:lang w:val="en-US"/>
                </w:rPr>
                <w:t xml:space="preserve"> </w:t>
              </w:r>
              <w:r w:rsidR="00332758">
                <w:rPr>
                  <w:color w:val="000000"/>
                  <w:sz w:val="18"/>
                  <w:szCs w:val="18"/>
                  <w:lang w:val="en-US"/>
                </w:rPr>
                <w:t xml:space="preserve">the </w:t>
              </w:r>
              <w:r w:rsidRPr="00C85969">
                <w:rPr>
                  <w:color w:val="000000"/>
                  <w:sz w:val="18"/>
                  <w:szCs w:val="18"/>
                  <w:lang w:val="en-US"/>
                </w:rPr>
                <w:t xml:space="preserve">FCS field of </w:t>
              </w:r>
              <w:r>
                <w:rPr>
                  <w:color w:val="000000"/>
                  <w:sz w:val="18"/>
                  <w:szCs w:val="18"/>
                  <w:lang w:val="en-US"/>
                </w:rPr>
                <w:t xml:space="preserve">the </w:t>
              </w:r>
              <w:r w:rsidR="00332758">
                <w:rPr>
                  <w:color w:val="000000"/>
                  <w:sz w:val="18"/>
                  <w:szCs w:val="18"/>
                  <w:lang w:val="en-US"/>
                </w:rPr>
                <w:t>PSDU</w:t>
              </w:r>
              <w:r>
                <w:rPr>
                  <w:color w:val="000000"/>
                  <w:sz w:val="18"/>
                  <w:szCs w:val="18"/>
                  <w:lang w:val="en-US"/>
                </w:rPr>
                <w:t xml:space="preserve"> that </w:t>
              </w:r>
              <w:r w:rsidR="00332758">
                <w:rPr>
                  <w:color w:val="000000"/>
                  <w:sz w:val="18"/>
                  <w:szCs w:val="18"/>
                  <w:lang w:val="en-US"/>
                </w:rPr>
                <w:t>carries the soliciting frame.</w:t>
              </w:r>
            </w:ins>
          </w:p>
          <w:p w14:paraId="5B3EFF66" w14:textId="00185699" w:rsidR="0006315D" w:rsidRPr="0006315D" w:rsidRDefault="0006315D" w:rsidP="00D741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10" w:author="Author">
              <w:r w:rsidRPr="0006315D" w:rsidDel="0006315D">
                <w:rPr>
                  <w:color w:val="000000"/>
                  <w:sz w:val="18"/>
                  <w:szCs w:val="18"/>
                  <w:lang w:val="en-US"/>
                </w:rPr>
                <w:delText xml:space="preserve">computed based on the partial FCS and the information from the </w:delText>
              </w:r>
              <w:r w:rsidRPr="0006315D" w:rsidDel="0006315D">
                <w:rPr>
                  <w:color w:val="000000"/>
                  <w:sz w:val="18"/>
                  <w:szCs w:val="18"/>
                  <w:lang w:val="en-US"/>
                </w:rPr>
                <w:lastRenderedPageBreak/>
                <w:delText>scrambling seed in the SERVICE field of the frame being acknowledged for the computation of the ACK ID for the NDP ACK frame. The computation method is TBD.</w:delText>
              </w:r>
            </w:del>
          </w:p>
        </w:tc>
      </w:tr>
      <w:tr w:rsidR="0006315D" w:rsidRPr="0006315D" w14:paraId="2EFA2FC2" w14:textId="77777777" w:rsidTr="001A30C5">
        <w:trPr>
          <w:trHeight w:val="38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14:paraId="0D31C591"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lastRenderedPageBreak/>
              <w:t>More Data</w:t>
            </w:r>
          </w:p>
        </w:tc>
        <w:tc>
          <w:tcPr>
            <w:tcW w:w="98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49751388"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14:paraId="2B7B29AA"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The More Data field is described in 8.2.4.1.8.</w:t>
            </w:r>
          </w:p>
        </w:tc>
      </w:tr>
      <w:tr w:rsidR="0006315D" w:rsidRPr="0006315D" w14:paraId="50DECD11" w14:textId="77777777" w:rsidTr="001A30C5">
        <w:trPr>
          <w:trHeight w:val="104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F06E684" w14:textId="30C0BA3B"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Duration Indication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6C622E7"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67585F2" w14:textId="162401FD" w:rsidR="00052E31" w:rsidRDefault="0006315D" w:rsidP="00DF4EB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11" w:author="Author"/>
                <w:sz w:val="18"/>
              </w:rPr>
            </w:pPr>
            <w:r w:rsidRPr="0006315D">
              <w:rPr>
                <w:color w:val="000000"/>
                <w:sz w:val="18"/>
                <w:szCs w:val="18"/>
                <w:lang w:val="en-US"/>
              </w:rPr>
              <w:t>The Duration Indication field is 1 bit in length</w:t>
            </w:r>
            <w:ins w:id="12" w:author="Author">
              <w:r w:rsidR="00DF4EB3">
                <w:t xml:space="preserve"> </w:t>
              </w:r>
              <w:r w:rsidR="00DF4EB3" w:rsidRPr="00D741BA">
                <w:rPr>
                  <w:sz w:val="18"/>
                </w:rPr>
                <w:t>and is set to 0 if the value of the Duration field set</w:t>
              </w:r>
              <w:r w:rsidR="00107A7F">
                <w:rPr>
                  <w:sz w:val="18"/>
                </w:rPr>
                <w:t>s</w:t>
              </w:r>
              <w:r w:rsidR="00DF4EB3" w:rsidRPr="00D741BA">
                <w:rPr>
                  <w:sz w:val="18"/>
                </w:rPr>
                <w:t xml:space="preserve"> the NAV as described in 8.2.5 (Duration/ID field (</w:t>
              </w:r>
              <w:proofErr w:type="spellStart"/>
              <w:r w:rsidR="00DF4EB3" w:rsidRPr="00D741BA">
                <w:rPr>
                  <w:sz w:val="18"/>
                </w:rPr>
                <w:t>QoS</w:t>
              </w:r>
              <w:proofErr w:type="spellEnd"/>
              <w:r w:rsidR="00DF4EB3" w:rsidRPr="00D741BA">
                <w:rPr>
                  <w:sz w:val="18"/>
                </w:rPr>
                <w:t xml:space="preserve"> STA)) Otherwise, it is set to 1</w:t>
              </w:r>
              <w:r w:rsidR="00052E31">
                <w:rPr>
                  <w:sz w:val="18"/>
                </w:rPr>
                <w:t>.</w:t>
              </w:r>
            </w:ins>
          </w:p>
          <w:p w14:paraId="0A35E6AA" w14:textId="1C68A16B" w:rsidR="0006315D" w:rsidRPr="0006315D" w:rsidRDefault="0006315D" w:rsidP="00DF4EB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13" w:author="Author">
              <w:r w:rsidRPr="0006315D" w:rsidDel="00DF4EB3">
                <w:rPr>
                  <w:color w:val="000000"/>
                  <w:sz w:val="18"/>
                  <w:szCs w:val="18"/>
                  <w:lang w:val="en-US"/>
                </w:rPr>
                <w:delText>. It is used to indicate whether the duration is the time of no data transmission (i.e., wakeup timer) for the STA (Duration Indication = 1) or the channel access reservation time following current NDP ACK (Duration Indication = 0).</w:delText>
              </w:r>
            </w:del>
          </w:p>
        </w:tc>
      </w:tr>
      <w:tr w:rsidR="0006315D" w:rsidRPr="0006315D" w14:paraId="12888882" w14:textId="77777777" w:rsidTr="001A30C5">
        <w:trPr>
          <w:trHeight w:val="12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0E6DDFB1" w14:textId="587B5225"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Duration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82B4CF6" w14:textId="7804532C" w:rsidR="0006315D" w:rsidRPr="0006315D" w:rsidRDefault="00E93F7A"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ins w:id="14" w:author="Author">
              <w:r>
                <w:rPr>
                  <w:color w:val="000000"/>
                  <w:sz w:val="18"/>
                  <w:szCs w:val="18"/>
                  <w:lang w:val="en-US"/>
                </w:rPr>
                <w:t>9</w:t>
              </w:r>
            </w:ins>
            <w:del w:id="15" w:author="Author">
              <w:r w:rsidR="0006315D" w:rsidRPr="0006315D" w:rsidDel="0006315D">
                <w:rPr>
                  <w:color w:val="000000"/>
                  <w:sz w:val="18"/>
                  <w:szCs w:val="18"/>
                  <w:lang w:val="en-US"/>
                </w:rPr>
                <w:delText>TBD</w:delText>
              </w:r>
            </w:del>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62162DA2" w14:textId="03A1D958" w:rsidR="00D741BA" w:rsidRDefault="0006315D" w:rsidP="00D741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16" w:author="Author"/>
                <w:color w:val="000000"/>
                <w:sz w:val="18"/>
                <w:szCs w:val="18"/>
                <w:lang w:val="en-US"/>
              </w:rPr>
            </w:pPr>
            <w:r w:rsidRPr="0006315D">
              <w:rPr>
                <w:color w:val="000000"/>
                <w:sz w:val="18"/>
                <w:szCs w:val="18"/>
                <w:lang w:val="en-US"/>
              </w:rPr>
              <w:t xml:space="preserve">The Duration field is </w:t>
            </w:r>
            <w:del w:id="17" w:author="Author">
              <w:r w:rsidRPr="0006315D" w:rsidDel="00E6218C">
                <w:rPr>
                  <w:color w:val="000000"/>
                  <w:sz w:val="18"/>
                  <w:szCs w:val="18"/>
                  <w:lang w:val="en-US"/>
                </w:rPr>
                <w:delText xml:space="preserve">TBD </w:delText>
              </w:r>
            </w:del>
            <w:ins w:id="18" w:author="Author">
              <w:r w:rsidR="00E93F7A">
                <w:rPr>
                  <w:color w:val="000000"/>
                  <w:sz w:val="18"/>
                  <w:szCs w:val="18"/>
                  <w:lang w:val="en-US"/>
                </w:rPr>
                <w:t>9</w:t>
              </w:r>
              <w:r w:rsidR="00E6218C" w:rsidRPr="0006315D">
                <w:rPr>
                  <w:color w:val="000000"/>
                  <w:sz w:val="18"/>
                  <w:szCs w:val="18"/>
                  <w:lang w:val="en-US"/>
                </w:rPr>
                <w:t xml:space="preserve"> </w:t>
              </w:r>
            </w:ins>
            <w:r w:rsidRPr="0006315D">
              <w:rPr>
                <w:color w:val="000000"/>
                <w:sz w:val="18"/>
                <w:szCs w:val="18"/>
                <w:lang w:val="en-US"/>
              </w:rPr>
              <w:t>bits in length</w:t>
            </w:r>
            <w:ins w:id="19" w:author="Author">
              <w:r w:rsidR="00D741BA">
                <w:rPr>
                  <w:color w:val="000000"/>
                  <w:sz w:val="18"/>
                  <w:szCs w:val="18"/>
                  <w:lang w:val="en-US"/>
                </w:rPr>
                <w:t>.</w:t>
              </w:r>
            </w:ins>
            <w:r w:rsidRPr="0006315D">
              <w:rPr>
                <w:color w:val="000000"/>
                <w:sz w:val="18"/>
                <w:szCs w:val="18"/>
                <w:lang w:val="en-US"/>
              </w:rPr>
              <w:t xml:space="preserve"> </w:t>
            </w:r>
            <w:del w:id="20" w:author="Author">
              <w:r w:rsidRPr="0006315D" w:rsidDel="00D741BA">
                <w:rPr>
                  <w:color w:val="000000"/>
                  <w:sz w:val="18"/>
                  <w:szCs w:val="18"/>
                  <w:lang w:val="en-US"/>
                </w:rPr>
                <w:delText xml:space="preserve">for 1 MHz. </w:delText>
              </w:r>
            </w:del>
            <w:ins w:id="21" w:author="Author">
              <w:r w:rsidR="00D741BA">
                <w:rPr>
                  <w:color w:val="000000"/>
                  <w:sz w:val="18"/>
                  <w:szCs w:val="18"/>
                  <w:lang w:val="en-US"/>
                </w:rPr>
                <w:t xml:space="preserve">If the Duration Indication field is set to 0 the Duration field is set as described in </w:t>
              </w:r>
              <w:r w:rsidR="00D741BA" w:rsidRPr="00D741BA">
                <w:rPr>
                  <w:color w:val="000000"/>
                  <w:sz w:val="18"/>
                  <w:szCs w:val="18"/>
                  <w:lang w:val="en-US"/>
                </w:rPr>
                <w:t xml:space="preserve">8.2.5.7 </w:t>
              </w:r>
              <w:r w:rsidR="00960D70">
                <w:rPr>
                  <w:color w:val="000000"/>
                  <w:sz w:val="18"/>
                  <w:szCs w:val="18"/>
                  <w:lang w:val="en-US"/>
                </w:rPr>
                <w:t>(</w:t>
              </w:r>
              <w:r w:rsidR="00D741BA" w:rsidRPr="00D741BA">
                <w:rPr>
                  <w:color w:val="000000"/>
                  <w:sz w:val="18"/>
                  <w:szCs w:val="18"/>
                  <w:lang w:val="en-US"/>
                </w:rPr>
                <w:t>Setting for control response frames</w:t>
              </w:r>
              <w:r w:rsidR="00D741BA">
                <w:rPr>
                  <w:color w:val="000000"/>
                  <w:sz w:val="18"/>
                  <w:szCs w:val="18"/>
                  <w:lang w:val="en-US"/>
                </w:rPr>
                <w:t xml:space="preserve">) where the value is expressed in multiples of </w:t>
              </w:r>
              <w:r w:rsidR="00976987">
                <w:rPr>
                  <w:color w:val="000000"/>
                  <w:sz w:val="18"/>
                  <w:szCs w:val="18"/>
                  <w:lang w:val="en-US"/>
                </w:rPr>
                <w:t>4</w:t>
              </w:r>
              <w:r w:rsidR="00D741BA">
                <w:rPr>
                  <w:color w:val="000000"/>
                  <w:sz w:val="18"/>
                  <w:szCs w:val="18"/>
                  <w:lang w:val="en-US"/>
                </w:rPr>
                <w:t xml:space="preserve">0us. </w:t>
              </w:r>
            </w:ins>
          </w:p>
          <w:p w14:paraId="7ED8505D" w14:textId="2EFE5BBB" w:rsidR="00C23276" w:rsidRDefault="00D741BA" w:rsidP="00C2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22" w:author="Author"/>
                <w:color w:val="000000"/>
                <w:sz w:val="18"/>
                <w:szCs w:val="18"/>
                <w:lang w:val="en-US"/>
              </w:rPr>
            </w:pPr>
            <w:ins w:id="23" w:author="Author">
              <w:r>
                <w:rPr>
                  <w:color w:val="000000"/>
                  <w:sz w:val="18"/>
                  <w:szCs w:val="18"/>
                  <w:lang w:val="en-US"/>
                </w:rPr>
                <w:t xml:space="preserve">If the Duration value is set to </w:t>
              </w:r>
              <w:r w:rsidR="00D0558D">
                <w:rPr>
                  <w:color w:val="000000"/>
                  <w:sz w:val="18"/>
                  <w:szCs w:val="18"/>
                  <w:lang w:val="en-US"/>
                </w:rPr>
                <w:t>1</w:t>
              </w:r>
              <w:r>
                <w:rPr>
                  <w:color w:val="000000"/>
                  <w:sz w:val="18"/>
                  <w:szCs w:val="18"/>
                  <w:lang w:val="en-US"/>
                </w:rPr>
                <w:t xml:space="preserve"> </w:t>
              </w:r>
              <w:r w:rsidR="00625704">
                <w:rPr>
                  <w:color w:val="000000"/>
                  <w:sz w:val="18"/>
                  <w:szCs w:val="18"/>
                  <w:lang w:val="en-US"/>
                </w:rPr>
                <w:t>the Duration field is set to the</w:t>
              </w:r>
              <w:r>
                <w:rPr>
                  <w:color w:val="000000"/>
                  <w:sz w:val="18"/>
                  <w:szCs w:val="18"/>
                  <w:lang w:val="en-US"/>
                </w:rPr>
                <w:t xml:space="preserve"> duration of time, in milliseconds, during which </w:t>
              </w:r>
              <w:r w:rsidR="00331F4E">
                <w:rPr>
                  <w:color w:val="000000"/>
                  <w:sz w:val="18"/>
                  <w:szCs w:val="18"/>
                  <w:lang w:val="en-US"/>
                </w:rPr>
                <w:t>an idle period</w:t>
              </w:r>
              <w:r>
                <w:rPr>
                  <w:color w:val="000000"/>
                  <w:sz w:val="18"/>
                  <w:szCs w:val="18"/>
                  <w:lang w:val="en-US"/>
                </w:rPr>
                <w:t xml:space="preserve"> is expected from the STA </w:t>
              </w:r>
              <w:r w:rsidR="00667CE2">
                <w:rPr>
                  <w:color w:val="000000"/>
                  <w:sz w:val="18"/>
                  <w:szCs w:val="18"/>
                  <w:lang w:val="en-US"/>
                </w:rPr>
                <w:t xml:space="preserve">that elicited </w:t>
              </w:r>
              <w:r>
                <w:rPr>
                  <w:color w:val="000000"/>
                  <w:sz w:val="18"/>
                  <w:szCs w:val="18"/>
                  <w:lang w:val="en-US"/>
                </w:rPr>
                <w:t xml:space="preserve">the response, starting from the end of the NDP ACK </w:t>
              </w:r>
              <w:r w:rsidR="004B2EE9">
                <w:rPr>
                  <w:color w:val="000000"/>
                  <w:sz w:val="18"/>
                  <w:szCs w:val="18"/>
                  <w:lang w:val="en-US"/>
                </w:rPr>
                <w:t>response</w:t>
              </w:r>
              <w:r w:rsidR="00C23276">
                <w:rPr>
                  <w:color w:val="000000"/>
                  <w:sz w:val="18"/>
                  <w:szCs w:val="18"/>
                  <w:lang w:val="en-US"/>
                </w:rPr>
                <w:t>.</w:t>
              </w:r>
            </w:ins>
          </w:p>
          <w:p w14:paraId="20345408" w14:textId="308F2702" w:rsidR="0006315D" w:rsidRPr="0006315D" w:rsidRDefault="0006315D" w:rsidP="00C2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24" w:author="Author">
              <w:r w:rsidRPr="0006315D" w:rsidDel="00C23276">
                <w:rPr>
                  <w:color w:val="000000"/>
                  <w:sz w:val="18"/>
                  <w:szCs w:val="18"/>
                  <w:lang w:val="en-US"/>
                </w:rPr>
                <w:delText xml:space="preserve">It is used to indicate either the period of time that there will be no data transmission for the STA being acknowledged if Duration Indication is set to 1, or the duration for all frames transmitted during CP, and under HCF for frames transmitted during the CFP, if Duration Indication is set to 0. The time unit is </w:delText>
              </w:r>
              <w:r w:rsidRPr="0006315D" w:rsidDel="00E6218C">
                <w:rPr>
                  <w:color w:val="000000"/>
                  <w:sz w:val="18"/>
                  <w:szCs w:val="18"/>
                  <w:lang w:val="en-US"/>
                </w:rPr>
                <w:delText>TBD</w:delText>
              </w:r>
              <w:r w:rsidRPr="0006315D" w:rsidDel="00C23276">
                <w:rPr>
                  <w:color w:val="000000"/>
                  <w:sz w:val="18"/>
                  <w:szCs w:val="18"/>
                  <w:lang w:val="en-US"/>
                </w:rPr>
                <w:delText>.</w:delText>
              </w:r>
            </w:del>
          </w:p>
        </w:tc>
      </w:tr>
      <w:tr w:rsidR="0006315D" w:rsidRPr="0006315D" w14:paraId="3A52C90B" w14:textId="77777777" w:rsidTr="001A30C5">
        <w:trPr>
          <w:trHeight w:val="12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AE98F49" w14:textId="4B8FFB6B"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Relayed Frame</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D2AB5DF"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3A8FD107"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The Relayed Frame field when set to 1 indicates the current TXOP is shared with the Relay STA using Explicit ACK procedure as described in 9.32n.3.1 (Explicit ACK procedure). The Relayed Frame field may be set to 1 only if the More Data field was set to 0 in the frame most recently received from the non-AP STA.</w:t>
            </w:r>
          </w:p>
        </w:tc>
      </w:tr>
      <w:tr w:rsidR="0006315D" w:rsidRPr="0006315D" w:rsidDel="0006315D" w14:paraId="4B8B36EF" w14:textId="37149B59" w:rsidTr="001A30C5">
        <w:trPr>
          <w:trHeight w:val="380"/>
          <w:jc w:val="center"/>
          <w:del w:id="25" w:author="Autho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14F77A20" w14:textId="5ABF3565" w:rsidR="0006315D" w:rsidRPr="0006315D" w:rsidDel="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26" w:author="Author"/>
                <w:color w:val="000000"/>
                <w:w w:val="0"/>
                <w:sz w:val="18"/>
                <w:szCs w:val="18"/>
                <w:lang w:val="en-US"/>
              </w:rPr>
            </w:pPr>
            <w:del w:id="27" w:author="Author">
              <w:r w:rsidRPr="0006315D" w:rsidDel="0006315D">
                <w:rPr>
                  <w:color w:val="000000"/>
                  <w:sz w:val="18"/>
                  <w:szCs w:val="18"/>
                  <w:lang w:val="en-US"/>
                </w:rPr>
                <w:delText>Reserved</w:delText>
              </w:r>
            </w:del>
          </w:p>
        </w:tc>
        <w:tc>
          <w:tcPr>
            <w:tcW w:w="98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7514C9E8" w14:textId="144B15AC" w:rsidR="0006315D" w:rsidRPr="0006315D" w:rsidDel="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28" w:author="Author"/>
                <w:color w:val="000000"/>
                <w:w w:val="0"/>
                <w:sz w:val="18"/>
                <w:szCs w:val="18"/>
                <w:lang w:val="en-US"/>
              </w:rPr>
            </w:pPr>
            <w:del w:id="29" w:author="Author">
              <w:r w:rsidRPr="0006315D" w:rsidDel="0006315D">
                <w:rPr>
                  <w:color w:val="000000"/>
                  <w:sz w:val="18"/>
                  <w:szCs w:val="18"/>
                  <w:lang w:val="en-US"/>
                </w:rPr>
                <w:delText>TBD</w:delText>
              </w:r>
            </w:del>
          </w:p>
        </w:tc>
        <w:tc>
          <w:tcPr>
            <w:tcW w:w="560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3992B088" w14:textId="1F8B1E42" w:rsidR="0006315D" w:rsidRPr="0006315D" w:rsidDel="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30" w:author="Author"/>
                <w:color w:val="000000"/>
                <w:w w:val="0"/>
                <w:sz w:val="18"/>
                <w:szCs w:val="18"/>
                <w:lang w:val="en-US"/>
              </w:rPr>
            </w:pPr>
          </w:p>
        </w:tc>
      </w:tr>
    </w:tbl>
    <w:p w14:paraId="36C74D62"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p w14:paraId="16F08B49"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60" w:line="260" w:lineRule="atLeast"/>
        <w:rPr>
          <w:color w:val="000000"/>
          <w:sz w:val="22"/>
          <w:szCs w:val="22"/>
          <w:lang w:val="en-US"/>
        </w:rPr>
      </w:pPr>
      <w:r w:rsidRPr="0006315D">
        <w:rPr>
          <w:color w:val="000000"/>
          <w:sz w:val="22"/>
          <w:szCs w:val="22"/>
          <w:lang w:val="en-US"/>
        </w:rPr>
        <w:t xml:space="preserve">The NDP MAC frame body of NDP ACK for &gt;=2MHz has the structure defined in </w:t>
      </w:r>
      <w:r w:rsidRPr="0006315D">
        <w:rPr>
          <w:color w:val="000000"/>
          <w:sz w:val="22"/>
          <w:szCs w:val="22"/>
          <w:lang w:val="en-US"/>
        </w:rPr>
        <w:fldChar w:fldCharType="begin"/>
      </w:r>
      <w:r w:rsidRPr="0006315D">
        <w:rPr>
          <w:color w:val="000000"/>
          <w:sz w:val="22"/>
          <w:szCs w:val="22"/>
          <w:lang w:val="en-US"/>
        </w:rPr>
        <w:instrText xml:space="preserve"> REF  RTF36393733303a205461626c65 \h</w:instrText>
      </w:r>
      <w:r w:rsidRPr="0006315D">
        <w:rPr>
          <w:color w:val="000000"/>
          <w:sz w:val="22"/>
          <w:szCs w:val="22"/>
          <w:lang w:val="en-US"/>
        </w:rPr>
      </w:r>
      <w:r w:rsidRPr="0006315D">
        <w:rPr>
          <w:color w:val="000000"/>
          <w:sz w:val="22"/>
          <w:szCs w:val="22"/>
          <w:lang w:val="en-US"/>
        </w:rPr>
        <w:fldChar w:fldCharType="separate"/>
      </w:r>
      <w:r w:rsidRPr="0006315D">
        <w:rPr>
          <w:color w:val="000000"/>
          <w:sz w:val="22"/>
          <w:szCs w:val="22"/>
          <w:lang w:val="en-US"/>
        </w:rPr>
        <w:t>Table 8-33i (NDP MAC frame body of NDP ACK (2MHz))</w:t>
      </w:r>
      <w:r w:rsidRPr="0006315D">
        <w:rPr>
          <w:color w:val="000000"/>
          <w:sz w:val="22"/>
          <w:szCs w:val="22"/>
          <w:lang w:val="en-US"/>
        </w:rPr>
        <w:fldChar w:fldCharType="end"/>
      </w:r>
      <w:r w:rsidRPr="0006315D">
        <w:rPr>
          <w:color w:val="000000"/>
          <w:sz w:val="22"/>
          <w:szCs w:val="22"/>
          <w:lang w:val="en-US"/>
        </w:rPr>
        <w:t>.</w:t>
      </w:r>
    </w:p>
    <w:p w14:paraId="251C2B77"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06315D" w:rsidRPr="0006315D" w14:paraId="031807BD" w14:textId="77777777" w:rsidTr="001A30C5">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14:paraId="44BC33B2" w14:textId="77777777" w:rsidR="0006315D" w:rsidRPr="0006315D" w:rsidRDefault="0006315D" w:rsidP="0006315D">
            <w:pPr>
              <w:widowControl/>
              <w:numPr>
                <w:ilvl w:val="0"/>
                <w:numId w:val="12"/>
              </w:numPr>
              <w:autoSpaceDE w:val="0"/>
              <w:autoSpaceDN w:val="0"/>
              <w:adjustRightInd w:val="0"/>
              <w:spacing w:after="200" w:line="240" w:lineRule="atLeast"/>
              <w:jc w:val="center"/>
              <w:rPr>
                <w:rFonts w:ascii="Arial" w:hAnsi="Arial" w:cs="Arial"/>
                <w:b/>
                <w:bCs/>
                <w:color w:val="000000"/>
                <w:w w:val="0"/>
                <w:szCs w:val="20"/>
                <w:lang w:val="en-US"/>
              </w:rPr>
            </w:pPr>
            <w:bookmarkStart w:id="31" w:name="RTF36393733303a205461626c65"/>
            <w:r w:rsidRPr="0006315D">
              <w:rPr>
                <w:rFonts w:ascii="Arial" w:hAnsi="Arial" w:cs="Arial"/>
                <w:b/>
                <w:bCs/>
                <w:color w:val="000000"/>
                <w:szCs w:val="20"/>
                <w:lang w:val="en-US"/>
              </w:rPr>
              <w:t>NDP MAC frame body of NDP ACK (</w:t>
            </w:r>
            <w:bookmarkEnd w:id="31"/>
            <w:r w:rsidRPr="0006315D">
              <w:rPr>
                <w:rFonts w:ascii="Batang" w:eastAsia="Batang" w:hAnsi="Arial" w:cs="Batang" w:hint="eastAsia"/>
                <w:b/>
                <w:bCs/>
                <w:color w:val="000000"/>
                <w:szCs w:val="20"/>
                <w:lang w:val="en-US"/>
              </w:rPr>
              <w:t>≥</w:t>
            </w:r>
            <w:r w:rsidRPr="0006315D">
              <w:rPr>
                <w:rFonts w:ascii="Arial" w:hAnsi="Arial" w:cs="Arial"/>
                <w:b/>
                <w:bCs/>
                <w:color w:val="000000"/>
                <w:szCs w:val="20"/>
                <w:lang w:val="en-US"/>
              </w:rPr>
              <w:t>2MHz)</w:t>
            </w:r>
          </w:p>
        </w:tc>
      </w:tr>
      <w:tr w:rsidR="0006315D" w:rsidRPr="0006315D" w14:paraId="6217ED0C" w14:textId="77777777" w:rsidTr="001A30C5">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4BED897E"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72C08A94"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5F913E82"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Description</w:t>
            </w:r>
          </w:p>
        </w:tc>
      </w:tr>
      <w:tr w:rsidR="0006315D" w:rsidRPr="0006315D" w14:paraId="48BEF94A" w14:textId="77777777" w:rsidTr="001A30C5">
        <w:trPr>
          <w:trHeight w:val="82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AEDCDCF"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rPr>
            </w:pPr>
            <w:r w:rsidRPr="0006315D">
              <w:rPr>
                <w:color w:val="000000"/>
                <w:sz w:val="18"/>
                <w:szCs w:val="18"/>
                <w:lang w:val="en-US"/>
              </w:rPr>
              <w:lastRenderedPageBreak/>
              <w:t>NDP MAC</w:t>
            </w:r>
          </w:p>
          <w:p w14:paraId="1FFD5FFC"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Frame Type</w:t>
            </w:r>
          </w:p>
        </w:tc>
        <w:tc>
          <w:tcPr>
            <w:tcW w:w="98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657FB98"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085BE724"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NDP MAC Frame Type field is set to 2</w:t>
            </w:r>
          </w:p>
        </w:tc>
      </w:tr>
      <w:tr w:rsidR="0006315D" w:rsidRPr="0006315D" w14:paraId="5B611613" w14:textId="77777777" w:rsidTr="001A30C5">
        <w:trPr>
          <w:trHeight w:val="104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14:paraId="616E61F9"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62B18258" w14:textId="3D17921E" w:rsidR="0006315D" w:rsidRPr="0006315D" w:rsidRDefault="0006315D" w:rsidP="00626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32" w:author="Author">
              <w:r w:rsidRPr="0006315D" w:rsidDel="00626A25">
                <w:rPr>
                  <w:color w:val="000000"/>
                  <w:sz w:val="18"/>
                  <w:szCs w:val="18"/>
                  <w:lang w:val="en-US"/>
                </w:rPr>
                <w:delText>TBD</w:delText>
              </w:r>
            </w:del>
            <w:ins w:id="33" w:author="Author">
              <w:r w:rsidR="00626A25">
                <w:rPr>
                  <w:color w:val="000000"/>
                  <w:sz w:val="18"/>
                  <w:szCs w:val="18"/>
                  <w:lang w:val="en-US"/>
                </w:rPr>
                <w:t>16</w:t>
              </w:r>
            </w:ins>
          </w:p>
        </w:tc>
        <w:tc>
          <w:tcPr>
            <w:tcW w:w="56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14:paraId="5D71ADB2" w14:textId="62256303" w:rsidR="00B4580B" w:rsidRDefault="0006315D" w:rsidP="00626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34" w:author="Author"/>
                <w:color w:val="000000"/>
                <w:sz w:val="18"/>
                <w:szCs w:val="18"/>
                <w:lang w:val="en-US"/>
              </w:rPr>
            </w:pPr>
            <w:r w:rsidRPr="0006315D">
              <w:rPr>
                <w:color w:val="000000"/>
                <w:sz w:val="18"/>
                <w:szCs w:val="18"/>
                <w:lang w:val="en-US"/>
              </w:rPr>
              <w:t xml:space="preserve">The ACK ID field is </w:t>
            </w:r>
            <w:del w:id="35" w:author="Author">
              <w:r w:rsidRPr="0006315D" w:rsidDel="00626A25">
                <w:rPr>
                  <w:color w:val="000000"/>
                  <w:sz w:val="18"/>
                  <w:szCs w:val="18"/>
                  <w:lang w:val="en-US"/>
                </w:rPr>
                <w:delText xml:space="preserve">TBD </w:delText>
              </w:r>
            </w:del>
            <w:ins w:id="36" w:author="Author">
              <w:r w:rsidR="00626A25">
                <w:rPr>
                  <w:color w:val="000000"/>
                  <w:sz w:val="18"/>
                  <w:szCs w:val="18"/>
                  <w:lang w:val="en-US"/>
                </w:rPr>
                <w:t>16</w:t>
              </w:r>
              <w:r w:rsidR="00626A25" w:rsidRPr="0006315D">
                <w:rPr>
                  <w:color w:val="000000"/>
                  <w:sz w:val="18"/>
                  <w:szCs w:val="18"/>
                  <w:lang w:val="en-US"/>
                </w:rPr>
                <w:t xml:space="preserve"> </w:t>
              </w:r>
            </w:ins>
            <w:r w:rsidRPr="0006315D">
              <w:rPr>
                <w:color w:val="000000"/>
                <w:sz w:val="18"/>
                <w:szCs w:val="18"/>
                <w:lang w:val="en-US"/>
              </w:rPr>
              <w:t xml:space="preserve">bits in length and </w:t>
            </w:r>
            <w:ins w:id="37" w:author="Author">
              <w:r w:rsidR="00626A25" w:rsidRPr="00626A25">
                <w:rPr>
                  <w:color w:val="000000"/>
                  <w:sz w:val="18"/>
                  <w:szCs w:val="18"/>
                  <w:lang w:val="en-US"/>
                </w:rPr>
                <w:t xml:space="preserve">is set to the bit sequence </w:t>
              </w:r>
              <w:r w:rsidR="008927DB" w:rsidRPr="008927DB">
                <w:rPr>
                  <w:color w:val="000000"/>
                  <w:sz w:val="18"/>
                  <w:szCs w:val="18"/>
                  <w:lang w:val="en-US"/>
                </w:rPr>
                <w:t>Scrambl</w:t>
              </w:r>
              <w:r w:rsidR="008927DB">
                <w:rPr>
                  <w:color w:val="000000"/>
                  <w:sz w:val="18"/>
                  <w:szCs w:val="18"/>
                  <w:lang w:val="en-US"/>
                </w:rPr>
                <w:t>er Initialization[0:6] || FCS[23</w:t>
              </w:r>
              <w:r w:rsidR="008927DB" w:rsidRPr="008927DB">
                <w:rPr>
                  <w:color w:val="000000"/>
                  <w:sz w:val="18"/>
                  <w:szCs w:val="18"/>
                  <w:lang w:val="en-US"/>
                </w:rPr>
                <w:t>:31] (“||” is concatenation) obtained from the Scrambler Initialization value in the Service field (as defined in 24.3.9.2 (Service field)) and the FCS field of the PSDU that carries the soliciting frame.</w:t>
              </w:r>
            </w:ins>
          </w:p>
          <w:p w14:paraId="4EE25198" w14:textId="6D215BE7" w:rsidR="0006315D" w:rsidRPr="0006315D" w:rsidRDefault="0006315D" w:rsidP="00626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38" w:author="Author">
              <w:r w:rsidRPr="0006315D" w:rsidDel="00626A25">
                <w:rPr>
                  <w:color w:val="000000"/>
                  <w:sz w:val="18"/>
                  <w:szCs w:val="18"/>
                  <w:lang w:val="en-US"/>
                </w:rPr>
                <w:delText>computed based on the partial FCS and the information from the scrambling seed in the SERVICE field of the frame being acknowledged for the computation of the ACK ID for the NDP ACK frame. The computation method is TBD.</w:delText>
              </w:r>
            </w:del>
          </w:p>
        </w:tc>
      </w:tr>
      <w:tr w:rsidR="0006315D" w:rsidRPr="0006315D" w14:paraId="3DD2D66D" w14:textId="77777777" w:rsidTr="001A30C5">
        <w:trPr>
          <w:trHeight w:val="38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14:paraId="3698B949"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1C08EBF4"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14:paraId="1D50BF97"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The More Data field is described in 8.2.4.1.8.</w:t>
            </w:r>
          </w:p>
        </w:tc>
      </w:tr>
      <w:tr w:rsidR="0006315D" w:rsidRPr="0006315D" w14:paraId="2CFC503A" w14:textId="77777777" w:rsidTr="001A30C5">
        <w:trPr>
          <w:trHeight w:val="104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5C78F3E1"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Duration Indication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730E83D"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F77183A" w14:textId="0929DB05" w:rsidR="007F4C2A" w:rsidRDefault="0006315D" w:rsidP="007F4C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39" w:author="Author"/>
                <w:color w:val="000000"/>
                <w:sz w:val="18"/>
                <w:szCs w:val="18"/>
                <w:lang w:val="en-US"/>
              </w:rPr>
            </w:pPr>
            <w:r w:rsidRPr="0006315D">
              <w:rPr>
                <w:color w:val="000000"/>
                <w:sz w:val="18"/>
                <w:szCs w:val="18"/>
                <w:lang w:val="en-US"/>
              </w:rPr>
              <w:t>The Duration Indication field is 1 bit in length</w:t>
            </w:r>
            <w:ins w:id="40" w:author="Author">
              <w:r w:rsidR="007F4C2A">
                <w:rPr>
                  <w:color w:val="000000"/>
                  <w:sz w:val="18"/>
                  <w:szCs w:val="18"/>
                  <w:lang w:val="en-US"/>
                </w:rPr>
                <w:t xml:space="preserve"> </w:t>
              </w:r>
              <w:r w:rsidR="007F4C2A" w:rsidRPr="007F4C2A">
                <w:rPr>
                  <w:color w:val="000000"/>
                  <w:sz w:val="18"/>
                  <w:szCs w:val="18"/>
                  <w:lang w:val="en-US"/>
                </w:rPr>
                <w:t>and is set to 0 if the value of the Duration field set</w:t>
              </w:r>
              <w:r w:rsidR="00F57A82">
                <w:rPr>
                  <w:color w:val="000000"/>
                  <w:sz w:val="18"/>
                  <w:szCs w:val="18"/>
                  <w:lang w:val="en-US"/>
                </w:rPr>
                <w:t>s</w:t>
              </w:r>
              <w:r w:rsidR="007F4C2A" w:rsidRPr="007F4C2A">
                <w:rPr>
                  <w:color w:val="000000"/>
                  <w:sz w:val="18"/>
                  <w:szCs w:val="18"/>
                  <w:lang w:val="en-US"/>
                </w:rPr>
                <w:t xml:space="preserve"> the NAV as described in 8.2.5 (Duration/ID field (</w:t>
              </w:r>
              <w:proofErr w:type="spellStart"/>
              <w:r w:rsidR="007F4C2A" w:rsidRPr="007F4C2A">
                <w:rPr>
                  <w:color w:val="000000"/>
                  <w:sz w:val="18"/>
                  <w:szCs w:val="18"/>
                  <w:lang w:val="en-US"/>
                </w:rPr>
                <w:t>QoS</w:t>
              </w:r>
              <w:proofErr w:type="spellEnd"/>
              <w:r w:rsidR="007F4C2A" w:rsidRPr="007F4C2A">
                <w:rPr>
                  <w:color w:val="000000"/>
                  <w:sz w:val="18"/>
                  <w:szCs w:val="18"/>
                  <w:lang w:val="en-US"/>
                </w:rPr>
                <w:t xml:space="preserve"> STA)) Otherwise, it is set to 1.</w:t>
              </w:r>
            </w:ins>
          </w:p>
          <w:p w14:paraId="1A4A3C69" w14:textId="74111C49" w:rsidR="0006315D" w:rsidRPr="0006315D" w:rsidRDefault="0006315D" w:rsidP="007F4C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41" w:author="Author">
              <w:r w:rsidRPr="0006315D" w:rsidDel="007F4C2A">
                <w:rPr>
                  <w:color w:val="000000"/>
                  <w:sz w:val="18"/>
                  <w:szCs w:val="18"/>
                  <w:lang w:val="en-US"/>
                </w:rPr>
                <w:delText>. It is used to indicate whether the duration is the time of no data transmission (i.e., wakeup timer) for the STA (Duration Indication = 1) or the channel access reservation time following current NDP ACK (Duration Indication = 0).</w:delText>
              </w:r>
            </w:del>
          </w:p>
        </w:tc>
      </w:tr>
      <w:tr w:rsidR="0006315D" w:rsidRPr="0006315D" w14:paraId="20654F0F" w14:textId="77777777" w:rsidTr="001A30C5">
        <w:trPr>
          <w:trHeight w:val="148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69E90DE"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Duration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C287FA5" w14:textId="6FEB370E"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42" w:author="Author">
              <w:r w:rsidRPr="0006315D" w:rsidDel="00626A25">
                <w:rPr>
                  <w:color w:val="000000"/>
                  <w:sz w:val="18"/>
                  <w:szCs w:val="18"/>
                  <w:lang w:val="en-US"/>
                </w:rPr>
                <w:delText>TBD</w:delText>
              </w:r>
            </w:del>
            <w:ins w:id="43" w:author="Author">
              <w:r w:rsidR="00626A25">
                <w:rPr>
                  <w:color w:val="000000"/>
                  <w:sz w:val="18"/>
                  <w:szCs w:val="18"/>
                  <w:lang w:val="en-US"/>
                </w:rPr>
                <w:t>15</w:t>
              </w:r>
            </w:ins>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073D06B0" w14:textId="77777777" w:rsidR="00B178FB" w:rsidRDefault="0006315D" w:rsidP="00626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44" w:author="Author"/>
                <w:color w:val="000000"/>
                <w:sz w:val="18"/>
                <w:szCs w:val="18"/>
                <w:lang w:val="en-US"/>
              </w:rPr>
            </w:pPr>
            <w:r w:rsidRPr="0006315D">
              <w:rPr>
                <w:color w:val="000000"/>
                <w:sz w:val="18"/>
                <w:szCs w:val="18"/>
                <w:lang w:val="en-US"/>
              </w:rPr>
              <w:t xml:space="preserve">The Duration field is </w:t>
            </w:r>
            <w:del w:id="45" w:author="Author">
              <w:r w:rsidRPr="0006315D" w:rsidDel="00626A25">
                <w:rPr>
                  <w:color w:val="000000"/>
                  <w:sz w:val="18"/>
                  <w:szCs w:val="18"/>
                  <w:lang w:val="en-US"/>
                </w:rPr>
                <w:delText xml:space="preserve">TBD </w:delText>
              </w:r>
            </w:del>
            <w:ins w:id="46" w:author="Author">
              <w:r w:rsidR="00626A25">
                <w:rPr>
                  <w:color w:val="000000"/>
                  <w:sz w:val="18"/>
                  <w:szCs w:val="18"/>
                  <w:lang w:val="en-US"/>
                </w:rPr>
                <w:t>15</w:t>
              </w:r>
              <w:r w:rsidR="00626A25" w:rsidRPr="0006315D">
                <w:rPr>
                  <w:color w:val="000000"/>
                  <w:sz w:val="18"/>
                  <w:szCs w:val="18"/>
                  <w:lang w:val="en-US"/>
                </w:rPr>
                <w:t xml:space="preserve"> </w:t>
              </w:r>
            </w:ins>
            <w:r w:rsidRPr="0006315D">
              <w:rPr>
                <w:color w:val="000000"/>
                <w:sz w:val="18"/>
                <w:szCs w:val="18"/>
                <w:lang w:val="en-US"/>
              </w:rPr>
              <w:t>bits in length</w:t>
            </w:r>
            <w:ins w:id="47" w:author="Author">
              <w:r w:rsidR="00B178FB">
                <w:rPr>
                  <w:color w:val="000000"/>
                  <w:sz w:val="18"/>
                  <w:szCs w:val="18"/>
                  <w:lang w:val="en-US"/>
                </w:rPr>
                <w:t>.</w:t>
              </w:r>
            </w:ins>
          </w:p>
          <w:p w14:paraId="535E44B3" w14:textId="076ED6E3" w:rsidR="00B178FB" w:rsidRPr="00B178FB" w:rsidRDefault="00B178FB" w:rsidP="00B178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48" w:author="Author"/>
                <w:color w:val="000000"/>
                <w:sz w:val="18"/>
                <w:szCs w:val="18"/>
                <w:lang w:val="en-US"/>
              </w:rPr>
            </w:pPr>
            <w:ins w:id="49" w:author="Author">
              <w:r w:rsidRPr="00B178FB">
                <w:rPr>
                  <w:color w:val="000000"/>
                  <w:sz w:val="18"/>
                  <w:szCs w:val="18"/>
                  <w:lang w:val="en-US"/>
                </w:rPr>
                <w:t xml:space="preserve">If the Duration Indication field is set to 0 the Duration field is set as described in 8.2.5.7 </w:t>
              </w:r>
              <w:r w:rsidR="00960D70">
                <w:rPr>
                  <w:color w:val="000000"/>
                  <w:sz w:val="18"/>
                  <w:szCs w:val="18"/>
                  <w:lang w:val="en-US"/>
                </w:rPr>
                <w:t>(</w:t>
              </w:r>
              <w:r w:rsidRPr="00B178FB">
                <w:rPr>
                  <w:color w:val="000000"/>
                  <w:sz w:val="18"/>
                  <w:szCs w:val="18"/>
                  <w:lang w:val="en-US"/>
                </w:rPr>
                <w:t>Setting for control response frames</w:t>
              </w:r>
              <w:r w:rsidR="00F57A82">
                <w:rPr>
                  <w:color w:val="000000"/>
                  <w:sz w:val="18"/>
                  <w:szCs w:val="18"/>
                  <w:lang w:val="en-US"/>
                </w:rPr>
                <w:t>)</w:t>
              </w:r>
              <w:r w:rsidRPr="00B178FB">
                <w:rPr>
                  <w:color w:val="000000"/>
                  <w:sz w:val="18"/>
                  <w:szCs w:val="18"/>
                  <w:lang w:val="en-US"/>
                </w:rPr>
                <w:t xml:space="preserve">. </w:t>
              </w:r>
            </w:ins>
          </w:p>
          <w:p w14:paraId="7E41311A" w14:textId="5DF86481" w:rsidR="00B178FB" w:rsidRDefault="00B178FB" w:rsidP="00B178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50" w:author="Author"/>
                <w:color w:val="000000"/>
                <w:sz w:val="18"/>
                <w:szCs w:val="18"/>
                <w:lang w:val="en-US"/>
              </w:rPr>
            </w:pPr>
            <w:ins w:id="51" w:author="Author">
              <w:r w:rsidRPr="00B178FB">
                <w:rPr>
                  <w:color w:val="000000"/>
                  <w:sz w:val="18"/>
                  <w:szCs w:val="18"/>
                  <w:lang w:val="en-US"/>
                </w:rPr>
                <w:t xml:space="preserve">If the Duration value is set to 1 the Duration field is set to the duration of time, in milliseconds, during which </w:t>
              </w:r>
              <w:r w:rsidR="009C554F">
                <w:rPr>
                  <w:color w:val="000000"/>
                  <w:sz w:val="18"/>
                  <w:szCs w:val="18"/>
                  <w:lang w:val="en-US"/>
                </w:rPr>
                <w:t>an idle period</w:t>
              </w:r>
              <w:r w:rsidRPr="00B178FB">
                <w:rPr>
                  <w:color w:val="000000"/>
                  <w:sz w:val="18"/>
                  <w:szCs w:val="18"/>
                  <w:lang w:val="en-US"/>
                </w:rPr>
                <w:t xml:space="preserve"> is expected from the STA that elicited the response, starting from the end of the NDP ACK response.</w:t>
              </w:r>
            </w:ins>
          </w:p>
          <w:p w14:paraId="68B5C577" w14:textId="288C057D" w:rsidR="0006315D" w:rsidRPr="0006315D" w:rsidRDefault="0006315D" w:rsidP="00B178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 xml:space="preserve"> </w:t>
            </w:r>
            <w:del w:id="52" w:author="Author">
              <w:r w:rsidRPr="0006315D" w:rsidDel="00B178FB">
                <w:rPr>
                  <w:color w:val="000000"/>
                  <w:sz w:val="18"/>
                  <w:szCs w:val="18"/>
                  <w:lang w:val="en-US"/>
                </w:rPr>
                <w:delText xml:space="preserve">for the bandwidth equal or larger than 2 MHz. It is used to either indicate the period of time that there will be no data transmission for the STA being acknowledged if Duration Indication is set to 1, or the duration for all frames transmitted during CP, and under HCF for frames transmitted during the CFP, if Duration Indication is set to 0. </w:delText>
              </w:r>
              <w:r w:rsidRPr="0006315D" w:rsidDel="00626A25">
                <w:rPr>
                  <w:color w:val="000000"/>
                  <w:sz w:val="18"/>
                  <w:szCs w:val="18"/>
                  <w:lang w:val="en-US"/>
                </w:rPr>
                <w:delText>The time unit is TBD.</w:delText>
              </w:r>
            </w:del>
          </w:p>
        </w:tc>
      </w:tr>
      <w:tr w:rsidR="0006315D" w:rsidRPr="0006315D" w14:paraId="38AD1D31" w14:textId="77777777" w:rsidTr="001A30C5">
        <w:trPr>
          <w:trHeight w:val="12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996AA58" w14:textId="4B3653FF"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Relayed Frame</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411DF23"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CAA3481"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The Relayed Frame field when set to 1 indicates the current TXOP is shared with the Relay STA using the Explicit ACK procedure as described in 9.32n.3.1 (Explicit ACK procedure). The Relayed Frame field may be set to 1 only if the More Data field was set to 0 in the frame most recently received from the non-AP STA.</w:t>
            </w:r>
          </w:p>
        </w:tc>
      </w:tr>
      <w:tr w:rsidR="0006315D" w:rsidRPr="0006315D" w:rsidDel="00626A25" w14:paraId="389CC750" w14:textId="65F9E132" w:rsidTr="001A30C5">
        <w:trPr>
          <w:trHeight w:val="380"/>
          <w:jc w:val="center"/>
          <w:del w:id="53" w:author="Autho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6445C2F4" w14:textId="3B3673DC" w:rsidR="0006315D" w:rsidRPr="0006315D" w:rsidDel="00626A25"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54" w:author="Author"/>
                <w:color w:val="000000"/>
                <w:w w:val="0"/>
                <w:sz w:val="18"/>
                <w:szCs w:val="18"/>
                <w:lang w:val="en-US"/>
              </w:rPr>
            </w:pPr>
            <w:del w:id="55" w:author="Author">
              <w:r w:rsidRPr="0006315D" w:rsidDel="00626A25">
                <w:rPr>
                  <w:color w:val="000000"/>
                  <w:sz w:val="18"/>
                  <w:szCs w:val="18"/>
                  <w:lang w:val="en-US"/>
                </w:rPr>
                <w:delText>Reserved</w:delText>
              </w:r>
            </w:del>
          </w:p>
        </w:tc>
        <w:tc>
          <w:tcPr>
            <w:tcW w:w="98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635508E5" w14:textId="43CFF5C8" w:rsidR="0006315D" w:rsidRPr="0006315D" w:rsidDel="00626A25"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56" w:author="Author"/>
                <w:color w:val="000000"/>
                <w:w w:val="0"/>
                <w:sz w:val="18"/>
                <w:szCs w:val="18"/>
                <w:lang w:val="en-US"/>
              </w:rPr>
            </w:pPr>
            <w:del w:id="57" w:author="Author">
              <w:r w:rsidRPr="0006315D" w:rsidDel="00626A25">
                <w:rPr>
                  <w:color w:val="000000"/>
                  <w:sz w:val="18"/>
                  <w:szCs w:val="18"/>
                  <w:lang w:val="en-US"/>
                </w:rPr>
                <w:delText>TBD</w:delText>
              </w:r>
            </w:del>
          </w:p>
        </w:tc>
        <w:tc>
          <w:tcPr>
            <w:tcW w:w="560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50431581" w14:textId="1C14D346" w:rsidR="0006315D" w:rsidRPr="0006315D" w:rsidDel="00626A25"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58" w:author="Author"/>
                <w:color w:val="000000"/>
                <w:w w:val="0"/>
                <w:sz w:val="18"/>
                <w:szCs w:val="18"/>
                <w:lang w:val="en-US"/>
              </w:rPr>
            </w:pPr>
          </w:p>
        </w:tc>
      </w:tr>
    </w:tbl>
    <w:p w14:paraId="71970C8B"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p w14:paraId="4AC93173"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p w14:paraId="237AD37C" w14:textId="77777777" w:rsidR="0006315D" w:rsidRPr="0006315D" w:rsidRDefault="0006315D" w:rsidP="0006315D">
      <w:pPr>
        <w:keepNext/>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59" w:name="RTF38373135383a2048352c312e"/>
      <w:r w:rsidRPr="0006315D">
        <w:rPr>
          <w:rFonts w:ascii="Arial" w:hAnsi="Arial" w:cs="Arial"/>
          <w:b/>
          <w:bCs/>
          <w:color w:val="000000"/>
          <w:szCs w:val="20"/>
          <w:lang w:val="en-US"/>
        </w:rPr>
        <w:lastRenderedPageBreak/>
        <w:t>NDP Modified ACK</w:t>
      </w:r>
      <w:bookmarkEnd w:id="59"/>
    </w:p>
    <w:p w14:paraId="4FE1D947" w14:textId="4CD7D61C" w:rsidR="00A46565" w:rsidRPr="000D0A83" w:rsidDel="00FB6186" w:rsidRDefault="00A46565" w:rsidP="00A46565">
      <w:pPr>
        <w:rPr>
          <w:del w:id="60" w:author="Author"/>
          <w:b/>
          <w:i/>
          <w:szCs w:val="20"/>
          <w:highlight w:val="yellow"/>
        </w:rPr>
      </w:pPr>
      <w:r w:rsidRPr="00122060">
        <w:rPr>
          <w:b/>
          <w:szCs w:val="20"/>
          <w:highlight w:val="yellow"/>
        </w:rPr>
        <w:t>Instruc</w:t>
      </w:r>
      <w:r>
        <w:rPr>
          <w:b/>
          <w:szCs w:val="20"/>
          <w:highlight w:val="yellow"/>
        </w:rPr>
        <w:t xml:space="preserve">tion to Editor: </w:t>
      </w:r>
      <w:r w:rsidRPr="000D0A83">
        <w:rPr>
          <w:b/>
          <w:i/>
          <w:szCs w:val="20"/>
          <w:highlight w:val="yellow"/>
        </w:rPr>
        <w:t>Please make the following changes in clause 8.3.4a.1.</w:t>
      </w:r>
      <w:r>
        <w:rPr>
          <w:b/>
          <w:i/>
          <w:szCs w:val="20"/>
          <w:highlight w:val="yellow"/>
        </w:rPr>
        <w:t>4</w:t>
      </w:r>
      <w:r w:rsidRPr="000D0A83">
        <w:rPr>
          <w:b/>
          <w:i/>
          <w:szCs w:val="20"/>
          <w:highlight w:val="yellow"/>
        </w:rPr>
        <w:t>:</w:t>
      </w:r>
    </w:p>
    <w:p w14:paraId="40AAF327"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06315D" w:rsidRPr="0006315D" w14:paraId="00A9EA7B" w14:textId="77777777" w:rsidTr="001A30C5">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14:paraId="793EFE2D" w14:textId="77777777" w:rsidR="0006315D" w:rsidRPr="0006315D" w:rsidRDefault="0006315D" w:rsidP="0006315D">
            <w:pPr>
              <w:widowControl/>
              <w:numPr>
                <w:ilvl w:val="0"/>
                <w:numId w:val="14"/>
              </w:numPr>
              <w:autoSpaceDE w:val="0"/>
              <w:autoSpaceDN w:val="0"/>
              <w:adjustRightInd w:val="0"/>
              <w:spacing w:after="200" w:line="240" w:lineRule="atLeast"/>
              <w:jc w:val="center"/>
              <w:rPr>
                <w:rFonts w:ascii="Arial" w:hAnsi="Arial" w:cs="Arial"/>
                <w:b/>
                <w:bCs/>
                <w:color w:val="000000"/>
                <w:w w:val="0"/>
                <w:szCs w:val="20"/>
                <w:lang w:val="en-US"/>
              </w:rPr>
            </w:pPr>
            <w:bookmarkStart w:id="61" w:name="RTF32373335393a205461626c65"/>
            <w:r w:rsidRPr="0006315D">
              <w:rPr>
                <w:rFonts w:ascii="Arial" w:hAnsi="Arial" w:cs="Arial"/>
                <w:b/>
                <w:bCs/>
                <w:color w:val="000000"/>
                <w:szCs w:val="20"/>
                <w:lang w:val="en-US"/>
              </w:rPr>
              <w:t>NDP MAC frame body of NDP Modified ACK (1MHz)</w:t>
            </w:r>
            <w:bookmarkEnd w:id="61"/>
          </w:p>
        </w:tc>
      </w:tr>
      <w:tr w:rsidR="0006315D" w:rsidRPr="0006315D" w14:paraId="257788C1" w14:textId="77777777" w:rsidTr="001A30C5">
        <w:trPr>
          <w:trHeight w:val="46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14:paraId="119513FA"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14:paraId="1F2C2681"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14:paraId="7BCDE92E"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Description</w:t>
            </w:r>
          </w:p>
        </w:tc>
      </w:tr>
      <w:tr w:rsidR="0006315D" w:rsidRPr="0006315D" w14:paraId="1E79D946" w14:textId="77777777" w:rsidTr="001A30C5">
        <w:trPr>
          <w:trHeight w:val="6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14:paraId="75C619B8" w14:textId="77777777" w:rsidR="0006315D" w:rsidRPr="0006315D" w:rsidRDefault="0006315D" w:rsidP="0006315D">
            <w:pPr>
              <w:autoSpaceDE w:val="0"/>
              <w:autoSpaceDN w:val="0"/>
              <w:adjustRightInd w:val="0"/>
              <w:spacing w:line="200" w:lineRule="atLeast"/>
              <w:jc w:val="left"/>
              <w:rPr>
                <w:color w:val="000000"/>
                <w:sz w:val="18"/>
                <w:szCs w:val="18"/>
                <w:lang w:val="en-US"/>
              </w:rPr>
            </w:pPr>
            <w:r w:rsidRPr="0006315D">
              <w:rPr>
                <w:color w:val="000000"/>
                <w:sz w:val="18"/>
                <w:szCs w:val="18"/>
                <w:lang w:val="en-US"/>
              </w:rPr>
              <w:t>NDP MAC</w:t>
            </w:r>
          </w:p>
          <w:p w14:paraId="4BD59E3B"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Frame Type</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14:paraId="5D2416F9"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14:paraId="4C922A9E"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NDP MAC Frame Type field is set to 3</w:t>
            </w:r>
          </w:p>
        </w:tc>
      </w:tr>
      <w:tr w:rsidR="0006315D" w:rsidRPr="0006315D" w14:paraId="0A4D2D78" w14:textId="77777777" w:rsidTr="001A30C5">
        <w:trPr>
          <w:trHeight w:val="8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14:paraId="43911F28"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14:paraId="31651B5F" w14:textId="64BBE7BC" w:rsidR="0006315D" w:rsidRPr="0006315D" w:rsidRDefault="0006315D" w:rsidP="00BE5AA7">
            <w:pPr>
              <w:autoSpaceDE w:val="0"/>
              <w:autoSpaceDN w:val="0"/>
              <w:adjustRightInd w:val="0"/>
              <w:spacing w:line="200" w:lineRule="atLeast"/>
              <w:jc w:val="left"/>
              <w:rPr>
                <w:color w:val="000000"/>
                <w:w w:val="0"/>
                <w:sz w:val="18"/>
                <w:szCs w:val="18"/>
                <w:lang w:val="en-US"/>
              </w:rPr>
            </w:pPr>
            <w:del w:id="62" w:author="Author">
              <w:r w:rsidRPr="0006315D" w:rsidDel="001A30C5">
                <w:rPr>
                  <w:color w:val="000000"/>
                  <w:sz w:val="18"/>
                  <w:szCs w:val="18"/>
                  <w:lang w:val="en-US"/>
                </w:rPr>
                <w:delText>18-21</w:delText>
              </w:r>
            </w:del>
            <w:ins w:id="63" w:author="Author">
              <w:r w:rsidR="004974F4">
                <w:rPr>
                  <w:color w:val="000000"/>
                  <w:sz w:val="18"/>
                  <w:szCs w:val="18"/>
                  <w:lang w:val="en-US"/>
                </w:rPr>
                <w:t>1</w:t>
              </w:r>
              <w:r w:rsidR="00BE5AA7">
                <w:rPr>
                  <w:color w:val="000000"/>
                  <w:sz w:val="18"/>
                  <w:szCs w:val="18"/>
                  <w:lang w:val="en-US"/>
                </w:rPr>
                <w:t>0</w:t>
              </w:r>
            </w:ins>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14:paraId="140D51E2" w14:textId="3B802B69" w:rsidR="00AB058F" w:rsidRDefault="0006315D" w:rsidP="00AB058F">
            <w:pPr>
              <w:autoSpaceDE w:val="0"/>
              <w:autoSpaceDN w:val="0"/>
              <w:adjustRightInd w:val="0"/>
              <w:spacing w:line="200" w:lineRule="atLeast"/>
              <w:jc w:val="left"/>
              <w:rPr>
                <w:ins w:id="64" w:author="Author"/>
                <w:color w:val="000000"/>
                <w:sz w:val="18"/>
                <w:szCs w:val="18"/>
                <w:lang w:val="en-US"/>
              </w:rPr>
            </w:pPr>
            <w:r w:rsidRPr="0006315D">
              <w:rPr>
                <w:color w:val="000000"/>
                <w:sz w:val="18"/>
                <w:szCs w:val="18"/>
                <w:lang w:val="en-US"/>
              </w:rPr>
              <w:t xml:space="preserve">The ACK ID field is </w:t>
            </w:r>
            <w:ins w:id="65" w:author="Author">
              <w:r w:rsidR="00BE5AA7">
                <w:rPr>
                  <w:color w:val="000000"/>
                  <w:sz w:val="18"/>
                  <w:szCs w:val="18"/>
                  <w:lang w:val="en-US"/>
                </w:rPr>
                <w:t>10</w:t>
              </w:r>
            </w:ins>
            <w:del w:id="66" w:author="Author">
              <w:r w:rsidRPr="0006315D" w:rsidDel="00AB058F">
                <w:rPr>
                  <w:color w:val="000000"/>
                  <w:sz w:val="18"/>
                  <w:szCs w:val="18"/>
                  <w:lang w:val="en-US"/>
                </w:rPr>
                <w:delText>18-21</w:delText>
              </w:r>
            </w:del>
            <w:r w:rsidRPr="0006315D">
              <w:rPr>
                <w:color w:val="000000"/>
                <w:sz w:val="18"/>
                <w:szCs w:val="18"/>
                <w:lang w:val="en-US"/>
              </w:rPr>
              <w:t xml:space="preserve"> bits in length and </w:t>
            </w:r>
            <w:ins w:id="67" w:author="Author">
              <w:r w:rsidR="00AB058F" w:rsidRPr="00AB058F">
                <w:rPr>
                  <w:color w:val="000000"/>
                  <w:sz w:val="18"/>
                  <w:szCs w:val="18"/>
                  <w:lang w:val="en-US"/>
                </w:rPr>
                <w:t>is se</w:t>
              </w:r>
              <w:r w:rsidR="00AB058F">
                <w:rPr>
                  <w:color w:val="000000"/>
                  <w:sz w:val="18"/>
                  <w:szCs w:val="18"/>
                  <w:lang w:val="en-US"/>
                </w:rPr>
                <w:t xml:space="preserve">t to the bit sequence </w:t>
              </w:r>
              <w:proofErr w:type="gramStart"/>
              <w:r w:rsidR="00107A7F">
                <w:rPr>
                  <w:color w:val="000000"/>
                  <w:sz w:val="18"/>
                  <w:szCs w:val="18"/>
                  <w:lang w:val="en-US"/>
                </w:rPr>
                <w:t>CRC</w:t>
              </w:r>
              <w:r w:rsidR="00107A7F" w:rsidRPr="00107A7F">
                <w:rPr>
                  <w:color w:val="000000"/>
                  <w:sz w:val="18"/>
                  <w:szCs w:val="18"/>
                  <w:lang w:val="en-US"/>
                </w:rPr>
                <w:t>[</w:t>
              </w:r>
              <w:proofErr w:type="gramEnd"/>
              <w:r w:rsidR="00107A7F" w:rsidRPr="00107A7F">
                <w:rPr>
                  <w:color w:val="000000"/>
                  <w:sz w:val="18"/>
                  <w:szCs w:val="18"/>
                  <w:lang w:val="en-US"/>
                </w:rPr>
                <w:t>0:</w:t>
              </w:r>
              <w:r w:rsidR="00107A7F">
                <w:rPr>
                  <w:color w:val="000000"/>
                  <w:sz w:val="18"/>
                  <w:szCs w:val="18"/>
                  <w:lang w:val="en-US"/>
                </w:rPr>
                <w:t>3</w:t>
              </w:r>
              <w:r w:rsidR="00107A7F" w:rsidRPr="00107A7F">
                <w:rPr>
                  <w:color w:val="000000"/>
                  <w:sz w:val="18"/>
                  <w:szCs w:val="18"/>
                  <w:lang w:val="en-US"/>
                </w:rPr>
                <w:t xml:space="preserve">] || </w:t>
              </w:r>
              <w:r w:rsidR="00107A7F">
                <w:rPr>
                  <w:color w:val="000000"/>
                  <w:sz w:val="18"/>
                  <w:szCs w:val="18"/>
                  <w:lang w:val="en-US"/>
                </w:rPr>
                <w:t>TA</w:t>
              </w:r>
              <w:r w:rsidR="00107A7F" w:rsidRPr="00107A7F">
                <w:rPr>
                  <w:color w:val="000000"/>
                  <w:sz w:val="18"/>
                  <w:szCs w:val="18"/>
                  <w:lang w:val="en-US"/>
                </w:rPr>
                <w:t>[</w:t>
              </w:r>
              <w:r w:rsidR="004974F4">
                <w:rPr>
                  <w:color w:val="000000"/>
                  <w:sz w:val="18"/>
                  <w:szCs w:val="18"/>
                  <w:lang w:val="en-US"/>
                </w:rPr>
                <w:t>3</w:t>
              </w:r>
              <w:r w:rsidR="00107A7F" w:rsidRPr="00107A7F">
                <w:rPr>
                  <w:color w:val="000000"/>
                  <w:sz w:val="18"/>
                  <w:szCs w:val="18"/>
                  <w:lang w:val="en-US"/>
                </w:rPr>
                <w:t>:</w:t>
              </w:r>
              <w:r w:rsidR="00107A7F">
                <w:rPr>
                  <w:color w:val="000000"/>
                  <w:sz w:val="18"/>
                  <w:szCs w:val="18"/>
                  <w:lang w:val="en-US"/>
                </w:rPr>
                <w:t>8</w:t>
              </w:r>
              <w:r w:rsidR="00107A7F" w:rsidRPr="00107A7F">
                <w:rPr>
                  <w:color w:val="000000"/>
                  <w:sz w:val="18"/>
                  <w:szCs w:val="18"/>
                  <w:lang w:val="en-US"/>
                </w:rPr>
                <w:t xml:space="preserve">] (“||” is concatenation) </w:t>
              </w:r>
              <w:r w:rsidR="00AB058F" w:rsidRPr="00AB058F">
                <w:rPr>
                  <w:color w:val="000000"/>
                  <w:sz w:val="18"/>
                  <w:szCs w:val="18"/>
                  <w:lang w:val="en-US"/>
                </w:rPr>
                <w:t xml:space="preserve">obtained from </w:t>
              </w:r>
              <w:r w:rsidR="00107A7F">
                <w:rPr>
                  <w:color w:val="000000"/>
                  <w:sz w:val="18"/>
                  <w:szCs w:val="18"/>
                  <w:lang w:val="en-US"/>
                </w:rPr>
                <w:t xml:space="preserve">the </w:t>
              </w:r>
              <w:r w:rsidR="00AB058F">
                <w:rPr>
                  <w:color w:val="000000"/>
                  <w:sz w:val="18"/>
                  <w:szCs w:val="18"/>
                  <w:lang w:val="en-US"/>
                </w:rPr>
                <w:t>CRC</w:t>
              </w:r>
              <w:r w:rsidR="00107A7F">
                <w:rPr>
                  <w:color w:val="000000"/>
                  <w:sz w:val="18"/>
                  <w:szCs w:val="18"/>
                  <w:lang w:val="en-US"/>
                </w:rPr>
                <w:t xml:space="preserve"> and</w:t>
              </w:r>
              <w:r w:rsidR="00AB058F" w:rsidRPr="00AB058F">
                <w:rPr>
                  <w:color w:val="000000"/>
                  <w:sz w:val="18"/>
                  <w:szCs w:val="18"/>
                  <w:lang w:val="en-US"/>
                </w:rPr>
                <w:t xml:space="preserve"> </w:t>
              </w:r>
              <w:r w:rsidR="00AB058F">
                <w:rPr>
                  <w:color w:val="000000"/>
                  <w:sz w:val="18"/>
                  <w:szCs w:val="18"/>
                  <w:lang w:val="en-US"/>
                </w:rPr>
                <w:t>TA</w:t>
              </w:r>
              <w:r w:rsidR="00AB058F" w:rsidRPr="00AB058F">
                <w:rPr>
                  <w:color w:val="000000"/>
                  <w:sz w:val="18"/>
                  <w:szCs w:val="18"/>
                  <w:lang w:val="en-US"/>
                </w:rPr>
                <w:t xml:space="preserve"> field of the </w:t>
              </w:r>
              <w:r w:rsidR="00AB058F">
                <w:rPr>
                  <w:color w:val="000000"/>
                  <w:sz w:val="18"/>
                  <w:szCs w:val="18"/>
                  <w:lang w:val="en-US"/>
                </w:rPr>
                <w:t xml:space="preserve">NDP PS-Poll </w:t>
              </w:r>
              <w:r w:rsidR="00AB058F" w:rsidRPr="00AB058F">
                <w:rPr>
                  <w:color w:val="000000"/>
                  <w:sz w:val="18"/>
                  <w:szCs w:val="18"/>
                  <w:lang w:val="en-US"/>
                </w:rPr>
                <w:t>frame that elicited the response.</w:t>
              </w:r>
            </w:ins>
          </w:p>
          <w:p w14:paraId="656B15BB" w14:textId="77777777" w:rsidR="00AB058F" w:rsidRDefault="00AB058F" w:rsidP="00AB058F">
            <w:pPr>
              <w:autoSpaceDE w:val="0"/>
              <w:autoSpaceDN w:val="0"/>
              <w:adjustRightInd w:val="0"/>
              <w:spacing w:line="200" w:lineRule="atLeast"/>
              <w:jc w:val="left"/>
              <w:rPr>
                <w:ins w:id="68" w:author="Author"/>
                <w:color w:val="000000"/>
                <w:sz w:val="18"/>
                <w:szCs w:val="18"/>
                <w:lang w:val="en-US"/>
              </w:rPr>
            </w:pPr>
          </w:p>
          <w:p w14:paraId="0ED7DD30" w14:textId="5E0AF523" w:rsidR="0006315D" w:rsidRPr="0006315D" w:rsidRDefault="0006315D" w:rsidP="00AB058F">
            <w:pPr>
              <w:autoSpaceDE w:val="0"/>
              <w:autoSpaceDN w:val="0"/>
              <w:adjustRightInd w:val="0"/>
              <w:spacing w:line="200" w:lineRule="atLeast"/>
              <w:jc w:val="left"/>
              <w:rPr>
                <w:color w:val="000000"/>
                <w:w w:val="0"/>
                <w:sz w:val="18"/>
                <w:szCs w:val="18"/>
                <w:lang w:val="en-US"/>
              </w:rPr>
            </w:pPr>
            <w:del w:id="69" w:author="Author">
              <w:r w:rsidRPr="0006315D" w:rsidDel="00AB058F">
                <w:rPr>
                  <w:color w:val="000000"/>
                  <w:sz w:val="18"/>
                  <w:szCs w:val="18"/>
                  <w:lang w:val="en-US"/>
                </w:rPr>
                <w:delText xml:space="preserve">computed based on RA, TA and CRC fields of received NDP PS-Poll frame. The computation method is TBD. </w:delText>
              </w:r>
            </w:del>
          </w:p>
        </w:tc>
      </w:tr>
      <w:tr w:rsidR="0006315D" w:rsidRPr="0006315D" w14:paraId="114AE487" w14:textId="77777777" w:rsidTr="001A30C5">
        <w:trPr>
          <w:trHeight w:val="4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14:paraId="4DD5FC75"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14:paraId="2542E042"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14:paraId="11A20FF5"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The More Data field is described in 8.2.4.1.8.</w:t>
            </w:r>
          </w:p>
        </w:tc>
      </w:tr>
      <w:tr w:rsidR="00AB058F" w:rsidRPr="0006315D" w14:paraId="7C709005" w14:textId="77777777" w:rsidTr="001A30C5">
        <w:trPr>
          <w:trHeight w:val="460"/>
          <w:jc w:val="center"/>
          <w:ins w:id="70" w:author="Autho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14:paraId="300D036A" w14:textId="05520BC0" w:rsidR="00AB058F" w:rsidRPr="0006315D" w:rsidRDefault="00AB058F" w:rsidP="0006315D">
            <w:pPr>
              <w:autoSpaceDE w:val="0"/>
              <w:autoSpaceDN w:val="0"/>
              <w:adjustRightInd w:val="0"/>
              <w:spacing w:line="200" w:lineRule="atLeast"/>
              <w:jc w:val="left"/>
              <w:rPr>
                <w:ins w:id="71" w:author="Author"/>
                <w:color w:val="000000"/>
                <w:sz w:val="18"/>
                <w:szCs w:val="18"/>
                <w:lang w:val="en-US"/>
              </w:rPr>
            </w:pPr>
            <w:ins w:id="72" w:author="Author">
              <w:r>
                <w:rPr>
                  <w:color w:val="000000"/>
                  <w:sz w:val="18"/>
                  <w:szCs w:val="18"/>
                  <w:lang w:val="en-US"/>
                </w:rPr>
                <w:t>Duration Indication</w:t>
              </w:r>
            </w:ins>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14:paraId="7E48CA5A" w14:textId="37998903" w:rsidR="00AB058F" w:rsidRPr="0006315D" w:rsidRDefault="00AB058F" w:rsidP="0006315D">
            <w:pPr>
              <w:autoSpaceDE w:val="0"/>
              <w:autoSpaceDN w:val="0"/>
              <w:adjustRightInd w:val="0"/>
              <w:spacing w:line="200" w:lineRule="atLeast"/>
              <w:jc w:val="left"/>
              <w:rPr>
                <w:ins w:id="73" w:author="Author"/>
                <w:color w:val="000000"/>
                <w:sz w:val="18"/>
                <w:szCs w:val="18"/>
                <w:lang w:val="en-US"/>
              </w:rPr>
            </w:pPr>
            <w:ins w:id="74" w:author="Author">
              <w:r>
                <w:rPr>
                  <w:color w:val="000000"/>
                  <w:sz w:val="18"/>
                  <w:szCs w:val="18"/>
                  <w:lang w:val="en-US"/>
                </w:rPr>
                <w:t>1</w:t>
              </w:r>
            </w:ins>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14:paraId="4987DE86" w14:textId="1F66D578" w:rsidR="00AB058F" w:rsidRPr="0006315D" w:rsidRDefault="0047148A" w:rsidP="004974F4">
            <w:pPr>
              <w:autoSpaceDE w:val="0"/>
              <w:autoSpaceDN w:val="0"/>
              <w:adjustRightInd w:val="0"/>
              <w:spacing w:line="200" w:lineRule="atLeast"/>
              <w:jc w:val="left"/>
              <w:rPr>
                <w:ins w:id="75" w:author="Author"/>
                <w:color w:val="000000"/>
                <w:sz w:val="18"/>
                <w:szCs w:val="18"/>
                <w:lang w:val="en-US"/>
              </w:rPr>
            </w:pPr>
            <w:ins w:id="76" w:author="Author">
              <w:r w:rsidRPr="0047148A">
                <w:rPr>
                  <w:color w:val="000000"/>
                  <w:sz w:val="18"/>
                  <w:szCs w:val="18"/>
                  <w:lang w:val="en-US"/>
                </w:rPr>
                <w:t xml:space="preserve">The Duration Indication field is 1 bit in length and is set to </w:t>
              </w:r>
              <w:r w:rsidR="004974F4">
                <w:rPr>
                  <w:color w:val="000000"/>
                  <w:sz w:val="18"/>
                  <w:szCs w:val="18"/>
                  <w:lang w:val="en-US"/>
                </w:rPr>
                <w:t>0</w:t>
              </w:r>
              <w:r w:rsidRPr="0047148A">
                <w:rPr>
                  <w:color w:val="000000"/>
                  <w:sz w:val="18"/>
                  <w:szCs w:val="18"/>
                  <w:lang w:val="en-US"/>
                </w:rPr>
                <w:t xml:space="preserve"> if the value of the Duration field </w:t>
              </w:r>
              <w:r>
                <w:rPr>
                  <w:color w:val="000000"/>
                  <w:sz w:val="18"/>
                  <w:szCs w:val="18"/>
                  <w:lang w:val="en-US"/>
                </w:rPr>
                <w:t>is an extension of the ACK ID.</w:t>
              </w:r>
              <w:r w:rsidRPr="0047148A">
                <w:rPr>
                  <w:color w:val="000000"/>
                  <w:sz w:val="18"/>
                  <w:szCs w:val="18"/>
                  <w:lang w:val="en-US"/>
                </w:rPr>
                <w:t xml:space="preserve"> </w:t>
              </w:r>
              <w:r>
                <w:rPr>
                  <w:color w:val="000000"/>
                  <w:sz w:val="18"/>
                  <w:szCs w:val="18"/>
                  <w:lang w:val="en-US"/>
                </w:rPr>
                <w:t>Otherwise</w:t>
              </w:r>
              <w:r w:rsidR="00372C26">
                <w:rPr>
                  <w:color w:val="000000"/>
                  <w:sz w:val="18"/>
                  <w:szCs w:val="18"/>
                  <w:lang w:val="en-US"/>
                </w:rPr>
                <w:t>,</w:t>
              </w:r>
              <w:r>
                <w:rPr>
                  <w:color w:val="000000"/>
                  <w:sz w:val="18"/>
                  <w:szCs w:val="18"/>
                  <w:lang w:val="en-US"/>
                </w:rPr>
                <w:t xml:space="preserve"> it is se</w:t>
              </w:r>
              <w:r w:rsidR="00372C26">
                <w:rPr>
                  <w:color w:val="000000"/>
                  <w:sz w:val="18"/>
                  <w:szCs w:val="18"/>
                  <w:lang w:val="en-US"/>
                </w:rPr>
                <w:t>t</w:t>
              </w:r>
              <w:r>
                <w:rPr>
                  <w:color w:val="000000"/>
                  <w:sz w:val="18"/>
                  <w:szCs w:val="18"/>
                  <w:lang w:val="en-US"/>
                </w:rPr>
                <w:t xml:space="preserve"> to 1. </w:t>
              </w:r>
            </w:ins>
          </w:p>
        </w:tc>
      </w:tr>
      <w:tr w:rsidR="00AB058F" w:rsidRPr="0006315D" w14:paraId="5A583EF0" w14:textId="77777777" w:rsidTr="001A30C5">
        <w:trPr>
          <w:trHeight w:val="460"/>
          <w:jc w:val="center"/>
          <w:ins w:id="77" w:author="Autho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14:paraId="24FB3EB5" w14:textId="0673639E" w:rsidR="00AB058F" w:rsidRDefault="00AB058F" w:rsidP="0006315D">
            <w:pPr>
              <w:autoSpaceDE w:val="0"/>
              <w:autoSpaceDN w:val="0"/>
              <w:adjustRightInd w:val="0"/>
              <w:spacing w:line="200" w:lineRule="atLeast"/>
              <w:jc w:val="left"/>
              <w:rPr>
                <w:ins w:id="78" w:author="Author"/>
                <w:color w:val="000000"/>
                <w:sz w:val="18"/>
                <w:szCs w:val="18"/>
                <w:lang w:val="en-US"/>
              </w:rPr>
            </w:pPr>
            <w:ins w:id="79" w:author="Author">
              <w:r>
                <w:rPr>
                  <w:color w:val="000000"/>
                  <w:sz w:val="18"/>
                  <w:szCs w:val="18"/>
                  <w:lang w:val="en-US"/>
                </w:rPr>
                <w:t>Duration</w:t>
              </w:r>
            </w:ins>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14:paraId="55A165BE" w14:textId="21C7326B" w:rsidR="00AB058F" w:rsidRDefault="00BE5AA7" w:rsidP="0006315D">
            <w:pPr>
              <w:autoSpaceDE w:val="0"/>
              <w:autoSpaceDN w:val="0"/>
              <w:adjustRightInd w:val="0"/>
              <w:spacing w:line="200" w:lineRule="atLeast"/>
              <w:jc w:val="left"/>
              <w:rPr>
                <w:ins w:id="80" w:author="Author"/>
                <w:color w:val="000000"/>
                <w:sz w:val="18"/>
                <w:szCs w:val="18"/>
                <w:lang w:val="en-US"/>
              </w:rPr>
            </w:pPr>
            <w:ins w:id="81" w:author="Author">
              <w:r>
                <w:rPr>
                  <w:color w:val="000000"/>
                  <w:sz w:val="18"/>
                  <w:szCs w:val="18"/>
                  <w:lang w:val="en-US"/>
                </w:rPr>
                <w:t>9</w:t>
              </w:r>
            </w:ins>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14:paraId="1F8546DA" w14:textId="0D8A18C6" w:rsidR="00AB058F" w:rsidRDefault="0047148A" w:rsidP="0047148A">
            <w:pPr>
              <w:autoSpaceDE w:val="0"/>
              <w:autoSpaceDN w:val="0"/>
              <w:adjustRightInd w:val="0"/>
              <w:spacing w:line="200" w:lineRule="atLeast"/>
              <w:jc w:val="left"/>
              <w:rPr>
                <w:ins w:id="82" w:author="Author"/>
                <w:color w:val="000000"/>
                <w:sz w:val="18"/>
                <w:szCs w:val="18"/>
                <w:lang w:val="en-US"/>
              </w:rPr>
            </w:pPr>
            <w:ins w:id="83" w:author="Author">
              <w:r w:rsidRPr="0047148A">
                <w:rPr>
                  <w:color w:val="000000"/>
                  <w:sz w:val="18"/>
                  <w:szCs w:val="18"/>
                  <w:lang w:val="en-US"/>
                </w:rPr>
                <w:t xml:space="preserve">If the Duration Indication field is set to </w:t>
              </w:r>
              <w:r w:rsidR="004974F4">
                <w:rPr>
                  <w:color w:val="000000"/>
                  <w:sz w:val="18"/>
                  <w:szCs w:val="18"/>
                  <w:lang w:val="en-US"/>
                </w:rPr>
                <w:t>0</w:t>
              </w:r>
              <w:r w:rsidRPr="0047148A">
                <w:rPr>
                  <w:color w:val="000000"/>
                  <w:sz w:val="18"/>
                  <w:szCs w:val="18"/>
                  <w:lang w:val="en-US"/>
                </w:rPr>
                <w:t xml:space="preserve"> the Duration field </w:t>
              </w:r>
              <w:r>
                <w:rPr>
                  <w:color w:val="000000"/>
                  <w:sz w:val="18"/>
                  <w:szCs w:val="18"/>
                  <w:lang w:val="en-US"/>
                </w:rPr>
                <w:t>is set to</w:t>
              </w:r>
              <w:r w:rsidRPr="0047148A">
                <w:rPr>
                  <w:color w:val="000000"/>
                  <w:sz w:val="18"/>
                  <w:szCs w:val="18"/>
                  <w:lang w:val="en-US"/>
                </w:rPr>
                <w:t xml:space="preserve"> the bit sequence </w:t>
              </w:r>
              <w:proofErr w:type="gramStart"/>
              <w:r w:rsidR="00107A7F">
                <w:rPr>
                  <w:color w:val="000000"/>
                  <w:sz w:val="18"/>
                  <w:szCs w:val="18"/>
                  <w:lang w:val="en-US"/>
                </w:rPr>
                <w:t>RA</w:t>
              </w:r>
              <w:r w:rsidR="00107A7F" w:rsidRPr="00107A7F">
                <w:rPr>
                  <w:color w:val="000000"/>
                  <w:sz w:val="18"/>
                  <w:szCs w:val="18"/>
                  <w:lang w:val="en-US"/>
                </w:rPr>
                <w:t>[</w:t>
              </w:r>
              <w:proofErr w:type="gramEnd"/>
              <w:r w:rsidR="00107A7F">
                <w:rPr>
                  <w:color w:val="000000"/>
                  <w:sz w:val="18"/>
                  <w:szCs w:val="18"/>
                  <w:lang w:val="en-US"/>
                </w:rPr>
                <w:t>0</w:t>
              </w:r>
              <w:r w:rsidR="00107A7F" w:rsidRPr="00107A7F">
                <w:rPr>
                  <w:color w:val="000000"/>
                  <w:sz w:val="18"/>
                  <w:szCs w:val="18"/>
                  <w:lang w:val="en-US"/>
                </w:rPr>
                <w:t>:</w:t>
              </w:r>
              <w:r w:rsidR="00107A7F">
                <w:rPr>
                  <w:color w:val="000000"/>
                  <w:sz w:val="18"/>
                  <w:szCs w:val="18"/>
                  <w:lang w:val="en-US"/>
                </w:rPr>
                <w:t>8</w:t>
              </w:r>
              <w:r w:rsidR="00107A7F" w:rsidRPr="00107A7F">
                <w:rPr>
                  <w:color w:val="000000"/>
                  <w:sz w:val="18"/>
                  <w:szCs w:val="18"/>
                  <w:lang w:val="en-US"/>
                </w:rPr>
                <w:t xml:space="preserve">] </w:t>
              </w:r>
              <w:r w:rsidR="00107A7F">
                <w:rPr>
                  <w:color w:val="000000"/>
                  <w:sz w:val="18"/>
                  <w:szCs w:val="18"/>
                  <w:lang w:val="en-US"/>
                </w:rPr>
                <w:t>ob</w:t>
              </w:r>
              <w:r w:rsidRPr="0047148A">
                <w:rPr>
                  <w:color w:val="000000"/>
                  <w:sz w:val="18"/>
                  <w:szCs w:val="18"/>
                  <w:lang w:val="en-US"/>
                </w:rPr>
                <w:t xml:space="preserve">tained from the </w:t>
              </w:r>
              <w:r>
                <w:rPr>
                  <w:color w:val="000000"/>
                  <w:sz w:val="18"/>
                  <w:szCs w:val="18"/>
                  <w:lang w:val="en-US"/>
                </w:rPr>
                <w:t>R</w:t>
              </w:r>
              <w:r w:rsidRPr="0047148A">
                <w:rPr>
                  <w:color w:val="000000"/>
                  <w:sz w:val="18"/>
                  <w:szCs w:val="18"/>
                  <w:lang w:val="en-US"/>
                </w:rPr>
                <w:t>A field of the NDP PS-Poll frame that elicited the response.</w:t>
              </w:r>
            </w:ins>
          </w:p>
          <w:p w14:paraId="762387B8" w14:textId="77777777" w:rsidR="00372C26" w:rsidRDefault="00372C26" w:rsidP="0047148A">
            <w:pPr>
              <w:autoSpaceDE w:val="0"/>
              <w:autoSpaceDN w:val="0"/>
              <w:adjustRightInd w:val="0"/>
              <w:spacing w:line="200" w:lineRule="atLeast"/>
              <w:jc w:val="left"/>
              <w:rPr>
                <w:ins w:id="84" w:author="Author"/>
                <w:color w:val="000000"/>
                <w:sz w:val="18"/>
                <w:szCs w:val="18"/>
                <w:lang w:val="en-US"/>
              </w:rPr>
            </w:pPr>
          </w:p>
          <w:p w14:paraId="2BC90882" w14:textId="6389711A" w:rsidR="00331F4E" w:rsidRPr="0006315D" w:rsidRDefault="00372C26" w:rsidP="0047148A">
            <w:pPr>
              <w:autoSpaceDE w:val="0"/>
              <w:autoSpaceDN w:val="0"/>
              <w:adjustRightInd w:val="0"/>
              <w:spacing w:line="200" w:lineRule="atLeast"/>
              <w:jc w:val="left"/>
              <w:rPr>
                <w:ins w:id="85" w:author="Author"/>
                <w:color w:val="000000"/>
                <w:sz w:val="18"/>
                <w:szCs w:val="18"/>
                <w:lang w:val="en-US"/>
              </w:rPr>
            </w:pPr>
            <w:ins w:id="86" w:author="Author">
              <w:r w:rsidRPr="00372C26">
                <w:rPr>
                  <w:color w:val="000000"/>
                  <w:sz w:val="18"/>
                  <w:szCs w:val="18"/>
                  <w:lang w:val="en-US"/>
                </w:rPr>
                <w:t xml:space="preserve">If the Duration </w:t>
              </w:r>
              <w:r>
                <w:rPr>
                  <w:color w:val="000000"/>
                  <w:sz w:val="18"/>
                  <w:szCs w:val="18"/>
                  <w:lang w:val="en-US"/>
                </w:rPr>
                <w:t>Indication</w:t>
              </w:r>
              <w:r w:rsidRPr="00372C26">
                <w:rPr>
                  <w:color w:val="000000"/>
                  <w:sz w:val="18"/>
                  <w:szCs w:val="18"/>
                  <w:lang w:val="en-US"/>
                </w:rPr>
                <w:t xml:space="preserve"> is set to 1, the Duration field is set to the duration of time, in milliseconds, during which an idle period is expected from the STA that elicited the response, starting from the end of the NDP </w:t>
              </w:r>
              <w:r w:rsidR="00E665B6">
                <w:rPr>
                  <w:color w:val="000000"/>
                  <w:sz w:val="18"/>
                  <w:szCs w:val="18"/>
                  <w:lang w:val="en-US"/>
                </w:rPr>
                <w:t xml:space="preserve">Modified </w:t>
              </w:r>
              <w:r w:rsidRPr="00372C26">
                <w:rPr>
                  <w:color w:val="000000"/>
                  <w:sz w:val="18"/>
                  <w:szCs w:val="18"/>
                  <w:lang w:val="en-US"/>
                </w:rPr>
                <w:t>ACK response.</w:t>
              </w:r>
            </w:ins>
          </w:p>
        </w:tc>
      </w:tr>
      <w:tr w:rsidR="0006315D" w:rsidRPr="0006315D" w14:paraId="417EBD44" w14:textId="3B3D9744" w:rsidTr="001A30C5">
        <w:trPr>
          <w:trHeight w:val="46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14:paraId="012DBD34" w14:textId="18642B4A"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14:paraId="52C0232B" w14:textId="3AB84538" w:rsidR="0006315D" w:rsidRPr="0006315D" w:rsidRDefault="0006315D" w:rsidP="0006315D">
            <w:pPr>
              <w:autoSpaceDE w:val="0"/>
              <w:autoSpaceDN w:val="0"/>
              <w:adjustRightInd w:val="0"/>
              <w:spacing w:line="200" w:lineRule="atLeast"/>
              <w:jc w:val="left"/>
              <w:rPr>
                <w:color w:val="000000"/>
                <w:w w:val="0"/>
                <w:sz w:val="18"/>
                <w:szCs w:val="18"/>
                <w:lang w:val="en-US"/>
              </w:rPr>
            </w:pPr>
            <w:del w:id="87" w:author="Author">
              <w:r w:rsidRPr="0006315D" w:rsidDel="00E665B6">
                <w:rPr>
                  <w:color w:val="000000"/>
                  <w:sz w:val="18"/>
                  <w:szCs w:val="18"/>
                  <w:lang w:val="en-US"/>
                </w:rPr>
                <w:delText>TBD</w:delText>
              </w:r>
            </w:del>
            <w:ins w:id="88" w:author="Author">
              <w:r w:rsidR="00E665B6">
                <w:rPr>
                  <w:color w:val="000000"/>
                  <w:sz w:val="18"/>
                  <w:szCs w:val="18"/>
                  <w:lang w:val="en-US"/>
                </w:rPr>
                <w:t xml:space="preserve"> 1</w:t>
              </w:r>
            </w:ins>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14:paraId="30121A11" w14:textId="1E010CBA" w:rsidR="0006315D" w:rsidRPr="0006315D" w:rsidRDefault="00E665B6" w:rsidP="0006315D">
            <w:pPr>
              <w:autoSpaceDE w:val="0"/>
              <w:autoSpaceDN w:val="0"/>
              <w:adjustRightInd w:val="0"/>
              <w:spacing w:line="200" w:lineRule="atLeast"/>
              <w:jc w:val="left"/>
              <w:rPr>
                <w:color w:val="000000"/>
                <w:w w:val="0"/>
                <w:sz w:val="18"/>
                <w:szCs w:val="18"/>
                <w:lang w:val="en-US"/>
              </w:rPr>
            </w:pPr>
            <w:ins w:id="89" w:author="Author">
              <w:r w:rsidRPr="00E665B6">
                <w:rPr>
                  <w:color w:val="000000"/>
                  <w:w w:val="0"/>
                  <w:sz w:val="18"/>
                  <w:szCs w:val="18"/>
                  <w:lang w:val="en-US"/>
                </w:rPr>
                <w:t>The Reserved field is 1 bit in length and is set to 0.</w:t>
              </w:r>
            </w:ins>
          </w:p>
        </w:tc>
      </w:tr>
    </w:tbl>
    <w:p w14:paraId="362FB14C"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p w14:paraId="5EB1710C"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06315D">
        <w:rPr>
          <w:color w:val="000000"/>
          <w:szCs w:val="20"/>
          <w:lang w:val="en-US"/>
        </w:rPr>
        <w:t xml:space="preserve">The NDP MAC frame body of NDP Modified ACK for &gt;=2MHz has the structure defined in </w:t>
      </w:r>
      <w:r w:rsidRPr="0006315D">
        <w:rPr>
          <w:color w:val="000000"/>
          <w:szCs w:val="20"/>
          <w:lang w:val="en-US"/>
        </w:rPr>
        <w:fldChar w:fldCharType="begin"/>
      </w:r>
      <w:r w:rsidRPr="0006315D">
        <w:rPr>
          <w:color w:val="000000"/>
          <w:szCs w:val="20"/>
          <w:lang w:val="en-US"/>
        </w:rPr>
        <w:instrText xml:space="preserve"> REF  RTF32373938363a205461626c65 \h</w:instrText>
      </w:r>
      <w:r w:rsidRPr="0006315D">
        <w:rPr>
          <w:color w:val="000000"/>
          <w:szCs w:val="20"/>
          <w:lang w:val="en-US"/>
        </w:rPr>
      </w:r>
      <w:r w:rsidRPr="0006315D">
        <w:rPr>
          <w:color w:val="000000"/>
          <w:szCs w:val="20"/>
          <w:lang w:val="en-US"/>
        </w:rPr>
        <w:fldChar w:fldCharType="separate"/>
      </w:r>
      <w:r w:rsidRPr="0006315D">
        <w:rPr>
          <w:color w:val="000000"/>
          <w:szCs w:val="20"/>
          <w:lang w:val="en-US"/>
        </w:rPr>
        <w:t>Table 8-33k (NDP MAC frame body of NDP Modified ACK (2MHz))</w:t>
      </w:r>
      <w:r w:rsidRPr="0006315D">
        <w:rPr>
          <w:color w:val="000000"/>
          <w:szCs w:val="20"/>
          <w:lang w:val="en-US"/>
        </w:rPr>
        <w:fldChar w:fldCharType="end"/>
      </w:r>
      <w:r w:rsidRPr="0006315D">
        <w:rPr>
          <w:color w:val="000000"/>
          <w:szCs w:val="20"/>
          <w:lang w:val="en-US"/>
        </w:rPr>
        <w:t>.</w:t>
      </w:r>
    </w:p>
    <w:p w14:paraId="584ABB4A"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06315D" w:rsidRPr="0006315D" w14:paraId="0689931D" w14:textId="77777777" w:rsidTr="001A30C5">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14:paraId="45FFEF3B" w14:textId="77777777" w:rsidR="0006315D" w:rsidRPr="0006315D" w:rsidRDefault="0006315D" w:rsidP="0006315D">
            <w:pPr>
              <w:widowControl/>
              <w:numPr>
                <w:ilvl w:val="0"/>
                <w:numId w:val="15"/>
              </w:numPr>
              <w:autoSpaceDE w:val="0"/>
              <w:autoSpaceDN w:val="0"/>
              <w:adjustRightInd w:val="0"/>
              <w:spacing w:after="200" w:line="240" w:lineRule="atLeast"/>
              <w:jc w:val="center"/>
              <w:rPr>
                <w:rFonts w:ascii="Arial" w:hAnsi="Arial" w:cs="Arial"/>
                <w:b/>
                <w:bCs/>
                <w:color w:val="000000"/>
                <w:w w:val="0"/>
                <w:szCs w:val="20"/>
                <w:lang w:val="en-US"/>
              </w:rPr>
            </w:pPr>
            <w:bookmarkStart w:id="90" w:name="RTF32373938363a205461626c65"/>
            <w:r w:rsidRPr="0006315D">
              <w:rPr>
                <w:rFonts w:ascii="Arial" w:hAnsi="Arial" w:cs="Arial"/>
                <w:b/>
                <w:bCs/>
                <w:color w:val="000000"/>
                <w:szCs w:val="20"/>
                <w:lang w:val="en-US"/>
              </w:rPr>
              <w:t>NDP MAC frame body of NDP Modified ACK (</w:t>
            </w:r>
            <w:bookmarkEnd w:id="90"/>
            <w:r w:rsidRPr="0006315D">
              <w:rPr>
                <w:rFonts w:ascii="Batang" w:eastAsia="Batang" w:hAnsi="Arial" w:cs="Batang" w:hint="eastAsia"/>
                <w:b/>
                <w:bCs/>
                <w:color w:val="000000"/>
                <w:szCs w:val="20"/>
                <w:lang w:val="en-US"/>
              </w:rPr>
              <w:t>≥</w:t>
            </w:r>
            <w:r w:rsidRPr="0006315D">
              <w:rPr>
                <w:rFonts w:ascii="Arial" w:hAnsi="Arial" w:cs="Arial"/>
                <w:b/>
                <w:bCs/>
                <w:color w:val="000000"/>
                <w:szCs w:val="20"/>
                <w:lang w:val="en-US"/>
              </w:rPr>
              <w:t>2MHz)</w:t>
            </w:r>
          </w:p>
        </w:tc>
      </w:tr>
      <w:tr w:rsidR="0006315D" w:rsidRPr="0006315D" w14:paraId="26F808E9" w14:textId="77777777" w:rsidTr="001A30C5">
        <w:trPr>
          <w:trHeight w:val="46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14:paraId="66DD697E"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14:paraId="5724FC2F"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14:paraId="40EB891E"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Description</w:t>
            </w:r>
          </w:p>
        </w:tc>
      </w:tr>
      <w:tr w:rsidR="0006315D" w:rsidRPr="0006315D" w14:paraId="3B4FA0FD" w14:textId="77777777" w:rsidTr="001A30C5">
        <w:trPr>
          <w:trHeight w:val="66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20" w:type="dxa"/>
              <w:right w:w="120" w:type="dxa"/>
            </w:tcMar>
          </w:tcPr>
          <w:p w14:paraId="147A914A" w14:textId="77777777" w:rsidR="0006315D" w:rsidRPr="0006315D" w:rsidRDefault="0006315D" w:rsidP="0006315D">
            <w:pPr>
              <w:autoSpaceDE w:val="0"/>
              <w:autoSpaceDN w:val="0"/>
              <w:adjustRightInd w:val="0"/>
              <w:spacing w:line="200" w:lineRule="atLeast"/>
              <w:jc w:val="left"/>
              <w:rPr>
                <w:color w:val="000000"/>
                <w:sz w:val="18"/>
                <w:szCs w:val="18"/>
                <w:lang w:val="en-US"/>
              </w:rPr>
            </w:pPr>
            <w:r w:rsidRPr="0006315D">
              <w:rPr>
                <w:color w:val="000000"/>
                <w:sz w:val="18"/>
                <w:szCs w:val="18"/>
                <w:lang w:val="en-US"/>
              </w:rPr>
              <w:t>NDP MAC</w:t>
            </w:r>
          </w:p>
          <w:p w14:paraId="3D2471AA"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3A295FEC"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20" w:type="dxa"/>
              <w:right w:w="120" w:type="dxa"/>
            </w:tcMar>
          </w:tcPr>
          <w:p w14:paraId="6051C06B"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NDP MAC Frame Type field is set to 3</w:t>
            </w:r>
          </w:p>
        </w:tc>
      </w:tr>
      <w:tr w:rsidR="0006315D" w:rsidRPr="0006315D" w14:paraId="4021C58A" w14:textId="77777777" w:rsidTr="001A30C5">
        <w:trPr>
          <w:trHeight w:val="8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14:paraId="78DFD4C3"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lastRenderedPageBreak/>
              <w:t>ACK ID</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14:paraId="3DF2284A" w14:textId="6D7BFDE7" w:rsidR="0006315D" w:rsidRPr="0006315D" w:rsidRDefault="0006315D" w:rsidP="00E665B6">
            <w:pPr>
              <w:autoSpaceDE w:val="0"/>
              <w:autoSpaceDN w:val="0"/>
              <w:adjustRightInd w:val="0"/>
              <w:spacing w:line="200" w:lineRule="atLeast"/>
              <w:jc w:val="left"/>
              <w:rPr>
                <w:color w:val="000000"/>
                <w:w w:val="0"/>
                <w:sz w:val="18"/>
                <w:szCs w:val="18"/>
                <w:lang w:val="en-US"/>
              </w:rPr>
            </w:pPr>
            <w:del w:id="91" w:author="Author">
              <w:r w:rsidRPr="0006315D" w:rsidDel="00371D0D">
                <w:rPr>
                  <w:color w:val="000000"/>
                  <w:sz w:val="18"/>
                  <w:szCs w:val="18"/>
                  <w:lang w:val="en-US"/>
                </w:rPr>
                <w:delText>18-21</w:delText>
              </w:r>
            </w:del>
            <w:ins w:id="92" w:author="Author">
              <w:r w:rsidR="00371D0D">
                <w:rPr>
                  <w:color w:val="000000"/>
                  <w:sz w:val="18"/>
                  <w:szCs w:val="18"/>
                  <w:lang w:val="en-US"/>
                </w:rPr>
                <w:t>1</w:t>
              </w:r>
              <w:r w:rsidR="00E665B6">
                <w:rPr>
                  <w:color w:val="000000"/>
                  <w:sz w:val="18"/>
                  <w:szCs w:val="18"/>
                  <w:lang w:val="en-US"/>
                </w:rPr>
                <w:t>6</w:t>
              </w:r>
            </w:ins>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14:paraId="4B20473E" w14:textId="43354621" w:rsidR="00371D0D" w:rsidRDefault="0006315D" w:rsidP="00371D0D">
            <w:pPr>
              <w:autoSpaceDE w:val="0"/>
              <w:autoSpaceDN w:val="0"/>
              <w:adjustRightInd w:val="0"/>
              <w:spacing w:line="200" w:lineRule="atLeast"/>
              <w:jc w:val="left"/>
              <w:rPr>
                <w:ins w:id="93" w:author="Author"/>
                <w:color w:val="000000"/>
                <w:sz w:val="18"/>
                <w:szCs w:val="18"/>
                <w:lang w:val="en-US"/>
              </w:rPr>
            </w:pPr>
            <w:r w:rsidRPr="0006315D">
              <w:rPr>
                <w:color w:val="000000"/>
                <w:sz w:val="18"/>
                <w:szCs w:val="18"/>
                <w:lang w:val="en-US"/>
              </w:rPr>
              <w:t xml:space="preserve">The ACK ID field is </w:t>
            </w:r>
            <w:del w:id="94" w:author="Author">
              <w:r w:rsidRPr="0006315D" w:rsidDel="00371D0D">
                <w:rPr>
                  <w:color w:val="000000"/>
                  <w:sz w:val="18"/>
                  <w:szCs w:val="18"/>
                  <w:lang w:val="en-US"/>
                </w:rPr>
                <w:delText>18-21</w:delText>
              </w:r>
            </w:del>
            <w:ins w:id="95" w:author="Author">
              <w:r w:rsidR="00371D0D">
                <w:rPr>
                  <w:color w:val="000000"/>
                  <w:sz w:val="18"/>
                  <w:szCs w:val="18"/>
                  <w:lang w:val="en-US"/>
                </w:rPr>
                <w:t>1</w:t>
              </w:r>
              <w:r w:rsidR="00E665B6">
                <w:rPr>
                  <w:color w:val="000000"/>
                  <w:sz w:val="18"/>
                  <w:szCs w:val="18"/>
                  <w:lang w:val="en-US"/>
                </w:rPr>
                <w:t>6</w:t>
              </w:r>
            </w:ins>
            <w:r w:rsidRPr="0006315D">
              <w:rPr>
                <w:color w:val="000000"/>
                <w:sz w:val="18"/>
                <w:szCs w:val="18"/>
                <w:lang w:val="en-US"/>
              </w:rPr>
              <w:t xml:space="preserve"> bits in length and </w:t>
            </w:r>
            <w:ins w:id="96" w:author="Author">
              <w:r w:rsidR="00371D0D" w:rsidRPr="00371D0D">
                <w:rPr>
                  <w:color w:val="000000"/>
                  <w:sz w:val="18"/>
                  <w:szCs w:val="18"/>
                  <w:lang w:val="en-US"/>
                </w:rPr>
                <w:t xml:space="preserve">is set to the bit sequence </w:t>
              </w:r>
              <w:proofErr w:type="gramStart"/>
              <w:r w:rsidR="00E665B6" w:rsidRPr="00E665B6">
                <w:rPr>
                  <w:color w:val="000000"/>
                  <w:sz w:val="18"/>
                  <w:szCs w:val="18"/>
                  <w:lang w:val="en-US"/>
                </w:rPr>
                <w:t>CRC[</w:t>
              </w:r>
              <w:proofErr w:type="gramEnd"/>
              <w:r w:rsidR="00E665B6" w:rsidRPr="00E665B6">
                <w:rPr>
                  <w:color w:val="000000"/>
                  <w:sz w:val="18"/>
                  <w:szCs w:val="18"/>
                  <w:lang w:val="en-US"/>
                </w:rPr>
                <w:t>0:3] || TA[</w:t>
              </w:r>
              <w:r w:rsidR="00E665B6">
                <w:rPr>
                  <w:color w:val="000000"/>
                  <w:sz w:val="18"/>
                  <w:szCs w:val="18"/>
                  <w:lang w:val="en-US"/>
                </w:rPr>
                <w:t>0</w:t>
              </w:r>
              <w:r w:rsidR="00E665B6" w:rsidRPr="00E665B6">
                <w:rPr>
                  <w:color w:val="000000"/>
                  <w:sz w:val="18"/>
                  <w:szCs w:val="18"/>
                  <w:lang w:val="en-US"/>
                </w:rPr>
                <w:t>:8]</w:t>
              </w:r>
              <w:r w:rsidR="00E665B6">
                <w:rPr>
                  <w:color w:val="000000"/>
                  <w:sz w:val="18"/>
                  <w:szCs w:val="18"/>
                  <w:lang w:val="en-US"/>
                </w:rPr>
                <w:t xml:space="preserve"> || </w:t>
              </w:r>
              <w:r w:rsidR="00E665B6" w:rsidRPr="00E665B6">
                <w:rPr>
                  <w:color w:val="000000"/>
                  <w:sz w:val="18"/>
                  <w:szCs w:val="18"/>
                  <w:lang w:val="en-US"/>
                </w:rPr>
                <w:t xml:space="preserve"> RA[</w:t>
              </w:r>
              <w:r w:rsidR="004974F4">
                <w:rPr>
                  <w:color w:val="000000"/>
                  <w:sz w:val="18"/>
                  <w:szCs w:val="18"/>
                  <w:lang w:val="en-US"/>
                </w:rPr>
                <w:t>6</w:t>
              </w:r>
              <w:r w:rsidR="00E665B6" w:rsidRPr="00E665B6">
                <w:rPr>
                  <w:color w:val="000000"/>
                  <w:sz w:val="18"/>
                  <w:szCs w:val="18"/>
                  <w:lang w:val="en-US"/>
                </w:rPr>
                <w:t xml:space="preserve">:8]] (“||” is concatenation) </w:t>
              </w:r>
              <w:r w:rsidR="00371D0D" w:rsidRPr="00371D0D">
                <w:rPr>
                  <w:color w:val="000000"/>
                  <w:sz w:val="18"/>
                  <w:szCs w:val="18"/>
                  <w:lang w:val="en-US"/>
                </w:rPr>
                <w:t xml:space="preserve">obtained from </w:t>
              </w:r>
              <w:r w:rsidR="00E665B6">
                <w:rPr>
                  <w:color w:val="000000"/>
                  <w:sz w:val="18"/>
                  <w:szCs w:val="18"/>
                  <w:lang w:val="en-US"/>
                </w:rPr>
                <w:t>the CRC</w:t>
              </w:r>
              <w:r w:rsidR="004F024C">
                <w:rPr>
                  <w:color w:val="000000"/>
                  <w:sz w:val="18"/>
                  <w:szCs w:val="18"/>
                  <w:lang w:val="en-US"/>
                </w:rPr>
                <w:t>,</w:t>
              </w:r>
              <w:r w:rsidR="00371D0D" w:rsidRPr="00371D0D">
                <w:rPr>
                  <w:color w:val="000000"/>
                  <w:sz w:val="18"/>
                  <w:szCs w:val="18"/>
                  <w:lang w:val="en-US"/>
                </w:rPr>
                <w:t xml:space="preserve"> </w:t>
              </w:r>
              <w:r w:rsidR="00E665B6">
                <w:rPr>
                  <w:color w:val="000000"/>
                  <w:sz w:val="18"/>
                  <w:szCs w:val="18"/>
                  <w:lang w:val="en-US"/>
                </w:rPr>
                <w:t>TA,</w:t>
              </w:r>
              <w:r w:rsidR="004F024C">
                <w:rPr>
                  <w:color w:val="000000"/>
                  <w:sz w:val="18"/>
                  <w:szCs w:val="18"/>
                  <w:lang w:val="en-US"/>
                </w:rPr>
                <w:t xml:space="preserve"> and RA field</w:t>
              </w:r>
              <w:r w:rsidR="00371D0D" w:rsidRPr="00371D0D">
                <w:rPr>
                  <w:color w:val="000000"/>
                  <w:sz w:val="18"/>
                  <w:szCs w:val="18"/>
                  <w:lang w:val="en-US"/>
                </w:rPr>
                <w:t xml:space="preserve"> of the NDP PS-Poll frame that elicited the response.</w:t>
              </w:r>
            </w:ins>
          </w:p>
          <w:p w14:paraId="0734BDF5" w14:textId="77777777" w:rsidR="00371D0D" w:rsidRDefault="00371D0D" w:rsidP="00371D0D">
            <w:pPr>
              <w:autoSpaceDE w:val="0"/>
              <w:autoSpaceDN w:val="0"/>
              <w:adjustRightInd w:val="0"/>
              <w:spacing w:line="200" w:lineRule="atLeast"/>
              <w:jc w:val="left"/>
              <w:rPr>
                <w:ins w:id="97" w:author="Author"/>
                <w:color w:val="000000"/>
                <w:sz w:val="18"/>
                <w:szCs w:val="18"/>
                <w:lang w:val="en-US"/>
              </w:rPr>
            </w:pPr>
          </w:p>
          <w:p w14:paraId="0E0064A5" w14:textId="3059FC67" w:rsidR="0006315D" w:rsidRPr="0006315D" w:rsidRDefault="0006315D" w:rsidP="00371D0D">
            <w:pPr>
              <w:autoSpaceDE w:val="0"/>
              <w:autoSpaceDN w:val="0"/>
              <w:adjustRightInd w:val="0"/>
              <w:spacing w:line="200" w:lineRule="atLeast"/>
              <w:jc w:val="left"/>
              <w:rPr>
                <w:color w:val="000000"/>
                <w:w w:val="0"/>
                <w:sz w:val="18"/>
                <w:szCs w:val="18"/>
                <w:lang w:val="en-US"/>
              </w:rPr>
            </w:pPr>
            <w:del w:id="98" w:author="Author">
              <w:r w:rsidRPr="0006315D" w:rsidDel="00371D0D">
                <w:rPr>
                  <w:color w:val="000000"/>
                  <w:sz w:val="18"/>
                  <w:szCs w:val="18"/>
                  <w:lang w:val="en-US"/>
                </w:rPr>
                <w:delText>computed based on RA, TA and CRC fields of received NDP PS-Poll frame. The computation method is TBD.</w:delText>
              </w:r>
            </w:del>
          </w:p>
        </w:tc>
      </w:tr>
      <w:tr w:rsidR="0006315D" w:rsidRPr="0006315D" w14:paraId="68238959" w14:textId="77777777" w:rsidTr="001A30C5">
        <w:trPr>
          <w:trHeight w:val="4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14:paraId="6AA4106D"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14:paraId="331728E0"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14:paraId="1A87D5D8"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The More Data field is described in 8.2.4.1.8.</w:t>
            </w:r>
          </w:p>
        </w:tc>
      </w:tr>
      <w:tr w:rsidR="0006315D" w:rsidRPr="0006315D" w14:paraId="2DA00F99" w14:textId="77777777" w:rsidTr="001A30C5">
        <w:trPr>
          <w:trHeight w:val="66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14:paraId="3658F8EB"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Duration Indication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0E522431"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14:paraId="5D4E9265" w14:textId="77777777" w:rsidR="0006315D" w:rsidRDefault="0006315D" w:rsidP="00395992">
            <w:pPr>
              <w:autoSpaceDE w:val="0"/>
              <w:autoSpaceDN w:val="0"/>
              <w:adjustRightInd w:val="0"/>
              <w:spacing w:line="200" w:lineRule="atLeast"/>
              <w:jc w:val="left"/>
              <w:rPr>
                <w:ins w:id="99" w:author="Author"/>
                <w:color w:val="000000"/>
                <w:sz w:val="18"/>
                <w:szCs w:val="18"/>
                <w:lang w:val="en-US"/>
              </w:rPr>
            </w:pPr>
            <w:del w:id="100" w:author="Author">
              <w:r w:rsidRPr="0006315D" w:rsidDel="00395992">
                <w:rPr>
                  <w:color w:val="000000"/>
                  <w:sz w:val="18"/>
                  <w:szCs w:val="18"/>
                  <w:lang w:val="en-US"/>
                </w:rPr>
                <w:delText xml:space="preserve">The Duration Indicate field is described in 8.3.4a.1.3. </w:delText>
              </w:r>
            </w:del>
          </w:p>
          <w:p w14:paraId="004336F5" w14:textId="1CAA569D" w:rsidR="00395992" w:rsidRPr="0006315D" w:rsidRDefault="00395992" w:rsidP="00E665B6">
            <w:pPr>
              <w:autoSpaceDE w:val="0"/>
              <w:autoSpaceDN w:val="0"/>
              <w:adjustRightInd w:val="0"/>
              <w:spacing w:line="200" w:lineRule="atLeast"/>
              <w:jc w:val="left"/>
              <w:rPr>
                <w:color w:val="000000"/>
                <w:w w:val="0"/>
                <w:sz w:val="18"/>
                <w:szCs w:val="18"/>
                <w:lang w:val="en-US"/>
              </w:rPr>
            </w:pPr>
            <w:ins w:id="101" w:author="Author">
              <w:r w:rsidRPr="00395992">
                <w:rPr>
                  <w:color w:val="000000"/>
                  <w:w w:val="0"/>
                  <w:sz w:val="18"/>
                  <w:szCs w:val="18"/>
                  <w:lang w:val="en-US"/>
                </w:rPr>
                <w:t xml:space="preserve">The Duration Indication field is 1 bit in length </w:t>
              </w:r>
              <w:r w:rsidR="00E665B6" w:rsidRPr="00E665B6">
                <w:rPr>
                  <w:color w:val="000000"/>
                  <w:w w:val="0"/>
                  <w:sz w:val="18"/>
                  <w:szCs w:val="18"/>
                  <w:lang w:val="en-US"/>
                </w:rPr>
                <w:t>and is set to 0 if the value of the Duration field sets the NAV as described in 8.2.5 (Duration/ID field (</w:t>
              </w:r>
              <w:proofErr w:type="spellStart"/>
              <w:r w:rsidR="00E665B6" w:rsidRPr="00E665B6">
                <w:rPr>
                  <w:color w:val="000000"/>
                  <w:w w:val="0"/>
                  <w:sz w:val="18"/>
                  <w:szCs w:val="18"/>
                  <w:lang w:val="en-US"/>
                </w:rPr>
                <w:t>QoS</w:t>
              </w:r>
              <w:proofErr w:type="spellEnd"/>
              <w:r w:rsidR="00E665B6" w:rsidRPr="00E665B6">
                <w:rPr>
                  <w:color w:val="000000"/>
                  <w:w w:val="0"/>
                  <w:sz w:val="18"/>
                  <w:szCs w:val="18"/>
                  <w:lang w:val="en-US"/>
                </w:rPr>
                <w:t xml:space="preserve"> STA)) Otherwise, it is set to 1.</w:t>
              </w:r>
            </w:ins>
          </w:p>
        </w:tc>
      </w:tr>
      <w:tr w:rsidR="0006315D" w:rsidRPr="0006315D" w14:paraId="42C40F41" w14:textId="77777777" w:rsidTr="001A30C5">
        <w:trPr>
          <w:trHeight w:val="46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14:paraId="70833C11"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Duration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75A45E72" w14:textId="5C566D40" w:rsidR="0006315D" w:rsidRPr="0006315D" w:rsidRDefault="0006315D" w:rsidP="00E665B6">
            <w:pPr>
              <w:autoSpaceDE w:val="0"/>
              <w:autoSpaceDN w:val="0"/>
              <w:adjustRightInd w:val="0"/>
              <w:spacing w:line="200" w:lineRule="atLeast"/>
              <w:jc w:val="left"/>
              <w:rPr>
                <w:color w:val="000000"/>
                <w:w w:val="0"/>
                <w:sz w:val="18"/>
                <w:szCs w:val="18"/>
                <w:lang w:val="en-US"/>
              </w:rPr>
            </w:pPr>
            <w:del w:id="102" w:author="Author">
              <w:r w:rsidRPr="0006315D" w:rsidDel="00395992">
                <w:rPr>
                  <w:color w:val="000000"/>
                  <w:sz w:val="18"/>
                  <w:szCs w:val="18"/>
                  <w:lang w:val="en-US"/>
                </w:rPr>
                <w:delText>TBD</w:delText>
              </w:r>
            </w:del>
            <w:ins w:id="103" w:author="Author">
              <w:r w:rsidR="00395992">
                <w:rPr>
                  <w:color w:val="000000"/>
                  <w:sz w:val="18"/>
                  <w:szCs w:val="18"/>
                  <w:lang w:val="en-US"/>
                </w:rPr>
                <w:t>1</w:t>
              </w:r>
              <w:r w:rsidR="00E665B6">
                <w:rPr>
                  <w:color w:val="000000"/>
                  <w:sz w:val="18"/>
                  <w:szCs w:val="18"/>
                  <w:lang w:val="en-US"/>
                </w:rPr>
                <w:t>5</w:t>
              </w:r>
            </w:ins>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14:paraId="27029B0B" w14:textId="515DC9A7" w:rsidR="00395992" w:rsidRDefault="00E665B6" w:rsidP="00395992">
            <w:pPr>
              <w:autoSpaceDE w:val="0"/>
              <w:autoSpaceDN w:val="0"/>
              <w:adjustRightInd w:val="0"/>
              <w:spacing w:line="200" w:lineRule="atLeast"/>
              <w:jc w:val="left"/>
              <w:rPr>
                <w:ins w:id="104" w:author="Author"/>
                <w:color w:val="000000"/>
                <w:sz w:val="18"/>
                <w:szCs w:val="18"/>
                <w:lang w:val="en-US"/>
              </w:rPr>
            </w:pPr>
            <w:ins w:id="105" w:author="Author">
              <w:r w:rsidRPr="00E665B6">
                <w:rPr>
                  <w:color w:val="000000"/>
                  <w:sz w:val="18"/>
                  <w:szCs w:val="18"/>
                  <w:lang w:val="en-US"/>
                </w:rPr>
                <w:t>If the Duration Indication field is set to 0 the Duratio</w:t>
              </w:r>
              <w:r w:rsidR="00960D70">
                <w:rPr>
                  <w:color w:val="000000"/>
                  <w:sz w:val="18"/>
                  <w:szCs w:val="18"/>
                  <w:lang w:val="en-US"/>
                </w:rPr>
                <w:t xml:space="preserve">n field is set as described in </w:t>
              </w:r>
              <w:r w:rsidRPr="00E665B6">
                <w:rPr>
                  <w:color w:val="000000"/>
                  <w:sz w:val="18"/>
                  <w:szCs w:val="18"/>
                  <w:lang w:val="en-US"/>
                </w:rPr>
                <w:t xml:space="preserve">8.2.5.7 </w:t>
              </w:r>
              <w:r w:rsidR="00960D70">
                <w:rPr>
                  <w:color w:val="000000"/>
                  <w:sz w:val="18"/>
                  <w:szCs w:val="18"/>
                  <w:lang w:val="en-US"/>
                </w:rPr>
                <w:t>(</w:t>
              </w:r>
              <w:r w:rsidRPr="00E665B6">
                <w:rPr>
                  <w:color w:val="000000"/>
                  <w:sz w:val="18"/>
                  <w:szCs w:val="18"/>
                  <w:lang w:val="en-US"/>
                </w:rPr>
                <w:t>Setting for control response frames</w:t>
              </w:r>
              <w:r w:rsidR="004974F4">
                <w:rPr>
                  <w:color w:val="000000"/>
                  <w:sz w:val="18"/>
                  <w:szCs w:val="18"/>
                  <w:lang w:val="en-US"/>
                </w:rPr>
                <w:t>)</w:t>
              </w:r>
              <w:r w:rsidRPr="00E665B6">
                <w:rPr>
                  <w:color w:val="000000"/>
                  <w:sz w:val="18"/>
                  <w:szCs w:val="18"/>
                  <w:lang w:val="en-US"/>
                </w:rPr>
                <w:t xml:space="preserve">. </w:t>
              </w:r>
            </w:ins>
          </w:p>
          <w:p w14:paraId="79AD7FA3" w14:textId="77777777" w:rsidR="00E665B6" w:rsidRPr="00395992" w:rsidRDefault="00E665B6" w:rsidP="00395992">
            <w:pPr>
              <w:autoSpaceDE w:val="0"/>
              <w:autoSpaceDN w:val="0"/>
              <w:adjustRightInd w:val="0"/>
              <w:spacing w:line="200" w:lineRule="atLeast"/>
              <w:jc w:val="left"/>
              <w:rPr>
                <w:ins w:id="106" w:author="Author"/>
                <w:color w:val="000000"/>
                <w:sz w:val="18"/>
                <w:szCs w:val="18"/>
                <w:lang w:val="en-US"/>
              </w:rPr>
            </w:pPr>
          </w:p>
          <w:p w14:paraId="40D083F9" w14:textId="10067A2B" w:rsidR="00395992" w:rsidRDefault="00395992" w:rsidP="00395992">
            <w:pPr>
              <w:autoSpaceDE w:val="0"/>
              <w:autoSpaceDN w:val="0"/>
              <w:adjustRightInd w:val="0"/>
              <w:spacing w:line="200" w:lineRule="atLeast"/>
              <w:jc w:val="left"/>
              <w:rPr>
                <w:ins w:id="107" w:author="Author"/>
                <w:color w:val="000000"/>
                <w:sz w:val="18"/>
                <w:szCs w:val="18"/>
                <w:lang w:val="en-US"/>
              </w:rPr>
            </w:pPr>
            <w:ins w:id="108" w:author="Author">
              <w:r w:rsidRPr="00395992">
                <w:rPr>
                  <w:color w:val="000000"/>
                  <w:sz w:val="18"/>
                  <w:szCs w:val="18"/>
                  <w:lang w:val="en-US"/>
                </w:rPr>
                <w:t>If the Duration Indication is set to 1, the Duration field is set to the duration of time, in milliseconds, during which an idle period is expected from the STA that elicited the response, starting from the end of the NDP</w:t>
              </w:r>
              <w:r w:rsidR="00E665B6">
                <w:rPr>
                  <w:color w:val="000000"/>
                  <w:sz w:val="18"/>
                  <w:szCs w:val="18"/>
                  <w:lang w:val="en-US"/>
                </w:rPr>
                <w:t xml:space="preserve"> Modified</w:t>
              </w:r>
              <w:r w:rsidRPr="00395992">
                <w:rPr>
                  <w:color w:val="000000"/>
                  <w:sz w:val="18"/>
                  <w:szCs w:val="18"/>
                  <w:lang w:val="en-US"/>
                </w:rPr>
                <w:t xml:space="preserve"> ACK response.</w:t>
              </w:r>
            </w:ins>
          </w:p>
          <w:p w14:paraId="1A63B6BC" w14:textId="77777777" w:rsidR="00395992" w:rsidRDefault="00395992" w:rsidP="0006315D">
            <w:pPr>
              <w:autoSpaceDE w:val="0"/>
              <w:autoSpaceDN w:val="0"/>
              <w:adjustRightInd w:val="0"/>
              <w:spacing w:line="200" w:lineRule="atLeast"/>
              <w:jc w:val="left"/>
              <w:rPr>
                <w:ins w:id="109" w:author="Author"/>
                <w:color w:val="000000"/>
                <w:sz w:val="18"/>
                <w:szCs w:val="18"/>
                <w:lang w:val="en-US"/>
              </w:rPr>
            </w:pPr>
          </w:p>
          <w:p w14:paraId="3DC8286F" w14:textId="36C50EAB" w:rsidR="0006315D" w:rsidRPr="0006315D" w:rsidRDefault="0006315D" w:rsidP="0006315D">
            <w:pPr>
              <w:autoSpaceDE w:val="0"/>
              <w:autoSpaceDN w:val="0"/>
              <w:adjustRightInd w:val="0"/>
              <w:spacing w:line="200" w:lineRule="atLeast"/>
              <w:jc w:val="left"/>
              <w:rPr>
                <w:color w:val="000000"/>
                <w:w w:val="0"/>
                <w:sz w:val="18"/>
                <w:szCs w:val="18"/>
                <w:lang w:val="en-US"/>
              </w:rPr>
            </w:pPr>
            <w:del w:id="110" w:author="Author">
              <w:r w:rsidRPr="0006315D" w:rsidDel="00395992">
                <w:rPr>
                  <w:color w:val="000000"/>
                  <w:sz w:val="18"/>
                  <w:szCs w:val="18"/>
                  <w:lang w:val="en-US"/>
                </w:rPr>
                <w:delText>The Duration field is described in 8.3.4a.1.3.</w:delText>
              </w:r>
            </w:del>
          </w:p>
        </w:tc>
      </w:tr>
      <w:tr w:rsidR="0006315D" w:rsidRPr="0006315D" w14:paraId="5F47FD78" w14:textId="77777777" w:rsidTr="001A30C5">
        <w:trPr>
          <w:trHeight w:val="46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14:paraId="7689FDC9"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14:paraId="26DA0BAC" w14:textId="67D64B96" w:rsidR="0006315D" w:rsidRPr="0006315D" w:rsidRDefault="00E665B6" w:rsidP="0006315D">
            <w:pPr>
              <w:autoSpaceDE w:val="0"/>
              <w:autoSpaceDN w:val="0"/>
              <w:adjustRightInd w:val="0"/>
              <w:spacing w:line="200" w:lineRule="atLeast"/>
              <w:jc w:val="left"/>
              <w:rPr>
                <w:color w:val="000000"/>
                <w:w w:val="0"/>
                <w:sz w:val="18"/>
                <w:szCs w:val="18"/>
                <w:lang w:val="en-US"/>
              </w:rPr>
            </w:pPr>
            <w:ins w:id="111" w:author="Author">
              <w:r>
                <w:rPr>
                  <w:color w:val="000000"/>
                  <w:sz w:val="18"/>
                  <w:szCs w:val="18"/>
                  <w:lang w:val="en-US"/>
                </w:rPr>
                <w:t>1</w:t>
              </w:r>
            </w:ins>
            <w:del w:id="112" w:author="Author">
              <w:r w:rsidR="0006315D" w:rsidRPr="0006315D" w:rsidDel="00395992">
                <w:rPr>
                  <w:color w:val="000000"/>
                  <w:sz w:val="18"/>
                  <w:szCs w:val="18"/>
                  <w:lang w:val="en-US"/>
                </w:rPr>
                <w:delText>TBD</w:delText>
              </w:r>
            </w:del>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14:paraId="15FE7E82" w14:textId="76D8097F" w:rsidR="0006315D" w:rsidRPr="0006315D" w:rsidRDefault="008E3809" w:rsidP="00E665B6">
            <w:pPr>
              <w:autoSpaceDE w:val="0"/>
              <w:autoSpaceDN w:val="0"/>
              <w:adjustRightInd w:val="0"/>
              <w:spacing w:line="200" w:lineRule="atLeast"/>
              <w:jc w:val="left"/>
              <w:rPr>
                <w:color w:val="000000"/>
                <w:w w:val="0"/>
                <w:sz w:val="18"/>
                <w:szCs w:val="18"/>
                <w:lang w:val="en-US"/>
              </w:rPr>
            </w:pPr>
            <w:ins w:id="113" w:author="Author">
              <w:r>
                <w:rPr>
                  <w:color w:val="000000"/>
                  <w:w w:val="0"/>
                  <w:sz w:val="18"/>
                  <w:szCs w:val="18"/>
                  <w:lang w:val="en-US"/>
                </w:rPr>
                <w:t xml:space="preserve">The </w:t>
              </w:r>
              <w:r w:rsidR="00184C2B">
                <w:rPr>
                  <w:color w:val="000000"/>
                  <w:w w:val="0"/>
                  <w:sz w:val="18"/>
                  <w:szCs w:val="18"/>
                  <w:lang w:val="en-US"/>
                </w:rPr>
                <w:t>R</w:t>
              </w:r>
              <w:r>
                <w:rPr>
                  <w:color w:val="000000"/>
                  <w:w w:val="0"/>
                  <w:sz w:val="18"/>
                  <w:szCs w:val="18"/>
                  <w:lang w:val="en-US"/>
                </w:rPr>
                <w:t>eserved fiel</w:t>
              </w:r>
              <w:r w:rsidR="00184C2B">
                <w:rPr>
                  <w:color w:val="000000"/>
                  <w:w w:val="0"/>
                  <w:sz w:val="18"/>
                  <w:szCs w:val="18"/>
                  <w:lang w:val="en-US"/>
                </w:rPr>
                <w:t>d</w:t>
              </w:r>
              <w:r>
                <w:rPr>
                  <w:color w:val="000000"/>
                  <w:w w:val="0"/>
                  <w:sz w:val="18"/>
                  <w:szCs w:val="18"/>
                  <w:lang w:val="en-US"/>
                </w:rPr>
                <w:t xml:space="preserve"> is </w:t>
              </w:r>
              <w:r w:rsidR="00E665B6">
                <w:rPr>
                  <w:color w:val="000000"/>
                  <w:w w:val="0"/>
                  <w:sz w:val="18"/>
                  <w:szCs w:val="18"/>
                  <w:lang w:val="en-US"/>
                </w:rPr>
                <w:t>1</w:t>
              </w:r>
              <w:r>
                <w:rPr>
                  <w:color w:val="000000"/>
                  <w:w w:val="0"/>
                  <w:sz w:val="18"/>
                  <w:szCs w:val="18"/>
                  <w:lang w:val="en-US"/>
                </w:rPr>
                <w:t xml:space="preserve"> bit in length and is set to 0.</w:t>
              </w:r>
            </w:ins>
          </w:p>
        </w:tc>
      </w:tr>
    </w:tbl>
    <w:p w14:paraId="67D3BFEE"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p w14:paraId="77AC6ED5" w14:textId="474F5585" w:rsidR="00136E4B" w:rsidRDefault="00136E4B" w:rsidP="00136E4B">
      <w:pPr>
        <w:pStyle w:val="Heading2"/>
      </w:pPr>
    </w:p>
    <w:sectPr w:rsidR="00136E4B"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82A28" w14:textId="77777777" w:rsidR="00943D4F" w:rsidRDefault="00943D4F">
      <w:r>
        <w:separator/>
      </w:r>
    </w:p>
  </w:endnote>
  <w:endnote w:type="continuationSeparator" w:id="0">
    <w:p w14:paraId="6D87D83C" w14:textId="77777777" w:rsidR="00943D4F" w:rsidRDefault="0094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DF4EB3" w:rsidRDefault="00943D4F">
    <w:pPr>
      <w:pStyle w:val="Footer"/>
      <w:tabs>
        <w:tab w:val="clear" w:pos="6480"/>
        <w:tab w:val="center" w:pos="4680"/>
        <w:tab w:val="right" w:pos="9360"/>
      </w:tabs>
    </w:pPr>
    <w:r>
      <w:fldChar w:fldCharType="begin"/>
    </w:r>
    <w:r>
      <w:instrText xml:space="preserve"> SUBJECT  \* MERGEFORMAT </w:instrText>
    </w:r>
    <w:r>
      <w:fldChar w:fldCharType="separate"/>
    </w:r>
    <w:r w:rsidR="00DF4EB3">
      <w:t>Submission</w:t>
    </w:r>
    <w:r>
      <w:fldChar w:fldCharType="end"/>
    </w:r>
    <w:r w:rsidR="00DF4EB3">
      <w:tab/>
      <w:t xml:space="preserve">page </w:t>
    </w:r>
    <w:r w:rsidR="00DF4EB3">
      <w:fldChar w:fldCharType="begin"/>
    </w:r>
    <w:r w:rsidR="00DF4EB3">
      <w:instrText xml:space="preserve">page </w:instrText>
    </w:r>
    <w:r w:rsidR="00DF4EB3">
      <w:fldChar w:fldCharType="separate"/>
    </w:r>
    <w:r w:rsidR="006F48A5">
      <w:rPr>
        <w:noProof/>
      </w:rPr>
      <w:t>1</w:t>
    </w:r>
    <w:r w:rsidR="00DF4EB3">
      <w:fldChar w:fldCharType="end"/>
    </w:r>
    <w:r w:rsidR="00DF4EB3">
      <w:tab/>
    </w:r>
    <w:r>
      <w:fldChar w:fldCharType="begin"/>
    </w:r>
    <w:r>
      <w:instrText xml:space="preserve"> COMMENTS  \* MERGEFORMAT </w:instrText>
    </w:r>
    <w:r>
      <w:fldChar w:fldCharType="separate"/>
    </w:r>
    <w:r w:rsidR="00DF4EB3">
      <w:t>Alfred Asterjadhi, Qualcomm</w:t>
    </w:r>
    <w:r>
      <w:fldChar w:fldCharType="end"/>
    </w:r>
  </w:p>
  <w:p w14:paraId="3525DD31" w14:textId="77777777" w:rsidR="00DF4EB3" w:rsidRDefault="00DF4E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B84BC" w14:textId="77777777" w:rsidR="00943D4F" w:rsidRDefault="00943D4F">
      <w:r>
        <w:separator/>
      </w:r>
    </w:p>
  </w:footnote>
  <w:footnote w:type="continuationSeparator" w:id="0">
    <w:p w14:paraId="5CD595B6" w14:textId="77777777" w:rsidR="00943D4F" w:rsidRDefault="00943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7D17AE05" w:rsidR="00DF4EB3" w:rsidRDefault="00943D4F">
    <w:pPr>
      <w:pStyle w:val="Header"/>
      <w:tabs>
        <w:tab w:val="clear" w:pos="6480"/>
        <w:tab w:val="center" w:pos="4680"/>
        <w:tab w:val="right" w:pos="9360"/>
      </w:tabs>
    </w:pPr>
    <w:r>
      <w:fldChar w:fldCharType="begin"/>
    </w:r>
    <w:r>
      <w:instrText xml:space="preserve"> KEYWORDS  \* MERGEFORMAT </w:instrText>
    </w:r>
    <w:r>
      <w:fldChar w:fldCharType="separate"/>
    </w:r>
    <w:r w:rsidR="00D8792E">
      <w:t>September</w:t>
    </w:r>
    <w:r w:rsidR="00DF4EB3">
      <w:t xml:space="preserve"> 2013</w:t>
    </w:r>
    <w:r>
      <w:fldChar w:fldCharType="end"/>
    </w:r>
    <w:r w:rsidR="00DF4EB3">
      <w:tab/>
    </w:r>
    <w:r w:rsidR="00DF4EB3">
      <w:tab/>
    </w:r>
    <w:r>
      <w:fldChar w:fldCharType="begin"/>
    </w:r>
    <w:r>
      <w:instrText xml:space="preserve"> TITLE  \* MERGEFORMAT </w:instrText>
    </w:r>
    <w:r>
      <w:fldChar w:fldCharType="separate"/>
    </w:r>
    <w:r w:rsidR="00DF4EB3">
      <w:t>doc.: IEEE 802.11-13/</w:t>
    </w:r>
    <w:r w:rsidR="00EE672A">
      <w:t>1027</w:t>
    </w:r>
    <w:r w:rsidR="00DF4EB3">
      <w:t>r</w:t>
    </w:r>
    <w:r w:rsidR="006F48A5">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2E692978"/>
    <w:multiLevelType w:val="hybridMultilevel"/>
    <w:tmpl w:val="7BC82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E1E1B"/>
    <w:multiLevelType w:val="hybridMultilevel"/>
    <w:tmpl w:val="581C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7215C3"/>
    <w:multiLevelType w:val="hybridMultilevel"/>
    <w:tmpl w:val="FA82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0571E"/>
    <w:multiLevelType w:val="hybridMultilevel"/>
    <w:tmpl w:val="A1B63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4A76F77"/>
    <w:multiLevelType w:val="hybridMultilevel"/>
    <w:tmpl w:val="D60C218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start w:val="1"/>
        <w:numFmt w:val="bullet"/>
        <w:lvlText w:val="9.21.7.7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3.2.6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
  </w:num>
  <w:num w:numId="5">
    <w:abstractNumId w:val="4"/>
  </w:num>
  <w:num w:numId="6">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2.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2.8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1.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4a.1.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3h—"/>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3i—"/>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4a.1.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33j—"/>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3k—"/>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num>
  <w:num w:numId="17">
    <w:abstractNumId w:val="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085"/>
    <w:rsid w:val="0000052A"/>
    <w:rsid w:val="000028C0"/>
    <w:rsid w:val="00011CB9"/>
    <w:rsid w:val="00016B0D"/>
    <w:rsid w:val="0001766A"/>
    <w:rsid w:val="00022139"/>
    <w:rsid w:val="00022E41"/>
    <w:rsid w:val="00023813"/>
    <w:rsid w:val="00023D62"/>
    <w:rsid w:val="00024BA0"/>
    <w:rsid w:val="00025553"/>
    <w:rsid w:val="00032DFF"/>
    <w:rsid w:val="0003498C"/>
    <w:rsid w:val="000359C2"/>
    <w:rsid w:val="000479BC"/>
    <w:rsid w:val="000527E5"/>
    <w:rsid w:val="00052E31"/>
    <w:rsid w:val="000630BC"/>
    <w:rsid w:val="0006315D"/>
    <w:rsid w:val="0006505D"/>
    <w:rsid w:val="00066C2E"/>
    <w:rsid w:val="00066E67"/>
    <w:rsid w:val="00072241"/>
    <w:rsid w:val="000742A7"/>
    <w:rsid w:val="000747AD"/>
    <w:rsid w:val="00081F90"/>
    <w:rsid w:val="00082C54"/>
    <w:rsid w:val="00086B3E"/>
    <w:rsid w:val="00086BB1"/>
    <w:rsid w:val="000918BC"/>
    <w:rsid w:val="000938A1"/>
    <w:rsid w:val="00095411"/>
    <w:rsid w:val="0009703E"/>
    <w:rsid w:val="000A0A8A"/>
    <w:rsid w:val="000A11AF"/>
    <w:rsid w:val="000A2817"/>
    <w:rsid w:val="000A699B"/>
    <w:rsid w:val="000B12BA"/>
    <w:rsid w:val="000B697E"/>
    <w:rsid w:val="000B6F77"/>
    <w:rsid w:val="000C11B6"/>
    <w:rsid w:val="000C15F2"/>
    <w:rsid w:val="000C244E"/>
    <w:rsid w:val="000C4297"/>
    <w:rsid w:val="000C626A"/>
    <w:rsid w:val="000C67AE"/>
    <w:rsid w:val="000D0695"/>
    <w:rsid w:val="000D3C71"/>
    <w:rsid w:val="000D4DFD"/>
    <w:rsid w:val="000E025F"/>
    <w:rsid w:val="000E0827"/>
    <w:rsid w:val="000E65EC"/>
    <w:rsid w:val="000F00E6"/>
    <w:rsid w:val="000F0EE2"/>
    <w:rsid w:val="000F2A7A"/>
    <w:rsid w:val="000F38A1"/>
    <w:rsid w:val="001055A6"/>
    <w:rsid w:val="00105AE7"/>
    <w:rsid w:val="001068B1"/>
    <w:rsid w:val="00107A7F"/>
    <w:rsid w:val="00110189"/>
    <w:rsid w:val="0011378B"/>
    <w:rsid w:val="00114B08"/>
    <w:rsid w:val="00116412"/>
    <w:rsid w:val="0011691B"/>
    <w:rsid w:val="00117759"/>
    <w:rsid w:val="00122B41"/>
    <w:rsid w:val="00125921"/>
    <w:rsid w:val="001301DC"/>
    <w:rsid w:val="00130EDA"/>
    <w:rsid w:val="00134140"/>
    <w:rsid w:val="0013499E"/>
    <w:rsid w:val="00135BC7"/>
    <w:rsid w:val="00136E4B"/>
    <w:rsid w:val="00141601"/>
    <w:rsid w:val="00143A97"/>
    <w:rsid w:val="00146B73"/>
    <w:rsid w:val="00150DD2"/>
    <w:rsid w:val="00153602"/>
    <w:rsid w:val="00153636"/>
    <w:rsid w:val="001547AB"/>
    <w:rsid w:val="001573BA"/>
    <w:rsid w:val="00160EB7"/>
    <w:rsid w:val="00161D15"/>
    <w:rsid w:val="001628EA"/>
    <w:rsid w:val="00166B8A"/>
    <w:rsid w:val="00166BED"/>
    <w:rsid w:val="00166C22"/>
    <w:rsid w:val="001718EA"/>
    <w:rsid w:val="0017621F"/>
    <w:rsid w:val="00181116"/>
    <w:rsid w:val="00182E65"/>
    <w:rsid w:val="00183695"/>
    <w:rsid w:val="00184C2B"/>
    <w:rsid w:val="00184FFD"/>
    <w:rsid w:val="00185147"/>
    <w:rsid w:val="00185A69"/>
    <w:rsid w:val="00185D99"/>
    <w:rsid w:val="00190CE8"/>
    <w:rsid w:val="001922AB"/>
    <w:rsid w:val="001A1A28"/>
    <w:rsid w:val="001A30C5"/>
    <w:rsid w:val="001B0B15"/>
    <w:rsid w:val="001B19EB"/>
    <w:rsid w:val="001B19FD"/>
    <w:rsid w:val="001B22F2"/>
    <w:rsid w:val="001B433F"/>
    <w:rsid w:val="001B485F"/>
    <w:rsid w:val="001B74E7"/>
    <w:rsid w:val="001B7AE5"/>
    <w:rsid w:val="001C1BA6"/>
    <w:rsid w:val="001C3B5A"/>
    <w:rsid w:val="001C3B95"/>
    <w:rsid w:val="001C4D25"/>
    <w:rsid w:val="001C6FCD"/>
    <w:rsid w:val="001D230C"/>
    <w:rsid w:val="001D3665"/>
    <w:rsid w:val="001D4B31"/>
    <w:rsid w:val="001D723B"/>
    <w:rsid w:val="001E086E"/>
    <w:rsid w:val="001E2C6D"/>
    <w:rsid w:val="001E4449"/>
    <w:rsid w:val="001F2AA0"/>
    <w:rsid w:val="001F7DC7"/>
    <w:rsid w:val="00201788"/>
    <w:rsid w:val="00202965"/>
    <w:rsid w:val="00205C69"/>
    <w:rsid w:val="00211302"/>
    <w:rsid w:val="00212142"/>
    <w:rsid w:val="00212534"/>
    <w:rsid w:val="00215CD2"/>
    <w:rsid w:val="002168B0"/>
    <w:rsid w:val="00216C66"/>
    <w:rsid w:val="002177A2"/>
    <w:rsid w:val="002223D5"/>
    <w:rsid w:val="00222550"/>
    <w:rsid w:val="0022363A"/>
    <w:rsid w:val="0022403D"/>
    <w:rsid w:val="00225BF7"/>
    <w:rsid w:val="002278B3"/>
    <w:rsid w:val="00227E3E"/>
    <w:rsid w:val="002309BD"/>
    <w:rsid w:val="0023249F"/>
    <w:rsid w:val="00232941"/>
    <w:rsid w:val="00236822"/>
    <w:rsid w:val="0024101C"/>
    <w:rsid w:val="0024574E"/>
    <w:rsid w:val="00245BBF"/>
    <w:rsid w:val="00251F15"/>
    <w:rsid w:val="002605C7"/>
    <w:rsid w:val="002633A8"/>
    <w:rsid w:val="00263726"/>
    <w:rsid w:val="002708A8"/>
    <w:rsid w:val="0027124B"/>
    <w:rsid w:val="002725B7"/>
    <w:rsid w:val="00272CC3"/>
    <w:rsid w:val="00280CFD"/>
    <w:rsid w:val="00282A51"/>
    <w:rsid w:val="00286CC1"/>
    <w:rsid w:val="0029020B"/>
    <w:rsid w:val="002961AE"/>
    <w:rsid w:val="002970C7"/>
    <w:rsid w:val="0029790D"/>
    <w:rsid w:val="002A18B8"/>
    <w:rsid w:val="002A350B"/>
    <w:rsid w:val="002A3EA1"/>
    <w:rsid w:val="002A5AFA"/>
    <w:rsid w:val="002A64B0"/>
    <w:rsid w:val="002B1C44"/>
    <w:rsid w:val="002B3030"/>
    <w:rsid w:val="002B427E"/>
    <w:rsid w:val="002C0E75"/>
    <w:rsid w:val="002C63B7"/>
    <w:rsid w:val="002D2956"/>
    <w:rsid w:val="002D41C2"/>
    <w:rsid w:val="002D432A"/>
    <w:rsid w:val="002D44BE"/>
    <w:rsid w:val="002D7C26"/>
    <w:rsid w:val="002E134F"/>
    <w:rsid w:val="002E35DD"/>
    <w:rsid w:val="002E4685"/>
    <w:rsid w:val="002E47C8"/>
    <w:rsid w:val="002E4D8C"/>
    <w:rsid w:val="002E50DC"/>
    <w:rsid w:val="002E6F58"/>
    <w:rsid w:val="002F163A"/>
    <w:rsid w:val="002F1985"/>
    <w:rsid w:val="002F1DE0"/>
    <w:rsid w:val="002F667C"/>
    <w:rsid w:val="0030091A"/>
    <w:rsid w:val="003020F3"/>
    <w:rsid w:val="003067B3"/>
    <w:rsid w:val="003076F2"/>
    <w:rsid w:val="00311592"/>
    <w:rsid w:val="00312112"/>
    <w:rsid w:val="0031722E"/>
    <w:rsid w:val="00320B84"/>
    <w:rsid w:val="00325B75"/>
    <w:rsid w:val="00330FAA"/>
    <w:rsid w:val="00331F4E"/>
    <w:rsid w:val="00332758"/>
    <w:rsid w:val="0033383D"/>
    <w:rsid w:val="00334889"/>
    <w:rsid w:val="00337519"/>
    <w:rsid w:val="00341036"/>
    <w:rsid w:val="00341FD9"/>
    <w:rsid w:val="00343986"/>
    <w:rsid w:val="0034442D"/>
    <w:rsid w:val="0034774C"/>
    <w:rsid w:val="0035112F"/>
    <w:rsid w:val="00353F6E"/>
    <w:rsid w:val="00354039"/>
    <w:rsid w:val="00354643"/>
    <w:rsid w:val="00354667"/>
    <w:rsid w:val="00356862"/>
    <w:rsid w:val="00356D03"/>
    <w:rsid w:val="00361561"/>
    <w:rsid w:val="00362B86"/>
    <w:rsid w:val="00364091"/>
    <w:rsid w:val="0036473F"/>
    <w:rsid w:val="003671F1"/>
    <w:rsid w:val="00371D0D"/>
    <w:rsid w:val="00372C26"/>
    <w:rsid w:val="003736BF"/>
    <w:rsid w:val="00374BB4"/>
    <w:rsid w:val="00374F98"/>
    <w:rsid w:val="003806D6"/>
    <w:rsid w:val="00382A5A"/>
    <w:rsid w:val="00382B73"/>
    <w:rsid w:val="00393F29"/>
    <w:rsid w:val="00395992"/>
    <w:rsid w:val="003A1D8E"/>
    <w:rsid w:val="003A1EFD"/>
    <w:rsid w:val="003A650E"/>
    <w:rsid w:val="003A67F0"/>
    <w:rsid w:val="003A7438"/>
    <w:rsid w:val="003A7836"/>
    <w:rsid w:val="003B723E"/>
    <w:rsid w:val="003C250D"/>
    <w:rsid w:val="003C2DB4"/>
    <w:rsid w:val="003C4D43"/>
    <w:rsid w:val="003D0DB9"/>
    <w:rsid w:val="003D2B05"/>
    <w:rsid w:val="003D452A"/>
    <w:rsid w:val="003D62B3"/>
    <w:rsid w:val="003D6BC5"/>
    <w:rsid w:val="003E1FAA"/>
    <w:rsid w:val="003E22E8"/>
    <w:rsid w:val="003E3661"/>
    <w:rsid w:val="003E37A0"/>
    <w:rsid w:val="003E45CF"/>
    <w:rsid w:val="003E71EF"/>
    <w:rsid w:val="003F0483"/>
    <w:rsid w:val="003F0AA6"/>
    <w:rsid w:val="003F13B9"/>
    <w:rsid w:val="003F19F8"/>
    <w:rsid w:val="003F2742"/>
    <w:rsid w:val="003F389E"/>
    <w:rsid w:val="003F4BDB"/>
    <w:rsid w:val="003F5880"/>
    <w:rsid w:val="0040189E"/>
    <w:rsid w:val="0040794F"/>
    <w:rsid w:val="0041028B"/>
    <w:rsid w:val="00412EAE"/>
    <w:rsid w:val="004138C3"/>
    <w:rsid w:val="00415F12"/>
    <w:rsid w:val="0041666D"/>
    <w:rsid w:val="004167CB"/>
    <w:rsid w:val="00416F52"/>
    <w:rsid w:val="00420398"/>
    <w:rsid w:val="00422C1D"/>
    <w:rsid w:val="0042392D"/>
    <w:rsid w:val="004241F1"/>
    <w:rsid w:val="00424D65"/>
    <w:rsid w:val="0043373E"/>
    <w:rsid w:val="00434B6D"/>
    <w:rsid w:val="0043619C"/>
    <w:rsid w:val="00440996"/>
    <w:rsid w:val="00442037"/>
    <w:rsid w:val="00443AF0"/>
    <w:rsid w:val="0044502C"/>
    <w:rsid w:val="00445BA0"/>
    <w:rsid w:val="00446C8F"/>
    <w:rsid w:val="00453456"/>
    <w:rsid w:val="00453C32"/>
    <w:rsid w:val="00457DAB"/>
    <w:rsid w:val="004605CF"/>
    <w:rsid w:val="004668A1"/>
    <w:rsid w:val="00467B43"/>
    <w:rsid w:val="00467C86"/>
    <w:rsid w:val="00467E8A"/>
    <w:rsid w:val="0047011A"/>
    <w:rsid w:val="0047148A"/>
    <w:rsid w:val="0047439A"/>
    <w:rsid w:val="004751A3"/>
    <w:rsid w:val="0047640C"/>
    <w:rsid w:val="0047689D"/>
    <w:rsid w:val="00476A57"/>
    <w:rsid w:val="004806A7"/>
    <w:rsid w:val="00482EEB"/>
    <w:rsid w:val="004856AC"/>
    <w:rsid w:val="00487407"/>
    <w:rsid w:val="0049086B"/>
    <w:rsid w:val="00491F0B"/>
    <w:rsid w:val="00492C14"/>
    <w:rsid w:val="00496C51"/>
    <w:rsid w:val="004974F4"/>
    <w:rsid w:val="004A0C87"/>
    <w:rsid w:val="004A0D7D"/>
    <w:rsid w:val="004A126E"/>
    <w:rsid w:val="004A1336"/>
    <w:rsid w:val="004A3244"/>
    <w:rsid w:val="004A3E62"/>
    <w:rsid w:val="004A6390"/>
    <w:rsid w:val="004B064B"/>
    <w:rsid w:val="004B2EE9"/>
    <w:rsid w:val="004B4E05"/>
    <w:rsid w:val="004B753F"/>
    <w:rsid w:val="004C1C6A"/>
    <w:rsid w:val="004C3457"/>
    <w:rsid w:val="004D0089"/>
    <w:rsid w:val="004D2AAD"/>
    <w:rsid w:val="004D5B05"/>
    <w:rsid w:val="004D7B80"/>
    <w:rsid w:val="004E1CE3"/>
    <w:rsid w:val="004E2A31"/>
    <w:rsid w:val="004F024C"/>
    <w:rsid w:val="004F0F43"/>
    <w:rsid w:val="004F23C4"/>
    <w:rsid w:val="004F2F71"/>
    <w:rsid w:val="004F3EB2"/>
    <w:rsid w:val="004F5111"/>
    <w:rsid w:val="004F53C2"/>
    <w:rsid w:val="004F5FF2"/>
    <w:rsid w:val="00500212"/>
    <w:rsid w:val="005009DD"/>
    <w:rsid w:val="0050505A"/>
    <w:rsid w:val="00512A76"/>
    <w:rsid w:val="00516716"/>
    <w:rsid w:val="0052099B"/>
    <w:rsid w:val="00521128"/>
    <w:rsid w:val="00526050"/>
    <w:rsid w:val="00526535"/>
    <w:rsid w:val="00526BD7"/>
    <w:rsid w:val="00534CC6"/>
    <w:rsid w:val="00534E48"/>
    <w:rsid w:val="005351C5"/>
    <w:rsid w:val="0054430A"/>
    <w:rsid w:val="0054702D"/>
    <w:rsid w:val="005478BE"/>
    <w:rsid w:val="00555015"/>
    <w:rsid w:val="00556481"/>
    <w:rsid w:val="00560ED4"/>
    <w:rsid w:val="00563789"/>
    <w:rsid w:val="00563991"/>
    <w:rsid w:val="00564ABC"/>
    <w:rsid w:val="005663E6"/>
    <w:rsid w:val="005667AE"/>
    <w:rsid w:val="005710D9"/>
    <w:rsid w:val="0057161A"/>
    <w:rsid w:val="0057199E"/>
    <w:rsid w:val="0057356D"/>
    <w:rsid w:val="00575949"/>
    <w:rsid w:val="00576741"/>
    <w:rsid w:val="005779E0"/>
    <w:rsid w:val="00580096"/>
    <w:rsid w:val="00583049"/>
    <w:rsid w:val="00587FD0"/>
    <w:rsid w:val="00590098"/>
    <w:rsid w:val="005905F2"/>
    <w:rsid w:val="00591239"/>
    <w:rsid w:val="005913CB"/>
    <w:rsid w:val="00591F25"/>
    <w:rsid w:val="0059231F"/>
    <w:rsid w:val="005929FE"/>
    <w:rsid w:val="00593DDF"/>
    <w:rsid w:val="00594BF6"/>
    <w:rsid w:val="00596C69"/>
    <w:rsid w:val="00597863"/>
    <w:rsid w:val="005A16C1"/>
    <w:rsid w:val="005A1E3E"/>
    <w:rsid w:val="005A2FFF"/>
    <w:rsid w:val="005A3E77"/>
    <w:rsid w:val="005A6A04"/>
    <w:rsid w:val="005B1363"/>
    <w:rsid w:val="005B2223"/>
    <w:rsid w:val="005B3FC7"/>
    <w:rsid w:val="005B6A84"/>
    <w:rsid w:val="005C1F25"/>
    <w:rsid w:val="005D028D"/>
    <w:rsid w:val="005D37E1"/>
    <w:rsid w:val="005D4EDA"/>
    <w:rsid w:val="005D75F8"/>
    <w:rsid w:val="005D77E3"/>
    <w:rsid w:val="005E0B81"/>
    <w:rsid w:val="005E2409"/>
    <w:rsid w:val="005E3360"/>
    <w:rsid w:val="005E4090"/>
    <w:rsid w:val="005E6337"/>
    <w:rsid w:val="005F0BB8"/>
    <w:rsid w:val="005F0BE9"/>
    <w:rsid w:val="005F16A5"/>
    <w:rsid w:val="005F2A35"/>
    <w:rsid w:val="005F3D71"/>
    <w:rsid w:val="005F40A0"/>
    <w:rsid w:val="005F60F5"/>
    <w:rsid w:val="005F6E92"/>
    <w:rsid w:val="00602606"/>
    <w:rsid w:val="006039D7"/>
    <w:rsid w:val="0060456D"/>
    <w:rsid w:val="00604D95"/>
    <w:rsid w:val="00613998"/>
    <w:rsid w:val="0061785E"/>
    <w:rsid w:val="0062440B"/>
    <w:rsid w:val="00625704"/>
    <w:rsid w:val="0062617F"/>
    <w:rsid w:val="00626A25"/>
    <w:rsid w:val="00630774"/>
    <w:rsid w:val="00630A42"/>
    <w:rsid w:val="00631335"/>
    <w:rsid w:val="00631465"/>
    <w:rsid w:val="00631767"/>
    <w:rsid w:val="0063265E"/>
    <w:rsid w:val="00632661"/>
    <w:rsid w:val="00632787"/>
    <w:rsid w:val="00633098"/>
    <w:rsid w:val="0063708C"/>
    <w:rsid w:val="00637DB5"/>
    <w:rsid w:val="006419C3"/>
    <w:rsid w:val="0064258A"/>
    <w:rsid w:val="0064281B"/>
    <w:rsid w:val="006437B7"/>
    <w:rsid w:val="00644A8C"/>
    <w:rsid w:val="0065027F"/>
    <w:rsid w:val="00650CDE"/>
    <w:rsid w:val="00652FB3"/>
    <w:rsid w:val="00654573"/>
    <w:rsid w:val="006559FE"/>
    <w:rsid w:val="00656038"/>
    <w:rsid w:val="006626BE"/>
    <w:rsid w:val="00664EBF"/>
    <w:rsid w:val="00665ECC"/>
    <w:rsid w:val="0066651E"/>
    <w:rsid w:val="00667563"/>
    <w:rsid w:val="00667CE2"/>
    <w:rsid w:val="006773B1"/>
    <w:rsid w:val="00677856"/>
    <w:rsid w:val="00677D3F"/>
    <w:rsid w:val="00680722"/>
    <w:rsid w:val="006840F3"/>
    <w:rsid w:val="00690E9C"/>
    <w:rsid w:val="006949B8"/>
    <w:rsid w:val="0069582E"/>
    <w:rsid w:val="00695CBF"/>
    <w:rsid w:val="006967F4"/>
    <w:rsid w:val="0069716C"/>
    <w:rsid w:val="006A3C96"/>
    <w:rsid w:val="006A6F1F"/>
    <w:rsid w:val="006B7C7C"/>
    <w:rsid w:val="006C0727"/>
    <w:rsid w:val="006C49D9"/>
    <w:rsid w:val="006D1ECF"/>
    <w:rsid w:val="006D2ADA"/>
    <w:rsid w:val="006D547F"/>
    <w:rsid w:val="006D5B2A"/>
    <w:rsid w:val="006E145F"/>
    <w:rsid w:val="006E1EDD"/>
    <w:rsid w:val="006F0D8A"/>
    <w:rsid w:val="006F371D"/>
    <w:rsid w:val="006F48A5"/>
    <w:rsid w:val="006F7665"/>
    <w:rsid w:val="006F7670"/>
    <w:rsid w:val="00703965"/>
    <w:rsid w:val="007049C2"/>
    <w:rsid w:val="007057E6"/>
    <w:rsid w:val="00705F06"/>
    <w:rsid w:val="00706238"/>
    <w:rsid w:val="00707E5C"/>
    <w:rsid w:val="00711B92"/>
    <w:rsid w:val="00714673"/>
    <w:rsid w:val="00714EF8"/>
    <w:rsid w:val="007154C1"/>
    <w:rsid w:val="00716368"/>
    <w:rsid w:val="00717520"/>
    <w:rsid w:val="00717AE0"/>
    <w:rsid w:val="00723B2C"/>
    <w:rsid w:val="00730F0C"/>
    <w:rsid w:val="00732224"/>
    <w:rsid w:val="007340D6"/>
    <w:rsid w:val="00734B7F"/>
    <w:rsid w:val="0073612D"/>
    <w:rsid w:val="007372B1"/>
    <w:rsid w:val="0074027D"/>
    <w:rsid w:val="00741C47"/>
    <w:rsid w:val="00744179"/>
    <w:rsid w:val="00745310"/>
    <w:rsid w:val="00746E35"/>
    <w:rsid w:val="00750BB1"/>
    <w:rsid w:val="00754615"/>
    <w:rsid w:val="0075717D"/>
    <w:rsid w:val="00757AF2"/>
    <w:rsid w:val="00760CA8"/>
    <w:rsid w:val="0076243E"/>
    <w:rsid w:val="00762A2D"/>
    <w:rsid w:val="00764E45"/>
    <w:rsid w:val="00770269"/>
    <w:rsid w:val="00770572"/>
    <w:rsid w:val="00775DF7"/>
    <w:rsid w:val="00776099"/>
    <w:rsid w:val="007809ED"/>
    <w:rsid w:val="00780E85"/>
    <w:rsid w:val="00784A2F"/>
    <w:rsid w:val="00784DD3"/>
    <w:rsid w:val="00785458"/>
    <w:rsid w:val="007863C1"/>
    <w:rsid w:val="00787801"/>
    <w:rsid w:val="00791C88"/>
    <w:rsid w:val="007930EE"/>
    <w:rsid w:val="0079369F"/>
    <w:rsid w:val="00796568"/>
    <w:rsid w:val="00797F56"/>
    <w:rsid w:val="007A12CB"/>
    <w:rsid w:val="007A1B2A"/>
    <w:rsid w:val="007A610D"/>
    <w:rsid w:val="007A7934"/>
    <w:rsid w:val="007B0BEC"/>
    <w:rsid w:val="007B23D8"/>
    <w:rsid w:val="007B30FB"/>
    <w:rsid w:val="007B3193"/>
    <w:rsid w:val="007B4080"/>
    <w:rsid w:val="007B4144"/>
    <w:rsid w:val="007B599F"/>
    <w:rsid w:val="007B707A"/>
    <w:rsid w:val="007C2617"/>
    <w:rsid w:val="007C54F9"/>
    <w:rsid w:val="007C5CCC"/>
    <w:rsid w:val="007C6753"/>
    <w:rsid w:val="007D5057"/>
    <w:rsid w:val="007D5F2C"/>
    <w:rsid w:val="007D7384"/>
    <w:rsid w:val="007D78D7"/>
    <w:rsid w:val="007D78FC"/>
    <w:rsid w:val="007E30E7"/>
    <w:rsid w:val="007E523F"/>
    <w:rsid w:val="007E6CA4"/>
    <w:rsid w:val="007E6DE9"/>
    <w:rsid w:val="007F007D"/>
    <w:rsid w:val="007F4C2A"/>
    <w:rsid w:val="007F4DCB"/>
    <w:rsid w:val="007F5F1C"/>
    <w:rsid w:val="007F74A7"/>
    <w:rsid w:val="007F7CBE"/>
    <w:rsid w:val="008048DF"/>
    <w:rsid w:val="00804C95"/>
    <w:rsid w:val="00807900"/>
    <w:rsid w:val="00810233"/>
    <w:rsid w:val="00811DDE"/>
    <w:rsid w:val="00811E9F"/>
    <w:rsid w:val="008127AF"/>
    <w:rsid w:val="008226B5"/>
    <w:rsid w:val="00823141"/>
    <w:rsid w:val="00827BB1"/>
    <w:rsid w:val="00842A85"/>
    <w:rsid w:val="00842B89"/>
    <w:rsid w:val="008446A8"/>
    <w:rsid w:val="008447C1"/>
    <w:rsid w:val="0084483B"/>
    <w:rsid w:val="00844869"/>
    <w:rsid w:val="00844887"/>
    <w:rsid w:val="0084497A"/>
    <w:rsid w:val="00845B1F"/>
    <w:rsid w:val="008536B7"/>
    <w:rsid w:val="00853E67"/>
    <w:rsid w:val="00864ACF"/>
    <w:rsid w:val="00873B5D"/>
    <w:rsid w:val="00874BEE"/>
    <w:rsid w:val="00875E01"/>
    <w:rsid w:val="0088178B"/>
    <w:rsid w:val="008851D4"/>
    <w:rsid w:val="0088725C"/>
    <w:rsid w:val="0088757C"/>
    <w:rsid w:val="008927DB"/>
    <w:rsid w:val="00894182"/>
    <w:rsid w:val="00897FF8"/>
    <w:rsid w:val="008A0775"/>
    <w:rsid w:val="008A0C12"/>
    <w:rsid w:val="008B475C"/>
    <w:rsid w:val="008C0FC2"/>
    <w:rsid w:val="008C68FF"/>
    <w:rsid w:val="008D0981"/>
    <w:rsid w:val="008D258E"/>
    <w:rsid w:val="008D340D"/>
    <w:rsid w:val="008D716F"/>
    <w:rsid w:val="008D7FBB"/>
    <w:rsid w:val="008E0B9A"/>
    <w:rsid w:val="008E3375"/>
    <w:rsid w:val="008E3809"/>
    <w:rsid w:val="008E4E0C"/>
    <w:rsid w:val="008E6213"/>
    <w:rsid w:val="008E6647"/>
    <w:rsid w:val="008E68EB"/>
    <w:rsid w:val="008E7AFE"/>
    <w:rsid w:val="008F2258"/>
    <w:rsid w:val="00900C2E"/>
    <w:rsid w:val="00901E0D"/>
    <w:rsid w:val="00902AB4"/>
    <w:rsid w:val="00903FFF"/>
    <w:rsid w:val="00907A4E"/>
    <w:rsid w:val="00907B3B"/>
    <w:rsid w:val="00910E91"/>
    <w:rsid w:val="00912E30"/>
    <w:rsid w:val="00915067"/>
    <w:rsid w:val="009167B9"/>
    <w:rsid w:val="009170B1"/>
    <w:rsid w:val="0091734B"/>
    <w:rsid w:val="009208B4"/>
    <w:rsid w:val="00922251"/>
    <w:rsid w:val="009245C3"/>
    <w:rsid w:val="00925D1D"/>
    <w:rsid w:val="0093088A"/>
    <w:rsid w:val="00932435"/>
    <w:rsid w:val="0093467F"/>
    <w:rsid w:val="00935C32"/>
    <w:rsid w:val="009400A2"/>
    <w:rsid w:val="0094255B"/>
    <w:rsid w:val="00943D4F"/>
    <w:rsid w:val="009446DF"/>
    <w:rsid w:val="00946252"/>
    <w:rsid w:val="00946A42"/>
    <w:rsid w:val="00952C56"/>
    <w:rsid w:val="00954665"/>
    <w:rsid w:val="0096041A"/>
    <w:rsid w:val="00960D70"/>
    <w:rsid w:val="0096271B"/>
    <w:rsid w:val="00966B95"/>
    <w:rsid w:val="00967EEE"/>
    <w:rsid w:val="00971E44"/>
    <w:rsid w:val="00976987"/>
    <w:rsid w:val="00976E84"/>
    <w:rsid w:val="009777C4"/>
    <w:rsid w:val="0098109D"/>
    <w:rsid w:val="00981672"/>
    <w:rsid w:val="0098448F"/>
    <w:rsid w:val="0098689D"/>
    <w:rsid w:val="009924C9"/>
    <w:rsid w:val="0099392B"/>
    <w:rsid w:val="00993961"/>
    <w:rsid w:val="009958F0"/>
    <w:rsid w:val="00996321"/>
    <w:rsid w:val="0099688C"/>
    <w:rsid w:val="00996DBF"/>
    <w:rsid w:val="009A006F"/>
    <w:rsid w:val="009A01CF"/>
    <w:rsid w:val="009A083B"/>
    <w:rsid w:val="009A72EC"/>
    <w:rsid w:val="009A76EF"/>
    <w:rsid w:val="009B1A07"/>
    <w:rsid w:val="009B2CE7"/>
    <w:rsid w:val="009B443D"/>
    <w:rsid w:val="009B7F9C"/>
    <w:rsid w:val="009C3192"/>
    <w:rsid w:val="009C554F"/>
    <w:rsid w:val="009C5BE8"/>
    <w:rsid w:val="009C6736"/>
    <w:rsid w:val="009C7986"/>
    <w:rsid w:val="009D3259"/>
    <w:rsid w:val="009D4C6F"/>
    <w:rsid w:val="009D7CA3"/>
    <w:rsid w:val="009E00BD"/>
    <w:rsid w:val="009E3FDD"/>
    <w:rsid w:val="009E4FB1"/>
    <w:rsid w:val="009E5D8D"/>
    <w:rsid w:val="009F107B"/>
    <w:rsid w:val="009F2FBC"/>
    <w:rsid w:val="009F3ED6"/>
    <w:rsid w:val="009F410F"/>
    <w:rsid w:val="009F491D"/>
    <w:rsid w:val="009F75A2"/>
    <w:rsid w:val="00A0015A"/>
    <w:rsid w:val="00A0086C"/>
    <w:rsid w:val="00A012E7"/>
    <w:rsid w:val="00A031DC"/>
    <w:rsid w:val="00A0428E"/>
    <w:rsid w:val="00A0457D"/>
    <w:rsid w:val="00A048CA"/>
    <w:rsid w:val="00A0494F"/>
    <w:rsid w:val="00A06F23"/>
    <w:rsid w:val="00A104F0"/>
    <w:rsid w:val="00A13641"/>
    <w:rsid w:val="00A13F19"/>
    <w:rsid w:val="00A15A34"/>
    <w:rsid w:val="00A178A3"/>
    <w:rsid w:val="00A20138"/>
    <w:rsid w:val="00A2210C"/>
    <w:rsid w:val="00A23A7A"/>
    <w:rsid w:val="00A26C82"/>
    <w:rsid w:val="00A348A1"/>
    <w:rsid w:val="00A36E74"/>
    <w:rsid w:val="00A40B98"/>
    <w:rsid w:val="00A45C9F"/>
    <w:rsid w:val="00A46565"/>
    <w:rsid w:val="00A467D9"/>
    <w:rsid w:val="00A521FD"/>
    <w:rsid w:val="00A5652E"/>
    <w:rsid w:val="00A60F09"/>
    <w:rsid w:val="00A641E2"/>
    <w:rsid w:val="00A65D2C"/>
    <w:rsid w:val="00A65F4D"/>
    <w:rsid w:val="00A66018"/>
    <w:rsid w:val="00A665AF"/>
    <w:rsid w:val="00A679AB"/>
    <w:rsid w:val="00A82866"/>
    <w:rsid w:val="00A934C2"/>
    <w:rsid w:val="00AA0C1E"/>
    <w:rsid w:val="00AA427C"/>
    <w:rsid w:val="00AA4428"/>
    <w:rsid w:val="00AA57D7"/>
    <w:rsid w:val="00AA6618"/>
    <w:rsid w:val="00AB058F"/>
    <w:rsid w:val="00AB2DA6"/>
    <w:rsid w:val="00AB3686"/>
    <w:rsid w:val="00AB3986"/>
    <w:rsid w:val="00AC4E52"/>
    <w:rsid w:val="00AC74D4"/>
    <w:rsid w:val="00AD3FF1"/>
    <w:rsid w:val="00AD6411"/>
    <w:rsid w:val="00AE05F9"/>
    <w:rsid w:val="00AE1A28"/>
    <w:rsid w:val="00AE3739"/>
    <w:rsid w:val="00AE45C3"/>
    <w:rsid w:val="00AE4687"/>
    <w:rsid w:val="00AE64F5"/>
    <w:rsid w:val="00AF00BE"/>
    <w:rsid w:val="00AF11BF"/>
    <w:rsid w:val="00AF643A"/>
    <w:rsid w:val="00B01EA4"/>
    <w:rsid w:val="00B0477B"/>
    <w:rsid w:val="00B048C3"/>
    <w:rsid w:val="00B04F8D"/>
    <w:rsid w:val="00B054EA"/>
    <w:rsid w:val="00B0704D"/>
    <w:rsid w:val="00B10DAA"/>
    <w:rsid w:val="00B13F77"/>
    <w:rsid w:val="00B1719E"/>
    <w:rsid w:val="00B178FB"/>
    <w:rsid w:val="00B23662"/>
    <w:rsid w:val="00B25F3F"/>
    <w:rsid w:val="00B26E2C"/>
    <w:rsid w:val="00B31675"/>
    <w:rsid w:val="00B317A8"/>
    <w:rsid w:val="00B37EED"/>
    <w:rsid w:val="00B42124"/>
    <w:rsid w:val="00B42E1C"/>
    <w:rsid w:val="00B431BE"/>
    <w:rsid w:val="00B4580B"/>
    <w:rsid w:val="00B4689A"/>
    <w:rsid w:val="00B4780F"/>
    <w:rsid w:val="00B52A3C"/>
    <w:rsid w:val="00B54915"/>
    <w:rsid w:val="00B569D4"/>
    <w:rsid w:val="00B56EFB"/>
    <w:rsid w:val="00B601A9"/>
    <w:rsid w:val="00B63262"/>
    <w:rsid w:val="00B64D26"/>
    <w:rsid w:val="00B66006"/>
    <w:rsid w:val="00B66E34"/>
    <w:rsid w:val="00B76B7F"/>
    <w:rsid w:val="00B77959"/>
    <w:rsid w:val="00B815E9"/>
    <w:rsid w:val="00B817CA"/>
    <w:rsid w:val="00B83F11"/>
    <w:rsid w:val="00B84BD2"/>
    <w:rsid w:val="00B84E55"/>
    <w:rsid w:val="00B85517"/>
    <w:rsid w:val="00B86077"/>
    <w:rsid w:val="00B86568"/>
    <w:rsid w:val="00B87F36"/>
    <w:rsid w:val="00B90F8A"/>
    <w:rsid w:val="00B934DD"/>
    <w:rsid w:val="00B95B25"/>
    <w:rsid w:val="00BA1757"/>
    <w:rsid w:val="00BA1A75"/>
    <w:rsid w:val="00BA3E49"/>
    <w:rsid w:val="00BA50B2"/>
    <w:rsid w:val="00BA6D3C"/>
    <w:rsid w:val="00BB70E4"/>
    <w:rsid w:val="00BC0072"/>
    <w:rsid w:val="00BC07C6"/>
    <w:rsid w:val="00BC2B21"/>
    <w:rsid w:val="00BC3C50"/>
    <w:rsid w:val="00BC3FBB"/>
    <w:rsid w:val="00BD2008"/>
    <w:rsid w:val="00BD36B2"/>
    <w:rsid w:val="00BD3831"/>
    <w:rsid w:val="00BD38AF"/>
    <w:rsid w:val="00BD7236"/>
    <w:rsid w:val="00BD7654"/>
    <w:rsid w:val="00BE0ACA"/>
    <w:rsid w:val="00BE20FE"/>
    <w:rsid w:val="00BE4243"/>
    <w:rsid w:val="00BE4C29"/>
    <w:rsid w:val="00BE5887"/>
    <w:rsid w:val="00BE5AA7"/>
    <w:rsid w:val="00BE68C2"/>
    <w:rsid w:val="00BE6D6C"/>
    <w:rsid w:val="00BE7FE7"/>
    <w:rsid w:val="00BF2704"/>
    <w:rsid w:val="00BF3F6F"/>
    <w:rsid w:val="00C01EF3"/>
    <w:rsid w:val="00C03380"/>
    <w:rsid w:val="00C05953"/>
    <w:rsid w:val="00C06013"/>
    <w:rsid w:val="00C078E7"/>
    <w:rsid w:val="00C11C95"/>
    <w:rsid w:val="00C17D84"/>
    <w:rsid w:val="00C22A7E"/>
    <w:rsid w:val="00C230D0"/>
    <w:rsid w:val="00C23276"/>
    <w:rsid w:val="00C249DB"/>
    <w:rsid w:val="00C2512F"/>
    <w:rsid w:val="00C3023F"/>
    <w:rsid w:val="00C3221D"/>
    <w:rsid w:val="00C327E7"/>
    <w:rsid w:val="00C40270"/>
    <w:rsid w:val="00C40673"/>
    <w:rsid w:val="00C41B13"/>
    <w:rsid w:val="00C42EBD"/>
    <w:rsid w:val="00C45066"/>
    <w:rsid w:val="00C50888"/>
    <w:rsid w:val="00C536D3"/>
    <w:rsid w:val="00C54310"/>
    <w:rsid w:val="00C553F8"/>
    <w:rsid w:val="00C574AF"/>
    <w:rsid w:val="00C6032E"/>
    <w:rsid w:val="00C607EE"/>
    <w:rsid w:val="00C60AE7"/>
    <w:rsid w:val="00C60EE8"/>
    <w:rsid w:val="00C6406D"/>
    <w:rsid w:val="00C6618F"/>
    <w:rsid w:val="00C7178C"/>
    <w:rsid w:val="00C725DF"/>
    <w:rsid w:val="00C7298A"/>
    <w:rsid w:val="00C751DB"/>
    <w:rsid w:val="00C911B8"/>
    <w:rsid w:val="00C9686C"/>
    <w:rsid w:val="00CA09B2"/>
    <w:rsid w:val="00CA718E"/>
    <w:rsid w:val="00CB0D9F"/>
    <w:rsid w:val="00CB0DD2"/>
    <w:rsid w:val="00CB79FE"/>
    <w:rsid w:val="00CC2B56"/>
    <w:rsid w:val="00CC4EFE"/>
    <w:rsid w:val="00CD00E1"/>
    <w:rsid w:val="00CD18F4"/>
    <w:rsid w:val="00CD6C92"/>
    <w:rsid w:val="00CE18D5"/>
    <w:rsid w:val="00CE3911"/>
    <w:rsid w:val="00CE3C6D"/>
    <w:rsid w:val="00CE3D3A"/>
    <w:rsid w:val="00CE479D"/>
    <w:rsid w:val="00CE6ACF"/>
    <w:rsid w:val="00CE7D68"/>
    <w:rsid w:val="00CF066E"/>
    <w:rsid w:val="00CF13A4"/>
    <w:rsid w:val="00CF2310"/>
    <w:rsid w:val="00CF293B"/>
    <w:rsid w:val="00CF5C1B"/>
    <w:rsid w:val="00D00ADE"/>
    <w:rsid w:val="00D026A1"/>
    <w:rsid w:val="00D026DF"/>
    <w:rsid w:val="00D0558D"/>
    <w:rsid w:val="00D0637E"/>
    <w:rsid w:val="00D06B55"/>
    <w:rsid w:val="00D13D46"/>
    <w:rsid w:val="00D14AB0"/>
    <w:rsid w:val="00D153D9"/>
    <w:rsid w:val="00D15A77"/>
    <w:rsid w:val="00D20AA1"/>
    <w:rsid w:val="00D21971"/>
    <w:rsid w:val="00D25A02"/>
    <w:rsid w:val="00D32D5A"/>
    <w:rsid w:val="00D35AF6"/>
    <w:rsid w:val="00D40BD9"/>
    <w:rsid w:val="00D4110A"/>
    <w:rsid w:val="00D432BF"/>
    <w:rsid w:val="00D443B5"/>
    <w:rsid w:val="00D53E59"/>
    <w:rsid w:val="00D55265"/>
    <w:rsid w:val="00D56ACB"/>
    <w:rsid w:val="00D60874"/>
    <w:rsid w:val="00D625B0"/>
    <w:rsid w:val="00D626F0"/>
    <w:rsid w:val="00D64046"/>
    <w:rsid w:val="00D670DC"/>
    <w:rsid w:val="00D6722B"/>
    <w:rsid w:val="00D73DE5"/>
    <w:rsid w:val="00D741BA"/>
    <w:rsid w:val="00D7618F"/>
    <w:rsid w:val="00D82E4B"/>
    <w:rsid w:val="00D835EF"/>
    <w:rsid w:val="00D8792E"/>
    <w:rsid w:val="00D9089C"/>
    <w:rsid w:val="00D914BA"/>
    <w:rsid w:val="00D9461D"/>
    <w:rsid w:val="00DA4412"/>
    <w:rsid w:val="00DA4B4A"/>
    <w:rsid w:val="00DA5389"/>
    <w:rsid w:val="00DB1C32"/>
    <w:rsid w:val="00DB794B"/>
    <w:rsid w:val="00DC2089"/>
    <w:rsid w:val="00DC2691"/>
    <w:rsid w:val="00DC4865"/>
    <w:rsid w:val="00DC513A"/>
    <w:rsid w:val="00DC55B1"/>
    <w:rsid w:val="00DC5A02"/>
    <w:rsid w:val="00DC5A7B"/>
    <w:rsid w:val="00DC60F7"/>
    <w:rsid w:val="00DD0F0A"/>
    <w:rsid w:val="00DF0CD3"/>
    <w:rsid w:val="00DF26BC"/>
    <w:rsid w:val="00DF403B"/>
    <w:rsid w:val="00DF4AB2"/>
    <w:rsid w:val="00DF4EB3"/>
    <w:rsid w:val="00DF5D72"/>
    <w:rsid w:val="00DF7372"/>
    <w:rsid w:val="00E02077"/>
    <w:rsid w:val="00E02C6F"/>
    <w:rsid w:val="00E031D6"/>
    <w:rsid w:val="00E0508F"/>
    <w:rsid w:val="00E1086F"/>
    <w:rsid w:val="00E13763"/>
    <w:rsid w:val="00E17255"/>
    <w:rsid w:val="00E220ED"/>
    <w:rsid w:val="00E23005"/>
    <w:rsid w:val="00E3049E"/>
    <w:rsid w:val="00E30EB8"/>
    <w:rsid w:val="00E3213B"/>
    <w:rsid w:val="00E32454"/>
    <w:rsid w:val="00E34167"/>
    <w:rsid w:val="00E37EF3"/>
    <w:rsid w:val="00E44BF9"/>
    <w:rsid w:val="00E460EA"/>
    <w:rsid w:val="00E47FDB"/>
    <w:rsid w:val="00E52D67"/>
    <w:rsid w:val="00E54504"/>
    <w:rsid w:val="00E6218C"/>
    <w:rsid w:val="00E62D78"/>
    <w:rsid w:val="00E631EF"/>
    <w:rsid w:val="00E64717"/>
    <w:rsid w:val="00E6569D"/>
    <w:rsid w:val="00E665B6"/>
    <w:rsid w:val="00E71CB5"/>
    <w:rsid w:val="00E728D6"/>
    <w:rsid w:val="00E72DC4"/>
    <w:rsid w:val="00E72F5B"/>
    <w:rsid w:val="00E737CC"/>
    <w:rsid w:val="00E77228"/>
    <w:rsid w:val="00E80F7E"/>
    <w:rsid w:val="00E81ACC"/>
    <w:rsid w:val="00E81EFF"/>
    <w:rsid w:val="00E84B9A"/>
    <w:rsid w:val="00E87ED3"/>
    <w:rsid w:val="00E90169"/>
    <w:rsid w:val="00E91E5A"/>
    <w:rsid w:val="00E93CB0"/>
    <w:rsid w:val="00E93F7A"/>
    <w:rsid w:val="00E966B0"/>
    <w:rsid w:val="00EA1E0E"/>
    <w:rsid w:val="00EA24A5"/>
    <w:rsid w:val="00EA3260"/>
    <w:rsid w:val="00EA3C3C"/>
    <w:rsid w:val="00EB4FC7"/>
    <w:rsid w:val="00EB7013"/>
    <w:rsid w:val="00EB7BB6"/>
    <w:rsid w:val="00EC0DF6"/>
    <w:rsid w:val="00EC0E2A"/>
    <w:rsid w:val="00EC2B69"/>
    <w:rsid w:val="00EC3302"/>
    <w:rsid w:val="00EC3375"/>
    <w:rsid w:val="00EC422F"/>
    <w:rsid w:val="00EC4342"/>
    <w:rsid w:val="00EC6A1E"/>
    <w:rsid w:val="00ED531B"/>
    <w:rsid w:val="00ED7D6D"/>
    <w:rsid w:val="00EE19D9"/>
    <w:rsid w:val="00EE3DB6"/>
    <w:rsid w:val="00EE509C"/>
    <w:rsid w:val="00EE672A"/>
    <w:rsid w:val="00EE7937"/>
    <w:rsid w:val="00EF0B6B"/>
    <w:rsid w:val="00EF0E5A"/>
    <w:rsid w:val="00EF1080"/>
    <w:rsid w:val="00EF4B29"/>
    <w:rsid w:val="00EF4D71"/>
    <w:rsid w:val="00F0048D"/>
    <w:rsid w:val="00F015E4"/>
    <w:rsid w:val="00F0185B"/>
    <w:rsid w:val="00F033E4"/>
    <w:rsid w:val="00F0390E"/>
    <w:rsid w:val="00F06244"/>
    <w:rsid w:val="00F07C80"/>
    <w:rsid w:val="00F07E5D"/>
    <w:rsid w:val="00F1002F"/>
    <w:rsid w:val="00F155C6"/>
    <w:rsid w:val="00F17481"/>
    <w:rsid w:val="00F2390D"/>
    <w:rsid w:val="00F443DE"/>
    <w:rsid w:val="00F458A5"/>
    <w:rsid w:val="00F4593C"/>
    <w:rsid w:val="00F46AFB"/>
    <w:rsid w:val="00F5222D"/>
    <w:rsid w:val="00F54386"/>
    <w:rsid w:val="00F55885"/>
    <w:rsid w:val="00F56A58"/>
    <w:rsid w:val="00F57A82"/>
    <w:rsid w:val="00F614F7"/>
    <w:rsid w:val="00F66147"/>
    <w:rsid w:val="00F66460"/>
    <w:rsid w:val="00F71022"/>
    <w:rsid w:val="00F71EAA"/>
    <w:rsid w:val="00F71F43"/>
    <w:rsid w:val="00F7233A"/>
    <w:rsid w:val="00F72BB4"/>
    <w:rsid w:val="00F75153"/>
    <w:rsid w:val="00F75C54"/>
    <w:rsid w:val="00F75FE3"/>
    <w:rsid w:val="00F77736"/>
    <w:rsid w:val="00F83DD3"/>
    <w:rsid w:val="00F84E1B"/>
    <w:rsid w:val="00F85E66"/>
    <w:rsid w:val="00F92778"/>
    <w:rsid w:val="00F93626"/>
    <w:rsid w:val="00F93C0E"/>
    <w:rsid w:val="00FA189A"/>
    <w:rsid w:val="00FA3889"/>
    <w:rsid w:val="00FA4ADC"/>
    <w:rsid w:val="00FA6267"/>
    <w:rsid w:val="00FA672A"/>
    <w:rsid w:val="00FA67B9"/>
    <w:rsid w:val="00FA7B82"/>
    <w:rsid w:val="00FB2805"/>
    <w:rsid w:val="00FB75EF"/>
    <w:rsid w:val="00FC0A89"/>
    <w:rsid w:val="00FC256A"/>
    <w:rsid w:val="00FC4EAB"/>
    <w:rsid w:val="00FC5EB4"/>
    <w:rsid w:val="00FD111D"/>
    <w:rsid w:val="00FD303A"/>
    <w:rsid w:val="00FD53E0"/>
    <w:rsid w:val="00FD5E8E"/>
    <w:rsid w:val="00FD69F6"/>
    <w:rsid w:val="00FD6C55"/>
    <w:rsid w:val="00FE20AD"/>
    <w:rsid w:val="00FE22B4"/>
    <w:rsid w:val="00FE4136"/>
    <w:rsid w:val="00FE77C8"/>
    <w:rsid w:val="00FF0E58"/>
    <w:rsid w:val="00FF34BF"/>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85F"/>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85F"/>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4499932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53058908">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72476160">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5479731">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6182846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21478418">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2369271">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55227671">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098865435">
      <w:bodyDiv w:val="1"/>
      <w:marLeft w:val="0"/>
      <w:marRight w:val="0"/>
      <w:marTop w:val="0"/>
      <w:marBottom w:val="0"/>
      <w:divBdr>
        <w:top w:val="none" w:sz="0" w:space="0" w:color="auto"/>
        <w:left w:val="none" w:sz="0" w:space="0" w:color="auto"/>
        <w:bottom w:val="none" w:sz="0" w:space="0" w:color="auto"/>
        <w:right w:val="none" w:sz="0" w:space="0" w:color="auto"/>
      </w:divBdr>
    </w:div>
    <w:div w:id="2108887564">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46462-F62E-42D6-AB61-B3EF22A8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2013-09-05T18:28:00Z</dcterms:created>
  <dcterms:modified xsi:type="dcterms:W3CDTF">2013-09-11T10:05:00Z</dcterms:modified>
</cp:coreProperties>
</file>