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B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79BBA609" w14:textId="77777777" w:rsidTr="00B85517">
        <w:trPr>
          <w:trHeight w:val="485"/>
          <w:jc w:val="center"/>
        </w:trPr>
        <w:tc>
          <w:tcPr>
            <w:tcW w:w="9153" w:type="dxa"/>
            <w:gridSpan w:val="5"/>
            <w:vAlign w:val="center"/>
          </w:tcPr>
          <w:p w14:paraId="2E291948" w14:textId="0BCE86E4" w:rsidR="00CA09B2" w:rsidRDefault="00F443DE" w:rsidP="00C27785">
            <w:pPr>
              <w:pStyle w:val="T2"/>
            </w:pPr>
            <w:r>
              <w:t xml:space="preserve">Comment Resolution for </w:t>
            </w:r>
            <w:r w:rsidR="00AE1088">
              <w:t>Miscellaneous</w:t>
            </w:r>
          </w:p>
        </w:tc>
      </w:tr>
      <w:tr w:rsidR="00CA09B2" w14:paraId="077769D4" w14:textId="77777777" w:rsidTr="00B85517">
        <w:trPr>
          <w:trHeight w:val="359"/>
          <w:jc w:val="center"/>
        </w:trPr>
        <w:tc>
          <w:tcPr>
            <w:tcW w:w="9153" w:type="dxa"/>
            <w:gridSpan w:val="5"/>
            <w:vAlign w:val="center"/>
          </w:tcPr>
          <w:p w14:paraId="2EDDA108" w14:textId="77777777" w:rsidR="00CA09B2" w:rsidRDefault="00CA09B2" w:rsidP="00B01EA4">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w:t>
            </w:r>
            <w:r w:rsidR="00CD77FE">
              <w:rPr>
                <w:b w:val="0"/>
                <w:sz w:val="20"/>
              </w:rPr>
              <w:t>8</w:t>
            </w:r>
            <w:r>
              <w:rPr>
                <w:b w:val="0"/>
                <w:sz w:val="20"/>
              </w:rPr>
              <w:t>-</w:t>
            </w:r>
            <w:r w:rsidR="00B01EA4">
              <w:rPr>
                <w:b w:val="0"/>
                <w:sz w:val="20"/>
              </w:rPr>
              <w:t>01</w:t>
            </w:r>
          </w:p>
        </w:tc>
      </w:tr>
      <w:tr w:rsidR="00CA09B2" w14:paraId="72B6816A" w14:textId="77777777" w:rsidTr="00B85517">
        <w:trPr>
          <w:cantSplit/>
          <w:jc w:val="center"/>
        </w:trPr>
        <w:tc>
          <w:tcPr>
            <w:tcW w:w="9153" w:type="dxa"/>
            <w:gridSpan w:val="5"/>
            <w:vAlign w:val="center"/>
          </w:tcPr>
          <w:p w14:paraId="0B23AD28" w14:textId="77777777" w:rsidR="00CA09B2" w:rsidRDefault="00CA09B2">
            <w:pPr>
              <w:pStyle w:val="T2"/>
              <w:spacing w:after="0"/>
              <w:ind w:left="0" w:right="0"/>
              <w:jc w:val="left"/>
              <w:rPr>
                <w:sz w:val="20"/>
              </w:rPr>
            </w:pPr>
            <w:r>
              <w:rPr>
                <w:sz w:val="20"/>
              </w:rPr>
              <w:t>Author(s):</w:t>
            </w:r>
          </w:p>
        </w:tc>
      </w:tr>
      <w:tr w:rsidR="004E1CE3" w14:paraId="0383D66A" w14:textId="77777777" w:rsidTr="00B85517">
        <w:trPr>
          <w:jc w:val="center"/>
        </w:trPr>
        <w:tc>
          <w:tcPr>
            <w:tcW w:w="1659" w:type="dxa"/>
            <w:vAlign w:val="center"/>
          </w:tcPr>
          <w:p w14:paraId="5E8FADF3" w14:textId="77777777" w:rsidR="00CA09B2" w:rsidRDefault="00CA09B2">
            <w:pPr>
              <w:pStyle w:val="T2"/>
              <w:spacing w:after="0"/>
              <w:ind w:left="0" w:right="0"/>
              <w:jc w:val="left"/>
              <w:rPr>
                <w:sz w:val="20"/>
              </w:rPr>
            </w:pPr>
            <w:r>
              <w:rPr>
                <w:sz w:val="20"/>
              </w:rPr>
              <w:t>Name</w:t>
            </w:r>
          </w:p>
        </w:tc>
        <w:tc>
          <w:tcPr>
            <w:tcW w:w="1246" w:type="dxa"/>
            <w:vAlign w:val="center"/>
          </w:tcPr>
          <w:p w14:paraId="49113997" w14:textId="77777777" w:rsidR="00CA09B2" w:rsidRDefault="0062440B">
            <w:pPr>
              <w:pStyle w:val="T2"/>
              <w:spacing w:after="0"/>
              <w:ind w:left="0" w:right="0"/>
              <w:jc w:val="left"/>
              <w:rPr>
                <w:sz w:val="20"/>
              </w:rPr>
            </w:pPr>
            <w:r>
              <w:rPr>
                <w:sz w:val="20"/>
              </w:rPr>
              <w:t>Affiliation</w:t>
            </w:r>
          </w:p>
        </w:tc>
        <w:tc>
          <w:tcPr>
            <w:tcW w:w="1827" w:type="dxa"/>
            <w:vAlign w:val="center"/>
          </w:tcPr>
          <w:p w14:paraId="34DB286D" w14:textId="77777777" w:rsidR="00CA09B2" w:rsidRDefault="00CA09B2">
            <w:pPr>
              <w:pStyle w:val="T2"/>
              <w:spacing w:after="0"/>
              <w:ind w:left="0" w:right="0"/>
              <w:jc w:val="left"/>
              <w:rPr>
                <w:sz w:val="20"/>
              </w:rPr>
            </w:pPr>
            <w:r>
              <w:rPr>
                <w:sz w:val="20"/>
              </w:rPr>
              <w:t>Address</w:t>
            </w:r>
          </w:p>
        </w:tc>
        <w:tc>
          <w:tcPr>
            <w:tcW w:w="1710" w:type="dxa"/>
            <w:vAlign w:val="center"/>
          </w:tcPr>
          <w:p w14:paraId="56AABDE1" w14:textId="77777777" w:rsidR="00CA09B2" w:rsidRDefault="00CA09B2">
            <w:pPr>
              <w:pStyle w:val="T2"/>
              <w:spacing w:after="0"/>
              <w:ind w:left="0" w:right="0"/>
              <w:jc w:val="left"/>
              <w:rPr>
                <w:sz w:val="20"/>
              </w:rPr>
            </w:pPr>
            <w:r>
              <w:rPr>
                <w:sz w:val="20"/>
              </w:rPr>
              <w:t>Phone</w:t>
            </w:r>
          </w:p>
        </w:tc>
        <w:tc>
          <w:tcPr>
            <w:tcW w:w="2711" w:type="dxa"/>
            <w:vAlign w:val="center"/>
          </w:tcPr>
          <w:p w14:paraId="6F434A3C" w14:textId="77777777" w:rsidR="00CA09B2" w:rsidRDefault="00CA09B2">
            <w:pPr>
              <w:pStyle w:val="T2"/>
              <w:spacing w:after="0"/>
              <w:ind w:left="0" w:right="0"/>
              <w:jc w:val="left"/>
              <w:rPr>
                <w:sz w:val="20"/>
              </w:rPr>
            </w:pPr>
            <w:r>
              <w:rPr>
                <w:sz w:val="20"/>
              </w:rPr>
              <w:t>email</w:t>
            </w:r>
          </w:p>
        </w:tc>
      </w:tr>
      <w:tr w:rsidR="004E1CE3" w14:paraId="3B8920D6" w14:textId="77777777" w:rsidTr="00B85517">
        <w:trPr>
          <w:trHeight w:val="470"/>
          <w:jc w:val="center"/>
        </w:trPr>
        <w:tc>
          <w:tcPr>
            <w:tcW w:w="1659" w:type="dxa"/>
            <w:vAlign w:val="center"/>
          </w:tcPr>
          <w:p w14:paraId="73C5424C" w14:textId="77777777" w:rsidR="001573BA" w:rsidRDefault="001573BA" w:rsidP="003C2DB4">
            <w:pPr>
              <w:pStyle w:val="T2"/>
              <w:spacing w:after="0"/>
              <w:ind w:left="0" w:right="0"/>
              <w:rPr>
                <w:b w:val="0"/>
                <w:sz w:val="20"/>
              </w:rPr>
            </w:pPr>
            <w:r>
              <w:rPr>
                <w:b w:val="0"/>
                <w:sz w:val="20"/>
              </w:rPr>
              <w:t>Alfred Asterjadhi</w:t>
            </w:r>
          </w:p>
        </w:tc>
        <w:tc>
          <w:tcPr>
            <w:tcW w:w="1246" w:type="dxa"/>
            <w:vAlign w:val="center"/>
          </w:tcPr>
          <w:p w14:paraId="718D5ABD" w14:textId="77777777" w:rsidR="001573BA" w:rsidRDefault="001573BA" w:rsidP="009E00BD">
            <w:pPr>
              <w:pStyle w:val="T2"/>
              <w:spacing w:after="0"/>
              <w:ind w:left="0" w:right="0"/>
              <w:rPr>
                <w:b w:val="0"/>
                <w:sz w:val="20"/>
              </w:rPr>
            </w:pPr>
            <w:r>
              <w:rPr>
                <w:b w:val="0"/>
                <w:sz w:val="20"/>
              </w:rPr>
              <w:t xml:space="preserve">Qualcomm </w:t>
            </w:r>
          </w:p>
          <w:p w14:paraId="56DEEBAF" w14:textId="77777777" w:rsidR="001573BA" w:rsidRDefault="001573BA" w:rsidP="009E00BD">
            <w:pPr>
              <w:pStyle w:val="T2"/>
              <w:spacing w:after="0"/>
              <w:ind w:left="0" w:right="0"/>
              <w:rPr>
                <w:b w:val="0"/>
                <w:sz w:val="20"/>
              </w:rPr>
            </w:pPr>
            <w:r>
              <w:rPr>
                <w:b w:val="0"/>
                <w:sz w:val="20"/>
              </w:rPr>
              <w:t>Inc.</w:t>
            </w:r>
          </w:p>
        </w:tc>
        <w:tc>
          <w:tcPr>
            <w:tcW w:w="1827" w:type="dxa"/>
            <w:vAlign w:val="center"/>
          </w:tcPr>
          <w:p w14:paraId="41048F7C"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7016C00" w14:textId="77777777" w:rsidR="004E1CE3" w:rsidRDefault="001573BA" w:rsidP="001573BA">
            <w:pPr>
              <w:pStyle w:val="T2"/>
              <w:spacing w:after="0"/>
              <w:ind w:left="0" w:right="0"/>
              <w:rPr>
                <w:b w:val="0"/>
                <w:sz w:val="20"/>
              </w:rPr>
            </w:pPr>
            <w:r>
              <w:rPr>
                <w:b w:val="0"/>
                <w:sz w:val="20"/>
              </w:rPr>
              <w:t>San Diego,</w:t>
            </w:r>
          </w:p>
          <w:p w14:paraId="3C9921AE" w14:textId="77777777"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59ADD658" w14:textId="77777777" w:rsidR="001573BA" w:rsidRDefault="001573BA" w:rsidP="003C2DB4">
            <w:pPr>
              <w:pStyle w:val="T2"/>
              <w:spacing w:after="0"/>
              <w:ind w:left="0" w:right="0"/>
              <w:rPr>
                <w:b w:val="0"/>
                <w:sz w:val="20"/>
              </w:rPr>
            </w:pPr>
            <w:r>
              <w:rPr>
                <w:b w:val="0"/>
                <w:sz w:val="20"/>
              </w:rPr>
              <w:t>+1-858-658-5302</w:t>
            </w:r>
          </w:p>
        </w:tc>
        <w:tc>
          <w:tcPr>
            <w:tcW w:w="2711" w:type="dxa"/>
            <w:vAlign w:val="center"/>
          </w:tcPr>
          <w:p w14:paraId="7D04C867" w14:textId="77777777" w:rsidR="001573BA" w:rsidRPr="001573BA" w:rsidRDefault="001573BA">
            <w:pPr>
              <w:pStyle w:val="T2"/>
              <w:spacing w:after="0"/>
              <w:ind w:left="0" w:right="0"/>
              <w:rPr>
                <w:b w:val="0"/>
                <w:sz w:val="20"/>
              </w:rPr>
            </w:pPr>
            <w:r w:rsidRPr="001573BA">
              <w:rPr>
                <w:b w:val="0"/>
                <w:sz w:val="20"/>
              </w:rPr>
              <w:t>aasterja@qti.qualcomm.com</w:t>
            </w:r>
          </w:p>
        </w:tc>
      </w:tr>
    </w:tbl>
    <w:p w14:paraId="16BD90AE" w14:textId="77777777" w:rsidR="00583049" w:rsidRDefault="00583049">
      <w:pPr>
        <w:pStyle w:val="T1"/>
        <w:spacing w:after="120"/>
        <w:rPr>
          <w:sz w:val="22"/>
        </w:rPr>
      </w:pPr>
    </w:p>
    <w:p w14:paraId="01641C03" w14:textId="77777777" w:rsidR="00CA09B2" w:rsidRDefault="00583049">
      <w:pPr>
        <w:pStyle w:val="T1"/>
        <w:spacing w:after="120"/>
      </w:pPr>
      <w:r w:rsidRPr="00583049">
        <w:t>Abstract</w:t>
      </w:r>
    </w:p>
    <w:p w14:paraId="7893466D" w14:textId="043DB1AD" w:rsidR="00334889" w:rsidRDefault="006413DC" w:rsidP="00B95B25">
      <w:pPr>
        <w:pStyle w:val="T1"/>
        <w:spacing w:after="120"/>
        <w:jc w:val="left"/>
        <w:rPr>
          <w:b w:val="0"/>
          <w:sz w:val="22"/>
          <w:szCs w:val="22"/>
        </w:rPr>
      </w:pPr>
      <w:r w:rsidRPr="006413DC">
        <w:rPr>
          <w:b w:val="0"/>
          <w:sz w:val="22"/>
          <w:szCs w:val="22"/>
        </w:rPr>
        <w:t xml:space="preserve">This document provides comment resolution for </w:t>
      </w:r>
      <w:proofErr w:type="spellStart"/>
      <w:r w:rsidRPr="006413DC">
        <w:rPr>
          <w:b w:val="0"/>
          <w:sz w:val="22"/>
          <w:szCs w:val="22"/>
        </w:rPr>
        <w:t>TGah</w:t>
      </w:r>
      <w:proofErr w:type="spellEnd"/>
      <w:r w:rsidRPr="006413DC">
        <w:rPr>
          <w:b w:val="0"/>
          <w:sz w:val="22"/>
          <w:szCs w:val="22"/>
        </w:rPr>
        <w:t xml:space="preserve"> Draft 0.1 Comment Collection 9 with these CIDs: </w:t>
      </w:r>
      <w:r w:rsidR="00B3651F">
        <w:rPr>
          <w:b w:val="0"/>
          <w:sz w:val="22"/>
          <w:szCs w:val="22"/>
        </w:rPr>
        <w:t>1, 2</w:t>
      </w:r>
      <w:r w:rsidR="00BC3C50">
        <w:rPr>
          <w:b w:val="0"/>
          <w:sz w:val="22"/>
          <w:szCs w:val="22"/>
        </w:rPr>
        <w:t>, 6</w:t>
      </w:r>
      <w:r w:rsidR="00B95B25" w:rsidRPr="00B95B25">
        <w:rPr>
          <w:b w:val="0"/>
          <w:sz w:val="22"/>
          <w:szCs w:val="22"/>
        </w:rPr>
        <w:t xml:space="preserve">, </w:t>
      </w:r>
      <w:r w:rsidR="009B56EF">
        <w:rPr>
          <w:b w:val="0"/>
          <w:sz w:val="22"/>
          <w:szCs w:val="22"/>
        </w:rPr>
        <w:t xml:space="preserve">100, </w:t>
      </w:r>
      <w:r w:rsidR="005E1CDE">
        <w:rPr>
          <w:b w:val="0"/>
          <w:sz w:val="22"/>
          <w:szCs w:val="22"/>
        </w:rPr>
        <w:t xml:space="preserve">627, </w:t>
      </w:r>
      <w:r w:rsidR="00B30367">
        <w:rPr>
          <w:b w:val="0"/>
          <w:sz w:val="22"/>
          <w:szCs w:val="22"/>
        </w:rPr>
        <w:t xml:space="preserve">922, </w:t>
      </w:r>
      <w:r w:rsidR="00840996">
        <w:rPr>
          <w:b w:val="0"/>
          <w:sz w:val="22"/>
          <w:szCs w:val="22"/>
        </w:rPr>
        <w:t xml:space="preserve">935, </w:t>
      </w:r>
      <w:r w:rsidR="00B95B25" w:rsidRPr="00B95B25">
        <w:rPr>
          <w:b w:val="0"/>
          <w:sz w:val="22"/>
          <w:szCs w:val="22"/>
        </w:rPr>
        <w:t>and 963.</w:t>
      </w:r>
    </w:p>
    <w:p w14:paraId="370AA37E" w14:textId="77777777" w:rsidR="000729AF" w:rsidRPr="004877D9" w:rsidRDefault="000729AF" w:rsidP="000729AF">
      <w:pPr>
        <w:widowControl/>
        <w:jc w:val="left"/>
        <w:rPr>
          <w:rFonts w:eastAsia="Malgun Gothic"/>
          <w:szCs w:val="20"/>
        </w:rPr>
      </w:pPr>
      <w:r w:rsidRPr="004877D9">
        <w:rPr>
          <w:rFonts w:eastAsia="Malgun Gothic"/>
          <w:szCs w:val="20"/>
        </w:rPr>
        <w:t>Revisions:</w:t>
      </w:r>
    </w:p>
    <w:p w14:paraId="2E2EF503" w14:textId="77777777" w:rsidR="000729AF" w:rsidRPr="004877D9" w:rsidRDefault="000729AF" w:rsidP="000729AF">
      <w:pPr>
        <w:widowControl/>
        <w:jc w:val="left"/>
        <w:rPr>
          <w:rFonts w:eastAsia="Malgun Gothic"/>
          <w:szCs w:val="20"/>
        </w:rPr>
      </w:pPr>
      <w:r w:rsidRPr="004877D9">
        <w:rPr>
          <w:rFonts w:eastAsia="Malgun Gothic"/>
          <w:szCs w:val="20"/>
        </w:rPr>
        <w:t>-</w:t>
      </w:r>
      <w:r w:rsidRPr="004877D9">
        <w:rPr>
          <w:rFonts w:eastAsia="Malgun Gothic"/>
          <w:szCs w:val="20"/>
        </w:rPr>
        <w:tab/>
        <w:t>Rev 0: Initial comment resolution document.</w:t>
      </w:r>
    </w:p>
    <w:p w14:paraId="5A7A3E91" w14:textId="4EC77EF6" w:rsidR="000729AF" w:rsidRPr="004877D9" w:rsidRDefault="000729AF" w:rsidP="000729AF">
      <w:pPr>
        <w:widowControl/>
        <w:jc w:val="left"/>
        <w:rPr>
          <w:rFonts w:eastAsia="Malgun Gothic"/>
          <w:szCs w:val="20"/>
        </w:rPr>
      </w:pPr>
      <w:r w:rsidRPr="004877D9">
        <w:rPr>
          <w:rFonts w:eastAsia="Malgun Gothic"/>
          <w:szCs w:val="20"/>
        </w:rPr>
        <w:t>-</w:t>
      </w:r>
      <w:r w:rsidRPr="004877D9">
        <w:rPr>
          <w:rFonts w:eastAsia="Malgun Gothic"/>
          <w:szCs w:val="20"/>
        </w:rPr>
        <w:tab/>
        <w:t xml:space="preserve">Rev 1: </w:t>
      </w:r>
      <w:r>
        <w:rPr>
          <w:rFonts w:eastAsia="Malgun Gothic"/>
          <w:szCs w:val="20"/>
        </w:rPr>
        <w:t>Changed instruction to editor for adding the sentence on NDPPS-</w:t>
      </w:r>
      <w:proofErr w:type="spellStart"/>
      <w:r>
        <w:rPr>
          <w:rFonts w:eastAsia="Malgun Gothic"/>
          <w:szCs w:val="20"/>
        </w:rPr>
        <w:t>PollSupport</w:t>
      </w:r>
      <w:proofErr w:type="spellEnd"/>
      <w:r>
        <w:rPr>
          <w:rFonts w:eastAsia="Malgun Gothic"/>
          <w:szCs w:val="20"/>
        </w:rPr>
        <w:t xml:space="preserve"> from S1G BSS Operation clause to Power Management </w:t>
      </w:r>
      <w:proofErr w:type="spellStart"/>
      <w:r>
        <w:rPr>
          <w:rFonts w:eastAsia="Malgun Gothic"/>
          <w:szCs w:val="20"/>
        </w:rPr>
        <w:t>subclause</w:t>
      </w:r>
      <w:proofErr w:type="spellEnd"/>
      <w:r>
        <w:rPr>
          <w:rFonts w:eastAsia="Malgun Gothic"/>
          <w:szCs w:val="20"/>
        </w:rPr>
        <w:t xml:space="preserve"> (10.2.2.1). </w:t>
      </w:r>
      <w:r w:rsidR="005E1CDE">
        <w:rPr>
          <w:rFonts w:eastAsia="Malgun Gothic"/>
          <w:szCs w:val="20"/>
        </w:rPr>
        <w:t>Also</w:t>
      </w:r>
      <w:r>
        <w:rPr>
          <w:rFonts w:eastAsia="Malgun Gothic"/>
          <w:szCs w:val="20"/>
        </w:rPr>
        <w:t xml:space="preserve"> added CID 627 which is also addressed by the existing comment resolution in this document.</w:t>
      </w:r>
    </w:p>
    <w:p w14:paraId="1EBF2FA6" w14:textId="2793A728" w:rsidR="000729AF" w:rsidRPr="004877D9" w:rsidRDefault="000729AF" w:rsidP="000729AF">
      <w:pPr>
        <w:widowControl/>
        <w:jc w:val="left"/>
        <w:rPr>
          <w:rFonts w:eastAsia="Malgun Gothic"/>
          <w:szCs w:val="20"/>
        </w:rPr>
      </w:pPr>
      <w:r w:rsidRPr="004877D9">
        <w:rPr>
          <w:rFonts w:eastAsia="Malgun Gothic"/>
          <w:szCs w:val="20"/>
        </w:rPr>
        <w:t>-</w:t>
      </w:r>
      <w:r w:rsidRPr="004877D9">
        <w:rPr>
          <w:rFonts w:eastAsia="Malgun Gothic"/>
          <w:szCs w:val="20"/>
        </w:rPr>
        <w:tab/>
      </w:r>
    </w:p>
    <w:p w14:paraId="4501AB4D" w14:textId="77777777" w:rsidR="00BE5DE5" w:rsidRDefault="00BE5DE5" w:rsidP="00B95B25">
      <w:pPr>
        <w:pStyle w:val="T1"/>
        <w:spacing w:after="120"/>
        <w:jc w:val="left"/>
        <w:rPr>
          <w:szCs w:val="20"/>
          <w:lang w:val="en-US"/>
        </w:rPr>
      </w:pPr>
    </w:p>
    <w:p w14:paraId="6C1576F8" w14:textId="77777777" w:rsidR="006413DC" w:rsidRPr="0092521A" w:rsidRDefault="006413DC" w:rsidP="006413DC">
      <w:pPr>
        <w:widowControl/>
        <w:jc w:val="left"/>
        <w:rPr>
          <w:rFonts w:eastAsia="Malgun Gothic"/>
          <w:sz w:val="22"/>
          <w:szCs w:val="20"/>
        </w:rPr>
      </w:pPr>
      <w:r w:rsidRPr="0092521A">
        <w:rPr>
          <w:rFonts w:eastAsia="Malgun Gothic"/>
          <w:sz w:val="22"/>
          <w:szCs w:val="20"/>
        </w:rPr>
        <w:t>Interpretation of a Motion to Adopt</w:t>
      </w:r>
    </w:p>
    <w:p w14:paraId="0E820BAC" w14:textId="77777777" w:rsidR="006413DC" w:rsidRPr="0092521A" w:rsidRDefault="006413DC" w:rsidP="006413DC">
      <w:pPr>
        <w:widowControl/>
        <w:jc w:val="left"/>
        <w:rPr>
          <w:rFonts w:eastAsia="Malgun Gothic"/>
          <w:sz w:val="22"/>
          <w:szCs w:val="20"/>
          <w:lang w:eastAsia="ko-KR"/>
        </w:rPr>
      </w:pPr>
    </w:p>
    <w:p w14:paraId="2E067777" w14:textId="77777777" w:rsidR="006413DC" w:rsidRPr="0092521A" w:rsidRDefault="006413DC" w:rsidP="006413DC">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4921C9A0" w14:textId="77777777" w:rsidR="006413DC" w:rsidRPr="0092521A" w:rsidRDefault="006413DC" w:rsidP="006413DC">
      <w:pPr>
        <w:widowControl/>
        <w:jc w:val="left"/>
        <w:rPr>
          <w:rFonts w:eastAsia="Malgun Gothic"/>
          <w:sz w:val="22"/>
          <w:szCs w:val="20"/>
          <w:lang w:eastAsia="ko-KR"/>
        </w:rPr>
      </w:pPr>
    </w:p>
    <w:p w14:paraId="3040DE36" w14:textId="77777777" w:rsidR="006413DC" w:rsidRPr="0092521A" w:rsidRDefault="006413DC" w:rsidP="006413DC">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43998459" w14:textId="77777777" w:rsidR="006413DC" w:rsidRPr="0092521A" w:rsidRDefault="006413DC" w:rsidP="006413DC">
      <w:pPr>
        <w:widowControl/>
        <w:jc w:val="left"/>
        <w:rPr>
          <w:rFonts w:eastAsia="Malgun Gothic"/>
          <w:sz w:val="22"/>
          <w:szCs w:val="20"/>
          <w:lang w:eastAsia="ko-KR"/>
        </w:rPr>
      </w:pPr>
    </w:p>
    <w:p w14:paraId="73773627" w14:textId="77777777" w:rsidR="006413DC" w:rsidRPr="0092521A" w:rsidRDefault="006413DC" w:rsidP="006413DC">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w:t>
      </w:r>
      <w:proofErr w:type="gramStart"/>
      <w:r w:rsidRPr="0092521A">
        <w:rPr>
          <w:rFonts w:eastAsia="Malgun Gothic"/>
          <w:b/>
          <w:bCs/>
          <w:i/>
          <w:iCs/>
          <w:sz w:val="22"/>
          <w:szCs w:val="20"/>
          <w:lang w:eastAsia="ko-KR"/>
        </w:rPr>
        <w:t>editor</w:t>
      </w:r>
      <w:proofErr w:type="gramEnd"/>
      <w:r w:rsidRPr="0092521A">
        <w:rPr>
          <w:rFonts w:eastAsia="Malgun Gothic"/>
          <w:b/>
          <w:bCs/>
          <w:i/>
          <w:iCs/>
          <w:sz w:val="22"/>
          <w:szCs w:val="20"/>
          <w:lang w:eastAsia="ko-KR"/>
        </w:rPr>
        <w:t xml:space="preserve">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3F655E9E" w14:textId="77777777" w:rsidR="00356D03" w:rsidRPr="00B3651F" w:rsidRDefault="00356D03" w:rsidP="00B3651F">
      <w:pPr>
        <w:rPr>
          <w:b/>
          <w:u w:val="single"/>
        </w:rPr>
      </w:pPr>
    </w:p>
    <w:p w14:paraId="2EEBB555" w14:textId="77777777" w:rsidR="00356D03" w:rsidRPr="00362B86" w:rsidRDefault="00356D03" w:rsidP="00C42E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720"/>
        <w:gridCol w:w="2215"/>
        <w:gridCol w:w="3056"/>
        <w:gridCol w:w="2268"/>
      </w:tblGrid>
      <w:tr w:rsidR="00F511BC" w:rsidRPr="00811DDE" w14:paraId="7BD82A1A" w14:textId="77777777" w:rsidTr="00F3426B">
        <w:trPr>
          <w:trHeight w:val="431"/>
        </w:trPr>
        <w:tc>
          <w:tcPr>
            <w:tcW w:w="581" w:type="dxa"/>
            <w:shd w:val="clear" w:color="auto" w:fill="auto"/>
            <w:vAlign w:val="center"/>
          </w:tcPr>
          <w:p w14:paraId="239840DE" w14:textId="77777777" w:rsidR="00F511BC" w:rsidRPr="00811DDE" w:rsidRDefault="00F511BC" w:rsidP="00090E9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22FD46F6" w14:textId="77777777" w:rsidR="00F511BC" w:rsidRPr="00811DDE" w:rsidRDefault="00F511BC" w:rsidP="00090E90">
            <w:pPr>
              <w:widowControl/>
              <w:jc w:val="left"/>
              <w:rPr>
                <w:b/>
                <w:sz w:val="16"/>
                <w:szCs w:val="16"/>
                <w:lang w:val="en-US"/>
              </w:rPr>
            </w:pPr>
            <w:r w:rsidRPr="00811DDE">
              <w:rPr>
                <w:b/>
                <w:sz w:val="16"/>
                <w:szCs w:val="16"/>
                <w:lang w:val="en-US"/>
              </w:rPr>
              <w:t>P.L</w:t>
            </w:r>
          </w:p>
        </w:tc>
        <w:tc>
          <w:tcPr>
            <w:tcW w:w="720" w:type="dxa"/>
            <w:shd w:val="clear" w:color="auto" w:fill="auto"/>
            <w:vAlign w:val="center"/>
          </w:tcPr>
          <w:p w14:paraId="69981BB0" w14:textId="77777777" w:rsidR="00F511BC" w:rsidRPr="00811DDE" w:rsidRDefault="00F511BC" w:rsidP="00090E90">
            <w:pPr>
              <w:widowControl/>
              <w:jc w:val="left"/>
              <w:rPr>
                <w:b/>
                <w:sz w:val="16"/>
                <w:szCs w:val="16"/>
                <w:lang w:val="en-US"/>
              </w:rPr>
            </w:pPr>
            <w:r w:rsidRPr="00811DDE">
              <w:rPr>
                <w:b/>
                <w:sz w:val="16"/>
                <w:szCs w:val="16"/>
                <w:lang w:val="en-US"/>
              </w:rPr>
              <w:t>SC</w:t>
            </w:r>
          </w:p>
        </w:tc>
        <w:tc>
          <w:tcPr>
            <w:tcW w:w="2215" w:type="dxa"/>
            <w:shd w:val="clear" w:color="auto" w:fill="auto"/>
            <w:vAlign w:val="center"/>
          </w:tcPr>
          <w:p w14:paraId="0B6B245B" w14:textId="77777777" w:rsidR="00F511BC" w:rsidRPr="00811DDE" w:rsidRDefault="00F511BC" w:rsidP="00090E90">
            <w:pPr>
              <w:widowControl/>
              <w:jc w:val="left"/>
              <w:rPr>
                <w:b/>
                <w:sz w:val="16"/>
                <w:szCs w:val="16"/>
                <w:lang w:val="en-US"/>
              </w:rPr>
            </w:pPr>
            <w:r w:rsidRPr="00811DDE">
              <w:rPr>
                <w:b/>
                <w:sz w:val="16"/>
                <w:szCs w:val="16"/>
                <w:lang w:val="en-US"/>
              </w:rPr>
              <w:t>Comment</w:t>
            </w:r>
          </w:p>
        </w:tc>
        <w:tc>
          <w:tcPr>
            <w:tcW w:w="3056" w:type="dxa"/>
            <w:shd w:val="clear" w:color="auto" w:fill="auto"/>
            <w:vAlign w:val="center"/>
          </w:tcPr>
          <w:p w14:paraId="285E5C60" w14:textId="77777777" w:rsidR="00F511BC" w:rsidRPr="00811DDE" w:rsidRDefault="00F511BC" w:rsidP="00090E90">
            <w:pPr>
              <w:widowControl/>
              <w:jc w:val="left"/>
              <w:rPr>
                <w:b/>
                <w:sz w:val="16"/>
                <w:szCs w:val="16"/>
                <w:lang w:val="en-US"/>
              </w:rPr>
            </w:pPr>
            <w:r w:rsidRPr="00811DDE">
              <w:rPr>
                <w:b/>
                <w:sz w:val="16"/>
                <w:szCs w:val="16"/>
                <w:lang w:val="en-US"/>
              </w:rPr>
              <w:t>Proposed Change</w:t>
            </w:r>
          </w:p>
        </w:tc>
        <w:tc>
          <w:tcPr>
            <w:tcW w:w="2268" w:type="dxa"/>
            <w:shd w:val="clear" w:color="auto" w:fill="auto"/>
            <w:vAlign w:val="center"/>
          </w:tcPr>
          <w:p w14:paraId="470A93E2" w14:textId="77777777" w:rsidR="00F511BC" w:rsidRPr="00811DDE" w:rsidRDefault="00F511BC" w:rsidP="00090E90">
            <w:pPr>
              <w:widowControl/>
              <w:jc w:val="left"/>
              <w:rPr>
                <w:b/>
                <w:sz w:val="16"/>
                <w:szCs w:val="16"/>
                <w:lang w:val="en-US"/>
              </w:rPr>
            </w:pPr>
            <w:r w:rsidRPr="00811DDE">
              <w:rPr>
                <w:b/>
                <w:sz w:val="16"/>
                <w:szCs w:val="16"/>
                <w:lang w:val="en-US"/>
              </w:rPr>
              <w:t>Resolution</w:t>
            </w:r>
          </w:p>
        </w:tc>
      </w:tr>
      <w:tr w:rsidR="00F511BC" w:rsidRPr="001068B1" w14:paraId="551D381C" w14:textId="77777777" w:rsidTr="00F3426B">
        <w:trPr>
          <w:trHeight w:val="800"/>
        </w:trPr>
        <w:tc>
          <w:tcPr>
            <w:tcW w:w="581" w:type="dxa"/>
            <w:shd w:val="clear" w:color="auto" w:fill="auto"/>
          </w:tcPr>
          <w:p w14:paraId="2ED421F4" w14:textId="77777777" w:rsidR="00F511BC" w:rsidRDefault="00F511BC" w:rsidP="00090E90">
            <w:pPr>
              <w:widowControl/>
              <w:jc w:val="left"/>
              <w:rPr>
                <w:sz w:val="16"/>
                <w:szCs w:val="16"/>
                <w:lang w:val="en-US"/>
              </w:rPr>
            </w:pPr>
            <w:r>
              <w:rPr>
                <w:sz w:val="16"/>
                <w:szCs w:val="16"/>
                <w:lang w:val="en-US"/>
              </w:rPr>
              <w:t>1</w:t>
            </w:r>
          </w:p>
        </w:tc>
        <w:tc>
          <w:tcPr>
            <w:tcW w:w="736" w:type="dxa"/>
            <w:shd w:val="clear" w:color="auto" w:fill="auto"/>
          </w:tcPr>
          <w:p w14:paraId="1B2766E2" w14:textId="77777777" w:rsidR="00F511BC" w:rsidRPr="0024574E" w:rsidRDefault="00F511BC" w:rsidP="00090E90">
            <w:pPr>
              <w:widowControl/>
              <w:jc w:val="left"/>
              <w:rPr>
                <w:sz w:val="16"/>
                <w:szCs w:val="16"/>
                <w:lang w:val="en-US"/>
              </w:rPr>
            </w:pPr>
            <w:r>
              <w:rPr>
                <w:sz w:val="16"/>
                <w:szCs w:val="16"/>
                <w:lang w:val="en-US"/>
              </w:rPr>
              <w:t>121.1</w:t>
            </w:r>
          </w:p>
        </w:tc>
        <w:tc>
          <w:tcPr>
            <w:tcW w:w="720" w:type="dxa"/>
            <w:shd w:val="clear" w:color="auto" w:fill="auto"/>
          </w:tcPr>
          <w:p w14:paraId="51A2AC64" w14:textId="77777777" w:rsidR="00F511BC" w:rsidRPr="0024574E" w:rsidRDefault="00F511BC" w:rsidP="00090E90">
            <w:pPr>
              <w:widowControl/>
              <w:jc w:val="left"/>
              <w:rPr>
                <w:sz w:val="16"/>
                <w:szCs w:val="16"/>
                <w:lang w:val="en-US"/>
              </w:rPr>
            </w:pPr>
            <w:r w:rsidRPr="00A641E2">
              <w:rPr>
                <w:sz w:val="16"/>
                <w:szCs w:val="16"/>
                <w:lang w:val="en-US"/>
              </w:rPr>
              <w:t>9.3</w:t>
            </w:r>
          </w:p>
        </w:tc>
        <w:tc>
          <w:tcPr>
            <w:tcW w:w="2215" w:type="dxa"/>
            <w:shd w:val="clear" w:color="auto" w:fill="auto"/>
          </w:tcPr>
          <w:p w14:paraId="68BC4C52" w14:textId="77777777" w:rsidR="00F511BC" w:rsidRPr="0024574E" w:rsidRDefault="00F511BC" w:rsidP="00090E90">
            <w:pPr>
              <w:widowControl/>
              <w:jc w:val="left"/>
              <w:rPr>
                <w:sz w:val="16"/>
                <w:szCs w:val="16"/>
                <w:lang w:val="en-US"/>
              </w:rPr>
            </w:pPr>
            <w:r w:rsidRPr="00A641E2">
              <w:rPr>
                <w:sz w:val="16"/>
                <w:szCs w:val="16"/>
                <w:lang w:val="en-US"/>
              </w:rPr>
              <w:t>Current draft does not specify how the transmitter sets the NAV duration, and the ACK indication for different frame exchange sequences.</w:t>
            </w:r>
          </w:p>
        </w:tc>
        <w:tc>
          <w:tcPr>
            <w:tcW w:w="3056" w:type="dxa"/>
            <w:shd w:val="clear" w:color="auto" w:fill="auto"/>
          </w:tcPr>
          <w:p w14:paraId="1AC8D762" w14:textId="77777777" w:rsidR="00F511BC" w:rsidRPr="0024574E" w:rsidRDefault="00F511BC" w:rsidP="00090E90">
            <w:pPr>
              <w:widowControl/>
              <w:jc w:val="left"/>
              <w:rPr>
                <w:sz w:val="16"/>
                <w:szCs w:val="16"/>
                <w:lang w:val="en-US"/>
              </w:rPr>
            </w:pPr>
            <w:r w:rsidRPr="00A641E2">
              <w:rPr>
                <w:sz w:val="16"/>
                <w:szCs w:val="16"/>
                <w:lang w:val="en-US"/>
              </w:rPr>
              <w:t>Clearly define rul</w:t>
            </w:r>
            <w:r w:rsidR="00F3426B">
              <w:rPr>
                <w:sz w:val="16"/>
                <w:szCs w:val="16"/>
                <w:lang w:val="en-US"/>
              </w:rPr>
              <w:t xml:space="preserve">es for NAV, EIFS, Ack timeout, </w:t>
            </w:r>
            <w:r w:rsidRPr="00A641E2">
              <w:rPr>
                <w:sz w:val="16"/>
                <w:szCs w:val="16"/>
                <w:lang w:val="en-US"/>
              </w:rPr>
              <w:t>ACK indication settings for different frames (with/without duration, same/lower BW, NDP/Normal) sequences.</w:t>
            </w:r>
          </w:p>
        </w:tc>
        <w:tc>
          <w:tcPr>
            <w:tcW w:w="2268" w:type="dxa"/>
            <w:shd w:val="clear" w:color="auto" w:fill="auto"/>
          </w:tcPr>
          <w:p w14:paraId="25FB8C2A" w14:textId="77777777" w:rsidR="00F3426B" w:rsidRPr="00F3426B" w:rsidRDefault="00F3426B" w:rsidP="00F3426B">
            <w:pPr>
              <w:widowControl/>
              <w:jc w:val="left"/>
              <w:rPr>
                <w:sz w:val="16"/>
                <w:szCs w:val="16"/>
                <w:lang w:val="en-US"/>
              </w:rPr>
            </w:pPr>
            <w:r w:rsidRPr="00F3426B">
              <w:rPr>
                <w:sz w:val="16"/>
                <w:szCs w:val="16"/>
                <w:lang w:val="en-US"/>
              </w:rPr>
              <w:t xml:space="preserve">Revised – </w:t>
            </w:r>
          </w:p>
          <w:p w14:paraId="3E3CFEA0" w14:textId="77777777" w:rsidR="00F3426B" w:rsidRPr="00F3426B" w:rsidRDefault="00F3426B" w:rsidP="00F3426B">
            <w:pPr>
              <w:widowControl/>
              <w:jc w:val="left"/>
              <w:rPr>
                <w:sz w:val="16"/>
                <w:szCs w:val="16"/>
                <w:lang w:val="en-US"/>
              </w:rPr>
            </w:pPr>
          </w:p>
          <w:p w14:paraId="45011206" w14:textId="70EBD639" w:rsidR="00F511BC" w:rsidRDefault="00F3426B" w:rsidP="00F3426B">
            <w:pPr>
              <w:widowControl/>
              <w:jc w:val="left"/>
              <w:rPr>
                <w:sz w:val="16"/>
                <w:szCs w:val="16"/>
                <w:lang w:val="en-US"/>
              </w:rPr>
            </w:pPr>
            <w:proofErr w:type="spellStart"/>
            <w:r w:rsidRPr="00F3426B">
              <w:rPr>
                <w:sz w:val="16"/>
                <w:szCs w:val="16"/>
                <w:lang w:val="en-US"/>
              </w:rPr>
              <w:t>TGah</w:t>
            </w:r>
            <w:proofErr w:type="spellEnd"/>
            <w:r w:rsidRPr="00F3426B">
              <w:rPr>
                <w:sz w:val="16"/>
                <w:szCs w:val="16"/>
                <w:lang w:val="en-US"/>
              </w:rPr>
              <w:t xml:space="preserve"> editor to </w:t>
            </w:r>
            <w:r w:rsidR="00441580">
              <w:rPr>
                <w:sz w:val="16"/>
                <w:szCs w:val="16"/>
                <w:lang w:val="en-US"/>
              </w:rPr>
              <w:t>make changes shown in 11-13-1022</w:t>
            </w:r>
            <w:r w:rsidR="00567CC8">
              <w:rPr>
                <w:sz w:val="16"/>
                <w:szCs w:val="16"/>
                <w:lang w:val="en-US"/>
              </w:rPr>
              <w:t>-01</w:t>
            </w:r>
            <w:r w:rsidRPr="00F3426B">
              <w:rPr>
                <w:sz w:val="16"/>
                <w:szCs w:val="16"/>
                <w:lang w:val="en-US"/>
              </w:rPr>
              <w:t xml:space="preserve">-00ah under the heading for CIDs </w:t>
            </w:r>
            <w:r>
              <w:rPr>
                <w:sz w:val="16"/>
                <w:szCs w:val="16"/>
                <w:lang w:val="en-US"/>
              </w:rPr>
              <w:t>1</w:t>
            </w:r>
            <w:r w:rsidRPr="00F3426B">
              <w:rPr>
                <w:sz w:val="16"/>
                <w:szCs w:val="16"/>
                <w:lang w:val="en-US"/>
              </w:rPr>
              <w:t xml:space="preserve">, and </w:t>
            </w:r>
            <w:r>
              <w:rPr>
                <w:sz w:val="16"/>
                <w:szCs w:val="16"/>
                <w:lang w:val="en-US"/>
              </w:rPr>
              <w:t>6</w:t>
            </w:r>
            <w:r w:rsidRPr="00F3426B">
              <w:rPr>
                <w:sz w:val="16"/>
                <w:szCs w:val="16"/>
                <w:lang w:val="en-US"/>
              </w:rPr>
              <w:t>.</w:t>
            </w:r>
          </w:p>
        </w:tc>
      </w:tr>
      <w:tr w:rsidR="00F511BC" w:rsidRPr="001068B1" w14:paraId="48C5EDBA" w14:textId="77777777" w:rsidTr="00F3426B">
        <w:trPr>
          <w:trHeight w:val="800"/>
        </w:trPr>
        <w:tc>
          <w:tcPr>
            <w:tcW w:w="581" w:type="dxa"/>
            <w:shd w:val="clear" w:color="auto" w:fill="auto"/>
          </w:tcPr>
          <w:p w14:paraId="5CFE7265" w14:textId="77777777" w:rsidR="00F511BC" w:rsidRDefault="00F511BC" w:rsidP="00090E90">
            <w:pPr>
              <w:widowControl/>
              <w:jc w:val="left"/>
              <w:rPr>
                <w:sz w:val="16"/>
                <w:szCs w:val="16"/>
                <w:lang w:val="en-US"/>
              </w:rPr>
            </w:pPr>
            <w:r>
              <w:rPr>
                <w:sz w:val="16"/>
                <w:szCs w:val="16"/>
                <w:lang w:val="en-US"/>
              </w:rPr>
              <w:t>6</w:t>
            </w:r>
          </w:p>
        </w:tc>
        <w:tc>
          <w:tcPr>
            <w:tcW w:w="736" w:type="dxa"/>
            <w:shd w:val="clear" w:color="auto" w:fill="auto"/>
          </w:tcPr>
          <w:p w14:paraId="28777FEF" w14:textId="77777777" w:rsidR="00F511BC" w:rsidRDefault="00F511BC" w:rsidP="00090E90">
            <w:pPr>
              <w:widowControl/>
              <w:jc w:val="left"/>
              <w:rPr>
                <w:sz w:val="16"/>
                <w:szCs w:val="16"/>
                <w:lang w:val="en-US"/>
              </w:rPr>
            </w:pPr>
            <w:r>
              <w:rPr>
                <w:sz w:val="16"/>
                <w:szCs w:val="16"/>
                <w:lang w:val="en-US"/>
              </w:rPr>
              <w:t>122.62</w:t>
            </w:r>
          </w:p>
        </w:tc>
        <w:tc>
          <w:tcPr>
            <w:tcW w:w="720" w:type="dxa"/>
            <w:shd w:val="clear" w:color="auto" w:fill="auto"/>
          </w:tcPr>
          <w:p w14:paraId="0B73B53D" w14:textId="77777777" w:rsidR="00F511BC" w:rsidRPr="00A641E2" w:rsidRDefault="00F511BC" w:rsidP="00090E90">
            <w:pPr>
              <w:widowControl/>
              <w:jc w:val="left"/>
              <w:rPr>
                <w:sz w:val="16"/>
                <w:szCs w:val="16"/>
                <w:lang w:val="en-US"/>
              </w:rPr>
            </w:pPr>
            <w:r w:rsidRPr="0024574E">
              <w:rPr>
                <w:sz w:val="16"/>
                <w:szCs w:val="16"/>
                <w:lang w:val="en-US"/>
              </w:rPr>
              <w:t>9.3.2.6</w:t>
            </w:r>
          </w:p>
        </w:tc>
        <w:tc>
          <w:tcPr>
            <w:tcW w:w="2215" w:type="dxa"/>
            <w:shd w:val="clear" w:color="auto" w:fill="auto"/>
          </w:tcPr>
          <w:p w14:paraId="70FCAE96" w14:textId="77777777" w:rsidR="00F511BC" w:rsidRDefault="00F511BC" w:rsidP="00090E90">
            <w:pPr>
              <w:widowControl/>
              <w:jc w:val="left"/>
              <w:rPr>
                <w:sz w:val="16"/>
                <w:szCs w:val="16"/>
                <w:lang w:val="en-US"/>
              </w:rPr>
            </w:pPr>
            <w:r w:rsidRPr="0024574E">
              <w:rPr>
                <w:sz w:val="16"/>
                <w:szCs w:val="16"/>
                <w:lang w:val="en-US"/>
              </w:rPr>
              <w:t>Rules for selecting NDP control responses (ACK, BA and CTS) or normal control responses need to be clearer.</w:t>
            </w:r>
          </w:p>
          <w:p w14:paraId="28C2B0FF" w14:textId="77777777" w:rsidR="00F511BC" w:rsidRDefault="00F511BC" w:rsidP="00090E90">
            <w:pPr>
              <w:jc w:val="left"/>
              <w:rPr>
                <w:sz w:val="16"/>
                <w:szCs w:val="16"/>
                <w:lang w:val="en-US"/>
              </w:rPr>
            </w:pPr>
          </w:p>
          <w:p w14:paraId="500CEDE5" w14:textId="77777777" w:rsidR="00F511BC" w:rsidRPr="00A641E2" w:rsidRDefault="00F511BC" w:rsidP="00090E90">
            <w:pPr>
              <w:widowControl/>
              <w:jc w:val="left"/>
              <w:rPr>
                <w:sz w:val="16"/>
                <w:szCs w:val="16"/>
                <w:lang w:val="en-US"/>
              </w:rPr>
            </w:pPr>
          </w:p>
        </w:tc>
        <w:tc>
          <w:tcPr>
            <w:tcW w:w="3056" w:type="dxa"/>
            <w:shd w:val="clear" w:color="auto" w:fill="auto"/>
          </w:tcPr>
          <w:p w14:paraId="1B0F3A11" w14:textId="77777777" w:rsidR="00F511BC" w:rsidRDefault="00F511BC" w:rsidP="00090E90">
            <w:pPr>
              <w:widowControl/>
              <w:jc w:val="left"/>
              <w:rPr>
                <w:sz w:val="16"/>
                <w:szCs w:val="16"/>
                <w:lang w:val="en-US"/>
              </w:rPr>
            </w:pPr>
            <w:r w:rsidRPr="0024574E">
              <w:rPr>
                <w:sz w:val="16"/>
                <w:szCs w:val="16"/>
                <w:lang w:val="en-US"/>
              </w:rPr>
              <w:t>Need to clearly define rules on when normal frames can be used.</w:t>
            </w:r>
          </w:p>
          <w:p w14:paraId="323369C8" w14:textId="77777777" w:rsidR="00F511BC" w:rsidRPr="00A641E2" w:rsidRDefault="00F511BC" w:rsidP="00090E90">
            <w:pPr>
              <w:widowControl/>
              <w:jc w:val="left"/>
              <w:rPr>
                <w:sz w:val="16"/>
                <w:szCs w:val="16"/>
                <w:lang w:val="en-US"/>
              </w:rPr>
            </w:pPr>
          </w:p>
        </w:tc>
        <w:tc>
          <w:tcPr>
            <w:tcW w:w="2268" w:type="dxa"/>
            <w:shd w:val="clear" w:color="auto" w:fill="auto"/>
          </w:tcPr>
          <w:p w14:paraId="796DDBB2" w14:textId="77777777" w:rsidR="00F3426B" w:rsidRPr="00F3426B" w:rsidRDefault="00F3426B" w:rsidP="00F3426B">
            <w:pPr>
              <w:widowControl/>
              <w:jc w:val="left"/>
              <w:rPr>
                <w:sz w:val="16"/>
                <w:szCs w:val="16"/>
                <w:lang w:val="en-US"/>
              </w:rPr>
            </w:pPr>
            <w:r w:rsidRPr="00F3426B">
              <w:rPr>
                <w:sz w:val="16"/>
                <w:szCs w:val="16"/>
                <w:lang w:val="en-US"/>
              </w:rPr>
              <w:t xml:space="preserve">Revised – </w:t>
            </w:r>
          </w:p>
          <w:p w14:paraId="069224CB" w14:textId="77777777" w:rsidR="00F3426B" w:rsidRPr="00F3426B" w:rsidRDefault="00F3426B" w:rsidP="00F3426B">
            <w:pPr>
              <w:widowControl/>
              <w:jc w:val="left"/>
              <w:rPr>
                <w:sz w:val="16"/>
                <w:szCs w:val="16"/>
                <w:lang w:val="en-US"/>
              </w:rPr>
            </w:pPr>
          </w:p>
          <w:p w14:paraId="2F9A2D3B" w14:textId="6F161EE0" w:rsidR="00F511BC" w:rsidRDefault="00F3426B" w:rsidP="00F3426B">
            <w:pPr>
              <w:widowControl/>
              <w:jc w:val="left"/>
              <w:rPr>
                <w:sz w:val="16"/>
                <w:szCs w:val="16"/>
                <w:lang w:val="en-US"/>
              </w:rPr>
            </w:pPr>
            <w:proofErr w:type="spellStart"/>
            <w:r w:rsidRPr="00F3426B">
              <w:rPr>
                <w:sz w:val="16"/>
                <w:szCs w:val="16"/>
                <w:lang w:val="en-US"/>
              </w:rPr>
              <w:t>TGah</w:t>
            </w:r>
            <w:proofErr w:type="spellEnd"/>
            <w:r w:rsidRPr="00F3426B">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F3426B">
              <w:rPr>
                <w:sz w:val="16"/>
                <w:szCs w:val="16"/>
                <w:lang w:val="en-US"/>
              </w:rPr>
              <w:t xml:space="preserve">-00ah under the heading for CIDs </w:t>
            </w:r>
            <w:r>
              <w:rPr>
                <w:sz w:val="16"/>
                <w:szCs w:val="16"/>
                <w:lang w:val="en-US"/>
              </w:rPr>
              <w:t>1</w:t>
            </w:r>
            <w:r w:rsidRPr="00F3426B">
              <w:rPr>
                <w:sz w:val="16"/>
                <w:szCs w:val="16"/>
                <w:lang w:val="en-US"/>
              </w:rPr>
              <w:t xml:space="preserve">, and </w:t>
            </w:r>
            <w:r>
              <w:rPr>
                <w:sz w:val="16"/>
                <w:szCs w:val="16"/>
                <w:lang w:val="en-US"/>
              </w:rPr>
              <w:t>6</w:t>
            </w:r>
            <w:r w:rsidRPr="00F3426B">
              <w:rPr>
                <w:sz w:val="16"/>
                <w:szCs w:val="16"/>
                <w:lang w:val="en-US"/>
              </w:rPr>
              <w:t>.</w:t>
            </w:r>
          </w:p>
        </w:tc>
      </w:tr>
    </w:tbl>
    <w:p w14:paraId="6C3DC25F" w14:textId="77777777" w:rsidR="000B16B7" w:rsidRDefault="000B16B7" w:rsidP="000B16B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0"/>
          <w:lang w:val="en-US"/>
        </w:rPr>
      </w:pPr>
      <w:r>
        <w:rPr>
          <w:rFonts w:ascii="Arial" w:hAnsi="Arial" w:cs="Arial"/>
          <w:b/>
          <w:bCs/>
          <w:color w:val="000000"/>
          <w:szCs w:val="20"/>
          <w:lang w:val="en-US"/>
        </w:rPr>
        <w:lastRenderedPageBreak/>
        <w:t xml:space="preserve">Discussion: </w:t>
      </w:r>
      <w:r w:rsidR="00767810" w:rsidRPr="007A1488">
        <w:rPr>
          <w:rFonts w:ascii="Arial" w:hAnsi="Arial" w:cs="Arial"/>
          <w:bCs/>
          <w:i/>
          <w:color w:val="000000"/>
          <w:szCs w:val="20"/>
          <w:lang w:val="en-US"/>
        </w:rPr>
        <w:t>None</w:t>
      </w:r>
      <w:r w:rsidR="008C3C12">
        <w:rPr>
          <w:rFonts w:ascii="Arial" w:hAnsi="Arial" w:cs="Arial"/>
          <w:bCs/>
          <w:i/>
          <w:color w:val="000000"/>
          <w:szCs w:val="20"/>
          <w:lang w:val="en-US"/>
        </w:rPr>
        <w:t>.</w:t>
      </w:r>
    </w:p>
    <w:p w14:paraId="1856B37F" w14:textId="77777777" w:rsidR="00344F05" w:rsidRPr="007A1488" w:rsidRDefault="00344F05" w:rsidP="000B16B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Cs w:val="20"/>
          <w:lang w:val="en-US"/>
        </w:rPr>
      </w:pPr>
    </w:p>
    <w:p w14:paraId="5130C1B6" w14:textId="77777777" w:rsidR="00F155C6" w:rsidRDefault="00F155C6" w:rsidP="00BF4F30">
      <w:pPr>
        <w:keepNext/>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F155C6">
        <w:rPr>
          <w:rFonts w:ascii="Arial" w:hAnsi="Arial" w:cs="Arial"/>
          <w:b/>
          <w:bCs/>
          <w:color w:val="000000"/>
          <w:szCs w:val="20"/>
          <w:lang w:val="en-US"/>
        </w:rPr>
        <w:t>CTS procedure</w:t>
      </w:r>
    </w:p>
    <w:p w14:paraId="56845442" w14:textId="77777777" w:rsidR="00F71F43" w:rsidRPr="00F71F43" w:rsidRDefault="00F71F43" w:rsidP="00F71F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the </w:t>
      </w:r>
      <w:r w:rsidR="00814279">
        <w:rPr>
          <w:b/>
          <w:i/>
          <w:szCs w:val="20"/>
          <w:highlight w:val="yellow"/>
        </w:rPr>
        <w:t xml:space="preserve">last </w:t>
      </w:r>
      <w:r>
        <w:rPr>
          <w:b/>
          <w:i/>
          <w:szCs w:val="20"/>
          <w:highlight w:val="yellow"/>
        </w:rPr>
        <w:t xml:space="preserve">paragraph </w:t>
      </w:r>
      <w:r w:rsidRPr="00F71F43">
        <w:rPr>
          <w:b/>
          <w:i/>
          <w:szCs w:val="20"/>
          <w:highlight w:val="yellow"/>
        </w:rPr>
        <w:t xml:space="preserve">of </w:t>
      </w:r>
      <w:proofErr w:type="spellStart"/>
      <w:r w:rsidRPr="00F71F43">
        <w:rPr>
          <w:b/>
          <w:i/>
          <w:szCs w:val="20"/>
          <w:highlight w:val="yellow"/>
        </w:rPr>
        <w:t>subclause</w:t>
      </w:r>
      <w:proofErr w:type="spellEnd"/>
      <w:r w:rsidRPr="00F71F43">
        <w:rPr>
          <w:b/>
          <w:i/>
          <w:szCs w:val="20"/>
          <w:highlight w:val="yellow"/>
        </w:rPr>
        <w:t xml:space="preserve"> 9.3.2.</w:t>
      </w:r>
      <w:r>
        <w:rPr>
          <w:b/>
          <w:i/>
          <w:szCs w:val="20"/>
          <w:highlight w:val="yellow"/>
        </w:rPr>
        <w:t>6</w:t>
      </w:r>
      <w:r w:rsidRPr="00F71F43">
        <w:rPr>
          <w:b/>
          <w:i/>
          <w:szCs w:val="20"/>
          <w:highlight w:val="yellow"/>
        </w:rPr>
        <w:t xml:space="preserve"> as follows:</w:t>
      </w:r>
    </w:p>
    <w:p w14:paraId="2DA14C75" w14:textId="77777777" w:rsidR="00C74D27" w:rsidDel="00B87CFD" w:rsidRDefault="00C74D27" w:rsidP="00B87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0" w:author="Author"/>
          <w:color w:val="000000"/>
          <w:szCs w:val="20"/>
          <w:lang w:val="en-US"/>
        </w:rPr>
      </w:pPr>
      <w:del w:id="1" w:author="Author">
        <w:r w:rsidRPr="0047011A" w:rsidDel="00B87CFD">
          <w:rPr>
            <w:color w:val="000000"/>
            <w:szCs w:val="20"/>
            <w:lang w:val="en-US"/>
          </w:rPr>
          <w:delText>When dot11S1GOptionImplemented is true, a STA shall support NDP CTS frame and shall use NDP CTS frame</w:delText>
        </w:r>
        <w:r w:rsidRPr="0047011A" w:rsidDel="007575DF">
          <w:rPr>
            <w:color w:val="000000"/>
            <w:szCs w:val="20"/>
            <w:lang w:val="en-US"/>
          </w:rPr>
          <w:delText xml:space="preserve"> </w:delText>
        </w:r>
        <w:r w:rsidRPr="0047011A" w:rsidDel="00B87CFD">
          <w:rPr>
            <w:color w:val="000000"/>
            <w:szCs w:val="20"/>
            <w:lang w:val="en-US"/>
          </w:rPr>
          <w:delText xml:space="preserve">unless </w:delText>
        </w:r>
        <w:r w:rsidRPr="0047011A" w:rsidDel="00F3426B">
          <w:rPr>
            <w:color w:val="000000"/>
            <w:szCs w:val="20"/>
            <w:lang w:val="en-US"/>
          </w:rPr>
          <w:delText xml:space="preserve">the </w:delText>
        </w:r>
        <w:r w:rsidRPr="0047011A" w:rsidDel="00B87CFD">
          <w:rPr>
            <w:color w:val="000000"/>
            <w:szCs w:val="20"/>
            <w:lang w:val="en-US"/>
          </w:rPr>
          <w:delText>CTS response is required</w:delText>
        </w:r>
        <w:r w:rsidRPr="0047011A" w:rsidDel="00F3426B">
          <w:rPr>
            <w:color w:val="000000"/>
            <w:szCs w:val="20"/>
            <w:lang w:val="en-US"/>
          </w:rPr>
          <w:delText xml:space="preserve"> to include information that is not present in the fields of the NDP CTS frame</w:delText>
        </w:r>
      </w:del>
    </w:p>
    <w:p w14:paraId="1FFEEE3C" w14:textId="77777777" w:rsidR="00B87CFD" w:rsidRPr="00B87CFD" w:rsidRDefault="00B87CFD" w:rsidP="00B87C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 w:author="Author"/>
          <w:color w:val="000000"/>
          <w:szCs w:val="20"/>
          <w:lang w:val="en-US"/>
        </w:rPr>
      </w:pPr>
      <w:ins w:id="3" w:author="Author">
        <w:r>
          <w:rPr>
            <w:color w:val="000000"/>
            <w:szCs w:val="20"/>
            <w:lang w:val="en-US"/>
          </w:rPr>
          <w:t xml:space="preserve">An S1G STA shall </w:t>
        </w:r>
        <w:r w:rsidR="0034544F">
          <w:rPr>
            <w:color w:val="000000"/>
            <w:szCs w:val="20"/>
            <w:lang w:val="en-US"/>
          </w:rPr>
          <w:t>transmit</w:t>
        </w:r>
        <w:r>
          <w:rPr>
            <w:color w:val="000000"/>
            <w:szCs w:val="20"/>
            <w:lang w:val="en-US"/>
          </w:rPr>
          <w:t xml:space="preserve"> NDP CTS frames instead of CTS frames. A non-S1G STA shall not </w:t>
        </w:r>
        <w:r w:rsidR="0034544F">
          <w:rPr>
            <w:color w:val="000000"/>
            <w:szCs w:val="20"/>
            <w:lang w:val="en-US"/>
          </w:rPr>
          <w:t>transmit</w:t>
        </w:r>
        <w:r>
          <w:rPr>
            <w:color w:val="000000"/>
            <w:szCs w:val="20"/>
            <w:lang w:val="en-US"/>
          </w:rPr>
          <w:t xml:space="preserve"> NDP CTS frames. </w:t>
        </w:r>
      </w:ins>
    </w:p>
    <w:p w14:paraId="12064373" w14:textId="77777777" w:rsidR="00A21277" w:rsidRDefault="00A21277" w:rsidP="00A212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ins w:id="4" w:author="Author">
        <w:r w:rsidRPr="001B485F">
          <w:rPr>
            <w:color w:val="000000"/>
            <w:szCs w:val="20"/>
            <w:lang w:val="en-US"/>
          </w:rPr>
          <w:t xml:space="preserve">The </w:t>
        </w:r>
        <w:r>
          <w:rPr>
            <w:color w:val="000000"/>
            <w:szCs w:val="20"/>
            <w:lang w:val="en-US"/>
          </w:rPr>
          <w:t xml:space="preserve">RA Address </w:t>
        </w:r>
        <w:r w:rsidRPr="001B485F">
          <w:rPr>
            <w:color w:val="000000"/>
            <w:szCs w:val="20"/>
            <w:lang w:val="en-US"/>
          </w:rPr>
          <w:t xml:space="preserve">field of the NDP </w:t>
        </w:r>
        <w:r>
          <w:rPr>
            <w:color w:val="000000"/>
            <w:szCs w:val="20"/>
            <w:lang w:val="en-US"/>
          </w:rPr>
          <w:t>CTS</w:t>
        </w:r>
        <w:r w:rsidRPr="001B485F">
          <w:rPr>
            <w:color w:val="000000"/>
            <w:szCs w:val="20"/>
            <w:lang w:val="en-US"/>
          </w:rPr>
          <w:t xml:space="preserve"> shall be gene</w:t>
        </w:r>
        <w:r>
          <w:rPr>
            <w:color w:val="000000"/>
            <w:szCs w:val="20"/>
            <w:lang w:val="en-US"/>
          </w:rPr>
          <w:t>rated as described in 8.3.4a.1.1</w:t>
        </w:r>
        <w:r w:rsidRPr="001B485F">
          <w:rPr>
            <w:color w:val="000000"/>
            <w:szCs w:val="20"/>
            <w:lang w:val="en-US"/>
          </w:rPr>
          <w:t xml:space="preserve"> (NDP </w:t>
        </w:r>
        <w:r>
          <w:rPr>
            <w:color w:val="000000"/>
            <w:szCs w:val="20"/>
            <w:lang w:val="en-US"/>
          </w:rPr>
          <w:t>CTS</w:t>
        </w:r>
        <w:r w:rsidRPr="001B485F">
          <w:rPr>
            <w:color w:val="000000"/>
            <w:szCs w:val="20"/>
            <w:lang w:val="en-US"/>
          </w:rPr>
          <w:t>).</w:t>
        </w:r>
        <w:r>
          <w:rPr>
            <w:color w:val="000000"/>
            <w:szCs w:val="20"/>
            <w:lang w:val="en-US"/>
          </w:rPr>
          <w:t xml:space="preserve"> </w:t>
        </w:r>
        <w:r w:rsidRPr="00AB2DA6">
          <w:rPr>
            <w:color w:val="000000"/>
            <w:szCs w:val="20"/>
            <w:lang w:val="en-US"/>
          </w:rPr>
          <w:t xml:space="preserve">The Duration field in the </w:t>
        </w:r>
        <w:r>
          <w:rPr>
            <w:color w:val="000000"/>
            <w:szCs w:val="20"/>
            <w:lang w:val="en-US"/>
          </w:rPr>
          <w:t xml:space="preserve">NDP </w:t>
        </w:r>
        <w:r w:rsidRPr="00AB2DA6">
          <w:rPr>
            <w:color w:val="000000"/>
            <w:szCs w:val="20"/>
            <w:lang w:val="en-US"/>
          </w:rPr>
          <w:t xml:space="preserve">CTS frame shall be </w:t>
        </w:r>
        <w:r>
          <w:rPr>
            <w:color w:val="000000"/>
            <w:szCs w:val="20"/>
            <w:lang w:val="en-US"/>
          </w:rPr>
          <w:t>set to the same value as the D</w:t>
        </w:r>
        <w:r w:rsidRPr="00AB2DA6">
          <w:rPr>
            <w:color w:val="000000"/>
            <w:szCs w:val="20"/>
            <w:lang w:val="en-US"/>
          </w:rPr>
          <w:t xml:space="preserve">uration field from the received RTS frame, adjusted by subtraction of </w:t>
        </w:r>
        <w:proofErr w:type="spellStart"/>
        <w:r w:rsidRPr="00AB2DA6">
          <w:rPr>
            <w:color w:val="000000"/>
            <w:szCs w:val="20"/>
            <w:lang w:val="en-US"/>
          </w:rPr>
          <w:t>aSIFSTime</w:t>
        </w:r>
        <w:proofErr w:type="spellEnd"/>
        <w:r w:rsidRPr="00AB2DA6">
          <w:rPr>
            <w:color w:val="000000"/>
            <w:szCs w:val="20"/>
            <w:lang w:val="en-US"/>
          </w:rPr>
          <w:t xml:space="preserve"> and the </w:t>
        </w:r>
        <w:proofErr w:type="spellStart"/>
        <w:r>
          <w:rPr>
            <w:color w:val="000000"/>
            <w:szCs w:val="20"/>
            <w:lang w:val="en-US"/>
          </w:rPr>
          <w:t>NDPTxTime</w:t>
        </w:r>
        <w:proofErr w:type="spellEnd"/>
        <w:r>
          <w:rPr>
            <w:color w:val="000000"/>
            <w:szCs w:val="20"/>
            <w:lang w:val="en-US"/>
          </w:rPr>
          <w:t xml:space="preserve"> </w:t>
        </w:r>
        <w:r w:rsidRPr="00AB2DA6">
          <w:rPr>
            <w:color w:val="000000"/>
            <w:szCs w:val="20"/>
            <w:lang w:val="en-US"/>
          </w:rPr>
          <w:t xml:space="preserve">required to transmit the </w:t>
        </w:r>
        <w:r>
          <w:rPr>
            <w:color w:val="000000"/>
            <w:szCs w:val="20"/>
            <w:lang w:val="en-US"/>
          </w:rPr>
          <w:t xml:space="preserve">NDP </w:t>
        </w:r>
        <w:r w:rsidRPr="00AB2DA6">
          <w:rPr>
            <w:color w:val="000000"/>
            <w:szCs w:val="20"/>
            <w:lang w:val="en-US"/>
          </w:rPr>
          <w:t>CTS frame</w:t>
        </w:r>
        <w:r>
          <w:rPr>
            <w:color w:val="000000"/>
            <w:szCs w:val="20"/>
            <w:lang w:val="en-US"/>
          </w:rPr>
          <w:t>,</w:t>
        </w:r>
        <w:r w:rsidRPr="00AB2DA6">
          <w:rPr>
            <w:color w:val="000000"/>
            <w:szCs w:val="20"/>
            <w:lang w:val="en-US"/>
          </w:rPr>
          <w:t xml:space="preserve"> </w:t>
        </w:r>
        <w:r>
          <w:rPr>
            <w:color w:val="000000"/>
            <w:szCs w:val="20"/>
            <w:lang w:val="en-US"/>
          </w:rPr>
          <w:t xml:space="preserve">where </w:t>
        </w:r>
        <w:proofErr w:type="spellStart"/>
        <w:r>
          <w:rPr>
            <w:color w:val="000000"/>
            <w:szCs w:val="20"/>
            <w:lang w:val="en-US"/>
          </w:rPr>
          <w:t>NDPTxTime</w:t>
        </w:r>
        <w:proofErr w:type="spellEnd"/>
        <w:r>
          <w:rPr>
            <w:color w:val="000000"/>
            <w:szCs w:val="20"/>
            <w:lang w:val="en-US"/>
          </w:rPr>
          <w:t xml:space="preserve"> is calculated according to 9.3.2.4a (Setting and resetting the RID).</w:t>
        </w:r>
      </w:ins>
    </w:p>
    <w:p w14:paraId="1556497A" w14:textId="77777777" w:rsidR="00814279" w:rsidRDefault="00814279" w:rsidP="00A212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uthor"/>
          <w:color w:val="000000"/>
          <w:szCs w:val="20"/>
          <w:lang w:val="en-US"/>
        </w:rPr>
      </w:pPr>
    </w:p>
    <w:p w14:paraId="2A4D97BA" w14:textId="77777777" w:rsidR="00814279" w:rsidRDefault="00814279" w:rsidP="00814279">
      <w:pPr>
        <w:widowControl/>
        <w:autoSpaceDE w:val="0"/>
        <w:autoSpaceDN w:val="0"/>
        <w:adjustRightInd w:val="0"/>
        <w:jc w:val="left"/>
        <w:rPr>
          <w:rFonts w:ascii="Arial" w:hAnsi="Arial" w:cs="Arial"/>
          <w:b/>
          <w:bCs/>
          <w:szCs w:val="20"/>
          <w:lang w:val="en-US"/>
        </w:rPr>
      </w:pPr>
      <w:r>
        <w:rPr>
          <w:rFonts w:ascii="Arial" w:hAnsi="Arial" w:cs="Arial"/>
          <w:b/>
          <w:bCs/>
          <w:szCs w:val="20"/>
          <w:lang w:val="en-US"/>
        </w:rPr>
        <w:t>9.3.2.7.1 Dual CTS protection procedure</w:t>
      </w:r>
    </w:p>
    <w:p w14:paraId="7DC27C34" w14:textId="77777777" w:rsidR="00814279" w:rsidRDefault="0081427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uthor"/>
          <w:b/>
          <w:i/>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insert as the 1</w:t>
      </w:r>
      <w:r w:rsidRPr="00814279">
        <w:rPr>
          <w:b/>
          <w:i/>
          <w:szCs w:val="20"/>
          <w:highlight w:val="yellow"/>
          <w:vertAlign w:val="superscript"/>
        </w:rPr>
        <w:t>st</w:t>
      </w:r>
      <w:r>
        <w:rPr>
          <w:b/>
          <w:i/>
          <w:szCs w:val="20"/>
          <w:highlight w:val="yellow"/>
        </w:rPr>
        <w:t xml:space="preserve"> paragraph</w:t>
      </w:r>
      <w:r w:rsidRPr="00F71F43">
        <w:rPr>
          <w:b/>
          <w:i/>
          <w:szCs w:val="20"/>
          <w:highlight w:val="yellow"/>
        </w:rPr>
        <w:t>:</w:t>
      </w:r>
    </w:p>
    <w:p w14:paraId="2923DB97" w14:textId="77777777" w:rsidR="00F41499" w:rsidRDefault="00F4149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 w:author="Author"/>
          <w:b/>
          <w:i/>
          <w:szCs w:val="20"/>
          <w:highlight w:val="yellow"/>
        </w:rPr>
      </w:pPr>
    </w:p>
    <w:p w14:paraId="5FABFDB4" w14:textId="5791E58E" w:rsidR="00814279" w:rsidRDefault="00F41499" w:rsidP="00F41499">
      <w:pPr>
        <w:widowControl/>
        <w:autoSpaceDE w:val="0"/>
        <w:autoSpaceDN w:val="0"/>
        <w:adjustRightInd w:val="0"/>
        <w:jc w:val="left"/>
        <w:rPr>
          <w:ins w:id="8" w:author="Author"/>
          <w:rFonts w:ascii="TimesNewRomanPSMT" w:hAnsi="TimesNewRomanPSMT" w:cs="TimesNewRomanPSMT"/>
          <w:szCs w:val="20"/>
          <w:lang w:val="en-US"/>
        </w:rPr>
      </w:pPr>
      <w:ins w:id="9" w:author="Author">
        <w:r w:rsidRPr="00F41499">
          <w:rPr>
            <w:rFonts w:ascii="TimesNewRomanPSMT" w:hAnsi="TimesNewRomanPSMT" w:cs="TimesNewRomanPSMT"/>
            <w:szCs w:val="20"/>
            <w:lang w:val="en-US"/>
          </w:rPr>
          <w:t>A</w:t>
        </w:r>
        <w:r w:rsidR="00090E90">
          <w:rPr>
            <w:rFonts w:ascii="TimesNewRomanPSMT" w:hAnsi="TimesNewRomanPSMT" w:cs="TimesNewRomanPSMT"/>
            <w:szCs w:val="20"/>
            <w:lang w:val="en-US"/>
          </w:rPr>
          <w:t>n</w:t>
        </w:r>
        <w:r w:rsidRPr="00F41499">
          <w:rPr>
            <w:rFonts w:ascii="TimesNewRomanPSMT" w:hAnsi="TimesNewRomanPSMT" w:cs="TimesNewRomanPSMT"/>
            <w:szCs w:val="20"/>
            <w:lang w:val="en-US"/>
          </w:rPr>
          <w:t xml:space="preserve"> </w:t>
        </w:r>
        <w:r>
          <w:rPr>
            <w:rFonts w:ascii="TimesNewRomanPSMT" w:hAnsi="TimesNewRomanPSMT" w:cs="TimesNewRomanPSMT"/>
            <w:szCs w:val="20"/>
            <w:lang w:val="en-US"/>
          </w:rPr>
          <w:t>S1G</w:t>
        </w:r>
        <w:r w:rsidR="003D4E30">
          <w:rPr>
            <w:rFonts w:ascii="TimesNewRomanPSMT" w:hAnsi="TimesNewRomanPSMT" w:cs="TimesNewRomanPSMT"/>
            <w:szCs w:val="20"/>
            <w:lang w:val="en-US"/>
          </w:rPr>
          <w:t xml:space="preserve"> STA</w:t>
        </w:r>
        <w:r w:rsidRPr="00F41499">
          <w:rPr>
            <w:rFonts w:ascii="TimesNewRomanPSMT" w:hAnsi="TimesNewRomanPSMT" w:cs="TimesNewRomanPSMT"/>
            <w:szCs w:val="20"/>
            <w:lang w:val="en-US"/>
          </w:rPr>
          <w:t xml:space="preserve"> shall not </w:t>
        </w:r>
        <w:r>
          <w:rPr>
            <w:rFonts w:ascii="TimesNewRomanPSMT" w:hAnsi="TimesNewRomanPSMT" w:cs="TimesNewRomanPSMT"/>
            <w:szCs w:val="20"/>
            <w:lang w:val="en-US"/>
          </w:rPr>
          <w:t xml:space="preserve">support </w:t>
        </w:r>
        <w:r w:rsidR="00090E90">
          <w:rPr>
            <w:rFonts w:ascii="TimesNewRomanPSMT" w:hAnsi="TimesNewRomanPSMT" w:cs="TimesNewRomanPSMT"/>
            <w:szCs w:val="20"/>
            <w:lang w:val="en-US"/>
          </w:rPr>
          <w:t xml:space="preserve">the </w:t>
        </w:r>
        <w:r>
          <w:rPr>
            <w:rFonts w:ascii="TimesNewRomanPSMT" w:hAnsi="TimesNewRomanPSMT" w:cs="TimesNewRomanPSMT"/>
            <w:szCs w:val="20"/>
            <w:lang w:val="en-US"/>
          </w:rPr>
          <w:t>Dual CTS Protection</w:t>
        </w:r>
        <w:r w:rsidR="00731346">
          <w:rPr>
            <w:rFonts w:ascii="TimesNewRomanPSMT" w:hAnsi="TimesNewRomanPSMT" w:cs="TimesNewRomanPSMT"/>
            <w:szCs w:val="20"/>
            <w:lang w:val="en-US"/>
          </w:rPr>
          <w:t xml:space="preserve"> procedure</w:t>
        </w:r>
        <w:r w:rsidR="0038680F">
          <w:rPr>
            <w:rFonts w:ascii="TimesNewRomanPSMT" w:hAnsi="TimesNewRomanPSMT" w:cs="TimesNewRomanPSMT"/>
            <w:szCs w:val="20"/>
            <w:lang w:val="en-US"/>
          </w:rPr>
          <w:t xml:space="preserve"> </w:t>
        </w:r>
        <w:r w:rsidR="00CC1C70">
          <w:rPr>
            <w:rFonts w:ascii="TimesNewRomanPSMT" w:hAnsi="TimesNewRomanPSMT" w:cs="TimesNewRomanPSMT"/>
            <w:szCs w:val="20"/>
            <w:lang w:val="en-US"/>
          </w:rPr>
          <w:t>as defined in 9.3.2.7 (Dual CTS Protection)</w:t>
        </w:r>
        <w:r w:rsidRPr="00F41499">
          <w:rPr>
            <w:rFonts w:ascii="TimesNewRomanPSMT" w:hAnsi="TimesNewRomanPSMT" w:cs="TimesNewRomanPSMT"/>
            <w:szCs w:val="20"/>
            <w:lang w:val="en-US"/>
          </w:rPr>
          <w:t>.</w:t>
        </w:r>
      </w:ins>
    </w:p>
    <w:p w14:paraId="6430D807" w14:textId="77777777" w:rsidR="00814279" w:rsidRDefault="00814279" w:rsidP="0081427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Cs w:val="20"/>
          <w:highlight w:val="yellow"/>
        </w:rPr>
      </w:pPr>
    </w:p>
    <w:p w14:paraId="40DC6520" w14:textId="77777777" w:rsidR="00090617" w:rsidRPr="00090617" w:rsidRDefault="00090617" w:rsidP="00BF4F30">
      <w:pPr>
        <w:keepNext/>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0" w:name="RTF31333638313a2048342c312e"/>
      <w:r w:rsidRPr="00090617">
        <w:rPr>
          <w:rFonts w:ascii="Arial" w:hAnsi="Arial" w:cs="Arial"/>
          <w:b/>
          <w:bCs/>
          <w:color w:val="000000"/>
          <w:szCs w:val="20"/>
          <w:lang w:val="en-US"/>
        </w:rPr>
        <w:t>ACK procedure</w:t>
      </w:r>
      <w:bookmarkEnd w:id="10"/>
    </w:p>
    <w:p w14:paraId="62205BA2" w14:textId="77777777" w:rsidR="000B16B7" w:rsidRPr="000B16B7" w:rsidRDefault="000B16B7" w:rsidP="000B16B7">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change the following </w:t>
      </w:r>
      <w:r>
        <w:rPr>
          <w:b/>
          <w:i/>
          <w:szCs w:val="20"/>
          <w:highlight w:val="yellow"/>
        </w:rPr>
        <w:t xml:space="preserve">paragraph of this </w:t>
      </w:r>
      <w:proofErr w:type="spellStart"/>
      <w:r w:rsidRPr="000B16B7">
        <w:rPr>
          <w:b/>
          <w:i/>
          <w:szCs w:val="20"/>
          <w:highlight w:val="yellow"/>
        </w:rPr>
        <w:t>subclause</w:t>
      </w:r>
      <w:proofErr w:type="spellEnd"/>
      <w:r w:rsidRPr="000B16B7">
        <w:rPr>
          <w:b/>
          <w:i/>
          <w:szCs w:val="20"/>
          <w:highlight w:val="yellow"/>
        </w:rPr>
        <w:t xml:space="preserve"> as follows:</w:t>
      </w:r>
    </w:p>
    <w:p w14:paraId="0E683BFB" w14:textId="77777777" w:rsidR="00090617" w:rsidRPr="00090617" w:rsidDel="000F53F1" w:rsidRDefault="00090617" w:rsidP="00090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1" w:author="Author"/>
          <w:color w:val="000000"/>
          <w:szCs w:val="20"/>
          <w:u w:val="thick"/>
          <w:lang w:val="en-US"/>
        </w:rPr>
      </w:pPr>
      <w:r w:rsidRPr="00090617">
        <w:rPr>
          <w:color w:val="000000"/>
          <w:szCs w:val="20"/>
          <w:lang w:val="en-US"/>
        </w:rPr>
        <w:t xml:space="preserve">After transmitting an MPDU that requires an </w:t>
      </w:r>
      <w:ins w:id="12" w:author="Author">
        <w:r>
          <w:rPr>
            <w:color w:val="000000"/>
            <w:szCs w:val="20"/>
            <w:lang w:val="en-US"/>
          </w:rPr>
          <w:t xml:space="preserve">(NDP) </w:t>
        </w:r>
      </w:ins>
      <w:r w:rsidRPr="00090617">
        <w:rPr>
          <w:color w:val="000000"/>
          <w:szCs w:val="20"/>
          <w:lang w:val="en-US"/>
        </w:rPr>
        <w:t xml:space="preserve">ACK frame as a response (see Annex G), the STA shall wait for an </w:t>
      </w:r>
      <w:proofErr w:type="spellStart"/>
      <w:r w:rsidRPr="00090617">
        <w:rPr>
          <w:color w:val="000000"/>
          <w:szCs w:val="20"/>
          <w:lang w:val="en-US"/>
        </w:rPr>
        <w:t>ACKTimeout</w:t>
      </w:r>
      <w:proofErr w:type="spellEnd"/>
      <w:r w:rsidRPr="00090617">
        <w:rPr>
          <w:color w:val="000000"/>
          <w:szCs w:val="20"/>
          <w:lang w:val="en-US"/>
        </w:rPr>
        <w:t xml:space="preserve"> interval, with a value of </w:t>
      </w:r>
      <w:proofErr w:type="spellStart"/>
      <w:r w:rsidRPr="00090617">
        <w:rPr>
          <w:color w:val="000000"/>
          <w:szCs w:val="20"/>
          <w:lang w:val="en-US"/>
        </w:rPr>
        <w:t>aSIFSTime</w:t>
      </w:r>
      <w:proofErr w:type="spellEnd"/>
      <w:r w:rsidRPr="00090617">
        <w:rPr>
          <w:color w:val="000000"/>
          <w:szCs w:val="20"/>
          <w:lang w:val="en-US"/>
        </w:rPr>
        <w:t xml:space="preserve"> + </w:t>
      </w:r>
      <w:proofErr w:type="spellStart"/>
      <w:r w:rsidRPr="00090617">
        <w:rPr>
          <w:color w:val="000000"/>
          <w:szCs w:val="20"/>
          <w:lang w:val="en-US"/>
        </w:rPr>
        <w:t>aSlotTime</w:t>
      </w:r>
      <w:proofErr w:type="spellEnd"/>
      <w:r w:rsidRPr="00090617">
        <w:rPr>
          <w:color w:val="000000"/>
          <w:szCs w:val="20"/>
          <w:lang w:val="en-US"/>
        </w:rPr>
        <w:t xml:space="preserve"> + </w:t>
      </w:r>
      <w:proofErr w:type="spellStart"/>
      <w:r w:rsidRPr="00090617">
        <w:rPr>
          <w:color w:val="000000"/>
          <w:szCs w:val="20"/>
          <w:lang w:val="en-US"/>
        </w:rPr>
        <w:t>aPHY</w:t>
      </w:r>
      <w:proofErr w:type="spellEnd"/>
      <w:r w:rsidRPr="00090617">
        <w:rPr>
          <w:color w:val="000000"/>
          <w:szCs w:val="20"/>
          <w:lang w:val="en-US"/>
        </w:rPr>
        <w:t>-RX-START-Delay, starting at the PHY-</w:t>
      </w:r>
      <w:proofErr w:type="spellStart"/>
      <w:r w:rsidRPr="00090617">
        <w:rPr>
          <w:color w:val="000000"/>
          <w:szCs w:val="20"/>
          <w:lang w:val="en-US"/>
        </w:rPr>
        <w:t>TXEND.confirm</w:t>
      </w:r>
      <w:proofErr w:type="spellEnd"/>
      <w:r w:rsidRPr="00090617">
        <w:rPr>
          <w:color w:val="000000"/>
          <w:szCs w:val="20"/>
          <w:lang w:val="en-US"/>
        </w:rPr>
        <w:t xml:space="preserve"> primitive. If a PHY-RXSTART.indication primitive does not occur during the </w:t>
      </w:r>
      <w:proofErr w:type="spellStart"/>
      <w:r w:rsidRPr="00090617">
        <w:rPr>
          <w:color w:val="000000"/>
          <w:szCs w:val="20"/>
          <w:lang w:val="en-US"/>
        </w:rPr>
        <w:t>ACKTimeout</w:t>
      </w:r>
      <w:proofErr w:type="spellEnd"/>
      <w:r w:rsidRPr="00090617">
        <w:rPr>
          <w:color w:val="000000"/>
          <w:szCs w:val="20"/>
          <w:lang w:val="en-US"/>
        </w:rPr>
        <w:t xml:space="preserve"> interval, the STA concludes that the transmission of the MPDU has failed, and this STA shall invoke its </w:t>
      </w:r>
      <w:proofErr w:type="spellStart"/>
      <w:r w:rsidRPr="00090617">
        <w:rPr>
          <w:color w:val="000000"/>
          <w:szCs w:val="20"/>
          <w:lang w:val="en-US"/>
        </w:rPr>
        <w:t>backoff</w:t>
      </w:r>
      <w:proofErr w:type="spellEnd"/>
      <w:r w:rsidRPr="00090617">
        <w:rPr>
          <w:color w:val="000000"/>
          <w:szCs w:val="20"/>
          <w:lang w:val="en-US"/>
        </w:rPr>
        <w:t xml:space="preserve"> procedure upon expiration of the </w:t>
      </w:r>
      <w:proofErr w:type="spellStart"/>
      <w:r w:rsidRPr="00090617">
        <w:rPr>
          <w:color w:val="000000"/>
          <w:szCs w:val="20"/>
          <w:lang w:val="en-US"/>
        </w:rPr>
        <w:t>ACKTimeout</w:t>
      </w:r>
      <w:proofErr w:type="spellEnd"/>
      <w:r w:rsidRPr="00090617">
        <w:rPr>
          <w:color w:val="000000"/>
          <w:szCs w:val="20"/>
          <w:lang w:val="en-US"/>
        </w:rPr>
        <w:t xml:space="preserve"> interval. If a PHY-RXSTART.indication primitive does occur during the </w:t>
      </w:r>
      <w:proofErr w:type="spellStart"/>
      <w:r w:rsidRPr="00090617">
        <w:rPr>
          <w:color w:val="000000"/>
          <w:szCs w:val="20"/>
          <w:lang w:val="en-US"/>
        </w:rPr>
        <w:t>ACKTimeout</w:t>
      </w:r>
      <w:proofErr w:type="spellEnd"/>
      <w:r w:rsidRPr="00090617">
        <w:rPr>
          <w:color w:val="000000"/>
          <w:szCs w:val="20"/>
          <w:lang w:val="en-US"/>
        </w:rPr>
        <w:t xml:space="preserve"> interval, the STA shall wait for the corresponding </w:t>
      </w:r>
      <w:proofErr w:type="spellStart"/>
      <w:r w:rsidRPr="00090617">
        <w:rPr>
          <w:color w:val="000000"/>
          <w:szCs w:val="20"/>
          <w:lang w:val="en-US"/>
        </w:rPr>
        <w:t>PHYRXEND.indication</w:t>
      </w:r>
      <w:proofErr w:type="spellEnd"/>
      <w:r w:rsidRPr="00090617">
        <w:rPr>
          <w:color w:val="000000"/>
          <w:szCs w:val="20"/>
          <w:lang w:val="en-US"/>
        </w:rPr>
        <w:t xml:space="preserve"> primitive to determine whether the MPDU transmission was successful. The recognition of a valid </w:t>
      </w:r>
      <w:ins w:id="13" w:author="Author">
        <w:r>
          <w:rPr>
            <w:color w:val="000000"/>
            <w:szCs w:val="20"/>
            <w:lang w:val="en-US"/>
          </w:rPr>
          <w:t xml:space="preserve">(NDP) </w:t>
        </w:r>
      </w:ins>
      <w:r w:rsidRPr="00090617">
        <w:rPr>
          <w:color w:val="000000"/>
          <w:szCs w:val="20"/>
          <w:lang w:val="en-US"/>
        </w:rPr>
        <w:t xml:space="preserve">ACK frame sent by the recipient of the MPDU requiring acknowledgment, corresponding to this </w:t>
      </w:r>
      <w:proofErr w:type="spellStart"/>
      <w:r w:rsidRPr="00090617">
        <w:rPr>
          <w:color w:val="000000"/>
          <w:szCs w:val="20"/>
          <w:lang w:val="en-US"/>
        </w:rPr>
        <w:t>PHYRXEND.indication</w:t>
      </w:r>
      <w:proofErr w:type="spellEnd"/>
      <w:r w:rsidRPr="00090617">
        <w:rPr>
          <w:color w:val="000000"/>
          <w:szCs w:val="20"/>
          <w:lang w:val="en-US"/>
        </w:rP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rsidRPr="00090617">
        <w:rPr>
          <w:color w:val="000000"/>
          <w:szCs w:val="20"/>
          <w:lang w:val="en-US"/>
        </w:rPr>
        <w:t>backoff</w:t>
      </w:r>
      <w:proofErr w:type="spellEnd"/>
      <w:r w:rsidRPr="00090617">
        <w:rPr>
          <w:color w:val="000000"/>
          <w:szCs w:val="20"/>
          <w:lang w:val="en-US"/>
        </w:rPr>
        <w:t xml:space="preserve"> procedure at the PHY-</w:t>
      </w:r>
      <w:proofErr w:type="spellStart"/>
      <w:r w:rsidRPr="00090617">
        <w:rPr>
          <w:color w:val="000000"/>
          <w:szCs w:val="20"/>
          <w:lang w:val="en-US"/>
        </w:rPr>
        <w:t>RXEND.indication</w:t>
      </w:r>
      <w:proofErr w:type="spellEnd"/>
      <w:r w:rsidRPr="00090617">
        <w:rPr>
          <w:color w:val="000000"/>
          <w:szCs w:val="20"/>
          <w:lang w:val="en-US"/>
        </w:rPr>
        <w:t xml:space="preserve"> primitive and may process the received frame. An exception is that recognition of a valid data frame sent by the recipient of a PS-Poll frame shall also be accepted as successful acknowledgment of the PS-Poll frame. </w:t>
      </w:r>
      <w:r w:rsidRPr="00090617">
        <w:rPr>
          <w:color w:val="000000"/>
          <w:szCs w:val="20"/>
          <w:u w:val="thick"/>
          <w:lang w:val="en-US"/>
        </w:rPr>
        <w:t xml:space="preserve">Another exception exists under TXOP sharing relay operation: If an MPDU is transmitted by a STA associated with a relay AP under TXOP sharing relay operation, and the PARTIAL_AID in the PHY-RXSTART.indication primitive that occurs within </w:t>
      </w:r>
      <w:proofErr w:type="spellStart"/>
      <w:r w:rsidRPr="00090617">
        <w:rPr>
          <w:color w:val="000000"/>
          <w:szCs w:val="20"/>
          <w:u w:val="thick"/>
          <w:lang w:val="en-US"/>
        </w:rPr>
        <w:t>aPHY</w:t>
      </w:r>
      <w:proofErr w:type="spellEnd"/>
      <w:r w:rsidRPr="00090617">
        <w:rPr>
          <w:color w:val="000000"/>
          <w:szCs w:val="20"/>
          <w:u w:val="thick"/>
          <w:lang w:val="en-US"/>
        </w:rPr>
        <w:t xml:space="preserve">-RX-START-delay is identical to the PARTIAL_AID corresponding to the BSSID of the root AP then the reception shall be accepted as a successful acknowledgement of the MPDU transmission. Another exception is when an AP transmits an MPDU to a Relay STA under TXOP sharing relay operation and the PARTIAL_AID in the PHY-RXSTART.indication primitive that occurs within </w:t>
      </w:r>
      <w:proofErr w:type="spellStart"/>
      <w:r w:rsidRPr="00090617">
        <w:rPr>
          <w:color w:val="000000"/>
          <w:szCs w:val="20"/>
          <w:u w:val="thick"/>
          <w:lang w:val="en-US"/>
        </w:rPr>
        <w:t>aPHY</w:t>
      </w:r>
      <w:proofErr w:type="spellEnd"/>
      <w:r w:rsidRPr="00090617">
        <w:rPr>
          <w:color w:val="000000"/>
          <w:szCs w:val="20"/>
          <w:u w:val="thick"/>
          <w:lang w:val="en-US"/>
        </w:rPr>
        <w:t>-RX-START-delay is identical to the PARTIAL_AID corresponding to the DA of the transmitted MPDU shall be accepted as a successful acknowledgement of the MPDU transmission.</w:t>
      </w:r>
      <w:ins w:id="14" w:author="Author">
        <w:r w:rsidR="0069125B" w:rsidRPr="0069125B">
          <w:t xml:space="preserve"> </w:t>
        </w:r>
      </w:ins>
    </w:p>
    <w:p w14:paraId="4FD1D5C3" w14:textId="77777777" w:rsidR="000B16B7" w:rsidRDefault="000B16B7" w:rsidP="000B16B7">
      <w:pPr>
        <w:pStyle w:val="ListParagraph"/>
        <w:ind w:left="0"/>
        <w:rPr>
          <w:b/>
          <w:szCs w:val="20"/>
          <w:highlight w:val="yellow"/>
        </w:rPr>
      </w:pPr>
    </w:p>
    <w:p w14:paraId="400281EA" w14:textId="77777777" w:rsidR="000B16B7" w:rsidRPr="000B16B7" w:rsidRDefault="000B16B7" w:rsidP="000B16B7">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change the following </w:t>
      </w:r>
      <w:r>
        <w:rPr>
          <w:b/>
          <w:i/>
          <w:szCs w:val="20"/>
          <w:highlight w:val="yellow"/>
        </w:rPr>
        <w:t xml:space="preserve">paragraph of this </w:t>
      </w:r>
      <w:proofErr w:type="spellStart"/>
      <w:r w:rsidRPr="000B16B7">
        <w:rPr>
          <w:b/>
          <w:i/>
          <w:szCs w:val="20"/>
          <w:highlight w:val="yellow"/>
        </w:rPr>
        <w:t>subclause</w:t>
      </w:r>
      <w:proofErr w:type="spellEnd"/>
      <w:r w:rsidRPr="000B16B7">
        <w:rPr>
          <w:b/>
          <w:i/>
          <w:szCs w:val="20"/>
          <w:highlight w:val="yellow"/>
        </w:rPr>
        <w:t xml:space="preserve"> as follows:</w:t>
      </w:r>
    </w:p>
    <w:p w14:paraId="3B3ED350" w14:textId="77777777" w:rsidR="007B4FA1" w:rsidRDefault="00090617" w:rsidP="000906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 w:author="Author"/>
          <w:color w:val="000000"/>
          <w:szCs w:val="20"/>
          <w:lang w:val="en-US"/>
        </w:rPr>
      </w:pPr>
      <w:del w:id="16" w:author="Author">
        <w:r w:rsidRPr="00090617" w:rsidDel="0034544F">
          <w:rPr>
            <w:color w:val="000000"/>
            <w:szCs w:val="20"/>
            <w:lang w:val="en-US"/>
          </w:rPr>
          <w:lastRenderedPageBreak/>
          <w:delText xml:space="preserve">When dot11S1GOptionImplemented is true, a STA shall support NDP ACK frame and shall use NDP ACK frame unless </w:delText>
        </w:r>
        <w:r w:rsidRPr="00090617" w:rsidDel="007B4FA1">
          <w:rPr>
            <w:color w:val="000000"/>
            <w:szCs w:val="20"/>
            <w:lang w:val="en-US"/>
          </w:rPr>
          <w:delText>the ACK response is required to include information that is not present in the fields of the NDP ACK frame.</w:delText>
        </w:r>
      </w:del>
      <w:ins w:id="17" w:author="Author">
        <w:r w:rsidR="007B4FA1">
          <w:rPr>
            <w:color w:val="000000"/>
            <w:szCs w:val="20"/>
            <w:lang w:val="en-US"/>
          </w:rPr>
          <w:t xml:space="preserve"> </w:t>
        </w:r>
      </w:ins>
    </w:p>
    <w:p w14:paraId="743D6DB7" w14:textId="77777777" w:rsidR="0034544F" w:rsidRPr="0034544F" w:rsidDel="0034544F" w:rsidRDefault="0034544F" w:rsidP="003454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8" w:author="Author"/>
          <w:color w:val="000000"/>
          <w:szCs w:val="20"/>
          <w:lang w:val="en-US"/>
        </w:rPr>
      </w:pPr>
      <w:ins w:id="19" w:author="Author">
        <w:r w:rsidRPr="0034544F">
          <w:rPr>
            <w:color w:val="000000"/>
            <w:szCs w:val="20"/>
            <w:lang w:val="en-US"/>
          </w:rPr>
          <w:t xml:space="preserve">An S1G STA shall transmit NDP </w:t>
        </w:r>
        <w:r>
          <w:rPr>
            <w:color w:val="000000"/>
            <w:szCs w:val="20"/>
            <w:lang w:val="en-US"/>
          </w:rPr>
          <w:t>ACK</w:t>
        </w:r>
        <w:r w:rsidRPr="0034544F">
          <w:rPr>
            <w:color w:val="000000"/>
            <w:szCs w:val="20"/>
            <w:lang w:val="en-US"/>
          </w:rPr>
          <w:t xml:space="preserve"> frames </w:t>
        </w:r>
        <w:r>
          <w:rPr>
            <w:color w:val="000000"/>
            <w:szCs w:val="20"/>
            <w:lang w:val="en-US"/>
          </w:rPr>
          <w:t xml:space="preserve">for acknowledgement with the following exceptions: </w:t>
        </w:r>
      </w:ins>
    </w:p>
    <w:p w14:paraId="73A6F485" w14:textId="77777777" w:rsidR="00090617"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0" w:author="Author"/>
          <w:color w:val="000000"/>
          <w:szCs w:val="20"/>
          <w:lang w:val="en-US"/>
        </w:rPr>
      </w:pPr>
      <w:ins w:id="21" w:author="Author">
        <w:r>
          <w:rPr>
            <w:color w:val="000000"/>
            <w:szCs w:val="20"/>
            <w:lang w:val="en-US"/>
          </w:rPr>
          <w:t xml:space="preserve">transmission of </w:t>
        </w:r>
        <w:r w:rsidR="007B4FA1" w:rsidRPr="007B4FA1">
          <w:rPr>
            <w:color w:val="000000"/>
            <w:szCs w:val="20"/>
            <w:lang w:val="en-US"/>
          </w:rPr>
          <w:t>ACK frame</w:t>
        </w:r>
        <w:r w:rsidR="00797A71">
          <w:rPr>
            <w:color w:val="000000"/>
            <w:szCs w:val="20"/>
            <w:lang w:val="en-US"/>
          </w:rPr>
          <w:t xml:space="preserve"> is required</w:t>
        </w:r>
        <w:r w:rsidR="007B4FA1" w:rsidRPr="007B4FA1">
          <w:rPr>
            <w:color w:val="000000"/>
            <w:szCs w:val="20"/>
            <w:lang w:val="en-US"/>
          </w:rPr>
          <w:t xml:space="preserve"> i</w:t>
        </w:r>
        <w:r w:rsidR="007B4FA1">
          <w:rPr>
            <w:color w:val="000000"/>
            <w:szCs w:val="20"/>
            <w:lang w:val="en-US"/>
          </w:rPr>
          <w:t>f</w:t>
        </w:r>
        <w:r w:rsidR="00CE7D69" w:rsidRPr="00CE7D69">
          <w:rPr>
            <w:color w:val="000000"/>
            <w:szCs w:val="20"/>
            <w:lang w:val="en-US"/>
          </w:rPr>
          <w:t xml:space="preserve"> </w:t>
        </w:r>
        <w:r w:rsidR="007B4FA1" w:rsidRPr="00CE7D69">
          <w:rPr>
            <w:color w:val="000000"/>
            <w:szCs w:val="20"/>
            <w:lang w:val="en-US"/>
          </w:rPr>
          <w:t xml:space="preserve">link adaptation </w:t>
        </w:r>
        <w:r w:rsidR="007B4FA1">
          <w:rPr>
            <w:color w:val="000000"/>
            <w:szCs w:val="20"/>
            <w:lang w:val="en-US"/>
          </w:rPr>
          <w:t xml:space="preserve">procedure is negotiated as described in </w:t>
        </w:r>
        <w:r w:rsidR="00CE7D69">
          <w:rPr>
            <w:color w:val="000000"/>
            <w:szCs w:val="20"/>
            <w:lang w:val="en-US"/>
          </w:rPr>
          <w:t>9.28 (Link adaptation)</w:t>
        </w:r>
      </w:ins>
    </w:p>
    <w:p w14:paraId="66FF9A02" w14:textId="77777777" w:rsidR="007B4FA1"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uthor"/>
          <w:color w:val="000000"/>
          <w:szCs w:val="20"/>
          <w:lang w:val="en-US"/>
        </w:rPr>
      </w:pPr>
      <w:ins w:id="23" w:author="Author">
        <w:r>
          <w:rPr>
            <w:color w:val="000000"/>
            <w:szCs w:val="20"/>
            <w:lang w:val="en-US"/>
          </w:rPr>
          <w:t xml:space="preserve">transmission of </w:t>
        </w:r>
        <w:r w:rsidR="007B4FA1">
          <w:rPr>
            <w:color w:val="000000"/>
            <w:szCs w:val="20"/>
            <w:lang w:val="en-US"/>
          </w:rPr>
          <w:t xml:space="preserve">TACK or STACK frame </w:t>
        </w:r>
        <w:r w:rsidR="00797A71">
          <w:rPr>
            <w:color w:val="000000"/>
            <w:szCs w:val="20"/>
            <w:lang w:val="en-US"/>
          </w:rPr>
          <w:t xml:space="preserve">is required </w:t>
        </w:r>
        <w:r w:rsidR="007B4FA1">
          <w:rPr>
            <w:color w:val="000000"/>
            <w:szCs w:val="20"/>
            <w:lang w:val="en-US"/>
          </w:rPr>
          <w:t>if Target Wake Time is negotiated 9.32f (Target Wake Time)</w:t>
        </w:r>
      </w:ins>
    </w:p>
    <w:p w14:paraId="76C43D21" w14:textId="77777777" w:rsidR="0034544F" w:rsidRDefault="00A77723" w:rsidP="00BF4F30">
      <w:pPr>
        <w:pStyle w:val="ListParagraph"/>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lang w:val="en-US"/>
        </w:rPr>
      </w:pPr>
      <w:ins w:id="25" w:author="Author">
        <w:r>
          <w:rPr>
            <w:color w:val="000000"/>
            <w:szCs w:val="20"/>
            <w:lang w:val="en-US"/>
          </w:rPr>
          <w:t xml:space="preserve">transmission of </w:t>
        </w:r>
        <w:r w:rsidR="0034544F">
          <w:rPr>
            <w:color w:val="000000"/>
            <w:szCs w:val="20"/>
            <w:lang w:val="en-US"/>
          </w:rPr>
          <w:t xml:space="preserve">NDP Modified ACK </w:t>
        </w:r>
        <w:r w:rsidR="00797A71">
          <w:rPr>
            <w:color w:val="000000"/>
            <w:szCs w:val="20"/>
            <w:lang w:val="en-US"/>
          </w:rPr>
          <w:t xml:space="preserve">is required </w:t>
        </w:r>
        <w:r w:rsidR="0034544F">
          <w:rPr>
            <w:color w:val="000000"/>
            <w:szCs w:val="20"/>
            <w:lang w:val="en-US"/>
          </w:rPr>
          <w:t>as a response to an NDP PS-Poll</w:t>
        </w:r>
      </w:ins>
    </w:p>
    <w:p w14:paraId="616A053C" w14:textId="77777777" w:rsidR="00797A71" w:rsidRDefault="00797A71" w:rsidP="00090E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lang w:val="en-US"/>
        </w:rPr>
      </w:pPr>
      <w:ins w:id="27" w:author="Author">
        <w:r>
          <w:rPr>
            <w:color w:val="000000"/>
            <w:szCs w:val="20"/>
            <w:lang w:val="en-US"/>
          </w:rPr>
          <w:t>A non-S1G STA shall not transmit NDP ACK frames.</w:t>
        </w:r>
      </w:ins>
    </w:p>
    <w:p w14:paraId="3B57BE84" w14:textId="77777777" w:rsidR="00090617" w:rsidRDefault="00090617"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8" w:author="Author"/>
          <w:color w:val="000000"/>
          <w:szCs w:val="20"/>
          <w:lang w:val="en-US"/>
        </w:rPr>
      </w:pPr>
    </w:p>
    <w:p w14:paraId="3034A120" w14:textId="77777777" w:rsidR="00A60E64" w:rsidRDefault="00A60E64"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6E1613ED" w14:textId="77777777" w:rsidR="00A15D00" w:rsidRDefault="00A15D00" w:rsidP="004701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9" w:author="Author"/>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36"/>
        <w:gridCol w:w="861"/>
        <w:gridCol w:w="2074"/>
        <w:gridCol w:w="3700"/>
        <w:gridCol w:w="1624"/>
      </w:tblGrid>
      <w:tr w:rsidR="00735D2A" w:rsidRPr="00811DDE" w14:paraId="1F02AF16" w14:textId="77777777" w:rsidTr="00735D2A">
        <w:trPr>
          <w:trHeight w:val="431"/>
        </w:trPr>
        <w:tc>
          <w:tcPr>
            <w:tcW w:w="581" w:type="dxa"/>
            <w:shd w:val="clear" w:color="auto" w:fill="auto"/>
            <w:vAlign w:val="center"/>
          </w:tcPr>
          <w:p w14:paraId="600759FD" w14:textId="77777777" w:rsidR="00735D2A" w:rsidRPr="00811DDE" w:rsidRDefault="00735D2A" w:rsidP="00090E90">
            <w:pPr>
              <w:widowControl/>
              <w:jc w:val="left"/>
              <w:rPr>
                <w:b/>
                <w:sz w:val="16"/>
                <w:szCs w:val="16"/>
                <w:lang w:val="en-US"/>
              </w:rPr>
            </w:pPr>
            <w:r w:rsidRPr="00811DDE">
              <w:rPr>
                <w:b/>
                <w:sz w:val="16"/>
                <w:szCs w:val="16"/>
                <w:lang w:val="en-US"/>
              </w:rPr>
              <w:t>CID</w:t>
            </w:r>
          </w:p>
        </w:tc>
        <w:tc>
          <w:tcPr>
            <w:tcW w:w="736" w:type="dxa"/>
            <w:shd w:val="clear" w:color="auto" w:fill="auto"/>
            <w:vAlign w:val="center"/>
          </w:tcPr>
          <w:p w14:paraId="15143886" w14:textId="77777777" w:rsidR="00735D2A" w:rsidRPr="00811DDE" w:rsidRDefault="00735D2A" w:rsidP="00090E90">
            <w:pPr>
              <w:widowControl/>
              <w:jc w:val="left"/>
              <w:rPr>
                <w:b/>
                <w:sz w:val="16"/>
                <w:szCs w:val="16"/>
                <w:lang w:val="en-US"/>
              </w:rPr>
            </w:pPr>
            <w:r w:rsidRPr="00811DDE">
              <w:rPr>
                <w:b/>
                <w:sz w:val="16"/>
                <w:szCs w:val="16"/>
                <w:lang w:val="en-US"/>
              </w:rPr>
              <w:t>P.L</w:t>
            </w:r>
          </w:p>
        </w:tc>
        <w:tc>
          <w:tcPr>
            <w:tcW w:w="861" w:type="dxa"/>
            <w:shd w:val="clear" w:color="auto" w:fill="auto"/>
            <w:vAlign w:val="center"/>
          </w:tcPr>
          <w:p w14:paraId="43C91896" w14:textId="77777777" w:rsidR="00735D2A" w:rsidRPr="00811DDE" w:rsidRDefault="00735D2A" w:rsidP="00090E90">
            <w:pPr>
              <w:widowControl/>
              <w:jc w:val="left"/>
              <w:rPr>
                <w:b/>
                <w:sz w:val="16"/>
                <w:szCs w:val="16"/>
                <w:lang w:val="en-US"/>
              </w:rPr>
            </w:pPr>
            <w:r w:rsidRPr="00811DDE">
              <w:rPr>
                <w:b/>
                <w:sz w:val="16"/>
                <w:szCs w:val="16"/>
                <w:lang w:val="en-US"/>
              </w:rPr>
              <w:t>SC</w:t>
            </w:r>
          </w:p>
        </w:tc>
        <w:tc>
          <w:tcPr>
            <w:tcW w:w="2074" w:type="dxa"/>
            <w:shd w:val="clear" w:color="auto" w:fill="auto"/>
            <w:vAlign w:val="center"/>
          </w:tcPr>
          <w:p w14:paraId="14C11D45" w14:textId="77777777" w:rsidR="00735D2A" w:rsidRPr="00811DDE" w:rsidRDefault="00735D2A" w:rsidP="00090E90">
            <w:pPr>
              <w:widowControl/>
              <w:jc w:val="left"/>
              <w:rPr>
                <w:b/>
                <w:sz w:val="16"/>
                <w:szCs w:val="16"/>
                <w:lang w:val="en-US"/>
              </w:rPr>
            </w:pPr>
            <w:r w:rsidRPr="00811DDE">
              <w:rPr>
                <w:b/>
                <w:sz w:val="16"/>
                <w:szCs w:val="16"/>
                <w:lang w:val="en-US"/>
              </w:rPr>
              <w:t>Comment</w:t>
            </w:r>
          </w:p>
        </w:tc>
        <w:tc>
          <w:tcPr>
            <w:tcW w:w="3700" w:type="dxa"/>
            <w:shd w:val="clear" w:color="auto" w:fill="auto"/>
            <w:vAlign w:val="center"/>
          </w:tcPr>
          <w:p w14:paraId="4F8C8D53" w14:textId="77777777" w:rsidR="00735D2A" w:rsidRPr="00811DDE" w:rsidRDefault="00735D2A" w:rsidP="00090E90">
            <w:pPr>
              <w:widowControl/>
              <w:jc w:val="left"/>
              <w:rPr>
                <w:b/>
                <w:sz w:val="16"/>
                <w:szCs w:val="16"/>
                <w:lang w:val="en-US"/>
              </w:rPr>
            </w:pPr>
            <w:r w:rsidRPr="00811DDE">
              <w:rPr>
                <w:b/>
                <w:sz w:val="16"/>
                <w:szCs w:val="16"/>
                <w:lang w:val="en-US"/>
              </w:rPr>
              <w:t>Proposed Change</w:t>
            </w:r>
          </w:p>
        </w:tc>
        <w:tc>
          <w:tcPr>
            <w:tcW w:w="1624" w:type="dxa"/>
            <w:shd w:val="clear" w:color="auto" w:fill="auto"/>
            <w:vAlign w:val="center"/>
          </w:tcPr>
          <w:p w14:paraId="5E1677E7" w14:textId="77777777" w:rsidR="00735D2A" w:rsidRPr="00811DDE" w:rsidRDefault="00735D2A" w:rsidP="00090E90">
            <w:pPr>
              <w:widowControl/>
              <w:jc w:val="left"/>
              <w:rPr>
                <w:b/>
                <w:sz w:val="16"/>
                <w:szCs w:val="16"/>
                <w:lang w:val="en-US"/>
              </w:rPr>
            </w:pPr>
            <w:r w:rsidRPr="00811DDE">
              <w:rPr>
                <w:b/>
                <w:sz w:val="16"/>
                <w:szCs w:val="16"/>
                <w:lang w:val="en-US"/>
              </w:rPr>
              <w:t>Resolution</w:t>
            </w:r>
          </w:p>
        </w:tc>
      </w:tr>
      <w:tr w:rsidR="00735D2A" w:rsidRPr="001068B1" w14:paraId="5C162859" w14:textId="77777777" w:rsidTr="00735D2A">
        <w:trPr>
          <w:trHeight w:val="800"/>
        </w:trPr>
        <w:tc>
          <w:tcPr>
            <w:tcW w:w="581" w:type="dxa"/>
            <w:shd w:val="clear" w:color="auto" w:fill="auto"/>
          </w:tcPr>
          <w:p w14:paraId="4503B47C" w14:textId="77777777" w:rsidR="00735D2A" w:rsidRDefault="00735D2A" w:rsidP="00090E90">
            <w:pPr>
              <w:widowControl/>
              <w:jc w:val="left"/>
              <w:rPr>
                <w:sz w:val="16"/>
                <w:szCs w:val="16"/>
                <w:lang w:val="en-US"/>
              </w:rPr>
            </w:pPr>
            <w:r>
              <w:rPr>
                <w:sz w:val="16"/>
                <w:szCs w:val="16"/>
                <w:lang w:val="en-US"/>
              </w:rPr>
              <w:t>922</w:t>
            </w:r>
          </w:p>
        </w:tc>
        <w:tc>
          <w:tcPr>
            <w:tcW w:w="736" w:type="dxa"/>
            <w:shd w:val="clear" w:color="auto" w:fill="auto"/>
          </w:tcPr>
          <w:p w14:paraId="3A2FDC8D" w14:textId="77777777" w:rsidR="00735D2A" w:rsidRDefault="00735D2A" w:rsidP="00735D2A">
            <w:pPr>
              <w:widowControl/>
              <w:jc w:val="left"/>
              <w:rPr>
                <w:sz w:val="16"/>
                <w:szCs w:val="16"/>
                <w:lang w:val="en-US"/>
              </w:rPr>
            </w:pPr>
            <w:r>
              <w:rPr>
                <w:sz w:val="16"/>
                <w:szCs w:val="16"/>
                <w:lang w:val="en-US"/>
              </w:rPr>
              <w:t>169.31</w:t>
            </w:r>
          </w:p>
        </w:tc>
        <w:tc>
          <w:tcPr>
            <w:tcW w:w="861" w:type="dxa"/>
            <w:shd w:val="clear" w:color="auto" w:fill="auto"/>
          </w:tcPr>
          <w:p w14:paraId="592CEF74" w14:textId="77777777" w:rsidR="00735D2A" w:rsidRPr="00A641E2" w:rsidRDefault="00735D2A" w:rsidP="00090E90">
            <w:pPr>
              <w:widowControl/>
              <w:jc w:val="left"/>
              <w:rPr>
                <w:sz w:val="16"/>
                <w:szCs w:val="16"/>
                <w:lang w:val="en-US"/>
              </w:rPr>
            </w:pPr>
            <w:r w:rsidRPr="00735D2A">
              <w:rPr>
                <w:sz w:val="16"/>
                <w:szCs w:val="16"/>
                <w:lang w:val="en-US"/>
              </w:rPr>
              <w:t>10.2.1.1</w:t>
            </w:r>
          </w:p>
        </w:tc>
        <w:tc>
          <w:tcPr>
            <w:tcW w:w="2074" w:type="dxa"/>
            <w:shd w:val="clear" w:color="auto" w:fill="auto"/>
          </w:tcPr>
          <w:p w14:paraId="2BEB1400" w14:textId="77777777" w:rsidR="00735D2A" w:rsidRDefault="00735D2A" w:rsidP="00090E90">
            <w:pPr>
              <w:jc w:val="left"/>
              <w:rPr>
                <w:sz w:val="16"/>
                <w:szCs w:val="16"/>
                <w:lang w:val="en-US"/>
              </w:rPr>
            </w:pPr>
            <w:r w:rsidRPr="00735D2A">
              <w:rPr>
                <w:sz w:val="16"/>
                <w:szCs w:val="16"/>
                <w:lang w:val="en-US"/>
              </w:rPr>
              <w:t>NDP PS-Poll frame may be used on behalf of normal PS-Poll frame. However, current power management scheme mentions normal PS-Poll frame only.</w:t>
            </w:r>
          </w:p>
          <w:p w14:paraId="746B1C30" w14:textId="77777777" w:rsidR="00735D2A" w:rsidRPr="00A641E2" w:rsidRDefault="00735D2A" w:rsidP="00090E90">
            <w:pPr>
              <w:widowControl/>
              <w:jc w:val="left"/>
              <w:rPr>
                <w:sz w:val="16"/>
                <w:szCs w:val="16"/>
                <w:lang w:val="en-US"/>
              </w:rPr>
            </w:pPr>
          </w:p>
        </w:tc>
        <w:tc>
          <w:tcPr>
            <w:tcW w:w="3700" w:type="dxa"/>
            <w:shd w:val="clear" w:color="auto" w:fill="auto"/>
          </w:tcPr>
          <w:p w14:paraId="4C25559F" w14:textId="77777777" w:rsidR="00735D2A" w:rsidRPr="00735D2A" w:rsidRDefault="00735D2A" w:rsidP="00735D2A">
            <w:pPr>
              <w:widowControl/>
              <w:jc w:val="left"/>
              <w:rPr>
                <w:sz w:val="16"/>
                <w:szCs w:val="16"/>
                <w:lang w:val="en-US"/>
              </w:rPr>
            </w:pPr>
            <w:r w:rsidRPr="00735D2A">
              <w:rPr>
                <w:sz w:val="16"/>
                <w:szCs w:val="16"/>
                <w:lang w:val="en-US"/>
              </w:rPr>
              <w:t xml:space="preserve">Add the following text </w:t>
            </w:r>
            <w:proofErr w:type="spellStart"/>
            <w:r w:rsidRPr="00735D2A">
              <w:rPr>
                <w:sz w:val="16"/>
                <w:szCs w:val="16"/>
                <w:lang w:val="en-US"/>
              </w:rPr>
              <w:t>modificaiton</w:t>
            </w:r>
            <w:proofErr w:type="spellEnd"/>
            <w:r w:rsidRPr="00735D2A">
              <w:rPr>
                <w:sz w:val="16"/>
                <w:szCs w:val="16"/>
                <w:lang w:val="en-US"/>
              </w:rPr>
              <w:t xml:space="preserve"> after modification of the 5th paragraph:</w:t>
            </w:r>
          </w:p>
          <w:p w14:paraId="4F529C16" w14:textId="77777777" w:rsidR="00735D2A" w:rsidRPr="00735D2A" w:rsidRDefault="00735D2A" w:rsidP="00735D2A">
            <w:pPr>
              <w:widowControl/>
              <w:jc w:val="left"/>
              <w:rPr>
                <w:sz w:val="16"/>
                <w:szCs w:val="16"/>
                <w:lang w:val="en-US"/>
              </w:rPr>
            </w:pPr>
            <w:r w:rsidRPr="00735D2A">
              <w:rPr>
                <w:sz w:val="16"/>
                <w:szCs w:val="16"/>
                <w:lang w:val="en-US"/>
              </w:rPr>
              <w:t xml:space="preserve">"Modify the 6th paragraph of </w:t>
            </w:r>
            <w:proofErr w:type="spellStart"/>
            <w:r w:rsidRPr="00735D2A">
              <w:rPr>
                <w:sz w:val="16"/>
                <w:szCs w:val="16"/>
                <w:lang w:val="en-US"/>
              </w:rPr>
              <w:t>subclause</w:t>
            </w:r>
            <w:proofErr w:type="spellEnd"/>
            <w:r w:rsidRPr="00735D2A">
              <w:rPr>
                <w:sz w:val="16"/>
                <w:szCs w:val="16"/>
                <w:lang w:val="en-US"/>
              </w:rPr>
              <w:t xml:space="preserve"> 10.2.1.1 as follows:</w:t>
            </w:r>
          </w:p>
          <w:p w14:paraId="2F3AE457" w14:textId="77777777" w:rsidR="00735D2A" w:rsidRPr="00A641E2" w:rsidRDefault="00735D2A" w:rsidP="00735D2A">
            <w:pPr>
              <w:widowControl/>
              <w:jc w:val="left"/>
              <w:rPr>
                <w:sz w:val="16"/>
                <w:szCs w:val="16"/>
                <w:lang w:val="en-US"/>
              </w:rPr>
            </w:pPr>
            <w:r w:rsidRPr="00735D2A">
              <w:rPr>
                <w:sz w:val="16"/>
                <w:szCs w:val="16"/>
                <w:lang w:val="en-US"/>
              </w:rPr>
              <w:t>In a BSS operating under the DCF, or during the CP of a BSS using the PCF, upon determining that a BU is currently buffered in the AP, a STA operating in the PS mode shall transmit a short (NDP) PS-Poll frame to the AP, which shall respond with the corresponding buffered BU immediately, or acknowledge the PS-Poll and respond with the corresponding BU at a later time. ..."</w:t>
            </w:r>
          </w:p>
        </w:tc>
        <w:tc>
          <w:tcPr>
            <w:tcW w:w="1624" w:type="dxa"/>
            <w:shd w:val="clear" w:color="auto" w:fill="auto"/>
          </w:tcPr>
          <w:p w14:paraId="0156AA1D" w14:textId="77777777" w:rsidR="001E7849" w:rsidRPr="001E7849" w:rsidRDefault="001E7849" w:rsidP="001E7849">
            <w:pPr>
              <w:widowControl/>
              <w:jc w:val="left"/>
              <w:rPr>
                <w:sz w:val="16"/>
                <w:szCs w:val="16"/>
                <w:lang w:val="en-US"/>
              </w:rPr>
            </w:pPr>
            <w:r w:rsidRPr="001E7849">
              <w:rPr>
                <w:sz w:val="16"/>
                <w:szCs w:val="16"/>
                <w:lang w:val="en-US"/>
              </w:rPr>
              <w:t xml:space="preserve">Revised – </w:t>
            </w:r>
          </w:p>
          <w:p w14:paraId="74C8B91A" w14:textId="77777777" w:rsidR="001E7849" w:rsidRPr="001E7849" w:rsidRDefault="001E7849" w:rsidP="001E7849">
            <w:pPr>
              <w:widowControl/>
              <w:jc w:val="left"/>
              <w:rPr>
                <w:sz w:val="16"/>
                <w:szCs w:val="16"/>
                <w:lang w:val="en-US"/>
              </w:rPr>
            </w:pPr>
          </w:p>
          <w:p w14:paraId="53721ED8" w14:textId="2F9E1D4A" w:rsidR="00735D2A" w:rsidRDefault="001E7849" w:rsidP="001E7849">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1E7849">
              <w:rPr>
                <w:sz w:val="16"/>
                <w:szCs w:val="16"/>
                <w:lang w:val="en-US"/>
              </w:rPr>
              <w:t xml:space="preserve">-00ah under the heading for CIDs </w:t>
            </w:r>
            <w:r>
              <w:rPr>
                <w:sz w:val="16"/>
                <w:szCs w:val="16"/>
                <w:lang w:val="en-US"/>
              </w:rPr>
              <w:t>922</w:t>
            </w:r>
            <w:r w:rsidR="00735D2A">
              <w:rPr>
                <w:sz w:val="16"/>
                <w:szCs w:val="16"/>
                <w:lang w:val="en-US"/>
              </w:rPr>
              <w:t>.</w:t>
            </w:r>
          </w:p>
        </w:tc>
      </w:tr>
    </w:tbl>
    <w:p w14:paraId="5916BD0A" w14:textId="77777777" w:rsidR="00767810" w:rsidRDefault="00767810" w:rsidP="007678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r w:rsidRPr="00C47BDA">
        <w:rPr>
          <w:b/>
          <w:color w:val="000000"/>
          <w:szCs w:val="20"/>
          <w:lang w:val="en-US"/>
        </w:rPr>
        <w:t>Discussion:</w:t>
      </w:r>
      <w:r>
        <w:rPr>
          <w:b/>
          <w:color w:val="000000"/>
          <w:szCs w:val="20"/>
          <w:lang w:val="en-US"/>
        </w:rPr>
        <w:t xml:space="preserve"> </w:t>
      </w:r>
      <w:r w:rsidRPr="00501450">
        <w:rPr>
          <w:i/>
          <w:color w:val="000000"/>
          <w:szCs w:val="20"/>
          <w:lang w:val="en-US"/>
        </w:rPr>
        <w:t>None.</w:t>
      </w:r>
    </w:p>
    <w:p w14:paraId="585F1940" w14:textId="77777777" w:rsidR="00735D2A" w:rsidRPr="00BF4F30" w:rsidRDefault="00BF4F30" w:rsidP="00BF4F30">
      <w:pPr>
        <w:keepNext/>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Pr>
          <w:rFonts w:ascii="Arial" w:hAnsi="Arial" w:cs="Arial"/>
          <w:b/>
          <w:bCs/>
          <w:color w:val="000000"/>
          <w:szCs w:val="20"/>
          <w:lang w:val="en-US"/>
        </w:rPr>
        <w:t xml:space="preserve">10.2.2.1 </w:t>
      </w:r>
      <w:r w:rsidR="00735D2A" w:rsidRPr="00BF4F30">
        <w:rPr>
          <w:rFonts w:ascii="Arial" w:hAnsi="Arial" w:cs="Arial"/>
          <w:b/>
          <w:bCs/>
          <w:color w:val="000000"/>
          <w:szCs w:val="20"/>
          <w:lang w:val="en-US"/>
        </w:rPr>
        <w:t>General</w:t>
      </w:r>
    </w:p>
    <w:p w14:paraId="53588650" w14:textId="77777777" w:rsidR="000B16B7" w:rsidRPr="000B16B7" w:rsidRDefault="000B16B7" w:rsidP="000B16B7">
      <w:pPr>
        <w:rPr>
          <w:b/>
          <w:szCs w:val="20"/>
        </w:rPr>
      </w:pPr>
      <w:r w:rsidRPr="000B16B7">
        <w:rPr>
          <w:b/>
          <w:szCs w:val="20"/>
          <w:highlight w:val="yellow"/>
        </w:rPr>
        <w:t xml:space="preserve">Instruction to Editor: </w:t>
      </w:r>
      <w:r w:rsidRPr="000B16B7">
        <w:rPr>
          <w:b/>
          <w:i/>
          <w:szCs w:val="20"/>
          <w:highlight w:val="yellow"/>
        </w:rPr>
        <w:t xml:space="preserve">Please change the following paragraph of this </w:t>
      </w:r>
      <w:proofErr w:type="spellStart"/>
      <w:r w:rsidRPr="000B16B7">
        <w:rPr>
          <w:b/>
          <w:i/>
          <w:szCs w:val="20"/>
          <w:highlight w:val="yellow"/>
        </w:rPr>
        <w:t>subclause</w:t>
      </w:r>
      <w:proofErr w:type="spellEnd"/>
      <w:r w:rsidR="00A15D00">
        <w:rPr>
          <w:b/>
          <w:i/>
          <w:szCs w:val="20"/>
          <w:highlight w:val="yellow"/>
        </w:rPr>
        <w:t xml:space="preserve"> (@</w:t>
      </w:r>
      <w:proofErr w:type="spellStart"/>
      <w:r w:rsidR="00A15D00">
        <w:rPr>
          <w:b/>
          <w:i/>
          <w:szCs w:val="20"/>
          <w:highlight w:val="yellow"/>
        </w:rPr>
        <w:t>REVmc</w:t>
      </w:r>
      <w:proofErr w:type="spellEnd"/>
      <w:r w:rsidR="00A15D00">
        <w:rPr>
          <w:b/>
          <w:i/>
          <w:szCs w:val="20"/>
          <w:highlight w:val="yellow"/>
        </w:rPr>
        <w:t xml:space="preserve"> D1.1)</w:t>
      </w:r>
      <w:r w:rsidRPr="000B16B7">
        <w:rPr>
          <w:b/>
          <w:i/>
          <w:szCs w:val="20"/>
          <w:highlight w:val="yellow"/>
        </w:rPr>
        <w:t xml:space="preserve"> as follows:</w:t>
      </w:r>
    </w:p>
    <w:p w14:paraId="062591A5" w14:textId="77777777" w:rsidR="00A15D00" w:rsidRDefault="00A15D00" w:rsidP="00A15D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15D00">
        <w:rPr>
          <w:color w:val="000000"/>
          <w:szCs w:val="20"/>
          <w:lang w:val="en-US"/>
        </w:rPr>
        <w:t>In a BSS operating under the DCF, or during the CP of a BSS using the PCF, upon determining that a BU is</w:t>
      </w:r>
      <w:r>
        <w:rPr>
          <w:color w:val="000000"/>
          <w:szCs w:val="20"/>
          <w:lang w:val="en-US"/>
        </w:rPr>
        <w:t xml:space="preserve"> </w:t>
      </w:r>
      <w:r w:rsidRPr="00A15D00">
        <w:rPr>
          <w:color w:val="000000"/>
          <w:szCs w:val="20"/>
          <w:lang w:val="en-US"/>
        </w:rPr>
        <w:t>currently buffered in the AP, a STA operating in the</w:t>
      </w:r>
      <w:r w:rsidR="00FB2035">
        <w:rPr>
          <w:color w:val="000000"/>
          <w:szCs w:val="20"/>
          <w:lang w:val="en-US"/>
        </w:rPr>
        <w:t xml:space="preserve"> PS mode shall transmit a</w:t>
      </w:r>
      <w:ins w:id="30" w:author="Author">
        <w:r>
          <w:rPr>
            <w:color w:val="000000"/>
            <w:szCs w:val="20"/>
            <w:lang w:val="en-US"/>
          </w:rPr>
          <w:t xml:space="preserve"> (NDP) </w:t>
        </w:r>
      </w:ins>
      <w:r w:rsidRPr="00A15D00">
        <w:rPr>
          <w:color w:val="000000"/>
          <w:szCs w:val="20"/>
          <w:lang w:val="en-US"/>
        </w:rPr>
        <w:t>PS-Poll frame to the</w:t>
      </w:r>
      <w:r>
        <w:rPr>
          <w:color w:val="000000"/>
          <w:szCs w:val="20"/>
          <w:lang w:val="en-US"/>
        </w:rPr>
        <w:t xml:space="preserve"> </w:t>
      </w:r>
      <w:r w:rsidRPr="00A15D00">
        <w:rPr>
          <w:color w:val="000000"/>
          <w:szCs w:val="20"/>
          <w:lang w:val="en-US"/>
        </w:rPr>
        <w:t xml:space="preserve">AP, which shall respond with the corresponding buffered BU immediately, or acknowledge the </w:t>
      </w:r>
      <w:ins w:id="31" w:author="Author">
        <w:r>
          <w:rPr>
            <w:color w:val="000000"/>
            <w:szCs w:val="20"/>
            <w:lang w:val="en-US"/>
          </w:rPr>
          <w:t xml:space="preserve">(NDP) </w:t>
        </w:r>
      </w:ins>
      <w:r w:rsidRPr="00A15D00">
        <w:rPr>
          <w:color w:val="000000"/>
          <w:szCs w:val="20"/>
          <w:lang w:val="en-US"/>
        </w:rPr>
        <w:t>PS-Poll and</w:t>
      </w:r>
      <w:r>
        <w:rPr>
          <w:color w:val="000000"/>
          <w:szCs w:val="20"/>
          <w:lang w:val="en-US"/>
        </w:rPr>
        <w:t xml:space="preserve"> </w:t>
      </w:r>
      <w:r w:rsidRPr="00A15D00">
        <w:rPr>
          <w:color w:val="000000"/>
          <w:szCs w:val="20"/>
          <w:lang w:val="en-US"/>
        </w:rPr>
        <w:t>respond with the corresponding BU at a later time. If the TIM indicating the buffered BU is sent during a</w:t>
      </w:r>
      <w:r>
        <w:rPr>
          <w:color w:val="000000"/>
          <w:szCs w:val="20"/>
          <w:lang w:val="en-US"/>
        </w:rPr>
        <w:t xml:space="preserve"> </w:t>
      </w:r>
      <w:r w:rsidRPr="00A15D00">
        <w:rPr>
          <w:color w:val="000000"/>
          <w:szCs w:val="20"/>
          <w:lang w:val="en-US"/>
        </w:rPr>
        <w:t>CFP, a CF-</w:t>
      </w:r>
      <w:proofErr w:type="spellStart"/>
      <w:r w:rsidRPr="00A15D00">
        <w:rPr>
          <w:color w:val="000000"/>
          <w:szCs w:val="20"/>
          <w:lang w:val="en-US"/>
        </w:rPr>
        <w:t>Pollable</w:t>
      </w:r>
      <w:proofErr w:type="spellEnd"/>
      <w:r w:rsidRPr="00A15D00">
        <w:rPr>
          <w:color w:val="000000"/>
          <w:szCs w:val="20"/>
          <w:lang w:val="en-US"/>
        </w:rPr>
        <w:t xml:space="preserve"> STA operating in the PS mode does not send a </w:t>
      </w:r>
      <w:ins w:id="32" w:author="Author">
        <w:r>
          <w:rPr>
            <w:color w:val="000000"/>
            <w:szCs w:val="20"/>
            <w:lang w:val="en-US"/>
          </w:rPr>
          <w:t xml:space="preserve">(NDP) </w:t>
        </w:r>
      </w:ins>
      <w:r w:rsidRPr="00A15D00">
        <w:rPr>
          <w:color w:val="000000"/>
          <w:szCs w:val="20"/>
          <w:lang w:val="en-US"/>
        </w:rPr>
        <w:t>PS-Poll frame, but remains active until</w:t>
      </w:r>
      <w:r>
        <w:rPr>
          <w:color w:val="000000"/>
          <w:szCs w:val="20"/>
          <w:lang w:val="en-US"/>
        </w:rPr>
        <w:t xml:space="preserve"> </w:t>
      </w:r>
      <w:r w:rsidRPr="00A15D00">
        <w:rPr>
          <w:color w:val="000000"/>
          <w:szCs w:val="20"/>
          <w:lang w:val="en-US"/>
        </w:rPr>
        <w:t>the buffered BU is received (or the CFP ends).</w:t>
      </w:r>
      <w:ins w:id="33" w:author="Author">
        <w:r>
          <w:rPr>
            <w:color w:val="000000"/>
            <w:szCs w:val="20"/>
            <w:lang w:val="en-US"/>
          </w:rPr>
          <w:t xml:space="preserve"> </w:t>
        </w:r>
        <w:r w:rsidRPr="00A15D00">
          <w:rPr>
            <w:color w:val="000000"/>
            <w:szCs w:val="20"/>
            <w:lang w:val="en-US"/>
          </w:rPr>
          <w:t xml:space="preserve">An S1G STA may transmit NDP PS-Poll frames instead of PS-Poll frames to an S1G AP from which it has received a frame containing an S1G Capabilities element with the NDP PS-Poll </w:t>
        </w:r>
        <w:r w:rsidR="00FB2035">
          <w:rPr>
            <w:color w:val="000000"/>
            <w:szCs w:val="20"/>
            <w:lang w:val="en-US"/>
          </w:rPr>
          <w:t>Supported</w:t>
        </w:r>
        <w:r w:rsidRPr="00A15D00">
          <w:rPr>
            <w:color w:val="000000"/>
            <w:szCs w:val="20"/>
            <w:lang w:val="en-US"/>
          </w:rPr>
          <w:t xml:space="preserve"> field set to true; otherwise the S1G STA shall not transmit NDP PS-Poll frames.</w:t>
        </w:r>
      </w:ins>
      <w:r w:rsidR="00797A71">
        <w:rPr>
          <w:color w:val="000000"/>
          <w:szCs w:val="20"/>
          <w:lang w:val="en-US"/>
        </w:rPr>
        <w:t xml:space="preserve"> </w:t>
      </w:r>
      <w:ins w:id="34" w:author="Author">
        <w:r w:rsidR="00797A71">
          <w:rPr>
            <w:color w:val="000000"/>
            <w:szCs w:val="20"/>
            <w:lang w:val="en-US"/>
          </w:rPr>
          <w:t>A non-S1G STA shall not transmit NDP PS-Poll frames</w:t>
        </w:r>
        <w:r w:rsidR="0084719E">
          <w:rPr>
            <w:color w:val="000000"/>
            <w:szCs w:val="20"/>
            <w:lang w:val="en-US"/>
          </w:rPr>
          <w:t>.</w:t>
        </w:r>
      </w:ins>
    </w:p>
    <w:p w14:paraId="6A510D9A" w14:textId="77777777" w:rsidR="00A15D00" w:rsidRDefault="00A15D00" w:rsidP="00735D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46DA8870" w14:textId="0C421D7D" w:rsidR="00567CC8" w:rsidRDefault="00567CC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BoldMT" w:hAnsi="Arial-BoldMT" w:cs="Arial-BoldMT"/>
          <w:b/>
          <w:bCs/>
          <w:sz w:val="22"/>
          <w:szCs w:val="22"/>
          <w:lang w:val="en-US"/>
        </w:rPr>
      </w:pPr>
      <w:r w:rsidRPr="00567CC8">
        <w:rPr>
          <w:rFonts w:ascii="Arial-BoldMT" w:hAnsi="Arial-BoldMT" w:cs="Arial-BoldMT"/>
          <w:b/>
          <w:bCs/>
          <w:sz w:val="22"/>
          <w:szCs w:val="22"/>
          <w:lang w:val="en-US"/>
        </w:rPr>
        <w:t>10.2.2.1 General</w:t>
      </w:r>
    </w:p>
    <w:p w14:paraId="5F720BAB" w14:textId="77777777" w:rsidR="00E10280" w:rsidRDefault="00E10280"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BoldMT" w:hAnsi="Arial-BoldMT" w:cs="Arial-BoldMT"/>
          <w:b/>
          <w:bCs/>
          <w:sz w:val="22"/>
          <w:szCs w:val="22"/>
          <w:lang w:val="en-US"/>
        </w:rPr>
      </w:pPr>
    </w:p>
    <w:p w14:paraId="5C9DC504" w14:textId="193DCBF2" w:rsidR="000B16B7" w:rsidRPr="00FE20BD" w:rsidRDefault="000B16B7" w:rsidP="00FE20BD">
      <w:pPr>
        <w:pStyle w:val="ListParagraph"/>
        <w:ind w:left="0"/>
        <w:rPr>
          <w:b/>
          <w:szCs w:val="20"/>
        </w:rPr>
      </w:pPr>
      <w:r w:rsidRPr="000B16B7">
        <w:rPr>
          <w:b/>
          <w:szCs w:val="20"/>
          <w:highlight w:val="yellow"/>
        </w:rPr>
        <w:t xml:space="preserve">Instruction to Editor: </w:t>
      </w:r>
      <w:r w:rsidRPr="000B16B7">
        <w:rPr>
          <w:b/>
          <w:i/>
          <w:szCs w:val="20"/>
          <w:highlight w:val="yellow"/>
        </w:rPr>
        <w:t xml:space="preserve">Please </w:t>
      </w:r>
      <w:r>
        <w:rPr>
          <w:b/>
          <w:i/>
          <w:szCs w:val="20"/>
          <w:highlight w:val="yellow"/>
        </w:rPr>
        <w:t>add the</w:t>
      </w:r>
      <w:r w:rsidRPr="000B16B7">
        <w:rPr>
          <w:b/>
          <w:i/>
          <w:szCs w:val="20"/>
          <w:highlight w:val="yellow"/>
        </w:rPr>
        <w:t xml:space="preserve"> following </w:t>
      </w:r>
      <w:r>
        <w:rPr>
          <w:b/>
          <w:i/>
          <w:szCs w:val="20"/>
          <w:highlight w:val="yellow"/>
        </w:rPr>
        <w:t xml:space="preserve">sentence </w:t>
      </w:r>
      <w:r w:rsidR="00567CC8">
        <w:rPr>
          <w:b/>
          <w:i/>
          <w:szCs w:val="20"/>
          <w:highlight w:val="yellow"/>
        </w:rPr>
        <w:t>immediately after the 3</w:t>
      </w:r>
      <w:r w:rsidR="00567CC8" w:rsidRPr="00567CC8">
        <w:rPr>
          <w:b/>
          <w:i/>
          <w:szCs w:val="20"/>
          <w:highlight w:val="yellow"/>
          <w:vertAlign w:val="superscript"/>
        </w:rPr>
        <w:t>rd</w:t>
      </w:r>
      <w:r w:rsidR="00567CC8">
        <w:rPr>
          <w:b/>
          <w:i/>
          <w:szCs w:val="20"/>
          <w:highlight w:val="yellow"/>
        </w:rPr>
        <w:t xml:space="preserve"> paragraph </w:t>
      </w:r>
      <w:r>
        <w:rPr>
          <w:b/>
          <w:i/>
          <w:szCs w:val="20"/>
          <w:highlight w:val="yellow"/>
        </w:rPr>
        <w:t xml:space="preserve">of this </w:t>
      </w:r>
      <w:proofErr w:type="spellStart"/>
      <w:r w:rsidRPr="000B16B7">
        <w:rPr>
          <w:b/>
          <w:i/>
          <w:szCs w:val="20"/>
          <w:highlight w:val="yellow"/>
        </w:rPr>
        <w:t>subclause</w:t>
      </w:r>
      <w:proofErr w:type="spellEnd"/>
      <w:r w:rsidRPr="000B16B7">
        <w:rPr>
          <w:b/>
          <w:i/>
          <w:szCs w:val="20"/>
          <w:highlight w:val="yellow"/>
        </w:rPr>
        <w:t xml:space="preserve"> as follows:</w:t>
      </w:r>
    </w:p>
    <w:p w14:paraId="2B9C10F5" w14:textId="2490D743" w:rsidR="00B36087" w:rsidRDefault="000D027F"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ins w:id="35" w:author="Author">
        <w:r>
          <w:rPr>
            <w:color w:val="000000"/>
            <w:szCs w:val="20"/>
            <w:lang w:val="en-US"/>
          </w:rPr>
          <w:lastRenderedPageBreak/>
          <w:t>A</w:t>
        </w:r>
        <w:r w:rsidR="00523B41" w:rsidRPr="009B56EF">
          <w:rPr>
            <w:color w:val="000000"/>
            <w:szCs w:val="20"/>
            <w:lang w:val="en-US"/>
          </w:rPr>
          <w:t>n</w:t>
        </w:r>
        <w:r>
          <w:rPr>
            <w:color w:val="000000"/>
            <w:szCs w:val="20"/>
            <w:lang w:val="en-US"/>
          </w:rPr>
          <w:t xml:space="preserve"> S1G AP </w:t>
        </w:r>
        <w:r w:rsidR="00B7715E">
          <w:rPr>
            <w:color w:val="000000"/>
            <w:szCs w:val="20"/>
            <w:lang w:val="en-US"/>
          </w:rPr>
          <w:t xml:space="preserve">with </w:t>
        </w:r>
        <w:r w:rsidR="00B7715E" w:rsidRPr="00B7715E">
          <w:rPr>
            <w:color w:val="000000"/>
            <w:szCs w:val="20"/>
            <w:lang w:val="en-US"/>
          </w:rPr>
          <w:t xml:space="preserve">dot11NDPPSPollSupport </w:t>
        </w:r>
        <w:r w:rsidR="00E513F6">
          <w:rPr>
            <w:color w:val="000000"/>
            <w:szCs w:val="20"/>
            <w:lang w:val="en-US"/>
          </w:rPr>
          <w:t>equal</w:t>
        </w:r>
        <w:r w:rsidR="00B7715E">
          <w:rPr>
            <w:color w:val="000000"/>
            <w:szCs w:val="20"/>
            <w:lang w:val="en-US"/>
          </w:rPr>
          <w:t xml:space="preserve"> to </w:t>
        </w:r>
        <w:r w:rsidR="00B7715E" w:rsidRPr="00B7715E">
          <w:rPr>
            <w:color w:val="000000"/>
            <w:szCs w:val="20"/>
            <w:lang w:val="en-US"/>
          </w:rPr>
          <w:t>true</w:t>
        </w:r>
        <w:r w:rsidR="00B7715E">
          <w:rPr>
            <w:color w:val="000000"/>
            <w:szCs w:val="20"/>
            <w:lang w:val="en-US"/>
          </w:rPr>
          <w:t xml:space="preserve"> sh</w:t>
        </w:r>
        <w:r w:rsidR="008A7883">
          <w:rPr>
            <w:color w:val="000000"/>
            <w:szCs w:val="20"/>
            <w:lang w:val="en-US"/>
          </w:rPr>
          <w:t>all set the NDP PS-</w:t>
        </w:r>
        <w:r>
          <w:rPr>
            <w:color w:val="000000"/>
            <w:szCs w:val="20"/>
            <w:lang w:val="en-US"/>
          </w:rPr>
          <w:t xml:space="preserve">Poll </w:t>
        </w:r>
        <w:r w:rsidR="00FB2035">
          <w:rPr>
            <w:color w:val="000000"/>
            <w:szCs w:val="20"/>
            <w:lang w:val="en-US"/>
          </w:rPr>
          <w:t>Supported</w:t>
        </w:r>
        <w:r w:rsidR="008A7883">
          <w:rPr>
            <w:color w:val="000000"/>
            <w:szCs w:val="20"/>
            <w:lang w:val="en-US"/>
          </w:rPr>
          <w:t xml:space="preserve"> </w:t>
        </w:r>
        <w:r>
          <w:rPr>
            <w:color w:val="000000"/>
            <w:szCs w:val="20"/>
            <w:lang w:val="en-US"/>
          </w:rPr>
          <w:t>field in the S1G</w:t>
        </w:r>
        <w:r w:rsidR="00A939B8">
          <w:rPr>
            <w:color w:val="000000"/>
            <w:szCs w:val="20"/>
            <w:lang w:val="en-US"/>
          </w:rPr>
          <w:t xml:space="preserve"> </w:t>
        </w:r>
        <w:r w:rsidR="008A7883">
          <w:rPr>
            <w:color w:val="000000"/>
            <w:szCs w:val="20"/>
            <w:lang w:val="en-US"/>
          </w:rPr>
          <w:t>Capabilities element to 1.</w:t>
        </w:r>
        <w:r w:rsidR="002E4A02">
          <w:rPr>
            <w:color w:val="000000"/>
            <w:szCs w:val="20"/>
            <w:lang w:val="en-US"/>
          </w:rPr>
          <w:t xml:space="preserve"> </w:t>
        </w:r>
        <w:r w:rsidR="00B7715E">
          <w:rPr>
            <w:color w:val="000000"/>
            <w:szCs w:val="20"/>
            <w:lang w:val="en-US"/>
          </w:rPr>
          <w:t>Otherwise it shall set the NDP PS-Poll Supported field in the S1G Capabilities element to 0.</w:t>
        </w:r>
      </w:ins>
    </w:p>
    <w:p w14:paraId="1D434D10" w14:textId="77777777" w:rsidR="000B16B7" w:rsidRDefault="000B16B7"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6" w:author="Author"/>
          <w:color w:val="000000"/>
          <w:szCs w:val="20"/>
          <w:lang w:val="en-US"/>
        </w:rPr>
      </w:pPr>
    </w:p>
    <w:p w14:paraId="39F03249" w14:textId="77777777" w:rsidR="00A939B8" w:rsidRPr="00A939B8" w:rsidRDefault="00A939B8" w:rsidP="00BF4F30">
      <w:pPr>
        <w:keepNext/>
        <w:widowControl/>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A939B8">
        <w:rPr>
          <w:rFonts w:ascii="Arial" w:hAnsi="Arial" w:cs="Arial"/>
          <w:b/>
          <w:bCs/>
          <w:color w:val="000000"/>
          <w:szCs w:val="20"/>
          <w:lang w:val="en-US"/>
        </w:rPr>
        <w:t>S1G Capabilities info field</w:t>
      </w:r>
    </w:p>
    <w:p w14:paraId="4EC5DB55" w14:textId="77777777" w:rsidR="00A939B8" w:rsidRPr="00A939B8" w:rsidRDefault="00A939B8" w:rsidP="00A939B8">
      <w:pPr>
        <w:rPr>
          <w:b/>
          <w:szCs w:val="20"/>
        </w:rPr>
      </w:pPr>
      <w:r w:rsidRPr="00A939B8">
        <w:rPr>
          <w:b/>
          <w:szCs w:val="20"/>
          <w:highlight w:val="yellow"/>
        </w:rPr>
        <w:t xml:space="preserve">Instruction to Editor: </w:t>
      </w:r>
      <w:r w:rsidRPr="00A939B8">
        <w:rPr>
          <w:b/>
          <w:i/>
          <w:szCs w:val="20"/>
          <w:highlight w:val="yellow"/>
        </w:rPr>
        <w:t xml:space="preserve">Please change the following </w:t>
      </w:r>
      <w:proofErr w:type="spellStart"/>
      <w:r w:rsidRPr="00A939B8">
        <w:rPr>
          <w:b/>
          <w:i/>
          <w:szCs w:val="20"/>
          <w:highlight w:val="yellow"/>
        </w:rPr>
        <w:t>subclause</w:t>
      </w:r>
      <w:proofErr w:type="spellEnd"/>
      <w:r w:rsidRPr="00A939B8">
        <w:rPr>
          <w:b/>
          <w:i/>
          <w:szCs w:val="20"/>
          <w:highlight w:val="yellow"/>
        </w:rPr>
        <w:t xml:space="preserve"> as follows:</w:t>
      </w:r>
    </w:p>
    <w:p w14:paraId="177C2A4B" w14:textId="77777777" w:rsidR="00A939B8" w:rsidRPr="00A939B8" w:rsidRDefault="00A939B8" w:rsidP="00A93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939B8">
        <w:rPr>
          <w:color w:val="000000"/>
          <w:szCs w:val="20"/>
          <w:lang w:val="en-US"/>
        </w:rPr>
        <w:t xml:space="preserve">The structure of the S1G Capabilities Info field is defined in </w:t>
      </w:r>
      <w:r w:rsidR="003B637A" w:rsidRPr="00A939B8">
        <w:rPr>
          <w:color w:val="000000"/>
          <w:szCs w:val="20"/>
          <w:lang w:val="en-US"/>
        </w:rPr>
        <w:fldChar w:fldCharType="begin"/>
      </w:r>
      <w:r w:rsidRPr="00A939B8">
        <w:rPr>
          <w:color w:val="000000"/>
          <w:szCs w:val="20"/>
          <w:lang w:val="en-US"/>
        </w:rPr>
        <w:instrText xml:space="preserve"> REF  RTF33373431313a204669675469 \h</w:instrText>
      </w:r>
      <w:r w:rsidR="003B637A" w:rsidRPr="00A939B8">
        <w:rPr>
          <w:color w:val="000000"/>
          <w:szCs w:val="20"/>
          <w:lang w:val="en-US"/>
        </w:rPr>
      </w:r>
      <w:r w:rsidR="003B637A" w:rsidRPr="00A939B8">
        <w:rPr>
          <w:color w:val="000000"/>
          <w:szCs w:val="20"/>
          <w:lang w:val="en-US"/>
        </w:rPr>
        <w:fldChar w:fldCharType="separate"/>
      </w:r>
      <w:r w:rsidRPr="00A939B8">
        <w:rPr>
          <w:color w:val="000000"/>
          <w:szCs w:val="20"/>
          <w:lang w:val="en-US"/>
        </w:rPr>
        <w:t>Figure 8-401dg (S1G Capabilities Info field)</w:t>
      </w:r>
      <w:r w:rsidR="003B637A" w:rsidRPr="00A939B8">
        <w:rPr>
          <w:color w:val="000000"/>
          <w:szCs w:val="20"/>
          <w:lang w:val="en-US"/>
        </w:rPr>
        <w:fldChar w:fldCharType="end"/>
      </w:r>
      <w:r w:rsidRPr="00A939B8">
        <w:rPr>
          <w:color w:val="00000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A939B8" w:rsidRPr="00A939B8" w14:paraId="15ED60D6" w14:textId="77777777" w:rsidTr="00090E9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16F2DA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1363DAC"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48E8D49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72F738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626ED18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0686A8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0CB920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2CAD562E" w14:textId="77777777" w:rsidR="00A939B8" w:rsidRPr="00A939B8" w:rsidRDefault="00A939B8" w:rsidP="00A939B8">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B6</w:t>
            </w:r>
            <w:r w:rsidRPr="00A939B8">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10CFFB6E" w14:textId="77777777" w:rsidR="00A939B8" w:rsidRPr="00A939B8" w:rsidRDefault="00A939B8" w:rsidP="00A939B8">
            <w:pPr>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37" w:author="Author">
              <w:r>
                <w:rPr>
                  <w:rFonts w:ascii="Arial" w:hAnsi="Arial" w:cs="Arial"/>
                  <w:color w:val="000000"/>
                  <w:sz w:val="16"/>
                  <w:szCs w:val="16"/>
                  <w:lang w:val="en-US"/>
                </w:rPr>
                <w:t>B8</w:t>
              </w:r>
            </w:ins>
          </w:p>
        </w:tc>
      </w:tr>
      <w:tr w:rsidR="00A939B8" w:rsidRPr="00A939B8" w14:paraId="3C383EAC" w14:textId="77777777" w:rsidTr="00090E90">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4EA8BC38"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A499F5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Uplink</w:t>
            </w:r>
          </w:p>
          <w:p w14:paraId="35719A4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Synch</w:t>
            </w:r>
          </w:p>
          <w:p w14:paraId="623863F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85EFFB3"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Dynamic</w:t>
            </w:r>
          </w:p>
          <w:p w14:paraId="5F84462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0831A2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BAT</w:t>
            </w:r>
          </w:p>
          <w:p w14:paraId="708E6264"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16180A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TIM ADE</w:t>
            </w:r>
          </w:p>
          <w:p w14:paraId="349156EB"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6C03D74"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Non-TIM</w:t>
            </w:r>
          </w:p>
          <w:p w14:paraId="58025AF0"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D67942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TWT</w:t>
            </w:r>
          </w:p>
          <w:p w14:paraId="39ACB79A"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20C5168"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STA</w:t>
            </w:r>
          </w:p>
          <w:p w14:paraId="1D9BE10B"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sz w:val="16"/>
                <w:szCs w:val="16"/>
                <w:lang w:val="en-US"/>
              </w:rPr>
            </w:pPr>
            <w:r w:rsidRPr="00A939B8">
              <w:rPr>
                <w:rFonts w:ascii="Arial" w:hAnsi="Arial" w:cs="Arial"/>
                <w:color w:val="000000"/>
                <w:sz w:val="16"/>
                <w:szCs w:val="16"/>
                <w:lang w:val="en-US"/>
              </w:rPr>
              <w:t>Type</w:t>
            </w:r>
          </w:p>
          <w:p w14:paraId="001529C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46F19043" w14:textId="77777777" w:rsidR="00A939B8" w:rsidRPr="00A939B8" w:rsidRDefault="00A939B8" w:rsidP="00FB2035">
            <w:pPr>
              <w:suppressAutoHyphens/>
              <w:autoSpaceDE w:val="0"/>
              <w:autoSpaceDN w:val="0"/>
              <w:adjustRightInd w:val="0"/>
              <w:spacing w:line="160" w:lineRule="atLeast"/>
              <w:jc w:val="center"/>
              <w:rPr>
                <w:rFonts w:ascii="Arial" w:hAnsi="Arial" w:cs="Arial"/>
                <w:color w:val="000000"/>
                <w:sz w:val="16"/>
                <w:szCs w:val="16"/>
                <w:lang w:val="en-US"/>
              </w:rPr>
            </w:pPr>
            <w:ins w:id="38" w:author="Author">
              <w:r>
                <w:rPr>
                  <w:rFonts w:ascii="Arial" w:hAnsi="Arial" w:cs="Arial"/>
                  <w:color w:val="000000"/>
                  <w:sz w:val="16"/>
                  <w:szCs w:val="16"/>
                  <w:lang w:val="en-US"/>
                </w:rPr>
                <w:t xml:space="preserve">NDP PS-Poll </w:t>
              </w:r>
              <w:r w:rsidR="00FB2035">
                <w:rPr>
                  <w:rFonts w:ascii="Arial" w:hAnsi="Arial" w:cs="Arial"/>
                  <w:color w:val="000000"/>
                  <w:sz w:val="16"/>
                  <w:szCs w:val="16"/>
                  <w:lang w:val="en-US"/>
                </w:rPr>
                <w:t>Supported</w:t>
              </w:r>
            </w:ins>
          </w:p>
        </w:tc>
      </w:tr>
      <w:tr w:rsidR="00A939B8" w:rsidRPr="00A939B8" w14:paraId="34E06717" w14:textId="77777777" w:rsidTr="00090E9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4C915EA"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415A8C2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9BF54FC"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C2C36D1"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573FBFA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3A82756"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24F9D487"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1F5B010F" w14:textId="77777777" w:rsidR="00A939B8" w:rsidRPr="00A939B8" w:rsidRDefault="00A939B8" w:rsidP="00A939B8">
            <w:pPr>
              <w:suppressAutoHyphens/>
              <w:autoSpaceDE w:val="0"/>
              <w:autoSpaceDN w:val="0"/>
              <w:adjustRightInd w:val="0"/>
              <w:spacing w:line="160" w:lineRule="atLeast"/>
              <w:jc w:val="center"/>
              <w:rPr>
                <w:rFonts w:ascii="Arial" w:hAnsi="Arial" w:cs="Arial"/>
                <w:color w:val="000000"/>
                <w:w w:val="0"/>
                <w:sz w:val="16"/>
                <w:szCs w:val="16"/>
                <w:lang w:val="en-US"/>
              </w:rPr>
            </w:pPr>
            <w:r w:rsidRPr="00A939B8">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014450E7" w14:textId="77777777" w:rsidR="00A939B8" w:rsidRPr="00A939B8" w:rsidRDefault="00A939B8" w:rsidP="00A939B8">
            <w:pPr>
              <w:suppressAutoHyphens/>
              <w:autoSpaceDE w:val="0"/>
              <w:autoSpaceDN w:val="0"/>
              <w:adjustRightInd w:val="0"/>
              <w:spacing w:line="160" w:lineRule="atLeast"/>
              <w:jc w:val="center"/>
              <w:rPr>
                <w:ins w:id="39" w:author="Author"/>
                <w:rFonts w:ascii="Arial" w:hAnsi="Arial" w:cs="Arial"/>
                <w:color w:val="000000"/>
                <w:sz w:val="16"/>
                <w:szCs w:val="16"/>
                <w:lang w:val="en-US"/>
              </w:rPr>
            </w:pPr>
            <w:ins w:id="40" w:author="Author">
              <w:r>
                <w:rPr>
                  <w:rFonts w:ascii="Arial" w:hAnsi="Arial" w:cs="Arial"/>
                  <w:color w:val="000000"/>
                  <w:sz w:val="16"/>
                  <w:szCs w:val="16"/>
                  <w:lang w:val="en-US"/>
                </w:rPr>
                <w:t>1</w:t>
              </w:r>
            </w:ins>
          </w:p>
        </w:tc>
      </w:tr>
      <w:tr w:rsidR="00A939B8" w:rsidRPr="00A939B8" w14:paraId="622B115D" w14:textId="77777777" w:rsidTr="00090E90">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1FDFA78A" w14:textId="77777777" w:rsidR="00A939B8" w:rsidRPr="00A939B8" w:rsidRDefault="00A939B8" w:rsidP="006A4B44">
            <w:pPr>
              <w:widowControl/>
              <w:numPr>
                <w:ilvl w:val="0"/>
                <w:numId w:val="8"/>
              </w:numPr>
              <w:autoSpaceDE w:val="0"/>
              <w:autoSpaceDN w:val="0"/>
              <w:adjustRightInd w:val="0"/>
              <w:spacing w:before="240" w:after="200" w:line="240" w:lineRule="atLeast"/>
              <w:jc w:val="center"/>
              <w:rPr>
                <w:rFonts w:ascii="Arial" w:hAnsi="Arial" w:cs="Arial"/>
                <w:b/>
                <w:bCs/>
                <w:color w:val="000000"/>
                <w:w w:val="0"/>
                <w:szCs w:val="20"/>
                <w:lang w:val="en-US"/>
              </w:rPr>
            </w:pPr>
            <w:bookmarkStart w:id="41" w:name="RTF33373431313a204669675469"/>
            <w:r w:rsidRPr="00A939B8">
              <w:rPr>
                <w:rFonts w:ascii="Arial" w:hAnsi="Arial" w:cs="Arial"/>
                <w:b/>
                <w:bCs/>
                <w:color w:val="000000"/>
                <w:szCs w:val="20"/>
                <w:lang w:val="en-US"/>
              </w:rPr>
              <w:t>S1G Capabilities Info field</w:t>
            </w:r>
            <w:bookmarkEnd w:id="41"/>
          </w:p>
        </w:tc>
      </w:tr>
    </w:tbl>
    <w:p w14:paraId="29461622" w14:textId="77777777" w:rsidR="00A939B8" w:rsidRPr="00A939B8" w:rsidRDefault="00A939B8" w:rsidP="00A939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A939B8">
        <w:rPr>
          <w:color w:val="000000"/>
          <w:szCs w:val="20"/>
          <w:lang w:val="en-US"/>
        </w:rPr>
        <w:t xml:space="preserve">The subfields of the S1G Capabilities Info field are defined in </w:t>
      </w:r>
      <w:r w:rsidR="003B637A" w:rsidRPr="00A939B8">
        <w:rPr>
          <w:color w:val="000000"/>
          <w:szCs w:val="20"/>
          <w:lang w:val="en-US"/>
        </w:rPr>
        <w:fldChar w:fldCharType="begin"/>
      </w:r>
      <w:r w:rsidRPr="00A939B8">
        <w:rPr>
          <w:color w:val="000000"/>
          <w:szCs w:val="20"/>
          <w:lang w:val="en-US"/>
        </w:rPr>
        <w:instrText xml:space="preserve"> REF  RTF35383132343a205461626c65 \h</w:instrText>
      </w:r>
      <w:r w:rsidR="003B637A" w:rsidRPr="00A939B8">
        <w:rPr>
          <w:color w:val="000000"/>
          <w:szCs w:val="20"/>
          <w:lang w:val="en-US"/>
        </w:rPr>
      </w:r>
      <w:r w:rsidR="003B637A" w:rsidRPr="00A939B8">
        <w:rPr>
          <w:color w:val="000000"/>
          <w:szCs w:val="20"/>
          <w:lang w:val="en-US"/>
        </w:rPr>
        <w:fldChar w:fldCharType="separate"/>
      </w:r>
      <w:r w:rsidRPr="00A939B8">
        <w:rPr>
          <w:color w:val="000000"/>
          <w:szCs w:val="20"/>
          <w:lang w:val="en-US"/>
        </w:rPr>
        <w:t>Table 8-191d (Subfields of the S1G Capabilities Info field)</w:t>
      </w:r>
      <w:r w:rsidR="003B637A" w:rsidRPr="00A939B8">
        <w:rPr>
          <w:color w:val="000000"/>
          <w:szCs w:val="20"/>
          <w:lang w:val="en-US"/>
        </w:rPr>
        <w:fldChar w:fldCharType="end"/>
      </w:r>
      <w:r w:rsidRPr="00A939B8">
        <w:rPr>
          <w:color w:val="00000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A939B8" w:rsidRPr="00A939B8" w14:paraId="28DECF97" w14:textId="77777777" w:rsidTr="00090E90">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00CBE362" w14:textId="77777777" w:rsidR="00A939B8" w:rsidRPr="00A939B8" w:rsidRDefault="00A939B8" w:rsidP="006A4B44">
            <w:pPr>
              <w:widowControl/>
              <w:numPr>
                <w:ilvl w:val="0"/>
                <w:numId w:val="9"/>
              </w:numPr>
              <w:autoSpaceDE w:val="0"/>
              <w:autoSpaceDN w:val="0"/>
              <w:adjustRightInd w:val="0"/>
              <w:spacing w:after="200" w:line="240" w:lineRule="atLeast"/>
              <w:jc w:val="center"/>
              <w:rPr>
                <w:rFonts w:ascii="Arial" w:hAnsi="Arial" w:cs="Arial"/>
                <w:b/>
                <w:bCs/>
                <w:color w:val="000000"/>
                <w:w w:val="0"/>
                <w:szCs w:val="20"/>
                <w:lang w:val="en-US"/>
              </w:rPr>
            </w:pPr>
            <w:bookmarkStart w:id="42" w:name="RTF35383132343a205461626c65"/>
            <w:r w:rsidRPr="00A939B8">
              <w:rPr>
                <w:rFonts w:ascii="Arial" w:hAnsi="Arial" w:cs="Arial"/>
                <w:b/>
                <w:bCs/>
                <w:color w:val="000000"/>
                <w:szCs w:val="20"/>
                <w:lang w:val="en-US"/>
              </w:rPr>
              <w:t>Subfields of the S1G Capabilities Info field</w:t>
            </w:r>
            <w:bookmarkEnd w:id="42"/>
          </w:p>
        </w:tc>
      </w:tr>
      <w:tr w:rsidR="00A939B8" w:rsidRPr="00A939B8" w14:paraId="53C51B8C" w14:textId="77777777" w:rsidTr="00090E90">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6CE950C"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E38AD63"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F607DC1"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Encoding</w:t>
            </w:r>
          </w:p>
        </w:tc>
      </w:tr>
      <w:tr w:rsidR="00A939B8" w:rsidRPr="00A939B8" w14:paraId="5DF9EB54" w14:textId="77777777" w:rsidTr="00090E90">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BBE99CF"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r w:rsidRPr="00A939B8">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A1F6CC5" w14:textId="77777777" w:rsidR="00A939B8" w:rsidRPr="00A939B8" w:rsidRDefault="00A939B8" w:rsidP="00A939B8">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29CA1D9" w14:textId="77777777" w:rsidR="00A939B8" w:rsidRPr="00A939B8" w:rsidRDefault="00A939B8" w:rsidP="00A939B8">
            <w:pPr>
              <w:suppressAutoHyphens/>
              <w:autoSpaceDE w:val="0"/>
              <w:autoSpaceDN w:val="0"/>
              <w:adjustRightInd w:val="0"/>
              <w:spacing w:line="200" w:lineRule="atLeast"/>
              <w:jc w:val="left"/>
              <w:rPr>
                <w:color w:val="000000"/>
                <w:w w:val="0"/>
                <w:sz w:val="18"/>
                <w:szCs w:val="18"/>
                <w:lang w:val="en-US"/>
              </w:rPr>
            </w:pPr>
          </w:p>
        </w:tc>
      </w:tr>
      <w:tr w:rsidR="00A939B8" w:rsidRPr="00A939B8" w14:paraId="716342AF" w14:textId="77777777" w:rsidTr="00090E90">
        <w:trPr>
          <w:trHeight w:val="1183"/>
          <w:jc w:val="center"/>
          <w:ins w:id="43"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7C5EC20" w14:textId="77777777" w:rsidR="00A939B8" w:rsidRPr="00A939B8" w:rsidRDefault="00A939B8" w:rsidP="00FB2035">
            <w:pPr>
              <w:autoSpaceDE w:val="0"/>
              <w:autoSpaceDN w:val="0"/>
              <w:adjustRightInd w:val="0"/>
              <w:spacing w:line="200" w:lineRule="atLeast"/>
              <w:jc w:val="left"/>
              <w:rPr>
                <w:ins w:id="44" w:author="Author"/>
                <w:color w:val="000000"/>
                <w:sz w:val="18"/>
                <w:szCs w:val="18"/>
                <w:lang w:val="en-US"/>
              </w:rPr>
            </w:pPr>
            <w:ins w:id="45" w:author="Author">
              <w:r>
                <w:rPr>
                  <w:color w:val="000000"/>
                  <w:sz w:val="18"/>
                  <w:szCs w:val="18"/>
                  <w:lang w:val="en-US"/>
                </w:rPr>
                <w:t xml:space="preserve">NDP PS-Poll </w:t>
              </w:r>
              <w:r w:rsidR="00FB2035">
                <w:rPr>
                  <w:color w:val="000000"/>
                  <w:sz w:val="18"/>
                  <w:szCs w:val="18"/>
                  <w:lang w:val="en-US"/>
                </w:rPr>
                <w:t>Supported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5F007611" w14:textId="77777777" w:rsidR="00A939B8" w:rsidRPr="00A939B8" w:rsidRDefault="00A939B8" w:rsidP="00A939B8">
            <w:pPr>
              <w:autoSpaceDE w:val="0"/>
              <w:autoSpaceDN w:val="0"/>
              <w:adjustRightInd w:val="0"/>
              <w:spacing w:line="200" w:lineRule="atLeast"/>
              <w:jc w:val="left"/>
              <w:rPr>
                <w:ins w:id="46" w:author="Author"/>
                <w:color w:val="000000"/>
                <w:sz w:val="18"/>
                <w:szCs w:val="18"/>
                <w:lang w:val="en-US"/>
              </w:rPr>
            </w:pPr>
            <w:ins w:id="47" w:author="Author">
              <w:r w:rsidRPr="00A939B8">
                <w:rPr>
                  <w:color w:val="000000"/>
                  <w:sz w:val="18"/>
                  <w:szCs w:val="18"/>
                  <w:lang w:val="en-US"/>
                </w:rPr>
                <w:t xml:space="preserve">This bit indicates support </w:t>
              </w:r>
              <w:r>
                <w:rPr>
                  <w:color w:val="000000"/>
                  <w:sz w:val="18"/>
                  <w:szCs w:val="18"/>
                  <w:lang w:val="en-US"/>
                </w:rPr>
                <w:t>for NDP PS-Poll frames</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2FBE6057" w14:textId="77777777" w:rsidR="00A939B8" w:rsidRPr="00A939B8" w:rsidRDefault="00A939B8" w:rsidP="00A939B8">
            <w:pPr>
              <w:autoSpaceDE w:val="0"/>
              <w:autoSpaceDN w:val="0"/>
              <w:adjustRightInd w:val="0"/>
              <w:spacing w:line="200" w:lineRule="atLeast"/>
              <w:jc w:val="left"/>
              <w:rPr>
                <w:ins w:id="48" w:author="Author"/>
                <w:color w:val="000000"/>
                <w:sz w:val="18"/>
                <w:szCs w:val="18"/>
                <w:lang w:val="en-US"/>
              </w:rPr>
            </w:pPr>
            <w:ins w:id="49" w:author="Author">
              <w:r w:rsidRPr="00A939B8">
                <w:rPr>
                  <w:color w:val="000000"/>
                  <w:sz w:val="18"/>
                  <w:szCs w:val="18"/>
                  <w:lang w:val="en-US"/>
                </w:rPr>
                <w:t>Set to 1 if dot11</w:t>
              </w:r>
              <w:r>
                <w:rPr>
                  <w:color w:val="000000"/>
                  <w:sz w:val="18"/>
                  <w:szCs w:val="18"/>
                  <w:lang w:val="en-US"/>
                </w:rPr>
                <w:t>NDPPS</w:t>
              </w:r>
              <w:r w:rsidR="008A7883">
                <w:rPr>
                  <w:color w:val="000000"/>
                  <w:sz w:val="18"/>
                  <w:szCs w:val="18"/>
                  <w:lang w:val="en-US"/>
                </w:rPr>
                <w:t>Poll</w:t>
              </w:r>
              <w:r>
                <w:rPr>
                  <w:color w:val="000000"/>
                  <w:sz w:val="18"/>
                  <w:szCs w:val="18"/>
                  <w:lang w:val="en-US"/>
                </w:rPr>
                <w:t>Support</w:t>
              </w:r>
              <w:r w:rsidRPr="00A939B8">
                <w:rPr>
                  <w:color w:val="000000"/>
                  <w:sz w:val="18"/>
                  <w:szCs w:val="18"/>
                  <w:lang w:val="en-US"/>
                </w:rPr>
                <w:t xml:space="preserve"> is true.</w:t>
              </w:r>
            </w:ins>
          </w:p>
          <w:p w14:paraId="3582AE3E" w14:textId="77777777" w:rsidR="00A939B8" w:rsidRPr="00A939B8" w:rsidRDefault="00A939B8" w:rsidP="00A939B8">
            <w:pPr>
              <w:autoSpaceDE w:val="0"/>
              <w:autoSpaceDN w:val="0"/>
              <w:adjustRightInd w:val="0"/>
              <w:spacing w:line="200" w:lineRule="atLeast"/>
              <w:jc w:val="left"/>
              <w:rPr>
                <w:ins w:id="50" w:author="Author"/>
                <w:color w:val="000000"/>
                <w:sz w:val="18"/>
                <w:szCs w:val="18"/>
                <w:lang w:val="en-US"/>
              </w:rPr>
            </w:pPr>
            <w:ins w:id="51" w:author="Author">
              <w:r w:rsidRPr="00A939B8">
                <w:rPr>
                  <w:color w:val="000000"/>
                  <w:sz w:val="18"/>
                  <w:szCs w:val="18"/>
                  <w:lang w:val="en-US"/>
                </w:rPr>
                <w:t>Set to 0 otherwise.</w:t>
              </w:r>
            </w:ins>
          </w:p>
        </w:tc>
      </w:tr>
    </w:tbl>
    <w:p w14:paraId="08021C54"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color w:val="000000"/>
          <w:szCs w:val="20"/>
          <w:lang w:val="en-US"/>
        </w:rPr>
      </w:pPr>
    </w:p>
    <w:p w14:paraId="54057398"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3" w:author="Author"/>
          <w:color w:val="000000"/>
          <w:szCs w:val="20"/>
          <w:lang w:val="en-US"/>
        </w:rPr>
      </w:pPr>
    </w:p>
    <w:p w14:paraId="70306715" w14:textId="77777777" w:rsidR="00A939B8" w:rsidRDefault="00A939B8" w:rsidP="006326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61"/>
        <w:gridCol w:w="874"/>
        <w:gridCol w:w="2690"/>
        <w:gridCol w:w="1916"/>
        <w:gridCol w:w="2340"/>
      </w:tblGrid>
      <w:tr w:rsidR="001E7849" w:rsidRPr="00811DDE" w14:paraId="651FD28A" w14:textId="77777777" w:rsidTr="006A4B44">
        <w:trPr>
          <w:trHeight w:val="431"/>
        </w:trPr>
        <w:tc>
          <w:tcPr>
            <w:tcW w:w="707" w:type="dxa"/>
            <w:shd w:val="clear" w:color="auto" w:fill="auto"/>
            <w:vAlign w:val="center"/>
          </w:tcPr>
          <w:p w14:paraId="0BEF7ACE" w14:textId="77777777" w:rsidR="001E7849" w:rsidRPr="00811DDE" w:rsidRDefault="001E7849" w:rsidP="001E7849">
            <w:pPr>
              <w:widowControl/>
              <w:jc w:val="left"/>
              <w:rPr>
                <w:b/>
                <w:sz w:val="16"/>
                <w:szCs w:val="16"/>
                <w:lang w:val="en-US"/>
              </w:rPr>
            </w:pPr>
            <w:r w:rsidRPr="00811DDE">
              <w:rPr>
                <w:b/>
                <w:sz w:val="16"/>
                <w:szCs w:val="16"/>
                <w:lang w:val="en-US"/>
              </w:rPr>
              <w:t>CID</w:t>
            </w:r>
          </w:p>
        </w:tc>
        <w:tc>
          <w:tcPr>
            <w:tcW w:w="761" w:type="dxa"/>
            <w:shd w:val="clear" w:color="auto" w:fill="auto"/>
            <w:vAlign w:val="center"/>
          </w:tcPr>
          <w:p w14:paraId="7D46F325" w14:textId="77777777" w:rsidR="001E7849" w:rsidRPr="00811DDE" w:rsidRDefault="001E7849" w:rsidP="001E7849">
            <w:pPr>
              <w:widowControl/>
              <w:jc w:val="left"/>
              <w:rPr>
                <w:b/>
                <w:sz w:val="16"/>
                <w:szCs w:val="16"/>
                <w:lang w:val="en-US"/>
              </w:rPr>
            </w:pPr>
            <w:r w:rsidRPr="00811DDE">
              <w:rPr>
                <w:b/>
                <w:sz w:val="16"/>
                <w:szCs w:val="16"/>
                <w:lang w:val="en-US"/>
              </w:rPr>
              <w:t>P.L</w:t>
            </w:r>
          </w:p>
        </w:tc>
        <w:tc>
          <w:tcPr>
            <w:tcW w:w="874" w:type="dxa"/>
            <w:shd w:val="clear" w:color="auto" w:fill="auto"/>
            <w:vAlign w:val="center"/>
          </w:tcPr>
          <w:p w14:paraId="25EAC921" w14:textId="77777777" w:rsidR="001E7849" w:rsidRPr="00811DDE" w:rsidRDefault="001E7849" w:rsidP="001E7849">
            <w:pPr>
              <w:widowControl/>
              <w:jc w:val="left"/>
              <w:rPr>
                <w:b/>
                <w:sz w:val="16"/>
                <w:szCs w:val="16"/>
                <w:lang w:val="en-US"/>
              </w:rPr>
            </w:pPr>
            <w:r w:rsidRPr="00811DDE">
              <w:rPr>
                <w:b/>
                <w:sz w:val="16"/>
                <w:szCs w:val="16"/>
                <w:lang w:val="en-US"/>
              </w:rPr>
              <w:t>SC</w:t>
            </w:r>
          </w:p>
        </w:tc>
        <w:tc>
          <w:tcPr>
            <w:tcW w:w="2690" w:type="dxa"/>
            <w:shd w:val="clear" w:color="auto" w:fill="auto"/>
            <w:vAlign w:val="center"/>
          </w:tcPr>
          <w:p w14:paraId="3B32C60A" w14:textId="77777777" w:rsidR="001E7849" w:rsidRPr="00811DDE" w:rsidRDefault="001E7849" w:rsidP="001E7849">
            <w:pPr>
              <w:widowControl/>
              <w:jc w:val="left"/>
              <w:rPr>
                <w:b/>
                <w:sz w:val="16"/>
                <w:szCs w:val="16"/>
                <w:lang w:val="en-US"/>
              </w:rPr>
            </w:pPr>
            <w:r w:rsidRPr="00811DDE">
              <w:rPr>
                <w:b/>
                <w:sz w:val="16"/>
                <w:szCs w:val="16"/>
                <w:lang w:val="en-US"/>
              </w:rPr>
              <w:t>Comment</w:t>
            </w:r>
          </w:p>
        </w:tc>
        <w:tc>
          <w:tcPr>
            <w:tcW w:w="1916" w:type="dxa"/>
            <w:shd w:val="clear" w:color="auto" w:fill="auto"/>
            <w:vAlign w:val="center"/>
          </w:tcPr>
          <w:p w14:paraId="25E43950" w14:textId="77777777" w:rsidR="001E7849" w:rsidRPr="00811DDE" w:rsidRDefault="001E7849" w:rsidP="001E7849">
            <w:pPr>
              <w:widowControl/>
              <w:jc w:val="left"/>
              <w:rPr>
                <w:b/>
                <w:sz w:val="16"/>
                <w:szCs w:val="16"/>
                <w:lang w:val="en-US"/>
              </w:rPr>
            </w:pPr>
            <w:r w:rsidRPr="00811DDE">
              <w:rPr>
                <w:b/>
                <w:sz w:val="16"/>
                <w:szCs w:val="16"/>
                <w:lang w:val="en-US"/>
              </w:rPr>
              <w:t>Proposed Change</w:t>
            </w:r>
          </w:p>
        </w:tc>
        <w:tc>
          <w:tcPr>
            <w:tcW w:w="2340" w:type="dxa"/>
            <w:vAlign w:val="center"/>
          </w:tcPr>
          <w:p w14:paraId="3F777712" w14:textId="77777777" w:rsidR="001E7849" w:rsidRPr="00811DDE" w:rsidRDefault="001E7849" w:rsidP="001E7849">
            <w:pPr>
              <w:widowControl/>
              <w:jc w:val="left"/>
              <w:rPr>
                <w:b/>
                <w:sz w:val="16"/>
                <w:szCs w:val="16"/>
                <w:lang w:val="en-US"/>
              </w:rPr>
            </w:pPr>
            <w:r w:rsidRPr="001E7849">
              <w:rPr>
                <w:b/>
                <w:sz w:val="16"/>
                <w:szCs w:val="16"/>
                <w:lang w:val="en-US"/>
              </w:rPr>
              <w:t>Resolution</w:t>
            </w:r>
          </w:p>
        </w:tc>
      </w:tr>
      <w:tr w:rsidR="001E7849" w:rsidRPr="0024574E" w14:paraId="7EDD49DF" w14:textId="77777777" w:rsidTr="006A4B44">
        <w:trPr>
          <w:trHeight w:val="800"/>
        </w:trPr>
        <w:tc>
          <w:tcPr>
            <w:tcW w:w="707" w:type="dxa"/>
            <w:shd w:val="clear" w:color="auto" w:fill="auto"/>
          </w:tcPr>
          <w:p w14:paraId="10DCF2A5" w14:textId="77777777" w:rsidR="001E7849" w:rsidRDefault="001E7849" w:rsidP="00090E90">
            <w:pPr>
              <w:widowControl/>
              <w:jc w:val="left"/>
              <w:rPr>
                <w:sz w:val="16"/>
                <w:szCs w:val="16"/>
                <w:lang w:val="en-US"/>
              </w:rPr>
            </w:pPr>
            <w:r>
              <w:rPr>
                <w:sz w:val="16"/>
                <w:szCs w:val="16"/>
                <w:lang w:val="en-US"/>
              </w:rPr>
              <w:t>2</w:t>
            </w:r>
          </w:p>
        </w:tc>
        <w:tc>
          <w:tcPr>
            <w:tcW w:w="761" w:type="dxa"/>
            <w:shd w:val="clear" w:color="auto" w:fill="auto"/>
          </w:tcPr>
          <w:p w14:paraId="075556BF" w14:textId="77777777" w:rsidR="001E7849" w:rsidRPr="0024574E" w:rsidRDefault="001E7849" w:rsidP="00090E90">
            <w:pPr>
              <w:widowControl/>
              <w:jc w:val="left"/>
              <w:rPr>
                <w:sz w:val="16"/>
                <w:szCs w:val="16"/>
                <w:lang w:val="en-US"/>
              </w:rPr>
            </w:pPr>
            <w:r>
              <w:rPr>
                <w:sz w:val="16"/>
                <w:szCs w:val="16"/>
                <w:lang w:val="en-US"/>
              </w:rPr>
              <w:t>121.1</w:t>
            </w:r>
          </w:p>
        </w:tc>
        <w:tc>
          <w:tcPr>
            <w:tcW w:w="874" w:type="dxa"/>
            <w:shd w:val="clear" w:color="auto" w:fill="auto"/>
          </w:tcPr>
          <w:p w14:paraId="6FED96B4" w14:textId="77777777" w:rsidR="001E7849" w:rsidRPr="0024574E" w:rsidRDefault="001E7849" w:rsidP="00090E90">
            <w:pPr>
              <w:widowControl/>
              <w:jc w:val="left"/>
              <w:rPr>
                <w:sz w:val="16"/>
                <w:szCs w:val="16"/>
                <w:lang w:val="en-US"/>
              </w:rPr>
            </w:pPr>
            <w:r w:rsidRPr="00A641E2">
              <w:rPr>
                <w:sz w:val="16"/>
                <w:szCs w:val="16"/>
                <w:lang w:val="en-US"/>
              </w:rPr>
              <w:t>9.3</w:t>
            </w:r>
          </w:p>
        </w:tc>
        <w:tc>
          <w:tcPr>
            <w:tcW w:w="2690" w:type="dxa"/>
            <w:shd w:val="clear" w:color="auto" w:fill="auto"/>
          </w:tcPr>
          <w:p w14:paraId="08BB75E0" w14:textId="77777777" w:rsidR="001E7849" w:rsidRPr="0024574E" w:rsidRDefault="001E7849" w:rsidP="00090E90">
            <w:pPr>
              <w:widowControl/>
              <w:jc w:val="left"/>
              <w:rPr>
                <w:sz w:val="16"/>
                <w:szCs w:val="16"/>
                <w:lang w:val="en-US"/>
              </w:rPr>
            </w:pPr>
            <w:r w:rsidRPr="00A641E2">
              <w:rPr>
                <w:sz w:val="16"/>
                <w:szCs w:val="16"/>
                <w:lang w:val="en-US"/>
              </w:rPr>
              <w:t>There is no clear mapping between the ACK policy and the ACK indication field per PPDU.</w:t>
            </w:r>
          </w:p>
        </w:tc>
        <w:tc>
          <w:tcPr>
            <w:tcW w:w="1916" w:type="dxa"/>
            <w:shd w:val="clear" w:color="auto" w:fill="auto"/>
          </w:tcPr>
          <w:p w14:paraId="1AA5B6DE" w14:textId="77777777" w:rsidR="001E7849" w:rsidRPr="0024574E" w:rsidRDefault="001E7849" w:rsidP="00090E90">
            <w:pPr>
              <w:widowControl/>
              <w:jc w:val="left"/>
              <w:rPr>
                <w:sz w:val="16"/>
                <w:szCs w:val="16"/>
                <w:lang w:val="en-US"/>
              </w:rPr>
            </w:pPr>
            <w:r w:rsidRPr="00A641E2">
              <w:rPr>
                <w:sz w:val="16"/>
                <w:szCs w:val="16"/>
                <w:lang w:val="en-US"/>
              </w:rPr>
              <w:t>Clearly specify mapping of different values of ACK policy and ACK indication fields.</w:t>
            </w:r>
          </w:p>
        </w:tc>
        <w:tc>
          <w:tcPr>
            <w:tcW w:w="2340" w:type="dxa"/>
          </w:tcPr>
          <w:p w14:paraId="626527BB" w14:textId="77777777" w:rsidR="001E7849" w:rsidRPr="001E7849" w:rsidRDefault="001E7849" w:rsidP="001E7849">
            <w:pPr>
              <w:widowControl/>
              <w:jc w:val="left"/>
              <w:rPr>
                <w:sz w:val="16"/>
                <w:szCs w:val="16"/>
                <w:lang w:val="en-US"/>
              </w:rPr>
            </w:pPr>
            <w:r w:rsidRPr="001E7849">
              <w:rPr>
                <w:sz w:val="16"/>
                <w:szCs w:val="16"/>
                <w:lang w:val="en-US"/>
              </w:rPr>
              <w:t xml:space="preserve">Revised – </w:t>
            </w:r>
          </w:p>
          <w:p w14:paraId="5DB21CE7" w14:textId="77777777" w:rsidR="001E7849" w:rsidRPr="001E7849" w:rsidRDefault="001E7849" w:rsidP="001E7849">
            <w:pPr>
              <w:widowControl/>
              <w:jc w:val="left"/>
              <w:rPr>
                <w:sz w:val="16"/>
                <w:szCs w:val="16"/>
                <w:lang w:val="en-US"/>
              </w:rPr>
            </w:pPr>
          </w:p>
          <w:p w14:paraId="150BC04F" w14:textId="2E674DCE" w:rsidR="001E7849" w:rsidRPr="00A641E2" w:rsidRDefault="001E7849" w:rsidP="001E7849">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1E7849">
              <w:rPr>
                <w:sz w:val="16"/>
                <w:szCs w:val="16"/>
                <w:lang w:val="en-US"/>
              </w:rPr>
              <w:t>-00ah under the heading for CIDs 2.</w:t>
            </w:r>
          </w:p>
        </w:tc>
      </w:tr>
      <w:tr w:rsidR="008513B9" w:rsidRPr="0024574E" w14:paraId="7CA422E9" w14:textId="77777777" w:rsidTr="006A4B44">
        <w:trPr>
          <w:trHeight w:val="800"/>
        </w:trPr>
        <w:tc>
          <w:tcPr>
            <w:tcW w:w="707" w:type="dxa"/>
            <w:shd w:val="clear" w:color="auto" w:fill="auto"/>
          </w:tcPr>
          <w:p w14:paraId="6187C931" w14:textId="3A339770" w:rsidR="008513B9" w:rsidRPr="006F0493" w:rsidRDefault="008513B9" w:rsidP="006F0493">
            <w:pPr>
              <w:widowControl/>
              <w:jc w:val="left"/>
              <w:rPr>
                <w:sz w:val="16"/>
                <w:szCs w:val="16"/>
                <w:lang w:val="en-US"/>
              </w:rPr>
            </w:pPr>
            <w:r w:rsidRPr="006F0493">
              <w:rPr>
                <w:sz w:val="16"/>
                <w:szCs w:val="16"/>
                <w:lang w:val="en-US"/>
              </w:rPr>
              <w:lastRenderedPageBreak/>
              <w:t>100</w:t>
            </w:r>
          </w:p>
        </w:tc>
        <w:tc>
          <w:tcPr>
            <w:tcW w:w="761" w:type="dxa"/>
            <w:shd w:val="clear" w:color="auto" w:fill="auto"/>
          </w:tcPr>
          <w:p w14:paraId="313E475A" w14:textId="68457BCD" w:rsidR="008513B9" w:rsidRPr="006F0493" w:rsidRDefault="008513B9" w:rsidP="006F0493">
            <w:pPr>
              <w:widowControl/>
              <w:jc w:val="left"/>
              <w:rPr>
                <w:sz w:val="16"/>
                <w:szCs w:val="16"/>
                <w:lang w:val="en-US"/>
              </w:rPr>
            </w:pPr>
            <w:r w:rsidRPr="006F0493">
              <w:rPr>
                <w:sz w:val="16"/>
                <w:szCs w:val="16"/>
                <w:lang w:val="en-US"/>
              </w:rPr>
              <w:t>31.4</w:t>
            </w:r>
          </w:p>
        </w:tc>
        <w:tc>
          <w:tcPr>
            <w:tcW w:w="874" w:type="dxa"/>
            <w:shd w:val="clear" w:color="auto" w:fill="auto"/>
          </w:tcPr>
          <w:p w14:paraId="3D440669" w14:textId="4CAB58B0" w:rsidR="008513B9" w:rsidRPr="006F0493" w:rsidRDefault="008513B9" w:rsidP="006F0493">
            <w:pPr>
              <w:widowControl/>
              <w:jc w:val="left"/>
              <w:rPr>
                <w:sz w:val="16"/>
                <w:szCs w:val="16"/>
                <w:lang w:val="en-US"/>
              </w:rPr>
            </w:pPr>
            <w:r w:rsidRPr="006F0493">
              <w:rPr>
                <w:sz w:val="16"/>
                <w:szCs w:val="16"/>
                <w:lang w:val="en-US"/>
              </w:rPr>
              <w:t>8.2.5.2</w:t>
            </w:r>
          </w:p>
        </w:tc>
        <w:tc>
          <w:tcPr>
            <w:tcW w:w="2690" w:type="dxa"/>
            <w:shd w:val="clear" w:color="auto" w:fill="auto"/>
          </w:tcPr>
          <w:p w14:paraId="75B6C541" w14:textId="64764362" w:rsidR="008513B9" w:rsidRPr="006F0493" w:rsidRDefault="008513B9" w:rsidP="006F0493">
            <w:pPr>
              <w:widowControl/>
              <w:jc w:val="left"/>
              <w:rPr>
                <w:sz w:val="16"/>
                <w:szCs w:val="16"/>
                <w:lang w:val="en-US"/>
              </w:rPr>
            </w:pPr>
            <w:r w:rsidRPr="006F0493">
              <w:rPr>
                <w:sz w:val="16"/>
                <w:szCs w:val="16"/>
                <w:lang w:val="en-US"/>
              </w:rPr>
              <w:t>It is not clear which ACK, the normal or Short ACK, is used in setting the Duration/ID for  single protection under EDCA</w:t>
            </w:r>
          </w:p>
        </w:tc>
        <w:tc>
          <w:tcPr>
            <w:tcW w:w="1916" w:type="dxa"/>
            <w:shd w:val="clear" w:color="auto" w:fill="auto"/>
          </w:tcPr>
          <w:p w14:paraId="7FBA4A04" w14:textId="2803F293" w:rsidR="008513B9" w:rsidRPr="006F0493" w:rsidRDefault="008513B9" w:rsidP="006F0493">
            <w:pPr>
              <w:widowControl/>
              <w:jc w:val="left"/>
              <w:rPr>
                <w:sz w:val="16"/>
                <w:szCs w:val="16"/>
                <w:lang w:val="en-US"/>
              </w:rPr>
            </w:pPr>
            <w:r w:rsidRPr="006F0493">
              <w:rPr>
                <w:sz w:val="16"/>
                <w:szCs w:val="16"/>
                <w:lang w:val="en-US"/>
              </w:rPr>
              <w:t>Clarify</w:t>
            </w:r>
          </w:p>
        </w:tc>
        <w:tc>
          <w:tcPr>
            <w:tcW w:w="2340" w:type="dxa"/>
          </w:tcPr>
          <w:p w14:paraId="2CE332DF" w14:textId="77777777" w:rsidR="008513B9" w:rsidRPr="006F0493" w:rsidRDefault="008513B9" w:rsidP="006F0493">
            <w:pPr>
              <w:widowControl/>
              <w:jc w:val="left"/>
              <w:rPr>
                <w:sz w:val="16"/>
                <w:szCs w:val="16"/>
                <w:lang w:val="en-US"/>
              </w:rPr>
            </w:pPr>
            <w:r w:rsidRPr="006F0493">
              <w:rPr>
                <w:sz w:val="16"/>
                <w:szCs w:val="16"/>
                <w:lang w:val="en-US"/>
              </w:rPr>
              <w:t xml:space="preserve">Revised – </w:t>
            </w:r>
          </w:p>
          <w:p w14:paraId="23236842" w14:textId="77777777" w:rsidR="008513B9" w:rsidRPr="006F0493" w:rsidRDefault="008513B9" w:rsidP="006F0493">
            <w:pPr>
              <w:widowControl/>
              <w:jc w:val="left"/>
              <w:rPr>
                <w:sz w:val="16"/>
                <w:szCs w:val="16"/>
                <w:lang w:val="en-US"/>
              </w:rPr>
            </w:pPr>
          </w:p>
          <w:p w14:paraId="28B681F3" w14:textId="32040217" w:rsidR="008513B9" w:rsidRPr="006F0493" w:rsidRDefault="008513B9" w:rsidP="006F0493">
            <w:pPr>
              <w:widowControl/>
              <w:jc w:val="left"/>
              <w:rPr>
                <w:sz w:val="16"/>
                <w:szCs w:val="16"/>
                <w:lang w:val="en-US"/>
              </w:rPr>
            </w:pPr>
            <w:proofErr w:type="spellStart"/>
            <w:r w:rsidRPr="006F0493">
              <w:rPr>
                <w:sz w:val="16"/>
                <w:szCs w:val="16"/>
                <w:lang w:val="en-US"/>
              </w:rPr>
              <w:t>TGah</w:t>
            </w:r>
            <w:proofErr w:type="spellEnd"/>
            <w:r w:rsidRPr="006F0493">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6F0493">
              <w:rPr>
                <w:sz w:val="16"/>
                <w:szCs w:val="16"/>
                <w:lang w:val="en-US"/>
              </w:rPr>
              <w:t>-00ah under the heading for CIDs 2.</w:t>
            </w:r>
          </w:p>
        </w:tc>
      </w:tr>
      <w:tr w:rsidR="008513B9" w:rsidRPr="0024574E" w14:paraId="6D63AA6C" w14:textId="77777777" w:rsidTr="006A4B44">
        <w:trPr>
          <w:trHeight w:val="800"/>
        </w:trPr>
        <w:tc>
          <w:tcPr>
            <w:tcW w:w="707" w:type="dxa"/>
            <w:shd w:val="clear" w:color="auto" w:fill="auto"/>
          </w:tcPr>
          <w:p w14:paraId="1AD5ED25" w14:textId="01A94D6E" w:rsidR="008513B9" w:rsidRPr="006F0493" w:rsidRDefault="008513B9" w:rsidP="006F0493">
            <w:pPr>
              <w:widowControl/>
              <w:jc w:val="left"/>
              <w:rPr>
                <w:sz w:val="16"/>
                <w:szCs w:val="16"/>
                <w:lang w:val="en-US"/>
              </w:rPr>
            </w:pPr>
            <w:r w:rsidRPr="006F0493">
              <w:rPr>
                <w:sz w:val="16"/>
                <w:szCs w:val="16"/>
                <w:lang w:val="en-US"/>
              </w:rPr>
              <w:t>935</w:t>
            </w:r>
          </w:p>
        </w:tc>
        <w:tc>
          <w:tcPr>
            <w:tcW w:w="761" w:type="dxa"/>
            <w:shd w:val="clear" w:color="auto" w:fill="auto"/>
          </w:tcPr>
          <w:p w14:paraId="1BF75E70" w14:textId="314F1A57" w:rsidR="008513B9" w:rsidRPr="006F0493" w:rsidRDefault="008513B9" w:rsidP="006F0493">
            <w:pPr>
              <w:widowControl/>
              <w:jc w:val="left"/>
              <w:rPr>
                <w:sz w:val="16"/>
                <w:szCs w:val="16"/>
                <w:lang w:val="en-US"/>
              </w:rPr>
            </w:pPr>
            <w:r w:rsidRPr="006F0493">
              <w:rPr>
                <w:sz w:val="16"/>
                <w:szCs w:val="16"/>
                <w:lang w:val="en-US"/>
              </w:rPr>
              <w:t>31.4</w:t>
            </w:r>
          </w:p>
        </w:tc>
        <w:tc>
          <w:tcPr>
            <w:tcW w:w="874" w:type="dxa"/>
            <w:shd w:val="clear" w:color="auto" w:fill="auto"/>
          </w:tcPr>
          <w:p w14:paraId="7BEEB8CA" w14:textId="7338720A" w:rsidR="008513B9" w:rsidRPr="006F0493" w:rsidRDefault="008513B9" w:rsidP="006F0493">
            <w:pPr>
              <w:widowControl/>
              <w:jc w:val="left"/>
              <w:rPr>
                <w:sz w:val="16"/>
                <w:szCs w:val="16"/>
                <w:lang w:val="en-US"/>
              </w:rPr>
            </w:pPr>
            <w:r w:rsidRPr="006F0493">
              <w:rPr>
                <w:sz w:val="16"/>
                <w:szCs w:val="16"/>
                <w:lang w:val="en-US"/>
              </w:rPr>
              <w:t>8.2.5.2</w:t>
            </w:r>
          </w:p>
        </w:tc>
        <w:tc>
          <w:tcPr>
            <w:tcW w:w="2690" w:type="dxa"/>
            <w:shd w:val="clear" w:color="auto" w:fill="auto"/>
          </w:tcPr>
          <w:p w14:paraId="10340FE0" w14:textId="2D9FFF14" w:rsidR="008513B9" w:rsidRPr="006F0493" w:rsidRDefault="008513B9" w:rsidP="006F0493">
            <w:pPr>
              <w:widowControl/>
              <w:jc w:val="left"/>
              <w:rPr>
                <w:sz w:val="16"/>
                <w:szCs w:val="16"/>
                <w:lang w:val="en-US"/>
              </w:rPr>
            </w:pPr>
            <w:r w:rsidRPr="006F0493">
              <w:rPr>
                <w:sz w:val="16"/>
                <w:szCs w:val="16"/>
                <w:lang w:val="en-US"/>
              </w:rPr>
              <w:t>NDP ACK frame as the response frame to PS-Poll should be considered</w:t>
            </w:r>
          </w:p>
        </w:tc>
        <w:tc>
          <w:tcPr>
            <w:tcW w:w="1916" w:type="dxa"/>
            <w:shd w:val="clear" w:color="auto" w:fill="auto"/>
          </w:tcPr>
          <w:p w14:paraId="1DA2CBA3" w14:textId="77777777" w:rsidR="008513B9" w:rsidRPr="006F0493" w:rsidRDefault="008513B9" w:rsidP="006F0493">
            <w:pPr>
              <w:widowControl/>
              <w:jc w:val="left"/>
              <w:rPr>
                <w:sz w:val="16"/>
                <w:szCs w:val="16"/>
                <w:lang w:val="en-US"/>
              </w:rPr>
            </w:pPr>
            <w:r w:rsidRPr="006F0493">
              <w:rPr>
                <w:sz w:val="16"/>
                <w:szCs w:val="16"/>
                <w:lang w:val="en-US"/>
              </w:rPr>
              <w:t>"For PS-Poll frames as the initial frame of SF exchange from S1G STAs, the Duration/ID field</w:t>
            </w:r>
          </w:p>
          <w:p w14:paraId="3851CCD5" w14:textId="096AE790" w:rsidR="008513B9" w:rsidRPr="006F0493" w:rsidRDefault="008513B9" w:rsidP="006F0493">
            <w:pPr>
              <w:widowControl/>
              <w:jc w:val="left"/>
              <w:rPr>
                <w:sz w:val="16"/>
                <w:szCs w:val="16"/>
                <w:lang w:val="en-US"/>
              </w:rPr>
            </w:pPr>
            <w:proofErr w:type="gramStart"/>
            <w:r w:rsidRPr="006F0493">
              <w:rPr>
                <w:sz w:val="16"/>
                <w:szCs w:val="16"/>
                <w:lang w:val="en-US"/>
              </w:rPr>
              <w:t>is</w:t>
            </w:r>
            <w:proofErr w:type="gramEnd"/>
            <w:r w:rsidRPr="006F0493">
              <w:rPr>
                <w:sz w:val="16"/>
                <w:szCs w:val="16"/>
                <w:lang w:val="en-US"/>
              </w:rPr>
              <w:t xml:space="preserve"> set to the estimated time required for the transmission of one (NDP) ACK frame, plus the estimated time required for the transmission of the following uplink MPDU and its response if required, plus applicable IFS durations."</w:t>
            </w:r>
          </w:p>
        </w:tc>
        <w:tc>
          <w:tcPr>
            <w:tcW w:w="2340" w:type="dxa"/>
          </w:tcPr>
          <w:p w14:paraId="6479EDF1" w14:textId="77777777" w:rsidR="008513B9" w:rsidRPr="006F0493" w:rsidRDefault="008513B9" w:rsidP="006F0493">
            <w:pPr>
              <w:widowControl/>
              <w:jc w:val="left"/>
              <w:rPr>
                <w:sz w:val="16"/>
                <w:szCs w:val="16"/>
                <w:lang w:val="en-US"/>
              </w:rPr>
            </w:pPr>
            <w:r w:rsidRPr="006F0493">
              <w:rPr>
                <w:sz w:val="16"/>
                <w:szCs w:val="16"/>
                <w:lang w:val="en-US"/>
              </w:rPr>
              <w:t xml:space="preserve">Revised – </w:t>
            </w:r>
          </w:p>
          <w:p w14:paraId="34AA310F" w14:textId="77777777" w:rsidR="008513B9" w:rsidRPr="006F0493" w:rsidRDefault="008513B9" w:rsidP="006F0493">
            <w:pPr>
              <w:widowControl/>
              <w:jc w:val="left"/>
              <w:rPr>
                <w:sz w:val="16"/>
                <w:szCs w:val="16"/>
                <w:lang w:val="en-US"/>
              </w:rPr>
            </w:pPr>
          </w:p>
          <w:p w14:paraId="352BD3A8" w14:textId="132DF00B" w:rsidR="008513B9" w:rsidRPr="006F0493" w:rsidRDefault="008513B9" w:rsidP="006F0493">
            <w:pPr>
              <w:widowControl/>
              <w:jc w:val="left"/>
              <w:rPr>
                <w:sz w:val="16"/>
                <w:szCs w:val="16"/>
                <w:lang w:val="en-US"/>
              </w:rPr>
            </w:pPr>
            <w:proofErr w:type="spellStart"/>
            <w:r w:rsidRPr="006F0493">
              <w:rPr>
                <w:sz w:val="16"/>
                <w:szCs w:val="16"/>
                <w:lang w:val="en-US"/>
              </w:rPr>
              <w:t>TGah</w:t>
            </w:r>
            <w:proofErr w:type="spellEnd"/>
            <w:r w:rsidRPr="006F0493">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6F0493">
              <w:rPr>
                <w:sz w:val="16"/>
                <w:szCs w:val="16"/>
                <w:lang w:val="en-US"/>
              </w:rPr>
              <w:t>-00ah under the heading for CIDs 2.</w:t>
            </w:r>
          </w:p>
        </w:tc>
      </w:tr>
      <w:tr w:rsidR="005E1CDE" w:rsidRPr="0024574E" w14:paraId="2D6F0780" w14:textId="77777777" w:rsidTr="006A4B44">
        <w:trPr>
          <w:trHeight w:val="800"/>
        </w:trPr>
        <w:tc>
          <w:tcPr>
            <w:tcW w:w="707" w:type="dxa"/>
            <w:shd w:val="clear" w:color="auto" w:fill="auto"/>
          </w:tcPr>
          <w:p w14:paraId="3D3373B7" w14:textId="5A4C7CF2" w:rsidR="005E1CDE" w:rsidRPr="000F53BE" w:rsidRDefault="005E1CDE" w:rsidP="006F0493">
            <w:pPr>
              <w:widowControl/>
              <w:jc w:val="left"/>
              <w:rPr>
                <w:sz w:val="16"/>
                <w:szCs w:val="16"/>
                <w:lang w:val="en-US"/>
              </w:rPr>
            </w:pPr>
            <w:r w:rsidRPr="000F53BE">
              <w:rPr>
                <w:sz w:val="16"/>
                <w:szCs w:val="20"/>
              </w:rPr>
              <w:t>627</w:t>
            </w:r>
          </w:p>
        </w:tc>
        <w:tc>
          <w:tcPr>
            <w:tcW w:w="761" w:type="dxa"/>
            <w:shd w:val="clear" w:color="auto" w:fill="auto"/>
          </w:tcPr>
          <w:p w14:paraId="79EB140F" w14:textId="04862BF1" w:rsidR="005E1CDE" w:rsidRPr="000F53BE" w:rsidRDefault="005E1CDE" w:rsidP="006F0493">
            <w:pPr>
              <w:widowControl/>
              <w:jc w:val="left"/>
              <w:rPr>
                <w:sz w:val="16"/>
                <w:szCs w:val="16"/>
                <w:lang w:val="en-US"/>
              </w:rPr>
            </w:pPr>
            <w:r w:rsidRPr="000F53BE">
              <w:rPr>
                <w:sz w:val="16"/>
                <w:szCs w:val="20"/>
              </w:rPr>
              <w:t>31.4</w:t>
            </w:r>
          </w:p>
        </w:tc>
        <w:tc>
          <w:tcPr>
            <w:tcW w:w="874" w:type="dxa"/>
            <w:shd w:val="clear" w:color="auto" w:fill="auto"/>
          </w:tcPr>
          <w:p w14:paraId="4A6D88D2" w14:textId="27E5C2EB" w:rsidR="005E1CDE" w:rsidRPr="000F53BE" w:rsidRDefault="005E1CDE" w:rsidP="006F0493">
            <w:pPr>
              <w:widowControl/>
              <w:jc w:val="left"/>
              <w:rPr>
                <w:sz w:val="16"/>
                <w:szCs w:val="16"/>
                <w:lang w:val="en-US"/>
              </w:rPr>
            </w:pPr>
            <w:r w:rsidRPr="000F53BE">
              <w:rPr>
                <w:sz w:val="16"/>
                <w:szCs w:val="20"/>
              </w:rPr>
              <w:t>8.2.5.2</w:t>
            </w:r>
          </w:p>
        </w:tc>
        <w:tc>
          <w:tcPr>
            <w:tcW w:w="2690" w:type="dxa"/>
            <w:shd w:val="clear" w:color="auto" w:fill="auto"/>
          </w:tcPr>
          <w:p w14:paraId="6726C66A" w14:textId="1BFD5A2D" w:rsidR="005E1CDE" w:rsidRPr="000F53BE" w:rsidRDefault="005E1CDE" w:rsidP="006F0493">
            <w:pPr>
              <w:widowControl/>
              <w:jc w:val="left"/>
              <w:rPr>
                <w:sz w:val="16"/>
                <w:szCs w:val="16"/>
                <w:lang w:val="en-US"/>
              </w:rPr>
            </w:pPr>
            <w:r w:rsidRPr="000F53BE">
              <w:rPr>
                <w:sz w:val="16"/>
                <w:szCs w:val="20"/>
              </w:rPr>
              <w:t>It is unclear whether the STA or AP is supposed to transmit "the following MSDU to be transmitted"</w:t>
            </w:r>
          </w:p>
        </w:tc>
        <w:tc>
          <w:tcPr>
            <w:tcW w:w="1916" w:type="dxa"/>
            <w:shd w:val="clear" w:color="auto" w:fill="auto"/>
          </w:tcPr>
          <w:p w14:paraId="76F1E47B" w14:textId="77777777" w:rsidR="005E1CDE" w:rsidRPr="000F53BE" w:rsidRDefault="005E1CDE" w:rsidP="005E1CDE">
            <w:pPr>
              <w:jc w:val="left"/>
              <w:rPr>
                <w:rFonts w:ascii="Calibri" w:eastAsia="SimSun" w:hAnsi="Calibri" w:cs="SimSun"/>
                <w:sz w:val="16"/>
                <w:szCs w:val="20"/>
                <w:lang w:eastAsia="zh-CN"/>
              </w:rPr>
            </w:pPr>
            <w:r w:rsidRPr="000F53BE">
              <w:rPr>
                <w:sz w:val="16"/>
                <w:szCs w:val="20"/>
              </w:rPr>
              <w:t>Change to "the Duration/ID field is set to the estimated time required for the transmission of one ACK frame, plus the estimated time required for the transmission by the STA of the following MPDU and its re</w:t>
            </w:r>
            <w:bookmarkStart w:id="54" w:name="_GoBack"/>
            <w:bookmarkEnd w:id="54"/>
            <w:r w:rsidRPr="000F53BE">
              <w:rPr>
                <w:sz w:val="16"/>
                <w:szCs w:val="20"/>
              </w:rPr>
              <w:t>sponse if required, plus applicable IFS durations."</w:t>
            </w:r>
          </w:p>
          <w:p w14:paraId="5596C073" w14:textId="4F068370" w:rsidR="005E1CDE" w:rsidRPr="000F53BE" w:rsidRDefault="005E1CDE" w:rsidP="006F0493">
            <w:pPr>
              <w:widowControl/>
              <w:jc w:val="left"/>
              <w:rPr>
                <w:sz w:val="16"/>
                <w:szCs w:val="16"/>
                <w:lang w:val="en-US"/>
              </w:rPr>
            </w:pPr>
          </w:p>
        </w:tc>
        <w:tc>
          <w:tcPr>
            <w:tcW w:w="2340" w:type="dxa"/>
          </w:tcPr>
          <w:p w14:paraId="196F0B70" w14:textId="77777777" w:rsidR="005E1CDE" w:rsidRPr="000F53BE" w:rsidRDefault="005E1CDE" w:rsidP="003E6F86">
            <w:pPr>
              <w:widowControl/>
              <w:jc w:val="left"/>
              <w:rPr>
                <w:sz w:val="16"/>
                <w:szCs w:val="16"/>
                <w:lang w:val="en-US"/>
              </w:rPr>
            </w:pPr>
            <w:r w:rsidRPr="000F53BE">
              <w:rPr>
                <w:sz w:val="16"/>
                <w:szCs w:val="16"/>
                <w:lang w:val="en-US"/>
              </w:rPr>
              <w:t xml:space="preserve">Revised – </w:t>
            </w:r>
          </w:p>
          <w:p w14:paraId="54167505" w14:textId="77777777" w:rsidR="005E1CDE" w:rsidRPr="000F53BE" w:rsidRDefault="005E1CDE" w:rsidP="003E6F86">
            <w:pPr>
              <w:widowControl/>
              <w:jc w:val="left"/>
              <w:rPr>
                <w:sz w:val="16"/>
                <w:szCs w:val="16"/>
                <w:lang w:val="en-US"/>
              </w:rPr>
            </w:pPr>
          </w:p>
          <w:p w14:paraId="1361E3DB" w14:textId="7C941688" w:rsidR="005E1CDE" w:rsidRPr="000F53BE" w:rsidRDefault="005E1CDE" w:rsidP="006F0493">
            <w:pPr>
              <w:widowControl/>
              <w:jc w:val="left"/>
              <w:rPr>
                <w:sz w:val="16"/>
                <w:szCs w:val="16"/>
                <w:lang w:val="en-US"/>
              </w:rPr>
            </w:pPr>
            <w:proofErr w:type="spellStart"/>
            <w:r w:rsidRPr="000F53BE">
              <w:rPr>
                <w:sz w:val="16"/>
                <w:szCs w:val="16"/>
                <w:lang w:val="en-US"/>
              </w:rPr>
              <w:t>TGah</w:t>
            </w:r>
            <w:proofErr w:type="spellEnd"/>
            <w:r w:rsidRPr="000F53BE">
              <w:rPr>
                <w:sz w:val="16"/>
                <w:szCs w:val="16"/>
                <w:lang w:val="en-US"/>
              </w:rPr>
              <w:t xml:space="preserve"> editor to make changes shown in 11-13-1022-01-00ah under the heading for CIDs 2.</w:t>
            </w:r>
          </w:p>
        </w:tc>
      </w:tr>
    </w:tbl>
    <w:p w14:paraId="0A67F28A" w14:textId="77777777" w:rsidR="00C47BDA" w:rsidRDefault="00C47BDA" w:rsidP="00B63F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r w:rsidRPr="00C47BDA">
        <w:rPr>
          <w:b/>
          <w:color w:val="000000"/>
          <w:szCs w:val="20"/>
          <w:lang w:val="en-US"/>
        </w:rPr>
        <w:t>Discussion:</w:t>
      </w:r>
      <w:r w:rsidR="00501450">
        <w:rPr>
          <w:b/>
          <w:color w:val="000000"/>
          <w:szCs w:val="20"/>
          <w:lang w:val="en-US"/>
        </w:rPr>
        <w:t xml:space="preserve"> </w:t>
      </w:r>
      <w:r w:rsidR="00501450" w:rsidRPr="00501450">
        <w:rPr>
          <w:i/>
          <w:color w:val="000000"/>
          <w:szCs w:val="20"/>
          <w:lang w:val="en-US"/>
        </w:rPr>
        <w:t>None.</w:t>
      </w:r>
    </w:p>
    <w:p w14:paraId="50D05BCB" w14:textId="77777777" w:rsidR="00C47BDA" w:rsidRPr="00C47BDA" w:rsidRDefault="00C47BDA" w:rsidP="00B63F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color w:val="000000"/>
          <w:szCs w:val="20"/>
          <w:lang w:val="en-US"/>
        </w:rPr>
      </w:pPr>
    </w:p>
    <w:p w14:paraId="645E5568" w14:textId="77777777" w:rsidR="00B63F67" w:rsidRPr="00B63F67" w:rsidRDefault="00B63F67" w:rsidP="00B63F67">
      <w:pPr>
        <w:rPr>
          <w:b/>
          <w:szCs w:val="20"/>
        </w:rPr>
      </w:pPr>
      <w:r w:rsidRPr="00B63F67">
        <w:rPr>
          <w:b/>
          <w:szCs w:val="20"/>
          <w:highlight w:val="yellow"/>
        </w:rPr>
        <w:t xml:space="preserve">Instruction to Editor: </w:t>
      </w:r>
      <w:r w:rsidRPr="00B63F67">
        <w:rPr>
          <w:b/>
          <w:i/>
          <w:szCs w:val="20"/>
          <w:highlight w:val="yellow"/>
        </w:rPr>
        <w:t xml:space="preserve">Please add the following </w:t>
      </w:r>
      <w:proofErr w:type="spellStart"/>
      <w:r w:rsidRPr="00B63F67">
        <w:rPr>
          <w:b/>
          <w:i/>
          <w:szCs w:val="20"/>
          <w:highlight w:val="yellow"/>
        </w:rPr>
        <w:t>subclause</w:t>
      </w:r>
      <w:proofErr w:type="spellEnd"/>
      <w:r w:rsidRPr="00B63F67">
        <w:rPr>
          <w:b/>
          <w:i/>
          <w:szCs w:val="20"/>
          <w:highlight w:val="yellow"/>
        </w:rPr>
        <w:t xml:space="preserve"> immediately after </w:t>
      </w:r>
      <w:proofErr w:type="spellStart"/>
      <w:r w:rsidRPr="00B63F67">
        <w:rPr>
          <w:b/>
          <w:i/>
          <w:szCs w:val="20"/>
          <w:highlight w:val="yellow"/>
        </w:rPr>
        <w:t>subclause</w:t>
      </w:r>
      <w:proofErr w:type="spellEnd"/>
      <w:r w:rsidRPr="00B63F67">
        <w:rPr>
          <w:b/>
          <w:i/>
          <w:szCs w:val="20"/>
          <w:highlight w:val="yellow"/>
        </w:rPr>
        <w:t xml:space="preserve"> 9.3.2.12a:</w:t>
      </w:r>
    </w:p>
    <w:p w14:paraId="11FF6EBF" w14:textId="77777777" w:rsidR="00B63F67" w:rsidRPr="00B63F67"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5" w:author="Author"/>
          <w:rFonts w:ascii="Arial" w:hAnsi="Arial" w:cs="Arial"/>
          <w:b/>
          <w:bCs/>
          <w:color w:val="000000"/>
          <w:szCs w:val="20"/>
          <w:lang w:val="en-US"/>
        </w:rPr>
      </w:pPr>
      <w:ins w:id="56" w:author="Author">
        <w:r w:rsidRPr="00B63F67">
          <w:rPr>
            <w:rFonts w:ascii="Arial" w:hAnsi="Arial" w:cs="Arial"/>
            <w:b/>
            <w:bCs/>
            <w:color w:val="000000"/>
            <w:szCs w:val="20"/>
            <w:lang w:val="en-US"/>
          </w:rPr>
          <w:t>9.3.2.12a Response Indication procedure</w:t>
        </w:r>
      </w:ins>
    </w:p>
    <w:p w14:paraId="0F484173" w14:textId="271966FF" w:rsidR="00B63F67" w:rsidRPr="00F5158D"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7" w:author="Author"/>
          <w:color w:val="000000"/>
          <w:szCs w:val="20"/>
          <w:lang w:val="en-US"/>
        </w:rPr>
      </w:pPr>
      <w:ins w:id="58" w:author="Author">
        <w:r w:rsidRPr="00F5158D">
          <w:rPr>
            <w:color w:val="000000"/>
            <w:szCs w:val="20"/>
            <w:lang w:val="en-US"/>
          </w:rPr>
          <w:t xml:space="preserve">An S1G STA </w:t>
        </w:r>
        <w:r w:rsidR="000F1CEF">
          <w:rPr>
            <w:color w:val="000000"/>
            <w:szCs w:val="20"/>
            <w:lang w:val="en-US"/>
          </w:rPr>
          <w:t xml:space="preserve">needs to </w:t>
        </w:r>
        <w:r w:rsidRPr="00F5158D">
          <w:rPr>
            <w:color w:val="000000"/>
            <w:szCs w:val="20"/>
            <w:lang w:val="en-US"/>
          </w:rPr>
          <w:t xml:space="preserve">distribute RID information in order to protect the response frame expected SIFS time after the frame that elicits that response. </w:t>
        </w:r>
        <w:r w:rsidR="00F53E9A" w:rsidRPr="006F0493">
          <w:rPr>
            <w:color w:val="000000"/>
            <w:szCs w:val="20"/>
            <w:lang w:val="en-US"/>
          </w:rPr>
          <w:t>T</w:t>
        </w:r>
        <w:r w:rsidRPr="006F0493">
          <w:rPr>
            <w:color w:val="000000"/>
            <w:szCs w:val="20"/>
            <w:lang w:val="en-US"/>
          </w:rPr>
          <w:t xml:space="preserve">he TXVECTOR’s parameter </w:t>
        </w:r>
        <w:r w:rsidR="00DB77A1" w:rsidRPr="006F0493">
          <w:rPr>
            <w:color w:val="000000"/>
            <w:szCs w:val="20"/>
            <w:lang w:val="en-US"/>
          </w:rPr>
          <w:t>RESPONSE</w:t>
        </w:r>
        <w:r w:rsidRPr="006F0493">
          <w:rPr>
            <w:color w:val="000000"/>
            <w:szCs w:val="20"/>
            <w:lang w:val="en-US"/>
          </w:rPr>
          <w:t xml:space="preserve">_INDICATION </w:t>
        </w:r>
        <w:r w:rsidR="00F53E9A" w:rsidRPr="006F0493">
          <w:rPr>
            <w:color w:val="000000"/>
            <w:szCs w:val="20"/>
            <w:lang w:val="en-US"/>
          </w:rPr>
          <w:t>of transmitted S1G</w:t>
        </w:r>
        <w:r w:rsidRPr="006F0493">
          <w:rPr>
            <w:color w:val="000000"/>
            <w:szCs w:val="20"/>
            <w:lang w:val="en-US"/>
          </w:rPr>
          <w:t xml:space="preserve"> </w:t>
        </w:r>
        <w:proofErr w:type="spellStart"/>
        <w:r w:rsidRPr="006F0493">
          <w:rPr>
            <w:color w:val="000000"/>
            <w:szCs w:val="20"/>
            <w:lang w:val="en-US"/>
          </w:rPr>
          <w:t>PPDU</w:t>
        </w:r>
        <w:r w:rsidR="00F53E9A" w:rsidRPr="006F0493">
          <w:rPr>
            <w:color w:val="000000"/>
            <w:szCs w:val="20"/>
            <w:lang w:val="en-US"/>
          </w:rPr>
          <w:t>s</w:t>
        </w:r>
        <w:del w:id="59" w:author="Author">
          <w:r w:rsidRPr="006F0493" w:rsidDel="00F53E9A">
            <w:rPr>
              <w:color w:val="000000"/>
              <w:szCs w:val="20"/>
              <w:lang w:val="en-US"/>
            </w:rPr>
            <w:delText>,</w:delText>
          </w:r>
        </w:del>
        <w:r w:rsidR="00F53E9A" w:rsidRPr="006F0493">
          <w:rPr>
            <w:color w:val="000000"/>
            <w:szCs w:val="20"/>
            <w:lang w:val="en-US"/>
          </w:rPr>
          <w:t>shall</w:t>
        </w:r>
        <w:proofErr w:type="spellEnd"/>
        <w:r w:rsidR="00F53E9A" w:rsidRPr="006F0493">
          <w:rPr>
            <w:color w:val="000000"/>
            <w:szCs w:val="20"/>
            <w:lang w:val="en-US"/>
          </w:rPr>
          <w:t xml:space="preserve"> be set</w:t>
        </w:r>
        <w:r w:rsidRPr="006F0493">
          <w:rPr>
            <w:color w:val="000000"/>
            <w:szCs w:val="20"/>
            <w:lang w:val="en-US"/>
          </w:rPr>
          <w:t xml:space="preserve"> based on the </w:t>
        </w:r>
        <w:r w:rsidR="00F53E9A" w:rsidRPr="006F0493">
          <w:rPr>
            <w:color w:val="000000"/>
            <w:szCs w:val="20"/>
            <w:lang w:val="en-US"/>
          </w:rPr>
          <w:t xml:space="preserve">expected </w:t>
        </w:r>
        <w:r w:rsidRPr="006F0493">
          <w:rPr>
            <w:color w:val="000000"/>
            <w:szCs w:val="20"/>
            <w:lang w:val="en-US"/>
          </w:rPr>
          <w:t>response type</w:t>
        </w:r>
        <w:r w:rsidR="00F53E9A" w:rsidRPr="006F0493">
          <w:rPr>
            <w:color w:val="000000"/>
            <w:szCs w:val="20"/>
            <w:lang w:val="en-US"/>
          </w:rPr>
          <w:t>,</w:t>
        </w:r>
        <w:r w:rsidRPr="006F0493">
          <w:rPr>
            <w:color w:val="000000"/>
            <w:szCs w:val="20"/>
            <w:lang w:val="en-US"/>
          </w:rPr>
          <w:t xml:space="preserve"> as described in Table 9.3.2.12b (Setting the TXVECTOR’s parameter </w:t>
        </w:r>
        <w:r w:rsidR="00DB77A1" w:rsidRPr="006F0493">
          <w:rPr>
            <w:color w:val="000000"/>
            <w:szCs w:val="20"/>
            <w:lang w:val="en-US"/>
          </w:rPr>
          <w:t>RESPONSE</w:t>
        </w:r>
        <w:r w:rsidR="008C171D" w:rsidRPr="006F0493">
          <w:rPr>
            <w:color w:val="000000"/>
            <w:szCs w:val="20"/>
            <w:lang w:val="en-US"/>
          </w:rPr>
          <w:t>_</w:t>
        </w:r>
        <w:r w:rsidRPr="006F0493">
          <w:rPr>
            <w:color w:val="000000"/>
            <w:szCs w:val="20"/>
            <w:lang w:val="en-US"/>
          </w:rPr>
          <w:t>INDICATION).</w:t>
        </w:r>
        <w:r w:rsidRPr="00F5158D">
          <w:rPr>
            <w:color w:val="000000"/>
            <w:szCs w:val="20"/>
            <w:lang w:val="en-US"/>
          </w:rPr>
          <w:t xml:space="preserve"> </w:t>
        </w:r>
      </w:ins>
    </w:p>
    <w:p w14:paraId="620384C2" w14:textId="77777777" w:rsidR="00B63F67" w:rsidRPr="00B63F67" w:rsidRDefault="00B63F67" w:rsidP="00B63F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0" w:author="Author"/>
          <w:color w:val="000000"/>
          <w:szCs w:val="20"/>
          <w:u w:val="thick"/>
          <w:lang w:val="en-US"/>
        </w:rPr>
      </w:pPr>
    </w:p>
    <w:p w14:paraId="3C08F838" w14:textId="0D357D7B" w:rsidR="00B63F67" w:rsidRPr="00B63F67" w:rsidRDefault="00B63F67" w:rsidP="00B63F67">
      <w:pPr>
        <w:keepNext/>
        <w:autoSpaceDE w:val="0"/>
        <w:autoSpaceDN w:val="0"/>
        <w:adjustRightInd w:val="0"/>
        <w:spacing w:after="200" w:line="240" w:lineRule="atLeast"/>
        <w:jc w:val="center"/>
        <w:rPr>
          <w:ins w:id="61" w:author="Author"/>
          <w:rFonts w:ascii="Arial" w:hAnsi="Arial" w:cs="Arial"/>
          <w:b/>
          <w:bCs/>
          <w:color w:val="000000"/>
          <w:w w:val="0"/>
          <w:szCs w:val="20"/>
          <w:lang w:val="en-US"/>
        </w:rPr>
      </w:pPr>
      <w:ins w:id="62" w:author="Author">
        <w:r w:rsidRPr="00B63F67">
          <w:rPr>
            <w:rFonts w:ascii="Arial" w:hAnsi="Arial" w:cs="Arial"/>
            <w:b/>
            <w:bCs/>
            <w:color w:val="000000"/>
            <w:szCs w:val="20"/>
            <w:lang w:val="en-US"/>
          </w:rPr>
          <w:t xml:space="preserve">Table 9.3.2.12b – Setting the TXVECTOR’s parameter </w:t>
        </w:r>
        <w:r w:rsidR="00DB77A1">
          <w:rPr>
            <w:rFonts w:ascii="Arial" w:hAnsi="Arial" w:cs="Arial"/>
            <w:b/>
            <w:bCs/>
            <w:color w:val="000000"/>
            <w:szCs w:val="20"/>
            <w:lang w:val="en-US"/>
          </w:rPr>
          <w:t>RESPONSE</w:t>
        </w:r>
        <w:r w:rsidR="008C171D" w:rsidRPr="008C171D">
          <w:rPr>
            <w:rFonts w:ascii="Arial" w:hAnsi="Arial" w:cs="Arial"/>
            <w:b/>
            <w:bCs/>
            <w:color w:val="000000"/>
            <w:szCs w:val="20"/>
            <w:lang w:val="en-US"/>
          </w:rPr>
          <w:t>_</w:t>
        </w:r>
        <w:r w:rsidRPr="00B63F67">
          <w:rPr>
            <w:rFonts w:ascii="Arial" w:hAnsi="Arial" w:cs="Arial"/>
            <w:b/>
            <w:bCs/>
            <w:color w:val="000000"/>
            <w:szCs w:val="20"/>
            <w:lang w:val="en-US"/>
          </w:rPr>
          <w:t>INDICATION</w:t>
        </w:r>
      </w:ins>
    </w:p>
    <w:tbl>
      <w:tblPr>
        <w:tblW w:w="9222" w:type="dxa"/>
        <w:jc w:val="center"/>
        <w:tblCellMar>
          <w:left w:w="0" w:type="dxa"/>
          <w:right w:w="0" w:type="dxa"/>
        </w:tblCellMar>
        <w:tblLook w:val="0420" w:firstRow="1" w:lastRow="0" w:firstColumn="0" w:lastColumn="0" w:noHBand="0" w:noVBand="1"/>
      </w:tblPr>
      <w:tblGrid>
        <w:gridCol w:w="2617"/>
        <w:gridCol w:w="6605"/>
      </w:tblGrid>
      <w:tr w:rsidR="00B63F67" w:rsidRPr="00B63F67" w14:paraId="3C73D5DD" w14:textId="77777777" w:rsidTr="00090E90">
        <w:trPr>
          <w:trHeight w:val="571"/>
          <w:jc w:val="center"/>
          <w:ins w:id="6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F274BD8" w14:textId="34A4F6AA" w:rsidR="00B63F67" w:rsidRPr="00B63F67" w:rsidRDefault="00DB77A1" w:rsidP="00DB77A1">
            <w:pPr>
              <w:jc w:val="left"/>
              <w:rPr>
                <w:ins w:id="64" w:author="Author"/>
                <w:b/>
                <w:szCs w:val="20"/>
                <w:lang w:val="en-US"/>
              </w:rPr>
            </w:pPr>
            <w:ins w:id="65" w:author="Author">
              <w:r>
                <w:rPr>
                  <w:b/>
                  <w:szCs w:val="20"/>
                  <w:lang w:val="en-US"/>
                </w:rPr>
                <w:t>RESPONSE_</w:t>
              </w:r>
              <w:r w:rsidR="00B63F67" w:rsidRPr="00B63F67">
                <w:rPr>
                  <w:b/>
                  <w:szCs w:val="20"/>
                  <w:lang w:val="en-US"/>
                </w:rPr>
                <w:t>INDICATION</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61956C97" w14:textId="77777777" w:rsidR="00B63F67" w:rsidRPr="00B63F67" w:rsidRDefault="00B63F67" w:rsidP="00B63F67">
            <w:pPr>
              <w:jc w:val="left"/>
              <w:rPr>
                <w:ins w:id="66" w:author="Author"/>
                <w:b/>
                <w:szCs w:val="20"/>
                <w:lang w:val="en-US"/>
              </w:rPr>
            </w:pPr>
            <w:ins w:id="67" w:author="Author">
              <w:r w:rsidRPr="00B63F67">
                <w:rPr>
                  <w:b/>
                  <w:szCs w:val="20"/>
                  <w:lang w:val="en-US"/>
                </w:rPr>
                <w:t>Solicited Immediate Response</w:t>
              </w:r>
            </w:ins>
          </w:p>
        </w:tc>
      </w:tr>
      <w:tr w:rsidR="00B63F67" w:rsidRPr="00B63F67" w14:paraId="53CF88DF" w14:textId="77777777" w:rsidTr="00090E90">
        <w:trPr>
          <w:trHeight w:val="671"/>
          <w:jc w:val="center"/>
          <w:ins w:id="68"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42E06689" w14:textId="77777777" w:rsidR="00B63F67" w:rsidRPr="00B63F67" w:rsidRDefault="00B63F67" w:rsidP="00B63F67">
            <w:pPr>
              <w:jc w:val="left"/>
              <w:rPr>
                <w:ins w:id="69" w:author="Author"/>
                <w:rFonts w:eastAsiaTheme="minorEastAsia"/>
                <w:color w:val="000000" w:themeColor="text1"/>
                <w:kern w:val="24"/>
                <w:szCs w:val="20"/>
                <w:lang w:val="en-US"/>
              </w:rPr>
            </w:pPr>
            <w:ins w:id="70" w:author="Author">
              <w:r w:rsidRPr="00B63F67">
                <w:rPr>
                  <w:rFonts w:eastAsiaTheme="minorEastAsia"/>
                  <w:color w:val="000000" w:themeColor="text1"/>
                  <w:kern w:val="24"/>
                  <w:szCs w:val="20"/>
                  <w:lang w:val="en-US"/>
                </w:rPr>
                <w:t>No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5CA7B26" w14:textId="77777777" w:rsidR="009974E9" w:rsidRDefault="009974E9" w:rsidP="00B63F67">
            <w:pPr>
              <w:jc w:val="left"/>
              <w:rPr>
                <w:ins w:id="71" w:author="Author"/>
                <w:rFonts w:eastAsiaTheme="minorEastAsia"/>
                <w:color w:val="000000" w:themeColor="text1"/>
                <w:kern w:val="24"/>
                <w:szCs w:val="20"/>
                <w:lang w:val="en-US"/>
              </w:rPr>
            </w:pPr>
            <w:ins w:id="72" w:author="Author">
              <w:r>
                <w:rPr>
                  <w:rFonts w:eastAsiaTheme="minorEastAsia"/>
                  <w:color w:val="000000" w:themeColor="text1"/>
                  <w:kern w:val="24"/>
                  <w:szCs w:val="20"/>
                  <w:lang w:val="en-US"/>
                </w:rPr>
                <w:t xml:space="preserve">No immediate response. </w:t>
              </w:r>
            </w:ins>
          </w:p>
          <w:p w14:paraId="33E3316E" w14:textId="77777777" w:rsidR="00B63F67" w:rsidRPr="00B63F67" w:rsidRDefault="00B63F67" w:rsidP="00B63F67">
            <w:pPr>
              <w:jc w:val="left"/>
              <w:rPr>
                <w:ins w:id="73" w:author="Author"/>
                <w:rFonts w:eastAsiaTheme="minorEastAsia"/>
                <w:color w:val="000000" w:themeColor="text1"/>
                <w:kern w:val="24"/>
                <w:szCs w:val="20"/>
                <w:lang w:val="en-US"/>
              </w:rPr>
            </w:pPr>
          </w:p>
          <w:p w14:paraId="1CF8E5CF" w14:textId="5D6E1CB2" w:rsidR="00B63F67" w:rsidRDefault="00B63F67" w:rsidP="00642E7F">
            <w:pPr>
              <w:jc w:val="left"/>
              <w:rPr>
                <w:ins w:id="74" w:author="Author"/>
                <w:rFonts w:eastAsiaTheme="minorEastAsia"/>
                <w:color w:val="000000" w:themeColor="text1"/>
                <w:kern w:val="24"/>
                <w:szCs w:val="20"/>
                <w:lang w:val="en-US"/>
              </w:rPr>
            </w:pPr>
            <w:ins w:id="75" w:author="Author">
              <w:r w:rsidRPr="00B63F67">
                <w:rPr>
                  <w:rFonts w:eastAsiaTheme="minorEastAsia"/>
                  <w:color w:val="000000" w:themeColor="text1"/>
                  <w:kern w:val="24"/>
                  <w:szCs w:val="20"/>
                  <w:lang w:val="en-US"/>
                </w:rPr>
                <w:t xml:space="preserve">The Ack Policy subfield </w:t>
              </w:r>
              <w:r w:rsidRPr="006F0493">
                <w:rPr>
                  <w:rFonts w:eastAsiaTheme="minorEastAsia"/>
                  <w:color w:val="000000" w:themeColor="text1"/>
                  <w:kern w:val="24"/>
                  <w:szCs w:val="20"/>
                  <w:lang w:val="en-US"/>
                </w:rPr>
                <w:t>i</w:t>
              </w:r>
              <w:r w:rsidR="006F0493">
                <w:rPr>
                  <w:rFonts w:eastAsiaTheme="minorEastAsia"/>
                  <w:color w:val="000000" w:themeColor="text1"/>
                  <w:kern w:val="24"/>
                  <w:szCs w:val="20"/>
                  <w:lang w:val="en-US"/>
                </w:rPr>
                <w:t>n</w:t>
              </w:r>
              <w:r w:rsidRPr="006F0493">
                <w:rPr>
                  <w:rFonts w:eastAsiaTheme="minorEastAsia"/>
                  <w:color w:val="000000" w:themeColor="text1"/>
                  <w:kern w:val="24"/>
                  <w:szCs w:val="20"/>
                  <w:lang w:val="en-US"/>
                </w:rPr>
                <w:t xml:space="preserve"> any</w:t>
              </w:r>
              <w:r w:rsidR="00642E7F" w:rsidRPr="006F0493">
                <w:rPr>
                  <w:rFonts w:eastAsiaTheme="minorEastAsia"/>
                  <w:color w:val="000000" w:themeColor="text1"/>
                  <w:kern w:val="24"/>
                  <w:szCs w:val="20"/>
                  <w:lang w:val="en-US"/>
                </w:rPr>
                <w:t xml:space="preserve"> included</w:t>
              </w:r>
              <w:r w:rsidRPr="006F0493">
                <w:rPr>
                  <w:rFonts w:eastAsiaTheme="minorEastAsia"/>
                  <w:color w:val="000000" w:themeColor="text1"/>
                  <w:kern w:val="24"/>
                  <w:szCs w:val="20"/>
                  <w:lang w:val="en-US"/>
                </w:rPr>
                <w:t xml:space="preserv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w:t>
              </w:r>
              <w:r w:rsidR="00642E7F">
                <w:rPr>
                  <w:rFonts w:eastAsiaTheme="minorEastAsia"/>
                  <w:color w:val="000000" w:themeColor="text1"/>
                  <w:kern w:val="24"/>
                  <w:szCs w:val="20"/>
                  <w:lang w:val="en-US"/>
                </w:rPr>
                <w:t xml:space="preserve"> </w:t>
              </w:r>
              <w:r w:rsidR="00642E7F" w:rsidRPr="006F0493">
                <w:rPr>
                  <w:rFonts w:eastAsiaTheme="minorEastAsia"/>
                  <w:color w:val="000000" w:themeColor="text1"/>
                  <w:kern w:val="24"/>
                  <w:szCs w:val="20"/>
                  <w:lang w:val="en-US"/>
                </w:rPr>
                <w:t>of the first MPDU in the PPDU</w:t>
              </w:r>
              <w:r w:rsidRPr="006F0493">
                <w:rPr>
                  <w:rFonts w:eastAsiaTheme="minorEastAsia"/>
                  <w:color w:val="000000" w:themeColor="text1"/>
                  <w:kern w:val="24"/>
                  <w:szCs w:val="20"/>
                  <w:lang w:val="en-US"/>
                </w:rPr>
                <w:t xml:space="preserve"> is </w:t>
              </w:r>
              <w:r w:rsidR="00642E7F" w:rsidRPr="006F0493">
                <w:rPr>
                  <w:rFonts w:eastAsiaTheme="minorEastAsia"/>
                  <w:color w:val="000000" w:themeColor="text1"/>
                  <w:kern w:val="24"/>
                  <w:szCs w:val="20"/>
                  <w:lang w:val="en-US"/>
                </w:rPr>
                <w:t>equal</w:t>
              </w:r>
              <w:r w:rsidRPr="006F0493">
                <w:rPr>
                  <w:rFonts w:eastAsiaTheme="minorEastAsia"/>
                  <w:color w:val="000000" w:themeColor="text1"/>
                  <w:kern w:val="24"/>
                  <w:szCs w:val="20"/>
                  <w:lang w:val="en-US"/>
                </w:rPr>
                <w:t xml:space="preserve"> to</w:t>
              </w:r>
              <w:r w:rsidRPr="00B63F67">
                <w:rPr>
                  <w:rFonts w:eastAsiaTheme="minorEastAsia"/>
                  <w:color w:val="000000" w:themeColor="text1"/>
                  <w:kern w:val="24"/>
                  <w:szCs w:val="20"/>
                  <w:lang w:val="en-US"/>
                </w:rPr>
                <w:t xml:space="preserve"> No Ack or Block Ack</w:t>
              </w:r>
              <w:r w:rsidR="009974E9">
                <w:rPr>
                  <w:rFonts w:eastAsiaTheme="minorEastAsia"/>
                  <w:color w:val="000000" w:themeColor="text1"/>
                  <w:kern w:val="24"/>
                  <w:szCs w:val="20"/>
                  <w:lang w:val="en-US"/>
                </w:rPr>
                <w:t xml:space="preserve"> (see </w:t>
              </w:r>
              <w:r w:rsidR="009974E9" w:rsidRPr="009974E9">
                <w:rPr>
                  <w:rFonts w:eastAsiaTheme="minorEastAsia"/>
                  <w:color w:val="000000" w:themeColor="text1"/>
                  <w:kern w:val="24"/>
                  <w:szCs w:val="20"/>
                  <w:lang w:val="en-US"/>
                </w:rPr>
                <w:t xml:space="preserve">8.2.4.5.4 </w:t>
              </w:r>
              <w:r w:rsidR="009974E9">
                <w:rPr>
                  <w:rFonts w:eastAsiaTheme="minorEastAsia"/>
                  <w:color w:val="000000" w:themeColor="text1"/>
                  <w:kern w:val="24"/>
                  <w:szCs w:val="20"/>
                  <w:lang w:val="en-US"/>
                </w:rPr>
                <w:t>(</w:t>
              </w:r>
              <w:r w:rsidR="009974E9" w:rsidRPr="009974E9">
                <w:rPr>
                  <w:rFonts w:eastAsiaTheme="minorEastAsia"/>
                  <w:color w:val="000000" w:themeColor="text1"/>
                  <w:kern w:val="24"/>
                  <w:szCs w:val="20"/>
                  <w:lang w:val="en-US"/>
                </w:rPr>
                <w:t>Ack Policy subfield</w:t>
              </w:r>
              <w:r w:rsidR="009974E9">
                <w:rPr>
                  <w:rFonts w:eastAsiaTheme="minorEastAsia"/>
                  <w:color w:val="000000" w:themeColor="text1"/>
                  <w:kern w:val="24"/>
                  <w:szCs w:val="20"/>
                  <w:lang w:val="en-US"/>
                </w:rPr>
                <w:t>) and 8.7.3.1 (Frame Control field))</w:t>
              </w:r>
              <w:r w:rsidRPr="00B63F67">
                <w:rPr>
                  <w:rFonts w:eastAsiaTheme="minorEastAsia"/>
                  <w:color w:val="000000" w:themeColor="text1"/>
                  <w:kern w:val="24"/>
                  <w:szCs w:val="20"/>
                  <w:lang w:val="en-US"/>
                </w:rPr>
                <w:t xml:space="preserve">. </w:t>
              </w:r>
            </w:ins>
          </w:p>
          <w:p w14:paraId="1394E51B" w14:textId="77777777" w:rsidR="00642E7F" w:rsidRDefault="00642E7F" w:rsidP="00642E7F">
            <w:pPr>
              <w:jc w:val="left"/>
              <w:rPr>
                <w:ins w:id="76" w:author="Author"/>
                <w:rFonts w:eastAsiaTheme="minorEastAsia"/>
                <w:color w:val="000000" w:themeColor="text1"/>
                <w:kern w:val="24"/>
                <w:szCs w:val="20"/>
                <w:lang w:val="en-US"/>
              </w:rPr>
            </w:pPr>
          </w:p>
          <w:p w14:paraId="2DEC0D86" w14:textId="326F00C8" w:rsidR="00642E7F" w:rsidRPr="00B63F67" w:rsidRDefault="00642E7F" w:rsidP="00642E7F">
            <w:pPr>
              <w:jc w:val="left"/>
              <w:rPr>
                <w:ins w:id="77" w:author="Author"/>
                <w:rFonts w:eastAsiaTheme="minorEastAsia"/>
                <w:color w:val="000000" w:themeColor="text1"/>
                <w:kern w:val="24"/>
                <w:szCs w:val="20"/>
                <w:lang w:val="en-US"/>
              </w:rPr>
            </w:pPr>
            <w:ins w:id="78" w:author="Author">
              <w:r w:rsidRPr="006F0493">
                <w:rPr>
                  <w:rFonts w:eastAsiaTheme="minorEastAsia"/>
                  <w:color w:val="000000" w:themeColor="text1"/>
                  <w:kern w:val="24"/>
                  <w:szCs w:val="20"/>
                  <w:lang w:val="en-US"/>
                </w:rPr>
                <w:t xml:space="preserve">In any NDP response frame (NDP CTS, NDP (Modified) ACK, NDP </w:t>
              </w:r>
              <w:proofErr w:type="spellStart"/>
              <w:r w:rsidRPr="006F0493">
                <w:rPr>
                  <w:rFonts w:eastAsiaTheme="minorEastAsia"/>
                  <w:color w:val="000000" w:themeColor="text1"/>
                  <w:kern w:val="24"/>
                  <w:szCs w:val="20"/>
                  <w:lang w:val="en-US"/>
                </w:rPr>
                <w:t>BlockAck</w:t>
              </w:r>
              <w:proofErr w:type="spellEnd"/>
              <w:r w:rsidRPr="006F0493">
                <w:rPr>
                  <w:rFonts w:eastAsiaTheme="minorEastAsia"/>
                  <w:color w:val="000000" w:themeColor="text1"/>
                  <w:kern w:val="24"/>
                  <w:szCs w:val="20"/>
                  <w:lang w:val="en-US"/>
                </w:rPr>
                <w:t>)</w:t>
              </w:r>
              <w:r w:rsidR="00301241">
                <w:rPr>
                  <w:rFonts w:eastAsiaTheme="minorEastAsia"/>
                  <w:color w:val="000000" w:themeColor="text1"/>
                  <w:kern w:val="24"/>
                  <w:szCs w:val="20"/>
                  <w:lang w:val="en-US"/>
                </w:rPr>
                <w:t>.</w:t>
              </w:r>
            </w:ins>
          </w:p>
        </w:tc>
      </w:tr>
      <w:tr w:rsidR="00B63F67" w:rsidRPr="00B63F67" w14:paraId="44CD33D5" w14:textId="77777777" w:rsidTr="00090E90">
        <w:trPr>
          <w:trHeight w:val="629"/>
          <w:jc w:val="center"/>
          <w:ins w:id="79"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5BC2BFE2" w14:textId="77777777" w:rsidR="00B63F67" w:rsidRPr="00B63F67" w:rsidRDefault="00B63F67" w:rsidP="00B63F67">
            <w:pPr>
              <w:jc w:val="left"/>
              <w:rPr>
                <w:ins w:id="80" w:author="Author"/>
                <w:rFonts w:eastAsiaTheme="minorEastAsia"/>
                <w:color w:val="000000" w:themeColor="text1"/>
                <w:w w:val="0"/>
                <w:kern w:val="24"/>
                <w:szCs w:val="20"/>
                <w:lang w:val="en-US"/>
              </w:rPr>
            </w:pPr>
            <w:ins w:id="81" w:author="Author">
              <w:r w:rsidRPr="00B63F67">
                <w:rPr>
                  <w:rFonts w:eastAsiaTheme="minorEastAsia"/>
                  <w:color w:val="000000" w:themeColor="text1"/>
                  <w:kern w:val="24"/>
                  <w:szCs w:val="20"/>
                  <w:lang w:val="en-US"/>
                </w:rPr>
                <w:t xml:space="preserve">NDP Response </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9481804" w14:textId="77777777" w:rsidR="00B63F67" w:rsidRPr="00B63F67" w:rsidRDefault="00B63F67" w:rsidP="00B63F67">
            <w:pPr>
              <w:tabs>
                <w:tab w:val="left" w:pos="620"/>
              </w:tabs>
              <w:autoSpaceDE w:val="0"/>
              <w:autoSpaceDN w:val="0"/>
              <w:adjustRightInd w:val="0"/>
              <w:spacing w:line="240" w:lineRule="atLeast"/>
              <w:jc w:val="left"/>
              <w:rPr>
                <w:ins w:id="82" w:author="Author"/>
                <w:rFonts w:eastAsiaTheme="minorEastAsia"/>
                <w:color w:val="000000" w:themeColor="text1"/>
                <w:kern w:val="24"/>
                <w:szCs w:val="20"/>
                <w:lang w:val="en-US"/>
              </w:rPr>
            </w:pPr>
            <w:ins w:id="83" w:author="Author">
              <w:r w:rsidRPr="00B63F67">
                <w:rPr>
                  <w:rFonts w:eastAsiaTheme="minorEastAsia"/>
                  <w:color w:val="000000" w:themeColor="text1"/>
                  <w:kern w:val="24"/>
                  <w:szCs w:val="20"/>
                  <w:lang w:val="en-US"/>
                </w:rPr>
                <w:t>The addressed recipient returns an individual NDP MAC frame:</w:t>
              </w:r>
            </w:ins>
          </w:p>
          <w:p w14:paraId="3DCE4644"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4" w:author="Author"/>
                <w:rFonts w:eastAsiaTheme="minorEastAsia"/>
                <w:color w:val="000000" w:themeColor="text1"/>
                <w:w w:val="0"/>
                <w:kern w:val="24"/>
                <w:szCs w:val="20"/>
                <w:lang w:val="en-US"/>
              </w:rPr>
            </w:pPr>
            <w:ins w:id="85" w:author="Author">
              <w:r w:rsidRPr="00B63F67">
                <w:rPr>
                  <w:rFonts w:eastAsiaTheme="minorEastAsia"/>
                  <w:color w:val="000000" w:themeColor="text1"/>
                  <w:kern w:val="24"/>
                  <w:szCs w:val="20"/>
                  <w:lang w:val="en-US"/>
                </w:rPr>
                <w:t xml:space="preserve">NDP ACK frame, as described in 9.3.2.8 (ACK procedure), </w:t>
              </w:r>
            </w:ins>
          </w:p>
          <w:p w14:paraId="2D6A7F5D"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6" w:author="Author"/>
                <w:rFonts w:eastAsiaTheme="minorEastAsia"/>
                <w:color w:val="000000" w:themeColor="text1"/>
                <w:w w:val="0"/>
                <w:kern w:val="24"/>
                <w:szCs w:val="20"/>
                <w:lang w:val="en-US"/>
              </w:rPr>
            </w:pPr>
            <w:ins w:id="87" w:author="Author">
              <w:r w:rsidRPr="00B63F67">
                <w:rPr>
                  <w:rFonts w:eastAsiaTheme="minorEastAsia"/>
                  <w:color w:val="000000" w:themeColor="text1"/>
                  <w:kern w:val="24"/>
                  <w:szCs w:val="20"/>
                  <w:lang w:val="en-US"/>
                </w:rPr>
                <w:t xml:space="preserve">NDP CTS frame, as described in 9.3.2.6 (CTS procedure), </w:t>
              </w:r>
            </w:ins>
          </w:p>
          <w:p w14:paraId="69A4D266" w14:textId="77777777" w:rsidR="00B63F67" w:rsidRPr="00B63F67" w:rsidRDefault="00B63F67" w:rsidP="006A4B44">
            <w:pPr>
              <w:numPr>
                <w:ilvl w:val="0"/>
                <w:numId w:val="2"/>
              </w:numPr>
              <w:tabs>
                <w:tab w:val="left" w:pos="620"/>
              </w:tabs>
              <w:autoSpaceDE w:val="0"/>
              <w:autoSpaceDN w:val="0"/>
              <w:adjustRightInd w:val="0"/>
              <w:spacing w:line="240" w:lineRule="atLeast"/>
              <w:contextualSpacing/>
              <w:jc w:val="left"/>
              <w:rPr>
                <w:ins w:id="88" w:author="Author"/>
                <w:rFonts w:eastAsiaTheme="minorEastAsia"/>
                <w:color w:val="000000" w:themeColor="text1"/>
                <w:w w:val="0"/>
                <w:kern w:val="24"/>
                <w:szCs w:val="20"/>
                <w:lang w:val="en-US"/>
              </w:rPr>
            </w:pPr>
            <w:ins w:id="89" w:author="Author">
              <w:r w:rsidRPr="00B63F67">
                <w:rPr>
                  <w:rFonts w:eastAsiaTheme="minorEastAsia"/>
                  <w:color w:val="000000" w:themeColor="text1"/>
                  <w:kern w:val="24"/>
                  <w:szCs w:val="20"/>
                  <w:lang w:val="en-US"/>
                </w:rPr>
                <w:t xml:space="preserve">NDP </w:t>
              </w:r>
              <w:proofErr w:type="spellStart"/>
              <w:r w:rsidRPr="00B63F67">
                <w:rPr>
                  <w:rFonts w:eastAsiaTheme="minorEastAsia"/>
                  <w:color w:val="000000" w:themeColor="text1"/>
                  <w:kern w:val="24"/>
                  <w:szCs w:val="20"/>
                  <w:lang w:val="en-US"/>
                </w:rPr>
                <w:t>BlockAck</w:t>
              </w:r>
              <w:proofErr w:type="spellEnd"/>
              <w:r w:rsidRPr="00B63F67">
                <w:rPr>
                  <w:rFonts w:eastAsiaTheme="minorEastAsia"/>
                  <w:color w:val="000000" w:themeColor="text1"/>
                  <w:kern w:val="24"/>
                  <w:szCs w:val="20"/>
                  <w:lang w:val="en-US"/>
                </w:rPr>
                <w:t xml:space="preserve"> frame, as described in 9.21.7 (HT-immediate Block Ack </w:t>
              </w:r>
              <w:r w:rsidRPr="00B63F67">
                <w:rPr>
                  <w:rFonts w:eastAsiaTheme="minorEastAsia"/>
                  <w:color w:val="000000" w:themeColor="text1"/>
                  <w:kern w:val="24"/>
                  <w:szCs w:val="20"/>
                  <w:lang w:val="en-US"/>
                </w:rPr>
                <w:lastRenderedPageBreak/>
                <w:t>extensions)</w:t>
              </w:r>
              <w:r w:rsidR="00F5158D">
                <w:rPr>
                  <w:rFonts w:eastAsiaTheme="minorEastAsia"/>
                  <w:color w:val="000000" w:themeColor="text1"/>
                  <w:kern w:val="24"/>
                  <w:szCs w:val="20"/>
                  <w:lang w:val="en-US"/>
                </w:rPr>
                <w:t xml:space="preserve"> and 9.3.2.9a (Fragment </w:t>
              </w:r>
              <w:r w:rsidR="0030471B">
                <w:rPr>
                  <w:rFonts w:eastAsiaTheme="minorEastAsia"/>
                  <w:color w:val="000000" w:themeColor="text1"/>
                  <w:kern w:val="24"/>
                  <w:szCs w:val="20"/>
                  <w:lang w:val="en-US"/>
                </w:rPr>
                <w:t>B</w:t>
              </w:r>
              <w:r w:rsidR="00F5158D">
                <w:rPr>
                  <w:rFonts w:eastAsiaTheme="minorEastAsia"/>
                  <w:color w:val="000000" w:themeColor="text1"/>
                  <w:kern w:val="24"/>
                  <w:szCs w:val="20"/>
                  <w:lang w:val="en-US"/>
                </w:rPr>
                <w:t>A procedure)</w:t>
              </w:r>
              <w:r w:rsidRPr="00B63F67">
                <w:rPr>
                  <w:rFonts w:eastAsiaTheme="minorEastAsia"/>
                  <w:color w:val="000000" w:themeColor="text1"/>
                  <w:kern w:val="24"/>
                  <w:szCs w:val="20"/>
                  <w:lang w:val="en-US"/>
                </w:rPr>
                <w:t>.</w:t>
              </w:r>
            </w:ins>
          </w:p>
          <w:p w14:paraId="7328750F" w14:textId="77777777" w:rsidR="00B63F67" w:rsidRPr="00B63F67" w:rsidRDefault="00B63F67" w:rsidP="00B63F67">
            <w:pPr>
              <w:tabs>
                <w:tab w:val="left" w:pos="620"/>
              </w:tabs>
              <w:autoSpaceDE w:val="0"/>
              <w:autoSpaceDN w:val="0"/>
              <w:adjustRightInd w:val="0"/>
              <w:spacing w:line="240" w:lineRule="atLeast"/>
              <w:jc w:val="left"/>
              <w:rPr>
                <w:ins w:id="90" w:author="Author"/>
                <w:rFonts w:eastAsiaTheme="minorEastAsia"/>
                <w:color w:val="000000" w:themeColor="text1"/>
                <w:kern w:val="24"/>
                <w:szCs w:val="20"/>
                <w:lang w:val="en-US"/>
              </w:rPr>
            </w:pPr>
          </w:p>
          <w:p w14:paraId="721FB0C4" w14:textId="77777777" w:rsidR="00B63F67" w:rsidRPr="00B63F67" w:rsidRDefault="00B63F67" w:rsidP="00B63F67">
            <w:pPr>
              <w:tabs>
                <w:tab w:val="left" w:pos="620"/>
              </w:tabs>
              <w:autoSpaceDE w:val="0"/>
              <w:autoSpaceDN w:val="0"/>
              <w:adjustRightInd w:val="0"/>
              <w:spacing w:line="240" w:lineRule="atLeast"/>
              <w:jc w:val="left"/>
              <w:rPr>
                <w:ins w:id="91" w:author="Author"/>
                <w:rFonts w:eastAsiaTheme="minorEastAsia"/>
                <w:color w:val="000000" w:themeColor="text1"/>
                <w:kern w:val="24"/>
                <w:szCs w:val="20"/>
                <w:lang w:val="en-US"/>
              </w:rPr>
            </w:pPr>
            <w:ins w:id="92" w:author="Author">
              <w:r w:rsidRPr="00B63F67">
                <w:rPr>
                  <w:rFonts w:eastAsiaTheme="minorEastAsia"/>
                  <w:color w:val="000000" w:themeColor="text1"/>
                  <w:kern w:val="24"/>
                  <w:szCs w:val="20"/>
                  <w:lang w:val="en-US"/>
                </w:rPr>
                <w:t xml:space="preserve">The Ack Policy subfield (if any) in the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 is set to Normal Ack or Implicit Block Ack Request.</w:t>
              </w:r>
            </w:ins>
          </w:p>
        </w:tc>
      </w:tr>
      <w:tr w:rsidR="00B63F67" w:rsidRPr="00B63F67" w14:paraId="66D6CC27" w14:textId="77777777" w:rsidTr="00090E90">
        <w:trPr>
          <w:trHeight w:val="571"/>
          <w:jc w:val="center"/>
          <w:ins w:id="93"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tcPr>
          <w:p w14:paraId="0F4A4A20" w14:textId="77777777" w:rsidR="00B63F67" w:rsidRPr="00B63F67" w:rsidRDefault="00B63F67" w:rsidP="00B63F67">
            <w:pPr>
              <w:jc w:val="left"/>
              <w:rPr>
                <w:ins w:id="94" w:author="Author"/>
                <w:rFonts w:eastAsiaTheme="minorEastAsia"/>
                <w:color w:val="000000" w:themeColor="text1"/>
                <w:kern w:val="24"/>
                <w:szCs w:val="20"/>
                <w:lang w:val="en-US"/>
              </w:rPr>
            </w:pPr>
            <w:ins w:id="95" w:author="Author">
              <w:r w:rsidRPr="00B63F67">
                <w:rPr>
                  <w:rFonts w:eastAsiaTheme="minorEastAsia"/>
                  <w:color w:val="000000" w:themeColor="text1"/>
                  <w:kern w:val="24"/>
                  <w:szCs w:val="20"/>
                  <w:lang w:val="en-US"/>
                </w:rPr>
                <w:lastRenderedPageBreak/>
                <w:t>Normal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00A55A3" w14:textId="77777777" w:rsidR="00B63F67" w:rsidRPr="00B63F67" w:rsidRDefault="00B63F67" w:rsidP="00B63F67">
            <w:pPr>
              <w:contextualSpacing/>
              <w:jc w:val="left"/>
              <w:rPr>
                <w:ins w:id="96" w:author="Author"/>
                <w:rFonts w:eastAsiaTheme="minorEastAsia"/>
                <w:color w:val="000000" w:themeColor="text1"/>
                <w:kern w:val="24"/>
                <w:szCs w:val="20"/>
                <w:lang w:val="en-US"/>
              </w:rPr>
            </w:pPr>
            <w:ins w:id="97" w:author="Author">
              <w:r w:rsidRPr="00B63F67">
                <w:rPr>
                  <w:rFonts w:eastAsiaTheme="minorEastAsia"/>
                  <w:color w:val="000000" w:themeColor="text1"/>
                  <w:kern w:val="24"/>
                  <w:szCs w:val="20"/>
                  <w:lang w:val="en-US"/>
                </w:rPr>
                <w:t>The addressed recipient returns an individual control response frame:</w:t>
              </w:r>
            </w:ins>
          </w:p>
          <w:p w14:paraId="178427E8" w14:textId="77777777" w:rsidR="00B63F67" w:rsidRPr="00B63F67" w:rsidRDefault="00B63F67" w:rsidP="006A4B44">
            <w:pPr>
              <w:numPr>
                <w:ilvl w:val="0"/>
                <w:numId w:val="3"/>
              </w:numPr>
              <w:contextualSpacing/>
              <w:jc w:val="left"/>
              <w:rPr>
                <w:ins w:id="98" w:author="Author"/>
                <w:rFonts w:eastAsiaTheme="minorEastAsia"/>
                <w:color w:val="000000" w:themeColor="text1"/>
                <w:w w:val="0"/>
                <w:kern w:val="24"/>
                <w:szCs w:val="20"/>
                <w:lang w:val="en-US"/>
              </w:rPr>
            </w:pPr>
            <w:ins w:id="99" w:author="Author">
              <w:r w:rsidRPr="00B63F67">
                <w:rPr>
                  <w:rFonts w:eastAsiaTheme="minorEastAsia"/>
                  <w:color w:val="000000" w:themeColor="text1"/>
                  <w:kern w:val="24"/>
                  <w:szCs w:val="20"/>
                  <w:lang w:val="en-US"/>
                </w:rPr>
                <w:t xml:space="preserve">ACK frame or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+CF-Ack frame, as described in 9.3.2.8 (ACK procedure) and 9.19.3.5 (HCCA transfer rules), </w:t>
              </w:r>
            </w:ins>
          </w:p>
          <w:p w14:paraId="43FBB304" w14:textId="77777777" w:rsidR="00B63F67" w:rsidRPr="00B63F67" w:rsidRDefault="00B63F67" w:rsidP="006A4B44">
            <w:pPr>
              <w:numPr>
                <w:ilvl w:val="0"/>
                <w:numId w:val="3"/>
              </w:numPr>
              <w:contextualSpacing/>
              <w:jc w:val="left"/>
              <w:rPr>
                <w:ins w:id="100" w:author="Author"/>
                <w:rFonts w:eastAsiaTheme="minorEastAsia"/>
                <w:color w:val="000000" w:themeColor="text1"/>
                <w:w w:val="0"/>
                <w:kern w:val="24"/>
                <w:szCs w:val="20"/>
                <w:lang w:val="en-US"/>
              </w:rPr>
            </w:pPr>
            <w:proofErr w:type="spellStart"/>
            <w:ins w:id="101" w:author="Author">
              <w:r w:rsidRPr="00B63F67">
                <w:rPr>
                  <w:rFonts w:eastAsiaTheme="minorEastAsia"/>
                  <w:color w:val="000000" w:themeColor="text1"/>
                  <w:kern w:val="24"/>
                  <w:szCs w:val="20"/>
                  <w:lang w:val="en-US"/>
                </w:rPr>
                <w:t>BlockAck</w:t>
              </w:r>
              <w:proofErr w:type="spellEnd"/>
              <w:r w:rsidRPr="00B63F67">
                <w:rPr>
                  <w:rFonts w:eastAsiaTheme="minorEastAsia"/>
                  <w:color w:val="000000" w:themeColor="text1"/>
                  <w:kern w:val="24"/>
                  <w:szCs w:val="20"/>
                  <w:lang w:val="en-US"/>
                </w:rPr>
                <w:t xml:space="preserve"> or BAT frame, as described in 9.3.2.9 (Block Ack procedure).</w:t>
              </w:r>
            </w:ins>
          </w:p>
          <w:p w14:paraId="2A0F8216" w14:textId="77777777" w:rsidR="00B63F67" w:rsidRPr="00B63F67" w:rsidRDefault="00B63F67" w:rsidP="006A4B44">
            <w:pPr>
              <w:numPr>
                <w:ilvl w:val="0"/>
                <w:numId w:val="3"/>
              </w:numPr>
              <w:contextualSpacing/>
              <w:jc w:val="left"/>
              <w:rPr>
                <w:ins w:id="102" w:author="Author"/>
                <w:rFonts w:eastAsiaTheme="minorEastAsia"/>
                <w:color w:val="000000" w:themeColor="text1"/>
                <w:w w:val="0"/>
                <w:kern w:val="24"/>
                <w:szCs w:val="20"/>
                <w:lang w:val="en-US"/>
              </w:rPr>
            </w:pPr>
            <w:ins w:id="103" w:author="Author">
              <w:r w:rsidRPr="00B63F67">
                <w:rPr>
                  <w:rFonts w:eastAsiaTheme="minorEastAsia"/>
                  <w:color w:val="000000" w:themeColor="text1"/>
                  <w:kern w:val="24"/>
                  <w:szCs w:val="20"/>
                  <w:lang w:val="en-US"/>
                </w:rPr>
                <w:t>TACK or STACK frame as described in 9.32f (Target Wake Time).</w:t>
              </w:r>
            </w:ins>
          </w:p>
          <w:p w14:paraId="2FFE5378" w14:textId="77777777" w:rsidR="00B63F67" w:rsidRPr="00B63F67" w:rsidRDefault="00B63F67" w:rsidP="00B63F67">
            <w:pPr>
              <w:ind w:left="360"/>
              <w:contextualSpacing/>
              <w:jc w:val="left"/>
              <w:rPr>
                <w:ins w:id="104" w:author="Author"/>
                <w:rFonts w:eastAsiaTheme="minorEastAsia"/>
                <w:color w:val="000000" w:themeColor="text1"/>
                <w:kern w:val="24"/>
                <w:szCs w:val="20"/>
                <w:lang w:val="en-US"/>
              </w:rPr>
            </w:pPr>
          </w:p>
          <w:p w14:paraId="4AD4F564" w14:textId="77777777" w:rsidR="00B63F67" w:rsidRPr="00B63F67" w:rsidRDefault="00B63F67" w:rsidP="00B63F67">
            <w:pPr>
              <w:jc w:val="left"/>
              <w:rPr>
                <w:ins w:id="105" w:author="Author"/>
                <w:rFonts w:eastAsiaTheme="minorEastAsia"/>
                <w:color w:val="000000" w:themeColor="text1"/>
                <w:kern w:val="24"/>
                <w:szCs w:val="20"/>
                <w:lang w:val="en-US"/>
              </w:rPr>
            </w:pPr>
            <w:ins w:id="106" w:author="Author">
              <w:r w:rsidRPr="00B63F67">
                <w:rPr>
                  <w:rFonts w:eastAsiaTheme="minorEastAsia"/>
                  <w:color w:val="000000" w:themeColor="text1"/>
                  <w:kern w:val="24"/>
                  <w:szCs w:val="20"/>
                  <w:lang w:val="en-US"/>
                </w:rPr>
                <w:t xml:space="preserve">The Ack Policy subfield (if any) in the </w:t>
              </w:r>
              <w:proofErr w:type="spellStart"/>
              <w:r w:rsidRPr="00B63F67">
                <w:rPr>
                  <w:rFonts w:eastAsiaTheme="minorEastAsia"/>
                  <w:color w:val="000000" w:themeColor="text1"/>
                  <w:kern w:val="24"/>
                  <w:szCs w:val="20"/>
                  <w:lang w:val="en-US"/>
                </w:rPr>
                <w:t>QoS</w:t>
              </w:r>
              <w:proofErr w:type="spellEnd"/>
              <w:r w:rsidRPr="00B63F67">
                <w:rPr>
                  <w:rFonts w:eastAsiaTheme="minorEastAsia"/>
                  <w:color w:val="000000" w:themeColor="text1"/>
                  <w:kern w:val="24"/>
                  <w:szCs w:val="20"/>
                  <w:lang w:val="en-US"/>
                </w:rPr>
                <w:t xml:space="preserve"> Control field or in the Frame Control field is set to Normal Ack or Implicit Block Ack Request.</w:t>
              </w:r>
            </w:ins>
          </w:p>
        </w:tc>
      </w:tr>
      <w:tr w:rsidR="00B63F67" w:rsidRPr="00B63F67" w14:paraId="2817F9A3" w14:textId="77777777" w:rsidTr="00090E90">
        <w:trPr>
          <w:trHeight w:val="563"/>
          <w:jc w:val="center"/>
          <w:ins w:id="107" w:author="Author"/>
        </w:trPr>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5962D14D" w14:textId="77777777" w:rsidR="00B63F67" w:rsidRPr="00B63F67" w:rsidRDefault="00B63F67" w:rsidP="00B63F67">
            <w:pPr>
              <w:tabs>
                <w:tab w:val="left" w:pos="620"/>
              </w:tabs>
              <w:autoSpaceDE w:val="0"/>
              <w:autoSpaceDN w:val="0"/>
              <w:adjustRightInd w:val="0"/>
              <w:spacing w:line="240" w:lineRule="atLeast"/>
              <w:jc w:val="left"/>
              <w:rPr>
                <w:ins w:id="108" w:author="Author"/>
                <w:rFonts w:eastAsiaTheme="minorEastAsia"/>
                <w:color w:val="000000" w:themeColor="text1"/>
                <w:kern w:val="24"/>
                <w:szCs w:val="20"/>
                <w:lang w:val="en-US"/>
              </w:rPr>
            </w:pPr>
            <w:ins w:id="109" w:author="Author">
              <w:r w:rsidRPr="00B63F67">
                <w:rPr>
                  <w:rFonts w:eastAsiaTheme="minorEastAsia"/>
                  <w:color w:val="000000" w:themeColor="text1"/>
                  <w:kern w:val="24"/>
                  <w:szCs w:val="20"/>
                  <w:lang w:val="en-US"/>
                </w:rPr>
                <w:t>Long Response</w:t>
              </w:r>
            </w:ins>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hideMark/>
          </w:tcPr>
          <w:p w14:paraId="3F046EB5" w14:textId="77777777" w:rsidR="00B63F67" w:rsidRPr="00B63F67" w:rsidRDefault="00B63F67" w:rsidP="00B63F67">
            <w:pPr>
              <w:tabs>
                <w:tab w:val="left" w:pos="620"/>
              </w:tabs>
              <w:autoSpaceDE w:val="0"/>
              <w:autoSpaceDN w:val="0"/>
              <w:adjustRightInd w:val="0"/>
              <w:spacing w:line="240" w:lineRule="atLeast"/>
              <w:jc w:val="left"/>
              <w:rPr>
                <w:ins w:id="110" w:author="Author"/>
                <w:rFonts w:eastAsiaTheme="minorEastAsia"/>
                <w:color w:val="000000" w:themeColor="text1"/>
                <w:kern w:val="24"/>
                <w:szCs w:val="20"/>
                <w:lang w:val="en-US"/>
              </w:rPr>
            </w:pPr>
            <w:ins w:id="111" w:author="Author">
              <w:r w:rsidRPr="00B63F67">
                <w:rPr>
                  <w:rFonts w:eastAsiaTheme="minorEastAsia"/>
                  <w:color w:val="000000" w:themeColor="text1"/>
                  <w:kern w:val="24"/>
                  <w:szCs w:val="20"/>
                  <w:lang w:val="en-US"/>
                </w:rPr>
                <w:t xml:space="preserve">The addressed recipient may return a response frame which is not an individual control response frame. More details are provided in 9.32i (Speed Frame Exchange), 9.25 (Reverse Direction Protocol), and 9.29.3 (Explicit feedback </w:t>
              </w:r>
              <w:proofErr w:type="spellStart"/>
              <w:r w:rsidRPr="00B63F67">
                <w:rPr>
                  <w:rFonts w:eastAsiaTheme="minorEastAsia"/>
                  <w:color w:val="000000" w:themeColor="text1"/>
                  <w:kern w:val="24"/>
                  <w:szCs w:val="20"/>
                  <w:lang w:val="en-US"/>
                </w:rPr>
                <w:t>beamforming</w:t>
              </w:r>
              <w:proofErr w:type="spellEnd"/>
              <w:r w:rsidRPr="00B63F67">
                <w:rPr>
                  <w:rFonts w:eastAsiaTheme="minorEastAsia"/>
                  <w:color w:val="000000" w:themeColor="text1"/>
                  <w:kern w:val="24"/>
                  <w:szCs w:val="20"/>
                  <w:lang w:val="en-US"/>
                </w:rPr>
                <w:t>).</w:t>
              </w:r>
            </w:ins>
          </w:p>
        </w:tc>
      </w:tr>
    </w:tbl>
    <w:p w14:paraId="3AD09A90" w14:textId="56F55471" w:rsidR="00427B8B" w:rsidDel="00427B8B" w:rsidRDefault="00642E7F" w:rsidP="004020D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del w:id="112" w:author="Author"/>
          <w:rFonts w:ascii="Arial" w:hAnsi="Arial" w:cs="Arial"/>
          <w:b/>
          <w:bCs/>
          <w:color w:val="000000"/>
          <w:szCs w:val="20"/>
          <w:lang w:val="en-US"/>
        </w:rPr>
      </w:pPr>
      <w:ins w:id="113" w:author="Author">
        <w:r w:rsidRPr="00AC0985">
          <w:rPr>
            <w:color w:val="000000"/>
            <w:szCs w:val="20"/>
            <w:lang w:val="en-US"/>
          </w:rPr>
          <w:t>An</w:t>
        </w:r>
        <w:r w:rsidR="00427B8B">
          <w:rPr>
            <w:color w:val="000000"/>
            <w:szCs w:val="20"/>
            <w:lang w:val="en-US"/>
          </w:rPr>
          <w:t xml:space="preserve"> S1G STA </w:t>
        </w:r>
        <w:r w:rsidR="009974E9">
          <w:rPr>
            <w:color w:val="000000"/>
            <w:szCs w:val="20"/>
            <w:lang w:val="en-US"/>
          </w:rPr>
          <w:t xml:space="preserve">transmitting a PPDU </w:t>
        </w:r>
        <w:r w:rsidR="003D1605">
          <w:rPr>
            <w:color w:val="000000"/>
            <w:szCs w:val="20"/>
            <w:lang w:val="en-US"/>
          </w:rPr>
          <w:t xml:space="preserve">that expects a NDP Response shall calculate the </w:t>
        </w:r>
        <w:r w:rsidR="00427B8B">
          <w:rPr>
            <w:color w:val="000000"/>
            <w:szCs w:val="20"/>
            <w:lang w:val="en-US"/>
          </w:rPr>
          <w:t xml:space="preserve">Duration/ID field </w:t>
        </w:r>
        <w:r w:rsidR="003D1605">
          <w:rPr>
            <w:color w:val="000000"/>
            <w:szCs w:val="20"/>
            <w:lang w:val="en-US"/>
          </w:rPr>
          <w:t xml:space="preserve">of the </w:t>
        </w:r>
        <w:r w:rsidR="009974E9">
          <w:rPr>
            <w:color w:val="000000"/>
            <w:szCs w:val="20"/>
            <w:lang w:val="en-US"/>
          </w:rPr>
          <w:t xml:space="preserve">transmitted </w:t>
        </w:r>
        <w:r w:rsidR="003D1605">
          <w:rPr>
            <w:color w:val="000000"/>
            <w:szCs w:val="20"/>
            <w:lang w:val="en-US"/>
          </w:rPr>
          <w:t xml:space="preserve">PPDU as described </w:t>
        </w:r>
        <w:r w:rsidR="00427B8B">
          <w:rPr>
            <w:color w:val="000000"/>
            <w:szCs w:val="20"/>
            <w:lang w:val="en-US"/>
          </w:rPr>
          <w:t>in 8.2.5.2 (</w:t>
        </w:r>
        <w:r w:rsidR="00427B8B" w:rsidRPr="00427B8B">
          <w:rPr>
            <w:color w:val="000000"/>
            <w:szCs w:val="20"/>
            <w:lang w:val="en-US"/>
          </w:rPr>
          <w:t>Setting for single and multiple protection under enhanced distributed channel access (EDCA)</w:t>
        </w:r>
        <w:r w:rsidR="00427B8B">
          <w:rPr>
            <w:color w:val="000000"/>
            <w:szCs w:val="20"/>
            <w:lang w:val="en-US"/>
          </w:rPr>
          <w:t xml:space="preserve">) </w:t>
        </w:r>
        <w:r w:rsidR="003D1605">
          <w:rPr>
            <w:color w:val="000000"/>
            <w:szCs w:val="20"/>
            <w:lang w:val="en-US"/>
          </w:rPr>
          <w:t xml:space="preserve">where the estimated duration of </w:t>
        </w:r>
        <w:r w:rsidR="007A5FCA">
          <w:rPr>
            <w:color w:val="000000"/>
            <w:szCs w:val="20"/>
            <w:lang w:val="en-US"/>
          </w:rPr>
          <w:t>“</w:t>
        </w:r>
        <w:r w:rsidR="003D1605">
          <w:rPr>
            <w:color w:val="000000"/>
            <w:szCs w:val="20"/>
            <w:lang w:val="en-US"/>
          </w:rPr>
          <w:t>CTS</w:t>
        </w:r>
        <w:r w:rsidR="007A5FCA">
          <w:rPr>
            <w:color w:val="000000"/>
            <w:szCs w:val="20"/>
            <w:lang w:val="en-US"/>
          </w:rPr>
          <w:t xml:space="preserve"> frame”</w:t>
        </w:r>
        <w:r w:rsidR="003D1605">
          <w:rPr>
            <w:color w:val="000000"/>
            <w:szCs w:val="20"/>
            <w:lang w:val="en-US"/>
          </w:rPr>
          <w:t xml:space="preserve">, </w:t>
        </w:r>
        <w:r w:rsidR="007A5FCA">
          <w:rPr>
            <w:color w:val="000000"/>
            <w:szCs w:val="20"/>
            <w:lang w:val="en-US"/>
          </w:rPr>
          <w:t>“</w:t>
        </w:r>
        <w:r w:rsidR="003D1605">
          <w:rPr>
            <w:color w:val="000000"/>
            <w:szCs w:val="20"/>
            <w:lang w:val="en-US"/>
          </w:rPr>
          <w:t>Ack</w:t>
        </w:r>
        <w:r w:rsidR="007A5FCA">
          <w:rPr>
            <w:color w:val="000000"/>
            <w:szCs w:val="20"/>
            <w:lang w:val="en-US"/>
          </w:rPr>
          <w:t xml:space="preserve"> frame”</w:t>
        </w:r>
        <w:r w:rsidR="003D1605">
          <w:rPr>
            <w:color w:val="000000"/>
            <w:szCs w:val="20"/>
            <w:lang w:val="en-US"/>
          </w:rPr>
          <w:t xml:space="preserve">, </w:t>
        </w:r>
        <w:r w:rsidR="007A5FCA">
          <w:rPr>
            <w:color w:val="000000"/>
            <w:szCs w:val="20"/>
            <w:lang w:val="en-US"/>
          </w:rPr>
          <w:t>“</w:t>
        </w:r>
        <w:proofErr w:type="spellStart"/>
        <w:r w:rsidR="003D1605">
          <w:rPr>
            <w:color w:val="000000"/>
            <w:szCs w:val="20"/>
            <w:lang w:val="en-US"/>
          </w:rPr>
          <w:t>BlockAck</w:t>
        </w:r>
        <w:proofErr w:type="spellEnd"/>
        <w:r w:rsidR="004020D1">
          <w:rPr>
            <w:color w:val="000000"/>
            <w:szCs w:val="20"/>
            <w:lang w:val="en-US"/>
          </w:rPr>
          <w:t xml:space="preserve"> frame</w:t>
        </w:r>
        <w:r w:rsidR="007A5FCA">
          <w:rPr>
            <w:color w:val="000000"/>
            <w:szCs w:val="20"/>
            <w:lang w:val="en-US"/>
          </w:rPr>
          <w:t>”</w:t>
        </w:r>
        <w:r w:rsidR="004020D1">
          <w:rPr>
            <w:color w:val="000000"/>
            <w:szCs w:val="20"/>
            <w:lang w:val="en-US"/>
          </w:rPr>
          <w:t xml:space="preserve"> is equal </w:t>
        </w:r>
        <w:r w:rsidR="007A5FCA">
          <w:rPr>
            <w:color w:val="000000"/>
            <w:szCs w:val="20"/>
            <w:lang w:val="en-US"/>
          </w:rPr>
          <w:t xml:space="preserve">to </w:t>
        </w:r>
        <w:proofErr w:type="spellStart"/>
        <w:r w:rsidR="004020D1">
          <w:rPr>
            <w:color w:val="000000"/>
            <w:szCs w:val="20"/>
            <w:lang w:val="en-US"/>
          </w:rPr>
          <w:t>NDPTxTime</w:t>
        </w:r>
        <w:proofErr w:type="spellEnd"/>
        <w:r w:rsidR="004020D1">
          <w:rPr>
            <w:color w:val="000000"/>
            <w:szCs w:val="20"/>
            <w:lang w:val="en-US"/>
          </w:rPr>
          <w:t xml:space="preserve">. </w:t>
        </w:r>
        <w:proofErr w:type="spellStart"/>
        <w:r w:rsidR="004020D1" w:rsidRPr="004020D1">
          <w:rPr>
            <w:color w:val="000000"/>
            <w:szCs w:val="20"/>
            <w:lang w:val="en-US"/>
          </w:rPr>
          <w:t>NDPTxTime</w:t>
        </w:r>
        <w:proofErr w:type="spellEnd"/>
        <w:r w:rsidR="004020D1" w:rsidRPr="004020D1">
          <w:rPr>
            <w:color w:val="000000"/>
            <w:szCs w:val="20"/>
            <w:lang w:val="en-US"/>
          </w:rPr>
          <w:t xml:space="preserve"> </w:t>
        </w:r>
        <w:r w:rsidR="00C2540B">
          <w:rPr>
            <w:color w:val="000000"/>
            <w:szCs w:val="20"/>
            <w:lang w:val="en-US"/>
          </w:rPr>
          <w:t>depends on</w:t>
        </w:r>
        <w:r w:rsidR="004020D1" w:rsidRPr="004020D1">
          <w:rPr>
            <w:color w:val="000000"/>
            <w:szCs w:val="20"/>
            <w:lang w:val="en-US"/>
          </w:rPr>
          <w:t xml:space="preserve"> the </w:t>
        </w:r>
        <w:r w:rsidR="004020D1">
          <w:rPr>
            <w:color w:val="000000"/>
            <w:szCs w:val="20"/>
            <w:lang w:val="en-US"/>
          </w:rPr>
          <w:t>T</w:t>
        </w:r>
        <w:r w:rsidR="004020D1" w:rsidRPr="004020D1">
          <w:rPr>
            <w:color w:val="000000"/>
            <w:szCs w:val="20"/>
            <w:lang w:val="en-US"/>
          </w:rPr>
          <w:t>XVECTOR parameter PREAMBLE_TYPE and is</w:t>
        </w:r>
        <w:r w:rsidR="004020D1">
          <w:rPr>
            <w:color w:val="000000"/>
            <w:szCs w:val="20"/>
            <w:lang w:val="en-US"/>
          </w:rPr>
          <w:t xml:space="preserve"> </w:t>
        </w:r>
        <w:r w:rsidR="004020D1" w:rsidRPr="004020D1">
          <w:rPr>
            <w:color w:val="000000"/>
            <w:szCs w:val="20"/>
            <w:lang w:val="en-US"/>
          </w:rPr>
          <w:t>equal to the time in microseconds, required to transmit either a 1MHz NDP MAC frame if</w:t>
        </w:r>
        <w:r w:rsidR="004020D1">
          <w:rPr>
            <w:color w:val="000000"/>
            <w:szCs w:val="20"/>
            <w:lang w:val="en-US"/>
          </w:rPr>
          <w:t xml:space="preserve"> </w:t>
        </w:r>
        <w:r w:rsidR="004020D1" w:rsidRPr="004020D1">
          <w:rPr>
            <w:color w:val="000000"/>
            <w:szCs w:val="20"/>
            <w:lang w:val="en-US"/>
          </w:rPr>
          <w:t xml:space="preserve">PREAMBLE_TYPE is a 1MHz preamble or a &gt;=2MHz NDP MAC frame if </w:t>
        </w:r>
        <w:r w:rsidR="004020D1">
          <w:rPr>
            <w:color w:val="000000"/>
            <w:szCs w:val="20"/>
            <w:lang w:val="en-US"/>
          </w:rPr>
          <w:t>P</w:t>
        </w:r>
        <w:r w:rsidR="004020D1" w:rsidRPr="004020D1">
          <w:rPr>
            <w:color w:val="000000"/>
            <w:szCs w:val="20"/>
            <w:lang w:val="en-US"/>
          </w:rPr>
          <w:t>REAMBLE_TYPE is a &gt;=</w:t>
        </w:r>
        <w:r w:rsidR="004020D1">
          <w:rPr>
            <w:color w:val="000000"/>
            <w:szCs w:val="20"/>
            <w:lang w:val="en-US"/>
          </w:rPr>
          <w:t xml:space="preserve"> </w:t>
        </w:r>
        <w:r w:rsidR="004020D1" w:rsidRPr="004020D1">
          <w:rPr>
            <w:color w:val="000000"/>
            <w:szCs w:val="20"/>
            <w:lang w:val="en-US"/>
          </w:rPr>
          <w:t xml:space="preserve">2MHz short/long </w:t>
        </w:r>
        <w:proofErr w:type="spellStart"/>
        <w:r w:rsidR="004020D1" w:rsidRPr="004020D1">
          <w:rPr>
            <w:color w:val="000000"/>
            <w:szCs w:val="20"/>
            <w:lang w:val="en-US"/>
          </w:rPr>
          <w:t>preamble.</w:t>
        </w:r>
      </w:ins>
    </w:p>
    <w:p w14:paraId="6FC65090" w14:textId="77777777" w:rsidR="004020D1" w:rsidRDefault="004020D1"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4" w:author="Author"/>
          <w:color w:val="000000"/>
          <w:szCs w:val="20"/>
          <w:lang w:val="en-US"/>
        </w:rPr>
      </w:pPr>
      <w:ins w:id="115" w:author="Author">
        <w:r>
          <w:rPr>
            <w:color w:val="000000"/>
            <w:szCs w:val="20"/>
            <w:lang w:val="en-US"/>
          </w:rPr>
          <w:t>The</w:t>
        </w:r>
        <w:proofErr w:type="spellEnd"/>
        <w:r>
          <w:rPr>
            <w:color w:val="000000"/>
            <w:szCs w:val="20"/>
            <w:lang w:val="en-US"/>
          </w:rPr>
          <w:t xml:space="preserve"> S1G STA that expects a Normal Response that is a BAT or TACK frame shall calculate the Duration/ID field of the PPDU as described in 8.2.5.2 (</w:t>
        </w:r>
        <w:r w:rsidRPr="00427B8B">
          <w:rPr>
            <w:color w:val="000000"/>
            <w:szCs w:val="20"/>
            <w:lang w:val="en-US"/>
          </w:rPr>
          <w:t>Setting for single and multiple protection under enhanced distributed channel access (EDCA)</w:t>
        </w:r>
        <w:r>
          <w:rPr>
            <w:color w:val="000000"/>
            <w:szCs w:val="20"/>
            <w:lang w:val="en-US"/>
          </w:rPr>
          <w:t xml:space="preserve">) using the same estimated duration of a </w:t>
        </w:r>
        <w:proofErr w:type="spellStart"/>
        <w:r>
          <w:rPr>
            <w:color w:val="000000"/>
            <w:szCs w:val="20"/>
            <w:lang w:val="en-US"/>
          </w:rPr>
          <w:t>BlockAck</w:t>
        </w:r>
        <w:proofErr w:type="spellEnd"/>
        <w:r>
          <w:rPr>
            <w:color w:val="000000"/>
            <w:szCs w:val="20"/>
            <w:lang w:val="en-US"/>
          </w:rPr>
          <w:t xml:space="preserve"> frame. The S1G STA that expects a Normal Response that is a STACK frame shall use the estimated duration of an ACK frame.</w:t>
        </w:r>
      </w:ins>
    </w:p>
    <w:p w14:paraId="260DA4BE" w14:textId="6BA5E955" w:rsidR="00587ED3" w:rsidRDefault="00642E7F" w:rsidP="00587ED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6" w:author="Author"/>
          <w:color w:val="000000"/>
          <w:szCs w:val="20"/>
          <w:lang w:val="en-US"/>
        </w:rPr>
      </w:pPr>
      <w:ins w:id="117" w:author="Author">
        <w:r w:rsidRPr="00AC0985">
          <w:rPr>
            <w:color w:val="000000"/>
            <w:szCs w:val="20"/>
            <w:lang w:val="en-US"/>
          </w:rPr>
          <w:t>An</w:t>
        </w:r>
        <w:r w:rsidR="00587ED3">
          <w:rPr>
            <w:color w:val="000000"/>
            <w:szCs w:val="20"/>
            <w:lang w:val="en-US"/>
          </w:rPr>
          <w:t xml:space="preserve"> S1G STA that expects a Long Response shall calculate the Duration/ID field of the PPDU as described in 8.2.5.2 (</w:t>
        </w:r>
        <w:r w:rsidR="00587ED3" w:rsidRPr="00427B8B">
          <w:rPr>
            <w:color w:val="000000"/>
            <w:szCs w:val="20"/>
            <w:lang w:val="en-US"/>
          </w:rPr>
          <w:t xml:space="preserve">Setting for single and multiple </w:t>
        </w:r>
        <w:proofErr w:type="gramStart"/>
        <w:r w:rsidR="00587ED3" w:rsidRPr="00427B8B">
          <w:rPr>
            <w:color w:val="000000"/>
            <w:szCs w:val="20"/>
            <w:lang w:val="en-US"/>
          </w:rPr>
          <w:t>protection</w:t>
        </w:r>
        <w:proofErr w:type="gramEnd"/>
        <w:r w:rsidR="00587ED3" w:rsidRPr="00427B8B">
          <w:rPr>
            <w:color w:val="000000"/>
            <w:szCs w:val="20"/>
            <w:lang w:val="en-US"/>
          </w:rPr>
          <w:t xml:space="preserve"> under enhanced distributed channel access (EDCA)</w:t>
        </w:r>
        <w:r w:rsidR="00587ED3">
          <w:rPr>
            <w:color w:val="000000"/>
            <w:szCs w:val="20"/>
            <w:lang w:val="en-US"/>
          </w:rPr>
          <w:t xml:space="preserve">) </w:t>
        </w:r>
        <w:r w:rsidR="000F728A">
          <w:rPr>
            <w:color w:val="000000"/>
            <w:szCs w:val="20"/>
            <w:lang w:val="en-US"/>
          </w:rPr>
          <w:t xml:space="preserve">for multiple protection settings. </w:t>
        </w:r>
      </w:ins>
    </w:p>
    <w:p w14:paraId="7475CD62" w14:textId="77777777" w:rsidR="00427B8B" w:rsidRDefault="00427B8B"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18" w:author="Author"/>
          <w:rFonts w:ascii="Arial" w:hAnsi="Arial" w:cs="Arial"/>
          <w:b/>
          <w:bCs/>
          <w:color w:val="000000"/>
          <w:szCs w:val="20"/>
          <w:lang w:val="en-US"/>
        </w:rPr>
      </w:pPr>
    </w:p>
    <w:p w14:paraId="665529ED" w14:textId="77777777" w:rsidR="000A17A4" w:rsidRDefault="000A17A4" w:rsidP="000A17A4">
      <w:pPr>
        <w:keepNext/>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19" w:name="RTF37343431313a2048342c312e"/>
      <w:r w:rsidRPr="000A17A4">
        <w:rPr>
          <w:rFonts w:ascii="Arial" w:hAnsi="Arial" w:cs="Arial"/>
          <w:b/>
          <w:bCs/>
          <w:color w:val="000000"/>
          <w:szCs w:val="20"/>
          <w:lang w:val="en-US"/>
        </w:rPr>
        <w:t>Setting for single and multiple protection under enhanced distributed channel ac</w:t>
      </w:r>
      <w:bookmarkEnd w:id="119"/>
      <w:r w:rsidRPr="000A17A4">
        <w:rPr>
          <w:rFonts w:ascii="Arial" w:hAnsi="Arial" w:cs="Arial"/>
          <w:b/>
          <w:bCs/>
          <w:color w:val="000000"/>
          <w:szCs w:val="20"/>
          <w:lang w:val="en-US"/>
        </w:rPr>
        <w:t>cess (EDCA)</w:t>
      </w:r>
    </w:p>
    <w:p w14:paraId="6C3656B7" w14:textId="77777777" w:rsidR="0051085F" w:rsidRPr="0051085F" w:rsidRDefault="0051085F" w:rsidP="0051085F">
      <w:pPr>
        <w:pStyle w:val="ListParagraph"/>
        <w:ind w:left="0"/>
        <w:rPr>
          <w:b/>
          <w:szCs w:val="20"/>
        </w:rPr>
      </w:pPr>
      <w:r w:rsidRPr="000B16B7">
        <w:rPr>
          <w:b/>
          <w:szCs w:val="20"/>
          <w:highlight w:val="yellow"/>
        </w:rPr>
        <w:t xml:space="preserve">Instruction to Editor: </w:t>
      </w:r>
      <w:r>
        <w:rPr>
          <w:b/>
          <w:i/>
          <w:szCs w:val="20"/>
          <w:highlight w:val="yellow"/>
        </w:rPr>
        <w:t>Add the following immediately after the 1</w:t>
      </w:r>
      <w:r w:rsidRPr="0051085F">
        <w:rPr>
          <w:b/>
          <w:i/>
          <w:szCs w:val="20"/>
          <w:highlight w:val="yellow"/>
          <w:vertAlign w:val="superscript"/>
        </w:rPr>
        <w:t>st</w:t>
      </w:r>
      <w:r>
        <w:rPr>
          <w:b/>
          <w:i/>
          <w:szCs w:val="20"/>
          <w:highlight w:val="yellow"/>
        </w:rPr>
        <w:t xml:space="preserve"> paragraph of this </w:t>
      </w:r>
      <w:proofErr w:type="spellStart"/>
      <w:r>
        <w:rPr>
          <w:b/>
          <w:i/>
          <w:szCs w:val="20"/>
          <w:highlight w:val="yellow"/>
        </w:rPr>
        <w:t>subclause</w:t>
      </w:r>
      <w:proofErr w:type="spellEnd"/>
      <w:r w:rsidRPr="000B16B7">
        <w:rPr>
          <w:b/>
          <w:i/>
          <w:szCs w:val="20"/>
          <w:highlight w:val="yellow"/>
        </w:rPr>
        <w:t>:</w:t>
      </w:r>
    </w:p>
    <w:p w14:paraId="7BA9A0B7" w14:textId="77777777" w:rsidR="000A17A4" w:rsidRPr="000A17A4" w:rsidDel="004442C2" w:rsidRDefault="000A17A4" w:rsidP="000A17A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20" w:author="Author"/>
          <w:color w:val="000000"/>
          <w:szCs w:val="20"/>
          <w:lang w:val="en-US"/>
        </w:rPr>
      </w:pPr>
      <w:ins w:id="121" w:author="Author">
        <w:r>
          <w:rPr>
            <w:color w:val="000000"/>
            <w:szCs w:val="20"/>
            <w:lang w:val="en-US"/>
          </w:rPr>
          <w:t xml:space="preserve">For S1G STAs, Duration/ID field determination rules are further specified in </w:t>
        </w:r>
        <w:r w:rsidRPr="000A17A4">
          <w:rPr>
            <w:color w:val="000000"/>
            <w:szCs w:val="20"/>
            <w:lang w:val="en-US"/>
          </w:rPr>
          <w:t xml:space="preserve">9.3.2.12a </w:t>
        </w:r>
        <w:r>
          <w:rPr>
            <w:color w:val="000000"/>
            <w:szCs w:val="20"/>
            <w:lang w:val="en-US"/>
          </w:rPr>
          <w:t>(</w:t>
        </w:r>
        <w:r w:rsidRPr="000A17A4">
          <w:rPr>
            <w:color w:val="000000"/>
            <w:szCs w:val="20"/>
            <w:lang w:val="en-US"/>
          </w:rPr>
          <w:t>Response Indication procedure</w:t>
        </w:r>
        <w:r>
          <w:rPr>
            <w:color w:val="000000"/>
            <w:szCs w:val="20"/>
            <w:lang w:val="en-US"/>
          </w:rPr>
          <w:t>).</w:t>
        </w:r>
      </w:ins>
    </w:p>
    <w:p w14:paraId="35877E99" w14:textId="77777777" w:rsidR="000A17A4" w:rsidRDefault="000A17A4" w:rsidP="004442C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0"/>
          <w:lang w:val="en-US"/>
        </w:rPr>
      </w:pPr>
    </w:p>
    <w:p w14:paraId="6AE118A0" w14:textId="77777777" w:rsidR="00E77864" w:rsidRPr="00E77864" w:rsidRDefault="00E77864" w:rsidP="00E77864">
      <w:pPr>
        <w:keepNext/>
        <w:widowControl/>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22" w:name="RTF35313435373a2048342c312e"/>
      <w:r w:rsidRPr="00E77864">
        <w:rPr>
          <w:rFonts w:ascii="Arial" w:hAnsi="Arial" w:cs="Arial"/>
          <w:b/>
          <w:bCs/>
          <w:color w:val="000000"/>
          <w:szCs w:val="20"/>
          <w:lang w:val="en-US"/>
        </w:rPr>
        <w:t>Setting for control response frames</w:t>
      </w:r>
      <w:bookmarkEnd w:id="122"/>
    </w:p>
    <w:p w14:paraId="488381CD" w14:textId="3FD921A8" w:rsidR="00E77864" w:rsidRPr="00E77864" w:rsidRDefault="00E77864" w:rsidP="00E77864">
      <w:pPr>
        <w:pStyle w:val="ListParagraph"/>
        <w:ind w:left="0"/>
        <w:rPr>
          <w:b/>
          <w:szCs w:val="20"/>
        </w:rPr>
      </w:pPr>
      <w:r w:rsidRPr="000B16B7">
        <w:rPr>
          <w:b/>
          <w:szCs w:val="20"/>
          <w:highlight w:val="yellow"/>
        </w:rPr>
        <w:t xml:space="preserve">Instruction to Editor: </w:t>
      </w:r>
      <w:r>
        <w:rPr>
          <w:b/>
          <w:i/>
          <w:szCs w:val="20"/>
          <w:highlight w:val="yellow"/>
        </w:rPr>
        <w:t xml:space="preserve">Add the following paragraphs at the end of this </w:t>
      </w:r>
      <w:proofErr w:type="spellStart"/>
      <w:r>
        <w:rPr>
          <w:b/>
          <w:i/>
          <w:szCs w:val="20"/>
          <w:highlight w:val="yellow"/>
        </w:rPr>
        <w:t>subclause</w:t>
      </w:r>
      <w:proofErr w:type="spellEnd"/>
      <w:r w:rsidRPr="000B16B7">
        <w:rPr>
          <w:b/>
          <w:i/>
          <w:szCs w:val="20"/>
          <w:highlight w:val="yellow"/>
        </w:rPr>
        <w:t>:</w:t>
      </w:r>
    </w:p>
    <w:p w14:paraId="684E5254" w14:textId="7BA432F6" w:rsidR="00E77864" w:rsidDel="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23" w:author="Author"/>
          <w:color w:val="000000"/>
          <w:szCs w:val="20"/>
          <w:lang w:val="en-US"/>
        </w:rPr>
      </w:pPr>
      <w:ins w:id="124" w:author="Author">
        <w:r w:rsidRPr="00E77864">
          <w:rPr>
            <w:color w:val="000000"/>
            <w:szCs w:val="20"/>
            <w:lang w:val="en-US"/>
          </w:rPr>
          <w:t>For a</w:t>
        </w:r>
        <w:r w:rsidR="00642E7F">
          <w:rPr>
            <w:color w:val="000000"/>
            <w:szCs w:val="20"/>
            <w:lang w:val="en-US"/>
          </w:rPr>
          <w:t>n</w:t>
        </w:r>
        <w:r w:rsidRPr="00E77864">
          <w:rPr>
            <w:color w:val="000000"/>
            <w:szCs w:val="20"/>
            <w:lang w:val="en-US"/>
          </w:rPr>
          <w:t xml:space="preserve"> </w:t>
        </w:r>
        <w:r>
          <w:rPr>
            <w:color w:val="000000"/>
            <w:szCs w:val="20"/>
            <w:lang w:val="en-US"/>
          </w:rPr>
          <w:t xml:space="preserve">NDP </w:t>
        </w:r>
        <w:r w:rsidRPr="00E77864">
          <w:rPr>
            <w:color w:val="000000"/>
            <w:szCs w:val="20"/>
            <w:lang w:val="en-US"/>
          </w:rPr>
          <w:t xml:space="preserve">CTS frame transmitted in response to an RTS frame, the Duration field is set to the value obtained from the Duration/ID field of the RTS frame that elicited the response minus the time, in microseconds, between the end of the PPDU carrying the RTS frame and the end of the </w:t>
        </w:r>
        <w:r>
          <w:rPr>
            <w:color w:val="000000"/>
            <w:szCs w:val="20"/>
            <w:lang w:val="en-US"/>
          </w:rPr>
          <w:t xml:space="preserve">NDP </w:t>
        </w:r>
        <w:r w:rsidRPr="00E77864">
          <w:rPr>
            <w:color w:val="000000"/>
            <w:szCs w:val="20"/>
            <w:lang w:val="en-US"/>
          </w:rPr>
          <w:t xml:space="preserve">CTS </w:t>
        </w:r>
        <w:proofErr w:type="spellStart"/>
        <w:r w:rsidRPr="00E77864">
          <w:rPr>
            <w:color w:val="000000"/>
            <w:szCs w:val="20"/>
            <w:lang w:val="en-US"/>
          </w:rPr>
          <w:t>frame.</w:t>
        </w:r>
      </w:ins>
    </w:p>
    <w:p w14:paraId="0A4208BD" w14:textId="23F3AFA8" w:rsidR="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5" w:author="Author"/>
          <w:color w:val="000000"/>
          <w:szCs w:val="20"/>
          <w:lang w:val="en-US"/>
        </w:rPr>
      </w:pPr>
      <w:ins w:id="126" w:author="Author">
        <w:r w:rsidRPr="00E77864">
          <w:rPr>
            <w:color w:val="000000"/>
            <w:szCs w:val="20"/>
            <w:lang w:val="en-US"/>
          </w:rPr>
          <w:t>For</w:t>
        </w:r>
        <w:proofErr w:type="spellEnd"/>
        <w:r w:rsidRPr="00E77864">
          <w:rPr>
            <w:color w:val="000000"/>
            <w:szCs w:val="20"/>
            <w:lang w:val="en-US"/>
          </w:rPr>
          <w:t xml:space="preserve"> an </w:t>
        </w:r>
        <w:r>
          <w:rPr>
            <w:color w:val="000000"/>
            <w:szCs w:val="20"/>
            <w:lang w:val="en-US"/>
          </w:rPr>
          <w:t>NDP ACK</w:t>
        </w:r>
        <w:r w:rsidRPr="00E77864">
          <w:rPr>
            <w:color w:val="000000"/>
            <w:szCs w:val="20"/>
            <w:lang w:val="en-US"/>
          </w:rPr>
          <w:t xml:space="preserve"> frame</w:t>
        </w:r>
        <w:r>
          <w:rPr>
            <w:color w:val="000000"/>
            <w:szCs w:val="20"/>
            <w:lang w:val="en-US"/>
          </w:rPr>
          <w:t xml:space="preserve"> with Duration Indication field set to 0</w:t>
        </w:r>
        <w:r w:rsidRPr="00E77864">
          <w:rPr>
            <w:color w:val="000000"/>
            <w:szCs w:val="20"/>
            <w:lang w:val="en-US"/>
          </w:rPr>
          <w:t xml:space="preserve">, the Duration field is set to the value obtained from the Duration/ID field of the frame that elicited the response minus the time, in microseconds between the end of the PPDU carrying the frame that elicited the response and the end of the </w:t>
        </w:r>
        <w:r>
          <w:rPr>
            <w:color w:val="000000"/>
            <w:szCs w:val="20"/>
            <w:lang w:val="en-US"/>
          </w:rPr>
          <w:t xml:space="preserve">NDP </w:t>
        </w:r>
        <w:r w:rsidRPr="00E77864">
          <w:rPr>
            <w:color w:val="000000"/>
            <w:szCs w:val="20"/>
            <w:lang w:val="en-US"/>
          </w:rPr>
          <w:t>A</w:t>
        </w:r>
        <w:r>
          <w:rPr>
            <w:color w:val="000000"/>
            <w:szCs w:val="20"/>
            <w:lang w:val="en-US"/>
          </w:rPr>
          <w:t>CK</w:t>
        </w:r>
        <w:r w:rsidRPr="00E77864">
          <w:rPr>
            <w:color w:val="000000"/>
            <w:szCs w:val="20"/>
            <w:lang w:val="en-US"/>
          </w:rPr>
          <w:t xml:space="preserve"> frame.</w:t>
        </w:r>
      </w:ins>
    </w:p>
    <w:p w14:paraId="56A67A66" w14:textId="2BB1DA3B" w:rsidR="00E77864" w:rsidRDefault="00E77864"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7" w:author="Author"/>
          <w:color w:val="000000"/>
          <w:szCs w:val="20"/>
          <w:lang w:val="en-US"/>
        </w:rPr>
      </w:pPr>
      <w:ins w:id="128" w:author="Author">
        <w:r w:rsidRPr="00E77864">
          <w:rPr>
            <w:color w:val="000000"/>
            <w:szCs w:val="20"/>
            <w:lang w:val="en-US"/>
          </w:rPr>
          <w:lastRenderedPageBreak/>
          <w:t xml:space="preserve">For a </w:t>
        </w:r>
        <w:r>
          <w:rPr>
            <w:color w:val="000000"/>
            <w:szCs w:val="20"/>
            <w:lang w:val="en-US"/>
          </w:rPr>
          <w:t>T</w:t>
        </w:r>
        <w:r w:rsidRPr="00E77864">
          <w:rPr>
            <w:color w:val="000000"/>
            <w:szCs w:val="20"/>
            <w:lang w:val="en-US"/>
          </w:rPr>
          <w:t>A</w:t>
        </w:r>
        <w:r>
          <w:rPr>
            <w:color w:val="000000"/>
            <w:szCs w:val="20"/>
            <w:lang w:val="en-US"/>
          </w:rPr>
          <w:t>CK</w:t>
        </w:r>
        <w:r w:rsidRPr="00E77864">
          <w:rPr>
            <w:color w:val="000000"/>
            <w:szCs w:val="20"/>
            <w:lang w:val="en-US"/>
          </w:rPr>
          <w:t xml:space="preserve"> frame, the Duration/ID field is set to the value obtained from the Duration/ID field of the frame that elicited the response minus the time, in microseconds between the end of the PPDU carrying the frame that elicited the response and the end of </w:t>
        </w:r>
        <w:r>
          <w:rPr>
            <w:color w:val="000000"/>
            <w:szCs w:val="20"/>
            <w:lang w:val="en-US"/>
          </w:rPr>
          <w:t>the PPDU carrying the TACK</w:t>
        </w:r>
        <w:r w:rsidRPr="00E77864">
          <w:rPr>
            <w:color w:val="000000"/>
            <w:szCs w:val="20"/>
            <w:lang w:val="en-US"/>
          </w:rPr>
          <w:t xml:space="preserve"> frame.</w:t>
        </w:r>
      </w:ins>
    </w:p>
    <w:p w14:paraId="3BFD97B8" w14:textId="2FC3E029" w:rsidR="008513B9" w:rsidRDefault="0038165C" w:rsidP="00E778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29" w:author="Author"/>
          <w:color w:val="000000"/>
          <w:szCs w:val="20"/>
          <w:lang w:val="en-US"/>
        </w:rPr>
      </w:pPr>
      <w:ins w:id="130" w:author="Author">
        <w:r w:rsidRPr="006F0493">
          <w:rPr>
            <w:color w:val="000000"/>
            <w:szCs w:val="20"/>
            <w:lang w:val="en-US"/>
          </w:rPr>
          <w:t xml:space="preserve">An S1G AP sending </w:t>
        </w:r>
        <w:r w:rsidR="008513B9" w:rsidRPr="006F0493">
          <w:rPr>
            <w:color w:val="000000"/>
            <w:szCs w:val="20"/>
            <w:lang w:val="en-US"/>
          </w:rPr>
          <w:t>an NDP (Modified) ACK with the More Data field set to 1</w:t>
        </w:r>
        <w:r w:rsidRPr="006F0493">
          <w:rPr>
            <w:color w:val="000000"/>
            <w:szCs w:val="20"/>
            <w:lang w:val="en-US"/>
          </w:rPr>
          <w:t xml:space="preserve"> </w:t>
        </w:r>
        <w:r w:rsidR="008513B9" w:rsidRPr="006F0493">
          <w:rPr>
            <w:color w:val="000000"/>
            <w:szCs w:val="20"/>
            <w:lang w:val="en-US"/>
          </w:rPr>
          <w:t xml:space="preserve">as a response to an eliciting (NDP) PS-Poll </w:t>
        </w:r>
        <w:r w:rsidRPr="006F0493">
          <w:rPr>
            <w:color w:val="000000"/>
            <w:szCs w:val="20"/>
            <w:lang w:val="en-US"/>
          </w:rPr>
          <w:t xml:space="preserve">may set </w:t>
        </w:r>
        <w:r w:rsidR="008513B9" w:rsidRPr="006F0493">
          <w:rPr>
            <w:color w:val="000000"/>
            <w:szCs w:val="20"/>
            <w:lang w:val="en-US"/>
          </w:rPr>
          <w:t>the Duration field of the NDP (Modified &gt;=2MHz) ACK to</w:t>
        </w:r>
        <w:r w:rsidRPr="006F0493">
          <w:rPr>
            <w:color w:val="000000"/>
            <w:szCs w:val="20"/>
            <w:lang w:val="en-US"/>
          </w:rPr>
          <w:t xml:space="preserve"> </w:t>
        </w:r>
        <w:r w:rsidR="008513B9" w:rsidRPr="006F0493">
          <w:rPr>
            <w:color w:val="000000"/>
            <w:szCs w:val="20"/>
            <w:lang w:val="en-US"/>
          </w:rPr>
          <w:t>the estimated duration of the BU frame</w:t>
        </w:r>
        <w:r w:rsidRPr="006F0493">
          <w:rPr>
            <w:color w:val="000000"/>
            <w:szCs w:val="20"/>
            <w:lang w:val="en-US"/>
          </w:rPr>
          <w:t xml:space="preserve"> that the S1G AP has buffered for the polling STA,</w:t>
        </w:r>
        <w:r w:rsidR="008513B9" w:rsidRPr="006F0493">
          <w:rPr>
            <w:color w:val="000000"/>
            <w:szCs w:val="20"/>
            <w:lang w:val="en-US"/>
          </w:rPr>
          <w:t xml:space="preserve"> plus SIFS</w:t>
        </w:r>
        <w:r w:rsidR="00AC0985" w:rsidRPr="006F0493">
          <w:rPr>
            <w:color w:val="000000"/>
            <w:szCs w:val="20"/>
            <w:lang w:val="en-US"/>
          </w:rPr>
          <w:t>,</w:t>
        </w:r>
        <w:r w:rsidR="008513B9" w:rsidRPr="006F0493">
          <w:rPr>
            <w:color w:val="000000"/>
            <w:szCs w:val="20"/>
            <w:lang w:val="en-US"/>
          </w:rPr>
          <w:t xml:space="preserve"> plus the duration of </w:t>
        </w:r>
        <w:r w:rsidR="00E73587" w:rsidRPr="006F0493">
          <w:rPr>
            <w:color w:val="000000"/>
            <w:szCs w:val="20"/>
            <w:lang w:val="en-US"/>
          </w:rPr>
          <w:t>the</w:t>
        </w:r>
        <w:r w:rsidR="00B26C90" w:rsidRPr="006F0493">
          <w:rPr>
            <w:color w:val="000000"/>
            <w:szCs w:val="20"/>
            <w:lang w:val="en-US"/>
          </w:rPr>
          <w:t xml:space="preserve"> </w:t>
        </w:r>
        <w:r w:rsidR="008513B9" w:rsidRPr="006F0493">
          <w:rPr>
            <w:color w:val="000000"/>
            <w:szCs w:val="20"/>
            <w:lang w:val="en-US"/>
          </w:rPr>
          <w:t>response</w:t>
        </w:r>
        <w:r w:rsidR="00E73587" w:rsidRPr="006F0493">
          <w:rPr>
            <w:color w:val="000000"/>
            <w:szCs w:val="20"/>
            <w:lang w:val="en-US"/>
          </w:rPr>
          <w:t xml:space="preserve"> from the S1G non-AP STA</w:t>
        </w:r>
        <w:r w:rsidR="00AC0985" w:rsidRPr="006F0493">
          <w:rPr>
            <w:color w:val="000000"/>
            <w:szCs w:val="20"/>
            <w:lang w:val="en-US"/>
          </w:rPr>
          <w:t>, if</w:t>
        </w:r>
        <w:r w:rsidR="008513B9" w:rsidRPr="006F0493">
          <w:rPr>
            <w:color w:val="000000"/>
            <w:szCs w:val="20"/>
            <w:lang w:val="en-US"/>
          </w:rPr>
          <w:t xml:space="preserve"> </w:t>
        </w:r>
        <w:r w:rsidR="00AC0985" w:rsidRPr="006F0493">
          <w:rPr>
            <w:color w:val="000000"/>
            <w:szCs w:val="20"/>
            <w:lang w:val="en-US"/>
          </w:rPr>
          <w:t>required.</w:t>
        </w:r>
        <w:r w:rsidR="00AC0985" w:rsidRPr="009B56EF">
          <w:rPr>
            <w:color w:val="000000"/>
            <w:szCs w:val="20"/>
            <w:lang w:val="en-US"/>
          </w:rPr>
          <w:t xml:space="preserve"> </w:t>
        </w:r>
      </w:ins>
    </w:p>
    <w:p w14:paraId="2BB387E5" w14:textId="77777777" w:rsidR="00E77864" w:rsidRPr="00E77864" w:rsidRDefault="00E77864" w:rsidP="00E77864">
      <w:pPr>
        <w:keepNext/>
        <w:widowControl/>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31" w:name="RTF34363032393a2048342c312e"/>
      <w:r w:rsidRPr="00E77864">
        <w:rPr>
          <w:rFonts w:ascii="Arial" w:hAnsi="Arial" w:cs="Arial"/>
          <w:b/>
          <w:bCs/>
          <w:color w:val="000000"/>
          <w:szCs w:val="20"/>
          <w:lang w:val="en-US"/>
        </w:rPr>
        <w:t>Setting for other response frames</w:t>
      </w:r>
      <w:bookmarkEnd w:id="131"/>
    </w:p>
    <w:p w14:paraId="21712267" w14:textId="59F12135" w:rsidR="00E77864" w:rsidRDefault="00C86348" w:rsidP="00BF6E2B">
      <w:pPr>
        <w:pStyle w:val="ListParagraph"/>
        <w:ind w:left="0"/>
        <w:rPr>
          <w:lang w:val="en-US"/>
        </w:rPr>
      </w:pPr>
      <w:r w:rsidRPr="000B16B7">
        <w:rPr>
          <w:b/>
          <w:szCs w:val="20"/>
          <w:highlight w:val="yellow"/>
        </w:rPr>
        <w:t xml:space="preserve">Instruction to Editor: </w:t>
      </w:r>
      <w:r>
        <w:rPr>
          <w:b/>
          <w:i/>
          <w:szCs w:val="20"/>
          <w:highlight w:val="yellow"/>
        </w:rPr>
        <w:t xml:space="preserve">Add the following paragraph at the end of this </w:t>
      </w:r>
      <w:proofErr w:type="spellStart"/>
      <w:r>
        <w:rPr>
          <w:b/>
          <w:i/>
          <w:szCs w:val="20"/>
          <w:highlight w:val="yellow"/>
        </w:rPr>
        <w:t>subclause</w:t>
      </w:r>
      <w:proofErr w:type="spellEnd"/>
      <w:r w:rsidRPr="000B16B7">
        <w:rPr>
          <w:b/>
          <w:i/>
          <w:szCs w:val="20"/>
          <w:highlight w:val="yellow"/>
        </w:rPr>
        <w:t>:</w:t>
      </w:r>
    </w:p>
    <w:p w14:paraId="66C045D0" w14:textId="77777777" w:rsidR="00BF6E2B" w:rsidRPr="00E77864" w:rsidRDefault="00BF6E2B" w:rsidP="00BF6E2B">
      <w:pPr>
        <w:pStyle w:val="ListParagraph"/>
        <w:ind w:left="0"/>
        <w:rPr>
          <w:lang w:val="en-US"/>
        </w:rPr>
      </w:pPr>
    </w:p>
    <w:p w14:paraId="10D246E5" w14:textId="101E8E23" w:rsidR="00CC10D7" w:rsidRPr="00E77864" w:rsidRDefault="00CC10D7" w:rsidP="00CC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2" w:author="Author"/>
          <w:color w:val="000000"/>
          <w:szCs w:val="20"/>
          <w:lang w:val="en-US"/>
        </w:rPr>
      </w:pPr>
      <w:ins w:id="133" w:author="Author">
        <w:r>
          <w:rPr>
            <w:color w:val="000000"/>
            <w:szCs w:val="20"/>
            <w:lang w:val="en-US"/>
          </w:rPr>
          <w:t xml:space="preserve">For any frame </w:t>
        </w:r>
        <w:r w:rsidR="00C86348" w:rsidRPr="00C86348">
          <w:rPr>
            <w:color w:val="000000"/>
            <w:szCs w:val="20"/>
            <w:lang w:val="en-US"/>
          </w:rPr>
          <w:t xml:space="preserve">that includes a Duration/ID </w:t>
        </w:r>
        <w:r w:rsidR="00DB77A1">
          <w:rPr>
            <w:color w:val="000000"/>
            <w:szCs w:val="20"/>
            <w:lang w:val="en-US"/>
          </w:rPr>
          <w:t>(</w:t>
        </w:r>
        <w:r w:rsidR="006E419F">
          <w:rPr>
            <w:color w:val="000000"/>
            <w:szCs w:val="20"/>
            <w:lang w:val="en-US"/>
          </w:rPr>
          <w:t xml:space="preserve">or Duration </w:t>
        </w:r>
        <w:r w:rsidR="00C86348" w:rsidRPr="00C86348">
          <w:rPr>
            <w:color w:val="000000"/>
            <w:szCs w:val="20"/>
            <w:lang w:val="en-US"/>
          </w:rPr>
          <w:t>field</w:t>
        </w:r>
        <w:r w:rsidR="00DB77A1">
          <w:rPr>
            <w:color w:val="000000"/>
            <w:szCs w:val="20"/>
            <w:lang w:val="en-US"/>
          </w:rPr>
          <w:t>)</w:t>
        </w:r>
        <w:r w:rsidR="00C86348">
          <w:rPr>
            <w:color w:val="000000"/>
            <w:szCs w:val="20"/>
            <w:lang w:val="en-US"/>
          </w:rPr>
          <w:t>,</w:t>
        </w:r>
        <w:r w:rsidR="00C86348" w:rsidRPr="00C86348">
          <w:rPr>
            <w:color w:val="000000"/>
            <w:szCs w:val="20"/>
            <w:lang w:val="en-US"/>
          </w:rPr>
          <w:t xml:space="preserve"> </w:t>
        </w:r>
        <w:r>
          <w:rPr>
            <w:color w:val="000000"/>
            <w:szCs w:val="20"/>
            <w:lang w:val="en-US"/>
          </w:rPr>
          <w:t xml:space="preserve">transmitted by a S1G STA as a response to </w:t>
        </w:r>
        <w:r w:rsidR="00C86348">
          <w:rPr>
            <w:color w:val="000000"/>
            <w:szCs w:val="20"/>
            <w:lang w:val="en-US"/>
          </w:rPr>
          <w:t>S</w:t>
        </w:r>
        <w:r>
          <w:rPr>
            <w:color w:val="000000"/>
            <w:szCs w:val="20"/>
            <w:lang w:val="en-US"/>
          </w:rPr>
          <w:t xml:space="preserve">hort frames, the Duration/ID </w:t>
        </w:r>
        <w:r w:rsidR="00DB77A1">
          <w:rPr>
            <w:color w:val="000000"/>
            <w:szCs w:val="20"/>
            <w:lang w:val="en-US"/>
          </w:rPr>
          <w:t>(</w:t>
        </w:r>
        <w:r w:rsidR="00B438D3">
          <w:rPr>
            <w:color w:val="000000"/>
            <w:szCs w:val="20"/>
            <w:lang w:val="en-US"/>
          </w:rPr>
          <w:t xml:space="preserve">or Duration </w:t>
        </w:r>
        <w:r>
          <w:rPr>
            <w:color w:val="000000"/>
            <w:szCs w:val="20"/>
            <w:lang w:val="en-US"/>
          </w:rPr>
          <w:t>field</w:t>
        </w:r>
        <w:r w:rsidR="00DB77A1">
          <w:rPr>
            <w:color w:val="000000"/>
            <w:szCs w:val="20"/>
            <w:lang w:val="en-US"/>
          </w:rPr>
          <w:t>)</w:t>
        </w:r>
        <w:r>
          <w:rPr>
            <w:color w:val="000000"/>
            <w:szCs w:val="20"/>
            <w:lang w:val="en-US"/>
          </w:rPr>
          <w:t xml:space="preserve"> of the frame is set to 0.</w:t>
        </w:r>
      </w:ins>
    </w:p>
    <w:p w14:paraId="2A107FA3" w14:textId="77777777" w:rsidR="00DD0E3D" w:rsidRDefault="00DD0E3D" w:rsidP="00DD0E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76"/>
        <w:gridCol w:w="766"/>
        <w:gridCol w:w="1830"/>
        <w:gridCol w:w="3168"/>
        <w:gridCol w:w="2428"/>
      </w:tblGrid>
      <w:tr w:rsidR="00960305" w:rsidRPr="00811DDE" w14:paraId="77ABD17C" w14:textId="77777777" w:rsidTr="00960305">
        <w:trPr>
          <w:trHeight w:val="431"/>
        </w:trPr>
        <w:tc>
          <w:tcPr>
            <w:tcW w:w="608" w:type="dxa"/>
            <w:shd w:val="clear" w:color="auto" w:fill="auto"/>
            <w:vAlign w:val="center"/>
          </w:tcPr>
          <w:p w14:paraId="55FD51B3" w14:textId="77777777" w:rsidR="00960305" w:rsidRPr="00811DDE" w:rsidRDefault="00960305" w:rsidP="00090E90">
            <w:pPr>
              <w:widowControl/>
              <w:jc w:val="left"/>
              <w:rPr>
                <w:b/>
                <w:sz w:val="16"/>
                <w:szCs w:val="16"/>
                <w:lang w:val="en-US"/>
              </w:rPr>
            </w:pPr>
            <w:r w:rsidRPr="00811DDE">
              <w:rPr>
                <w:b/>
                <w:sz w:val="16"/>
                <w:szCs w:val="16"/>
                <w:lang w:val="en-US"/>
              </w:rPr>
              <w:t>CID</w:t>
            </w:r>
          </w:p>
        </w:tc>
        <w:tc>
          <w:tcPr>
            <w:tcW w:w="776" w:type="dxa"/>
            <w:shd w:val="clear" w:color="auto" w:fill="auto"/>
            <w:vAlign w:val="center"/>
          </w:tcPr>
          <w:p w14:paraId="723436C9" w14:textId="77777777" w:rsidR="00960305" w:rsidRPr="00811DDE" w:rsidRDefault="00960305" w:rsidP="00090E90">
            <w:pPr>
              <w:widowControl/>
              <w:jc w:val="left"/>
              <w:rPr>
                <w:b/>
                <w:sz w:val="16"/>
                <w:szCs w:val="16"/>
                <w:lang w:val="en-US"/>
              </w:rPr>
            </w:pPr>
            <w:r w:rsidRPr="00811DDE">
              <w:rPr>
                <w:b/>
                <w:sz w:val="16"/>
                <w:szCs w:val="16"/>
                <w:lang w:val="en-US"/>
              </w:rPr>
              <w:t>P.L</w:t>
            </w:r>
          </w:p>
        </w:tc>
        <w:tc>
          <w:tcPr>
            <w:tcW w:w="766" w:type="dxa"/>
            <w:shd w:val="clear" w:color="auto" w:fill="auto"/>
            <w:vAlign w:val="center"/>
          </w:tcPr>
          <w:p w14:paraId="5826B966" w14:textId="77777777" w:rsidR="00960305" w:rsidRPr="00811DDE" w:rsidRDefault="00960305" w:rsidP="00090E90">
            <w:pPr>
              <w:widowControl/>
              <w:jc w:val="left"/>
              <w:rPr>
                <w:b/>
                <w:sz w:val="16"/>
                <w:szCs w:val="16"/>
                <w:lang w:val="en-US"/>
              </w:rPr>
            </w:pPr>
            <w:r w:rsidRPr="00811DDE">
              <w:rPr>
                <w:b/>
                <w:sz w:val="16"/>
                <w:szCs w:val="16"/>
                <w:lang w:val="en-US"/>
              </w:rPr>
              <w:t>SC</w:t>
            </w:r>
          </w:p>
        </w:tc>
        <w:tc>
          <w:tcPr>
            <w:tcW w:w="1830" w:type="dxa"/>
            <w:shd w:val="clear" w:color="auto" w:fill="auto"/>
            <w:vAlign w:val="center"/>
          </w:tcPr>
          <w:p w14:paraId="60A36BF9" w14:textId="77777777" w:rsidR="00960305" w:rsidRPr="00811DDE" w:rsidRDefault="00960305" w:rsidP="00090E90">
            <w:pPr>
              <w:widowControl/>
              <w:jc w:val="left"/>
              <w:rPr>
                <w:b/>
                <w:sz w:val="16"/>
                <w:szCs w:val="16"/>
                <w:lang w:val="en-US"/>
              </w:rPr>
            </w:pPr>
            <w:r w:rsidRPr="00811DDE">
              <w:rPr>
                <w:b/>
                <w:sz w:val="16"/>
                <w:szCs w:val="16"/>
                <w:lang w:val="en-US"/>
              </w:rPr>
              <w:t>Comment</w:t>
            </w:r>
          </w:p>
        </w:tc>
        <w:tc>
          <w:tcPr>
            <w:tcW w:w="3168" w:type="dxa"/>
            <w:shd w:val="clear" w:color="auto" w:fill="auto"/>
            <w:vAlign w:val="center"/>
          </w:tcPr>
          <w:p w14:paraId="78721B33" w14:textId="77777777" w:rsidR="00960305" w:rsidRPr="00811DDE" w:rsidRDefault="00960305" w:rsidP="00090E90">
            <w:pPr>
              <w:widowControl/>
              <w:jc w:val="left"/>
              <w:rPr>
                <w:b/>
                <w:sz w:val="16"/>
                <w:szCs w:val="16"/>
                <w:lang w:val="en-US"/>
              </w:rPr>
            </w:pPr>
            <w:r w:rsidRPr="00811DDE">
              <w:rPr>
                <w:b/>
                <w:sz w:val="16"/>
                <w:szCs w:val="16"/>
                <w:lang w:val="en-US"/>
              </w:rPr>
              <w:t>Proposed Change</w:t>
            </w:r>
          </w:p>
        </w:tc>
        <w:tc>
          <w:tcPr>
            <w:tcW w:w="2428" w:type="dxa"/>
            <w:vAlign w:val="center"/>
          </w:tcPr>
          <w:p w14:paraId="4C8A7B5F" w14:textId="77777777" w:rsidR="00960305" w:rsidRPr="00811DDE" w:rsidRDefault="00960305" w:rsidP="00090E90">
            <w:pPr>
              <w:widowControl/>
              <w:jc w:val="left"/>
              <w:rPr>
                <w:b/>
                <w:sz w:val="16"/>
                <w:szCs w:val="16"/>
                <w:lang w:val="en-US"/>
              </w:rPr>
            </w:pPr>
            <w:r w:rsidRPr="001E7849">
              <w:rPr>
                <w:b/>
                <w:sz w:val="16"/>
                <w:szCs w:val="16"/>
                <w:lang w:val="en-US"/>
              </w:rPr>
              <w:t>Resolution</w:t>
            </w:r>
          </w:p>
        </w:tc>
      </w:tr>
      <w:tr w:rsidR="00960305" w:rsidRPr="001068B1" w14:paraId="53A086A3" w14:textId="77777777" w:rsidTr="00960305">
        <w:trPr>
          <w:trHeight w:val="800"/>
        </w:trPr>
        <w:tc>
          <w:tcPr>
            <w:tcW w:w="608" w:type="dxa"/>
            <w:shd w:val="clear" w:color="auto" w:fill="auto"/>
          </w:tcPr>
          <w:p w14:paraId="15908A6B" w14:textId="77777777" w:rsidR="00960305" w:rsidRDefault="00960305" w:rsidP="00090E90">
            <w:pPr>
              <w:widowControl/>
              <w:jc w:val="left"/>
              <w:rPr>
                <w:sz w:val="16"/>
                <w:szCs w:val="16"/>
                <w:lang w:val="en-US"/>
              </w:rPr>
            </w:pPr>
            <w:r>
              <w:rPr>
                <w:sz w:val="16"/>
                <w:szCs w:val="16"/>
                <w:lang w:val="en-US"/>
              </w:rPr>
              <w:t>963</w:t>
            </w:r>
          </w:p>
        </w:tc>
        <w:tc>
          <w:tcPr>
            <w:tcW w:w="776" w:type="dxa"/>
            <w:shd w:val="clear" w:color="auto" w:fill="auto"/>
          </w:tcPr>
          <w:p w14:paraId="651AF4D3" w14:textId="77777777" w:rsidR="00960305" w:rsidRPr="001068B1" w:rsidRDefault="00960305" w:rsidP="00090E90">
            <w:pPr>
              <w:widowControl/>
              <w:jc w:val="left"/>
              <w:rPr>
                <w:sz w:val="16"/>
                <w:szCs w:val="16"/>
                <w:lang w:val="en-US"/>
              </w:rPr>
            </w:pPr>
            <w:r w:rsidRPr="0024574E">
              <w:rPr>
                <w:sz w:val="16"/>
                <w:szCs w:val="16"/>
                <w:lang w:val="en-US"/>
              </w:rPr>
              <w:t>122</w:t>
            </w:r>
            <w:r>
              <w:rPr>
                <w:sz w:val="16"/>
                <w:szCs w:val="16"/>
                <w:lang w:val="en-US"/>
              </w:rPr>
              <w:t>.45</w:t>
            </w:r>
          </w:p>
        </w:tc>
        <w:tc>
          <w:tcPr>
            <w:tcW w:w="766" w:type="dxa"/>
            <w:shd w:val="clear" w:color="auto" w:fill="auto"/>
          </w:tcPr>
          <w:p w14:paraId="562F2735" w14:textId="77777777" w:rsidR="00960305" w:rsidRPr="001068B1" w:rsidRDefault="00960305" w:rsidP="00090E90">
            <w:pPr>
              <w:widowControl/>
              <w:jc w:val="left"/>
              <w:rPr>
                <w:sz w:val="16"/>
                <w:szCs w:val="16"/>
                <w:lang w:val="en-US"/>
              </w:rPr>
            </w:pPr>
            <w:r w:rsidRPr="0024574E">
              <w:rPr>
                <w:sz w:val="16"/>
                <w:szCs w:val="16"/>
                <w:lang w:val="en-US"/>
              </w:rPr>
              <w:t>9.3.2.4</w:t>
            </w:r>
          </w:p>
        </w:tc>
        <w:tc>
          <w:tcPr>
            <w:tcW w:w="1830" w:type="dxa"/>
            <w:shd w:val="clear" w:color="auto" w:fill="auto"/>
          </w:tcPr>
          <w:p w14:paraId="69FFECF3" w14:textId="77777777" w:rsidR="00960305" w:rsidRPr="001068B1" w:rsidRDefault="00960305" w:rsidP="00090E90">
            <w:pPr>
              <w:widowControl/>
              <w:jc w:val="left"/>
              <w:rPr>
                <w:sz w:val="16"/>
                <w:szCs w:val="16"/>
                <w:lang w:val="en-US"/>
              </w:rPr>
            </w:pPr>
            <w:r w:rsidRPr="0024574E">
              <w:rPr>
                <w:sz w:val="16"/>
                <w:szCs w:val="16"/>
                <w:lang w:val="en-US"/>
              </w:rPr>
              <w:t>Need to consider (Modified) NDP ACK that also includes Duration field</w:t>
            </w:r>
          </w:p>
        </w:tc>
        <w:tc>
          <w:tcPr>
            <w:tcW w:w="3168" w:type="dxa"/>
            <w:shd w:val="clear" w:color="auto" w:fill="auto"/>
          </w:tcPr>
          <w:p w14:paraId="1A32182C" w14:textId="77777777" w:rsidR="00960305" w:rsidRPr="001068B1" w:rsidRDefault="00960305" w:rsidP="00090E90">
            <w:pPr>
              <w:widowControl/>
              <w:jc w:val="left"/>
              <w:rPr>
                <w:sz w:val="16"/>
                <w:szCs w:val="16"/>
                <w:lang w:val="en-US"/>
              </w:rPr>
            </w:pPr>
            <w:r w:rsidRPr="0024574E">
              <w:rPr>
                <w:sz w:val="16"/>
                <w:szCs w:val="16"/>
                <w:lang w:val="en-US"/>
              </w:rPr>
              <w:t>Change to "A STA that receives at least one valid frame within a received PSDU or (Modified) NDP ACK with Duration Indication is set to 0 and Duration is a valid NAV value for S1G shall update its NAV with the</w:t>
            </w:r>
            <w:r>
              <w:rPr>
                <w:sz w:val="16"/>
                <w:szCs w:val="16"/>
                <w:lang w:val="en-US"/>
              </w:rPr>
              <w:t xml:space="preserve"> </w:t>
            </w:r>
            <w:r w:rsidRPr="0024574E">
              <w:rPr>
                <w:sz w:val="16"/>
                <w:szCs w:val="16"/>
                <w:lang w:val="en-US"/>
              </w:rPr>
              <w:t>information received in any valid Duration field from within that PSDU or Duration field of (Modified) NDP ACK for S1G for all frames where the new NAV value is greater than the current NAV value, except for those where the RA is equal to the MAC address of the STA or there is a matching ACK ID for S1G STA. If the received frame is (Modified) NDP ACK frame</w:t>
            </w:r>
            <w:proofErr w:type="gramStart"/>
            <w:r w:rsidRPr="0024574E">
              <w:rPr>
                <w:sz w:val="16"/>
                <w:szCs w:val="16"/>
                <w:lang w:val="en-US"/>
              </w:rPr>
              <w:t>,  a</w:t>
            </w:r>
            <w:proofErr w:type="gramEnd"/>
            <w:r w:rsidRPr="0024574E">
              <w:rPr>
                <w:sz w:val="16"/>
                <w:szCs w:val="16"/>
                <w:lang w:val="en-US"/>
              </w:rPr>
              <w:t xml:space="preserve"> S1G STA shall its NAV setting based on the TU of the received frame. Upon receipt of a PS-Poll frame with its Duration/ID field set to AID, a STA shall update its NAV settings as appropriate under the data rate selection rules using a duration value equal to the time, in microseconds, required to transmit either one ACK frame or one NDP ACK frame for S1G plus one SIFS interval dependent on RXVECTOR parameter ACK_INDICATION, but only when the new NAV value is greater than the current NAV value. If the calculated duration includes a fractional microsecond, that value is rounded up to the next higher integer. Various additional conditions may set or reset the NAV, as described in 9.4.3.3. When the NAV is reset, a PHY-</w:t>
            </w:r>
            <w:proofErr w:type="spellStart"/>
            <w:r w:rsidRPr="0024574E">
              <w:rPr>
                <w:sz w:val="16"/>
                <w:szCs w:val="16"/>
                <w:lang w:val="en-US"/>
              </w:rPr>
              <w:t>CCARESET.request</w:t>
            </w:r>
            <w:proofErr w:type="spellEnd"/>
            <w:r w:rsidRPr="0024574E">
              <w:rPr>
                <w:sz w:val="16"/>
                <w:szCs w:val="16"/>
                <w:lang w:val="en-US"/>
              </w:rPr>
              <w:t xml:space="preserve"> primitive shall be issued. This NAV update operation is performed when the </w:t>
            </w:r>
            <w:proofErr w:type="spellStart"/>
            <w:r w:rsidRPr="0024574E">
              <w:rPr>
                <w:sz w:val="16"/>
                <w:szCs w:val="16"/>
                <w:lang w:val="en-US"/>
              </w:rPr>
              <w:t>PHYRXEND.indication</w:t>
            </w:r>
            <w:proofErr w:type="spellEnd"/>
            <w:r w:rsidRPr="0024574E">
              <w:rPr>
                <w:sz w:val="16"/>
                <w:szCs w:val="16"/>
                <w:lang w:val="en-US"/>
              </w:rPr>
              <w:t xml:space="preserve"> primitive is received."</w:t>
            </w:r>
          </w:p>
        </w:tc>
        <w:tc>
          <w:tcPr>
            <w:tcW w:w="2428" w:type="dxa"/>
          </w:tcPr>
          <w:p w14:paraId="0ED6070F" w14:textId="77777777" w:rsidR="00960305" w:rsidRPr="001E7849" w:rsidRDefault="00960305" w:rsidP="00090E90">
            <w:pPr>
              <w:widowControl/>
              <w:jc w:val="left"/>
              <w:rPr>
                <w:sz w:val="16"/>
                <w:szCs w:val="16"/>
                <w:lang w:val="en-US"/>
              </w:rPr>
            </w:pPr>
            <w:r w:rsidRPr="001E7849">
              <w:rPr>
                <w:sz w:val="16"/>
                <w:szCs w:val="16"/>
                <w:lang w:val="en-US"/>
              </w:rPr>
              <w:t xml:space="preserve">Revised – </w:t>
            </w:r>
          </w:p>
          <w:p w14:paraId="43D99155" w14:textId="77777777" w:rsidR="00960305" w:rsidRPr="001E7849" w:rsidRDefault="00960305" w:rsidP="00090E90">
            <w:pPr>
              <w:widowControl/>
              <w:jc w:val="left"/>
              <w:rPr>
                <w:sz w:val="16"/>
                <w:szCs w:val="16"/>
                <w:lang w:val="en-US"/>
              </w:rPr>
            </w:pPr>
          </w:p>
          <w:p w14:paraId="0CA93D47" w14:textId="7AF6C05E" w:rsidR="00960305" w:rsidRPr="00A641E2" w:rsidRDefault="00960305" w:rsidP="00960305">
            <w:pPr>
              <w:widowControl/>
              <w:jc w:val="left"/>
              <w:rPr>
                <w:sz w:val="16"/>
                <w:szCs w:val="16"/>
                <w:lang w:val="en-US"/>
              </w:rPr>
            </w:pPr>
            <w:proofErr w:type="spellStart"/>
            <w:r w:rsidRPr="001E7849">
              <w:rPr>
                <w:sz w:val="16"/>
                <w:szCs w:val="16"/>
                <w:lang w:val="en-US"/>
              </w:rPr>
              <w:t>TGah</w:t>
            </w:r>
            <w:proofErr w:type="spellEnd"/>
            <w:r w:rsidRPr="001E7849">
              <w:rPr>
                <w:sz w:val="16"/>
                <w:szCs w:val="16"/>
                <w:lang w:val="en-US"/>
              </w:rPr>
              <w:t xml:space="preserve"> editor to </w:t>
            </w:r>
            <w:r w:rsidR="00441580">
              <w:rPr>
                <w:sz w:val="16"/>
                <w:szCs w:val="16"/>
                <w:lang w:val="en-US"/>
              </w:rPr>
              <w:t>make changes shown in 11-13-</w:t>
            </w:r>
            <w:r w:rsidR="00441580" w:rsidRPr="00441580">
              <w:rPr>
                <w:sz w:val="16"/>
                <w:szCs w:val="16"/>
                <w:lang w:val="en-US"/>
              </w:rPr>
              <w:t>1022</w:t>
            </w:r>
            <w:r w:rsidR="00567CC8">
              <w:rPr>
                <w:sz w:val="16"/>
                <w:szCs w:val="16"/>
                <w:lang w:val="en-US"/>
              </w:rPr>
              <w:t>-01</w:t>
            </w:r>
            <w:r w:rsidRPr="001E7849">
              <w:rPr>
                <w:sz w:val="16"/>
                <w:szCs w:val="16"/>
                <w:lang w:val="en-US"/>
              </w:rPr>
              <w:t xml:space="preserve">-00ah under the heading for CIDs </w:t>
            </w:r>
            <w:r>
              <w:rPr>
                <w:sz w:val="16"/>
                <w:szCs w:val="16"/>
                <w:lang w:val="en-US"/>
              </w:rPr>
              <w:t>963</w:t>
            </w:r>
            <w:r w:rsidRPr="001E7849">
              <w:rPr>
                <w:sz w:val="16"/>
                <w:szCs w:val="16"/>
                <w:lang w:val="en-US"/>
              </w:rPr>
              <w:t>.</w:t>
            </w:r>
          </w:p>
        </w:tc>
      </w:tr>
    </w:tbl>
    <w:p w14:paraId="5059FDBF" w14:textId="77777777" w:rsidR="005B42AB" w:rsidRDefault="005B42AB" w:rsidP="005B42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Pr>
          <w:rFonts w:ascii="Arial" w:hAnsi="Arial" w:cs="Arial"/>
          <w:b/>
          <w:bCs/>
          <w:color w:val="000000"/>
          <w:szCs w:val="20"/>
          <w:lang w:val="en-US"/>
        </w:rPr>
        <w:lastRenderedPageBreak/>
        <w:t>Discussion:</w:t>
      </w:r>
      <w:r w:rsidR="0015639C">
        <w:rPr>
          <w:rFonts w:ascii="Arial" w:hAnsi="Arial" w:cs="Arial"/>
          <w:b/>
          <w:bCs/>
          <w:color w:val="000000"/>
          <w:szCs w:val="20"/>
          <w:lang w:val="en-US"/>
        </w:rPr>
        <w:t xml:space="preserve"> </w:t>
      </w:r>
      <w:r w:rsidR="00A905BF" w:rsidRPr="00A905BF">
        <w:rPr>
          <w:rFonts w:ascii="Arial" w:hAnsi="Arial" w:cs="Arial"/>
          <w:bCs/>
          <w:i/>
          <w:color w:val="000000"/>
          <w:szCs w:val="20"/>
          <w:lang w:val="en-US"/>
        </w:rPr>
        <w:t>The commenter is correct. Regarding the NDP Modified Ack the NAV can be set only for the 2MHz frame.</w:t>
      </w:r>
    </w:p>
    <w:p w14:paraId="27685CC2" w14:textId="77777777" w:rsidR="005B42AB" w:rsidRDefault="005B42AB" w:rsidP="005B42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69BB462E" w14:textId="77777777" w:rsidR="00F720BE" w:rsidRDefault="00F720BE" w:rsidP="00FF2678">
      <w:pPr>
        <w:keepNext/>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F720BE">
        <w:rPr>
          <w:rFonts w:ascii="Arial" w:hAnsi="Arial" w:cs="Arial"/>
          <w:b/>
          <w:bCs/>
          <w:color w:val="000000"/>
          <w:szCs w:val="20"/>
          <w:lang w:val="en-US"/>
        </w:rPr>
        <w:t>Setting and resetting the NAV</w:t>
      </w:r>
    </w:p>
    <w:p w14:paraId="50804C65" w14:textId="77777777" w:rsidR="00F720BE" w:rsidRDefault="00F720BE" w:rsidP="00F72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20BE">
        <w:rPr>
          <w:b/>
          <w:szCs w:val="20"/>
          <w:highlight w:val="yellow"/>
        </w:rPr>
        <w:t xml:space="preserve">Instruction to Editor: Please </w:t>
      </w:r>
      <w:r w:rsidRPr="00F720BE">
        <w:rPr>
          <w:b/>
          <w:i/>
          <w:szCs w:val="20"/>
          <w:highlight w:val="yellow"/>
        </w:rPr>
        <w:t xml:space="preserve">modify the </w:t>
      </w:r>
      <w:r w:rsidR="00A858C5">
        <w:rPr>
          <w:b/>
          <w:i/>
          <w:szCs w:val="20"/>
          <w:highlight w:val="yellow"/>
        </w:rPr>
        <w:t>first</w:t>
      </w:r>
      <w:r w:rsidR="00910E53">
        <w:rPr>
          <w:b/>
          <w:i/>
          <w:szCs w:val="20"/>
          <w:highlight w:val="yellow"/>
        </w:rPr>
        <w:t xml:space="preserve"> </w:t>
      </w:r>
      <w:r w:rsidRPr="00F720BE">
        <w:rPr>
          <w:b/>
          <w:i/>
          <w:szCs w:val="20"/>
          <w:highlight w:val="yellow"/>
        </w:rPr>
        <w:t>paragraph as follow</w:t>
      </w:r>
      <w:r w:rsidR="00A858C5">
        <w:rPr>
          <w:b/>
          <w:i/>
          <w:szCs w:val="20"/>
          <w:highlight w:val="yellow"/>
        </w:rPr>
        <w:t>s</w:t>
      </w:r>
      <w:r w:rsidRPr="00F720BE">
        <w:rPr>
          <w:b/>
          <w:szCs w:val="20"/>
          <w:highlight w:val="yellow"/>
        </w:rPr>
        <w:t>:</w:t>
      </w:r>
    </w:p>
    <w:p w14:paraId="64FF97EE" w14:textId="77777777" w:rsidR="0092345F" w:rsidRPr="00F720BE" w:rsidRDefault="0092345F" w:rsidP="00F72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p>
    <w:p w14:paraId="3C746C1D" w14:textId="562B51ED" w:rsidR="00F720BE" w:rsidRPr="00F720BE" w:rsidRDefault="00F720BE" w:rsidP="00053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color w:val="000000"/>
          <w:szCs w:val="20"/>
          <w:lang w:val="en-US"/>
        </w:rPr>
      </w:pPr>
      <w:r w:rsidRPr="00F720BE">
        <w:rPr>
          <w:color w:val="000000"/>
          <w:szCs w:val="20"/>
          <w:lang w:val="en-US"/>
        </w:rPr>
        <w:t>A STA that receives at least one valid frame within a received PSDU shall update its NAV with the information received in any valid Duration field from within that PSDU for all frames where the new NAV value is greater than the current NAV value, except for those where the RA is equal to the MAC address of the STA.</w:t>
      </w:r>
      <w:ins w:id="134" w:author="Author">
        <w:r w:rsidRPr="00F720BE">
          <w:rPr>
            <w:color w:val="000000"/>
            <w:szCs w:val="20"/>
            <w:lang w:val="en-US"/>
          </w:rPr>
          <w:t xml:space="preserve"> </w:t>
        </w:r>
        <w:r w:rsidR="00F5158D">
          <w:rPr>
            <w:color w:val="000000"/>
            <w:szCs w:val="20"/>
            <w:lang w:val="en-US"/>
          </w:rPr>
          <w:t xml:space="preserve">An </w:t>
        </w:r>
        <w:r w:rsidRPr="00F720BE">
          <w:rPr>
            <w:color w:val="000000"/>
            <w:szCs w:val="20"/>
            <w:lang w:val="en-US"/>
          </w:rPr>
          <w:t>S1G STA</w:t>
        </w:r>
        <w:r>
          <w:rPr>
            <w:color w:val="000000"/>
            <w:szCs w:val="20"/>
            <w:lang w:val="en-US"/>
          </w:rPr>
          <w:t>s</w:t>
        </w:r>
        <w:r w:rsidR="00F5158D">
          <w:rPr>
            <w:color w:val="000000"/>
            <w:szCs w:val="20"/>
            <w:lang w:val="en-US"/>
          </w:rPr>
          <w:t xml:space="preserve"> shall update its </w:t>
        </w:r>
        <w:r>
          <w:rPr>
            <w:color w:val="000000"/>
            <w:szCs w:val="20"/>
            <w:lang w:val="en-US"/>
          </w:rPr>
          <w:t xml:space="preserve">NAV with the information received in </w:t>
        </w:r>
        <w:r w:rsidR="00F5158D">
          <w:rPr>
            <w:color w:val="000000"/>
            <w:szCs w:val="20"/>
            <w:lang w:val="en-US"/>
          </w:rPr>
          <w:t>the</w:t>
        </w:r>
        <w:r>
          <w:rPr>
            <w:color w:val="000000"/>
            <w:szCs w:val="20"/>
            <w:lang w:val="en-US"/>
          </w:rPr>
          <w:t xml:space="preserve"> Duration field </w:t>
        </w:r>
        <w:r w:rsidR="00F5158D">
          <w:rPr>
            <w:color w:val="000000"/>
            <w:szCs w:val="20"/>
            <w:lang w:val="en-US"/>
          </w:rPr>
          <w:t>of</w:t>
        </w:r>
        <w:r>
          <w:rPr>
            <w:color w:val="000000"/>
            <w:szCs w:val="20"/>
            <w:lang w:val="en-US"/>
          </w:rPr>
          <w:t xml:space="preserve"> a received NDP</w:t>
        </w:r>
        <w:r w:rsidRPr="00F720BE">
          <w:rPr>
            <w:color w:val="000000"/>
            <w:szCs w:val="20"/>
            <w:lang w:val="en-US"/>
          </w:rPr>
          <w:t xml:space="preserve"> </w:t>
        </w:r>
        <w:r w:rsidR="006E1218">
          <w:rPr>
            <w:color w:val="000000"/>
            <w:szCs w:val="20"/>
            <w:lang w:val="en-US"/>
          </w:rPr>
          <w:t>CTS,</w:t>
        </w:r>
        <w:r w:rsidR="005627B4">
          <w:rPr>
            <w:color w:val="000000"/>
            <w:szCs w:val="20"/>
            <w:lang w:val="en-US"/>
          </w:rPr>
          <w:t xml:space="preserve"> </w:t>
        </w:r>
        <w:r w:rsidRPr="00F720BE">
          <w:rPr>
            <w:color w:val="000000"/>
            <w:szCs w:val="20"/>
            <w:lang w:val="en-US"/>
          </w:rPr>
          <w:t>NDP ACK</w:t>
        </w:r>
        <w:r w:rsidR="00BC7EF3">
          <w:rPr>
            <w:color w:val="000000"/>
            <w:szCs w:val="20"/>
            <w:lang w:val="en-US"/>
          </w:rPr>
          <w:t xml:space="preserve"> and</w:t>
        </w:r>
        <w:r w:rsidR="00F5158D">
          <w:rPr>
            <w:color w:val="000000"/>
            <w:szCs w:val="20"/>
            <w:lang w:val="en-US"/>
          </w:rPr>
          <w:t xml:space="preserve"> </w:t>
        </w:r>
        <w:r w:rsidR="005627B4">
          <w:rPr>
            <w:color w:val="000000"/>
            <w:szCs w:val="20"/>
            <w:lang w:val="en-US"/>
          </w:rPr>
          <w:t xml:space="preserve">NDP Modified ACK </w:t>
        </w:r>
        <w:r w:rsidR="008C171D">
          <w:rPr>
            <w:color w:val="000000"/>
            <w:szCs w:val="20"/>
            <w:lang w:val="en-US"/>
          </w:rPr>
          <w:t>(≥</w:t>
        </w:r>
        <w:r w:rsidR="006E1218">
          <w:rPr>
            <w:color w:val="000000"/>
            <w:szCs w:val="20"/>
            <w:lang w:val="en-US"/>
          </w:rPr>
          <w:t>2MHz</w:t>
        </w:r>
        <w:r w:rsidR="008C171D">
          <w:rPr>
            <w:color w:val="000000"/>
            <w:szCs w:val="20"/>
            <w:lang w:val="en-US"/>
          </w:rPr>
          <w:t>)</w:t>
        </w:r>
        <w:r w:rsidR="00BC7EF3">
          <w:rPr>
            <w:color w:val="000000"/>
            <w:szCs w:val="20"/>
            <w:lang w:val="en-US"/>
          </w:rPr>
          <w:t xml:space="preserve"> with Duration Indication field set to 0</w:t>
        </w:r>
        <w:r w:rsidR="002E6447">
          <w:rPr>
            <w:color w:val="000000"/>
            <w:szCs w:val="20"/>
            <w:lang w:val="en-US"/>
          </w:rPr>
          <w:t>,</w:t>
        </w:r>
        <w:r w:rsidR="006E1218">
          <w:rPr>
            <w:color w:val="000000"/>
            <w:szCs w:val="20"/>
            <w:lang w:val="en-US"/>
          </w:rPr>
          <w:t xml:space="preserve"> </w:t>
        </w:r>
        <w:r w:rsidRPr="00F720BE">
          <w:rPr>
            <w:color w:val="000000"/>
            <w:szCs w:val="20"/>
            <w:lang w:val="en-US"/>
          </w:rPr>
          <w:t xml:space="preserve">except for those NDP MAC frames </w:t>
        </w:r>
        <w:r w:rsidR="009974E9">
          <w:rPr>
            <w:color w:val="000000"/>
            <w:szCs w:val="20"/>
            <w:lang w:val="en-US"/>
          </w:rPr>
          <w:t>that a</w:t>
        </w:r>
        <w:r w:rsidRPr="00F720BE">
          <w:rPr>
            <w:color w:val="000000"/>
            <w:szCs w:val="20"/>
            <w:lang w:val="en-US"/>
          </w:rPr>
          <w:t>re addressed to the STA as described in 9.3.2.6 (CTS procedure) for NDP CTS frames and in 9.3.2.8 (ACK procedure) for NDP</w:t>
        </w:r>
        <w:r w:rsidR="00053A18">
          <w:rPr>
            <w:color w:val="000000"/>
            <w:szCs w:val="20"/>
            <w:lang w:val="en-US"/>
          </w:rPr>
          <w:t xml:space="preserve"> (Modified)</w:t>
        </w:r>
        <w:r w:rsidRPr="00F720BE">
          <w:rPr>
            <w:color w:val="000000"/>
            <w:szCs w:val="20"/>
            <w:lang w:val="en-US"/>
          </w:rPr>
          <w:t xml:space="preserve"> ACK frames. </w:t>
        </w:r>
      </w:ins>
      <w:r w:rsidRPr="00F720BE">
        <w:rPr>
          <w:color w:val="000000"/>
          <w:szCs w:val="20"/>
          <w:lang w:val="en-US"/>
        </w:rPr>
        <w:t>Upon receipt of a PS-Poll frame</w:t>
      </w:r>
      <w:r w:rsidRPr="00F720BE">
        <w:rPr>
          <w:color w:val="000000"/>
          <w:szCs w:val="20"/>
          <w:u w:val="thick"/>
          <w:lang w:val="en-US"/>
        </w:rPr>
        <w:t xml:space="preserve"> with its Duration/ID field set to AID</w:t>
      </w:r>
      <w:r w:rsidRPr="00F720BE">
        <w:rPr>
          <w:color w:val="000000"/>
          <w:szCs w:val="20"/>
          <w:lang w:val="en-US"/>
        </w:rPr>
        <w:t>, a STA</w:t>
      </w:r>
      <w:ins w:id="135" w:author="Author">
        <w:r w:rsidRPr="00F720BE">
          <w:rPr>
            <w:color w:val="000000"/>
            <w:szCs w:val="20"/>
            <w:lang w:val="en-US"/>
          </w:rPr>
          <w:t xml:space="preserve">, except for a S1G STA for which the RXVECTOR parameter’s </w:t>
        </w:r>
        <w:r w:rsidR="00DB77A1">
          <w:rPr>
            <w:color w:val="000000"/>
            <w:szCs w:val="20"/>
            <w:lang w:val="en-US"/>
          </w:rPr>
          <w:t>RESPONSE</w:t>
        </w:r>
        <w:r w:rsidRPr="00F720BE">
          <w:rPr>
            <w:color w:val="000000"/>
            <w:szCs w:val="20"/>
            <w:lang w:val="en-US"/>
          </w:rPr>
          <w:t xml:space="preserve">_INDICATION </w:t>
        </w:r>
        <w:r w:rsidR="00035917">
          <w:rPr>
            <w:color w:val="000000"/>
            <w:szCs w:val="20"/>
            <w:lang w:val="en-US"/>
          </w:rPr>
          <w:t xml:space="preserve">of the received PS-Poll frame is set to </w:t>
        </w:r>
        <w:r w:rsidRPr="00F720BE">
          <w:rPr>
            <w:color w:val="000000"/>
            <w:szCs w:val="20"/>
            <w:lang w:val="en-US"/>
          </w:rPr>
          <w:t>NDP Response,</w:t>
        </w:r>
      </w:ins>
      <w:r w:rsidRPr="00F720BE">
        <w:rPr>
          <w:color w:val="000000"/>
          <w:szCs w:val="20"/>
          <w:lang w:val="en-US"/>
        </w:rPr>
        <w:t xml:space="preserve"> shall update its NAV settings as appropriate under the data rate selection rules using a duration value equal to the time, in micro-seconds, required to transmit one ACK frame plus one SIFS interval, but only when the new NAV value is greater than the current NAV value. </w:t>
      </w:r>
      <w:ins w:id="136" w:author="Author">
        <w:r w:rsidRPr="00F720BE">
          <w:rPr>
            <w:color w:val="000000"/>
            <w:szCs w:val="20"/>
            <w:lang w:val="en-US"/>
          </w:rPr>
          <w:t>Upon receipt of a PS-Poll frame with its Duration/ID field set to AID</w:t>
        </w:r>
        <w:r w:rsidR="00035917">
          <w:rPr>
            <w:color w:val="000000"/>
            <w:szCs w:val="20"/>
            <w:lang w:val="en-US"/>
          </w:rPr>
          <w:t xml:space="preserve"> and with RXVECTOR’s parameter </w:t>
        </w:r>
        <w:r w:rsidR="00DB77A1">
          <w:rPr>
            <w:color w:val="000000"/>
            <w:szCs w:val="20"/>
            <w:lang w:val="en-US"/>
          </w:rPr>
          <w:t>RESPONSE</w:t>
        </w:r>
        <w:r w:rsidR="00035917" w:rsidRPr="00035917">
          <w:rPr>
            <w:color w:val="000000"/>
            <w:szCs w:val="20"/>
            <w:lang w:val="en-US"/>
          </w:rPr>
          <w:t xml:space="preserve">_INDICATION </w:t>
        </w:r>
        <w:r w:rsidR="00035917">
          <w:rPr>
            <w:color w:val="000000"/>
            <w:szCs w:val="20"/>
            <w:lang w:val="en-US"/>
          </w:rPr>
          <w:t>set to</w:t>
        </w:r>
        <w:r w:rsidR="00035917" w:rsidRPr="00035917">
          <w:rPr>
            <w:color w:val="000000"/>
            <w:szCs w:val="20"/>
            <w:lang w:val="en-US"/>
          </w:rPr>
          <w:t xml:space="preserve"> NDP Response</w:t>
        </w:r>
        <w:r w:rsidRPr="00F720BE">
          <w:rPr>
            <w:color w:val="000000"/>
            <w:szCs w:val="20"/>
            <w:lang w:val="en-US"/>
          </w:rPr>
          <w:t xml:space="preserve">, a S1G STA, shall update its NAV settings using a duration value equal to </w:t>
        </w:r>
        <w:proofErr w:type="spellStart"/>
        <w:r w:rsidRPr="00F720BE">
          <w:rPr>
            <w:color w:val="000000"/>
            <w:szCs w:val="20"/>
            <w:lang w:val="en-US"/>
          </w:rPr>
          <w:t>NDPTxTime</w:t>
        </w:r>
        <w:proofErr w:type="spellEnd"/>
        <w:r w:rsidRPr="00F720BE">
          <w:rPr>
            <w:color w:val="000000"/>
            <w:szCs w:val="20"/>
            <w:lang w:val="en-US"/>
          </w:rPr>
          <w:t xml:space="preserve"> - calculated depending on additional RXVECTOR’s parameters as described in 9.3.2.4a (Setting and resetting the RID) - plus one SIFS interval, but only when the new NAV value is greater than the current NAV value. </w:t>
        </w:r>
      </w:ins>
      <w:r w:rsidRPr="00F720BE">
        <w:rPr>
          <w:color w:val="000000"/>
          <w:szCs w:val="20"/>
          <w:lang w:val="en-US"/>
        </w:rPr>
        <w:t>If the calculated duration includes a fractional microsecond, that value is rounded up to the next higher integer. Various additional conditions may set or reset the NAV, as described in 9.4.3.3. When the NAV is reset, a PHY-</w:t>
      </w:r>
      <w:proofErr w:type="spellStart"/>
      <w:r w:rsidRPr="00F720BE">
        <w:rPr>
          <w:color w:val="000000"/>
          <w:szCs w:val="20"/>
          <w:lang w:val="en-US"/>
        </w:rPr>
        <w:t>CCARESET.request</w:t>
      </w:r>
      <w:proofErr w:type="spellEnd"/>
      <w:r w:rsidRPr="00F720BE">
        <w:rPr>
          <w:color w:val="000000"/>
          <w:szCs w:val="20"/>
          <w:lang w:val="en-US"/>
        </w:rPr>
        <w:t xml:space="preserve"> primitive shall be issued. This NAV update operation is performed when the </w:t>
      </w:r>
      <w:proofErr w:type="spellStart"/>
      <w:r w:rsidRPr="00F720BE">
        <w:rPr>
          <w:color w:val="000000"/>
          <w:szCs w:val="20"/>
          <w:lang w:val="en-US"/>
        </w:rPr>
        <w:t>PHYRXEND.indication</w:t>
      </w:r>
      <w:proofErr w:type="spellEnd"/>
      <w:r w:rsidRPr="00F720BE">
        <w:rPr>
          <w:color w:val="000000"/>
          <w:szCs w:val="20"/>
          <w:lang w:val="en-US"/>
        </w:rPr>
        <w:t xml:space="preserve"> primitive is received.</w:t>
      </w:r>
    </w:p>
    <w:p w14:paraId="59646887" w14:textId="77777777" w:rsidR="00910E53" w:rsidRDefault="00910E53" w:rsidP="00910E5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7C0AF4A2" w14:textId="77777777" w:rsidR="00910E53"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1E2C6D">
        <w:rPr>
          <w:b/>
          <w:szCs w:val="20"/>
          <w:highlight w:val="yellow"/>
        </w:rPr>
        <w:t xml:space="preserve">Instruction to Editor: </w:t>
      </w:r>
      <w:r>
        <w:rPr>
          <w:b/>
          <w:szCs w:val="20"/>
          <w:highlight w:val="yellow"/>
        </w:rPr>
        <w:t xml:space="preserve">Please </w:t>
      </w:r>
      <w:r>
        <w:rPr>
          <w:b/>
          <w:i/>
          <w:szCs w:val="20"/>
          <w:highlight w:val="yellow"/>
        </w:rPr>
        <w:t>m</w:t>
      </w:r>
      <w:r w:rsidRPr="001E2C6D">
        <w:rPr>
          <w:b/>
          <w:i/>
          <w:szCs w:val="20"/>
          <w:highlight w:val="yellow"/>
        </w:rPr>
        <w:t xml:space="preserve">odify the </w:t>
      </w:r>
      <w:r w:rsidR="00A858C5">
        <w:rPr>
          <w:b/>
          <w:i/>
          <w:szCs w:val="20"/>
          <w:highlight w:val="yellow"/>
        </w:rPr>
        <w:t>4</w:t>
      </w:r>
      <w:r w:rsidR="00A858C5" w:rsidRPr="00A858C5">
        <w:rPr>
          <w:b/>
          <w:i/>
          <w:szCs w:val="20"/>
          <w:highlight w:val="yellow"/>
          <w:vertAlign w:val="superscript"/>
        </w:rPr>
        <w:t>th</w:t>
      </w:r>
      <w:r w:rsidR="00A858C5">
        <w:rPr>
          <w:b/>
          <w:i/>
          <w:szCs w:val="20"/>
          <w:highlight w:val="yellow"/>
        </w:rPr>
        <w:t xml:space="preserve"> </w:t>
      </w:r>
      <w:r w:rsidRPr="001E2C6D">
        <w:rPr>
          <w:b/>
          <w:i/>
          <w:szCs w:val="20"/>
          <w:highlight w:val="yellow"/>
        </w:rPr>
        <w:t xml:space="preserve">paragraph </w:t>
      </w:r>
      <w:r>
        <w:rPr>
          <w:b/>
          <w:i/>
          <w:szCs w:val="20"/>
          <w:highlight w:val="yellow"/>
        </w:rPr>
        <w:t>(@</w:t>
      </w:r>
      <w:proofErr w:type="spellStart"/>
      <w:r>
        <w:rPr>
          <w:b/>
          <w:i/>
          <w:szCs w:val="20"/>
          <w:highlight w:val="yellow"/>
        </w:rPr>
        <w:t>REVmc</w:t>
      </w:r>
      <w:proofErr w:type="spellEnd"/>
      <w:r>
        <w:rPr>
          <w:b/>
          <w:i/>
          <w:szCs w:val="20"/>
          <w:highlight w:val="yellow"/>
        </w:rPr>
        <w:t xml:space="preserve"> D1.1)</w:t>
      </w:r>
      <w:r w:rsidRPr="001E2C6D">
        <w:rPr>
          <w:b/>
          <w:i/>
          <w:szCs w:val="20"/>
          <w:highlight w:val="yellow"/>
        </w:rPr>
        <w:t xml:space="preserve"> as follows</w:t>
      </w:r>
      <w:r w:rsidRPr="001E2C6D">
        <w:rPr>
          <w:b/>
          <w:szCs w:val="20"/>
          <w:highlight w:val="yellow"/>
        </w:rPr>
        <w:t>:</w:t>
      </w:r>
    </w:p>
    <w:p w14:paraId="4B57D2C7" w14:textId="77777777" w:rsidR="00910E53"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F155C6">
        <w:rPr>
          <w:color w:val="000000"/>
          <w:spacing w:val="-2"/>
          <w:szCs w:val="20"/>
          <w:lang w:val="en-US"/>
        </w:rPr>
        <w:t xml:space="preserve">A STA that used information from an RTS frame as the most recent basis to update its NAV setting is permitted to reset its NAV if no PHY-RXSTART.indication primitive is detected from the PHY during a period with a duration of (2 </w:t>
      </w:r>
      <w:r w:rsidRPr="00F155C6">
        <w:rPr>
          <w:rFonts w:ascii="Symbol" w:hAnsi="Symbol" w:cs="Symbol"/>
          <w:color w:val="000000"/>
          <w:spacing w:val="-2"/>
          <w:szCs w:val="20"/>
          <w:lang w:val="en-US"/>
        </w:rPr>
        <w:t></w:t>
      </w:r>
      <w:r w:rsidRPr="00F155C6">
        <w:rPr>
          <w:color w:val="000000"/>
          <w:spacing w:val="-2"/>
          <w:szCs w:val="20"/>
          <w:lang w:val="en-US"/>
        </w:rPr>
        <w:t xml:space="preserve"> </w:t>
      </w:r>
      <w:proofErr w:type="spellStart"/>
      <w:r w:rsidRPr="00F155C6">
        <w:rPr>
          <w:color w:val="000000"/>
          <w:spacing w:val="-2"/>
          <w:szCs w:val="20"/>
          <w:lang w:val="en-US"/>
        </w:rPr>
        <w:t>aSIFSTime</w:t>
      </w:r>
      <w:proofErr w:type="spellEnd"/>
      <w:r w:rsidRPr="00F155C6">
        <w:rPr>
          <w:color w:val="000000"/>
          <w:spacing w:val="-2"/>
          <w:szCs w:val="20"/>
          <w:lang w:val="en-US"/>
        </w:rPr>
        <w:t>) + (</w:t>
      </w:r>
      <w:proofErr w:type="spellStart"/>
      <w:r w:rsidRPr="00F155C6">
        <w:rPr>
          <w:color w:val="000000"/>
          <w:spacing w:val="-2"/>
          <w:szCs w:val="20"/>
          <w:lang w:val="en-US"/>
        </w:rPr>
        <w:t>CTS_Time</w:t>
      </w:r>
      <w:proofErr w:type="spellEnd"/>
      <w:r w:rsidRPr="00F155C6">
        <w:rPr>
          <w:color w:val="000000"/>
          <w:spacing w:val="-2"/>
          <w:szCs w:val="20"/>
          <w:lang w:val="en-US"/>
        </w:rPr>
        <w:t xml:space="preserve">) + </w:t>
      </w:r>
      <w:proofErr w:type="spellStart"/>
      <w:r w:rsidRPr="00F155C6">
        <w:rPr>
          <w:color w:val="000000"/>
          <w:spacing w:val="-2"/>
          <w:szCs w:val="20"/>
          <w:lang w:val="en-US"/>
        </w:rPr>
        <w:t>aPHY</w:t>
      </w:r>
      <w:proofErr w:type="spellEnd"/>
      <w:r w:rsidRPr="00F155C6">
        <w:rPr>
          <w:color w:val="000000"/>
          <w:spacing w:val="-2"/>
          <w:szCs w:val="20"/>
          <w:lang w:val="en-US"/>
        </w:rPr>
        <w:t xml:space="preserve">-RX-START-Delay + (2 </w:t>
      </w:r>
      <w:r w:rsidRPr="00F155C6">
        <w:rPr>
          <w:rFonts w:ascii="Symbol" w:hAnsi="Symbol" w:cs="Symbol"/>
          <w:color w:val="000000"/>
          <w:spacing w:val="-2"/>
          <w:szCs w:val="20"/>
          <w:lang w:val="en-US"/>
        </w:rPr>
        <w:t></w:t>
      </w:r>
      <w:r w:rsidRPr="00F155C6">
        <w:rPr>
          <w:color w:val="000000"/>
          <w:spacing w:val="-2"/>
          <w:szCs w:val="20"/>
          <w:lang w:val="en-US"/>
        </w:rPr>
        <w:t xml:space="preserve"> </w:t>
      </w:r>
      <w:proofErr w:type="spellStart"/>
      <w:r w:rsidRPr="00F155C6">
        <w:rPr>
          <w:color w:val="000000"/>
          <w:spacing w:val="-2"/>
          <w:szCs w:val="20"/>
          <w:lang w:val="en-US"/>
        </w:rPr>
        <w:t>aSlotTime</w:t>
      </w:r>
      <w:proofErr w:type="spellEnd"/>
      <w:r w:rsidRPr="00F155C6">
        <w:rPr>
          <w:color w:val="000000"/>
          <w:spacing w:val="-2"/>
          <w:szCs w:val="20"/>
          <w:lang w:val="en-US"/>
        </w:rPr>
        <w:t>) starting at the PHY-</w:t>
      </w:r>
      <w:proofErr w:type="spellStart"/>
      <w:r w:rsidRPr="00F155C6">
        <w:rPr>
          <w:color w:val="000000"/>
          <w:spacing w:val="-2"/>
          <w:szCs w:val="20"/>
          <w:lang w:val="en-US"/>
        </w:rPr>
        <w:t>RXEND.indication</w:t>
      </w:r>
      <w:proofErr w:type="spellEnd"/>
      <w:r w:rsidRPr="00F155C6">
        <w:rPr>
          <w:color w:val="000000"/>
          <w:spacing w:val="-2"/>
          <w:szCs w:val="20"/>
          <w:lang w:val="en-US"/>
        </w:rPr>
        <w:t xml:space="preserve"> primitive corresponding to the detection of the RTS frame. </w:t>
      </w:r>
      <w:ins w:id="137" w:author="Author">
        <w:r w:rsidR="003514E0">
          <w:rPr>
            <w:color w:val="000000"/>
            <w:spacing w:val="-2"/>
            <w:szCs w:val="20"/>
            <w:lang w:val="en-US"/>
          </w:rPr>
          <w:t xml:space="preserve">For a non-S1G STA, </w:t>
        </w:r>
      </w:ins>
      <w:del w:id="138" w:author="Author">
        <w:r w:rsidRPr="00F155C6" w:rsidDel="00F155C6">
          <w:rPr>
            <w:color w:val="000000"/>
            <w:spacing w:val="-2"/>
            <w:szCs w:val="20"/>
            <w:lang w:val="en-US"/>
          </w:rPr>
          <w:delText>T</w:delText>
        </w:r>
      </w:del>
      <w:ins w:id="139" w:author="Author">
        <w:r>
          <w:rPr>
            <w:color w:val="000000"/>
            <w:spacing w:val="-2"/>
            <w:szCs w:val="20"/>
            <w:lang w:val="en-US"/>
          </w:rPr>
          <w:t>t</w:t>
        </w:r>
      </w:ins>
      <w:r w:rsidRPr="00F155C6">
        <w:rPr>
          <w:color w:val="000000"/>
          <w:spacing w:val="-2"/>
          <w:szCs w:val="20"/>
          <w:lang w:val="en-US"/>
        </w:rPr>
        <w:t>he “</w:t>
      </w:r>
      <w:proofErr w:type="spellStart"/>
      <w:r w:rsidRPr="00F155C6">
        <w:rPr>
          <w:color w:val="000000"/>
          <w:spacing w:val="-2"/>
          <w:szCs w:val="20"/>
          <w:lang w:val="en-US"/>
        </w:rPr>
        <w:t>CTS_Time</w:t>
      </w:r>
      <w:proofErr w:type="spellEnd"/>
      <w:r w:rsidRPr="00F155C6">
        <w:rPr>
          <w:color w:val="000000"/>
          <w:spacing w:val="-2"/>
          <w:szCs w:val="20"/>
          <w:lang w:val="en-US"/>
        </w:rPr>
        <w:t>” shall be calculated using the length of the CTS frame and the data rate at which the RTS frame used for the most recent NAV update was received.</w:t>
      </w:r>
      <w:ins w:id="140" w:author="Author">
        <w:r>
          <w:rPr>
            <w:color w:val="000000"/>
            <w:spacing w:val="-2"/>
            <w:szCs w:val="20"/>
            <w:lang w:val="en-US"/>
          </w:rPr>
          <w:t xml:space="preserve"> </w:t>
        </w:r>
        <w:r w:rsidR="003514E0">
          <w:rPr>
            <w:color w:val="000000"/>
            <w:spacing w:val="-2"/>
            <w:szCs w:val="20"/>
            <w:lang w:val="en-US"/>
          </w:rPr>
          <w:t xml:space="preserve">For a </w:t>
        </w:r>
        <w:r w:rsidRPr="00F155C6">
          <w:rPr>
            <w:color w:val="000000"/>
            <w:spacing w:val="-2"/>
            <w:szCs w:val="20"/>
            <w:lang w:val="en-US"/>
          </w:rPr>
          <w:t>S1G STA</w:t>
        </w:r>
        <w:r w:rsidR="003514E0">
          <w:rPr>
            <w:color w:val="000000"/>
            <w:spacing w:val="-2"/>
            <w:szCs w:val="20"/>
            <w:lang w:val="en-US"/>
          </w:rPr>
          <w:t xml:space="preserve">, the </w:t>
        </w:r>
        <w:r>
          <w:rPr>
            <w:color w:val="000000"/>
            <w:spacing w:val="-2"/>
            <w:szCs w:val="20"/>
            <w:lang w:val="en-US"/>
          </w:rPr>
          <w:t>“</w:t>
        </w:r>
        <w:proofErr w:type="spellStart"/>
        <w:r>
          <w:rPr>
            <w:color w:val="000000"/>
            <w:spacing w:val="-2"/>
            <w:szCs w:val="20"/>
            <w:lang w:val="en-US"/>
          </w:rPr>
          <w:t>CTS_Time</w:t>
        </w:r>
        <w:proofErr w:type="spellEnd"/>
        <w:r>
          <w:rPr>
            <w:color w:val="000000"/>
            <w:spacing w:val="-2"/>
            <w:szCs w:val="20"/>
            <w:lang w:val="en-US"/>
          </w:rPr>
          <w:t xml:space="preserve">” </w:t>
        </w:r>
        <w:r w:rsidR="003514E0">
          <w:rPr>
            <w:color w:val="000000"/>
            <w:spacing w:val="-2"/>
            <w:szCs w:val="20"/>
            <w:lang w:val="en-US"/>
          </w:rPr>
          <w:t xml:space="preserve">shall be calculated </w:t>
        </w:r>
        <w:r>
          <w:rPr>
            <w:color w:val="000000"/>
            <w:spacing w:val="-2"/>
            <w:szCs w:val="20"/>
            <w:lang w:val="en-US"/>
          </w:rPr>
          <w:t xml:space="preserve">using the time required to transmit an NDP CTS frame </w:t>
        </w:r>
        <w:r w:rsidR="003514E0">
          <w:rPr>
            <w:color w:val="000000"/>
            <w:spacing w:val="-2"/>
            <w:szCs w:val="20"/>
            <w:lang w:val="en-US"/>
          </w:rPr>
          <w:t>that</w:t>
        </w:r>
        <w:r>
          <w:rPr>
            <w:color w:val="000000"/>
            <w:spacing w:val="-2"/>
            <w:szCs w:val="20"/>
            <w:lang w:val="en-US"/>
          </w:rPr>
          <w:t xml:space="preserve"> is equal to </w:t>
        </w:r>
        <w:proofErr w:type="spellStart"/>
        <w:r>
          <w:rPr>
            <w:color w:val="000000"/>
            <w:spacing w:val="-2"/>
            <w:szCs w:val="20"/>
            <w:lang w:val="en-US"/>
          </w:rPr>
          <w:t>NDPTxTime</w:t>
        </w:r>
        <w:proofErr w:type="spellEnd"/>
        <w:r>
          <w:rPr>
            <w:color w:val="000000"/>
            <w:spacing w:val="-2"/>
            <w:szCs w:val="20"/>
            <w:lang w:val="en-US"/>
          </w:rPr>
          <w:t xml:space="preserve"> as calculated in 9.3.2.4a (Setting and resetting the RID)</w:t>
        </w:r>
        <w:r w:rsidRPr="00F155C6">
          <w:rPr>
            <w:color w:val="000000"/>
            <w:spacing w:val="-2"/>
            <w:szCs w:val="20"/>
            <w:lang w:val="en-US"/>
          </w:rPr>
          <w:t>.</w:t>
        </w:r>
      </w:ins>
    </w:p>
    <w:p w14:paraId="033DF3BD" w14:textId="77777777" w:rsidR="00910E53" w:rsidRPr="00F155C6" w:rsidRDefault="00910E53" w:rsidP="00910E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p>
    <w:p w14:paraId="7ABC4C29" w14:textId="77777777" w:rsidR="006374AA" w:rsidRDefault="006374AA" w:rsidP="006374AA">
      <w:pPr>
        <w:rPr>
          <w:b/>
          <w:u w:val="single"/>
        </w:rPr>
      </w:pPr>
    </w:p>
    <w:sectPr w:rsidR="006374AA" w:rsidSect="00AD68D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66EB" w14:textId="77777777" w:rsidR="00DB6DE8" w:rsidRDefault="00DB6DE8">
      <w:r>
        <w:separator/>
      </w:r>
    </w:p>
  </w:endnote>
  <w:endnote w:type="continuationSeparator" w:id="0">
    <w:p w14:paraId="403BB939" w14:textId="77777777" w:rsidR="00DB6DE8" w:rsidRDefault="00DB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373C" w14:textId="77777777" w:rsidR="00CA4295" w:rsidRDefault="00BF1BA8">
    <w:pPr>
      <w:pStyle w:val="Footer"/>
      <w:tabs>
        <w:tab w:val="clear" w:pos="6480"/>
        <w:tab w:val="center" w:pos="4680"/>
        <w:tab w:val="right" w:pos="9360"/>
      </w:tabs>
    </w:pPr>
    <w:fldSimple w:instr=" SUBJECT  \* MERGEFORMAT ">
      <w:r w:rsidR="00CA4295">
        <w:t>Submission</w:t>
      </w:r>
    </w:fldSimple>
    <w:r w:rsidR="00CA4295">
      <w:tab/>
      <w:t xml:space="preserve">page </w:t>
    </w:r>
    <w:r w:rsidR="00CA4295">
      <w:fldChar w:fldCharType="begin"/>
    </w:r>
    <w:r w:rsidR="00CA4295">
      <w:instrText xml:space="preserve">page </w:instrText>
    </w:r>
    <w:r w:rsidR="00CA4295">
      <w:fldChar w:fldCharType="separate"/>
    </w:r>
    <w:r w:rsidR="000F53BE">
      <w:rPr>
        <w:noProof/>
      </w:rPr>
      <w:t>5</w:t>
    </w:r>
    <w:r w:rsidR="00CA4295">
      <w:fldChar w:fldCharType="end"/>
    </w:r>
    <w:r w:rsidR="00CA4295">
      <w:tab/>
    </w:r>
    <w:fldSimple w:instr=" COMMENTS  \* MERGEFORMAT ">
      <w:r w:rsidR="00CA4295">
        <w:t>Alfred Asterjadhi, Qualcomm</w:t>
      </w:r>
    </w:fldSimple>
  </w:p>
  <w:p w14:paraId="2D64E0B9" w14:textId="77777777" w:rsidR="00CA4295" w:rsidRDefault="00CA4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967B3" w14:textId="77777777" w:rsidR="00DB6DE8" w:rsidRDefault="00DB6DE8">
      <w:r>
        <w:separator/>
      </w:r>
    </w:p>
  </w:footnote>
  <w:footnote w:type="continuationSeparator" w:id="0">
    <w:p w14:paraId="0529979B" w14:textId="77777777" w:rsidR="00DB6DE8" w:rsidRDefault="00DB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C3FB" w14:textId="40432686" w:rsidR="00CA4295" w:rsidRDefault="00BF1BA8">
    <w:pPr>
      <w:pStyle w:val="Header"/>
      <w:tabs>
        <w:tab w:val="clear" w:pos="6480"/>
        <w:tab w:val="center" w:pos="4680"/>
        <w:tab w:val="right" w:pos="9360"/>
      </w:tabs>
    </w:pPr>
    <w:fldSimple w:instr=" KEYWORDS  \* MERGEFORMAT ">
      <w:r w:rsidR="00CA4295">
        <w:t>September 2013</w:t>
      </w:r>
    </w:fldSimple>
    <w:r w:rsidR="00CA4295">
      <w:tab/>
    </w:r>
    <w:r w:rsidR="00CA4295">
      <w:tab/>
    </w:r>
    <w:fldSimple w:instr=" TITLE  \* MERGEFORMAT ">
      <w:r w:rsidR="00441580">
        <w:t>doc.: IEEE 802.11-13/1022</w:t>
      </w:r>
      <w:r w:rsidR="00CA4295">
        <w:t>r</w:t>
      </w:r>
    </w:fldSimple>
    <w:r w:rsidR="00567CC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8B4F6B"/>
    <w:multiLevelType w:val="hybridMultilevel"/>
    <w:tmpl w:val="92A672E6"/>
    <w:lvl w:ilvl="0" w:tplc="31DAF13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25BEA"/>
    <w:multiLevelType w:val="multilevel"/>
    <w:tmpl w:val="CC56AE22"/>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92621"/>
    <w:multiLevelType w:val="multilevel"/>
    <w:tmpl w:val="EE247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1"/>
  </w:num>
  <w:num w:numId="3">
    <w:abstractNumId w:val="5"/>
  </w:num>
  <w:num w:numId="4">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2"/>
  </w:num>
  <w:num w:numId="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5.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2.5.8 "/>
        <w:legacy w:legacy="1" w:legacySpace="0" w:legacyIndent="0"/>
        <w:lvlJc w:val="left"/>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182C"/>
    <w:rsid w:val="00022E41"/>
    <w:rsid w:val="00023813"/>
    <w:rsid w:val="00023D62"/>
    <w:rsid w:val="00024BA0"/>
    <w:rsid w:val="00025553"/>
    <w:rsid w:val="000302BD"/>
    <w:rsid w:val="00032DFF"/>
    <w:rsid w:val="0003498C"/>
    <w:rsid w:val="00035917"/>
    <w:rsid w:val="000359C2"/>
    <w:rsid w:val="000411BF"/>
    <w:rsid w:val="00045E84"/>
    <w:rsid w:val="000475C6"/>
    <w:rsid w:val="000479BC"/>
    <w:rsid w:val="000527E5"/>
    <w:rsid w:val="00053A18"/>
    <w:rsid w:val="00054E3D"/>
    <w:rsid w:val="000630BC"/>
    <w:rsid w:val="0006503B"/>
    <w:rsid w:val="0006505D"/>
    <w:rsid w:val="00066C2E"/>
    <w:rsid w:val="00066E67"/>
    <w:rsid w:val="00072241"/>
    <w:rsid w:val="000729AF"/>
    <w:rsid w:val="000742A7"/>
    <w:rsid w:val="000747AD"/>
    <w:rsid w:val="000805C4"/>
    <w:rsid w:val="00081F90"/>
    <w:rsid w:val="00082C54"/>
    <w:rsid w:val="00086B3E"/>
    <w:rsid w:val="00086BB1"/>
    <w:rsid w:val="00090617"/>
    <w:rsid w:val="00090E90"/>
    <w:rsid w:val="000918BC"/>
    <w:rsid w:val="000938A1"/>
    <w:rsid w:val="00095411"/>
    <w:rsid w:val="0009703E"/>
    <w:rsid w:val="000A0A8A"/>
    <w:rsid w:val="000A0CEE"/>
    <w:rsid w:val="000A11AF"/>
    <w:rsid w:val="000A17A4"/>
    <w:rsid w:val="000A1AD2"/>
    <w:rsid w:val="000A2817"/>
    <w:rsid w:val="000A2C0B"/>
    <w:rsid w:val="000A699B"/>
    <w:rsid w:val="000B12BA"/>
    <w:rsid w:val="000B16B7"/>
    <w:rsid w:val="000B5233"/>
    <w:rsid w:val="000B5EDE"/>
    <w:rsid w:val="000B697E"/>
    <w:rsid w:val="000B6F77"/>
    <w:rsid w:val="000C11B6"/>
    <w:rsid w:val="000C15F2"/>
    <w:rsid w:val="000C244E"/>
    <w:rsid w:val="000C4297"/>
    <w:rsid w:val="000C626A"/>
    <w:rsid w:val="000C67AE"/>
    <w:rsid w:val="000D027F"/>
    <w:rsid w:val="000D0695"/>
    <w:rsid w:val="000D162F"/>
    <w:rsid w:val="000D3C71"/>
    <w:rsid w:val="000D4DFD"/>
    <w:rsid w:val="000E025F"/>
    <w:rsid w:val="000E0827"/>
    <w:rsid w:val="000E4F67"/>
    <w:rsid w:val="000E65EC"/>
    <w:rsid w:val="000E7460"/>
    <w:rsid w:val="000F00E6"/>
    <w:rsid w:val="000F0EE2"/>
    <w:rsid w:val="000F1CEF"/>
    <w:rsid w:val="000F38A1"/>
    <w:rsid w:val="000F53BE"/>
    <w:rsid w:val="000F53F1"/>
    <w:rsid w:val="000F6E02"/>
    <w:rsid w:val="000F728A"/>
    <w:rsid w:val="001055A6"/>
    <w:rsid w:val="001068B1"/>
    <w:rsid w:val="00110189"/>
    <w:rsid w:val="00112199"/>
    <w:rsid w:val="0011378B"/>
    <w:rsid w:val="00114B08"/>
    <w:rsid w:val="00116412"/>
    <w:rsid w:val="0011691B"/>
    <w:rsid w:val="00117759"/>
    <w:rsid w:val="001204D1"/>
    <w:rsid w:val="00120FEF"/>
    <w:rsid w:val="00122B41"/>
    <w:rsid w:val="00124D7E"/>
    <w:rsid w:val="00125921"/>
    <w:rsid w:val="001301DC"/>
    <w:rsid w:val="00130EDA"/>
    <w:rsid w:val="00134140"/>
    <w:rsid w:val="0013499E"/>
    <w:rsid w:val="00135BC7"/>
    <w:rsid w:val="00136E4B"/>
    <w:rsid w:val="00141601"/>
    <w:rsid w:val="00143A97"/>
    <w:rsid w:val="001460D5"/>
    <w:rsid w:val="00146B73"/>
    <w:rsid w:val="00150DD2"/>
    <w:rsid w:val="00153602"/>
    <w:rsid w:val="00153636"/>
    <w:rsid w:val="001547AB"/>
    <w:rsid w:val="00155FD1"/>
    <w:rsid w:val="0015639C"/>
    <w:rsid w:val="001573BA"/>
    <w:rsid w:val="00160EB7"/>
    <w:rsid w:val="00161D15"/>
    <w:rsid w:val="001628EA"/>
    <w:rsid w:val="00166A0A"/>
    <w:rsid w:val="00166B8A"/>
    <w:rsid w:val="00166BED"/>
    <w:rsid w:val="00166C22"/>
    <w:rsid w:val="001718EA"/>
    <w:rsid w:val="001725E9"/>
    <w:rsid w:val="0017621F"/>
    <w:rsid w:val="00180D4E"/>
    <w:rsid w:val="00181116"/>
    <w:rsid w:val="00182E65"/>
    <w:rsid w:val="00183695"/>
    <w:rsid w:val="00184FFD"/>
    <w:rsid w:val="00185147"/>
    <w:rsid w:val="00185A69"/>
    <w:rsid w:val="00185D99"/>
    <w:rsid w:val="00190CE8"/>
    <w:rsid w:val="00192D56"/>
    <w:rsid w:val="00192D8A"/>
    <w:rsid w:val="00193395"/>
    <w:rsid w:val="001B0B15"/>
    <w:rsid w:val="001B19FD"/>
    <w:rsid w:val="001B22F2"/>
    <w:rsid w:val="001B433F"/>
    <w:rsid w:val="001B485F"/>
    <w:rsid w:val="001B74E7"/>
    <w:rsid w:val="001B7AE5"/>
    <w:rsid w:val="001C1033"/>
    <w:rsid w:val="001C1BA6"/>
    <w:rsid w:val="001C39C6"/>
    <w:rsid w:val="001C3B5A"/>
    <w:rsid w:val="001C3B95"/>
    <w:rsid w:val="001C4D25"/>
    <w:rsid w:val="001C6FCD"/>
    <w:rsid w:val="001D230C"/>
    <w:rsid w:val="001D2BC0"/>
    <w:rsid w:val="001D2F43"/>
    <w:rsid w:val="001D359E"/>
    <w:rsid w:val="001D3665"/>
    <w:rsid w:val="001D4B31"/>
    <w:rsid w:val="001D723B"/>
    <w:rsid w:val="001E0A05"/>
    <w:rsid w:val="001E2C6D"/>
    <w:rsid w:val="001E4449"/>
    <w:rsid w:val="001E45D0"/>
    <w:rsid w:val="001E7849"/>
    <w:rsid w:val="001F2AA0"/>
    <w:rsid w:val="00201788"/>
    <w:rsid w:val="00202965"/>
    <w:rsid w:val="00205C69"/>
    <w:rsid w:val="002102D3"/>
    <w:rsid w:val="00211302"/>
    <w:rsid w:val="00211BEE"/>
    <w:rsid w:val="00212142"/>
    <w:rsid w:val="00212534"/>
    <w:rsid w:val="00214078"/>
    <w:rsid w:val="002143DF"/>
    <w:rsid w:val="00215CD2"/>
    <w:rsid w:val="002168B0"/>
    <w:rsid w:val="00216C66"/>
    <w:rsid w:val="002177A2"/>
    <w:rsid w:val="002223D5"/>
    <w:rsid w:val="00222550"/>
    <w:rsid w:val="00223473"/>
    <w:rsid w:val="0022363A"/>
    <w:rsid w:val="0022403D"/>
    <w:rsid w:val="00225BF7"/>
    <w:rsid w:val="002278B3"/>
    <w:rsid w:val="00227B7B"/>
    <w:rsid w:val="00227E3E"/>
    <w:rsid w:val="002309BD"/>
    <w:rsid w:val="0023249F"/>
    <w:rsid w:val="00232941"/>
    <w:rsid w:val="00236822"/>
    <w:rsid w:val="0024101C"/>
    <w:rsid w:val="0024574E"/>
    <w:rsid w:val="00245BBF"/>
    <w:rsid w:val="00251F15"/>
    <w:rsid w:val="002605C7"/>
    <w:rsid w:val="002633A8"/>
    <w:rsid w:val="00263726"/>
    <w:rsid w:val="002647C2"/>
    <w:rsid w:val="002708A8"/>
    <w:rsid w:val="0027124B"/>
    <w:rsid w:val="002725B7"/>
    <w:rsid w:val="00272CC3"/>
    <w:rsid w:val="00276E1F"/>
    <w:rsid w:val="00280CFD"/>
    <w:rsid w:val="00282A51"/>
    <w:rsid w:val="00286CC1"/>
    <w:rsid w:val="00286EA7"/>
    <w:rsid w:val="0029020B"/>
    <w:rsid w:val="002970C7"/>
    <w:rsid w:val="0029790D"/>
    <w:rsid w:val="002A18B8"/>
    <w:rsid w:val="002A350B"/>
    <w:rsid w:val="002A3EA1"/>
    <w:rsid w:val="002A5AFA"/>
    <w:rsid w:val="002A64B0"/>
    <w:rsid w:val="002B1C44"/>
    <w:rsid w:val="002B213E"/>
    <w:rsid w:val="002B3030"/>
    <w:rsid w:val="002B3B19"/>
    <w:rsid w:val="002B427E"/>
    <w:rsid w:val="002C0E75"/>
    <w:rsid w:val="002C63B7"/>
    <w:rsid w:val="002C75B0"/>
    <w:rsid w:val="002D149F"/>
    <w:rsid w:val="002D2956"/>
    <w:rsid w:val="002D41C2"/>
    <w:rsid w:val="002D432A"/>
    <w:rsid w:val="002D44BE"/>
    <w:rsid w:val="002D77E2"/>
    <w:rsid w:val="002E0B35"/>
    <w:rsid w:val="002E134F"/>
    <w:rsid w:val="002E35DD"/>
    <w:rsid w:val="002E4685"/>
    <w:rsid w:val="002E4A02"/>
    <w:rsid w:val="002E50DC"/>
    <w:rsid w:val="002E579E"/>
    <w:rsid w:val="002E6447"/>
    <w:rsid w:val="002E6636"/>
    <w:rsid w:val="002F0330"/>
    <w:rsid w:val="002F163A"/>
    <w:rsid w:val="002F1985"/>
    <w:rsid w:val="002F1DE0"/>
    <w:rsid w:val="002F667C"/>
    <w:rsid w:val="002F7F1A"/>
    <w:rsid w:val="0030091A"/>
    <w:rsid w:val="00301241"/>
    <w:rsid w:val="003020F3"/>
    <w:rsid w:val="003025CE"/>
    <w:rsid w:val="0030471B"/>
    <w:rsid w:val="003076F2"/>
    <w:rsid w:val="0031001C"/>
    <w:rsid w:val="00311592"/>
    <w:rsid w:val="00312112"/>
    <w:rsid w:val="003138DF"/>
    <w:rsid w:val="0031722E"/>
    <w:rsid w:val="00320B84"/>
    <w:rsid w:val="00325B75"/>
    <w:rsid w:val="0032741D"/>
    <w:rsid w:val="00330FAA"/>
    <w:rsid w:val="0033383D"/>
    <w:rsid w:val="00334889"/>
    <w:rsid w:val="00337519"/>
    <w:rsid w:val="00341036"/>
    <w:rsid w:val="00341130"/>
    <w:rsid w:val="00341FD9"/>
    <w:rsid w:val="00343192"/>
    <w:rsid w:val="00343986"/>
    <w:rsid w:val="0034442D"/>
    <w:rsid w:val="00344F05"/>
    <w:rsid w:val="0034544F"/>
    <w:rsid w:val="0034774C"/>
    <w:rsid w:val="0035112F"/>
    <w:rsid w:val="003514E0"/>
    <w:rsid w:val="00353F6E"/>
    <w:rsid w:val="00354039"/>
    <w:rsid w:val="00354643"/>
    <w:rsid w:val="00354667"/>
    <w:rsid w:val="00355231"/>
    <w:rsid w:val="00356862"/>
    <w:rsid w:val="00356D03"/>
    <w:rsid w:val="0036096B"/>
    <w:rsid w:val="00361561"/>
    <w:rsid w:val="00361F72"/>
    <w:rsid w:val="00362B86"/>
    <w:rsid w:val="00362D3C"/>
    <w:rsid w:val="00364091"/>
    <w:rsid w:val="0036473F"/>
    <w:rsid w:val="003671F1"/>
    <w:rsid w:val="00370F71"/>
    <w:rsid w:val="00372ECE"/>
    <w:rsid w:val="003736BF"/>
    <w:rsid w:val="00374BB4"/>
    <w:rsid w:val="00374F98"/>
    <w:rsid w:val="003806D6"/>
    <w:rsid w:val="0038165C"/>
    <w:rsid w:val="00382A5A"/>
    <w:rsid w:val="00382B73"/>
    <w:rsid w:val="0038680F"/>
    <w:rsid w:val="00393F29"/>
    <w:rsid w:val="003A1D8E"/>
    <w:rsid w:val="003A1EFD"/>
    <w:rsid w:val="003A496D"/>
    <w:rsid w:val="003A650E"/>
    <w:rsid w:val="003A67F0"/>
    <w:rsid w:val="003A7438"/>
    <w:rsid w:val="003A7836"/>
    <w:rsid w:val="003B0794"/>
    <w:rsid w:val="003B5C1D"/>
    <w:rsid w:val="003B637A"/>
    <w:rsid w:val="003B723E"/>
    <w:rsid w:val="003C250D"/>
    <w:rsid w:val="003C2DB4"/>
    <w:rsid w:val="003C4839"/>
    <w:rsid w:val="003D0DB9"/>
    <w:rsid w:val="003D1605"/>
    <w:rsid w:val="003D2B05"/>
    <w:rsid w:val="003D452A"/>
    <w:rsid w:val="003D4E30"/>
    <w:rsid w:val="003D62B3"/>
    <w:rsid w:val="003D6BC5"/>
    <w:rsid w:val="003E1FAA"/>
    <w:rsid w:val="003E22E8"/>
    <w:rsid w:val="003E3661"/>
    <w:rsid w:val="003E37A0"/>
    <w:rsid w:val="003E45CF"/>
    <w:rsid w:val="003E71EF"/>
    <w:rsid w:val="003F0483"/>
    <w:rsid w:val="003F13B9"/>
    <w:rsid w:val="003F2003"/>
    <w:rsid w:val="003F2742"/>
    <w:rsid w:val="003F389E"/>
    <w:rsid w:val="003F4BDB"/>
    <w:rsid w:val="003F5880"/>
    <w:rsid w:val="0040189E"/>
    <w:rsid w:val="004020D1"/>
    <w:rsid w:val="00402793"/>
    <w:rsid w:val="004053D4"/>
    <w:rsid w:val="0040794F"/>
    <w:rsid w:val="0041028B"/>
    <w:rsid w:val="00412EAE"/>
    <w:rsid w:val="004138C3"/>
    <w:rsid w:val="00415F12"/>
    <w:rsid w:val="0041666D"/>
    <w:rsid w:val="004167CB"/>
    <w:rsid w:val="00416F52"/>
    <w:rsid w:val="00420398"/>
    <w:rsid w:val="00422C1D"/>
    <w:rsid w:val="0042392D"/>
    <w:rsid w:val="00423EE8"/>
    <w:rsid w:val="004241F1"/>
    <w:rsid w:val="00424A73"/>
    <w:rsid w:val="00424D65"/>
    <w:rsid w:val="00427B8B"/>
    <w:rsid w:val="00427BF4"/>
    <w:rsid w:val="0043373E"/>
    <w:rsid w:val="00434B6D"/>
    <w:rsid w:val="004358CB"/>
    <w:rsid w:val="0043619C"/>
    <w:rsid w:val="00437DAF"/>
    <w:rsid w:val="00440996"/>
    <w:rsid w:val="00441580"/>
    <w:rsid w:val="00442037"/>
    <w:rsid w:val="00443AF0"/>
    <w:rsid w:val="004442C2"/>
    <w:rsid w:val="0044502C"/>
    <w:rsid w:val="00445BA0"/>
    <w:rsid w:val="00446C8F"/>
    <w:rsid w:val="00453456"/>
    <w:rsid w:val="00453C32"/>
    <w:rsid w:val="00457DAB"/>
    <w:rsid w:val="004605CF"/>
    <w:rsid w:val="004668A1"/>
    <w:rsid w:val="00467B30"/>
    <w:rsid w:val="00467B43"/>
    <w:rsid w:val="00467C86"/>
    <w:rsid w:val="00467E8A"/>
    <w:rsid w:val="0047011A"/>
    <w:rsid w:val="0047439A"/>
    <w:rsid w:val="00474C9D"/>
    <w:rsid w:val="004751A3"/>
    <w:rsid w:val="0047640C"/>
    <w:rsid w:val="0047689D"/>
    <w:rsid w:val="00476A57"/>
    <w:rsid w:val="004806A7"/>
    <w:rsid w:val="004807FF"/>
    <w:rsid w:val="00482400"/>
    <w:rsid w:val="00482D06"/>
    <w:rsid w:val="00482EEB"/>
    <w:rsid w:val="00484776"/>
    <w:rsid w:val="004856AC"/>
    <w:rsid w:val="00487407"/>
    <w:rsid w:val="0049086B"/>
    <w:rsid w:val="00491F0B"/>
    <w:rsid w:val="00492C14"/>
    <w:rsid w:val="00496C51"/>
    <w:rsid w:val="004A0C87"/>
    <w:rsid w:val="004A0D7D"/>
    <w:rsid w:val="004A126E"/>
    <w:rsid w:val="004A1336"/>
    <w:rsid w:val="004A3244"/>
    <w:rsid w:val="004A6390"/>
    <w:rsid w:val="004B064B"/>
    <w:rsid w:val="004B4E05"/>
    <w:rsid w:val="004B753F"/>
    <w:rsid w:val="004B78F2"/>
    <w:rsid w:val="004C0F75"/>
    <w:rsid w:val="004C15F1"/>
    <w:rsid w:val="004C1C6A"/>
    <w:rsid w:val="004C3457"/>
    <w:rsid w:val="004C540D"/>
    <w:rsid w:val="004D0089"/>
    <w:rsid w:val="004D2AAD"/>
    <w:rsid w:val="004D2F0F"/>
    <w:rsid w:val="004D7B80"/>
    <w:rsid w:val="004E1CE3"/>
    <w:rsid w:val="004E2A31"/>
    <w:rsid w:val="004E6A65"/>
    <w:rsid w:val="004F0F43"/>
    <w:rsid w:val="004F23C4"/>
    <w:rsid w:val="004F2F71"/>
    <w:rsid w:val="004F3EB2"/>
    <w:rsid w:val="004F4EA3"/>
    <w:rsid w:val="004F5111"/>
    <w:rsid w:val="004F53C2"/>
    <w:rsid w:val="004F5FF2"/>
    <w:rsid w:val="005009DD"/>
    <w:rsid w:val="00501450"/>
    <w:rsid w:val="005028BE"/>
    <w:rsid w:val="00503477"/>
    <w:rsid w:val="00504D1D"/>
    <w:rsid w:val="0050505A"/>
    <w:rsid w:val="0050690A"/>
    <w:rsid w:val="0051085F"/>
    <w:rsid w:val="00511D55"/>
    <w:rsid w:val="00512A76"/>
    <w:rsid w:val="0051350C"/>
    <w:rsid w:val="00516716"/>
    <w:rsid w:val="0052099B"/>
    <w:rsid w:val="00523B41"/>
    <w:rsid w:val="00526050"/>
    <w:rsid w:val="00526535"/>
    <w:rsid w:val="00526BD7"/>
    <w:rsid w:val="005349CA"/>
    <w:rsid w:val="00534CC6"/>
    <w:rsid w:val="00534E48"/>
    <w:rsid w:val="005351C5"/>
    <w:rsid w:val="0054430A"/>
    <w:rsid w:val="0054509D"/>
    <w:rsid w:val="0054702D"/>
    <w:rsid w:val="005478BE"/>
    <w:rsid w:val="00553D92"/>
    <w:rsid w:val="00555015"/>
    <w:rsid w:val="00555231"/>
    <w:rsid w:val="00556481"/>
    <w:rsid w:val="00560ED4"/>
    <w:rsid w:val="005627B4"/>
    <w:rsid w:val="00563789"/>
    <w:rsid w:val="00563991"/>
    <w:rsid w:val="00564ABC"/>
    <w:rsid w:val="005663E6"/>
    <w:rsid w:val="005667AE"/>
    <w:rsid w:val="00567CC8"/>
    <w:rsid w:val="005710D9"/>
    <w:rsid w:val="00571262"/>
    <w:rsid w:val="00571352"/>
    <w:rsid w:val="0057161A"/>
    <w:rsid w:val="0057199E"/>
    <w:rsid w:val="0057356D"/>
    <w:rsid w:val="00575949"/>
    <w:rsid w:val="00576741"/>
    <w:rsid w:val="005779E0"/>
    <w:rsid w:val="00580096"/>
    <w:rsid w:val="00583049"/>
    <w:rsid w:val="0058553D"/>
    <w:rsid w:val="00585EA1"/>
    <w:rsid w:val="00587ED3"/>
    <w:rsid w:val="00587FD0"/>
    <w:rsid w:val="00590098"/>
    <w:rsid w:val="005905F2"/>
    <w:rsid w:val="00590FF7"/>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42AB"/>
    <w:rsid w:val="005B6A84"/>
    <w:rsid w:val="005B7DBF"/>
    <w:rsid w:val="005C172B"/>
    <w:rsid w:val="005C1F25"/>
    <w:rsid w:val="005D028D"/>
    <w:rsid w:val="005D37E1"/>
    <w:rsid w:val="005D4EDA"/>
    <w:rsid w:val="005D6261"/>
    <w:rsid w:val="005D6CD9"/>
    <w:rsid w:val="005D75F8"/>
    <w:rsid w:val="005D77E3"/>
    <w:rsid w:val="005E0B81"/>
    <w:rsid w:val="005E1CDE"/>
    <w:rsid w:val="005E2409"/>
    <w:rsid w:val="005E2B64"/>
    <w:rsid w:val="005E4090"/>
    <w:rsid w:val="005E6337"/>
    <w:rsid w:val="005F0BB8"/>
    <w:rsid w:val="005F0BE9"/>
    <w:rsid w:val="005F16A5"/>
    <w:rsid w:val="005F2A35"/>
    <w:rsid w:val="005F3D71"/>
    <w:rsid w:val="005F40A0"/>
    <w:rsid w:val="005F60F5"/>
    <w:rsid w:val="005F6E92"/>
    <w:rsid w:val="00602606"/>
    <w:rsid w:val="006039D7"/>
    <w:rsid w:val="0060456D"/>
    <w:rsid w:val="0060457B"/>
    <w:rsid w:val="00604D95"/>
    <w:rsid w:val="0060605C"/>
    <w:rsid w:val="00613998"/>
    <w:rsid w:val="0061785E"/>
    <w:rsid w:val="0062440B"/>
    <w:rsid w:val="0062617F"/>
    <w:rsid w:val="00630774"/>
    <w:rsid w:val="00630A42"/>
    <w:rsid w:val="00631335"/>
    <w:rsid w:val="00631465"/>
    <w:rsid w:val="0063265E"/>
    <w:rsid w:val="00632661"/>
    <w:rsid w:val="00632787"/>
    <w:rsid w:val="00633098"/>
    <w:rsid w:val="0063708C"/>
    <w:rsid w:val="006374AA"/>
    <w:rsid w:val="00637DB5"/>
    <w:rsid w:val="006413DC"/>
    <w:rsid w:val="006419C3"/>
    <w:rsid w:val="0064258A"/>
    <w:rsid w:val="0064281B"/>
    <w:rsid w:val="00642E7F"/>
    <w:rsid w:val="006437B7"/>
    <w:rsid w:val="00644A8C"/>
    <w:rsid w:val="0064775C"/>
    <w:rsid w:val="0065027F"/>
    <w:rsid w:val="00650CDE"/>
    <w:rsid w:val="00652FB3"/>
    <w:rsid w:val="00654573"/>
    <w:rsid w:val="006559FE"/>
    <w:rsid w:val="00656038"/>
    <w:rsid w:val="006562D2"/>
    <w:rsid w:val="006626BE"/>
    <w:rsid w:val="00664EBF"/>
    <w:rsid w:val="00665ECC"/>
    <w:rsid w:val="0066651E"/>
    <w:rsid w:val="0066686B"/>
    <w:rsid w:val="00667563"/>
    <w:rsid w:val="00670333"/>
    <w:rsid w:val="00671B04"/>
    <w:rsid w:val="00672EA3"/>
    <w:rsid w:val="00673C14"/>
    <w:rsid w:val="00674CF7"/>
    <w:rsid w:val="006773B1"/>
    <w:rsid w:val="00677856"/>
    <w:rsid w:val="00677D3F"/>
    <w:rsid w:val="00680722"/>
    <w:rsid w:val="00681248"/>
    <w:rsid w:val="00690E9C"/>
    <w:rsid w:val="0069125B"/>
    <w:rsid w:val="006949B8"/>
    <w:rsid w:val="0069582E"/>
    <w:rsid w:val="006967F4"/>
    <w:rsid w:val="0069716C"/>
    <w:rsid w:val="006A3C96"/>
    <w:rsid w:val="006A4698"/>
    <w:rsid w:val="006A4B44"/>
    <w:rsid w:val="006A6F1F"/>
    <w:rsid w:val="006B7C7C"/>
    <w:rsid w:val="006C0727"/>
    <w:rsid w:val="006C0921"/>
    <w:rsid w:val="006C2426"/>
    <w:rsid w:val="006C49D9"/>
    <w:rsid w:val="006C5244"/>
    <w:rsid w:val="006C605A"/>
    <w:rsid w:val="006D1ECF"/>
    <w:rsid w:val="006D2ADA"/>
    <w:rsid w:val="006D547F"/>
    <w:rsid w:val="006D5B2A"/>
    <w:rsid w:val="006E1218"/>
    <w:rsid w:val="006E145F"/>
    <w:rsid w:val="006E1EDD"/>
    <w:rsid w:val="006E419F"/>
    <w:rsid w:val="006F01F7"/>
    <w:rsid w:val="006F0493"/>
    <w:rsid w:val="006F0D8A"/>
    <w:rsid w:val="006F7265"/>
    <w:rsid w:val="006F7665"/>
    <w:rsid w:val="006F7670"/>
    <w:rsid w:val="00702DEA"/>
    <w:rsid w:val="00702E69"/>
    <w:rsid w:val="00703965"/>
    <w:rsid w:val="007049C2"/>
    <w:rsid w:val="007053BA"/>
    <w:rsid w:val="007057E6"/>
    <w:rsid w:val="00705F06"/>
    <w:rsid w:val="00706238"/>
    <w:rsid w:val="00707E5C"/>
    <w:rsid w:val="00710EA9"/>
    <w:rsid w:val="00711B92"/>
    <w:rsid w:val="00714673"/>
    <w:rsid w:val="00714EF8"/>
    <w:rsid w:val="007154C1"/>
    <w:rsid w:val="00716368"/>
    <w:rsid w:val="00717520"/>
    <w:rsid w:val="00717AE0"/>
    <w:rsid w:val="00723B2C"/>
    <w:rsid w:val="00730F0C"/>
    <w:rsid w:val="00731346"/>
    <w:rsid w:val="007314AF"/>
    <w:rsid w:val="00732224"/>
    <w:rsid w:val="007340D6"/>
    <w:rsid w:val="00734B7F"/>
    <w:rsid w:val="00735D2A"/>
    <w:rsid w:val="0073612D"/>
    <w:rsid w:val="007372B1"/>
    <w:rsid w:val="0074027D"/>
    <w:rsid w:val="00741C47"/>
    <w:rsid w:val="0074203A"/>
    <w:rsid w:val="00744179"/>
    <w:rsid w:val="00746E35"/>
    <w:rsid w:val="00750BB1"/>
    <w:rsid w:val="00751420"/>
    <w:rsid w:val="00754615"/>
    <w:rsid w:val="00754679"/>
    <w:rsid w:val="0075717D"/>
    <w:rsid w:val="007575DF"/>
    <w:rsid w:val="00757AF2"/>
    <w:rsid w:val="00760CA8"/>
    <w:rsid w:val="00762A2D"/>
    <w:rsid w:val="00764E45"/>
    <w:rsid w:val="00767810"/>
    <w:rsid w:val="00770269"/>
    <w:rsid w:val="00770572"/>
    <w:rsid w:val="00775DF7"/>
    <w:rsid w:val="00776099"/>
    <w:rsid w:val="0077656E"/>
    <w:rsid w:val="007809ED"/>
    <w:rsid w:val="00780E85"/>
    <w:rsid w:val="00784A2F"/>
    <w:rsid w:val="00784DD3"/>
    <w:rsid w:val="00785458"/>
    <w:rsid w:val="007863C1"/>
    <w:rsid w:val="00787801"/>
    <w:rsid w:val="00791C88"/>
    <w:rsid w:val="007930EE"/>
    <w:rsid w:val="0079369F"/>
    <w:rsid w:val="00796568"/>
    <w:rsid w:val="00797A71"/>
    <w:rsid w:val="00797F56"/>
    <w:rsid w:val="007A0952"/>
    <w:rsid w:val="007A12CB"/>
    <w:rsid w:val="007A1488"/>
    <w:rsid w:val="007A1B2A"/>
    <w:rsid w:val="007A5FCA"/>
    <w:rsid w:val="007A610D"/>
    <w:rsid w:val="007A7934"/>
    <w:rsid w:val="007B0BEC"/>
    <w:rsid w:val="007B30FB"/>
    <w:rsid w:val="007B3193"/>
    <w:rsid w:val="007B4080"/>
    <w:rsid w:val="007B4144"/>
    <w:rsid w:val="007B4FA1"/>
    <w:rsid w:val="007B599F"/>
    <w:rsid w:val="007B707A"/>
    <w:rsid w:val="007C204D"/>
    <w:rsid w:val="007C2617"/>
    <w:rsid w:val="007C54F9"/>
    <w:rsid w:val="007C5CCC"/>
    <w:rsid w:val="007C6753"/>
    <w:rsid w:val="007D5057"/>
    <w:rsid w:val="007D7384"/>
    <w:rsid w:val="007D76D0"/>
    <w:rsid w:val="007D78D7"/>
    <w:rsid w:val="007D78FC"/>
    <w:rsid w:val="007E30E7"/>
    <w:rsid w:val="007E4884"/>
    <w:rsid w:val="007E523F"/>
    <w:rsid w:val="007E5D0C"/>
    <w:rsid w:val="007E6CA4"/>
    <w:rsid w:val="007E6DE9"/>
    <w:rsid w:val="007F007D"/>
    <w:rsid w:val="007F216B"/>
    <w:rsid w:val="007F4DCB"/>
    <w:rsid w:val="007F5F1C"/>
    <w:rsid w:val="007F721F"/>
    <w:rsid w:val="007F74A7"/>
    <w:rsid w:val="007F7CBE"/>
    <w:rsid w:val="008048DF"/>
    <w:rsid w:val="00804C95"/>
    <w:rsid w:val="00807900"/>
    <w:rsid w:val="00810233"/>
    <w:rsid w:val="0081178A"/>
    <w:rsid w:val="00811DDE"/>
    <w:rsid w:val="00811E9F"/>
    <w:rsid w:val="008127AF"/>
    <w:rsid w:val="00814279"/>
    <w:rsid w:val="0081477A"/>
    <w:rsid w:val="00815AE3"/>
    <w:rsid w:val="00820DD8"/>
    <w:rsid w:val="008226B5"/>
    <w:rsid w:val="00826B61"/>
    <w:rsid w:val="00826D4B"/>
    <w:rsid w:val="00827BB1"/>
    <w:rsid w:val="00840996"/>
    <w:rsid w:val="00842B89"/>
    <w:rsid w:val="008446A8"/>
    <w:rsid w:val="0084483B"/>
    <w:rsid w:val="00844869"/>
    <w:rsid w:val="00844887"/>
    <w:rsid w:val="00845B1F"/>
    <w:rsid w:val="0084719E"/>
    <w:rsid w:val="008513B9"/>
    <w:rsid w:val="008536B7"/>
    <w:rsid w:val="00853E67"/>
    <w:rsid w:val="00854234"/>
    <w:rsid w:val="00854C7C"/>
    <w:rsid w:val="0086289E"/>
    <w:rsid w:val="00864ACF"/>
    <w:rsid w:val="00873B5D"/>
    <w:rsid w:val="00874BEE"/>
    <w:rsid w:val="00875E01"/>
    <w:rsid w:val="00877320"/>
    <w:rsid w:val="00877D94"/>
    <w:rsid w:val="00880CE7"/>
    <w:rsid w:val="0088178B"/>
    <w:rsid w:val="0088725C"/>
    <w:rsid w:val="0088757C"/>
    <w:rsid w:val="0089368A"/>
    <w:rsid w:val="00894182"/>
    <w:rsid w:val="00897FF8"/>
    <w:rsid w:val="008A0297"/>
    <w:rsid w:val="008A038E"/>
    <w:rsid w:val="008A0775"/>
    <w:rsid w:val="008A0C12"/>
    <w:rsid w:val="008A13CD"/>
    <w:rsid w:val="008A3001"/>
    <w:rsid w:val="008A60DC"/>
    <w:rsid w:val="008A7883"/>
    <w:rsid w:val="008B3227"/>
    <w:rsid w:val="008B475C"/>
    <w:rsid w:val="008C0FC2"/>
    <w:rsid w:val="008C171D"/>
    <w:rsid w:val="008C3C12"/>
    <w:rsid w:val="008C68FF"/>
    <w:rsid w:val="008D0981"/>
    <w:rsid w:val="008D258E"/>
    <w:rsid w:val="008D340D"/>
    <w:rsid w:val="008D3A00"/>
    <w:rsid w:val="008D716F"/>
    <w:rsid w:val="008D7FBB"/>
    <w:rsid w:val="008E0B9A"/>
    <w:rsid w:val="008E3375"/>
    <w:rsid w:val="008E4E0C"/>
    <w:rsid w:val="008E6213"/>
    <w:rsid w:val="008E6647"/>
    <w:rsid w:val="008E68EB"/>
    <w:rsid w:val="008E735B"/>
    <w:rsid w:val="008E7AFE"/>
    <w:rsid w:val="008E7D7F"/>
    <w:rsid w:val="008F0740"/>
    <w:rsid w:val="008F07B3"/>
    <w:rsid w:val="008F0FC1"/>
    <w:rsid w:val="008F2258"/>
    <w:rsid w:val="008F2F8A"/>
    <w:rsid w:val="008F53B4"/>
    <w:rsid w:val="00900885"/>
    <w:rsid w:val="009013C5"/>
    <w:rsid w:val="00901E0D"/>
    <w:rsid w:val="00902AB4"/>
    <w:rsid w:val="00903FFF"/>
    <w:rsid w:val="009054EC"/>
    <w:rsid w:val="00907A4E"/>
    <w:rsid w:val="00907B3B"/>
    <w:rsid w:val="00910E53"/>
    <w:rsid w:val="00912E30"/>
    <w:rsid w:val="00915067"/>
    <w:rsid w:val="009167B9"/>
    <w:rsid w:val="009170B1"/>
    <w:rsid w:val="0091734B"/>
    <w:rsid w:val="009208B4"/>
    <w:rsid w:val="00922251"/>
    <w:rsid w:val="0092345F"/>
    <w:rsid w:val="009240AB"/>
    <w:rsid w:val="009241B6"/>
    <w:rsid w:val="009241D2"/>
    <w:rsid w:val="009245C3"/>
    <w:rsid w:val="00925450"/>
    <w:rsid w:val="00925D1D"/>
    <w:rsid w:val="00926BEF"/>
    <w:rsid w:val="0093088A"/>
    <w:rsid w:val="00932435"/>
    <w:rsid w:val="0093467F"/>
    <w:rsid w:val="00935C32"/>
    <w:rsid w:val="009400A2"/>
    <w:rsid w:val="0094255B"/>
    <w:rsid w:val="009446DF"/>
    <w:rsid w:val="00946252"/>
    <w:rsid w:val="00946A42"/>
    <w:rsid w:val="0095243F"/>
    <w:rsid w:val="00952C56"/>
    <w:rsid w:val="00954665"/>
    <w:rsid w:val="00960305"/>
    <w:rsid w:val="0096041A"/>
    <w:rsid w:val="009624B7"/>
    <w:rsid w:val="0096271B"/>
    <w:rsid w:val="00962E72"/>
    <w:rsid w:val="00966B95"/>
    <w:rsid w:val="00967EEE"/>
    <w:rsid w:val="00970BB7"/>
    <w:rsid w:val="00971E44"/>
    <w:rsid w:val="00972079"/>
    <w:rsid w:val="00976E84"/>
    <w:rsid w:val="009777C4"/>
    <w:rsid w:val="0098109D"/>
    <w:rsid w:val="00981672"/>
    <w:rsid w:val="0098448F"/>
    <w:rsid w:val="00985383"/>
    <w:rsid w:val="0098689D"/>
    <w:rsid w:val="009924C9"/>
    <w:rsid w:val="0099392B"/>
    <w:rsid w:val="00993961"/>
    <w:rsid w:val="009958F0"/>
    <w:rsid w:val="00996321"/>
    <w:rsid w:val="0099688C"/>
    <w:rsid w:val="00996DBF"/>
    <w:rsid w:val="009974E9"/>
    <w:rsid w:val="009A006F"/>
    <w:rsid w:val="009A01CF"/>
    <w:rsid w:val="009A027E"/>
    <w:rsid w:val="009A083B"/>
    <w:rsid w:val="009A72EC"/>
    <w:rsid w:val="009A76EF"/>
    <w:rsid w:val="009B15C4"/>
    <w:rsid w:val="009B1A07"/>
    <w:rsid w:val="009B2CE7"/>
    <w:rsid w:val="009B443D"/>
    <w:rsid w:val="009B56EF"/>
    <w:rsid w:val="009B5CA4"/>
    <w:rsid w:val="009B67B7"/>
    <w:rsid w:val="009B7F9C"/>
    <w:rsid w:val="009C3192"/>
    <w:rsid w:val="009C33D3"/>
    <w:rsid w:val="009C5BE8"/>
    <w:rsid w:val="009C6736"/>
    <w:rsid w:val="009C7986"/>
    <w:rsid w:val="009D310C"/>
    <w:rsid w:val="009D3259"/>
    <w:rsid w:val="009D4C6F"/>
    <w:rsid w:val="009D7CA3"/>
    <w:rsid w:val="009E00BD"/>
    <w:rsid w:val="009E3FDD"/>
    <w:rsid w:val="009E4FB1"/>
    <w:rsid w:val="009E5D8D"/>
    <w:rsid w:val="009E7835"/>
    <w:rsid w:val="009F107B"/>
    <w:rsid w:val="009F2FBC"/>
    <w:rsid w:val="009F410F"/>
    <w:rsid w:val="009F491D"/>
    <w:rsid w:val="00A0015A"/>
    <w:rsid w:val="00A0086C"/>
    <w:rsid w:val="00A012E7"/>
    <w:rsid w:val="00A031DC"/>
    <w:rsid w:val="00A0428E"/>
    <w:rsid w:val="00A0457D"/>
    <w:rsid w:val="00A0494F"/>
    <w:rsid w:val="00A06F23"/>
    <w:rsid w:val="00A104F0"/>
    <w:rsid w:val="00A13641"/>
    <w:rsid w:val="00A13F19"/>
    <w:rsid w:val="00A15A34"/>
    <w:rsid w:val="00A15D00"/>
    <w:rsid w:val="00A20138"/>
    <w:rsid w:val="00A21277"/>
    <w:rsid w:val="00A2210C"/>
    <w:rsid w:val="00A2285F"/>
    <w:rsid w:val="00A23A7A"/>
    <w:rsid w:val="00A26C82"/>
    <w:rsid w:val="00A348A1"/>
    <w:rsid w:val="00A34F24"/>
    <w:rsid w:val="00A36E74"/>
    <w:rsid w:val="00A40B98"/>
    <w:rsid w:val="00A41FF6"/>
    <w:rsid w:val="00A450F5"/>
    <w:rsid w:val="00A45351"/>
    <w:rsid w:val="00A45C9F"/>
    <w:rsid w:val="00A467D9"/>
    <w:rsid w:val="00A521FD"/>
    <w:rsid w:val="00A5652E"/>
    <w:rsid w:val="00A60E64"/>
    <w:rsid w:val="00A60F09"/>
    <w:rsid w:val="00A641E2"/>
    <w:rsid w:val="00A65D2C"/>
    <w:rsid w:val="00A65F4D"/>
    <w:rsid w:val="00A66018"/>
    <w:rsid w:val="00A665AF"/>
    <w:rsid w:val="00A679AB"/>
    <w:rsid w:val="00A72B5B"/>
    <w:rsid w:val="00A73B50"/>
    <w:rsid w:val="00A77723"/>
    <w:rsid w:val="00A82C21"/>
    <w:rsid w:val="00A858C5"/>
    <w:rsid w:val="00A905BF"/>
    <w:rsid w:val="00A92C27"/>
    <w:rsid w:val="00A934C2"/>
    <w:rsid w:val="00A939B8"/>
    <w:rsid w:val="00A94335"/>
    <w:rsid w:val="00A9762F"/>
    <w:rsid w:val="00AA0C1E"/>
    <w:rsid w:val="00AA427C"/>
    <w:rsid w:val="00AA4428"/>
    <w:rsid w:val="00AA57D7"/>
    <w:rsid w:val="00AA6618"/>
    <w:rsid w:val="00AB2DA6"/>
    <w:rsid w:val="00AB3686"/>
    <w:rsid w:val="00AB3986"/>
    <w:rsid w:val="00AC0985"/>
    <w:rsid w:val="00AC5933"/>
    <w:rsid w:val="00AC74D4"/>
    <w:rsid w:val="00AD3FF1"/>
    <w:rsid w:val="00AD5557"/>
    <w:rsid w:val="00AD6411"/>
    <w:rsid w:val="00AD68D2"/>
    <w:rsid w:val="00AE05F9"/>
    <w:rsid w:val="00AE1088"/>
    <w:rsid w:val="00AE1A28"/>
    <w:rsid w:val="00AE3739"/>
    <w:rsid w:val="00AE45C3"/>
    <w:rsid w:val="00AE4687"/>
    <w:rsid w:val="00AE64F5"/>
    <w:rsid w:val="00AF11BF"/>
    <w:rsid w:val="00AF643A"/>
    <w:rsid w:val="00AF7D29"/>
    <w:rsid w:val="00B0057E"/>
    <w:rsid w:val="00B01EA4"/>
    <w:rsid w:val="00B02B28"/>
    <w:rsid w:val="00B0477B"/>
    <w:rsid w:val="00B048C3"/>
    <w:rsid w:val="00B04F8D"/>
    <w:rsid w:val="00B054EA"/>
    <w:rsid w:val="00B0704D"/>
    <w:rsid w:val="00B10DAA"/>
    <w:rsid w:val="00B13F77"/>
    <w:rsid w:val="00B1719E"/>
    <w:rsid w:val="00B213D1"/>
    <w:rsid w:val="00B25F3F"/>
    <w:rsid w:val="00B26C90"/>
    <w:rsid w:val="00B26E2C"/>
    <w:rsid w:val="00B27AD5"/>
    <w:rsid w:val="00B30367"/>
    <w:rsid w:val="00B31675"/>
    <w:rsid w:val="00B317A8"/>
    <w:rsid w:val="00B34D91"/>
    <w:rsid w:val="00B35094"/>
    <w:rsid w:val="00B36087"/>
    <w:rsid w:val="00B3651F"/>
    <w:rsid w:val="00B3711C"/>
    <w:rsid w:val="00B37EED"/>
    <w:rsid w:val="00B407BC"/>
    <w:rsid w:val="00B42124"/>
    <w:rsid w:val="00B42E1C"/>
    <w:rsid w:val="00B431BE"/>
    <w:rsid w:val="00B438D3"/>
    <w:rsid w:val="00B44494"/>
    <w:rsid w:val="00B45B22"/>
    <w:rsid w:val="00B470F7"/>
    <w:rsid w:val="00B52A3C"/>
    <w:rsid w:val="00B54915"/>
    <w:rsid w:val="00B55117"/>
    <w:rsid w:val="00B56EFB"/>
    <w:rsid w:val="00B614C9"/>
    <w:rsid w:val="00B61F96"/>
    <w:rsid w:val="00B62698"/>
    <w:rsid w:val="00B63262"/>
    <w:rsid w:val="00B637DC"/>
    <w:rsid w:val="00B63F67"/>
    <w:rsid w:val="00B64D26"/>
    <w:rsid w:val="00B64D8E"/>
    <w:rsid w:val="00B66006"/>
    <w:rsid w:val="00B6664C"/>
    <w:rsid w:val="00B72DBC"/>
    <w:rsid w:val="00B7593E"/>
    <w:rsid w:val="00B76B7F"/>
    <w:rsid w:val="00B7715E"/>
    <w:rsid w:val="00B77959"/>
    <w:rsid w:val="00B815E9"/>
    <w:rsid w:val="00B817CA"/>
    <w:rsid w:val="00B81823"/>
    <w:rsid w:val="00B821EB"/>
    <w:rsid w:val="00B83F11"/>
    <w:rsid w:val="00B84BD2"/>
    <w:rsid w:val="00B84E55"/>
    <w:rsid w:val="00B85517"/>
    <w:rsid w:val="00B86077"/>
    <w:rsid w:val="00B86568"/>
    <w:rsid w:val="00B87CFD"/>
    <w:rsid w:val="00B87F36"/>
    <w:rsid w:val="00B90F8A"/>
    <w:rsid w:val="00B934DD"/>
    <w:rsid w:val="00B95B25"/>
    <w:rsid w:val="00BA1757"/>
    <w:rsid w:val="00BA1A75"/>
    <w:rsid w:val="00BA3E49"/>
    <w:rsid w:val="00BA50B2"/>
    <w:rsid w:val="00BA6D3C"/>
    <w:rsid w:val="00BB70E4"/>
    <w:rsid w:val="00BC0072"/>
    <w:rsid w:val="00BC07C6"/>
    <w:rsid w:val="00BC3C50"/>
    <w:rsid w:val="00BC3FBB"/>
    <w:rsid w:val="00BC7EF3"/>
    <w:rsid w:val="00BD186E"/>
    <w:rsid w:val="00BD2008"/>
    <w:rsid w:val="00BD36B2"/>
    <w:rsid w:val="00BD3831"/>
    <w:rsid w:val="00BD38AF"/>
    <w:rsid w:val="00BD7236"/>
    <w:rsid w:val="00BD7654"/>
    <w:rsid w:val="00BE0ACA"/>
    <w:rsid w:val="00BE20FE"/>
    <w:rsid w:val="00BE4243"/>
    <w:rsid w:val="00BE4C29"/>
    <w:rsid w:val="00BE5887"/>
    <w:rsid w:val="00BE5DE5"/>
    <w:rsid w:val="00BE68C2"/>
    <w:rsid w:val="00BE7FE7"/>
    <w:rsid w:val="00BF1BA8"/>
    <w:rsid w:val="00BF2704"/>
    <w:rsid w:val="00BF3F6F"/>
    <w:rsid w:val="00BF4F30"/>
    <w:rsid w:val="00BF6131"/>
    <w:rsid w:val="00BF6E2B"/>
    <w:rsid w:val="00BF757A"/>
    <w:rsid w:val="00C01531"/>
    <w:rsid w:val="00C01EF3"/>
    <w:rsid w:val="00C03380"/>
    <w:rsid w:val="00C06013"/>
    <w:rsid w:val="00C078E7"/>
    <w:rsid w:val="00C11C95"/>
    <w:rsid w:val="00C17D84"/>
    <w:rsid w:val="00C22A7E"/>
    <w:rsid w:val="00C230D0"/>
    <w:rsid w:val="00C249DB"/>
    <w:rsid w:val="00C2512F"/>
    <w:rsid w:val="00C2540B"/>
    <w:rsid w:val="00C27785"/>
    <w:rsid w:val="00C3023F"/>
    <w:rsid w:val="00C3221D"/>
    <w:rsid w:val="00C327E7"/>
    <w:rsid w:val="00C342C8"/>
    <w:rsid w:val="00C40270"/>
    <w:rsid w:val="00C41B13"/>
    <w:rsid w:val="00C42EBD"/>
    <w:rsid w:val="00C42F7D"/>
    <w:rsid w:val="00C45066"/>
    <w:rsid w:val="00C45717"/>
    <w:rsid w:val="00C46166"/>
    <w:rsid w:val="00C47BDA"/>
    <w:rsid w:val="00C54310"/>
    <w:rsid w:val="00C553F8"/>
    <w:rsid w:val="00C574AF"/>
    <w:rsid w:val="00C6032E"/>
    <w:rsid w:val="00C607EE"/>
    <w:rsid w:val="00C60AE7"/>
    <w:rsid w:val="00C60EE8"/>
    <w:rsid w:val="00C6406D"/>
    <w:rsid w:val="00C657B2"/>
    <w:rsid w:val="00C6618F"/>
    <w:rsid w:val="00C7178C"/>
    <w:rsid w:val="00C725DF"/>
    <w:rsid w:val="00C7298A"/>
    <w:rsid w:val="00C74D27"/>
    <w:rsid w:val="00C751DB"/>
    <w:rsid w:val="00C85277"/>
    <w:rsid w:val="00C85969"/>
    <w:rsid w:val="00C86348"/>
    <w:rsid w:val="00C911B8"/>
    <w:rsid w:val="00C935BD"/>
    <w:rsid w:val="00C9686C"/>
    <w:rsid w:val="00CA09B2"/>
    <w:rsid w:val="00CA3A6D"/>
    <w:rsid w:val="00CA4295"/>
    <w:rsid w:val="00CA5A55"/>
    <w:rsid w:val="00CA718E"/>
    <w:rsid w:val="00CB0D9F"/>
    <w:rsid w:val="00CB0DD2"/>
    <w:rsid w:val="00CB79FE"/>
    <w:rsid w:val="00CC10D7"/>
    <w:rsid w:val="00CC1C70"/>
    <w:rsid w:val="00CC2B56"/>
    <w:rsid w:val="00CC4557"/>
    <w:rsid w:val="00CC4EFE"/>
    <w:rsid w:val="00CC6045"/>
    <w:rsid w:val="00CC6ACD"/>
    <w:rsid w:val="00CD00E1"/>
    <w:rsid w:val="00CD18F4"/>
    <w:rsid w:val="00CD77FE"/>
    <w:rsid w:val="00CE18D5"/>
    <w:rsid w:val="00CE3911"/>
    <w:rsid w:val="00CE3C6D"/>
    <w:rsid w:val="00CE3D3A"/>
    <w:rsid w:val="00CE479D"/>
    <w:rsid w:val="00CE4F4A"/>
    <w:rsid w:val="00CE6ACF"/>
    <w:rsid w:val="00CE7D68"/>
    <w:rsid w:val="00CE7D69"/>
    <w:rsid w:val="00CF066E"/>
    <w:rsid w:val="00CF13A4"/>
    <w:rsid w:val="00CF1E4F"/>
    <w:rsid w:val="00CF2310"/>
    <w:rsid w:val="00CF293B"/>
    <w:rsid w:val="00CF5C1B"/>
    <w:rsid w:val="00D00ADE"/>
    <w:rsid w:val="00D00CD0"/>
    <w:rsid w:val="00D026A1"/>
    <w:rsid w:val="00D026DF"/>
    <w:rsid w:val="00D05400"/>
    <w:rsid w:val="00D0637E"/>
    <w:rsid w:val="00D06B55"/>
    <w:rsid w:val="00D13D46"/>
    <w:rsid w:val="00D14AB0"/>
    <w:rsid w:val="00D153D9"/>
    <w:rsid w:val="00D15A77"/>
    <w:rsid w:val="00D21971"/>
    <w:rsid w:val="00D25A02"/>
    <w:rsid w:val="00D32D5A"/>
    <w:rsid w:val="00D35AF6"/>
    <w:rsid w:val="00D3749F"/>
    <w:rsid w:val="00D40BD9"/>
    <w:rsid w:val="00D4110A"/>
    <w:rsid w:val="00D432BF"/>
    <w:rsid w:val="00D443B5"/>
    <w:rsid w:val="00D525C7"/>
    <w:rsid w:val="00D52A9B"/>
    <w:rsid w:val="00D53E59"/>
    <w:rsid w:val="00D54233"/>
    <w:rsid w:val="00D55265"/>
    <w:rsid w:val="00D56ACB"/>
    <w:rsid w:val="00D603BA"/>
    <w:rsid w:val="00D60874"/>
    <w:rsid w:val="00D625B0"/>
    <w:rsid w:val="00D626F0"/>
    <w:rsid w:val="00D64046"/>
    <w:rsid w:val="00D65997"/>
    <w:rsid w:val="00D6722B"/>
    <w:rsid w:val="00D73DE5"/>
    <w:rsid w:val="00D7618F"/>
    <w:rsid w:val="00D80F75"/>
    <w:rsid w:val="00D825B7"/>
    <w:rsid w:val="00D82E4B"/>
    <w:rsid w:val="00D835EF"/>
    <w:rsid w:val="00D8588E"/>
    <w:rsid w:val="00D9089C"/>
    <w:rsid w:val="00D9117F"/>
    <w:rsid w:val="00D914BA"/>
    <w:rsid w:val="00D91DA2"/>
    <w:rsid w:val="00D9461D"/>
    <w:rsid w:val="00D97F90"/>
    <w:rsid w:val="00DA0C59"/>
    <w:rsid w:val="00DA1D65"/>
    <w:rsid w:val="00DA4412"/>
    <w:rsid w:val="00DA4B4A"/>
    <w:rsid w:val="00DB20B2"/>
    <w:rsid w:val="00DB33B3"/>
    <w:rsid w:val="00DB4CC6"/>
    <w:rsid w:val="00DB6DE8"/>
    <w:rsid w:val="00DB77A1"/>
    <w:rsid w:val="00DB794B"/>
    <w:rsid w:val="00DC2089"/>
    <w:rsid w:val="00DC2691"/>
    <w:rsid w:val="00DC4865"/>
    <w:rsid w:val="00DC513A"/>
    <w:rsid w:val="00DC55B1"/>
    <w:rsid w:val="00DC5A02"/>
    <w:rsid w:val="00DC5A7B"/>
    <w:rsid w:val="00DC60F7"/>
    <w:rsid w:val="00DD0E3D"/>
    <w:rsid w:val="00DD0F0A"/>
    <w:rsid w:val="00DD4882"/>
    <w:rsid w:val="00DD5AD5"/>
    <w:rsid w:val="00DD7C64"/>
    <w:rsid w:val="00DE5744"/>
    <w:rsid w:val="00DF0CD3"/>
    <w:rsid w:val="00DF26BC"/>
    <w:rsid w:val="00DF403B"/>
    <w:rsid w:val="00DF4AB2"/>
    <w:rsid w:val="00DF5D72"/>
    <w:rsid w:val="00DF7372"/>
    <w:rsid w:val="00E02077"/>
    <w:rsid w:val="00E02C6F"/>
    <w:rsid w:val="00E031D6"/>
    <w:rsid w:val="00E0508F"/>
    <w:rsid w:val="00E069CB"/>
    <w:rsid w:val="00E07C15"/>
    <w:rsid w:val="00E10280"/>
    <w:rsid w:val="00E1086F"/>
    <w:rsid w:val="00E13763"/>
    <w:rsid w:val="00E17255"/>
    <w:rsid w:val="00E21C10"/>
    <w:rsid w:val="00E220ED"/>
    <w:rsid w:val="00E23005"/>
    <w:rsid w:val="00E248DE"/>
    <w:rsid w:val="00E30EB8"/>
    <w:rsid w:val="00E32454"/>
    <w:rsid w:val="00E34167"/>
    <w:rsid w:val="00E37EF3"/>
    <w:rsid w:val="00E44BF9"/>
    <w:rsid w:val="00E45C7C"/>
    <w:rsid w:val="00E460EA"/>
    <w:rsid w:val="00E47FDB"/>
    <w:rsid w:val="00E513F6"/>
    <w:rsid w:val="00E52BF5"/>
    <w:rsid w:val="00E52D67"/>
    <w:rsid w:val="00E54504"/>
    <w:rsid w:val="00E62D78"/>
    <w:rsid w:val="00E631EF"/>
    <w:rsid w:val="00E64717"/>
    <w:rsid w:val="00E6569D"/>
    <w:rsid w:val="00E71CB5"/>
    <w:rsid w:val="00E72067"/>
    <w:rsid w:val="00E728D6"/>
    <w:rsid w:val="00E72DC4"/>
    <w:rsid w:val="00E72F5B"/>
    <w:rsid w:val="00E73587"/>
    <w:rsid w:val="00E737CC"/>
    <w:rsid w:val="00E77228"/>
    <w:rsid w:val="00E77864"/>
    <w:rsid w:val="00E80F7E"/>
    <w:rsid w:val="00E81ACC"/>
    <w:rsid w:val="00E81EFF"/>
    <w:rsid w:val="00E84B9A"/>
    <w:rsid w:val="00E86119"/>
    <w:rsid w:val="00E877F6"/>
    <w:rsid w:val="00E87ED3"/>
    <w:rsid w:val="00E90169"/>
    <w:rsid w:val="00E90EFB"/>
    <w:rsid w:val="00E915D1"/>
    <w:rsid w:val="00E91E5A"/>
    <w:rsid w:val="00E93CB0"/>
    <w:rsid w:val="00E966B0"/>
    <w:rsid w:val="00EA1E0E"/>
    <w:rsid w:val="00EA24A5"/>
    <w:rsid w:val="00EA3260"/>
    <w:rsid w:val="00EA3C3C"/>
    <w:rsid w:val="00EA55A5"/>
    <w:rsid w:val="00EB4DEC"/>
    <w:rsid w:val="00EB4FC7"/>
    <w:rsid w:val="00EB7BB6"/>
    <w:rsid w:val="00EC0DF6"/>
    <w:rsid w:val="00EC0E2A"/>
    <w:rsid w:val="00EC1528"/>
    <w:rsid w:val="00EC2B69"/>
    <w:rsid w:val="00EC3302"/>
    <w:rsid w:val="00EC3375"/>
    <w:rsid w:val="00EC4342"/>
    <w:rsid w:val="00EC6A1E"/>
    <w:rsid w:val="00ED1C39"/>
    <w:rsid w:val="00ED531B"/>
    <w:rsid w:val="00ED7D6D"/>
    <w:rsid w:val="00EE19D9"/>
    <w:rsid w:val="00EE3DB6"/>
    <w:rsid w:val="00EE509C"/>
    <w:rsid w:val="00EE7937"/>
    <w:rsid w:val="00EF0E5A"/>
    <w:rsid w:val="00EF1080"/>
    <w:rsid w:val="00EF182C"/>
    <w:rsid w:val="00EF4B29"/>
    <w:rsid w:val="00EF4D71"/>
    <w:rsid w:val="00F015E4"/>
    <w:rsid w:val="00F0185B"/>
    <w:rsid w:val="00F033E4"/>
    <w:rsid w:val="00F0390E"/>
    <w:rsid w:val="00F06244"/>
    <w:rsid w:val="00F07C80"/>
    <w:rsid w:val="00F07E5D"/>
    <w:rsid w:val="00F1002F"/>
    <w:rsid w:val="00F11A50"/>
    <w:rsid w:val="00F11C04"/>
    <w:rsid w:val="00F155C6"/>
    <w:rsid w:val="00F17481"/>
    <w:rsid w:val="00F200D0"/>
    <w:rsid w:val="00F2390D"/>
    <w:rsid w:val="00F320FF"/>
    <w:rsid w:val="00F336AB"/>
    <w:rsid w:val="00F3426B"/>
    <w:rsid w:val="00F41499"/>
    <w:rsid w:val="00F415C9"/>
    <w:rsid w:val="00F443DE"/>
    <w:rsid w:val="00F458A5"/>
    <w:rsid w:val="00F4593C"/>
    <w:rsid w:val="00F45C9A"/>
    <w:rsid w:val="00F46222"/>
    <w:rsid w:val="00F46AFB"/>
    <w:rsid w:val="00F47A69"/>
    <w:rsid w:val="00F50D8F"/>
    <w:rsid w:val="00F50DA6"/>
    <w:rsid w:val="00F511BC"/>
    <w:rsid w:val="00F5158D"/>
    <w:rsid w:val="00F5222D"/>
    <w:rsid w:val="00F53E9A"/>
    <w:rsid w:val="00F54386"/>
    <w:rsid w:val="00F55885"/>
    <w:rsid w:val="00F56A58"/>
    <w:rsid w:val="00F56BB5"/>
    <w:rsid w:val="00F614F7"/>
    <w:rsid w:val="00F62DF5"/>
    <w:rsid w:val="00F63CB5"/>
    <w:rsid w:val="00F651A1"/>
    <w:rsid w:val="00F66147"/>
    <w:rsid w:val="00F66460"/>
    <w:rsid w:val="00F67AFB"/>
    <w:rsid w:val="00F7069C"/>
    <w:rsid w:val="00F71022"/>
    <w:rsid w:val="00F71EAA"/>
    <w:rsid w:val="00F71F43"/>
    <w:rsid w:val="00F720BE"/>
    <w:rsid w:val="00F7233A"/>
    <w:rsid w:val="00F725E7"/>
    <w:rsid w:val="00F72BB4"/>
    <w:rsid w:val="00F745E8"/>
    <w:rsid w:val="00F75153"/>
    <w:rsid w:val="00F75C54"/>
    <w:rsid w:val="00F75FE3"/>
    <w:rsid w:val="00F77477"/>
    <w:rsid w:val="00F77736"/>
    <w:rsid w:val="00F83DD3"/>
    <w:rsid w:val="00F84E1B"/>
    <w:rsid w:val="00F85E66"/>
    <w:rsid w:val="00F876BC"/>
    <w:rsid w:val="00F92402"/>
    <w:rsid w:val="00F92552"/>
    <w:rsid w:val="00F92778"/>
    <w:rsid w:val="00F93626"/>
    <w:rsid w:val="00F93C0E"/>
    <w:rsid w:val="00FA189A"/>
    <w:rsid w:val="00FA236F"/>
    <w:rsid w:val="00FA3889"/>
    <w:rsid w:val="00FA4ADC"/>
    <w:rsid w:val="00FA6267"/>
    <w:rsid w:val="00FA672A"/>
    <w:rsid w:val="00FA67B9"/>
    <w:rsid w:val="00FA7B82"/>
    <w:rsid w:val="00FB1768"/>
    <w:rsid w:val="00FB2035"/>
    <w:rsid w:val="00FB2805"/>
    <w:rsid w:val="00FB5E51"/>
    <w:rsid w:val="00FC0A89"/>
    <w:rsid w:val="00FC256A"/>
    <w:rsid w:val="00FC2E4C"/>
    <w:rsid w:val="00FC3D77"/>
    <w:rsid w:val="00FC4EAB"/>
    <w:rsid w:val="00FC5EB4"/>
    <w:rsid w:val="00FD111D"/>
    <w:rsid w:val="00FD2F9A"/>
    <w:rsid w:val="00FD303A"/>
    <w:rsid w:val="00FD53E0"/>
    <w:rsid w:val="00FD5E8E"/>
    <w:rsid w:val="00FD6756"/>
    <w:rsid w:val="00FD69F6"/>
    <w:rsid w:val="00FD6C55"/>
    <w:rsid w:val="00FE20AD"/>
    <w:rsid w:val="00FE20BD"/>
    <w:rsid w:val="00FE4136"/>
    <w:rsid w:val="00FE77C8"/>
    <w:rsid w:val="00FF0E58"/>
    <w:rsid w:val="00FF267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2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0BE"/>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16613147">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881860">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950457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58103075">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85645">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359462">
      <w:bodyDiv w:val="1"/>
      <w:marLeft w:val="0"/>
      <w:marRight w:val="0"/>
      <w:marTop w:val="0"/>
      <w:marBottom w:val="0"/>
      <w:divBdr>
        <w:top w:val="none" w:sz="0" w:space="0" w:color="auto"/>
        <w:left w:val="none" w:sz="0" w:space="0" w:color="auto"/>
        <w:bottom w:val="none" w:sz="0" w:space="0" w:color="auto"/>
        <w:right w:val="none" w:sz="0" w:space="0" w:color="auto"/>
      </w:divBdr>
    </w:div>
    <w:div w:id="1225143357">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01693616">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34940090">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92934">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2225293">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1417587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5170642">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805693">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107903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13822506">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32551663">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CC9-4E59-441E-94B0-B06441DC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2013-09-17T03:52:00Z</dcterms:created>
  <dcterms:modified xsi:type="dcterms:W3CDTF">2013-09-17T04:05:00Z</dcterms:modified>
</cp:coreProperties>
</file>