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1FC03594" w:rsidR="00380840" w:rsidRPr="00380840" w:rsidRDefault="00455F6F" w:rsidP="00455F6F">
            <w:pPr>
              <w:widowControl w:val="0"/>
              <w:spacing w:after="240"/>
              <w:ind w:left="720" w:right="720"/>
              <w:jc w:val="center"/>
              <w:rPr>
                <w:b/>
                <w:sz w:val="28"/>
              </w:rPr>
            </w:pPr>
            <w:r>
              <w:rPr>
                <w:b/>
                <w:sz w:val="28"/>
              </w:rPr>
              <w:t>Comment Resolution</w:t>
            </w:r>
            <w:r w:rsidR="00005436">
              <w:rPr>
                <w:b/>
                <w:sz w:val="28"/>
              </w:rPr>
              <w:t xml:space="preserve"> for Miscellaneous</w:t>
            </w:r>
            <w:r w:rsidR="000601D9">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660EBAF5" w:rsidR="00380840" w:rsidRPr="00380840" w:rsidRDefault="00380840" w:rsidP="00F036A2">
            <w:pPr>
              <w:widowControl w:val="0"/>
              <w:spacing w:after="240"/>
              <w:ind w:right="720"/>
              <w:jc w:val="center"/>
              <w:rPr>
                <w:b/>
                <w:sz w:val="20"/>
              </w:rPr>
            </w:pPr>
            <w:r w:rsidRPr="00380840">
              <w:rPr>
                <w:b/>
                <w:sz w:val="20"/>
              </w:rPr>
              <w:t>Date:</w:t>
            </w:r>
            <w:r w:rsidRPr="00380840">
              <w:rPr>
                <w:sz w:val="20"/>
              </w:rPr>
              <w:t xml:space="preserve">  2013-0</w:t>
            </w:r>
            <w:r w:rsidR="00F036A2">
              <w:rPr>
                <w:sz w:val="20"/>
              </w:rPr>
              <w:t>8</w:t>
            </w:r>
            <w:r w:rsidRPr="00380840">
              <w:rPr>
                <w:sz w:val="20"/>
              </w:rPr>
              <w:t>-</w:t>
            </w:r>
            <w:r w:rsidR="00B72A61">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1493E7BE" w:rsidR="00455F6F" w:rsidRDefault="002F5485"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Comment Collection 9 with these CIDs: </w:t>
      </w:r>
      <w:r w:rsidR="001A5FDB">
        <w:rPr>
          <w:b w:val="0"/>
          <w:sz w:val="22"/>
          <w:szCs w:val="22"/>
        </w:rPr>
        <w:t>820,</w:t>
      </w:r>
      <w:r w:rsidR="00C237CB">
        <w:rPr>
          <w:b w:val="0"/>
          <w:sz w:val="22"/>
          <w:szCs w:val="22"/>
        </w:rPr>
        <w:t xml:space="preserve"> 822,</w:t>
      </w:r>
      <w:r w:rsidR="001A5FDB">
        <w:rPr>
          <w:b w:val="0"/>
          <w:sz w:val="22"/>
          <w:szCs w:val="22"/>
        </w:rPr>
        <w:t xml:space="preserve"> 827, and </w:t>
      </w:r>
      <w:r w:rsidR="00CF08E3">
        <w:rPr>
          <w:b w:val="0"/>
          <w:sz w:val="22"/>
          <w:szCs w:val="22"/>
        </w:rPr>
        <w:t>923</w:t>
      </w:r>
      <w:r w:rsidR="00294649">
        <w:rPr>
          <w:b w:val="0"/>
          <w:sz w:val="22"/>
          <w:szCs w:val="22"/>
        </w:rPr>
        <w:t>.</w:t>
      </w:r>
    </w:p>
    <w:p w14:paraId="3ECEB6C3" w14:textId="2243F72F" w:rsidR="00455F6F" w:rsidRDefault="00455F6F" w:rsidP="00583049">
      <w:pPr>
        <w:pStyle w:val="T1"/>
        <w:spacing w:after="120"/>
        <w:jc w:val="left"/>
        <w:rPr>
          <w:b w:val="0"/>
          <w:sz w:val="22"/>
          <w:szCs w:val="22"/>
        </w:rPr>
      </w:pPr>
    </w:p>
    <w:p w14:paraId="6E155959" w14:textId="77777777" w:rsidR="002F5485" w:rsidRDefault="002F5485" w:rsidP="00583049">
      <w:pPr>
        <w:pStyle w:val="T1"/>
        <w:spacing w:after="120"/>
        <w:jc w:val="left"/>
        <w:rPr>
          <w:b w:val="0"/>
          <w:sz w:val="22"/>
          <w:szCs w:val="22"/>
        </w:rPr>
      </w:pPr>
    </w:p>
    <w:p w14:paraId="5A9BF2F4" w14:textId="77777777" w:rsidR="002F5485" w:rsidRPr="002F5485" w:rsidRDefault="002F5485" w:rsidP="002F5485">
      <w:pPr>
        <w:jc w:val="left"/>
        <w:rPr>
          <w:rFonts w:eastAsia="Malgun Gothic"/>
          <w:szCs w:val="20"/>
        </w:rPr>
      </w:pPr>
      <w:r w:rsidRPr="002F5485">
        <w:rPr>
          <w:rFonts w:eastAsia="Malgun Gothic"/>
          <w:szCs w:val="20"/>
        </w:rPr>
        <w:t>Interpretation of a Motion to Adopt</w:t>
      </w:r>
    </w:p>
    <w:p w14:paraId="2BC4700E" w14:textId="77777777" w:rsidR="002F5485" w:rsidRPr="002F5485" w:rsidRDefault="002F5485" w:rsidP="002F5485">
      <w:pPr>
        <w:jc w:val="left"/>
        <w:rPr>
          <w:rFonts w:eastAsia="Malgun Gothic"/>
          <w:szCs w:val="20"/>
          <w:lang w:eastAsia="ko-KR"/>
        </w:rPr>
      </w:pPr>
    </w:p>
    <w:p w14:paraId="2A0B94C4" w14:textId="77777777" w:rsidR="002F5485" w:rsidRPr="002F5485" w:rsidRDefault="002F5485" w:rsidP="002F5485">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1956E837" w14:textId="77777777" w:rsidR="002F5485" w:rsidRPr="002F5485" w:rsidRDefault="002F5485" w:rsidP="002F5485">
      <w:pPr>
        <w:jc w:val="left"/>
        <w:rPr>
          <w:rFonts w:eastAsia="Malgun Gothic"/>
          <w:szCs w:val="20"/>
          <w:lang w:eastAsia="ko-KR"/>
        </w:rPr>
      </w:pPr>
    </w:p>
    <w:p w14:paraId="3617449F"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B05BE8" w14:textId="77777777" w:rsidR="002F5485" w:rsidRPr="002F5485" w:rsidRDefault="002F5485" w:rsidP="002F5485">
      <w:pPr>
        <w:jc w:val="left"/>
        <w:rPr>
          <w:rFonts w:eastAsia="Malgun Gothic"/>
          <w:szCs w:val="20"/>
          <w:lang w:eastAsia="ko-KR"/>
        </w:rPr>
      </w:pPr>
    </w:p>
    <w:p w14:paraId="49C2AC72" w14:textId="77777777" w:rsidR="002F5485" w:rsidRPr="002F5485" w:rsidRDefault="002F5485" w:rsidP="002F5485">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44119FC5" w14:textId="77777777" w:rsidR="002F5485" w:rsidRDefault="002F5485" w:rsidP="00583049">
      <w:pPr>
        <w:pStyle w:val="T1"/>
        <w:spacing w:after="120"/>
        <w:jc w:val="left"/>
        <w:rPr>
          <w:b w:val="0"/>
          <w:sz w:val="22"/>
          <w:szCs w:val="22"/>
        </w:rPr>
      </w:pPr>
    </w:p>
    <w:p w14:paraId="28C8ECF6" w14:textId="77777777" w:rsidR="00B97C6D" w:rsidRDefault="00B97C6D" w:rsidP="00B15F0D">
      <w:pPr>
        <w:keepNext/>
        <w:keepLines/>
        <w:widowControl w:val="0"/>
        <w:spacing w:before="280"/>
        <w:outlineLvl w:val="1"/>
        <w:rPr>
          <w:rFonts w:ascii="Arial" w:hAnsi="Arial"/>
          <w:b/>
          <w:u w:val="single"/>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1"/>
        <w:gridCol w:w="3673"/>
        <w:gridCol w:w="1637"/>
        <w:gridCol w:w="1998"/>
      </w:tblGrid>
      <w:tr w:rsidR="00B97C6D" w:rsidRPr="00D85BB0" w14:paraId="719FA76E" w14:textId="77777777" w:rsidTr="00513C12">
        <w:trPr>
          <w:trHeight w:val="431"/>
        </w:trPr>
        <w:tc>
          <w:tcPr>
            <w:tcW w:w="581" w:type="dxa"/>
            <w:shd w:val="clear" w:color="auto" w:fill="auto"/>
            <w:vAlign w:val="center"/>
          </w:tcPr>
          <w:p w14:paraId="7BB7E96E"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983121A"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P.L</w:t>
            </w:r>
          </w:p>
        </w:tc>
        <w:tc>
          <w:tcPr>
            <w:tcW w:w="871" w:type="dxa"/>
            <w:shd w:val="clear" w:color="auto" w:fill="auto"/>
            <w:vAlign w:val="center"/>
          </w:tcPr>
          <w:p w14:paraId="145A5414"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SC</w:t>
            </w:r>
          </w:p>
        </w:tc>
        <w:tc>
          <w:tcPr>
            <w:tcW w:w="3673" w:type="dxa"/>
            <w:shd w:val="clear" w:color="auto" w:fill="auto"/>
            <w:vAlign w:val="center"/>
          </w:tcPr>
          <w:p w14:paraId="68583491"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Comment</w:t>
            </w:r>
          </w:p>
        </w:tc>
        <w:tc>
          <w:tcPr>
            <w:tcW w:w="1637" w:type="dxa"/>
            <w:shd w:val="clear" w:color="auto" w:fill="auto"/>
            <w:vAlign w:val="center"/>
          </w:tcPr>
          <w:p w14:paraId="1AE58C73"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Proposed Change</w:t>
            </w:r>
          </w:p>
        </w:tc>
        <w:tc>
          <w:tcPr>
            <w:tcW w:w="1998" w:type="dxa"/>
            <w:shd w:val="clear" w:color="auto" w:fill="auto"/>
            <w:vAlign w:val="center"/>
          </w:tcPr>
          <w:p w14:paraId="7349CF39" w14:textId="77777777" w:rsidR="00B97C6D" w:rsidRPr="00D85BB0" w:rsidRDefault="00B97C6D" w:rsidP="00564AFD">
            <w:pPr>
              <w:jc w:val="left"/>
              <w:rPr>
                <w:rFonts w:ascii="Arial" w:hAnsi="Arial" w:cs="Arial"/>
                <w:b/>
                <w:sz w:val="16"/>
                <w:lang w:val="en-US"/>
              </w:rPr>
            </w:pPr>
            <w:r w:rsidRPr="00D85BB0">
              <w:rPr>
                <w:rFonts w:ascii="Arial" w:hAnsi="Arial" w:cs="Arial"/>
                <w:b/>
                <w:sz w:val="16"/>
                <w:lang w:val="en-US"/>
              </w:rPr>
              <w:t>Resolution</w:t>
            </w:r>
          </w:p>
        </w:tc>
      </w:tr>
      <w:tr w:rsidR="00B97C6D" w:rsidRPr="00D85BB0" w14:paraId="6948E15B" w14:textId="77777777" w:rsidTr="00513C12">
        <w:trPr>
          <w:trHeight w:val="800"/>
        </w:trPr>
        <w:tc>
          <w:tcPr>
            <w:tcW w:w="581" w:type="dxa"/>
            <w:shd w:val="clear" w:color="auto" w:fill="auto"/>
          </w:tcPr>
          <w:p w14:paraId="14E70C31" w14:textId="6B5A1936" w:rsidR="00B97C6D" w:rsidRPr="00DD414A" w:rsidRDefault="00662421" w:rsidP="00564AFD">
            <w:pPr>
              <w:jc w:val="left"/>
              <w:rPr>
                <w:rFonts w:ascii="Arial" w:hAnsi="Arial" w:cs="Arial"/>
                <w:sz w:val="14"/>
                <w:lang w:val="en-US"/>
              </w:rPr>
            </w:pPr>
            <w:r w:rsidRPr="00662421">
              <w:rPr>
                <w:rFonts w:ascii="Arial" w:hAnsi="Arial" w:cs="Arial"/>
                <w:sz w:val="14"/>
                <w:lang w:val="en-US"/>
              </w:rPr>
              <w:t>820</w:t>
            </w:r>
          </w:p>
        </w:tc>
        <w:tc>
          <w:tcPr>
            <w:tcW w:w="723" w:type="dxa"/>
            <w:shd w:val="clear" w:color="auto" w:fill="auto"/>
          </w:tcPr>
          <w:p w14:paraId="7ECB768F" w14:textId="06B800CC" w:rsidR="00B97C6D" w:rsidRPr="00DD414A" w:rsidRDefault="00662421" w:rsidP="00564AFD">
            <w:pPr>
              <w:jc w:val="left"/>
              <w:rPr>
                <w:rFonts w:ascii="Arial" w:hAnsi="Arial" w:cs="Arial"/>
                <w:sz w:val="14"/>
                <w:lang w:val="en-US"/>
              </w:rPr>
            </w:pPr>
            <w:r w:rsidRPr="00662421">
              <w:rPr>
                <w:rFonts w:ascii="Arial" w:hAnsi="Arial" w:cs="Arial"/>
                <w:sz w:val="14"/>
                <w:lang w:val="en-US"/>
              </w:rPr>
              <w:t>165</w:t>
            </w:r>
            <w:r w:rsidR="00B97C6D">
              <w:rPr>
                <w:rFonts w:ascii="Arial" w:hAnsi="Arial" w:cs="Arial"/>
                <w:sz w:val="14"/>
                <w:lang w:val="en-US"/>
              </w:rPr>
              <w:t>.</w:t>
            </w:r>
            <w:r>
              <w:rPr>
                <w:rFonts w:ascii="Arial" w:hAnsi="Arial" w:cs="Arial"/>
                <w:sz w:val="14"/>
                <w:lang w:val="en-US"/>
              </w:rPr>
              <w:t>1</w:t>
            </w:r>
          </w:p>
        </w:tc>
        <w:tc>
          <w:tcPr>
            <w:tcW w:w="871" w:type="dxa"/>
            <w:shd w:val="clear" w:color="auto" w:fill="auto"/>
          </w:tcPr>
          <w:p w14:paraId="5E904615" w14:textId="4AADE312" w:rsidR="00B97C6D" w:rsidRPr="00DD414A" w:rsidRDefault="00B97C6D" w:rsidP="00662421">
            <w:pPr>
              <w:jc w:val="left"/>
              <w:rPr>
                <w:rFonts w:ascii="Arial" w:hAnsi="Arial" w:cs="Arial"/>
                <w:sz w:val="14"/>
                <w:lang w:val="en-US"/>
              </w:rPr>
            </w:pPr>
            <w:r w:rsidRPr="00325951">
              <w:rPr>
                <w:rFonts w:ascii="Arial" w:hAnsi="Arial" w:cs="Arial"/>
                <w:sz w:val="14"/>
                <w:lang w:val="en-US"/>
              </w:rPr>
              <w:t>10.</w:t>
            </w:r>
            <w:r w:rsidR="00662421">
              <w:rPr>
                <w:rFonts w:ascii="Arial" w:hAnsi="Arial" w:cs="Arial"/>
                <w:sz w:val="14"/>
                <w:lang w:val="en-US"/>
              </w:rPr>
              <w:t>1</w:t>
            </w:r>
            <w:r w:rsidRPr="00325951">
              <w:rPr>
                <w:rFonts w:ascii="Arial" w:hAnsi="Arial" w:cs="Arial"/>
                <w:sz w:val="14"/>
                <w:lang w:val="en-US"/>
              </w:rPr>
              <w:t>.</w:t>
            </w:r>
            <w:r w:rsidR="00662421">
              <w:rPr>
                <w:rFonts w:ascii="Arial" w:hAnsi="Arial" w:cs="Arial"/>
                <w:sz w:val="14"/>
                <w:lang w:val="en-US"/>
              </w:rPr>
              <w:t>2</w:t>
            </w:r>
            <w:r w:rsidRPr="00325951">
              <w:rPr>
                <w:rFonts w:ascii="Arial" w:hAnsi="Arial" w:cs="Arial"/>
                <w:sz w:val="14"/>
                <w:lang w:val="en-US"/>
              </w:rPr>
              <w:t>.1</w:t>
            </w:r>
          </w:p>
        </w:tc>
        <w:tc>
          <w:tcPr>
            <w:tcW w:w="3673" w:type="dxa"/>
            <w:shd w:val="clear" w:color="auto" w:fill="auto"/>
          </w:tcPr>
          <w:p w14:paraId="5FDD7077" w14:textId="0C95F60E" w:rsidR="00B97C6D" w:rsidRPr="00DD414A" w:rsidRDefault="00662421" w:rsidP="00564AFD">
            <w:pPr>
              <w:jc w:val="left"/>
              <w:rPr>
                <w:rFonts w:ascii="Arial" w:hAnsi="Arial" w:cs="Arial"/>
                <w:sz w:val="14"/>
                <w:lang w:val="en-US"/>
              </w:rPr>
            </w:pPr>
            <w:r w:rsidRPr="00662421">
              <w:rPr>
                <w:rFonts w:ascii="Arial" w:hAnsi="Arial" w:cs="Arial"/>
                <w:sz w:val="14"/>
                <w:lang w:val="en-US"/>
              </w:rPr>
              <w:t>10.1.2.1 TSF for infrastructure networks; need adaptation for Short Beacon</w:t>
            </w:r>
          </w:p>
        </w:tc>
        <w:tc>
          <w:tcPr>
            <w:tcW w:w="1637" w:type="dxa"/>
            <w:shd w:val="clear" w:color="auto" w:fill="auto"/>
          </w:tcPr>
          <w:p w14:paraId="4D306118" w14:textId="7BFC89EF" w:rsidR="00B97C6D" w:rsidRPr="00DD414A" w:rsidRDefault="00662421" w:rsidP="00564AFD">
            <w:pPr>
              <w:jc w:val="left"/>
              <w:rPr>
                <w:rFonts w:ascii="Arial" w:hAnsi="Arial" w:cs="Arial"/>
                <w:sz w:val="14"/>
                <w:lang w:val="en-US"/>
              </w:rPr>
            </w:pPr>
            <w:r w:rsidRPr="00662421">
              <w:rPr>
                <w:rFonts w:ascii="Arial" w:hAnsi="Arial" w:cs="Arial"/>
                <w:sz w:val="14"/>
                <w:lang w:val="en-US"/>
              </w:rPr>
              <w:t>As in comment</w:t>
            </w:r>
          </w:p>
        </w:tc>
        <w:tc>
          <w:tcPr>
            <w:tcW w:w="1998" w:type="dxa"/>
            <w:shd w:val="clear" w:color="auto" w:fill="auto"/>
          </w:tcPr>
          <w:p w14:paraId="55EBB1DD" w14:textId="4E134460" w:rsidR="002F4AB7" w:rsidRDefault="002F4AB7" w:rsidP="00E9068B">
            <w:pPr>
              <w:jc w:val="left"/>
              <w:rPr>
                <w:rFonts w:ascii="Arial" w:hAnsi="Arial" w:cs="Arial"/>
                <w:sz w:val="14"/>
                <w:lang w:val="en-US"/>
              </w:rPr>
            </w:pPr>
            <w:r>
              <w:rPr>
                <w:rFonts w:ascii="Arial" w:hAnsi="Arial" w:cs="Arial"/>
                <w:sz w:val="14"/>
                <w:lang w:val="en-US"/>
              </w:rPr>
              <w:t>Revised -</w:t>
            </w:r>
          </w:p>
          <w:p w14:paraId="5432EF97" w14:textId="77777777" w:rsidR="002F4AB7" w:rsidRDefault="002F4AB7" w:rsidP="00E9068B">
            <w:pPr>
              <w:jc w:val="left"/>
              <w:rPr>
                <w:rFonts w:ascii="Arial" w:hAnsi="Arial" w:cs="Arial"/>
                <w:sz w:val="14"/>
                <w:lang w:val="en-US"/>
              </w:rPr>
            </w:pPr>
          </w:p>
          <w:p w14:paraId="2F479C6E" w14:textId="1ABCF3D3" w:rsidR="00B97C6D" w:rsidRPr="00D622DD" w:rsidRDefault="00E9068B" w:rsidP="00E9068B">
            <w:pPr>
              <w:jc w:val="left"/>
              <w:rPr>
                <w:rFonts w:ascii="Arial" w:hAnsi="Arial" w:cs="Arial"/>
                <w:sz w:val="14"/>
                <w:lang w:val="en-US"/>
              </w:rPr>
            </w:pPr>
            <w:proofErr w:type="spellStart"/>
            <w:r w:rsidRPr="00E9068B">
              <w:rPr>
                <w:rFonts w:ascii="Arial" w:hAnsi="Arial" w:cs="Arial"/>
                <w:sz w:val="14"/>
                <w:lang w:val="en-US"/>
              </w:rPr>
              <w:t>TGah</w:t>
            </w:r>
            <w:proofErr w:type="spellEnd"/>
            <w:r w:rsidRPr="00E9068B">
              <w:rPr>
                <w:rFonts w:ascii="Arial" w:hAnsi="Arial" w:cs="Arial"/>
                <w:sz w:val="14"/>
                <w:lang w:val="en-US"/>
              </w:rPr>
              <w:t xml:space="preserve"> editor to make changes shown in 11-13-</w:t>
            </w:r>
            <w:r w:rsidR="00F7157F" w:rsidRPr="00F7157F">
              <w:rPr>
                <w:rFonts w:ascii="Arial" w:hAnsi="Arial" w:cs="Arial"/>
                <w:sz w:val="14"/>
                <w:lang w:val="en-US"/>
              </w:rPr>
              <w:t>1021</w:t>
            </w:r>
            <w:r w:rsidRPr="00E9068B">
              <w:rPr>
                <w:rFonts w:ascii="Arial" w:hAnsi="Arial" w:cs="Arial"/>
                <w:sz w:val="14"/>
                <w:lang w:val="en-US"/>
              </w:rPr>
              <w:t>-00-00ah under the heading for CIDs 82</w:t>
            </w:r>
            <w:r>
              <w:rPr>
                <w:rFonts w:ascii="Arial" w:hAnsi="Arial" w:cs="Arial"/>
                <w:sz w:val="14"/>
                <w:lang w:val="en-US"/>
              </w:rPr>
              <w:t>0</w:t>
            </w:r>
            <w:r w:rsidRPr="00E9068B">
              <w:rPr>
                <w:rFonts w:ascii="Arial" w:hAnsi="Arial" w:cs="Arial"/>
                <w:sz w:val="14"/>
                <w:lang w:val="en-US"/>
              </w:rPr>
              <w:t>.</w:t>
            </w:r>
          </w:p>
        </w:tc>
      </w:tr>
    </w:tbl>
    <w:p w14:paraId="2891FEF5" w14:textId="77777777" w:rsidR="000C54F8" w:rsidRPr="00494653" w:rsidRDefault="000C54F8" w:rsidP="000C54F8">
      <w:pPr>
        <w:keepNext/>
        <w:keepLines/>
        <w:widowControl w:val="0"/>
        <w:spacing w:before="280"/>
        <w:outlineLvl w:val="1"/>
        <w:rPr>
          <w:rFonts w:ascii="Arial" w:hAnsi="Arial"/>
          <w:b/>
          <w:u w:val="single"/>
        </w:rPr>
      </w:pPr>
      <w:r w:rsidRPr="00494653">
        <w:rPr>
          <w:rFonts w:ascii="Arial" w:hAnsi="Arial"/>
          <w:b/>
          <w:u w:val="single"/>
        </w:rPr>
        <w:t xml:space="preserve">Discussion: </w:t>
      </w:r>
      <w:r w:rsidRPr="00494653">
        <w:rPr>
          <w:rFonts w:ascii="Arial" w:hAnsi="Arial"/>
          <w:i/>
        </w:rPr>
        <w:t>None</w:t>
      </w:r>
    </w:p>
    <w:p w14:paraId="62F7552B" w14:textId="77777777" w:rsidR="00B97C6D" w:rsidRPr="00B97C6D" w:rsidRDefault="00B97C6D" w:rsidP="0021383D">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B97C6D">
        <w:rPr>
          <w:rFonts w:ascii="Arial" w:hAnsi="Arial" w:cs="Arial"/>
          <w:b/>
          <w:bCs/>
          <w:color w:val="000000"/>
          <w:sz w:val="20"/>
          <w:szCs w:val="20"/>
          <w:lang w:val="en-US"/>
        </w:rPr>
        <w:t>TSF for infrastructure networks</w:t>
      </w:r>
    </w:p>
    <w:p w14:paraId="20002DDD" w14:textId="2506B706" w:rsidR="00292E82" w:rsidRPr="00662421" w:rsidRDefault="00292E82" w:rsidP="00292E82">
      <w:pPr>
        <w:widowControl w:val="0"/>
        <w:rPr>
          <w:b/>
          <w:i/>
          <w:sz w:val="20"/>
          <w:szCs w:val="20"/>
        </w:rPr>
      </w:pPr>
      <w:r w:rsidRPr="00662421">
        <w:rPr>
          <w:b/>
          <w:sz w:val="20"/>
          <w:szCs w:val="20"/>
          <w:highlight w:val="yellow"/>
        </w:rPr>
        <w:t xml:space="preserve">Instruction to Editor: </w:t>
      </w:r>
      <w:r w:rsidRPr="00662421">
        <w:rPr>
          <w:b/>
          <w:i/>
          <w:sz w:val="20"/>
          <w:szCs w:val="20"/>
          <w:highlight w:val="yellow"/>
        </w:rPr>
        <w:t xml:space="preserve">Please </w:t>
      </w:r>
      <w:r w:rsidR="00B52107">
        <w:rPr>
          <w:b/>
          <w:i/>
          <w:sz w:val="20"/>
          <w:szCs w:val="20"/>
          <w:highlight w:val="yellow"/>
        </w:rPr>
        <w:t>modify 1</w:t>
      </w:r>
      <w:r w:rsidR="00B52107" w:rsidRPr="00B52107">
        <w:rPr>
          <w:b/>
          <w:i/>
          <w:sz w:val="20"/>
          <w:szCs w:val="20"/>
          <w:highlight w:val="yellow"/>
          <w:vertAlign w:val="superscript"/>
        </w:rPr>
        <w:t>st</w:t>
      </w:r>
      <w:r w:rsidR="00B52107">
        <w:rPr>
          <w:b/>
          <w:i/>
          <w:sz w:val="20"/>
          <w:szCs w:val="20"/>
          <w:highlight w:val="yellow"/>
        </w:rPr>
        <w:t xml:space="preserve"> and 2</w:t>
      </w:r>
      <w:r w:rsidR="00B52107" w:rsidRPr="00B52107">
        <w:rPr>
          <w:b/>
          <w:i/>
          <w:sz w:val="20"/>
          <w:szCs w:val="20"/>
          <w:highlight w:val="yellow"/>
          <w:vertAlign w:val="superscript"/>
        </w:rPr>
        <w:t>nd</w:t>
      </w:r>
      <w:r w:rsidR="00B52107">
        <w:rPr>
          <w:b/>
          <w:i/>
          <w:sz w:val="20"/>
          <w:szCs w:val="20"/>
          <w:highlight w:val="yellow"/>
        </w:rPr>
        <w:t xml:space="preserve"> </w:t>
      </w:r>
      <w:r w:rsidRPr="00662421">
        <w:rPr>
          <w:b/>
          <w:i/>
          <w:sz w:val="20"/>
          <w:szCs w:val="20"/>
          <w:highlight w:val="yellow"/>
        </w:rPr>
        <w:t>paragraph</w:t>
      </w:r>
      <w:r w:rsidR="0001143A">
        <w:rPr>
          <w:b/>
          <w:i/>
          <w:sz w:val="20"/>
          <w:szCs w:val="20"/>
          <w:highlight w:val="yellow"/>
        </w:rPr>
        <w:t>s</w:t>
      </w:r>
      <w:r w:rsidRPr="00662421">
        <w:rPr>
          <w:b/>
          <w:i/>
          <w:sz w:val="20"/>
          <w:szCs w:val="20"/>
          <w:highlight w:val="yellow"/>
        </w:rPr>
        <w:t xml:space="preserve"> of this </w:t>
      </w:r>
      <w:proofErr w:type="spellStart"/>
      <w:r w:rsidRPr="00662421">
        <w:rPr>
          <w:b/>
          <w:i/>
          <w:sz w:val="20"/>
          <w:szCs w:val="20"/>
          <w:highlight w:val="yellow"/>
        </w:rPr>
        <w:t>subclause</w:t>
      </w:r>
      <w:proofErr w:type="spellEnd"/>
      <w:r w:rsidRPr="00662421">
        <w:rPr>
          <w:b/>
          <w:i/>
          <w:sz w:val="20"/>
          <w:szCs w:val="20"/>
          <w:highlight w:val="yellow"/>
        </w:rPr>
        <w:t xml:space="preserve"> (@ </w:t>
      </w:r>
      <w:proofErr w:type="spellStart"/>
      <w:r w:rsidR="00927ADB">
        <w:rPr>
          <w:b/>
          <w:i/>
          <w:sz w:val="20"/>
          <w:szCs w:val="20"/>
          <w:highlight w:val="yellow"/>
        </w:rPr>
        <w:t>REVmc</w:t>
      </w:r>
      <w:proofErr w:type="spellEnd"/>
      <w:r w:rsidR="00927ADB">
        <w:rPr>
          <w:b/>
          <w:i/>
          <w:sz w:val="20"/>
          <w:szCs w:val="20"/>
          <w:highlight w:val="yellow"/>
        </w:rPr>
        <w:t xml:space="preserve"> D1.1</w:t>
      </w:r>
      <w:r w:rsidRPr="00662421">
        <w:rPr>
          <w:b/>
          <w:i/>
          <w:sz w:val="20"/>
          <w:szCs w:val="20"/>
          <w:highlight w:val="yellow"/>
        </w:rPr>
        <w:t>):</w:t>
      </w:r>
    </w:p>
    <w:p w14:paraId="77E8C1AD" w14:textId="2490740D" w:rsidR="00BA3215" w:rsidRPr="00BA3215" w:rsidRDefault="00BA3215" w:rsidP="00BA32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BA3215">
        <w:rPr>
          <w:color w:val="000000"/>
          <w:sz w:val="20"/>
          <w:szCs w:val="20"/>
          <w:lang w:val="en-US"/>
        </w:rPr>
        <w:t>In an infrastructure BSS or in a PBSS</w:t>
      </w:r>
      <w:proofErr w:type="gramStart"/>
      <w:r w:rsidRPr="00BA3215">
        <w:rPr>
          <w:color w:val="000000"/>
          <w:sz w:val="20"/>
          <w:szCs w:val="20"/>
          <w:lang w:val="en-US"/>
        </w:rPr>
        <w:t>,(</w:t>
      </w:r>
      <w:proofErr w:type="gramEnd"/>
      <w:r w:rsidRPr="00BA3215">
        <w:rPr>
          <w:color w:val="000000"/>
          <w:sz w:val="20"/>
          <w:szCs w:val="20"/>
          <w:lang w:val="en-US"/>
        </w:rPr>
        <w:t xml:space="preserve">11ad) the AP in the infrastructure BSS or the PCP in the PBSS(11ad) shall be the timing master for the TSF. A STA that is the AP or the </w:t>
      </w:r>
      <w:proofErr w:type="gramStart"/>
      <w:r w:rsidRPr="00BA3215">
        <w:rPr>
          <w:color w:val="000000"/>
          <w:sz w:val="20"/>
          <w:szCs w:val="20"/>
          <w:lang w:val="en-US"/>
        </w:rPr>
        <w:t>PCP(</w:t>
      </w:r>
      <w:proofErr w:type="gramEnd"/>
      <w:r w:rsidRPr="00BA3215">
        <w:rPr>
          <w:color w:val="000000"/>
          <w:sz w:val="20"/>
          <w:szCs w:val="20"/>
          <w:lang w:val="en-US"/>
        </w:rPr>
        <w:t>11ad) shall initialize its TSF timer independently of any simultaneously started APs or PCPs, respectively(11ad) in an effort to minimize the synchronization of the TSF timers of multiple APs or PCPs(11ad). In a non-DMG BSS</w:t>
      </w:r>
      <w:proofErr w:type="gramStart"/>
      <w:r w:rsidRPr="00BA3215">
        <w:rPr>
          <w:color w:val="000000"/>
          <w:sz w:val="20"/>
          <w:szCs w:val="20"/>
          <w:lang w:val="en-US"/>
        </w:rPr>
        <w:t>,(</w:t>
      </w:r>
      <w:proofErr w:type="gramEnd"/>
      <w:r w:rsidRPr="00BA3215">
        <w:rPr>
          <w:color w:val="000000"/>
          <w:sz w:val="20"/>
          <w:szCs w:val="20"/>
          <w:lang w:val="en-US"/>
        </w:rPr>
        <w:t xml:space="preserve">11ad) the AP </w:t>
      </w:r>
      <w:ins w:id="0" w:author="Author">
        <w:r>
          <w:rPr>
            <w:color w:val="000000"/>
            <w:sz w:val="20"/>
            <w:szCs w:val="20"/>
            <w:lang w:val="en-US"/>
          </w:rPr>
          <w:t>that is not a</w:t>
        </w:r>
        <w:r w:rsidR="00571C85">
          <w:rPr>
            <w:color w:val="000000"/>
            <w:sz w:val="20"/>
            <w:szCs w:val="20"/>
            <w:lang w:val="en-US"/>
          </w:rPr>
          <w:t>n</w:t>
        </w:r>
        <w:r>
          <w:rPr>
            <w:color w:val="000000"/>
            <w:sz w:val="20"/>
            <w:szCs w:val="20"/>
            <w:lang w:val="en-US"/>
          </w:rPr>
          <w:t xml:space="preserve"> S1G AP with dot11ShortBeaconOptionImplemented </w:t>
        </w:r>
        <w:r w:rsidR="00571C85">
          <w:rPr>
            <w:color w:val="000000"/>
            <w:sz w:val="20"/>
            <w:szCs w:val="20"/>
            <w:lang w:val="en-US"/>
          </w:rPr>
          <w:t>equal</w:t>
        </w:r>
        <w:r>
          <w:rPr>
            <w:color w:val="000000"/>
            <w:sz w:val="20"/>
            <w:szCs w:val="20"/>
            <w:lang w:val="en-US"/>
          </w:rPr>
          <w:t xml:space="preserve"> to </w:t>
        </w:r>
        <w:r w:rsidR="00927ADB">
          <w:rPr>
            <w:color w:val="000000"/>
            <w:sz w:val="20"/>
            <w:szCs w:val="20"/>
            <w:lang w:val="en-US"/>
          </w:rPr>
          <w:t>true</w:t>
        </w:r>
        <w:r>
          <w:rPr>
            <w:color w:val="000000"/>
            <w:sz w:val="20"/>
            <w:szCs w:val="20"/>
            <w:lang w:val="en-US"/>
          </w:rPr>
          <w:t xml:space="preserve"> </w:t>
        </w:r>
      </w:ins>
      <w:r w:rsidRPr="00BA3215">
        <w:rPr>
          <w:color w:val="000000"/>
          <w:sz w:val="20"/>
          <w:szCs w:val="20"/>
          <w:lang w:val="en-US"/>
        </w:rPr>
        <w:t xml:space="preserve">shall periodically transmit special frames called </w:t>
      </w:r>
      <w:r w:rsidRPr="00BA3215">
        <w:rPr>
          <w:i/>
          <w:iCs/>
          <w:color w:val="000000"/>
          <w:sz w:val="20"/>
          <w:szCs w:val="20"/>
          <w:lang w:val="en-US"/>
        </w:rPr>
        <w:t>Beacon frames</w:t>
      </w:r>
      <w:r w:rsidRPr="00BA3215">
        <w:rPr>
          <w:color w:val="000000"/>
          <w:sz w:val="20"/>
          <w:szCs w:val="20"/>
          <w:lang w:val="en-US"/>
        </w:rPr>
        <w:t xml:space="preserve">. </w:t>
      </w:r>
      <w:ins w:id="1" w:author="Author">
        <w:r>
          <w:rPr>
            <w:color w:val="000000"/>
            <w:sz w:val="20"/>
            <w:szCs w:val="20"/>
            <w:lang w:val="en-US"/>
          </w:rPr>
          <w:t>A</w:t>
        </w:r>
        <w:r w:rsidR="00571C85">
          <w:rPr>
            <w:color w:val="000000"/>
            <w:sz w:val="20"/>
            <w:szCs w:val="20"/>
            <w:lang w:val="en-US"/>
          </w:rPr>
          <w:t>n</w:t>
        </w:r>
        <w:r>
          <w:rPr>
            <w:color w:val="000000"/>
            <w:sz w:val="20"/>
            <w:szCs w:val="20"/>
            <w:lang w:val="en-US"/>
          </w:rPr>
          <w:t xml:space="preserve"> S1G AP with dot11ShortBeaconOptionImplemented</w:t>
        </w:r>
        <w:r w:rsidR="00927ADB">
          <w:rPr>
            <w:color w:val="000000"/>
            <w:sz w:val="20"/>
            <w:szCs w:val="20"/>
            <w:lang w:val="en-US"/>
          </w:rPr>
          <w:t xml:space="preserve"> </w:t>
        </w:r>
        <w:r w:rsidR="00571C85">
          <w:rPr>
            <w:color w:val="000000"/>
            <w:sz w:val="20"/>
            <w:szCs w:val="20"/>
            <w:lang w:val="en-US"/>
          </w:rPr>
          <w:t>equal</w:t>
        </w:r>
        <w:r w:rsidR="00927ADB">
          <w:rPr>
            <w:color w:val="000000"/>
            <w:sz w:val="20"/>
            <w:szCs w:val="20"/>
            <w:lang w:val="en-US"/>
          </w:rPr>
          <w:t xml:space="preserve"> to true</w:t>
        </w:r>
        <w:r>
          <w:rPr>
            <w:color w:val="000000"/>
            <w:sz w:val="20"/>
            <w:szCs w:val="20"/>
            <w:lang w:val="en-US"/>
          </w:rPr>
          <w:t xml:space="preserve"> shall periodically transmit Short Beacon</w:t>
        </w:r>
        <w:r w:rsidR="0001143A">
          <w:rPr>
            <w:color w:val="000000"/>
            <w:sz w:val="20"/>
            <w:szCs w:val="20"/>
            <w:lang w:val="en-US"/>
          </w:rPr>
          <w:t xml:space="preserve"> </w:t>
        </w:r>
        <w:r w:rsidR="0001143A">
          <w:rPr>
            <w:color w:val="000000"/>
            <w:sz w:val="20"/>
            <w:szCs w:val="20"/>
            <w:lang w:val="en-US"/>
          </w:rPr>
          <w:lastRenderedPageBreak/>
          <w:t>frames</w:t>
        </w:r>
        <w:r>
          <w:rPr>
            <w:color w:val="000000"/>
            <w:sz w:val="20"/>
            <w:szCs w:val="20"/>
            <w:lang w:val="en-US"/>
          </w:rPr>
          <w:t xml:space="preserve"> as described in 10.1.3.7a.1 (General). </w:t>
        </w:r>
      </w:ins>
      <w:r w:rsidRPr="00BA3215">
        <w:rPr>
          <w:color w:val="000000"/>
          <w:sz w:val="20"/>
          <w:szCs w:val="20"/>
          <w:lang w:val="en-US"/>
        </w:rPr>
        <w:t xml:space="preserve">In a DMG BSS, the PCP/AP shall periodically transmit special frames called DMG Beacon and Announce frames, which provide a similar function to the Beacon frame in a non-DMG BSS. </w:t>
      </w:r>
      <w:ins w:id="2" w:author="Author">
        <w:r w:rsidR="00927ADB">
          <w:rPr>
            <w:color w:val="000000"/>
            <w:sz w:val="20"/>
            <w:szCs w:val="20"/>
            <w:lang w:val="en-US"/>
          </w:rPr>
          <w:t xml:space="preserve">(Short) </w:t>
        </w:r>
      </w:ins>
      <w:r w:rsidRPr="00BA3215">
        <w:rPr>
          <w:color w:val="000000"/>
          <w:sz w:val="20"/>
          <w:szCs w:val="20"/>
          <w:lang w:val="en-US"/>
        </w:rPr>
        <w:t xml:space="preserve">Beacon, DMG Beacon, and Announce </w:t>
      </w:r>
      <w:proofErr w:type="gramStart"/>
      <w:r w:rsidRPr="00BA3215">
        <w:rPr>
          <w:color w:val="000000"/>
          <w:sz w:val="20"/>
          <w:szCs w:val="20"/>
          <w:lang w:val="en-US"/>
        </w:rPr>
        <w:t>frames(</w:t>
      </w:r>
      <w:proofErr w:type="gramEnd"/>
      <w:r w:rsidRPr="00BA3215">
        <w:rPr>
          <w:color w:val="000000"/>
          <w:sz w:val="20"/>
          <w:szCs w:val="20"/>
          <w:lang w:val="en-US"/>
        </w:rPr>
        <w:t xml:space="preserve">11ad) contain the value of the PCP’s or AP’s(11ad) TSF timer in order to synchronize the TSF timers of other STAs in a BSS. A receiving STA shall accept the timing information in </w:t>
      </w:r>
      <w:ins w:id="3" w:author="Author">
        <w:r w:rsidR="00927ADB">
          <w:rPr>
            <w:color w:val="000000"/>
            <w:sz w:val="20"/>
            <w:szCs w:val="20"/>
            <w:lang w:val="en-US"/>
          </w:rPr>
          <w:t xml:space="preserve">(Short) </w:t>
        </w:r>
      </w:ins>
      <w:r w:rsidRPr="00BA3215">
        <w:rPr>
          <w:color w:val="000000"/>
          <w:sz w:val="20"/>
          <w:szCs w:val="20"/>
          <w:lang w:val="en-US"/>
        </w:rPr>
        <w:t xml:space="preserve">Beacon, DMG Beacon, and Announce(11ad) frames sent from the AP or PCP(11ad)(Ed) servicing its BSS. </w:t>
      </w:r>
      <w:ins w:id="4" w:author="Author">
        <w:r w:rsidR="00927ADB">
          <w:rPr>
            <w:color w:val="000000"/>
            <w:sz w:val="20"/>
            <w:szCs w:val="20"/>
            <w:lang w:val="en-US"/>
          </w:rPr>
          <w:t>A</w:t>
        </w:r>
        <w:r w:rsidR="00571C85">
          <w:rPr>
            <w:color w:val="000000"/>
            <w:sz w:val="20"/>
            <w:szCs w:val="20"/>
            <w:lang w:val="en-US"/>
          </w:rPr>
          <w:t>n</w:t>
        </w:r>
        <w:r w:rsidR="00927ADB">
          <w:rPr>
            <w:color w:val="000000"/>
            <w:sz w:val="20"/>
            <w:szCs w:val="20"/>
            <w:lang w:val="en-US"/>
          </w:rPr>
          <w:t xml:space="preserve"> S1G STA that receives a Short Beacon shall update its TSF timer according to the algorithm described in 10.1.3.7a.3 (TSF timer accuracy with Short Beacon). </w:t>
        </w:r>
      </w:ins>
      <w:r w:rsidRPr="00BA3215">
        <w:rPr>
          <w:color w:val="000000"/>
          <w:sz w:val="20"/>
          <w:szCs w:val="20"/>
          <w:lang w:val="en-US"/>
        </w:rPr>
        <w:t xml:space="preserve">If a STA’s TSF timer is different from the timestamp in the received </w:t>
      </w:r>
      <w:ins w:id="5" w:author="Author">
        <w:r w:rsidR="00927ADB">
          <w:rPr>
            <w:color w:val="000000"/>
            <w:sz w:val="20"/>
            <w:szCs w:val="20"/>
            <w:lang w:val="en-US"/>
          </w:rPr>
          <w:t xml:space="preserve">(Short) </w:t>
        </w:r>
      </w:ins>
      <w:r w:rsidRPr="00BA3215">
        <w:rPr>
          <w:color w:val="000000"/>
          <w:sz w:val="20"/>
          <w:szCs w:val="20"/>
          <w:lang w:val="en-US"/>
        </w:rPr>
        <w:t xml:space="preserve">Beacon, DMG Beacon, or </w:t>
      </w:r>
      <w:proofErr w:type="gramStart"/>
      <w:r w:rsidRPr="00BA3215">
        <w:rPr>
          <w:color w:val="000000"/>
          <w:sz w:val="20"/>
          <w:szCs w:val="20"/>
          <w:lang w:val="en-US"/>
        </w:rPr>
        <w:t>Announce(</w:t>
      </w:r>
      <w:proofErr w:type="gramEnd"/>
      <w:r w:rsidRPr="00BA3215">
        <w:rPr>
          <w:color w:val="000000"/>
          <w:sz w:val="20"/>
          <w:szCs w:val="20"/>
          <w:lang w:val="en-US"/>
        </w:rPr>
        <w:t>11ad) frame, the receiving STA shall set its local TSF timer to the received timestamp value.</w:t>
      </w:r>
    </w:p>
    <w:p w14:paraId="57BDAA27" w14:textId="27B8AF7C" w:rsidR="00292E82" w:rsidRDefault="00BA3215" w:rsidP="000114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BA3215">
        <w:rPr>
          <w:color w:val="000000"/>
          <w:sz w:val="20"/>
          <w:szCs w:val="20"/>
          <w:lang w:val="en-US"/>
        </w:rPr>
        <w:t>In a non-DMG BSS,(11ad) Beacon frames shall be generated for transmission by the AP</w:t>
      </w:r>
      <w:ins w:id="6" w:author="Author">
        <w:r w:rsidR="00927ADB">
          <w:rPr>
            <w:color w:val="000000"/>
            <w:sz w:val="20"/>
            <w:szCs w:val="20"/>
            <w:lang w:val="en-US"/>
          </w:rPr>
          <w:t xml:space="preserve"> that is not a</w:t>
        </w:r>
        <w:r w:rsidR="00571C85">
          <w:rPr>
            <w:color w:val="000000"/>
            <w:sz w:val="20"/>
            <w:szCs w:val="20"/>
            <w:lang w:val="en-US"/>
          </w:rPr>
          <w:t>n</w:t>
        </w:r>
        <w:r w:rsidR="00927ADB">
          <w:rPr>
            <w:color w:val="000000"/>
            <w:sz w:val="20"/>
            <w:szCs w:val="20"/>
            <w:lang w:val="en-US"/>
          </w:rPr>
          <w:t xml:space="preserve"> S1G AP with dot11ShortBeaconOptionImplemented </w:t>
        </w:r>
        <w:r w:rsidR="00571C85">
          <w:rPr>
            <w:color w:val="000000"/>
            <w:sz w:val="20"/>
            <w:szCs w:val="20"/>
            <w:lang w:val="en-US"/>
          </w:rPr>
          <w:t>equal</w:t>
        </w:r>
        <w:r w:rsidR="00927ADB">
          <w:rPr>
            <w:color w:val="000000"/>
            <w:sz w:val="20"/>
            <w:szCs w:val="20"/>
            <w:lang w:val="en-US"/>
          </w:rPr>
          <w:t xml:space="preserve"> to true</w:t>
        </w:r>
      </w:ins>
      <w:r w:rsidRPr="00BA3215">
        <w:rPr>
          <w:color w:val="000000"/>
          <w:sz w:val="20"/>
          <w:szCs w:val="20"/>
          <w:lang w:val="en-US"/>
        </w:rPr>
        <w:t xml:space="preserve"> once every </w:t>
      </w:r>
      <w:r w:rsidRPr="00BA3215">
        <w:rPr>
          <w:color w:val="000000"/>
          <w:sz w:val="20"/>
          <w:szCs w:val="20"/>
          <w:u w:val="thick"/>
          <w:lang w:val="en-US"/>
        </w:rPr>
        <w:t>dot11</w:t>
      </w:r>
      <w:r w:rsidRPr="00BA3215">
        <w:rPr>
          <w:color w:val="000000"/>
          <w:sz w:val="20"/>
          <w:szCs w:val="20"/>
          <w:lang w:val="en-US"/>
        </w:rPr>
        <w:t xml:space="preserve">BeaconPeriod TUs. </w:t>
      </w:r>
      <w:ins w:id="7" w:author="Author">
        <w:r w:rsidR="00927ADB">
          <w:rPr>
            <w:color w:val="000000"/>
            <w:sz w:val="20"/>
            <w:szCs w:val="20"/>
            <w:lang w:val="en-US"/>
          </w:rPr>
          <w:t>A</w:t>
        </w:r>
        <w:r w:rsidR="00571C85">
          <w:rPr>
            <w:color w:val="000000"/>
            <w:sz w:val="20"/>
            <w:szCs w:val="20"/>
            <w:lang w:val="en-US"/>
          </w:rPr>
          <w:t>n</w:t>
        </w:r>
        <w:r w:rsidR="00927ADB" w:rsidRPr="00927ADB">
          <w:rPr>
            <w:color w:val="000000"/>
            <w:sz w:val="20"/>
            <w:szCs w:val="20"/>
            <w:lang w:val="en-US"/>
          </w:rPr>
          <w:t xml:space="preserve"> S1G AP with dot11ShortBeaconOptionImplemented </w:t>
        </w:r>
        <w:r w:rsidR="00571C85">
          <w:rPr>
            <w:color w:val="000000"/>
            <w:sz w:val="20"/>
            <w:szCs w:val="20"/>
            <w:lang w:val="en-US"/>
          </w:rPr>
          <w:t>equal</w:t>
        </w:r>
        <w:r w:rsidR="00927ADB" w:rsidRPr="00927ADB">
          <w:rPr>
            <w:color w:val="000000"/>
            <w:sz w:val="20"/>
            <w:szCs w:val="20"/>
            <w:lang w:val="en-US"/>
          </w:rPr>
          <w:t xml:space="preserve"> to true </w:t>
        </w:r>
        <w:r w:rsidR="00927ADB">
          <w:rPr>
            <w:color w:val="000000"/>
            <w:sz w:val="20"/>
            <w:szCs w:val="20"/>
            <w:lang w:val="en-US"/>
          </w:rPr>
          <w:t xml:space="preserve">shall generate for transmission Short Beacons every dot11ShortBeaconPeriod as described in </w:t>
        </w:r>
        <w:r w:rsidR="00927ADB" w:rsidRPr="00927ADB">
          <w:rPr>
            <w:color w:val="000000"/>
            <w:sz w:val="20"/>
            <w:szCs w:val="20"/>
            <w:lang w:val="en-US"/>
          </w:rPr>
          <w:t xml:space="preserve">10.1.3.7a.1 (General). </w:t>
        </w:r>
        <w:r w:rsidR="00927ADB">
          <w:rPr>
            <w:color w:val="000000"/>
            <w:sz w:val="20"/>
            <w:szCs w:val="20"/>
            <w:lang w:val="en-US"/>
          </w:rPr>
          <w:t xml:space="preserve"> </w:t>
        </w:r>
      </w:ins>
      <w:r w:rsidRPr="00BA3215">
        <w:rPr>
          <w:color w:val="000000"/>
          <w:sz w:val="20"/>
          <w:szCs w:val="20"/>
          <w:lang w:val="en-US"/>
        </w:rPr>
        <w:t xml:space="preserve">In a DMG infrastructure BSS, zero or more DMG Beacon frames shall be generated for transmission by the AP every dot11BeaconPeriod TUs (see </w:t>
      </w:r>
    </w:p>
    <w:p w14:paraId="7F8A8310" w14:textId="77777777" w:rsidR="00B97C6D" w:rsidRDefault="00B97C6D" w:rsidP="00B15F0D">
      <w:pPr>
        <w:keepNext/>
        <w:keepLines/>
        <w:widowControl w:val="0"/>
        <w:spacing w:before="280"/>
        <w:outlineLvl w:val="1"/>
        <w:rPr>
          <w:rFonts w:ascii="Arial" w:hAnsi="Arial"/>
          <w:b/>
          <w:u w:val="single"/>
        </w:rPr>
      </w:pPr>
    </w:p>
    <w:p w14:paraId="4428EF15" w14:textId="77777777" w:rsidR="00972D90" w:rsidRDefault="00972D90" w:rsidP="00972D90">
      <w:pPr>
        <w:widowControl w:val="0"/>
        <w:autoSpaceDE w:val="0"/>
        <w:autoSpaceDN w:val="0"/>
        <w:adjustRightInd w:val="0"/>
        <w:spacing w:before="240" w:line="240" w:lineRule="atLeast"/>
        <w:rPr>
          <w:color w:val="000000"/>
          <w:sz w:val="20"/>
          <w:szCs w:val="20"/>
          <w:lang w:val="en-US"/>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1997"/>
        <w:gridCol w:w="1638"/>
      </w:tblGrid>
      <w:tr w:rsidR="00972D90" w:rsidRPr="00D85BB0" w14:paraId="7F4A5CE2" w14:textId="77777777" w:rsidTr="001D42F2">
        <w:trPr>
          <w:trHeight w:val="431"/>
        </w:trPr>
        <w:tc>
          <w:tcPr>
            <w:tcW w:w="581" w:type="dxa"/>
            <w:shd w:val="clear" w:color="auto" w:fill="auto"/>
            <w:vAlign w:val="center"/>
          </w:tcPr>
          <w:p w14:paraId="7168C654"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B8D6C37"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5B7D62CE"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74445718"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7CCE20E3"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0AD09755" w14:textId="77777777" w:rsidR="00972D90" w:rsidRPr="00D85BB0" w:rsidRDefault="00972D90" w:rsidP="001D42F2">
            <w:pPr>
              <w:jc w:val="left"/>
              <w:rPr>
                <w:rFonts w:ascii="Arial" w:hAnsi="Arial" w:cs="Arial"/>
                <w:b/>
                <w:sz w:val="16"/>
                <w:lang w:val="en-US"/>
              </w:rPr>
            </w:pPr>
            <w:r w:rsidRPr="00D85BB0">
              <w:rPr>
                <w:rFonts w:ascii="Arial" w:hAnsi="Arial" w:cs="Arial"/>
                <w:b/>
                <w:sz w:val="16"/>
                <w:lang w:val="en-US"/>
              </w:rPr>
              <w:t>Resolution</w:t>
            </w:r>
          </w:p>
        </w:tc>
      </w:tr>
      <w:tr w:rsidR="00972D90" w:rsidRPr="00D85BB0" w14:paraId="4E01952B" w14:textId="77777777" w:rsidTr="001D42F2">
        <w:trPr>
          <w:trHeight w:val="800"/>
        </w:trPr>
        <w:tc>
          <w:tcPr>
            <w:tcW w:w="581" w:type="dxa"/>
            <w:shd w:val="clear" w:color="auto" w:fill="auto"/>
          </w:tcPr>
          <w:p w14:paraId="62DA5577" w14:textId="77777777" w:rsidR="00972D90" w:rsidRPr="00DD414A" w:rsidRDefault="00972D90" w:rsidP="001D42F2">
            <w:pPr>
              <w:jc w:val="left"/>
              <w:rPr>
                <w:rFonts w:ascii="Arial" w:hAnsi="Arial" w:cs="Arial"/>
                <w:sz w:val="14"/>
                <w:lang w:val="en-US"/>
              </w:rPr>
            </w:pPr>
            <w:r w:rsidRPr="004A11A9">
              <w:rPr>
                <w:rFonts w:ascii="Arial" w:hAnsi="Arial" w:cs="Arial"/>
                <w:sz w:val="14"/>
                <w:lang w:val="en-US"/>
              </w:rPr>
              <w:t>822</w:t>
            </w:r>
          </w:p>
        </w:tc>
        <w:tc>
          <w:tcPr>
            <w:tcW w:w="723" w:type="dxa"/>
            <w:shd w:val="clear" w:color="auto" w:fill="auto"/>
          </w:tcPr>
          <w:p w14:paraId="6D0DB0BC" w14:textId="77777777" w:rsidR="00972D90" w:rsidRPr="00DD414A" w:rsidRDefault="00972D90" w:rsidP="001D42F2">
            <w:pPr>
              <w:jc w:val="left"/>
              <w:rPr>
                <w:rFonts w:ascii="Arial" w:hAnsi="Arial" w:cs="Arial"/>
                <w:sz w:val="14"/>
                <w:lang w:val="en-US"/>
              </w:rPr>
            </w:pPr>
            <w:r w:rsidRPr="004A11A9">
              <w:rPr>
                <w:rFonts w:ascii="Arial" w:hAnsi="Arial" w:cs="Arial"/>
                <w:sz w:val="14"/>
                <w:lang w:val="en-US"/>
              </w:rPr>
              <w:t>164</w:t>
            </w:r>
            <w:r>
              <w:rPr>
                <w:rFonts w:ascii="Arial" w:hAnsi="Arial" w:cs="Arial"/>
                <w:sz w:val="14"/>
                <w:lang w:val="en-US"/>
              </w:rPr>
              <w:t>.</w:t>
            </w:r>
            <w:r>
              <w:t xml:space="preserve"> </w:t>
            </w:r>
            <w:r w:rsidRPr="004A11A9">
              <w:rPr>
                <w:rFonts w:ascii="Arial" w:hAnsi="Arial" w:cs="Arial"/>
                <w:sz w:val="14"/>
                <w:lang w:val="en-US"/>
              </w:rPr>
              <w:t>14</w:t>
            </w:r>
          </w:p>
        </w:tc>
        <w:tc>
          <w:tcPr>
            <w:tcW w:w="528" w:type="dxa"/>
            <w:shd w:val="clear" w:color="auto" w:fill="auto"/>
          </w:tcPr>
          <w:p w14:paraId="41421BD3" w14:textId="77777777" w:rsidR="00972D90" w:rsidRPr="00DD414A" w:rsidRDefault="00972D90" w:rsidP="001D42F2">
            <w:pPr>
              <w:jc w:val="left"/>
              <w:rPr>
                <w:rFonts w:ascii="Arial" w:hAnsi="Arial" w:cs="Arial"/>
                <w:sz w:val="14"/>
                <w:lang w:val="en-US"/>
              </w:rPr>
            </w:pPr>
            <w:r w:rsidRPr="004A11A9">
              <w:rPr>
                <w:rFonts w:ascii="Arial" w:hAnsi="Arial" w:cs="Arial"/>
                <w:sz w:val="14"/>
                <w:lang w:val="en-US"/>
              </w:rPr>
              <w:t>9.32r</w:t>
            </w:r>
          </w:p>
        </w:tc>
        <w:tc>
          <w:tcPr>
            <w:tcW w:w="4016" w:type="dxa"/>
            <w:shd w:val="clear" w:color="auto" w:fill="auto"/>
          </w:tcPr>
          <w:p w14:paraId="20324D7D" w14:textId="77777777" w:rsidR="00972D90" w:rsidRPr="00DD414A" w:rsidRDefault="00972D90" w:rsidP="001D42F2">
            <w:pPr>
              <w:jc w:val="left"/>
              <w:rPr>
                <w:rFonts w:ascii="Arial" w:hAnsi="Arial" w:cs="Arial"/>
                <w:sz w:val="14"/>
                <w:lang w:val="en-US"/>
              </w:rPr>
            </w:pPr>
            <w:r w:rsidRPr="004A11A9">
              <w:rPr>
                <w:rFonts w:ascii="Arial" w:hAnsi="Arial" w:cs="Arial"/>
                <w:sz w:val="14"/>
                <w:lang w:val="en-US"/>
              </w:rPr>
              <w:t xml:space="preserve">9.32r OBSS Mitigation Procedure; transmitter </w:t>
            </w:r>
            <w:proofErr w:type="spellStart"/>
            <w:r w:rsidRPr="004A11A9">
              <w:rPr>
                <w:rFonts w:ascii="Arial" w:hAnsi="Arial" w:cs="Arial"/>
                <w:sz w:val="14"/>
                <w:lang w:val="en-US"/>
              </w:rPr>
              <w:t>implementaiton</w:t>
            </w:r>
            <w:proofErr w:type="spellEnd"/>
            <w:r w:rsidRPr="004A11A9">
              <w:rPr>
                <w:rFonts w:ascii="Arial" w:hAnsi="Arial" w:cs="Arial"/>
                <w:sz w:val="14"/>
                <w:lang w:val="en-US"/>
              </w:rPr>
              <w:t xml:space="preserve"> may be more complex if It does </w:t>
            </w:r>
            <w:proofErr w:type="gramStart"/>
            <w:r w:rsidRPr="004A11A9">
              <w:rPr>
                <w:rFonts w:ascii="Arial" w:hAnsi="Arial" w:cs="Arial"/>
                <w:sz w:val="14"/>
                <w:lang w:val="en-US"/>
              </w:rPr>
              <w:t>not  know</w:t>
            </w:r>
            <w:proofErr w:type="gramEnd"/>
            <w:r w:rsidRPr="004A11A9">
              <w:rPr>
                <w:rFonts w:ascii="Arial" w:hAnsi="Arial" w:cs="Arial"/>
                <w:sz w:val="14"/>
                <w:lang w:val="en-US"/>
              </w:rPr>
              <w:t xml:space="preserve"> whether receiver will/will-not use lower BW response. Also this procedure is in conflict with similar procedure in 9.7.6.6 Channel Width selection for control frames.</w:t>
            </w:r>
          </w:p>
        </w:tc>
        <w:tc>
          <w:tcPr>
            <w:tcW w:w="1997" w:type="dxa"/>
            <w:shd w:val="clear" w:color="auto" w:fill="auto"/>
          </w:tcPr>
          <w:p w14:paraId="44D37419" w14:textId="77777777" w:rsidR="00972D90" w:rsidRPr="00DD414A" w:rsidRDefault="00972D90" w:rsidP="001D42F2">
            <w:pPr>
              <w:jc w:val="left"/>
              <w:rPr>
                <w:rFonts w:ascii="Arial" w:hAnsi="Arial" w:cs="Arial"/>
                <w:sz w:val="14"/>
                <w:lang w:val="en-US"/>
              </w:rPr>
            </w:pPr>
            <w:r w:rsidRPr="004A11A9">
              <w:rPr>
                <w:rFonts w:ascii="Arial" w:hAnsi="Arial" w:cs="Arial"/>
                <w:sz w:val="14"/>
                <w:lang w:val="en-US"/>
              </w:rPr>
              <w:t>Add capability indication for the procedure in 9.32r OBSS Mitigation Procedure, and merge with common behavior in 9.7.6.6 Channel Width selection for control frames.</w:t>
            </w:r>
          </w:p>
        </w:tc>
        <w:tc>
          <w:tcPr>
            <w:tcW w:w="1638" w:type="dxa"/>
            <w:shd w:val="clear" w:color="auto" w:fill="auto"/>
          </w:tcPr>
          <w:p w14:paraId="7F19CC0E" w14:textId="77777777" w:rsidR="00972D90" w:rsidRPr="004A11A9" w:rsidRDefault="00972D90" w:rsidP="001D42F2">
            <w:pPr>
              <w:jc w:val="left"/>
              <w:rPr>
                <w:rFonts w:ascii="Arial" w:hAnsi="Arial" w:cs="Arial"/>
                <w:sz w:val="14"/>
                <w:lang w:val="en-US"/>
              </w:rPr>
            </w:pPr>
            <w:r w:rsidRPr="004A11A9">
              <w:rPr>
                <w:rFonts w:ascii="Arial" w:hAnsi="Arial" w:cs="Arial"/>
                <w:sz w:val="14"/>
                <w:lang w:val="en-US"/>
              </w:rPr>
              <w:t xml:space="preserve">Revised – </w:t>
            </w:r>
          </w:p>
          <w:p w14:paraId="1BB62149" w14:textId="77777777" w:rsidR="00972D90" w:rsidRPr="004A11A9" w:rsidRDefault="00972D90" w:rsidP="001D42F2">
            <w:pPr>
              <w:jc w:val="left"/>
              <w:rPr>
                <w:rFonts w:ascii="Arial" w:hAnsi="Arial" w:cs="Arial"/>
                <w:sz w:val="14"/>
                <w:lang w:val="en-US"/>
              </w:rPr>
            </w:pPr>
          </w:p>
          <w:p w14:paraId="3527AC16" w14:textId="11D1FF97" w:rsidR="00972D90" w:rsidRPr="00D622DD" w:rsidRDefault="00972D90" w:rsidP="001D42F2">
            <w:pPr>
              <w:jc w:val="left"/>
              <w:rPr>
                <w:rFonts w:ascii="Arial" w:hAnsi="Arial" w:cs="Arial"/>
                <w:sz w:val="14"/>
                <w:lang w:val="en-US"/>
              </w:rPr>
            </w:pPr>
            <w:proofErr w:type="spellStart"/>
            <w:r w:rsidRPr="004A11A9">
              <w:rPr>
                <w:rFonts w:ascii="Arial" w:hAnsi="Arial" w:cs="Arial"/>
                <w:sz w:val="14"/>
                <w:lang w:val="en-US"/>
              </w:rPr>
              <w:t>TGah</w:t>
            </w:r>
            <w:proofErr w:type="spellEnd"/>
            <w:r w:rsidRPr="004A11A9">
              <w:rPr>
                <w:rFonts w:ascii="Arial" w:hAnsi="Arial" w:cs="Arial"/>
                <w:sz w:val="14"/>
                <w:lang w:val="en-US"/>
              </w:rPr>
              <w:t xml:space="preserve"> editor to make changes shown in 11-13-</w:t>
            </w:r>
            <w:r w:rsidR="00F7157F" w:rsidRPr="00F7157F">
              <w:rPr>
                <w:rFonts w:ascii="Arial" w:hAnsi="Arial" w:cs="Arial"/>
                <w:sz w:val="14"/>
                <w:lang w:val="en-US"/>
              </w:rPr>
              <w:t>1021</w:t>
            </w:r>
            <w:r w:rsidRPr="004A11A9">
              <w:rPr>
                <w:rFonts w:ascii="Arial" w:hAnsi="Arial" w:cs="Arial"/>
                <w:sz w:val="14"/>
                <w:lang w:val="en-US"/>
              </w:rPr>
              <w:t>-00-00ah under the heading for CIDs 82</w:t>
            </w:r>
            <w:r>
              <w:rPr>
                <w:rFonts w:ascii="Arial" w:hAnsi="Arial" w:cs="Arial"/>
                <w:sz w:val="14"/>
                <w:lang w:val="en-US"/>
              </w:rPr>
              <w:t>2</w:t>
            </w:r>
            <w:r w:rsidRPr="004A11A9">
              <w:rPr>
                <w:rFonts w:ascii="Arial" w:hAnsi="Arial" w:cs="Arial"/>
                <w:sz w:val="14"/>
                <w:lang w:val="en-US"/>
              </w:rPr>
              <w:t>.</w:t>
            </w:r>
          </w:p>
        </w:tc>
      </w:tr>
    </w:tbl>
    <w:p w14:paraId="2DC46FE9" w14:textId="77777777" w:rsidR="00972D90" w:rsidRDefault="00972D90" w:rsidP="00972D90">
      <w:pPr>
        <w:keepNext/>
        <w:keepLines/>
        <w:widowControl w:val="0"/>
        <w:spacing w:before="280"/>
        <w:outlineLvl w:val="1"/>
        <w:rPr>
          <w:rFonts w:ascii="Arial" w:hAnsi="Arial"/>
          <w:b/>
          <w:u w:val="single"/>
        </w:rPr>
      </w:pPr>
      <w:r w:rsidRPr="00494653">
        <w:rPr>
          <w:rFonts w:ascii="Arial" w:hAnsi="Arial"/>
          <w:b/>
          <w:u w:val="single"/>
        </w:rPr>
        <w:t xml:space="preserve">Discussion: </w:t>
      </w:r>
    </w:p>
    <w:p w14:paraId="6405F697" w14:textId="77777777" w:rsidR="00972D90" w:rsidRDefault="00972D90" w:rsidP="00972D90">
      <w:pPr>
        <w:keepNext/>
        <w:keepLines/>
        <w:widowControl w:val="0"/>
        <w:spacing w:before="280"/>
        <w:outlineLvl w:val="1"/>
        <w:rPr>
          <w:rFonts w:ascii="Arial" w:hAnsi="Arial"/>
          <w:i/>
        </w:rPr>
      </w:pPr>
      <w:r>
        <w:rPr>
          <w:rFonts w:ascii="Arial" w:hAnsi="Arial"/>
          <w:i/>
        </w:rPr>
        <w:t>In</w:t>
      </w:r>
      <w:r w:rsidRPr="004A11A9">
        <w:rPr>
          <w:rFonts w:ascii="Arial" w:hAnsi="Arial"/>
          <w:i/>
        </w:rPr>
        <w:t xml:space="preserve"> </w:t>
      </w:r>
      <w:r>
        <w:rPr>
          <w:rFonts w:ascii="Arial" w:hAnsi="Arial"/>
          <w:i/>
        </w:rPr>
        <w:t xml:space="preserve">D0.2 </w:t>
      </w:r>
      <w:proofErr w:type="spellStart"/>
      <w:r>
        <w:rPr>
          <w:rFonts w:ascii="Arial" w:hAnsi="Arial"/>
          <w:i/>
        </w:rPr>
        <w:t>subclause</w:t>
      </w:r>
      <w:proofErr w:type="spellEnd"/>
      <w:r>
        <w:rPr>
          <w:rFonts w:ascii="Arial" w:hAnsi="Arial"/>
          <w:i/>
        </w:rPr>
        <w:t xml:space="preserve"> 9.32r (OBSS Mitigation procedure):</w:t>
      </w:r>
    </w:p>
    <w:p w14:paraId="53D1DA7E" w14:textId="77777777" w:rsidR="00972D90" w:rsidRDefault="00972D90" w:rsidP="00972D90">
      <w:pPr>
        <w:autoSpaceDE w:val="0"/>
        <w:autoSpaceDN w:val="0"/>
        <w:adjustRightInd w:val="0"/>
        <w:jc w:val="left"/>
        <w:rPr>
          <w:rFonts w:ascii="Arial" w:hAnsi="Arial"/>
          <w:i/>
        </w:rPr>
      </w:pPr>
      <w:r>
        <w:rPr>
          <w:rFonts w:ascii="TimesNewRomanPSMT" w:hAnsi="TimesNewRomanPSMT" w:cs="TimesNewRomanPSMT"/>
          <w:color w:val="000000"/>
          <w:sz w:val="20"/>
          <w:szCs w:val="20"/>
          <w:lang w:val="en-US"/>
        </w:rPr>
        <w:t xml:space="preserve">“To mitigate the interference between a 1MHz BSS, which has longer range and covers larger area, and one or more 2/4/8/16 MHz BSSs, which have shorter range and cover non-overlapping smaller areas, an STA in a 2/4/8/16 MHz BSSs may send a </w:t>
      </w:r>
      <w:r>
        <w:rPr>
          <w:rFonts w:ascii="TimesNewRomanPSMT" w:hAnsi="TimesNewRomanPSMT" w:cs="TimesNewRomanPSMT"/>
          <w:color w:val="0000FF"/>
          <w:sz w:val="20"/>
          <w:szCs w:val="20"/>
          <w:lang w:val="en-US"/>
        </w:rPr>
        <w:t>(duplicated) &gt;= 2MHz</w:t>
      </w:r>
      <w:r>
        <w:rPr>
          <w:rFonts w:ascii="TimesNewRomanPSMT" w:hAnsi="TimesNewRomanPSMT" w:cs="TimesNewRomanPSMT"/>
          <w:color w:val="218B21"/>
          <w:sz w:val="20"/>
          <w:szCs w:val="20"/>
          <w:lang w:val="en-US"/>
        </w:rPr>
        <w:t xml:space="preserve"> </w:t>
      </w:r>
      <w:r>
        <w:rPr>
          <w:rFonts w:ascii="TimesNewRomanPSMT" w:hAnsi="TimesNewRomanPSMT" w:cs="TimesNewRomanPSMT"/>
          <w:color w:val="000000"/>
          <w:sz w:val="20"/>
          <w:szCs w:val="20"/>
          <w:lang w:val="en-US"/>
        </w:rPr>
        <w:t>NDP ACK in response to a frame carried in an S1G PPDU in a narrower bandwidth</w:t>
      </w:r>
      <w:r>
        <w:rPr>
          <w:rFonts w:ascii="TimesNewRomanPSMT" w:hAnsi="TimesNewRomanPSMT" w:cs="TimesNewRomanPSMT"/>
          <w:color w:val="FF0000"/>
          <w:sz w:val="20"/>
          <w:szCs w:val="20"/>
          <w:lang w:val="en-US"/>
        </w:rPr>
        <w:t xml:space="preserve"> </w:t>
      </w:r>
      <w:r>
        <w:rPr>
          <w:rFonts w:ascii="TimesNewRomanPSMT" w:hAnsi="TimesNewRomanPSMT" w:cs="TimesNewRomanPSMT"/>
          <w:color w:val="0000FF"/>
          <w:sz w:val="20"/>
          <w:szCs w:val="20"/>
          <w:lang w:val="en-US"/>
        </w:rPr>
        <w:t>i.e.</w:t>
      </w:r>
      <w:r>
        <w:rPr>
          <w:rFonts w:ascii="TimesNewRomanPSMT" w:hAnsi="TimesNewRomanPSMT" w:cs="TimesNewRomanPSMT"/>
          <w:color w:val="000000"/>
          <w:sz w:val="20"/>
          <w:szCs w:val="20"/>
          <w:lang w:val="en-US"/>
        </w:rPr>
        <w:t>, the TXVECTOR parameter CH_BANDWIDTH of the STA is set to indicate a channel width that is less than the channel width indicated by the RXVECTOR parameter CH_BANDWIDTH of the frame eliciting the response.</w:t>
      </w:r>
      <w:r>
        <w:rPr>
          <w:rFonts w:ascii="Arial" w:hAnsi="Arial"/>
          <w:i/>
        </w:rPr>
        <w:t>”</w:t>
      </w:r>
    </w:p>
    <w:p w14:paraId="34B7F33C" w14:textId="77777777" w:rsidR="00972D90" w:rsidRPr="004A11A9" w:rsidRDefault="00972D90" w:rsidP="00972D90">
      <w:pPr>
        <w:autoSpaceDE w:val="0"/>
        <w:autoSpaceDN w:val="0"/>
        <w:adjustRightInd w:val="0"/>
        <w:jc w:val="left"/>
        <w:rPr>
          <w:rFonts w:ascii="Arial" w:hAnsi="Arial"/>
          <w:i/>
        </w:rPr>
      </w:pPr>
      <w:r>
        <w:rPr>
          <w:rFonts w:ascii="Arial" w:hAnsi="Arial"/>
          <w:i/>
        </w:rPr>
        <w:t xml:space="preserve">In D0.2 </w:t>
      </w:r>
      <w:proofErr w:type="spellStart"/>
      <w:r>
        <w:rPr>
          <w:rFonts w:ascii="Arial" w:hAnsi="Arial"/>
          <w:i/>
        </w:rPr>
        <w:t>subclause</w:t>
      </w:r>
      <w:proofErr w:type="spellEnd"/>
      <w:r>
        <w:rPr>
          <w:rFonts w:ascii="Arial" w:hAnsi="Arial"/>
          <w:i/>
        </w:rPr>
        <w:t xml:space="preserve"> </w:t>
      </w:r>
      <w:r w:rsidRPr="004A11A9">
        <w:rPr>
          <w:rFonts w:ascii="Arial" w:hAnsi="Arial"/>
          <w:i/>
        </w:rPr>
        <w:t xml:space="preserve">9.7.6.6 </w:t>
      </w:r>
      <w:r>
        <w:rPr>
          <w:rFonts w:ascii="Arial" w:hAnsi="Arial"/>
          <w:i/>
        </w:rPr>
        <w:t>(</w:t>
      </w:r>
      <w:r w:rsidRPr="004A11A9">
        <w:rPr>
          <w:rFonts w:ascii="Arial" w:hAnsi="Arial"/>
          <w:i/>
        </w:rPr>
        <w:t>Channel Width selection for control frames</w:t>
      </w:r>
      <w:r>
        <w:rPr>
          <w:rFonts w:ascii="Arial" w:hAnsi="Arial"/>
          <w:i/>
        </w:rPr>
        <w:t>):</w:t>
      </w:r>
    </w:p>
    <w:p w14:paraId="0FFB0803" w14:textId="77777777" w:rsidR="00972D90" w:rsidRDefault="00972D90" w:rsidP="00972D90">
      <w:pPr>
        <w:autoSpaceDE w:val="0"/>
        <w:autoSpaceDN w:val="0"/>
        <w:adjustRightInd w:val="0"/>
        <w:jc w:val="left"/>
        <w:rPr>
          <w:rFonts w:ascii="TimesNewRomanPSMT" w:hAnsi="TimesNewRomanPSMT" w:cs="TimesNewRomanPSMT"/>
          <w:color w:val="0000FF"/>
          <w:sz w:val="20"/>
          <w:szCs w:val="20"/>
          <w:lang w:val="en-US"/>
        </w:rPr>
      </w:pPr>
      <w:r>
        <w:rPr>
          <w:rFonts w:ascii="TimesNewRomanPSMT" w:hAnsi="TimesNewRomanPSMT" w:cs="TimesNewRomanPSMT"/>
          <w:color w:val="000000"/>
          <w:sz w:val="20"/>
          <w:szCs w:val="20"/>
          <w:lang w:val="en-US"/>
        </w:rPr>
        <w:t xml:space="preserve">“When </w:t>
      </w:r>
      <w:r>
        <w:rPr>
          <w:rFonts w:ascii="TimesNewRomanPSMT" w:hAnsi="TimesNewRomanPSMT" w:cs="TimesNewRomanPSMT"/>
          <w:color w:val="0000FF"/>
          <w:sz w:val="20"/>
          <w:szCs w:val="20"/>
          <w:lang w:val="en-US"/>
        </w:rPr>
        <w:t xml:space="preserve">both transmitting STA and receiving STA indicate the OBSS mitigation support in the OBSS mitigation support subfield of the S1G Capabilities element, the receiving STA </w:t>
      </w:r>
      <w:r>
        <w:rPr>
          <w:rFonts w:ascii="TimesNewRomanPSMT" w:hAnsi="TimesNewRomanPSMT" w:cs="TimesNewRomanPSMT"/>
          <w:color w:val="000000"/>
          <w:sz w:val="20"/>
          <w:szCs w:val="20"/>
          <w:lang w:val="en-US"/>
        </w:rPr>
        <w:t xml:space="preserve">operating in a 2/4/8/16MHz </w:t>
      </w:r>
      <w:r>
        <w:rPr>
          <w:rFonts w:ascii="TimesNewRomanPSMT" w:hAnsi="TimesNewRomanPSMT" w:cs="TimesNewRomanPSMT"/>
          <w:color w:val="0000FF"/>
          <w:sz w:val="20"/>
          <w:szCs w:val="20"/>
          <w:lang w:val="en-US"/>
        </w:rPr>
        <w:t xml:space="preserve">BSS </w:t>
      </w:r>
      <w:r>
        <w:rPr>
          <w:rFonts w:ascii="TimesNewRomanPSMT" w:hAnsi="TimesNewRomanPSMT" w:cs="TimesNewRomanPSMT"/>
          <w:color w:val="000000"/>
          <w:sz w:val="20"/>
          <w:szCs w:val="20"/>
          <w:lang w:val="en-US"/>
        </w:rPr>
        <w:t xml:space="preserve">that sends a </w:t>
      </w:r>
      <w:r>
        <w:rPr>
          <w:rFonts w:ascii="TimesNewRomanPSMT" w:hAnsi="TimesNewRomanPSMT" w:cs="TimesNewRomanPSMT"/>
          <w:color w:val="0000FF"/>
          <w:sz w:val="20"/>
          <w:szCs w:val="20"/>
          <w:lang w:val="en-US"/>
        </w:rPr>
        <w:t xml:space="preserve">(duplicated) &gt;= 2MHz </w:t>
      </w:r>
      <w:r>
        <w:rPr>
          <w:rFonts w:ascii="TimesNewRomanPSMT" w:hAnsi="TimesNewRomanPSMT" w:cs="TimesNewRomanPSMT"/>
          <w:color w:val="000000"/>
          <w:sz w:val="20"/>
          <w:szCs w:val="20"/>
          <w:lang w:val="en-US"/>
        </w:rPr>
        <w:t xml:space="preserve">NDP ACK in response to a frame carried in an S1G PPDU may set the TXVECTOR parameter CH_BANDWIDTH to indicate a channel width that is less than </w:t>
      </w:r>
      <w:r>
        <w:rPr>
          <w:rFonts w:ascii="TimesNewRomanPSMT" w:hAnsi="TimesNewRomanPSMT" w:cs="TimesNewRomanPSMT"/>
          <w:color w:val="0000FF"/>
          <w:sz w:val="20"/>
          <w:szCs w:val="20"/>
          <w:lang w:val="en-US"/>
        </w:rPr>
        <w:t xml:space="preserve">or equal to </w:t>
      </w:r>
      <w:r>
        <w:rPr>
          <w:rFonts w:ascii="TimesNewRomanPSMT" w:hAnsi="TimesNewRomanPSMT" w:cs="TimesNewRomanPSMT"/>
          <w:color w:val="000000"/>
          <w:sz w:val="20"/>
          <w:szCs w:val="20"/>
          <w:lang w:val="en-US"/>
        </w:rPr>
        <w:t>the channel width indicated by the RXVECTOR parameter CH_BANDWIDTH of the frame eliciting the response</w:t>
      </w:r>
      <w:r>
        <w:rPr>
          <w:rFonts w:ascii="TimesNewRomanPSMT" w:hAnsi="TimesNewRomanPSMT" w:cs="TimesNewRomanPSMT"/>
          <w:color w:val="0000FF"/>
          <w:sz w:val="20"/>
          <w:szCs w:val="20"/>
          <w:lang w:val="en-US"/>
        </w:rPr>
        <w:t>.”</w:t>
      </w:r>
    </w:p>
    <w:p w14:paraId="2C6F0BF2" w14:textId="77777777" w:rsidR="00972D90" w:rsidRDefault="00972D90" w:rsidP="00972D90">
      <w:pPr>
        <w:autoSpaceDE w:val="0"/>
        <w:autoSpaceDN w:val="0"/>
        <w:adjustRightInd w:val="0"/>
        <w:jc w:val="left"/>
        <w:rPr>
          <w:rFonts w:ascii="TimesNewRomanPSMT" w:hAnsi="TimesNewRomanPSMT" w:cs="TimesNewRomanPSMT"/>
          <w:color w:val="0000FF"/>
          <w:sz w:val="20"/>
          <w:szCs w:val="20"/>
          <w:lang w:val="en-US"/>
        </w:rPr>
      </w:pPr>
    </w:p>
    <w:p w14:paraId="3B2A06E0" w14:textId="35DDEDD2" w:rsidR="00972D90" w:rsidRPr="008756C4" w:rsidRDefault="00972D90" w:rsidP="00972D90">
      <w:pPr>
        <w:autoSpaceDE w:val="0"/>
        <w:autoSpaceDN w:val="0"/>
        <w:adjustRightInd w:val="0"/>
        <w:jc w:val="left"/>
        <w:rPr>
          <w:rFonts w:ascii="Arial" w:hAnsi="Arial"/>
          <w:i/>
        </w:rPr>
      </w:pPr>
      <w:r w:rsidRPr="008756C4">
        <w:rPr>
          <w:rFonts w:ascii="Arial" w:hAnsi="Arial"/>
          <w:i/>
        </w:rPr>
        <w:t xml:space="preserve">The two sections describe the same protocol </w:t>
      </w:r>
      <w:proofErr w:type="spellStart"/>
      <w:r w:rsidRPr="008756C4">
        <w:rPr>
          <w:rFonts w:ascii="Arial" w:hAnsi="Arial"/>
          <w:i/>
        </w:rPr>
        <w:t>behavior</w:t>
      </w:r>
      <w:proofErr w:type="spellEnd"/>
      <w:r w:rsidRPr="008756C4">
        <w:rPr>
          <w:rFonts w:ascii="Arial" w:hAnsi="Arial"/>
          <w:i/>
        </w:rPr>
        <w:t xml:space="preserve"> with 9.7.6.6 being clearer. Proposed resolution is to keep only one section (remove 9.32r as paragraph in 9.7.6.6 is clearer) so that to avoid adding modifications to two different parts of the specs.</w:t>
      </w:r>
    </w:p>
    <w:p w14:paraId="56568F8C" w14:textId="77777777" w:rsidR="00972D90" w:rsidRDefault="00972D90" w:rsidP="00972D90">
      <w:pPr>
        <w:autoSpaceDE w:val="0"/>
        <w:autoSpaceDN w:val="0"/>
        <w:adjustRightInd w:val="0"/>
        <w:jc w:val="left"/>
        <w:rPr>
          <w:rFonts w:ascii="TimesNewRomanPSMT" w:hAnsi="TimesNewRomanPSMT" w:cs="TimesNewRomanPSMT"/>
          <w:color w:val="0000FF"/>
          <w:sz w:val="20"/>
          <w:szCs w:val="20"/>
          <w:lang w:val="en-US"/>
        </w:rPr>
      </w:pPr>
    </w:p>
    <w:p w14:paraId="51CDD556" w14:textId="77777777" w:rsidR="00972D90" w:rsidRPr="00662421" w:rsidRDefault="00972D90" w:rsidP="00972D90">
      <w:pPr>
        <w:spacing w:after="120"/>
        <w:contextualSpacing/>
        <w:rPr>
          <w:rFonts w:ascii="TimesNewRomanPSMT" w:hAnsi="TimesNewRomanPSMT" w:cs="TimesNewRomanPSMT"/>
          <w:sz w:val="20"/>
          <w:szCs w:val="20"/>
          <w:lang w:val="en-US"/>
        </w:rPr>
      </w:pPr>
      <w:r w:rsidRPr="00662421">
        <w:rPr>
          <w:b/>
          <w:sz w:val="20"/>
          <w:szCs w:val="20"/>
          <w:highlight w:val="yellow"/>
        </w:rPr>
        <w:t xml:space="preserve">Instruction to Editor: </w:t>
      </w:r>
      <w:r w:rsidRPr="00662421">
        <w:rPr>
          <w:b/>
          <w:i/>
          <w:sz w:val="20"/>
          <w:szCs w:val="20"/>
          <w:highlight w:val="yellow"/>
        </w:rPr>
        <w:t xml:space="preserve">Please </w:t>
      </w:r>
      <w:r>
        <w:rPr>
          <w:b/>
          <w:i/>
          <w:sz w:val="20"/>
          <w:szCs w:val="20"/>
          <w:highlight w:val="yellow"/>
        </w:rPr>
        <w:t xml:space="preserve">remove </w:t>
      </w:r>
      <w:proofErr w:type="spellStart"/>
      <w:r>
        <w:rPr>
          <w:b/>
          <w:i/>
          <w:sz w:val="20"/>
          <w:szCs w:val="20"/>
          <w:highlight w:val="yellow"/>
        </w:rPr>
        <w:t>subclause</w:t>
      </w:r>
      <w:proofErr w:type="spellEnd"/>
      <w:r>
        <w:rPr>
          <w:b/>
          <w:i/>
          <w:sz w:val="20"/>
          <w:szCs w:val="20"/>
          <w:highlight w:val="yellow"/>
        </w:rPr>
        <w:t xml:space="preserve"> 9.32r (OBSS Mitigation Procedure)</w:t>
      </w:r>
      <w:r>
        <w:rPr>
          <w:b/>
          <w:i/>
          <w:sz w:val="20"/>
          <w:szCs w:val="20"/>
        </w:rPr>
        <w:t>.</w:t>
      </w:r>
    </w:p>
    <w:p w14:paraId="607E1829" w14:textId="77777777" w:rsidR="00972D90" w:rsidRPr="004A11A9" w:rsidRDefault="00972D90" w:rsidP="00972D90">
      <w:pPr>
        <w:autoSpaceDE w:val="0"/>
        <w:autoSpaceDN w:val="0"/>
        <w:adjustRightInd w:val="0"/>
        <w:jc w:val="left"/>
        <w:rPr>
          <w:rFonts w:ascii="Arial" w:hAnsi="Arial"/>
          <w:i/>
        </w:rPr>
      </w:pPr>
    </w:p>
    <w:p w14:paraId="1E4517F3" w14:textId="77777777" w:rsidR="00972D90" w:rsidRDefault="00972D90" w:rsidP="00B15F0D">
      <w:pPr>
        <w:keepNext/>
        <w:keepLines/>
        <w:widowControl w:val="0"/>
        <w:spacing w:before="280"/>
        <w:outlineLvl w:val="1"/>
        <w:rPr>
          <w:rFonts w:ascii="Arial" w:hAnsi="Arial"/>
          <w:b/>
          <w:u w:val="single"/>
        </w:rPr>
      </w:pPr>
    </w:p>
    <w:p w14:paraId="49FFC1B1" w14:textId="77777777" w:rsidR="00662421" w:rsidRPr="00662421" w:rsidRDefault="00662421" w:rsidP="00662421">
      <w:pPr>
        <w:widowControl w:val="0"/>
        <w:rPr>
          <w:sz w:val="20"/>
          <w:szCs w:val="20"/>
          <w:lang w:val="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27"/>
        <w:gridCol w:w="800"/>
        <w:gridCol w:w="2215"/>
        <w:gridCol w:w="2011"/>
        <w:gridCol w:w="2604"/>
      </w:tblGrid>
      <w:tr w:rsidR="00662421" w:rsidRPr="00662421" w14:paraId="722204C6" w14:textId="77777777" w:rsidTr="002B1EDC">
        <w:trPr>
          <w:trHeight w:val="431"/>
        </w:trPr>
        <w:tc>
          <w:tcPr>
            <w:tcW w:w="581" w:type="dxa"/>
            <w:shd w:val="clear" w:color="auto" w:fill="auto"/>
            <w:vAlign w:val="center"/>
          </w:tcPr>
          <w:p w14:paraId="73B67F16" w14:textId="77777777" w:rsidR="00662421" w:rsidRPr="00662421" w:rsidRDefault="00662421" w:rsidP="00662421">
            <w:pPr>
              <w:jc w:val="left"/>
              <w:rPr>
                <w:b/>
                <w:sz w:val="16"/>
                <w:szCs w:val="16"/>
                <w:lang w:val="en-US"/>
              </w:rPr>
            </w:pPr>
            <w:r w:rsidRPr="00662421">
              <w:rPr>
                <w:b/>
                <w:sz w:val="16"/>
                <w:szCs w:val="16"/>
                <w:lang w:val="en-US"/>
              </w:rPr>
              <w:t>CID</w:t>
            </w:r>
          </w:p>
        </w:tc>
        <w:tc>
          <w:tcPr>
            <w:tcW w:w="627" w:type="dxa"/>
            <w:shd w:val="clear" w:color="auto" w:fill="auto"/>
            <w:vAlign w:val="center"/>
          </w:tcPr>
          <w:p w14:paraId="3B365C63" w14:textId="77777777" w:rsidR="00662421" w:rsidRPr="00662421" w:rsidRDefault="00662421" w:rsidP="00662421">
            <w:pPr>
              <w:jc w:val="left"/>
              <w:rPr>
                <w:b/>
                <w:sz w:val="16"/>
                <w:szCs w:val="16"/>
                <w:lang w:val="en-US"/>
              </w:rPr>
            </w:pPr>
            <w:r w:rsidRPr="00662421">
              <w:rPr>
                <w:b/>
                <w:sz w:val="16"/>
                <w:szCs w:val="16"/>
                <w:lang w:val="en-US"/>
              </w:rPr>
              <w:t>P.L</w:t>
            </w:r>
          </w:p>
        </w:tc>
        <w:tc>
          <w:tcPr>
            <w:tcW w:w="800" w:type="dxa"/>
            <w:shd w:val="clear" w:color="auto" w:fill="auto"/>
            <w:vAlign w:val="center"/>
          </w:tcPr>
          <w:p w14:paraId="2F83234C" w14:textId="77777777" w:rsidR="00662421" w:rsidRPr="00662421" w:rsidRDefault="00662421" w:rsidP="00662421">
            <w:pPr>
              <w:jc w:val="left"/>
              <w:rPr>
                <w:b/>
                <w:sz w:val="16"/>
                <w:szCs w:val="16"/>
                <w:lang w:val="en-US"/>
              </w:rPr>
            </w:pPr>
            <w:r w:rsidRPr="00662421">
              <w:rPr>
                <w:b/>
                <w:sz w:val="16"/>
                <w:szCs w:val="16"/>
                <w:lang w:val="en-US"/>
              </w:rPr>
              <w:t>SC</w:t>
            </w:r>
          </w:p>
        </w:tc>
        <w:tc>
          <w:tcPr>
            <w:tcW w:w="2215" w:type="dxa"/>
            <w:shd w:val="clear" w:color="auto" w:fill="auto"/>
            <w:vAlign w:val="center"/>
          </w:tcPr>
          <w:p w14:paraId="54EDF293" w14:textId="77777777" w:rsidR="00662421" w:rsidRPr="00662421" w:rsidRDefault="00662421" w:rsidP="00662421">
            <w:pPr>
              <w:jc w:val="left"/>
              <w:rPr>
                <w:b/>
                <w:sz w:val="16"/>
                <w:szCs w:val="16"/>
                <w:lang w:val="en-US"/>
              </w:rPr>
            </w:pPr>
            <w:r w:rsidRPr="00662421">
              <w:rPr>
                <w:b/>
                <w:sz w:val="16"/>
                <w:szCs w:val="16"/>
                <w:lang w:val="en-US"/>
              </w:rPr>
              <w:t>Comment</w:t>
            </w:r>
          </w:p>
        </w:tc>
        <w:tc>
          <w:tcPr>
            <w:tcW w:w="2011" w:type="dxa"/>
            <w:shd w:val="clear" w:color="auto" w:fill="auto"/>
            <w:vAlign w:val="center"/>
          </w:tcPr>
          <w:p w14:paraId="477FD4AF" w14:textId="77777777" w:rsidR="00662421" w:rsidRPr="00662421" w:rsidRDefault="00662421" w:rsidP="00662421">
            <w:pPr>
              <w:jc w:val="left"/>
              <w:rPr>
                <w:b/>
                <w:sz w:val="16"/>
                <w:szCs w:val="16"/>
                <w:lang w:val="en-US"/>
              </w:rPr>
            </w:pPr>
            <w:r w:rsidRPr="00662421">
              <w:rPr>
                <w:b/>
                <w:sz w:val="16"/>
                <w:szCs w:val="16"/>
                <w:lang w:val="en-US"/>
              </w:rPr>
              <w:t>Proposed Change</w:t>
            </w:r>
          </w:p>
        </w:tc>
        <w:tc>
          <w:tcPr>
            <w:tcW w:w="2604" w:type="dxa"/>
            <w:shd w:val="clear" w:color="auto" w:fill="auto"/>
            <w:vAlign w:val="center"/>
          </w:tcPr>
          <w:p w14:paraId="0E0F0AE7" w14:textId="77777777" w:rsidR="00662421" w:rsidRPr="00662421" w:rsidRDefault="00662421" w:rsidP="00662421">
            <w:pPr>
              <w:jc w:val="left"/>
              <w:rPr>
                <w:b/>
                <w:sz w:val="16"/>
                <w:szCs w:val="16"/>
                <w:lang w:val="en-US"/>
              </w:rPr>
            </w:pPr>
            <w:r w:rsidRPr="00662421">
              <w:rPr>
                <w:b/>
                <w:sz w:val="16"/>
                <w:szCs w:val="16"/>
                <w:lang w:val="en-US"/>
              </w:rPr>
              <w:t>Resolution</w:t>
            </w:r>
          </w:p>
        </w:tc>
      </w:tr>
      <w:tr w:rsidR="00662421" w:rsidRPr="00662421" w14:paraId="23DA8D8F" w14:textId="77777777" w:rsidTr="002B1EDC">
        <w:trPr>
          <w:trHeight w:val="800"/>
        </w:trPr>
        <w:tc>
          <w:tcPr>
            <w:tcW w:w="581" w:type="dxa"/>
            <w:shd w:val="clear" w:color="auto" w:fill="auto"/>
          </w:tcPr>
          <w:p w14:paraId="1E1E1D5D" w14:textId="77777777" w:rsidR="00662421" w:rsidRPr="00662421" w:rsidRDefault="00662421" w:rsidP="00662421">
            <w:pPr>
              <w:jc w:val="left"/>
              <w:rPr>
                <w:sz w:val="16"/>
                <w:szCs w:val="16"/>
                <w:lang w:val="en-US"/>
              </w:rPr>
            </w:pPr>
            <w:r w:rsidRPr="00662421">
              <w:rPr>
                <w:sz w:val="16"/>
                <w:szCs w:val="16"/>
                <w:lang w:val="en-US"/>
              </w:rPr>
              <w:lastRenderedPageBreak/>
              <w:t>827</w:t>
            </w:r>
          </w:p>
        </w:tc>
        <w:tc>
          <w:tcPr>
            <w:tcW w:w="627" w:type="dxa"/>
            <w:shd w:val="clear" w:color="auto" w:fill="auto"/>
          </w:tcPr>
          <w:p w14:paraId="04592EF6" w14:textId="77777777" w:rsidR="00662421" w:rsidRPr="00662421" w:rsidRDefault="00662421" w:rsidP="00662421">
            <w:pPr>
              <w:jc w:val="left"/>
              <w:rPr>
                <w:sz w:val="16"/>
                <w:szCs w:val="16"/>
                <w:lang w:val="en-US"/>
              </w:rPr>
            </w:pPr>
            <w:r w:rsidRPr="00662421">
              <w:rPr>
                <w:sz w:val="16"/>
                <w:szCs w:val="16"/>
                <w:lang w:val="en-US"/>
              </w:rPr>
              <w:t>121.1</w:t>
            </w:r>
          </w:p>
        </w:tc>
        <w:tc>
          <w:tcPr>
            <w:tcW w:w="800" w:type="dxa"/>
            <w:shd w:val="clear" w:color="auto" w:fill="auto"/>
          </w:tcPr>
          <w:p w14:paraId="6C6B535B" w14:textId="77777777" w:rsidR="00662421" w:rsidRPr="00662421" w:rsidRDefault="00662421" w:rsidP="00662421">
            <w:pPr>
              <w:jc w:val="left"/>
              <w:rPr>
                <w:sz w:val="16"/>
                <w:szCs w:val="16"/>
                <w:lang w:val="en-US"/>
              </w:rPr>
            </w:pPr>
            <w:r w:rsidRPr="00662421">
              <w:rPr>
                <w:sz w:val="16"/>
                <w:szCs w:val="16"/>
                <w:lang w:val="en-US"/>
              </w:rPr>
              <w:t>9.3.2.5a</w:t>
            </w:r>
          </w:p>
          <w:p w14:paraId="6C69A88A" w14:textId="77777777" w:rsidR="00662421" w:rsidRPr="00662421" w:rsidRDefault="00662421" w:rsidP="00662421">
            <w:pPr>
              <w:widowControl w:val="0"/>
              <w:rPr>
                <w:sz w:val="16"/>
                <w:szCs w:val="16"/>
                <w:lang w:val="en-US"/>
              </w:rPr>
            </w:pPr>
          </w:p>
        </w:tc>
        <w:tc>
          <w:tcPr>
            <w:tcW w:w="2215" w:type="dxa"/>
            <w:shd w:val="clear" w:color="auto" w:fill="auto"/>
          </w:tcPr>
          <w:p w14:paraId="2C73B849" w14:textId="77777777" w:rsidR="00662421" w:rsidRPr="00662421" w:rsidRDefault="00662421" w:rsidP="00662421">
            <w:pPr>
              <w:jc w:val="left"/>
              <w:rPr>
                <w:sz w:val="16"/>
                <w:szCs w:val="16"/>
                <w:lang w:val="en-US"/>
              </w:rPr>
            </w:pPr>
            <w:r w:rsidRPr="00662421">
              <w:rPr>
                <w:sz w:val="16"/>
                <w:szCs w:val="16"/>
                <w:lang w:val="en-US"/>
              </w:rPr>
              <w:t>9.3.2.5a VHT RTS procedure; need a similar description for 11ah based on new format of BW indication and new BW options</w:t>
            </w:r>
          </w:p>
        </w:tc>
        <w:tc>
          <w:tcPr>
            <w:tcW w:w="2011" w:type="dxa"/>
            <w:shd w:val="clear" w:color="auto" w:fill="auto"/>
          </w:tcPr>
          <w:p w14:paraId="6E718FA0" w14:textId="77777777" w:rsidR="00662421" w:rsidRPr="00662421" w:rsidRDefault="00662421" w:rsidP="00662421">
            <w:pPr>
              <w:jc w:val="left"/>
              <w:rPr>
                <w:sz w:val="16"/>
                <w:szCs w:val="16"/>
                <w:lang w:val="en-US"/>
              </w:rPr>
            </w:pPr>
            <w:r w:rsidRPr="00662421">
              <w:rPr>
                <w:sz w:val="16"/>
                <w:szCs w:val="16"/>
                <w:lang w:val="en-US"/>
              </w:rPr>
              <w:t>Write text to describe the RTS/CTS operation with BW indication in 11ah</w:t>
            </w:r>
          </w:p>
        </w:tc>
        <w:tc>
          <w:tcPr>
            <w:tcW w:w="2604" w:type="dxa"/>
            <w:shd w:val="clear" w:color="auto" w:fill="auto"/>
          </w:tcPr>
          <w:p w14:paraId="159FD56E" w14:textId="77777777" w:rsidR="00662421" w:rsidRPr="00662421" w:rsidRDefault="00662421" w:rsidP="00662421">
            <w:pPr>
              <w:jc w:val="left"/>
              <w:rPr>
                <w:sz w:val="16"/>
                <w:szCs w:val="16"/>
                <w:lang w:val="en-US"/>
              </w:rPr>
            </w:pPr>
            <w:r w:rsidRPr="00662421">
              <w:rPr>
                <w:sz w:val="16"/>
                <w:szCs w:val="16"/>
                <w:lang w:val="en-US"/>
              </w:rPr>
              <w:t xml:space="preserve">Revised – </w:t>
            </w:r>
          </w:p>
          <w:p w14:paraId="2FCB8A72" w14:textId="77777777" w:rsidR="00662421" w:rsidRPr="00662421" w:rsidRDefault="00662421" w:rsidP="00662421">
            <w:pPr>
              <w:jc w:val="left"/>
              <w:rPr>
                <w:sz w:val="16"/>
                <w:szCs w:val="16"/>
                <w:lang w:val="en-US"/>
              </w:rPr>
            </w:pPr>
          </w:p>
          <w:p w14:paraId="2E8AF4B5" w14:textId="716064E3" w:rsidR="00662421" w:rsidRPr="00662421" w:rsidRDefault="00662421" w:rsidP="00662421">
            <w:pPr>
              <w:jc w:val="left"/>
              <w:rPr>
                <w:sz w:val="16"/>
                <w:szCs w:val="16"/>
                <w:lang w:val="en-US"/>
              </w:rPr>
            </w:pPr>
            <w:proofErr w:type="spellStart"/>
            <w:r w:rsidRPr="00662421">
              <w:rPr>
                <w:sz w:val="16"/>
                <w:szCs w:val="16"/>
                <w:lang w:val="en-US"/>
              </w:rPr>
              <w:t>TGah</w:t>
            </w:r>
            <w:proofErr w:type="spellEnd"/>
            <w:r w:rsidRPr="00662421">
              <w:rPr>
                <w:sz w:val="16"/>
                <w:szCs w:val="16"/>
                <w:lang w:val="en-US"/>
              </w:rPr>
              <w:t xml:space="preserve"> editor to make changes shown in 11-13-</w:t>
            </w:r>
            <w:r w:rsidR="00F7157F" w:rsidRPr="00F7157F">
              <w:rPr>
                <w:sz w:val="16"/>
                <w:szCs w:val="16"/>
                <w:lang w:val="en-US"/>
              </w:rPr>
              <w:t>1021</w:t>
            </w:r>
            <w:bookmarkStart w:id="8" w:name="_GoBack"/>
            <w:bookmarkEnd w:id="8"/>
            <w:r w:rsidRPr="00662421">
              <w:rPr>
                <w:sz w:val="16"/>
                <w:szCs w:val="16"/>
                <w:lang w:val="en-US"/>
              </w:rPr>
              <w:t>-00-00ah under the heading for CIDs 827.</w:t>
            </w:r>
          </w:p>
        </w:tc>
      </w:tr>
    </w:tbl>
    <w:p w14:paraId="6071C784" w14:textId="07FFFF01" w:rsidR="00972D90" w:rsidRDefault="00662421" w:rsidP="00662421">
      <w:pPr>
        <w:keepNext/>
        <w:keepLines/>
        <w:widowControl w:val="0"/>
        <w:spacing w:before="280"/>
        <w:outlineLvl w:val="1"/>
        <w:rPr>
          <w:rFonts w:ascii="Arial" w:hAnsi="Arial"/>
          <w:i/>
        </w:rPr>
      </w:pPr>
      <w:r w:rsidRPr="00662421">
        <w:rPr>
          <w:rFonts w:ascii="Arial" w:hAnsi="Arial"/>
          <w:b/>
          <w:u w:val="single"/>
        </w:rPr>
        <w:t xml:space="preserve">Discussion: </w:t>
      </w:r>
      <w:r w:rsidRPr="00662421">
        <w:rPr>
          <w:rFonts w:ascii="Arial" w:hAnsi="Arial"/>
          <w:i/>
        </w:rPr>
        <w:t>None</w:t>
      </w:r>
    </w:p>
    <w:p w14:paraId="3FEC94D7" w14:textId="4D32397D" w:rsidR="00972D90" w:rsidRDefault="002F4AB7" w:rsidP="00972D90">
      <w:pPr>
        <w:widowControl w:val="0"/>
        <w:rPr>
          <w:b/>
          <w:i/>
          <w:sz w:val="20"/>
          <w:szCs w:val="20"/>
        </w:rPr>
      </w:pPr>
      <w:r w:rsidRPr="00662421">
        <w:rPr>
          <w:b/>
          <w:sz w:val="20"/>
          <w:szCs w:val="20"/>
          <w:highlight w:val="yellow"/>
        </w:rPr>
        <w:t xml:space="preserve">Instruction to Editor: </w:t>
      </w:r>
      <w:r w:rsidRPr="00662421">
        <w:rPr>
          <w:b/>
          <w:i/>
          <w:sz w:val="20"/>
          <w:szCs w:val="20"/>
          <w:highlight w:val="yellow"/>
        </w:rPr>
        <w:t xml:space="preserve">Please </w:t>
      </w:r>
      <w:r>
        <w:rPr>
          <w:b/>
          <w:i/>
          <w:sz w:val="20"/>
          <w:szCs w:val="20"/>
          <w:highlight w:val="yellow"/>
        </w:rPr>
        <w:t xml:space="preserve">change </w:t>
      </w:r>
      <w:r w:rsidR="00972D90">
        <w:rPr>
          <w:b/>
          <w:i/>
          <w:sz w:val="20"/>
          <w:szCs w:val="20"/>
          <w:highlight w:val="yellow"/>
        </w:rPr>
        <w:t xml:space="preserve">title </w:t>
      </w:r>
      <w:r>
        <w:rPr>
          <w:b/>
          <w:i/>
          <w:sz w:val="20"/>
          <w:szCs w:val="20"/>
          <w:highlight w:val="yellow"/>
        </w:rPr>
        <w:t xml:space="preserve">and </w:t>
      </w:r>
      <w:r w:rsidRPr="00662421">
        <w:rPr>
          <w:b/>
          <w:i/>
          <w:sz w:val="20"/>
          <w:szCs w:val="20"/>
          <w:highlight w:val="yellow"/>
        </w:rPr>
        <w:t>add the following paragraph at the end of th</w:t>
      </w:r>
      <w:r w:rsidR="00972D90">
        <w:rPr>
          <w:b/>
          <w:i/>
          <w:sz w:val="20"/>
          <w:szCs w:val="20"/>
          <w:highlight w:val="yellow"/>
        </w:rPr>
        <w:t>e</w:t>
      </w:r>
      <w:r w:rsidRPr="00662421">
        <w:rPr>
          <w:b/>
          <w:i/>
          <w:sz w:val="20"/>
          <w:szCs w:val="20"/>
          <w:highlight w:val="yellow"/>
        </w:rPr>
        <w:t xml:space="preserve"> </w:t>
      </w:r>
      <w:proofErr w:type="spellStart"/>
      <w:r w:rsidRPr="00662421">
        <w:rPr>
          <w:b/>
          <w:i/>
          <w:sz w:val="20"/>
          <w:szCs w:val="20"/>
          <w:highlight w:val="yellow"/>
        </w:rPr>
        <w:t>subclause</w:t>
      </w:r>
      <w:proofErr w:type="spellEnd"/>
      <w:r w:rsidRPr="00662421">
        <w:rPr>
          <w:b/>
          <w:i/>
          <w:sz w:val="20"/>
          <w:szCs w:val="20"/>
          <w:highlight w:val="yellow"/>
        </w:rPr>
        <w:t xml:space="preserve"> (@ IEEE802.11ac D5.0):</w:t>
      </w:r>
    </w:p>
    <w:p w14:paraId="1AD45737" w14:textId="77777777" w:rsidR="00972D90" w:rsidRDefault="00972D90" w:rsidP="00972D90">
      <w:pPr>
        <w:widowControl w:val="0"/>
        <w:rPr>
          <w:b/>
          <w:i/>
          <w:sz w:val="20"/>
          <w:szCs w:val="20"/>
        </w:rPr>
      </w:pPr>
    </w:p>
    <w:p w14:paraId="68D74B09" w14:textId="7216D318" w:rsidR="00662421" w:rsidRPr="002F4AB7" w:rsidRDefault="00662421" w:rsidP="00972D90">
      <w:pPr>
        <w:widowControl w:val="0"/>
        <w:rPr>
          <w:ins w:id="9" w:author="Author"/>
          <w:rFonts w:ascii="Arial" w:eastAsiaTheme="minorEastAsia" w:hAnsi="Arial" w:cs="Arial"/>
          <w:b/>
          <w:bCs/>
          <w:color w:val="000000"/>
          <w:szCs w:val="22"/>
          <w:lang w:val="en-US"/>
        </w:rPr>
      </w:pPr>
      <w:r w:rsidRPr="00662421">
        <w:rPr>
          <w:rFonts w:ascii="Arial" w:eastAsiaTheme="minorEastAsia" w:hAnsi="Arial" w:cs="Arial"/>
          <w:b/>
          <w:bCs/>
          <w:color w:val="000000"/>
          <w:szCs w:val="22"/>
          <w:lang w:val="en-US"/>
        </w:rPr>
        <w:t xml:space="preserve">9.3.2.5a VHT </w:t>
      </w:r>
      <w:ins w:id="10" w:author="Author">
        <w:r w:rsidRPr="00662421">
          <w:rPr>
            <w:rFonts w:ascii="Arial" w:eastAsiaTheme="minorEastAsia" w:hAnsi="Arial" w:cs="Arial"/>
            <w:b/>
            <w:bCs/>
            <w:color w:val="000000"/>
            <w:szCs w:val="22"/>
            <w:lang w:val="en-US"/>
          </w:rPr>
          <w:t xml:space="preserve">and S1G </w:t>
        </w:r>
      </w:ins>
      <w:r w:rsidRPr="00662421">
        <w:rPr>
          <w:rFonts w:ascii="Arial" w:eastAsiaTheme="minorEastAsia" w:hAnsi="Arial" w:cs="Arial"/>
          <w:b/>
          <w:bCs/>
          <w:color w:val="000000"/>
          <w:szCs w:val="22"/>
          <w:lang w:val="en-US"/>
        </w:rPr>
        <w:t>RTS procedure</w:t>
      </w:r>
    </w:p>
    <w:p w14:paraId="26667555" w14:textId="78D55D77" w:rsidR="00662421" w:rsidRPr="00662421" w:rsidRDefault="00662421" w:rsidP="00662421">
      <w:pPr>
        <w:spacing w:after="120"/>
        <w:rPr>
          <w:ins w:id="11" w:author="Author"/>
          <w:sz w:val="20"/>
          <w:szCs w:val="22"/>
        </w:rPr>
      </w:pPr>
      <w:ins w:id="12" w:author="Author">
        <w:r w:rsidRPr="00662421">
          <w:rPr>
            <w:sz w:val="20"/>
            <w:szCs w:val="22"/>
          </w:rPr>
          <w:t>A</w:t>
        </w:r>
        <w:r w:rsidR="008D0D02">
          <w:rPr>
            <w:sz w:val="20"/>
            <w:szCs w:val="22"/>
          </w:rPr>
          <w:t>n</w:t>
        </w:r>
        <w:r w:rsidRPr="00662421">
          <w:rPr>
            <w:sz w:val="20"/>
            <w:szCs w:val="22"/>
          </w:rPr>
          <w:t xml:space="preserve"> S1G </w:t>
        </w:r>
        <w:r w:rsidR="009E2529">
          <w:rPr>
            <w:sz w:val="20"/>
            <w:szCs w:val="22"/>
          </w:rPr>
          <w:t>STA</w:t>
        </w:r>
        <w:r w:rsidRPr="00662421">
          <w:rPr>
            <w:sz w:val="20"/>
            <w:szCs w:val="22"/>
          </w:rPr>
          <w:t xml:space="preserve"> </w:t>
        </w:r>
        <w:r w:rsidR="008E4EBA">
          <w:rPr>
            <w:sz w:val="20"/>
            <w:szCs w:val="22"/>
          </w:rPr>
          <w:t>using</w:t>
        </w:r>
        <w:r w:rsidRPr="00662421">
          <w:rPr>
            <w:sz w:val="20"/>
            <w:szCs w:val="22"/>
          </w:rPr>
          <w:t xml:space="preserve"> dynamic bandwidth operation (see 9.3.2.6 (CTS and DMG CTS procedure)) </w:t>
        </w:r>
        <w:r w:rsidR="009E2529">
          <w:rPr>
            <w:sz w:val="20"/>
            <w:szCs w:val="22"/>
          </w:rPr>
          <w:t>that transmits</w:t>
        </w:r>
        <w:r w:rsidR="009E2529" w:rsidRPr="009E2529">
          <w:rPr>
            <w:sz w:val="20"/>
            <w:szCs w:val="22"/>
          </w:rPr>
          <w:t xml:space="preserve"> an RTS frame </w:t>
        </w:r>
        <w:r w:rsidRPr="00662421">
          <w:rPr>
            <w:sz w:val="20"/>
            <w:szCs w:val="22"/>
          </w:rPr>
          <w:t>shall set the Dynamic Indication field in the Frame Control field of the RTS frame to 1. Otherwise, the S1G STA shall set the Dynamic Indication field in the Frame Control field of the RTS frame to 0</w:t>
        </w:r>
        <w:r w:rsidR="00381D88">
          <w:rPr>
            <w:sz w:val="20"/>
            <w:szCs w:val="22"/>
          </w:rPr>
          <w:t xml:space="preserve"> to indicate that it</w:t>
        </w:r>
        <w:r w:rsidR="009E2529">
          <w:rPr>
            <w:sz w:val="20"/>
            <w:szCs w:val="22"/>
          </w:rPr>
          <w:t xml:space="preserve"> is capable of static bandwidth operation </w:t>
        </w:r>
        <w:r w:rsidR="009E2529" w:rsidRPr="009E2529">
          <w:rPr>
            <w:sz w:val="20"/>
            <w:szCs w:val="22"/>
          </w:rPr>
          <w:t>(see 9.3.2.6 (CTS and DMG CTS procedure))</w:t>
        </w:r>
        <w:r w:rsidRPr="00662421">
          <w:rPr>
            <w:sz w:val="20"/>
            <w:szCs w:val="22"/>
          </w:rPr>
          <w:t>.</w:t>
        </w:r>
      </w:ins>
    </w:p>
    <w:p w14:paraId="43B00848" w14:textId="77777777" w:rsidR="00662421" w:rsidRPr="00662421" w:rsidDel="00406B0C" w:rsidRDefault="00662421" w:rsidP="00662421">
      <w:pPr>
        <w:spacing w:after="120"/>
        <w:jc w:val="left"/>
        <w:rPr>
          <w:del w:id="13" w:author="Author"/>
          <w:szCs w:val="22"/>
        </w:rPr>
      </w:pPr>
    </w:p>
    <w:p w14:paraId="533A9A28" w14:textId="77777777" w:rsidR="00662421" w:rsidRPr="00662421" w:rsidRDefault="00662421" w:rsidP="00662421">
      <w:pPr>
        <w:spacing w:after="120"/>
        <w:rPr>
          <w:rFonts w:ascii="Arial" w:eastAsiaTheme="minorEastAsia" w:hAnsi="Arial" w:cs="Arial"/>
          <w:b/>
          <w:bCs/>
          <w:color w:val="000000"/>
          <w:szCs w:val="22"/>
          <w:lang w:val="en-US"/>
        </w:rPr>
      </w:pPr>
      <w:r w:rsidRPr="00662421">
        <w:rPr>
          <w:rFonts w:ascii="Arial" w:eastAsiaTheme="minorEastAsia" w:hAnsi="Arial" w:cs="Arial"/>
          <w:b/>
          <w:bCs/>
          <w:color w:val="000000"/>
          <w:szCs w:val="22"/>
          <w:lang w:val="en-US"/>
        </w:rPr>
        <w:t>9.3.2.6 CTS and DMG CTS procedure</w:t>
      </w:r>
    </w:p>
    <w:p w14:paraId="0A38CEDF" w14:textId="77777777" w:rsidR="00662421" w:rsidRPr="00662421" w:rsidRDefault="00662421" w:rsidP="00662421">
      <w:pPr>
        <w:widowControl w:val="0"/>
        <w:rPr>
          <w:b/>
          <w:i/>
          <w:sz w:val="20"/>
          <w:szCs w:val="20"/>
        </w:rPr>
      </w:pPr>
      <w:r w:rsidRPr="00662421">
        <w:rPr>
          <w:b/>
          <w:sz w:val="20"/>
          <w:szCs w:val="20"/>
          <w:highlight w:val="yellow"/>
        </w:rPr>
        <w:t xml:space="preserve">Instruction to Editor: </w:t>
      </w:r>
      <w:r w:rsidRPr="00662421">
        <w:rPr>
          <w:b/>
          <w:i/>
          <w:sz w:val="20"/>
          <w:szCs w:val="20"/>
          <w:highlight w:val="yellow"/>
        </w:rPr>
        <w:t>Please add the following after 3</w:t>
      </w:r>
      <w:r w:rsidRPr="00662421">
        <w:rPr>
          <w:b/>
          <w:i/>
          <w:sz w:val="20"/>
          <w:szCs w:val="20"/>
          <w:highlight w:val="yellow"/>
          <w:vertAlign w:val="superscript"/>
        </w:rPr>
        <w:t>rd</w:t>
      </w:r>
      <w:r w:rsidRPr="00662421">
        <w:rPr>
          <w:b/>
          <w:i/>
          <w:sz w:val="20"/>
          <w:szCs w:val="20"/>
          <w:highlight w:val="yellow"/>
        </w:rPr>
        <w:t xml:space="preserve"> paragraph of this </w:t>
      </w:r>
      <w:proofErr w:type="spellStart"/>
      <w:r w:rsidRPr="00662421">
        <w:rPr>
          <w:b/>
          <w:i/>
          <w:sz w:val="20"/>
          <w:szCs w:val="20"/>
          <w:highlight w:val="yellow"/>
        </w:rPr>
        <w:t>subclause</w:t>
      </w:r>
      <w:proofErr w:type="spellEnd"/>
      <w:r w:rsidRPr="00662421">
        <w:rPr>
          <w:b/>
          <w:i/>
          <w:sz w:val="20"/>
          <w:szCs w:val="20"/>
          <w:highlight w:val="yellow"/>
        </w:rPr>
        <w:t xml:space="preserve"> (@ IEEE802.11ac D5.0):</w:t>
      </w:r>
    </w:p>
    <w:p w14:paraId="4064E86D" w14:textId="77777777" w:rsidR="00662421" w:rsidRPr="00662421" w:rsidRDefault="00662421" w:rsidP="00662421">
      <w:pPr>
        <w:autoSpaceDE w:val="0"/>
        <w:autoSpaceDN w:val="0"/>
        <w:adjustRightInd w:val="0"/>
        <w:rPr>
          <w:ins w:id="14" w:author="Author"/>
          <w:rFonts w:ascii="TimesNewRomanPSMT" w:hAnsi="TimesNewRomanPSMT" w:cs="TimesNewRomanPSMT"/>
          <w:sz w:val="20"/>
          <w:szCs w:val="20"/>
          <w:lang w:val="en-US"/>
        </w:rPr>
      </w:pPr>
    </w:p>
    <w:p w14:paraId="7A3565E6" w14:textId="7BF896AE" w:rsidR="00662421" w:rsidRDefault="00662421" w:rsidP="00662421">
      <w:pPr>
        <w:autoSpaceDE w:val="0"/>
        <w:autoSpaceDN w:val="0"/>
        <w:adjustRightInd w:val="0"/>
        <w:rPr>
          <w:ins w:id="15" w:author="Author"/>
          <w:rFonts w:ascii="TimesNewRomanPSMT" w:hAnsi="TimesNewRomanPSMT" w:cs="TimesNewRomanPSMT"/>
          <w:sz w:val="20"/>
          <w:szCs w:val="20"/>
          <w:lang w:val="en-US"/>
        </w:rPr>
      </w:pPr>
      <w:ins w:id="16" w:author="Author">
        <w:r w:rsidRPr="00662421">
          <w:rPr>
            <w:rFonts w:ascii="TimesNewRomanPSMT" w:hAnsi="TimesNewRomanPSMT" w:cs="TimesNewRomanPSMT"/>
            <w:sz w:val="20"/>
            <w:szCs w:val="20"/>
            <w:lang w:val="en-US"/>
          </w:rPr>
          <w:t>A</w:t>
        </w:r>
        <w:r w:rsidR="008D0D02">
          <w:rPr>
            <w:rFonts w:ascii="TimesNewRomanPSMT" w:hAnsi="TimesNewRomanPSMT" w:cs="TimesNewRomanPSMT"/>
            <w:sz w:val="20"/>
            <w:szCs w:val="20"/>
            <w:lang w:val="en-US"/>
          </w:rPr>
          <w:t>n</w:t>
        </w:r>
        <w:r w:rsidRPr="00662421">
          <w:rPr>
            <w:rFonts w:ascii="TimesNewRomanPSMT" w:hAnsi="TimesNewRomanPSMT" w:cs="TimesNewRomanPSMT"/>
            <w:sz w:val="20"/>
            <w:szCs w:val="20"/>
            <w:lang w:val="en-US"/>
          </w:rPr>
          <w:t xml:space="preserve"> S1G STA that is addressed by an RTS frame that has the Dynamic Indication field in the Frame Control field set to 0 (Static) behaves as follows:</w:t>
        </w:r>
      </w:ins>
    </w:p>
    <w:p w14:paraId="0AB996D0" w14:textId="77777777" w:rsidR="008D0D02" w:rsidRPr="00662421" w:rsidRDefault="008D0D02" w:rsidP="00662421">
      <w:pPr>
        <w:autoSpaceDE w:val="0"/>
        <w:autoSpaceDN w:val="0"/>
        <w:adjustRightInd w:val="0"/>
        <w:rPr>
          <w:ins w:id="17" w:author="Author"/>
          <w:rFonts w:ascii="TimesNewRomanPSMT" w:hAnsi="TimesNewRomanPSMT" w:cs="TimesNewRomanPSMT"/>
          <w:sz w:val="20"/>
          <w:szCs w:val="20"/>
          <w:lang w:val="en-US"/>
        </w:rPr>
      </w:pPr>
    </w:p>
    <w:p w14:paraId="6D93339E" w14:textId="487AF674" w:rsidR="00662421" w:rsidRPr="00662421" w:rsidRDefault="00662421" w:rsidP="00662421">
      <w:pPr>
        <w:autoSpaceDE w:val="0"/>
        <w:autoSpaceDN w:val="0"/>
        <w:adjustRightInd w:val="0"/>
        <w:ind w:left="720"/>
        <w:rPr>
          <w:ins w:id="18" w:author="Author"/>
          <w:rFonts w:ascii="TimesNewRomanPSMT" w:hAnsi="TimesNewRomanPSMT" w:cs="TimesNewRomanPSMT"/>
          <w:sz w:val="20"/>
          <w:szCs w:val="20"/>
          <w:lang w:val="en-US"/>
        </w:rPr>
      </w:pPr>
      <w:ins w:id="19" w:author="Author">
        <w:r w:rsidRPr="00662421">
          <w:rPr>
            <w:rFonts w:ascii="TimesNewRomanPSMT" w:hAnsi="TimesNewRomanPSMT" w:cs="TimesNewRomanPSMT"/>
            <w:sz w:val="20"/>
            <w:szCs w:val="20"/>
            <w:lang w:val="en-US"/>
          </w:rPr>
          <w:t xml:space="preserve">— If the NAV indicates idle and </w:t>
        </w:r>
        <w:r w:rsidR="008D0D02">
          <w:rPr>
            <w:rFonts w:ascii="TimesNewRomanPSMT" w:hAnsi="TimesNewRomanPSMT" w:cs="TimesNewRomanPSMT"/>
            <w:sz w:val="20"/>
            <w:szCs w:val="20"/>
            <w:lang w:val="en-US"/>
          </w:rPr>
          <w:t xml:space="preserve">the </w:t>
        </w:r>
        <w:r w:rsidRPr="00662421">
          <w:rPr>
            <w:rFonts w:ascii="TimesNewRomanPSMT" w:hAnsi="TimesNewRomanPSMT" w:cs="TimesNewRomanPSMT"/>
            <w:sz w:val="20"/>
            <w:szCs w:val="20"/>
            <w:lang w:val="en-US"/>
          </w:rPr>
          <w:t xml:space="preserve">CCA has been idle for all secondary </w:t>
        </w:r>
        <w:r w:rsidR="00381D88">
          <w:rPr>
            <w:rFonts w:ascii="TimesNewRomanPSMT" w:hAnsi="TimesNewRomanPSMT" w:cs="TimesNewRomanPSMT"/>
            <w:sz w:val="20"/>
            <w:szCs w:val="20"/>
            <w:lang w:val="en-US"/>
          </w:rPr>
          <w:t>channels</w:t>
        </w:r>
        <w:r w:rsidRPr="00662421">
          <w:rPr>
            <w:rFonts w:ascii="TimesNewRomanPSMT" w:hAnsi="TimesNewRomanPSMT" w:cs="TimesNewRomanPSMT"/>
            <w:sz w:val="20"/>
            <w:szCs w:val="20"/>
            <w:lang w:val="en-US"/>
          </w:rPr>
          <w:t xml:space="preserve"> </w:t>
        </w:r>
        <w:r w:rsidR="00381D88">
          <w:rPr>
            <w:rFonts w:ascii="TimesNewRomanPSMT" w:hAnsi="TimesNewRomanPSMT" w:cs="TimesNewRomanPSMT"/>
            <w:sz w:val="20"/>
            <w:szCs w:val="20"/>
            <w:lang w:val="en-US"/>
          </w:rPr>
          <w:t>with</w:t>
        </w:r>
        <w:r w:rsidRPr="00662421">
          <w:rPr>
            <w:rFonts w:ascii="TimesNewRomanPSMT" w:hAnsi="TimesNewRomanPSMT" w:cs="TimesNewRomanPSMT"/>
            <w:sz w:val="20"/>
            <w:szCs w:val="20"/>
            <w:lang w:val="en-US"/>
          </w:rPr>
          <w:t>in the channel width indicated in the Bandwidth Indication field of the Frame Control field of the RTS frame for a PIFS period prior to the start of the RTS frame, then the STA shall respond with a NDP CTS frame after a SIFS period.</w:t>
        </w:r>
      </w:ins>
    </w:p>
    <w:p w14:paraId="43303965" w14:textId="378D10E2" w:rsidR="00662421" w:rsidRPr="00662421" w:rsidRDefault="00662421" w:rsidP="00662421">
      <w:pPr>
        <w:autoSpaceDE w:val="0"/>
        <w:autoSpaceDN w:val="0"/>
        <w:adjustRightInd w:val="0"/>
        <w:ind w:left="720"/>
        <w:rPr>
          <w:ins w:id="20" w:author="Author"/>
          <w:rFonts w:ascii="TimesNewRomanPSMT" w:hAnsi="TimesNewRomanPSMT" w:cs="TimesNewRomanPSMT"/>
          <w:sz w:val="20"/>
          <w:szCs w:val="20"/>
          <w:lang w:val="en-US"/>
        </w:rPr>
      </w:pPr>
      <w:ins w:id="21" w:author="Author">
        <w:r w:rsidRPr="00662421">
          <w:rPr>
            <w:rFonts w:ascii="TimesNewRomanPSMT" w:hAnsi="TimesNewRomanPSMT" w:cs="TimesNewRomanPSMT"/>
            <w:sz w:val="20"/>
            <w:szCs w:val="20"/>
            <w:lang w:val="en-US"/>
          </w:rPr>
          <w:t xml:space="preserve">— Otherwise the STA shall not respond with a </w:t>
        </w:r>
        <w:r w:rsidR="001958AA">
          <w:rPr>
            <w:rFonts w:ascii="TimesNewRomanPSMT" w:hAnsi="TimesNewRomanPSMT" w:cs="TimesNewRomanPSMT"/>
            <w:sz w:val="20"/>
            <w:szCs w:val="20"/>
            <w:lang w:val="en-US"/>
          </w:rPr>
          <w:t>(</w:t>
        </w:r>
        <w:r w:rsidRPr="00662421">
          <w:rPr>
            <w:rFonts w:ascii="TimesNewRomanPSMT" w:hAnsi="TimesNewRomanPSMT" w:cs="TimesNewRomanPSMT"/>
            <w:sz w:val="20"/>
            <w:szCs w:val="20"/>
            <w:lang w:val="en-US"/>
          </w:rPr>
          <w:t>NDP</w:t>
        </w:r>
        <w:r w:rsidR="001958AA">
          <w:rPr>
            <w:rFonts w:ascii="TimesNewRomanPSMT" w:hAnsi="TimesNewRomanPSMT" w:cs="TimesNewRomanPSMT"/>
            <w:sz w:val="20"/>
            <w:szCs w:val="20"/>
            <w:lang w:val="en-US"/>
          </w:rPr>
          <w:t>)</w:t>
        </w:r>
        <w:r w:rsidRPr="00662421">
          <w:rPr>
            <w:rFonts w:ascii="TimesNewRomanPSMT" w:hAnsi="TimesNewRomanPSMT" w:cs="TimesNewRomanPSMT"/>
            <w:sz w:val="20"/>
            <w:szCs w:val="20"/>
            <w:lang w:val="en-US"/>
          </w:rPr>
          <w:t xml:space="preserve"> CTS frame. </w:t>
        </w:r>
      </w:ins>
    </w:p>
    <w:p w14:paraId="2C16C16B" w14:textId="77777777" w:rsidR="00662421" w:rsidRPr="00662421" w:rsidRDefault="00662421" w:rsidP="00662421">
      <w:pPr>
        <w:autoSpaceDE w:val="0"/>
        <w:autoSpaceDN w:val="0"/>
        <w:adjustRightInd w:val="0"/>
        <w:rPr>
          <w:ins w:id="22" w:author="Author"/>
          <w:rFonts w:ascii="TimesNewRomanPSMT" w:hAnsi="TimesNewRomanPSMT" w:cs="TimesNewRomanPSMT"/>
          <w:sz w:val="20"/>
          <w:szCs w:val="20"/>
          <w:lang w:val="en-US"/>
        </w:rPr>
      </w:pPr>
    </w:p>
    <w:p w14:paraId="0006E4AA" w14:textId="77777777" w:rsidR="00662421" w:rsidRDefault="00662421" w:rsidP="00662421">
      <w:pPr>
        <w:autoSpaceDE w:val="0"/>
        <w:autoSpaceDN w:val="0"/>
        <w:adjustRightInd w:val="0"/>
        <w:rPr>
          <w:ins w:id="23" w:author="Author"/>
          <w:rFonts w:ascii="TimesNewRomanPSMT" w:hAnsi="TimesNewRomanPSMT" w:cs="TimesNewRomanPSMT"/>
          <w:sz w:val="20"/>
          <w:szCs w:val="20"/>
          <w:lang w:val="en-US"/>
        </w:rPr>
      </w:pPr>
      <w:ins w:id="24" w:author="Author">
        <w:r w:rsidRPr="00662421">
          <w:rPr>
            <w:rFonts w:ascii="TimesNewRomanPSMT" w:hAnsi="TimesNewRomanPSMT" w:cs="TimesNewRomanPSMT"/>
            <w:sz w:val="20"/>
            <w:szCs w:val="20"/>
            <w:lang w:val="en-US"/>
          </w:rPr>
          <w:t xml:space="preserve">A S1G STA that is addressed by an RTS frame that has the Dynamic Indication field in the Frame control field set to 1 (Dynamic) behaves as follows: </w:t>
        </w:r>
      </w:ins>
    </w:p>
    <w:p w14:paraId="0CDB57F2" w14:textId="77777777" w:rsidR="008D0D02" w:rsidRPr="00662421" w:rsidRDefault="008D0D02" w:rsidP="00662421">
      <w:pPr>
        <w:autoSpaceDE w:val="0"/>
        <w:autoSpaceDN w:val="0"/>
        <w:adjustRightInd w:val="0"/>
        <w:rPr>
          <w:ins w:id="25" w:author="Author"/>
          <w:rFonts w:ascii="TimesNewRomanPSMT" w:hAnsi="TimesNewRomanPSMT" w:cs="TimesNewRomanPSMT"/>
          <w:sz w:val="20"/>
          <w:szCs w:val="20"/>
          <w:lang w:val="en-US"/>
        </w:rPr>
      </w:pPr>
    </w:p>
    <w:p w14:paraId="237F097A" w14:textId="304DAD76" w:rsidR="00662421" w:rsidRPr="00662421" w:rsidRDefault="00662421" w:rsidP="00662421">
      <w:pPr>
        <w:autoSpaceDE w:val="0"/>
        <w:autoSpaceDN w:val="0"/>
        <w:adjustRightInd w:val="0"/>
        <w:ind w:left="720"/>
        <w:rPr>
          <w:ins w:id="26" w:author="Author"/>
          <w:rFonts w:ascii="TimesNewRomanPSMT" w:hAnsi="TimesNewRomanPSMT" w:cs="TimesNewRomanPSMT"/>
          <w:sz w:val="20"/>
          <w:szCs w:val="20"/>
          <w:lang w:val="en-US"/>
        </w:rPr>
      </w:pPr>
      <w:ins w:id="27" w:author="Author">
        <w:r w:rsidRPr="00662421">
          <w:rPr>
            <w:rFonts w:ascii="TimesNewRomanPSMT" w:hAnsi="TimesNewRomanPSMT" w:cs="TimesNewRomanPSMT"/>
            <w:sz w:val="20"/>
            <w:szCs w:val="20"/>
            <w:lang w:val="en-US"/>
          </w:rPr>
          <w:t>— If the NAV indicates idle, then the STA shall respond with a</w:t>
        </w:r>
        <w:r w:rsidR="00BF7FB0">
          <w:rPr>
            <w:rFonts w:ascii="TimesNewRomanPSMT" w:hAnsi="TimesNewRomanPSMT" w:cs="TimesNewRomanPSMT"/>
            <w:sz w:val="20"/>
            <w:szCs w:val="20"/>
            <w:lang w:val="en-US"/>
          </w:rPr>
          <w:t xml:space="preserve"> NDP</w:t>
        </w:r>
        <w:r w:rsidRPr="00662421">
          <w:rPr>
            <w:rFonts w:ascii="TimesNewRomanPSMT" w:hAnsi="TimesNewRomanPSMT" w:cs="TimesNewRomanPSMT"/>
            <w:sz w:val="20"/>
            <w:szCs w:val="20"/>
            <w:lang w:val="en-US"/>
          </w:rPr>
          <w:t xml:space="preserve"> CTS frame after a SIFS period. The </w:t>
        </w:r>
        <w:r w:rsidR="00BF7FB0">
          <w:rPr>
            <w:rFonts w:ascii="TimesNewRomanPSMT" w:hAnsi="TimesNewRomanPSMT" w:cs="TimesNewRomanPSMT"/>
            <w:sz w:val="20"/>
            <w:szCs w:val="20"/>
            <w:lang w:val="en-US"/>
          </w:rPr>
          <w:t xml:space="preserve">NDP </w:t>
        </w:r>
        <w:r w:rsidRPr="00662421">
          <w:rPr>
            <w:rFonts w:ascii="TimesNewRomanPSMT" w:hAnsi="TimesNewRomanPSMT" w:cs="TimesNewRomanPSMT"/>
            <w:sz w:val="20"/>
            <w:szCs w:val="20"/>
            <w:lang w:val="en-US"/>
          </w:rPr>
          <w:t xml:space="preserve">CTS frame's TXVECTOR parameter’s CH_BANDWIDTH may be set to any channel width for which </w:t>
        </w:r>
        <w:r w:rsidR="008D0D02">
          <w:rPr>
            <w:rFonts w:ascii="TimesNewRomanPSMT" w:hAnsi="TimesNewRomanPSMT" w:cs="TimesNewRomanPSMT"/>
            <w:sz w:val="20"/>
            <w:szCs w:val="20"/>
            <w:lang w:val="en-US"/>
          </w:rPr>
          <w:t xml:space="preserve">the </w:t>
        </w:r>
        <w:r w:rsidRPr="00662421">
          <w:rPr>
            <w:rFonts w:ascii="TimesNewRomanPSMT" w:hAnsi="TimesNewRomanPSMT" w:cs="TimesNewRomanPSMT"/>
            <w:sz w:val="20"/>
            <w:szCs w:val="20"/>
            <w:lang w:val="en-US"/>
          </w:rPr>
          <w:t>CCA on all secondary channels has been idle for a PIFS prior to the start of the RTS frame and that is equal to or less than the channel width indicated in the Bandwidth Indication field of the Frame Control field of the RTS frame.</w:t>
        </w:r>
        <w:r w:rsidR="001511FC">
          <w:rPr>
            <w:rFonts w:ascii="TimesNewRomanPSMT" w:hAnsi="TimesNewRomanPSMT" w:cs="TimesNewRomanPSMT"/>
            <w:sz w:val="20"/>
            <w:szCs w:val="20"/>
            <w:lang w:val="en-US"/>
          </w:rPr>
          <w:t xml:space="preserve"> </w:t>
        </w:r>
        <w:r w:rsidRPr="00662421">
          <w:rPr>
            <w:rFonts w:ascii="TimesNewRomanPSMT" w:hAnsi="TimesNewRomanPSMT" w:cs="TimesNewRomanPSMT"/>
            <w:sz w:val="20"/>
            <w:szCs w:val="20"/>
            <w:lang w:val="en-US"/>
          </w:rPr>
          <w:t xml:space="preserve">The </w:t>
        </w:r>
        <w:r w:rsidR="00BF7FB0">
          <w:rPr>
            <w:rFonts w:ascii="TimesNewRomanPSMT" w:hAnsi="TimesNewRomanPSMT" w:cs="TimesNewRomanPSMT"/>
            <w:sz w:val="20"/>
            <w:szCs w:val="20"/>
            <w:lang w:val="en-US"/>
          </w:rPr>
          <w:t xml:space="preserve">NDP </w:t>
        </w:r>
        <w:r w:rsidRPr="00662421">
          <w:rPr>
            <w:rFonts w:ascii="TimesNewRomanPSMT" w:hAnsi="TimesNewRomanPSMT" w:cs="TimesNewRomanPSMT"/>
            <w:sz w:val="20"/>
            <w:szCs w:val="20"/>
            <w:lang w:val="en-US"/>
          </w:rPr>
          <w:t xml:space="preserve">CTS frame shall have </w:t>
        </w:r>
        <w:r w:rsidR="00BF7FB0">
          <w:rPr>
            <w:rFonts w:ascii="TimesNewRomanPSMT" w:hAnsi="TimesNewRomanPSMT" w:cs="TimesNewRomanPSMT"/>
            <w:sz w:val="20"/>
            <w:szCs w:val="20"/>
            <w:lang w:val="en-US"/>
          </w:rPr>
          <w:t>a</w:t>
        </w:r>
        <w:r w:rsidRPr="00662421">
          <w:rPr>
            <w:rFonts w:ascii="TimesNewRomanPSMT" w:hAnsi="TimesNewRomanPSMT" w:cs="TimesNewRomanPSMT"/>
            <w:sz w:val="20"/>
            <w:szCs w:val="20"/>
            <w:lang w:val="en-US"/>
          </w:rPr>
          <w:t xml:space="preserve"> Bandwidth Indication field set to the TXVECTOR parameter’s CH_BANDWIDTH.</w:t>
        </w:r>
      </w:ins>
    </w:p>
    <w:p w14:paraId="5B9B5E3E" w14:textId="23F7F4FB" w:rsidR="00662421" w:rsidRDefault="006E05E2" w:rsidP="00662421">
      <w:pPr>
        <w:spacing w:after="120"/>
        <w:ind w:firstLine="720"/>
        <w:rPr>
          <w:ins w:id="28" w:author="Author"/>
          <w:rFonts w:ascii="TimesNewRomanPSMT" w:hAnsi="TimesNewRomanPSMT" w:cs="TimesNewRomanPSMT"/>
          <w:sz w:val="20"/>
          <w:szCs w:val="20"/>
          <w:lang w:val="en-US"/>
        </w:rPr>
      </w:pPr>
      <w:ins w:id="29" w:author="Author">
        <w:r w:rsidRPr="006E05E2">
          <w:rPr>
            <w:rFonts w:ascii="TimesNewRomanPSMT" w:hAnsi="TimesNewRomanPSMT" w:cs="TimesNewRomanPSMT"/>
            <w:sz w:val="20"/>
            <w:szCs w:val="20"/>
            <w:lang w:val="en-US"/>
          </w:rPr>
          <w:t>— Otherwise t</w:t>
        </w:r>
        <w:r>
          <w:rPr>
            <w:rFonts w:ascii="TimesNewRomanPSMT" w:hAnsi="TimesNewRomanPSMT" w:cs="TimesNewRomanPSMT"/>
            <w:sz w:val="20"/>
            <w:szCs w:val="20"/>
            <w:lang w:val="en-US"/>
          </w:rPr>
          <w:t xml:space="preserve">he STA shall not respond with a </w:t>
        </w:r>
        <w:r w:rsidR="00BF7FB0">
          <w:rPr>
            <w:rFonts w:ascii="TimesNewRomanPSMT" w:hAnsi="TimesNewRomanPSMT" w:cs="TimesNewRomanPSMT"/>
            <w:sz w:val="20"/>
            <w:szCs w:val="20"/>
            <w:lang w:val="en-US"/>
          </w:rPr>
          <w:t xml:space="preserve">NDP </w:t>
        </w:r>
        <w:r w:rsidR="00662421" w:rsidRPr="00662421">
          <w:rPr>
            <w:rFonts w:ascii="TimesNewRomanPSMT" w:hAnsi="TimesNewRomanPSMT" w:cs="TimesNewRomanPSMT"/>
            <w:sz w:val="20"/>
            <w:szCs w:val="20"/>
            <w:lang w:val="en-US"/>
          </w:rPr>
          <w:t>CTS frame.</w:t>
        </w:r>
      </w:ins>
    </w:p>
    <w:p w14:paraId="458633B8" w14:textId="77777777" w:rsidR="008D0D02" w:rsidRPr="00662421" w:rsidRDefault="008D0D02" w:rsidP="00662421">
      <w:pPr>
        <w:spacing w:after="120"/>
        <w:ind w:firstLine="720"/>
        <w:rPr>
          <w:rFonts w:ascii="TimesNewRomanPSMT" w:hAnsi="TimesNewRomanPSMT" w:cs="TimesNewRomanPSMT"/>
          <w:sz w:val="20"/>
          <w:szCs w:val="20"/>
          <w:lang w:val="en-US"/>
        </w:rPr>
      </w:pPr>
    </w:p>
    <w:p w14:paraId="727B5E97" w14:textId="33340BF7" w:rsidR="00662421" w:rsidRPr="00662421" w:rsidDel="009D25A1" w:rsidRDefault="00662421" w:rsidP="00662421">
      <w:pPr>
        <w:spacing w:after="120"/>
        <w:ind w:firstLine="720"/>
        <w:rPr>
          <w:del w:id="30" w:author="Author"/>
          <w:rFonts w:ascii="TimesNewRomanPSMT" w:hAnsi="TimesNewRomanPSMT" w:cs="TimesNewRomanPSMT"/>
          <w:sz w:val="20"/>
          <w:szCs w:val="20"/>
          <w:lang w:val="en-US"/>
        </w:rPr>
      </w:pPr>
    </w:p>
    <w:p w14:paraId="01E8C08B" w14:textId="77777777" w:rsidR="00662421" w:rsidRPr="00662421" w:rsidRDefault="00662421" w:rsidP="00662421">
      <w:pPr>
        <w:spacing w:after="120"/>
        <w:rPr>
          <w:rFonts w:ascii="TimesNewRomanPSMT" w:hAnsi="TimesNewRomanPSMT" w:cs="TimesNewRomanPSMT"/>
          <w:sz w:val="20"/>
          <w:szCs w:val="20"/>
          <w:lang w:val="en-US"/>
        </w:rPr>
      </w:pPr>
      <w:r w:rsidRPr="00662421">
        <w:rPr>
          <w:b/>
          <w:sz w:val="20"/>
          <w:szCs w:val="20"/>
          <w:highlight w:val="yellow"/>
        </w:rPr>
        <w:t xml:space="preserve">Instruction to Editor: </w:t>
      </w:r>
      <w:r w:rsidRPr="00662421">
        <w:rPr>
          <w:b/>
          <w:i/>
          <w:sz w:val="20"/>
          <w:szCs w:val="20"/>
          <w:highlight w:val="yellow"/>
        </w:rPr>
        <w:t>Please modify the 4</w:t>
      </w:r>
      <w:r w:rsidRPr="00662421">
        <w:rPr>
          <w:b/>
          <w:i/>
          <w:sz w:val="20"/>
          <w:szCs w:val="20"/>
          <w:highlight w:val="yellow"/>
          <w:vertAlign w:val="superscript"/>
        </w:rPr>
        <w:t>th</w:t>
      </w:r>
      <w:r w:rsidRPr="00662421">
        <w:rPr>
          <w:b/>
          <w:i/>
          <w:sz w:val="20"/>
          <w:szCs w:val="20"/>
          <w:highlight w:val="yellow"/>
        </w:rPr>
        <w:t xml:space="preserve"> paragraph of this </w:t>
      </w:r>
      <w:proofErr w:type="spellStart"/>
      <w:r w:rsidRPr="00662421">
        <w:rPr>
          <w:b/>
          <w:i/>
          <w:sz w:val="20"/>
          <w:szCs w:val="20"/>
          <w:highlight w:val="yellow"/>
        </w:rPr>
        <w:t>subclause</w:t>
      </w:r>
      <w:proofErr w:type="spellEnd"/>
      <w:r w:rsidRPr="00662421">
        <w:rPr>
          <w:b/>
          <w:i/>
          <w:sz w:val="20"/>
          <w:szCs w:val="20"/>
          <w:highlight w:val="yellow"/>
        </w:rPr>
        <w:t xml:space="preserve"> (@ IEEE802.11ac D5.0):</w:t>
      </w:r>
    </w:p>
    <w:p w14:paraId="592F475F" w14:textId="77777777" w:rsidR="00662421" w:rsidRPr="00662421" w:rsidRDefault="00662421" w:rsidP="00662421">
      <w:pPr>
        <w:widowControl w:val="0"/>
        <w:autoSpaceDE w:val="0"/>
        <w:autoSpaceDN w:val="0"/>
        <w:adjustRightInd w:val="0"/>
        <w:spacing w:before="240" w:line="240" w:lineRule="atLeast"/>
        <w:rPr>
          <w:color w:val="000000"/>
          <w:sz w:val="20"/>
          <w:szCs w:val="20"/>
          <w:lang w:val="en-US"/>
        </w:rPr>
      </w:pPr>
      <w:r w:rsidRPr="00662421">
        <w:rPr>
          <w:color w:val="000000"/>
          <w:sz w:val="20"/>
          <w:szCs w:val="20"/>
          <w:lang w:val="en-US"/>
        </w:rPr>
        <w:t>A non-VHT STA</w:t>
      </w:r>
      <w:ins w:id="31" w:author="Author">
        <w:r w:rsidRPr="00662421">
          <w:rPr>
            <w:color w:val="000000"/>
            <w:sz w:val="20"/>
            <w:szCs w:val="20"/>
            <w:lang w:val="en-US"/>
          </w:rPr>
          <w:t xml:space="preserve"> that is not an S1G STA</w:t>
        </w:r>
      </w:ins>
      <w:r w:rsidRPr="00662421">
        <w:rPr>
          <w:color w:val="000000"/>
          <w:sz w:val="20"/>
          <w:szCs w:val="20"/>
          <w:lang w:val="en-US"/>
        </w:rPr>
        <w:t xml:space="preserve">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14:paraId="05D1EE2B" w14:textId="77777777" w:rsidR="00662421" w:rsidRPr="00662421" w:rsidRDefault="00662421" w:rsidP="0021383D">
      <w:pPr>
        <w:widowControl w:val="0"/>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left"/>
        <w:rPr>
          <w:color w:val="000000"/>
          <w:sz w:val="20"/>
          <w:szCs w:val="20"/>
          <w:lang w:val="en-US"/>
        </w:rPr>
      </w:pPr>
      <w:r w:rsidRPr="00662421">
        <w:rPr>
          <w:color w:val="000000"/>
          <w:sz w:val="20"/>
          <w:szCs w:val="20"/>
          <w:lang w:val="en-US"/>
        </w:rPr>
        <w:t>If the NAV indicates idle, the STA shall respond with a CTS frame after a SIFS period.</w:t>
      </w:r>
    </w:p>
    <w:p w14:paraId="61AAAC41" w14:textId="77777777" w:rsidR="00662421" w:rsidRPr="00662421" w:rsidRDefault="00662421" w:rsidP="0021383D">
      <w:pPr>
        <w:widowControl w:val="0"/>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left"/>
        <w:rPr>
          <w:color w:val="000000"/>
          <w:sz w:val="20"/>
          <w:szCs w:val="20"/>
          <w:lang w:val="en-US"/>
        </w:rPr>
      </w:pPr>
      <w:r w:rsidRPr="00662421">
        <w:rPr>
          <w:color w:val="000000"/>
          <w:sz w:val="20"/>
          <w:szCs w:val="20"/>
          <w:lang w:val="en-US"/>
        </w:rPr>
        <w:t>Otherwise, the STA shall not respond with a CTS frame.</w:t>
      </w:r>
    </w:p>
    <w:p w14:paraId="6B9F2223" w14:textId="77777777" w:rsidR="00662421" w:rsidRPr="00662421" w:rsidRDefault="00662421" w:rsidP="00662421">
      <w:pPr>
        <w:autoSpaceDE w:val="0"/>
        <w:autoSpaceDN w:val="0"/>
        <w:adjustRightInd w:val="0"/>
        <w:rPr>
          <w:rFonts w:ascii="Arial" w:eastAsiaTheme="minorEastAsia" w:hAnsi="Arial" w:cs="Arial"/>
          <w:b/>
          <w:bCs/>
          <w:color w:val="000000"/>
          <w:szCs w:val="22"/>
          <w:lang w:val="en-US"/>
        </w:rPr>
      </w:pPr>
    </w:p>
    <w:p w14:paraId="52ED8177" w14:textId="77777777" w:rsidR="00662421" w:rsidRPr="00662421" w:rsidRDefault="00662421" w:rsidP="0021383D">
      <w:pPr>
        <w:keepNext/>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32" w:name="RTF38343638323a2048332c312e"/>
      <w:r w:rsidRPr="00662421">
        <w:rPr>
          <w:rFonts w:ascii="Arial" w:hAnsi="Arial" w:cs="Arial"/>
          <w:b/>
          <w:bCs/>
          <w:color w:val="000000"/>
          <w:sz w:val="20"/>
          <w:szCs w:val="20"/>
          <w:lang w:val="en-US"/>
        </w:rPr>
        <w:t>Channel Width in non-HT and non-HT duplicate PPDUs</w:t>
      </w:r>
      <w:bookmarkEnd w:id="32"/>
    </w:p>
    <w:p w14:paraId="7C8C89AB" w14:textId="77777777" w:rsidR="00662421" w:rsidRPr="00662421" w:rsidRDefault="00662421" w:rsidP="00662421">
      <w:pPr>
        <w:spacing w:after="120"/>
        <w:contextualSpacing/>
        <w:rPr>
          <w:rFonts w:ascii="TimesNewRomanPSMT" w:hAnsi="TimesNewRomanPSMT" w:cs="TimesNewRomanPSMT"/>
          <w:sz w:val="20"/>
          <w:szCs w:val="20"/>
          <w:lang w:val="en-US"/>
        </w:rPr>
      </w:pPr>
      <w:r w:rsidRPr="00662421">
        <w:rPr>
          <w:b/>
          <w:sz w:val="20"/>
          <w:szCs w:val="20"/>
          <w:highlight w:val="yellow"/>
        </w:rPr>
        <w:t xml:space="preserve">Instruction to Editor: </w:t>
      </w:r>
      <w:r w:rsidRPr="00662421">
        <w:rPr>
          <w:b/>
          <w:i/>
          <w:sz w:val="20"/>
          <w:szCs w:val="20"/>
          <w:highlight w:val="yellow"/>
        </w:rPr>
        <w:t>Please add after the 2</w:t>
      </w:r>
      <w:r w:rsidRPr="00662421">
        <w:rPr>
          <w:b/>
          <w:i/>
          <w:sz w:val="20"/>
          <w:szCs w:val="20"/>
          <w:highlight w:val="yellow"/>
          <w:vertAlign w:val="superscript"/>
        </w:rPr>
        <w:t>nd</w:t>
      </w:r>
      <w:r w:rsidRPr="00662421">
        <w:rPr>
          <w:b/>
          <w:i/>
          <w:sz w:val="20"/>
          <w:szCs w:val="20"/>
          <w:highlight w:val="yellow"/>
        </w:rPr>
        <w:t xml:space="preserve"> paragraph of this </w:t>
      </w:r>
      <w:proofErr w:type="spellStart"/>
      <w:r w:rsidRPr="00662421">
        <w:rPr>
          <w:b/>
          <w:i/>
          <w:sz w:val="20"/>
          <w:szCs w:val="20"/>
          <w:highlight w:val="yellow"/>
        </w:rPr>
        <w:t>subclause</w:t>
      </w:r>
      <w:proofErr w:type="spellEnd"/>
      <w:r w:rsidRPr="00662421">
        <w:rPr>
          <w:b/>
          <w:i/>
          <w:sz w:val="20"/>
          <w:szCs w:val="20"/>
          <w:highlight w:val="yellow"/>
        </w:rPr>
        <w:t xml:space="preserve"> (@ IEEE802.11ac D5.0):</w:t>
      </w:r>
    </w:p>
    <w:p w14:paraId="151ABCE5" w14:textId="2B3F63F4" w:rsidR="00662421" w:rsidRDefault="00662421" w:rsidP="00662421">
      <w:pPr>
        <w:widowControl w:val="0"/>
        <w:autoSpaceDE w:val="0"/>
        <w:autoSpaceDN w:val="0"/>
        <w:adjustRightInd w:val="0"/>
        <w:spacing w:before="240" w:line="240" w:lineRule="atLeast"/>
        <w:rPr>
          <w:color w:val="000000"/>
          <w:sz w:val="20"/>
          <w:szCs w:val="20"/>
          <w:lang w:val="en-US"/>
        </w:rPr>
      </w:pPr>
      <w:ins w:id="33" w:author="Author">
        <w:r w:rsidRPr="00662421">
          <w:rPr>
            <w:color w:val="000000"/>
            <w:sz w:val="20"/>
            <w:szCs w:val="20"/>
            <w:lang w:val="en-US"/>
          </w:rPr>
          <w:t xml:space="preserve">An S1G STA shall set the Bandwidth Indication field in the Frame Control field of an S1G Control </w:t>
        </w:r>
        <w:r>
          <w:rPr>
            <w:color w:val="000000"/>
            <w:sz w:val="20"/>
            <w:szCs w:val="20"/>
            <w:lang w:val="en-US"/>
          </w:rPr>
          <w:t>frame</w:t>
        </w:r>
        <w:r w:rsidRPr="00662421">
          <w:rPr>
            <w:color w:val="000000"/>
            <w:sz w:val="20"/>
            <w:szCs w:val="20"/>
            <w:lang w:val="en-US"/>
          </w:rPr>
          <w:t xml:space="preserve"> to the value of the TXVECTOR’s parameter CH_BANDWIDTH. An S1G STA shall set the Dynamic Indication field in the Frame Control field of S1G Control frames</w:t>
        </w:r>
        <w:r w:rsidR="000C2AE9">
          <w:rPr>
            <w:color w:val="000000"/>
            <w:sz w:val="20"/>
            <w:szCs w:val="20"/>
            <w:lang w:val="en-US"/>
          </w:rPr>
          <w:t>,</w:t>
        </w:r>
        <w:r w:rsidR="00826488">
          <w:rPr>
            <w:color w:val="000000"/>
            <w:sz w:val="20"/>
            <w:szCs w:val="20"/>
            <w:lang w:val="en-US"/>
          </w:rPr>
          <w:t xml:space="preserve"> other than</w:t>
        </w:r>
        <w:r w:rsidRPr="00662421">
          <w:rPr>
            <w:color w:val="000000"/>
            <w:sz w:val="20"/>
            <w:szCs w:val="20"/>
            <w:lang w:val="en-US"/>
          </w:rPr>
          <w:t xml:space="preserve"> RTS</w:t>
        </w:r>
        <w:r w:rsidR="000C2AE9">
          <w:rPr>
            <w:color w:val="000000"/>
            <w:sz w:val="20"/>
            <w:szCs w:val="20"/>
            <w:lang w:val="en-US"/>
          </w:rPr>
          <w:t>,</w:t>
        </w:r>
        <w:r w:rsidRPr="00662421">
          <w:rPr>
            <w:color w:val="000000"/>
            <w:sz w:val="20"/>
            <w:szCs w:val="20"/>
            <w:lang w:val="en-US"/>
          </w:rPr>
          <w:t xml:space="preserve"> to 0.</w:t>
        </w:r>
      </w:ins>
    </w:p>
    <w:p w14:paraId="34061EDA" w14:textId="77777777" w:rsidR="00BF408E" w:rsidRDefault="00BF408E" w:rsidP="00662421">
      <w:pPr>
        <w:widowControl w:val="0"/>
        <w:autoSpaceDE w:val="0"/>
        <w:autoSpaceDN w:val="0"/>
        <w:adjustRightInd w:val="0"/>
        <w:spacing w:before="240" w:line="240" w:lineRule="atLeast"/>
        <w:rPr>
          <w:color w:val="000000"/>
          <w:sz w:val="20"/>
          <w:szCs w:val="20"/>
          <w:lang w:val="en-US"/>
        </w:rPr>
      </w:pPr>
    </w:p>
    <w:p w14:paraId="5AEF93CE" w14:textId="77777777" w:rsidR="00BF408E" w:rsidRDefault="00BF408E" w:rsidP="0021383D">
      <w:pPr>
        <w:pStyle w:val="H5"/>
        <w:numPr>
          <w:ilvl w:val="0"/>
          <w:numId w:val="5"/>
        </w:numPr>
        <w:rPr>
          <w:w w:val="100"/>
        </w:rPr>
      </w:pPr>
      <w:bookmarkStart w:id="34" w:name="RTF36313739393a2048352c312e"/>
      <w:r>
        <w:rPr>
          <w:w w:val="100"/>
        </w:rPr>
        <w:t>NDP CTS</w:t>
      </w:r>
      <w:bookmarkEnd w:id="34"/>
    </w:p>
    <w:p w14:paraId="53FC2623" w14:textId="242D4D09" w:rsidR="00BF408E" w:rsidRPr="00662421" w:rsidRDefault="00BF408E" w:rsidP="00BF408E">
      <w:pPr>
        <w:spacing w:after="120"/>
        <w:contextualSpacing/>
        <w:rPr>
          <w:rFonts w:ascii="TimesNewRomanPSMT" w:hAnsi="TimesNewRomanPSMT" w:cs="TimesNewRomanPSMT"/>
          <w:sz w:val="20"/>
          <w:szCs w:val="20"/>
          <w:lang w:val="en-US"/>
        </w:rPr>
      </w:pPr>
      <w:r w:rsidRPr="00662421">
        <w:rPr>
          <w:b/>
          <w:sz w:val="20"/>
          <w:szCs w:val="20"/>
          <w:highlight w:val="yellow"/>
        </w:rPr>
        <w:t xml:space="preserve">Instruction to Editor: </w:t>
      </w:r>
      <w:r w:rsidRPr="00662421">
        <w:rPr>
          <w:b/>
          <w:i/>
          <w:sz w:val="20"/>
          <w:szCs w:val="20"/>
          <w:highlight w:val="yellow"/>
        </w:rPr>
        <w:t xml:space="preserve">Please </w:t>
      </w:r>
      <w:r>
        <w:rPr>
          <w:b/>
          <w:i/>
          <w:sz w:val="20"/>
          <w:szCs w:val="20"/>
          <w:highlight w:val="yellow"/>
        </w:rPr>
        <w:t>modify table 8-33e as follows</w:t>
      </w:r>
      <w:r w:rsidRPr="00662421">
        <w:rPr>
          <w:b/>
          <w:i/>
          <w:sz w:val="20"/>
          <w:szCs w:val="20"/>
          <w:highlight w:val="yellow"/>
        </w:rPr>
        <w:t>:</w:t>
      </w:r>
    </w:p>
    <w:p w14:paraId="278B2308" w14:textId="77777777" w:rsidR="001A5FDB" w:rsidRDefault="001A5FDB" w:rsidP="00662421">
      <w:pPr>
        <w:widowControl w:val="0"/>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BF408E" w:rsidRPr="00BF408E" w14:paraId="264E15A0" w14:textId="77777777" w:rsidTr="00581566">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6A2B9DB5" w14:textId="77777777" w:rsidR="00BF408E" w:rsidRPr="00BF408E" w:rsidRDefault="00BF408E" w:rsidP="0021383D">
            <w:pPr>
              <w:widowControl w:val="0"/>
              <w:numPr>
                <w:ilvl w:val="0"/>
                <w:numId w:val="4"/>
              </w:numPr>
              <w:autoSpaceDE w:val="0"/>
              <w:autoSpaceDN w:val="0"/>
              <w:adjustRightInd w:val="0"/>
              <w:spacing w:after="200" w:line="240" w:lineRule="atLeast"/>
              <w:jc w:val="center"/>
              <w:rPr>
                <w:rFonts w:ascii="Arial" w:hAnsi="Arial" w:cs="Arial"/>
                <w:b/>
                <w:bCs/>
                <w:color w:val="000000"/>
                <w:w w:val="0"/>
                <w:sz w:val="20"/>
                <w:szCs w:val="20"/>
                <w:lang w:val="en-US"/>
              </w:rPr>
            </w:pPr>
            <w:bookmarkStart w:id="35" w:name="RTF34383630343a205461626c65"/>
            <w:r w:rsidRPr="00BF408E">
              <w:rPr>
                <w:rFonts w:ascii="Arial" w:hAnsi="Arial" w:cs="Arial"/>
                <w:b/>
                <w:bCs/>
                <w:color w:val="000000"/>
                <w:sz w:val="20"/>
                <w:szCs w:val="20"/>
                <w:lang w:val="en-US"/>
              </w:rPr>
              <w:t>NDP MAC frame body of NDP CTS (</w:t>
            </w:r>
            <w:bookmarkEnd w:id="35"/>
            <w:r w:rsidRPr="00BF408E">
              <w:rPr>
                <w:rFonts w:ascii="Batang" w:eastAsia="Batang" w:hAnsi="Arial" w:cs="Batang" w:hint="eastAsia"/>
                <w:b/>
                <w:bCs/>
                <w:color w:val="000000"/>
                <w:sz w:val="20"/>
                <w:szCs w:val="20"/>
                <w:lang w:val="en-US"/>
              </w:rPr>
              <w:t>≥</w:t>
            </w:r>
            <w:r w:rsidRPr="00BF408E">
              <w:rPr>
                <w:rFonts w:ascii="Arial" w:hAnsi="Arial" w:cs="Arial"/>
                <w:b/>
                <w:bCs/>
                <w:color w:val="000000"/>
                <w:sz w:val="20"/>
                <w:szCs w:val="20"/>
                <w:lang w:val="en-US"/>
              </w:rPr>
              <w:t>2MHz)</w:t>
            </w:r>
          </w:p>
        </w:tc>
      </w:tr>
      <w:tr w:rsidR="00BF408E" w:rsidRPr="00BF408E" w14:paraId="3BA54484" w14:textId="77777777" w:rsidTr="00581566">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1CA0720B"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5243DE72"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10B99C13"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Description</w:t>
            </w:r>
          </w:p>
        </w:tc>
      </w:tr>
      <w:tr w:rsidR="00BF408E" w:rsidRPr="00BF408E" w14:paraId="524EA6AA" w14:textId="77777777" w:rsidTr="00581566">
        <w:trPr>
          <w:trHeight w:val="6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4E425DF5"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631B7052"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2EB0DE58"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NDP MAC Frame Type field is set to 0.</w:t>
            </w:r>
          </w:p>
        </w:tc>
      </w:tr>
      <w:tr w:rsidR="00BF408E" w:rsidRPr="00BF408E" w14:paraId="1C077CAE" w14:textId="77777777" w:rsidTr="00BF408E">
        <w:trPr>
          <w:trHeight w:val="47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2E5CB9A6" w14:textId="2F7C1069"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64AF2BE" w14:textId="5278F66B"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744F29E7" w14:textId="78F10C7C"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p>
        </w:tc>
      </w:tr>
      <w:tr w:rsidR="00BF408E" w:rsidRPr="00BF408E" w14:paraId="3B3A1ABF" w14:textId="77777777" w:rsidTr="00581566">
        <w:trPr>
          <w:trHeight w:val="460"/>
          <w:jc w:val="center"/>
          <w:ins w:id="36" w:author="Autho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07F26DBB" w14:textId="08920C26" w:rsidR="00BF408E" w:rsidRPr="00BF408E" w:rsidRDefault="00E432EF" w:rsidP="00BF408E">
            <w:pPr>
              <w:widowControl w:val="0"/>
              <w:autoSpaceDE w:val="0"/>
              <w:autoSpaceDN w:val="0"/>
              <w:adjustRightInd w:val="0"/>
              <w:spacing w:line="200" w:lineRule="atLeast"/>
              <w:jc w:val="left"/>
              <w:rPr>
                <w:ins w:id="37" w:author="Author"/>
                <w:color w:val="000000"/>
                <w:sz w:val="18"/>
                <w:szCs w:val="18"/>
                <w:lang w:val="en-US"/>
              </w:rPr>
            </w:pPr>
            <w:ins w:id="38" w:author="Author">
              <w:r>
                <w:rPr>
                  <w:color w:val="000000"/>
                  <w:sz w:val="18"/>
                  <w:szCs w:val="18"/>
                  <w:lang w:val="en-US"/>
                </w:rPr>
                <w:t>Bandwidth In</w:t>
              </w:r>
              <w:r w:rsidR="00BF408E">
                <w:rPr>
                  <w:color w:val="000000"/>
                  <w:sz w:val="18"/>
                  <w:szCs w:val="18"/>
                  <w:lang w:val="en-US"/>
                </w:rPr>
                <w:t>d</w:t>
              </w:r>
              <w:r>
                <w:rPr>
                  <w:color w:val="000000"/>
                  <w:sz w:val="18"/>
                  <w:szCs w:val="18"/>
                  <w:lang w:val="en-US"/>
                </w:rPr>
                <w:t>i</w:t>
              </w:r>
              <w:r w:rsidR="00BF408E">
                <w:rPr>
                  <w:color w:val="000000"/>
                  <w:sz w:val="18"/>
                  <w:szCs w:val="18"/>
                  <w:lang w:val="en-US"/>
                </w:rPr>
                <w:t>cation</w:t>
              </w:r>
            </w:ins>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7A68493A" w14:textId="0D81E57A" w:rsidR="00BF408E" w:rsidRPr="00BF408E" w:rsidRDefault="00322174" w:rsidP="00BF408E">
            <w:pPr>
              <w:widowControl w:val="0"/>
              <w:autoSpaceDE w:val="0"/>
              <w:autoSpaceDN w:val="0"/>
              <w:adjustRightInd w:val="0"/>
              <w:spacing w:line="200" w:lineRule="atLeast"/>
              <w:jc w:val="left"/>
              <w:rPr>
                <w:ins w:id="39" w:author="Author"/>
                <w:color w:val="000000"/>
                <w:sz w:val="18"/>
                <w:szCs w:val="18"/>
                <w:lang w:val="en-US"/>
              </w:rPr>
            </w:pPr>
            <w:ins w:id="40" w:author="Author">
              <w:r>
                <w:rPr>
                  <w:color w:val="000000"/>
                  <w:sz w:val="18"/>
                  <w:szCs w:val="18"/>
                  <w:lang w:val="en-US"/>
                </w:rPr>
                <w:t>3</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0DCE37AA" w14:textId="66560923" w:rsidR="00BF408E" w:rsidRPr="00BF408E" w:rsidRDefault="00BF408E" w:rsidP="003024E9">
            <w:pPr>
              <w:widowControl w:val="0"/>
              <w:autoSpaceDE w:val="0"/>
              <w:autoSpaceDN w:val="0"/>
              <w:adjustRightInd w:val="0"/>
              <w:spacing w:line="200" w:lineRule="atLeast"/>
              <w:jc w:val="left"/>
              <w:rPr>
                <w:ins w:id="41" w:author="Author"/>
                <w:color w:val="000000"/>
                <w:sz w:val="18"/>
                <w:szCs w:val="18"/>
                <w:lang w:val="en-US"/>
              </w:rPr>
            </w:pPr>
            <w:ins w:id="42" w:author="Author">
              <w:r>
                <w:rPr>
                  <w:color w:val="000000"/>
                  <w:sz w:val="18"/>
                  <w:szCs w:val="18"/>
                  <w:lang w:val="en-US"/>
                </w:rPr>
                <w:t xml:space="preserve">The </w:t>
              </w:r>
              <w:r w:rsidR="003024E9">
                <w:rPr>
                  <w:color w:val="000000"/>
                  <w:sz w:val="18"/>
                  <w:szCs w:val="18"/>
                  <w:lang w:val="en-US"/>
                </w:rPr>
                <w:t>B</w:t>
              </w:r>
              <w:r>
                <w:rPr>
                  <w:color w:val="000000"/>
                  <w:sz w:val="18"/>
                  <w:szCs w:val="18"/>
                  <w:lang w:val="en-US"/>
                </w:rPr>
                <w:t>andwidth Indication field is 3 bits in length</w:t>
              </w:r>
              <w:r w:rsidR="003024E9">
                <w:rPr>
                  <w:color w:val="000000"/>
                  <w:sz w:val="18"/>
                  <w:szCs w:val="18"/>
                  <w:lang w:val="en-US"/>
                </w:rPr>
                <w:t>,</w:t>
              </w:r>
              <w:r>
                <w:rPr>
                  <w:color w:val="000000"/>
                  <w:sz w:val="18"/>
                  <w:szCs w:val="18"/>
                  <w:lang w:val="en-US"/>
                </w:rPr>
                <w:t xml:space="preserve"> </w:t>
              </w:r>
              <w:r w:rsidR="003024E9">
                <w:rPr>
                  <w:color w:val="000000"/>
                  <w:sz w:val="18"/>
                  <w:szCs w:val="18"/>
                  <w:lang w:val="en-US"/>
                </w:rPr>
                <w:t xml:space="preserve">identifies the bandwidth of </w:t>
              </w:r>
              <w:r w:rsidR="00D86F8F">
                <w:rPr>
                  <w:color w:val="000000"/>
                  <w:sz w:val="18"/>
                  <w:szCs w:val="18"/>
                  <w:lang w:val="en-US"/>
                </w:rPr>
                <w:t xml:space="preserve">the </w:t>
              </w:r>
              <w:r w:rsidR="003024E9">
                <w:rPr>
                  <w:color w:val="000000"/>
                  <w:sz w:val="18"/>
                  <w:szCs w:val="18"/>
                  <w:lang w:val="en-US"/>
                </w:rPr>
                <w:t xml:space="preserve">PPDU frame, and </w:t>
              </w:r>
              <w:r>
                <w:rPr>
                  <w:color w:val="000000"/>
                  <w:sz w:val="18"/>
                  <w:szCs w:val="18"/>
                  <w:lang w:val="en-US"/>
                </w:rPr>
                <w:t xml:space="preserve">is set according to  </w:t>
              </w:r>
              <w:r w:rsidRPr="00BF408E">
                <w:rPr>
                  <w:color w:val="000000"/>
                  <w:sz w:val="18"/>
                  <w:szCs w:val="18"/>
                  <w:lang w:val="en-US"/>
                </w:rPr>
                <w:t>Table 8-4a</w:t>
              </w:r>
              <w:r>
                <w:rPr>
                  <w:color w:val="000000"/>
                  <w:sz w:val="18"/>
                  <w:szCs w:val="18"/>
                  <w:lang w:val="en-US"/>
                </w:rPr>
                <w:t xml:space="preserve"> (</w:t>
              </w:r>
              <w:r w:rsidRPr="00BF408E">
                <w:rPr>
                  <w:color w:val="000000"/>
                  <w:sz w:val="18"/>
                  <w:szCs w:val="18"/>
                  <w:lang w:val="en-US"/>
                </w:rPr>
                <w:t>Bandwidth Indication encoding</w:t>
              </w:r>
              <w:r>
                <w:rPr>
                  <w:color w:val="000000"/>
                  <w:sz w:val="18"/>
                  <w:szCs w:val="18"/>
                  <w:lang w:val="en-US"/>
                </w:rPr>
                <w:t>)</w:t>
              </w:r>
              <w:r w:rsidR="006C1A8A">
                <w:rPr>
                  <w:color w:val="000000"/>
                  <w:sz w:val="18"/>
                  <w:szCs w:val="18"/>
                  <w:lang w:val="en-US"/>
                </w:rPr>
                <w:t>.</w:t>
              </w:r>
            </w:ins>
          </w:p>
        </w:tc>
      </w:tr>
      <w:tr w:rsidR="00BF408E" w:rsidRPr="00BF408E" w14:paraId="5CF1E2C8" w14:textId="77777777" w:rsidTr="00581566">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6D57112B"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403A9708" w14:textId="5B4D044B"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del w:id="43" w:author="Author">
              <w:r w:rsidRPr="00BF408E" w:rsidDel="00322174">
                <w:rPr>
                  <w:color w:val="000000"/>
                  <w:sz w:val="18"/>
                  <w:szCs w:val="18"/>
                  <w:lang w:val="en-US"/>
                </w:rPr>
                <w:delText>8</w:delText>
              </w:r>
            </w:del>
            <w:ins w:id="44" w:author="Author">
              <w:r w:rsidR="00322174">
                <w:rPr>
                  <w:color w:val="000000"/>
                  <w:sz w:val="18"/>
                  <w:szCs w:val="18"/>
                  <w:lang w:val="en-US"/>
                </w:rPr>
                <w:t>5</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22C0E3DA" w14:textId="77777777" w:rsidR="00BF408E" w:rsidRPr="00BF408E" w:rsidRDefault="00BF408E" w:rsidP="00BF408E">
            <w:pPr>
              <w:widowControl w:val="0"/>
              <w:autoSpaceDE w:val="0"/>
              <w:autoSpaceDN w:val="0"/>
              <w:adjustRightInd w:val="0"/>
              <w:spacing w:line="200" w:lineRule="atLeast"/>
              <w:jc w:val="left"/>
              <w:rPr>
                <w:color w:val="000000"/>
                <w:w w:val="0"/>
                <w:sz w:val="18"/>
                <w:szCs w:val="18"/>
                <w:lang w:val="en-US"/>
              </w:rPr>
            </w:pPr>
            <w:r w:rsidRPr="00BF408E">
              <w:rPr>
                <w:color w:val="000000"/>
                <w:sz w:val="18"/>
                <w:szCs w:val="18"/>
                <w:lang w:val="en-US"/>
              </w:rPr>
              <w:t>Reserved for future use</w:t>
            </w:r>
          </w:p>
        </w:tc>
      </w:tr>
    </w:tbl>
    <w:p w14:paraId="7EF7EF6D" w14:textId="77777777" w:rsidR="001A5FDB" w:rsidRDefault="001A5FDB" w:rsidP="00662421">
      <w:pPr>
        <w:widowControl w:val="0"/>
        <w:autoSpaceDE w:val="0"/>
        <w:autoSpaceDN w:val="0"/>
        <w:adjustRightInd w:val="0"/>
        <w:spacing w:before="240" w:line="240" w:lineRule="atLeast"/>
        <w:rPr>
          <w:color w:val="000000"/>
          <w:sz w:val="20"/>
          <w:szCs w:val="20"/>
          <w:lang w:val="en-US"/>
        </w:rPr>
      </w:pPr>
    </w:p>
    <w:p w14:paraId="02F29C36" w14:textId="77777777" w:rsidR="00BF408E" w:rsidRDefault="00BF408E" w:rsidP="00662421">
      <w:pPr>
        <w:widowControl w:val="0"/>
        <w:autoSpaceDE w:val="0"/>
        <w:autoSpaceDN w:val="0"/>
        <w:adjustRightInd w:val="0"/>
        <w:spacing w:before="240" w:line="240" w:lineRule="atLeast"/>
        <w:rPr>
          <w:color w:val="000000"/>
          <w:sz w:val="20"/>
          <w:szCs w:val="20"/>
          <w:lang w:val="en-US"/>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1997"/>
        <w:gridCol w:w="1638"/>
      </w:tblGrid>
      <w:tr w:rsidR="001A5FDB" w:rsidRPr="00D85BB0" w14:paraId="26DC1C45" w14:textId="77777777" w:rsidTr="002B1EDC">
        <w:trPr>
          <w:trHeight w:val="431"/>
        </w:trPr>
        <w:tc>
          <w:tcPr>
            <w:tcW w:w="581" w:type="dxa"/>
            <w:shd w:val="clear" w:color="auto" w:fill="auto"/>
            <w:vAlign w:val="center"/>
          </w:tcPr>
          <w:p w14:paraId="76416601"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5F31E89"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1AE75672"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37EC23BD"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7923D8B5"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6F3D89CB" w14:textId="77777777" w:rsidR="001A5FDB" w:rsidRPr="00D85BB0" w:rsidRDefault="001A5FDB" w:rsidP="002B1EDC">
            <w:pPr>
              <w:jc w:val="left"/>
              <w:rPr>
                <w:rFonts w:ascii="Arial" w:hAnsi="Arial" w:cs="Arial"/>
                <w:b/>
                <w:sz w:val="16"/>
                <w:lang w:val="en-US"/>
              </w:rPr>
            </w:pPr>
            <w:r w:rsidRPr="00D85BB0">
              <w:rPr>
                <w:rFonts w:ascii="Arial" w:hAnsi="Arial" w:cs="Arial"/>
                <w:b/>
                <w:sz w:val="16"/>
                <w:lang w:val="en-US"/>
              </w:rPr>
              <w:t>Resolution</w:t>
            </w:r>
          </w:p>
        </w:tc>
      </w:tr>
      <w:tr w:rsidR="001A5FDB" w:rsidRPr="00D85BB0" w14:paraId="1C54C9D9" w14:textId="77777777" w:rsidTr="002B1EDC">
        <w:trPr>
          <w:trHeight w:val="800"/>
        </w:trPr>
        <w:tc>
          <w:tcPr>
            <w:tcW w:w="581" w:type="dxa"/>
            <w:shd w:val="clear" w:color="auto" w:fill="auto"/>
          </w:tcPr>
          <w:p w14:paraId="65354FB7" w14:textId="77777777" w:rsidR="001A5FDB" w:rsidRPr="00DD414A" w:rsidRDefault="001A5FDB" w:rsidP="002B1EDC">
            <w:pPr>
              <w:jc w:val="left"/>
              <w:rPr>
                <w:rFonts w:ascii="Arial" w:hAnsi="Arial" w:cs="Arial"/>
                <w:sz w:val="14"/>
                <w:lang w:val="en-US"/>
              </w:rPr>
            </w:pPr>
            <w:r w:rsidRPr="00325951">
              <w:rPr>
                <w:rFonts w:ascii="Arial" w:hAnsi="Arial" w:cs="Arial"/>
                <w:sz w:val="14"/>
                <w:lang w:val="en-US"/>
              </w:rPr>
              <w:t>923</w:t>
            </w:r>
          </w:p>
        </w:tc>
        <w:tc>
          <w:tcPr>
            <w:tcW w:w="723" w:type="dxa"/>
            <w:shd w:val="clear" w:color="auto" w:fill="auto"/>
          </w:tcPr>
          <w:p w14:paraId="494018B7" w14:textId="77777777" w:rsidR="001A5FDB" w:rsidRPr="00DD414A" w:rsidRDefault="001A5FDB" w:rsidP="002B1EDC">
            <w:pPr>
              <w:jc w:val="left"/>
              <w:rPr>
                <w:rFonts w:ascii="Arial" w:hAnsi="Arial" w:cs="Arial"/>
                <w:sz w:val="14"/>
                <w:lang w:val="en-US"/>
              </w:rPr>
            </w:pPr>
            <w:r w:rsidRPr="00325951">
              <w:rPr>
                <w:rFonts w:ascii="Arial" w:hAnsi="Arial" w:cs="Arial"/>
                <w:sz w:val="14"/>
                <w:lang w:val="en-US"/>
              </w:rPr>
              <w:t>169</w:t>
            </w:r>
            <w:r>
              <w:rPr>
                <w:rFonts w:ascii="Arial" w:hAnsi="Arial" w:cs="Arial"/>
                <w:sz w:val="14"/>
                <w:lang w:val="en-US"/>
              </w:rPr>
              <w:t>.</w:t>
            </w:r>
            <w:r w:rsidRPr="00325951">
              <w:rPr>
                <w:rFonts w:ascii="Arial" w:hAnsi="Arial" w:cs="Arial"/>
                <w:sz w:val="14"/>
                <w:lang w:val="en-US"/>
              </w:rPr>
              <w:t>35</w:t>
            </w:r>
          </w:p>
        </w:tc>
        <w:tc>
          <w:tcPr>
            <w:tcW w:w="528" w:type="dxa"/>
            <w:shd w:val="clear" w:color="auto" w:fill="auto"/>
          </w:tcPr>
          <w:p w14:paraId="3B00FA46" w14:textId="77777777" w:rsidR="001A5FDB" w:rsidRPr="00DD414A" w:rsidRDefault="001A5FDB" w:rsidP="002B1EDC">
            <w:pPr>
              <w:jc w:val="left"/>
              <w:rPr>
                <w:rFonts w:ascii="Arial" w:hAnsi="Arial" w:cs="Arial"/>
                <w:sz w:val="14"/>
                <w:lang w:val="en-US"/>
              </w:rPr>
            </w:pPr>
            <w:r w:rsidRPr="00325951">
              <w:rPr>
                <w:rFonts w:ascii="Arial" w:hAnsi="Arial" w:cs="Arial"/>
                <w:sz w:val="14"/>
                <w:lang w:val="en-US"/>
              </w:rPr>
              <w:t>10.2.1.1</w:t>
            </w:r>
          </w:p>
        </w:tc>
        <w:tc>
          <w:tcPr>
            <w:tcW w:w="4016" w:type="dxa"/>
            <w:shd w:val="clear" w:color="auto" w:fill="auto"/>
          </w:tcPr>
          <w:p w14:paraId="2F8E2872" w14:textId="77777777" w:rsidR="001A5FDB" w:rsidRPr="00DD414A" w:rsidRDefault="001A5FDB" w:rsidP="002B1EDC">
            <w:pPr>
              <w:jc w:val="left"/>
              <w:rPr>
                <w:rFonts w:ascii="Arial" w:hAnsi="Arial" w:cs="Arial"/>
                <w:sz w:val="14"/>
                <w:lang w:val="en-US"/>
              </w:rPr>
            </w:pPr>
            <w:r w:rsidRPr="00325951">
              <w:rPr>
                <w:rFonts w:ascii="Arial" w:hAnsi="Arial" w:cs="Arial"/>
                <w:sz w:val="14"/>
                <w:lang w:val="en-US"/>
              </w:rPr>
              <w:t xml:space="preserve">Better expression is recommended. Also, to be logically </w:t>
            </w:r>
            <w:proofErr w:type="gramStart"/>
            <w:r w:rsidRPr="00325951">
              <w:rPr>
                <w:rFonts w:ascii="Arial" w:hAnsi="Arial" w:cs="Arial"/>
                <w:sz w:val="14"/>
                <w:lang w:val="en-US"/>
              </w:rPr>
              <w:t>match</w:t>
            </w:r>
            <w:proofErr w:type="gramEnd"/>
            <w:r w:rsidRPr="00325951">
              <w:rPr>
                <w:rFonts w:ascii="Arial" w:hAnsi="Arial" w:cs="Arial"/>
                <w:sz w:val="14"/>
                <w:lang w:val="en-US"/>
              </w:rPr>
              <w:t xml:space="preserve"> with contents in 10.1.3.7a.1, it is better to rephrase the sentence.</w:t>
            </w:r>
          </w:p>
        </w:tc>
        <w:tc>
          <w:tcPr>
            <w:tcW w:w="1997" w:type="dxa"/>
            <w:shd w:val="clear" w:color="auto" w:fill="auto"/>
          </w:tcPr>
          <w:p w14:paraId="7BB26F28" w14:textId="77777777" w:rsidR="001A5FDB" w:rsidRPr="00DD414A" w:rsidRDefault="001A5FDB" w:rsidP="002B1EDC">
            <w:pPr>
              <w:jc w:val="left"/>
              <w:rPr>
                <w:rFonts w:ascii="Arial" w:hAnsi="Arial" w:cs="Arial"/>
                <w:sz w:val="14"/>
                <w:lang w:val="en-US"/>
              </w:rPr>
            </w:pPr>
            <w:r w:rsidRPr="00325951">
              <w:rPr>
                <w:rFonts w:ascii="Arial" w:hAnsi="Arial" w:cs="Arial"/>
                <w:sz w:val="14"/>
                <w:lang w:val="en-US"/>
              </w:rPr>
              <w:t>Modify the sentence from "... a Short Beacon may be sent or instead of a Beacon during at a TBTT that coincides with a TSBTT." to "... a Beacon frame may be sent instead of a Short Beacon frame at a TSBTT that coincides with a TBTT."</w:t>
            </w:r>
          </w:p>
        </w:tc>
        <w:tc>
          <w:tcPr>
            <w:tcW w:w="1638" w:type="dxa"/>
            <w:shd w:val="clear" w:color="auto" w:fill="auto"/>
          </w:tcPr>
          <w:p w14:paraId="075F5842" w14:textId="77777777" w:rsidR="001A5FDB" w:rsidRDefault="001A5FDB" w:rsidP="002B1EDC">
            <w:pPr>
              <w:jc w:val="left"/>
              <w:rPr>
                <w:rFonts w:ascii="Arial" w:hAnsi="Arial" w:cs="Arial"/>
                <w:sz w:val="14"/>
                <w:lang w:val="en-US"/>
              </w:rPr>
            </w:pPr>
            <w:r>
              <w:rPr>
                <w:rFonts w:ascii="Arial" w:hAnsi="Arial" w:cs="Arial"/>
                <w:sz w:val="14"/>
                <w:lang w:val="en-US"/>
              </w:rPr>
              <w:t>Accepted –</w:t>
            </w:r>
          </w:p>
          <w:p w14:paraId="6FC97FDD" w14:textId="77777777" w:rsidR="001A5FDB" w:rsidRDefault="001A5FDB" w:rsidP="002B1EDC">
            <w:pPr>
              <w:jc w:val="left"/>
              <w:rPr>
                <w:rFonts w:ascii="Arial" w:hAnsi="Arial" w:cs="Arial"/>
                <w:sz w:val="14"/>
                <w:lang w:val="en-US"/>
              </w:rPr>
            </w:pPr>
          </w:p>
          <w:p w14:paraId="203B41B7" w14:textId="77777777" w:rsidR="001A5FDB" w:rsidRPr="00D622DD" w:rsidRDefault="001A5FDB" w:rsidP="002B1EDC">
            <w:pPr>
              <w:jc w:val="left"/>
              <w:rPr>
                <w:rFonts w:ascii="Arial" w:hAnsi="Arial" w:cs="Arial"/>
                <w:sz w:val="14"/>
                <w:lang w:val="en-US"/>
              </w:rPr>
            </w:pPr>
            <w:r>
              <w:rPr>
                <w:rFonts w:ascii="Arial" w:hAnsi="Arial" w:cs="Arial"/>
                <w:sz w:val="14"/>
                <w:lang w:val="en-US"/>
              </w:rPr>
              <w:t>Editor to make the changes proposed by the commenter.</w:t>
            </w:r>
          </w:p>
        </w:tc>
      </w:tr>
    </w:tbl>
    <w:p w14:paraId="7BD03E6E" w14:textId="77777777" w:rsidR="001A5FDB" w:rsidRPr="00494653" w:rsidRDefault="001A5FDB" w:rsidP="001A5FDB">
      <w:pPr>
        <w:keepNext/>
        <w:keepLines/>
        <w:widowControl w:val="0"/>
        <w:spacing w:before="280"/>
        <w:outlineLvl w:val="1"/>
        <w:rPr>
          <w:rFonts w:ascii="Arial" w:hAnsi="Arial"/>
          <w:b/>
          <w:u w:val="single"/>
        </w:rPr>
      </w:pPr>
      <w:r w:rsidRPr="00494653">
        <w:rPr>
          <w:rFonts w:ascii="Arial" w:hAnsi="Arial"/>
          <w:b/>
          <w:u w:val="single"/>
        </w:rPr>
        <w:t xml:space="preserve">Discussion: </w:t>
      </w:r>
      <w:r w:rsidRPr="00494653">
        <w:rPr>
          <w:rFonts w:ascii="Arial" w:hAnsi="Arial"/>
          <w:i/>
        </w:rPr>
        <w:t>None</w:t>
      </w:r>
    </w:p>
    <w:sectPr w:rsidR="001A5FDB" w:rsidRPr="00494653" w:rsidSect="007A4E7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46A7" w14:textId="77777777" w:rsidR="00FE17F6" w:rsidRDefault="00FE17F6">
      <w:r>
        <w:separator/>
      </w:r>
    </w:p>
  </w:endnote>
  <w:endnote w:type="continuationSeparator" w:id="0">
    <w:p w14:paraId="178827C3" w14:textId="77777777" w:rsidR="00FE17F6" w:rsidRDefault="00F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574630" w:rsidRDefault="00FE17F6">
    <w:pPr>
      <w:pStyle w:val="Footer"/>
      <w:tabs>
        <w:tab w:val="clear" w:pos="6480"/>
        <w:tab w:val="center" w:pos="4680"/>
        <w:tab w:val="right" w:pos="9360"/>
      </w:tabs>
    </w:pPr>
    <w:r>
      <w:fldChar w:fldCharType="begin"/>
    </w:r>
    <w:r>
      <w:instrText xml:space="preserve"> SUBJECT  \* MERGEFORMAT </w:instrText>
    </w:r>
    <w:r>
      <w:fldChar w:fldCharType="separate"/>
    </w:r>
    <w:r w:rsidR="00574630">
      <w:t>Submission</w:t>
    </w:r>
    <w:r>
      <w:fldChar w:fldCharType="end"/>
    </w:r>
    <w:r w:rsidR="00574630">
      <w:tab/>
      <w:t xml:space="preserve">page </w:t>
    </w:r>
    <w:r w:rsidR="00574630">
      <w:fldChar w:fldCharType="begin"/>
    </w:r>
    <w:r w:rsidR="00574630">
      <w:instrText xml:space="preserve">page </w:instrText>
    </w:r>
    <w:r w:rsidR="00574630">
      <w:fldChar w:fldCharType="separate"/>
    </w:r>
    <w:r w:rsidR="00F7157F">
      <w:rPr>
        <w:noProof/>
      </w:rPr>
      <w:t>4</w:t>
    </w:r>
    <w:r w:rsidR="00574630">
      <w:fldChar w:fldCharType="end"/>
    </w:r>
    <w:r w:rsidR="00574630">
      <w:tab/>
    </w:r>
    <w:r>
      <w:fldChar w:fldCharType="begin"/>
    </w:r>
    <w:r>
      <w:instrText xml:space="preserve"> COMMENTS  \* MERGEFORMAT </w:instrText>
    </w:r>
    <w:r>
      <w:fldChar w:fldCharType="separate"/>
    </w:r>
    <w:r w:rsidR="00574630">
      <w:t>Alfred Asterjadhi, Qualcomm</w:t>
    </w:r>
    <w:r>
      <w:fldChar w:fldCharType="end"/>
    </w:r>
  </w:p>
  <w:p w14:paraId="3525DD31" w14:textId="77777777" w:rsidR="00574630" w:rsidRDefault="00574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B4990" w14:textId="77777777" w:rsidR="00FE17F6" w:rsidRDefault="00FE17F6">
      <w:r>
        <w:separator/>
      </w:r>
    </w:p>
  </w:footnote>
  <w:footnote w:type="continuationSeparator" w:id="0">
    <w:p w14:paraId="03FA821A" w14:textId="77777777" w:rsidR="00FE17F6" w:rsidRDefault="00FE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F6D145F" w:rsidR="00574630" w:rsidRDefault="00FE17F6">
    <w:pPr>
      <w:pStyle w:val="Header"/>
      <w:tabs>
        <w:tab w:val="clear" w:pos="6480"/>
        <w:tab w:val="center" w:pos="4680"/>
        <w:tab w:val="right" w:pos="9360"/>
      </w:tabs>
    </w:pPr>
    <w:r>
      <w:fldChar w:fldCharType="begin"/>
    </w:r>
    <w:r>
      <w:instrText xml:space="preserve"> KEYWORDS  \* MERGEFORMAT </w:instrText>
    </w:r>
    <w:r>
      <w:fldChar w:fldCharType="separate"/>
    </w:r>
    <w:r w:rsidR="00574630">
      <w:t>September 2013</w:t>
    </w:r>
    <w:r>
      <w:fldChar w:fldCharType="end"/>
    </w:r>
    <w:r w:rsidR="00574630">
      <w:tab/>
    </w:r>
    <w:r w:rsidR="00574630">
      <w:tab/>
    </w:r>
    <w:r>
      <w:fldChar w:fldCharType="begin"/>
    </w:r>
    <w:r>
      <w:instrText xml:space="preserve"> TITLE  \* MERGEFORMAT </w:instrText>
    </w:r>
    <w:r>
      <w:fldChar w:fldCharType="separate"/>
    </w:r>
    <w:r w:rsidR="00574630">
      <w:t>doc.: IEEE 802.11-13/</w:t>
    </w:r>
    <w:r w:rsidR="00F7157F">
      <w:t>1021</w:t>
    </w:r>
    <w:r w:rsidR="0057463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3BCA78B6"/>
    <w:multiLevelType w:val="multilevel"/>
    <w:tmpl w:val="6A06C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10.1.2.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33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3.4a.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5436"/>
    <w:rsid w:val="00007945"/>
    <w:rsid w:val="00010FED"/>
    <w:rsid w:val="0001143A"/>
    <w:rsid w:val="00011CB9"/>
    <w:rsid w:val="00012765"/>
    <w:rsid w:val="000154C6"/>
    <w:rsid w:val="00016B0D"/>
    <w:rsid w:val="00020484"/>
    <w:rsid w:val="00022E41"/>
    <w:rsid w:val="00023D62"/>
    <w:rsid w:val="00024BA0"/>
    <w:rsid w:val="00025553"/>
    <w:rsid w:val="00026AD3"/>
    <w:rsid w:val="00031A75"/>
    <w:rsid w:val="00032DFF"/>
    <w:rsid w:val="000433BE"/>
    <w:rsid w:val="000436A4"/>
    <w:rsid w:val="00044D6F"/>
    <w:rsid w:val="0004543D"/>
    <w:rsid w:val="00050017"/>
    <w:rsid w:val="00050A76"/>
    <w:rsid w:val="00051A25"/>
    <w:rsid w:val="000520B5"/>
    <w:rsid w:val="00055942"/>
    <w:rsid w:val="000601D9"/>
    <w:rsid w:val="00061096"/>
    <w:rsid w:val="000630BC"/>
    <w:rsid w:val="000632F0"/>
    <w:rsid w:val="00063C88"/>
    <w:rsid w:val="00064D9D"/>
    <w:rsid w:val="00066E67"/>
    <w:rsid w:val="00082C54"/>
    <w:rsid w:val="00084754"/>
    <w:rsid w:val="00086BB1"/>
    <w:rsid w:val="00090946"/>
    <w:rsid w:val="00090E8C"/>
    <w:rsid w:val="000952DF"/>
    <w:rsid w:val="00095411"/>
    <w:rsid w:val="000A11AF"/>
    <w:rsid w:val="000A3D48"/>
    <w:rsid w:val="000A44A5"/>
    <w:rsid w:val="000A5345"/>
    <w:rsid w:val="000A652C"/>
    <w:rsid w:val="000B50F4"/>
    <w:rsid w:val="000C1014"/>
    <w:rsid w:val="000C15F2"/>
    <w:rsid w:val="000C2AE9"/>
    <w:rsid w:val="000C4297"/>
    <w:rsid w:val="000C54F8"/>
    <w:rsid w:val="000C5F72"/>
    <w:rsid w:val="000C626A"/>
    <w:rsid w:val="000C67AE"/>
    <w:rsid w:val="000D2595"/>
    <w:rsid w:val="000D433A"/>
    <w:rsid w:val="000D4D2B"/>
    <w:rsid w:val="000D6B6E"/>
    <w:rsid w:val="000D70E1"/>
    <w:rsid w:val="000E0827"/>
    <w:rsid w:val="000E1E8E"/>
    <w:rsid w:val="000F0C1E"/>
    <w:rsid w:val="000F0E97"/>
    <w:rsid w:val="000F3D2E"/>
    <w:rsid w:val="001055A6"/>
    <w:rsid w:val="00113816"/>
    <w:rsid w:val="00114AB8"/>
    <w:rsid w:val="00114B08"/>
    <w:rsid w:val="0011574C"/>
    <w:rsid w:val="0011691B"/>
    <w:rsid w:val="0011754D"/>
    <w:rsid w:val="00121213"/>
    <w:rsid w:val="00122060"/>
    <w:rsid w:val="00122B41"/>
    <w:rsid w:val="00122F23"/>
    <w:rsid w:val="001301DC"/>
    <w:rsid w:val="00133138"/>
    <w:rsid w:val="001337A6"/>
    <w:rsid w:val="0013499E"/>
    <w:rsid w:val="00137314"/>
    <w:rsid w:val="001435F4"/>
    <w:rsid w:val="00143A97"/>
    <w:rsid w:val="00150DD2"/>
    <w:rsid w:val="001511FC"/>
    <w:rsid w:val="00153636"/>
    <w:rsid w:val="00157C35"/>
    <w:rsid w:val="001603DB"/>
    <w:rsid w:val="00160409"/>
    <w:rsid w:val="00160683"/>
    <w:rsid w:val="00162744"/>
    <w:rsid w:val="00162C27"/>
    <w:rsid w:val="00164FF8"/>
    <w:rsid w:val="00166B8A"/>
    <w:rsid w:val="00166BED"/>
    <w:rsid w:val="001702C4"/>
    <w:rsid w:val="001718EA"/>
    <w:rsid w:val="001777C3"/>
    <w:rsid w:val="00177BDD"/>
    <w:rsid w:val="00181116"/>
    <w:rsid w:val="00182F47"/>
    <w:rsid w:val="0018301C"/>
    <w:rsid w:val="001839E0"/>
    <w:rsid w:val="00184E33"/>
    <w:rsid w:val="00185147"/>
    <w:rsid w:val="00185A69"/>
    <w:rsid w:val="001920FA"/>
    <w:rsid w:val="001958AA"/>
    <w:rsid w:val="00195D9A"/>
    <w:rsid w:val="0019745E"/>
    <w:rsid w:val="001A177D"/>
    <w:rsid w:val="001A5F7C"/>
    <w:rsid w:val="001A5FDB"/>
    <w:rsid w:val="001B00EE"/>
    <w:rsid w:val="001B22F2"/>
    <w:rsid w:val="001B433F"/>
    <w:rsid w:val="001C1BA6"/>
    <w:rsid w:val="001C551C"/>
    <w:rsid w:val="001C5D85"/>
    <w:rsid w:val="001C6FCD"/>
    <w:rsid w:val="001D230C"/>
    <w:rsid w:val="001D45B7"/>
    <w:rsid w:val="001D4EA9"/>
    <w:rsid w:val="001D6595"/>
    <w:rsid w:val="001D723B"/>
    <w:rsid w:val="001E1FEC"/>
    <w:rsid w:val="001E4449"/>
    <w:rsid w:val="001F2AA0"/>
    <w:rsid w:val="001F46E5"/>
    <w:rsid w:val="001F634A"/>
    <w:rsid w:val="002015E2"/>
    <w:rsid w:val="00201788"/>
    <w:rsid w:val="00205C69"/>
    <w:rsid w:val="0020609D"/>
    <w:rsid w:val="002061B0"/>
    <w:rsid w:val="00206973"/>
    <w:rsid w:val="00206AF4"/>
    <w:rsid w:val="00211302"/>
    <w:rsid w:val="00212534"/>
    <w:rsid w:val="0021383D"/>
    <w:rsid w:val="002223D5"/>
    <w:rsid w:val="00222550"/>
    <w:rsid w:val="002309BD"/>
    <w:rsid w:val="00230B72"/>
    <w:rsid w:val="0023249F"/>
    <w:rsid w:val="00232941"/>
    <w:rsid w:val="00233919"/>
    <w:rsid w:val="00234ADF"/>
    <w:rsid w:val="00235333"/>
    <w:rsid w:val="00237F53"/>
    <w:rsid w:val="002404F3"/>
    <w:rsid w:val="00240F0B"/>
    <w:rsid w:val="00261C1C"/>
    <w:rsid w:val="00261D8F"/>
    <w:rsid w:val="002631AC"/>
    <w:rsid w:val="00263B20"/>
    <w:rsid w:val="0027011A"/>
    <w:rsid w:val="002702AA"/>
    <w:rsid w:val="002725B7"/>
    <w:rsid w:val="00272CC3"/>
    <w:rsid w:val="00277103"/>
    <w:rsid w:val="00280CFD"/>
    <w:rsid w:val="002815FF"/>
    <w:rsid w:val="0028252A"/>
    <w:rsid w:val="00282A51"/>
    <w:rsid w:val="00283F23"/>
    <w:rsid w:val="00286545"/>
    <w:rsid w:val="00287A93"/>
    <w:rsid w:val="0029020B"/>
    <w:rsid w:val="002903DB"/>
    <w:rsid w:val="00291BF7"/>
    <w:rsid w:val="002929F2"/>
    <w:rsid w:val="00292E82"/>
    <w:rsid w:val="00293D8F"/>
    <w:rsid w:val="00294649"/>
    <w:rsid w:val="002A1ED7"/>
    <w:rsid w:val="002A285D"/>
    <w:rsid w:val="002A5066"/>
    <w:rsid w:val="002B31E2"/>
    <w:rsid w:val="002B427E"/>
    <w:rsid w:val="002B4CE3"/>
    <w:rsid w:val="002B4DDC"/>
    <w:rsid w:val="002C392B"/>
    <w:rsid w:val="002D35CF"/>
    <w:rsid w:val="002D44BE"/>
    <w:rsid w:val="002D6555"/>
    <w:rsid w:val="002D70A2"/>
    <w:rsid w:val="002E134F"/>
    <w:rsid w:val="002E2304"/>
    <w:rsid w:val="002E5637"/>
    <w:rsid w:val="002E75E8"/>
    <w:rsid w:val="002F058B"/>
    <w:rsid w:val="002F163A"/>
    <w:rsid w:val="002F1985"/>
    <w:rsid w:val="002F1CF2"/>
    <w:rsid w:val="002F4AB7"/>
    <w:rsid w:val="002F5485"/>
    <w:rsid w:val="003006F3"/>
    <w:rsid w:val="003024E9"/>
    <w:rsid w:val="00311F3F"/>
    <w:rsid w:val="00315A86"/>
    <w:rsid w:val="00320B84"/>
    <w:rsid w:val="00322174"/>
    <w:rsid w:val="00323B76"/>
    <w:rsid w:val="0032510F"/>
    <w:rsid w:val="00325951"/>
    <w:rsid w:val="00325B75"/>
    <w:rsid w:val="0032779C"/>
    <w:rsid w:val="003313F7"/>
    <w:rsid w:val="00334E7D"/>
    <w:rsid w:val="00335824"/>
    <w:rsid w:val="00341FD9"/>
    <w:rsid w:val="003428A7"/>
    <w:rsid w:val="0034352E"/>
    <w:rsid w:val="0034442D"/>
    <w:rsid w:val="003457E5"/>
    <w:rsid w:val="0034774C"/>
    <w:rsid w:val="00353F6E"/>
    <w:rsid w:val="00361561"/>
    <w:rsid w:val="003727E1"/>
    <w:rsid w:val="003729CC"/>
    <w:rsid w:val="00373F9D"/>
    <w:rsid w:val="00374BB4"/>
    <w:rsid w:val="00374F98"/>
    <w:rsid w:val="00376DA4"/>
    <w:rsid w:val="003806D6"/>
    <w:rsid w:val="00380840"/>
    <w:rsid w:val="00380AA0"/>
    <w:rsid w:val="00381D88"/>
    <w:rsid w:val="00382A5A"/>
    <w:rsid w:val="00382B73"/>
    <w:rsid w:val="0038517F"/>
    <w:rsid w:val="003856EC"/>
    <w:rsid w:val="003869A9"/>
    <w:rsid w:val="00392CBF"/>
    <w:rsid w:val="00393617"/>
    <w:rsid w:val="00396860"/>
    <w:rsid w:val="003A08D3"/>
    <w:rsid w:val="003A1641"/>
    <w:rsid w:val="003A2FDD"/>
    <w:rsid w:val="003A4304"/>
    <w:rsid w:val="003A4B91"/>
    <w:rsid w:val="003A589B"/>
    <w:rsid w:val="003A706B"/>
    <w:rsid w:val="003A775A"/>
    <w:rsid w:val="003B2009"/>
    <w:rsid w:val="003B723E"/>
    <w:rsid w:val="003B7BB1"/>
    <w:rsid w:val="003C04F4"/>
    <w:rsid w:val="003C2DB4"/>
    <w:rsid w:val="003D11B2"/>
    <w:rsid w:val="003D1D58"/>
    <w:rsid w:val="003D2B05"/>
    <w:rsid w:val="003D452A"/>
    <w:rsid w:val="003D62B3"/>
    <w:rsid w:val="003E22E8"/>
    <w:rsid w:val="003E37A0"/>
    <w:rsid w:val="003E69B1"/>
    <w:rsid w:val="003E7215"/>
    <w:rsid w:val="003F1713"/>
    <w:rsid w:val="003F1AEF"/>
    <w:rsid w:val="003F4BDB"/>
    <w:rsid w:val="003F4F6D"/>
    <w:rsid w:val="003F5880"/>
    <w:rsid w:val="003F6E3E"/>
    <w:rsid w:val="003F756B"/>
    <w:rsid w:val="003F7B13"/>
    <w:rsid w:val="004009CA"/>
    <w:rsid w:val="004011C0"/>
    <w:rsid w:val="00402B20"/>
    <w:rsid w:val="0040496D"/>
    <w:rsid w:val="00407333"/>
    <w:rsid w:val="0040794F"/>
    <w:rsid w:val="00410422"/>
    <w:rsid w:val="00410787"/>
    <w:rsid w:val="00412EAE"/>
    <w:rsid w:val="004137B1"/>
    <w:rsid w:val="00413EC6"/>
    <w:rsid w:val="00414FAD"/>
    <w:rsid w:val="00420398"/>
    <w:rsid w:val="004241F1"/>
    <w:rsid w:val="004253FC"/>
    <w:rsid w:val="004310F9"/>
    <w:rsid w:val="00434B6D"/>
    <w:rsid w:val="00440996"/>
    <w:rsid w:val="00442037"/>
    <w:rsid w:val="0044306A"/>
    <w:rsid w:val="00443145"/>
    <w:rsid w:val="00453C32"/>
    <w:rsid w:val="00455F6F"/>
    <w:rsid w:val="004605CF"/>
    <w:rsid w:val="004613F9"/>
    <w:rsid w:val="00461F1F"/>
    <w:rsid w:val="00463F2E"/>
    <w:rsid w:val="00467C86"/>
    <w:rsid w:val="00467E8A"/>
    <w:rsid w:val="0047563F"/>
    <w:rsid w:val="0047564B"/>
    <w:rsid w:val="0047689D"/>
    <w:rsid w:val="00476C5D"/>
    <w:rsid w:val="004806A7"/>
    <w:rsid w:val="00481B30"/>
    <w:rsid w:val="00482325"/>
    <w:rsid w:val="00484A3E"/>
    <w:rsid w:val="00485BB9"/>
    <w:rsid w:val="00491F0B"/>
    <w:rsid w:val="00493C4D"/>
    <w:rsid w:val="00494653"/>
    <w:rsid w:val="00495891"/>
    <w:rsid w:val="00495BC3"/>
    <w:rsid w:val="00495ECE"/>
    <w:rsid w:val="00496AD9"/>
    <w:rsid w:val="00496C51"/>
    <w:rsid w:val="004A11A9"/>
    <w:rsid w:val="004A1336"/>
    <w:rsid w:val="004A2F5D"/>
    <w:rsid w:val="004A515F"/>
    <w:rsid w:val="004B064B"/>
    <w:rsid w:val="004B4DC6"/>
    <w:rsid w:val="004B4E05"/>
    <w:rsid w:val="004C44D8"/>
    <w:rsid w:val="004D0807"/>
    <w:rsid w:val="004D4E61"/>
    <w:rsid w:val="004D7B80"/>
    <w:rsid w:val="004E0450"/>
    <w:rsid w:val="004E41F7"/>
    <w:rsid w:val="004E5DE5"/>
    <w:rsid w:val="004F0F43"/>
    <w:rsid w:val="004F2F71"/>
    <w:rsid w:val="004F56B4"/>
    <w:rsid w:val="005009DD"/>
    <w:rsid w:val="0050505A"/>
    <w:rsid w:val="0050611B"/>
    <w:rsid w:val="00513C12"/>
    <w:rsid w:val="00513E19"/>
    <w:rsid w:val="00521464"/>
    <w:rsid w:val="005232FB"/>
    <w:rsid w:val="00524C82"/>
    <w:rsid w:val="00526BD7"/>
    <w:rsid w:val="00526E24"/>
    <w:rsid w:val="0052772C"/>
    <w:rsid w:val="005312BC"/>
    <w:rsid w:val="00531B68"/>
    <w:rsid w:val="00531E7D"/>
    <w:rsid w:val="0053204E"/>
    <w:rsid w:val="005326B5"/>
    <w:rsid w:val="00533082"/>
    <w:rsid w:val="0054424C"/>
    <w:rsid w:val="0054430A"/>
    <w:rsid w:val="0054702D"/>
    <w:rsid w:val="0054735D"/>
    <w:rsid w:val="00551DFF"/>
    <w:rsid w:val="00552586"/>
    <w:rsid w:val="0055295C"/>
    <w:rsid w:val="005576EB"/>
    <w:rsid w:val="00560ED4"/>
    <w:rsid w:val="00563789"/>
    <w:rsid w:val="00563C5C"/>
    <w:rsid w:val="00565E19"/>
    <w:rsid w:val="005667AE"/>
    <w:rsid w:val="005710D9"/>
    <w:rsid w:val="00571C85"/>
    <w:rsid w:val="0057356D"/>
    <w:rsid w:val="00573A9C"/>
    <w:rsid w:val="00574630"/>
    <w:rsid w:val="00576741"/>
    <w:rsid w:val="005779E0"/>
    <w:rsid w:val="00580096"/>
    <w:rsid w:val="00580782"/>
    <w:rsid w:val="00583049"/>
    <w:rsid w:val="00585A27"/>
    <w:rsid w:val="00586C4D"/>
    <w:rsid w:val="00587FD0"/>
    <w:rsid w:val="00590098"/>
    <w:rsid w:val="005913CB"/>
    <w:rsid w:val="005929FE"/>
    <w:rsid w:val="00594BF6"/>
    <w:rsid w:val="00595AB4"/>
    <w:rsid w:val="005A2652"/>
    <w:rsid w:val="005A2900"/>
    <w:rsid w:val="005A2C74"/>
    <w:rsid w:val="005A38F5"/>
    <w:rsid w:val="005B675F"/>
    <w:rsid w:val="005B6CF6"/>
    <w:rsid w:val="005C2FC7"/>
    <w:rsid w:val="005C49B6"/>
    <w:rsid w:val="005C4FE2"/>
    <w:rsid w:val="005D0FC0"/>
    <w:rsid w:val="005D2BB8"/>
    <w:rsid w:val="005D4EDA"/>
    <w:rsid w:val="005D5E76"/>
    <w:rsid w:val="005D6DBB"/>
    <w:rsid w:val="005E0537"/>
    <w:rsid w:val="005E13DC"/>
    <w:rsid w:val="005E156C"/>
    <w:rsid w:val="005E22E6"/>
    <w:rsid w:val="005E2FA4"/>
    <w:rsid w:val="005E3FC4"/>
    <w:rsid w:val="005E48DD"/>
    <w:rsid w:val="005E6337"/>
    <w:rsid w:val="005E78F9"/>
    <w:rsid w:val="005F3D71"/>
    <w:rsid w:val="005F4119"/>
    <w:rsid w:val="005F64BB"/>
    <w:rsid w:val="005F6E92"/>
    <w:rsid w:val="00604D95"/>
    <w:rsid w:val="00611C96"/>
    <w:rsid w:val="0061785E"/>
    <w:rsid w:val="00620876"/>
    <w:rsid w:val="006224CB"/>
    <w:rsid w:val="00624027"/>
    <w:rsid w:val="00624167"/>
    <w:rsid w:val="0062440B"/>
    <w:rsid w:val="00624F8E"/>
    <w:rsid w:val="006254EA"/>
    <w:rsid w:val="00625822"/>
    <w:rsid w:val="00627281"/>
    <w:rsid w:val="00627D0D"/>
    <w:rsid w:val="00630774"/>
    <w:rsid w:val="00630A42"/>
    <w:rsid w:val="00632911"/>
    <w:rsid w:val="00641206"/>
    <w:rsid w:val="00641A06"/>
    <w:rsid w:val="00641D07"/>
    <w:rsid w:val="00643120"/>
    <w:rsid w:val="00645F0D"/>
    <w:rsid w:val="00650CDE"/>
    <w:rsid w:val="00652631"/>
    <w:rsid w:val="00654573"/>
    <w:rsid w:val="006559FE"/>
    <w:rsid w:val="00657BDC"/>
    <w:rsid w:val="00657FF8"/>
    <w:rsid w:val="00660EB4"/>
    <w:rsid w:val="00662421"/>
    <w:rsid w:val="006626BE"/>
    <w:rsid w:val="00663100"/>
    <w:rsid w:val="00667476"/>
    <w:rsid w:val="00667563"/>
    <w:rsid w:val="00670C8D"/>
    <w:rsid w:val="00674F4A"/>
    <w:rsid w:val="006771D8"/>
    <w:rsid w:val="00677562"/>
    <w:rsid w:val="0068533C"/>
    <w:rsid w:val="00692D0F"/>
    <w:rsid w:val="006967F4"/>
    <w:rsid w:val="006A3AF8"/>
    <w:rsid w:val="006A470D"/>
    <w:rsid w:val="006A6F1F"/>
    <w:rsid w:val="006C02FB"/>
    <w:rsid w:val="006C0727"/>
    <w:rsid w:val="006C096F"/>
    <w:rsid w:val="006C1A8A"/>
    <w:rsid w:val="006C4400"/>
    <w:rsid w:val="006D1716"/>
    <w:rsid w:val="006D1ECF"/>
    <w:rsid w:val="006D27E6"/>
    <w:rsid w:val="006D2890"/>
    <w:rsid w:val="006D380B"/>
    <w:rsid w:val="006D70B6"/>
    <w:rsid w:val="006E05E2"/>
    <w:rsid w:val="006E145F"/>
    <w:rsid w:val="006E6890"/>
    <w:rsid w:val="006F7670"/>
    <w:rsid w:val="007049C2"/>
    <w:rsid w:val="0070707F"/>
    <w:rsid w:val="00707E5C"/>
    <w:rsid w:val="00710893"/>
    <w:rsid w:val="00711B5D"/>
    <w:rsid w:val="00712D41"/>
    <w:rsid w:val="00714822"/>
    <w:rsid w:val="00724163"/>
    <w:rsid w:val="0072629B"/>
    <w:rsid w:val="00730F0D"/>
    <w:rsid w:val="00732224"/>
    <w:rsid w:val="00732A58"/>
    <w:rsid w:val="007331DD"/>
    <w:rsid w:val="007340D6"/>
    <w:rsid w:val="0073556F"/>
    <w:rsid w:val="007360AE"/>
    <w:rsid w:val="0073612D"/>
    <w:rsid w:val="00736721"/>
    <w:rsid w:val="007372B1"/>
    <w:rsid w:val="0074027D"/>
    <w:rsid w:val="00744179"/>
    <w:rsid w:val="00744B8A"/>
    <w:rsid w:val="0074509C"/>
    <w:rsid w:val="00750BB1"/>
    <w:rsid w:val="00755038"/>
    <w:rsid w:val="00756BBA"/>
    <w:rsid w:val="00757AF2"/>
    <w:rsid w:val="007617DA"/>
    <w:rsid w:val="00765C1C"/>
    <w:rsid w:val="00770572"/>
    <w:rsid w:val="00771665"/>
    <w:rsid w:val="00771F0F"/>
    <w:rsid w:val="00773780"/>
    <w:rsid w:val="00776099"/>
    <w:rsid w:val="007807C5"/>
    <w:rsid w:val="0078140A"/>
    <w:rsid w:val="00784DD3"/>
    <w:rsid w:val="00787C26"/>
    <w:rsid w:val="00795821"/>
    <w:rsid w:val="007A18DE"/>
    <w:rsid w:val="007A1B2A"/>
    <w:rsid w:val="007A1B78"/>
    <w:rsid w:val="007A3380"/>
    <w:rsid w:val="007A4E7F"/>
    <w:rsid w:val="007B26CD"/>
    <w:rsid w:val="007B3193"/>
    <w:rsid w:val="007C51C1"/>
    <w:rsid w:val="007C54F9"/>
    <w:rsid w:val="007C5CCC"/>
    <w:rsid w:val="007C5F39"/>
    <w:rsid w:val="007C7D99"/>
    <w:rsid w:val="007C7F2F"/>
    <w:rsid w:val="007D2A2B"/>
    <w:rsid w:val="007E6DE9"/>
    <w:rsid w:val="007F1074"/>
    <w:rsid w:val="007F4232"/>
    <w:rsid w:val="007F4DCB"/>
    <w:rsid w:val="007F5F1C"/>
    <w:rsid w:val="00802892"/>
    <w:rsid w:val="0080339B"/>
    <w:rsid w:val="008048DF"/>
    <w:rsid w:val="00804C95"/>
    <w:rsid w:val="008127AF"/>
    <w:rsid w:val="00815605"/>
    <w:rsid w:val="008228FD"/>
    <w:rsid w:val="008229E4"/>
    <w:rsid w:val="00826488"/>
    <w:rsid w:val="00827743"/>
    <w:rsid w:val="00827FC5"/>
    <w:rsid w:val="00830CB8"/>
    <w:rsid w:val="008329C8"/>
    <w:rsid w:val="00837357"/>
    <w:rsid w:val="00840084"/>
    <w:rsid w:val="00840540"/>
    <w:rsid w:val="00840554"/>
    <w:rsid w:val="00842A2F"/>
    <w:rsid w:val="00844433"/>
    <w:rsid w:val="008446A8"/>
    <w:rsid w:val="00844869"/>
    <w:rsid w:val="00844887"/>
    <w:rsid w:val="00846ADB"/>
    <w:rsid w:val="008536B7"/>
    <w:rsid w:val="00853E67"/>
    <w:rsid w:val="008550D5"/>
    <w:rsid w:val="00856995"/>
    <w:rsid w:val="00857DB8"/>
    <w:rsid w:val="00865A22"/>
    <w:rsid w:val="00866101"/>
    <w:rsid w:val="00866F04"/>
    <w:rsid w:val="00873B5D"/>
    <w:rsid w:val="00873B83"/>
    <w:rsid w:val="008756C4"/>
    <w:rsid w:val="00875E01"/>
    <w:rsid w:val="00876427"/>
    <w:rsid w:val="0088178B"/>
    <w:rsid w:val="0088725C"/>
    <w:rsid w:val="0088757C"/>
    <w:rsid w:val="00894182"/>
    <w:rsid w:val="00897971"/>
    <w:rsid w:val="00897FF8"/>
    <w:rsid w:val="008A1426"/>
    <w:rsid w:val="008A3132"/>
    <w:rsid w:val="008B048A"/>
    <w:rsid w:val="008B3AD0"/>
    <w:rsid w:val="008B3CC2"/>
    <w:rsid w:val="008C68FF"/>
    <w:rsid w:val="008D0D02"/>
    <w:rsid w:val="008D10A2"/>
    <w:rsid w:val="008D340D"/>
    <w:rsid w:val="008D4BA1"/>
    <w:rsid w:val="008E157E"/>
    <w:rsid w:val="008E28C8"/>
    <w:rsid w:val="008E4E0C"/>
    <w:rsid w:val="008E4EBA"/>
    <w:rsid w:val="008E6647"/>
    <w:rsid w:val="008E68EB"/>
    <w:rsid w:val="008E7AFE"/>
    <w:rsid w:val="008F2258"/>
    <w:rsid w:val="00901F4F"/>
    <w:rsid w:val="00902AB4"/>
    <w:rsid w:val="00903D60"/>
    <w:rsid w:val="00907B3B"/>
    <w:rsid w:val="00910446"/>
    <w:rsid w:val="00911287"/>
    <w:rsid w:val="00915067"/>
    <w:rsid w:val="00915C53"/>
    <w:rsid w:val="0091734B"/>
    <w:rsid w:val="00927ADB"/>
    <w:rsid w:val="00935C32"/>
    <w:rsid w:val="009400A2"/>
    <w:rsid w:val="00940F1D"/>
    <w:rsid w:val="0094255B"/>
    <w:rsid w:val="009446DF"/>
    <w:rsid w:val="00944F79"/>
    <w:rsid w:val="00946252"/>
    <w:rsid w:val="00950D58"/>
    <w:rsid w:val="00952C56"/>
    <w:rsid w:val="0096271B"/>
    <w:rsid w:val="00967EEE"/>
    <w:rsid w:val="00970210"/>
    <w:rsid w:val="009726B0"/>
    <w:rsid w:val="00972D90"/>
    <w:rsid w:val="00976B13"/>
    <w:rsid w:val="00976E84"/>
    <w:rsid w:val="00980688"/>
    <w:rsid w:val="00983EF3"/>
    <w:rsid w:val="00985F8F"/>
    <w:rsid w:val="00990573"/>
    <w:rsid w:val="009921B1"/>
    <w:rsid w:val="0099392B"/>
    <w:rsid w:val="009958F0"/>
    <w:rsid w:val="00996321"/>
    <w:rsid w:val="00996DBF"/>
    <w:rsid w:val="009A083B"/>
    <w:rsid w:val="009A128E"/>
    <w:rsid w:val="009A67C7"/>
    <w:rsid w:val="009A7B8C"/>
    <w:rsid w:val="009B2CE7"/>
    <w:rsid w:val="009B4137"/>
    <w:rsid w:val="009B49BA"/>
    <w:rsid w:val="009B61CC"/>
    <w:rsid w:val="009B6974"/>
    <w:rsid w:val="009B75E1"/>
    <w:rsid w:val="009C0934"/>
    <w:rsid w:val="009C0F0C"/>
    <w:rsid w:val="009C1482"/>
    <w:rsid w:val="009C3762"/>
    <w:rsid w:val="009C6736"/>
    <w:rsid w:val="009D1749"/>
    <w:rsid w:val="009D25A1"/>
    <w:rsid w:val="009D3EFC"/>
    <w:rsid w:val="009D437D"/>
    <w:rsid w:val="009D4C6F"/>
    <w:rsid w:val="009D6AA7"/>
    <w:rsid w:val="009D7CA3"/>
    <w:rsid w:val="009E00BD"/>
    <w:rsid w:val="009E04B7"/>
    <w:rsid w:val="009E2529"/>
    <w:rsid w:val="009E4C34"/>
    <w:rsid w:val="009E4FB1"/>
    <w:rsid w:val="009E5D8D"/>
    <w:rsid w:val="009F2FBC"/>
    <w:rsid w:val="009F410F"/>
    <w:rsid w:val="009F4AE3"/>
    <w:rsid w:val="009F798B"/>
    <w:rsid w:val="00A02C0A"/>
    <w:rsid w:val="00A03F36"/>
    <w:rsid w:val="00A0428E"/>
    <w:rsid w:val="00A0494F"/>
    <w:rsid w:val="00A06F23"/>
    <w:rsid w:val="00A075EB"/>
    <w:rsid w:val="00A10248"/>
    <w:rsid w:val="00A113D3"/>
    <w:rsid w:val="00A13468"/>
    <w:rsid w:val="00A16009"/>
    <w:rsid w:val="00A17CB1"/>
    <w:rsid w:val="00A2210C"/>
    <w:rsid w:val="00A26C82"/>
    <w:rsid w:val="00A27BB8"/>
    <w:rsid w:val="00A348A1"/>
    <w:rsid w:val="00A365DC"/>
    <w:rsid w:val="00A36E74"/>
    <w:rsid w:val="00A37F74"/>
    <w:rsid w:val="00A43FAF"/>
    <w:rsid w:val="00A44CB7"/>
    <w:rsid w:val="00A4786F"/>
    <w:rsid w:val="00A521FD"/>
    <w:rsid w:val="00A53F2F"/>
    <w:rsid w:val="00A579CD"/>
    <w:rsid w:val="00A60F09"/>
    <w:rsid w:val="00A61F48"/>
    <w:rsid w:val="00A64BC8"/>
    <w:rsid w:val="00A66018"/>
    <w:rsid w:val="00A679AB"/>
    <w:rsid w:val="00A70AC8"/>
    <w:rsid w:val="00A718F6"/>
    <w:rsid w:val="00A82C44"/>
    <w:rsid w:val="00A85A46"/>
    <w:rsid w:val="00A904F9"/>
    <w:rsid w:val="00A929E8"/>
    <w:rsid w:val="00A92B89"/>
    <w:rsid w:val="00AA427C"/>
    <w:rsid w:val="00AA5A24"/>
    <w:rsid w:val="00AA6618"/>
    <w:rsid w:val="00AB02A0"/>
    <w:rsid w:val="00AB57FF"/>
    <w:rsid w:val="00AB5E8D"/>
    <w:rsid w:val="00AC6C6D"/>
    <w:rsid w:val="00AD20C4"/>
    <w:rsid w:val="00AD2D72"/>
    <w:rsid w:val="00AD3FF1"/>
    <w:rsid w:val="00AD449B"/>
    <w:rsid w:val="00AD6411"/>
    <w:rsid w:val="00AE1A28"/>
    <w:rsid w:val="00AE3739"/>
    <w:rsid w:val="00AE64F5"/>
    <w:rsid w:val="00AF5746"/>
    <w:rsid w:val="00AF643A"/>
    <w:rsid w:val="00B04316"/>
    <w:rsid w:val="00B0477B"/>
    <w:rsid w:val="00B10FB1"/>
    <w:rsid w:val="00B1138B"/>
    <w:rsid w:val="00B15F0D"/>
    <w:rsid w:val="00B25F3F"/>
    <w:rsid w:val="00B27321"/>
    <w:rsid w:val="00B31675"/>
    <w:rsid w:val="00B317A8"/>
    <w:rsid w:val="00B325C7"/>
    <w:rsid w:val="00B35C47"/>
    <w:rsid w:val="00B50B7D"/>
    <w:rsid w:val="00B50D99"/>
    <w:rsid w:val="00B52107"/>
    <w:rsid w:val="00B529A1"/>
    <w:rsid w:val="00B52A3C"/>
    <w:rsid w:val="00B560DA"/>
    <w:rsid w:val="00B645B4"/>
    <w:rsid w:val="00B64D26"/>
    <w:rsid w:val="00B67537"/>
    <w:rsid w:val="00B72A61"/>
    <w:rsid w:val="00B755A9"/>
    <w:rsid w:val="00B77959"/>
    <w:rsid w:val="00B84BD2"/>
    <w:rsid w:val="00B864B1"/>
    <w:rsid w:val="00B87F36"/>
    <w:rsid w:val="00B908B9"/>
    <w:rsid w:val="00B934DD"/>
    <w:rsid w:val="00B97C6D"/>
    <w:rsid w:val="00BA0001"/>
    <w:rsid w:val="00BA1A75"/>
    <w:rsid w:val="00BA3215"/>
    <w:rsid w:val="00BA67EC"/>
    <w:rsid w:val="00BA6D3C"/>
    <w:rsid w:val="00BB1485"/>
    <w:rsid w:val="00BB18FB"/>
    <w:rsid w:val="00BC07C6"/>
    <w:rsid w:val="00BC1F97"/>
    <w:rsid w:val="00BC2049"/>
    <w:rsid w:val="00BC4E50"/>
    <w:rsid w:val="00BC50F6"/>
    <w:rsid w:val="00BC6DD1"/>
    <w:rsid w:val="00BC6FDC"/>
    <w:rsid w:val="00BD695C"/>
    <w:rsid w:val="00BD7236"/>
    <w:rsid w:val="00BE0ACA"/>
    <w:rsid w:val="00BE2D99"/>
    <w:rsid w:val="00BE3D02"/>
    <w:rsid w:val="00BE4243"/>
    <w:rsid w:val="00BE4C29"/>
    <w:rsid w:val="00BE5577"/>
    <w:rsid w:val="00BE5887"/>
    <w:rsid w:val="00BE68C2"/>
    <w:rsid w:val="00BF0DB7"/>
    <w:rsid w:val="00BF23FB"/>
    <w:rsid w:val="00BF392F"/>
    <w:rsid w:val="00BF408E"/>
    <w:rsid w:val="00BF7FB0"/>
    <w:rsid w:val="00C002E5"/>
    <w:rsid w:val="00C00FF6"/>
    <w:rsid w:val="00C017A3"/>
    <w:rsid w:val="00C05FF2"/>
    <w:rsid w:val="00C0769D"/>
    <w:rsid w:val="00C1006B"/>
    <w:rsid w:val="00C12B41"/>
    <w:rsid w:val="00C12EB5"/>
    <w:rsid w:val="00C17DB9"/>
    <w:rsid w:val="00C20FDF"/>
    <w:rsid w:val="00C230D0"/>
    <w:rsid w:val="00C237CB"/>
    <w:rsid w:val="00C304C0"/>
    <w:rsid w:val="00C30BD3"/>
    <w:rsid w:val="00C3373F"/>
    <w:rsid w:val="00C37365"/>
    <w:rsid w:val="00C40270"/>
    <w:rsid w:val="00C4092C"/>
    <w:rsid w:val="00C41B13"/>
    <w:rsid w:val="00C43E0A"/>
    <w:rsid w:val="00C45066"/>
    <w:rsid w:val="00C50680"/>
    <w:rsid w:val="00C51021"/>
    <w:rsid w:val="00C51C7D"/>
    <w:rsid w:val="00C52387"/>
    <w:rsid w:val="00C574AF"/>
    <w:rsid w:val="00C60724"/>
    <w:rsid w:val="00C607EE"/>
    <w:rsid w:val="00C61757"/>
    <w:rsid w:val="00C630BC"/>
    <w:rsid w:val="00C6406D"/>
    <w:rsid w:val="00C64306"/>
    <w:rsid w:val="00C6618F"/>
    <w:rsid w:val="00C7178C"/>
    <w:rsid w:val="00C717C0"/>
    <w:rsid w:val="00C71CBA"/>
    <w:rsid w:val="00C74912"/>
    <w:rsid w:val="00C751DB"/>
    <w:rsid w:val="00C77D71"/>
    <w:rsid w:val="00C81524"/>
    <w:rsid w:val="00C8469A"/>
    <w:rsid w:val="00C929F1"/>
    <w:rsid w:val="00C92D71"/>
    <w:rsid w:val="00C93D82"/>
    <w:rsid w:val="00C9745B"/>
    <w:rsid w:val="00CA09B2"/>
    <w:rsid w:val="00CA718E"/>
    <w:rsid w:val="00CB1CC0"/>
    <w:rsid w:val="00CB79FE"/>
    <w:rsid w:val="00CB7EFD"/>
    <w:rsid w:val="00CC2B56"/>
    <w:rsid w:val="00CC4EFE"/>
    <w:rsid w:val="00CC5520"/>
    <w:rsid w:val="00CC7FA5"/>
    <w:rsid w:val="00CD18F4"/>
    <w:rsid w:val="00CD6C62"/>
    <w:rsid w:val="00CE3C6D"/>
    <w:rsid w:val="00CE458D"/>
    <w:rsid w:val="00CE6F45"/>
    <w:rsid w:val="00CE6F5C"/>
    <w:rsid w:val="00CE7D68"/>
    <w:rsid w:val="00CF066E"/>
    <w:rsid w:val="00CF08E3"/>
    <w:rsid w:val="00CF13A4"/>
    <w:rsid w:val="00CF35A6"/>
    <w:rsid w:val="00CF50B7"/>
    <w:rsid w:val="00CF5C1B"/>
    <w:rsid w:val="00CF6162"/>
    <w:rsid w:val="00D00ADE"/>
    <w:rsid w:val="00D0637E"/>
    <w:rsid w:val="00D06B55"/>
    <w:rsid w:val="00D13690"/>
    <w:rsid w:val="00D13808"/>
    <w:rsid w:val="00D153D9"/>
    <w:rsid w:val="00D25A02"/>
    <w:rsid w:val="00D262DD"/>
    <w:rsid w:val="00D26CBC"/>
    <w:rsid w:val="00D323B9"/>
    <w:rsid w:val="00D33BE8"/>
    <w:rsid w:val="00D35AF6"/>
    <w:rsid w:val="00D432BF"/>
    <w:rsid w:val="00D53E59"/>
    <w:rsid w:val="00D55463"/>
    <w:rsid w:val="00D5659B"/>
    <w:rsid w:val="00D622DD"/>
    <w:rsid w:val="00D62395"/>
    <w:rsid w:val="00D650A2"/>
    <w:rsid w:val="00D664E0"/>
    <w:rsid w:val="00D7339B"/>
    <w:rsid w:val="00D73923"/>
    <w:rsid w:val="00D80FC6"/>
    <w:rsid w:val="00D81892"/>
    <w:rsid w:val="00D8252C"/>
    <w:rsid w:val="00D82E4B"/>
    <w:rsid w:val="00D82FDE"/>
    <w:rsid w:val="00D858CB"/>
    <w:rsid w:val="00D85BB0"/>
    <w:rsid w:val="00D86F8F"/>
    <w:rsid w:val="00D9089C"/>
    <w:rsid w:val="00D9461D"/>
    <w:rsid w:val="00D973A6"/>
    <w:rsid w:val="00D97ABF"/>
    <w:rsid w:val="00DA4412"/>
    <w:rsid w:val="00DA4B4A"/>
    <w:rsid w:val="00DA5142"/>
    <w:rsid w:val="00DB2A01"/>
    <w:rsid w:val="00DB495E"/>
    <w:rsid w:val="00DC151C"/>
    <w:rsid w:val="00DC2089"/>
    <w:rsid w:val="00DC2691"/>
    <w:rsid w:val="00DC4865"/>
    <w:rsid w:val="00DC513A"/>
    <w:rsid w:val="00DC55B1"/>
    <w:rsid w:val="00DC5A7B"/>
    <w:rsid w:val="00DC60F7"/>
    <w:rsid w:val="00DC726E"/>
    <w:rsid w:val="00DD414A"/>
    <w:rsid w:val="00DD5853"/>
    <w:rsid w:val="00DE1E60"/>
    <w:rsid w:val="00DE610A"/>
    <w:rsid w:val="00DE62B9"/>
    <w:rsid w:val="00DE6F7A"/>
    <w:rsid w:val="00DF0CD3"/>
    <w:rsid w:val="00DF17FD"/>
    <w:rsid w:val="00DF403B"/>
    <w:rsid w:val="00DF7372"/>
    <w:rsid w:val="00E014F6"/>
    <w:rsid w:val="00E13763"/>
    <w:rsid w:val="00E14CE4"/>
    <w:rsid w:val="00E17255"/>
    <w:rsid w:val="00E220ED"/>
    <w:rsid w:val="00E24190"/>
    <w:rsid w:val="00E2671C"/>
    <w:rsid w:val="00E30EB8"/>
    <w:rsid w:val="00E3112D"/>
    <w:rsid w:val="00E32454"/>
    <w:rsid w:val="00E33469"/>
    <w:rsid w:val="00E35DA6"/>
    <w:rsid w:val="00E37EF3"/>
    <w:rsid w:val="00E41272"/>
    <w:rsid w:val="00E432EF"/>
    <w:rsid w:val="00E460EA"/>
    <w:rsid w:val="00E46E06"/>
    <w:rsid w:val="00E527A1"/>
    <w:rsid w:val="00E54504"/>
    <w:rsid w:val="00E62D78"/>
    <w:rsid w:val="00E64717"/>
    <w:rsid w:val="00E728D6"/>
    <w:rsid w:val="00E72DC4"/>
    <w:rsid w:val="00E73EF4"/>
    <w:rsid w:val="00E760FF"/>
    <w:rsid w:val="00E81C40"/>
    <w:rsid w:val="00E81EFF"/>
    <w:rsid w:val="00E847B0"/>
    <w:rsid w:val="00E84B9A"/>
    <w:rsid w:val="00E84ED7"/>
    <w:rsid w:val="00E86180"/>
    <w:rsid w:val="00E9068B"/>
    <w:rsid w:val="00E97602"/>
    <w:rsid w:val="00EA0052"/>
    <w:rsid w:val="00EA1A0B"/>
    <w:rsid w:val="00EA1E0E"/>
    <w:rsid w:val="00EA3260"/>
    <w:rsid w:val="00EA4586"/>
    <w:rsid w:val="00EA7A31"/>
    <w:rsid w:val="00EB0835"/>
    <w:rsid w:val="00EB4FC7"/>
    <w:rsid w:val="00EC07CB"/>
    <w:rsid w:val="00EC2B69"/>
    <w:rsid w:val="00EC3302"/>
    <w:rsid w:val="00EC4342"/>
    <w:rsid w:val="00EC4BD5"/>
    <w:rsid w:val="00EC573E"/>
    <w:rsid w:val="00EC68F8"/>
    <w:rsid w:val="00ED3629"/>
    <w:rsid w:val="00ED7D6D"/>
    <w:rsid w:val="00EE1660"/>
    <w:rsid w:val="00EE3DB6"/>
    <w:rsid w:val="00EE47BA"/>
    <w:rsid w:val="00EE641B"/>
    <w:rsid w:val="00EE7937"/>
    <w:rsid w:val="00EF0E5A"/>
    <w:rsid w:val="00EF13F6"/>
    <w:rsid w:val="00EF168B"/>
    <w:rsid w:val="00EF4CC7"/>
    <w:rsid w:val="00EF7D81"/>
    <w:rsid w:val="00EF7EEB"/>
    <w:rsid w:val="00F036A2"/>
    <w:rsid w:val="00F07C80"/>
    <w:rsid w:val="00F101E6"/>
    <w:rsid w:val="00F17BE2"/>
    <w:rsid w:val="00F248D6"/>
    <w:rsid w:val="00F36F83"/>
    <w:rsid w:val="00F402F6"/>
    <w:rsid w:val="00F424CA"/>
    <w:rsid w:val="00F42CB0"/>
    <w:rsid w:val="00F42D91"/>
    <w:rsid w:val="00F458A5"/>
    <w:rsid w:val="00F4593C"/>
    <w:rsid w:val="00F45BD1"/>
    <w:rsid w:val="00F509CE"/>
    <w:rsid w:val="00F5222D"/>
    <w:rsid w:val="00F53BA4"/>
    <w:rsid w:val="00F55885"/>
    <w:rsid w:val="00F558FE"/>
    <w:rsid w:val="00F55EA2"/>
    <w:rsid w:val="00F56A58"/>
    <w:rsid w:val="00F6038F"/>
    <w:rsid w:val="00F614F7"/>
    <w:rsid w:val="00F62253"/>
    <w:rsid w:val="00F62AF8"/>
    <w:rsid w:val="00F66147"/>
    <w:rsid w:val="00F6647F"/>
    <w:rsid w:val="00F71022"/>
    <w:rsid w:val="00F7157F"/>
    <w:rsid w:val="00F71EAA"/>
    <w:rsid w:val="00F73E61"/>
    <w:rsid w:val="00F75C54"/>
    <w:rsid w:val="00F7605E"/>
    <w:rsid w:val="00F80811"/>
    <w:rsid w:val="00F92256"/>
    <w:rsid w:val="00F93626"/>
    <w:rsid w:val="00F93C0E"/>
    <w:rsid w:val="00F95BDD"/>
    <w:rsid w:val="00F95DA7"/>
    <w:rsid w:val="00F96F89"/>
    <w:rsid w:val="00FA0702"/>
    <w:rsid w:val="00FA1093"/>
    <w:rsid w:val="00FA10E7"/>
    <w:rsid w:val="00FA141F"/>
    <w:rsid w:val="00FA5635"/>
    <w:rsid w:val="00FA67B9"/>
    <w:rsid w:val="00FB0EFF"/>
    <w:rsid w:val="00FB2805"/>
    <w:rsid w:val="00FB39AC"/>
    <w:rsid w:val="00FB6F4B"/>
    <w:rsid w:val="00FC0A89"/>
    <w:rsid w:val="00FC2A19"/>
    <w:rsid w:val="00FD4477"/>
    <w:rsid w:val="00FD53E0"/>
    <w:rsid w:val="00FD5E8E"/>
    <w:rsid w:val="00FD6CCA"/>
    <w:rsid w:val="00FD6DE2"/>
    <w:rsid w:val="00FE086B"/>
    <w:rsid w:val="00FE17F6"/>
    <w:rsid w:val="00FE2BA1"/>
    <w:rsid w:val="00FE419D"/>
    <w:rsid w:val="00FE4FE7"/>
    <w:rsid w:val="00FF0E58"/>
    <w:rsid w:val="00FF34F5"/>
    <w:rsid w:val="00FF48A5"/>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B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B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19355768">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77363654">
      <w:bodyDiv w:val="1"/>
      <w:marLeft w:val="0"/>
      <w:marRight w:val="0"/>
      <w:marTop w:val="0"/>
      <w:marBottom w:val="0"/>
      <w:divBdr>
        <w:top w:val="none" w:sz="0" w:space="0" w:color="auto"/>
        <w:left w:val="none" w:sz="0" w:space="0" w:color="auto"/>
        <w:bottom w:val="none" w:sz="0" w:space="0" w:color="auto"/>
        <w:right w:val="none" w:sz="0" w:space="0" w:color="auto"/>
      </w:divBdr>
    </w:div>
    <w:div w:id="79913758">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1666078">
      <w:bodyDiv w:val="1"/>
      <w:marLeft w:val="0"/>
      <w:marRight w:val="0"/>
      <w:marTop w:val="0"/>
      <w:marBottom w:val="0"/>
      <w:divBdr>
        <w:top w:val="none" w:sz="0" w:space="0" w:color="auto"/>
        <w:left w:val="none" w:sz="0" w:space="0" w:color="auto"/>
        <w:bottom w:val="none" w:sz="0" w:space="0" w:color="auto"/>
        <w:right w:val="none" w:sz="0" w:space="0" w:color="auto"/>
      </w:divBdr>
    </w:div>
    <w:div w:id="328405909">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1676466">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0244956">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9971931">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54325762">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18351457">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77858835">
      <w:bodyDiv w:val="1"/>
      <w:marLeft w:val="0"/>
      <w:marRight w:val="0"/>
      <w:marTop w:val="0"/>
      <w:marBottom w:val="0"/>
      <w:divBdr>
        <w:top w:val="none" w:sz="0" w:space="0" w:color="auto"/>
        <w:left w:val="none" w:sz="0" w:space="0" w:color="auto"/>
        <w:bottom w:val="none" w:sz="0" w:space="0" w:color="auto"/>
        <w:right w:val="none" w:sz="0" w:space="0" w:color="auto"/>
      </w:divBdr>
    </w:div>
    <w:div w:id="907107543">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2815279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40976511">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79931130">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05551346">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44278817">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7897144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25742273">
      <w:bodyDiv w:val="1"/>
      <w:marLeft w:val="0"/>
      <w:marRight w:val="0"/>
      <w:marTop w:val="0"/>
      <w:marBottom w:val="0"/>
      <w:divBdr>
        <w:top w:val="none" w:sz="0" w:space="0" w:color="auto"/>
        <w:left w:val="none" w:sz="0" w:space="0" w:color="auto"/>
        <w:bottom w:val="none" w:sz="0" w:space="0" w:color="auto"/>
        <w:right w:val="none" w:sz="0" w:space="0" w:color="auto"/>
      </w:divBdr>
    </w:div>
    <w:div w:id="2096435227">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503B-FB6D-4D1E-9D01-8B73274F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2013-08-29T17:54:00Z</dcterms:created>
  <dcterms:modified xsi:type="dcterms:W3CDTF">2013-09-05T18:23:00Z</dcterms:modified>
</cp:coreProperties>
</file>